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3" w:rsidRPr="003A6858" w:rsidRDefault="00A22FC3" w:rsidP="003A6858">
      <w:pPr>
        <w:pStyle w:val="Kop1"/>
        <w:numPr>
          <w:ilvl w:val="0"/>
          <w:numId w:val="0"/>
        </w:numPr>
        <w:ind w:left="432"/>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rsidR="00A22FC3" w:rsidRPr="00C419B9"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A22FC3" w:rsidRPr="004D289A" w:rsidTr="00DB0B4F">
        <w:tc>
          <w:tcPr>
            <w:tcW w:w="7200" w:type="dxa"/>
          </w:tcPr>
          <w:p w:rsidR="00A22FC3" w:rsidRPr="00E935F6" w:rsidRDefault="00A22FC3" w:rsidP="00E935F6">
            <w:pPr>
              <w:autoSpaceDE w:val="0"/>
              <w:autoSpaceDN w:val="0"/>
              <w:adjustRightInd w:val="0"/>
              <w:spacing w:line="240" w:lineRule="auto"/>
              <w:rPr>
                <w:rFonts w:ascii="Times-Roman" w:hAnsi="Times-Roman" w:cs="Times-Roman"/>
                <w:b/>
                <w:szCs w:val="22"/>
                <w:lang w:val="fr-FR" w:eastAsia="nl-NL"/>
              </w:rPr>
            </w:pPr>
          </w:p>
          <w:p w:rsidR="00A22FC3" w:rsidRPr="00C419B9" w:rsidRDefault="00A22FC3"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BC2562">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quel type d’opinion</w:t>
            </w:r>
            <w:r w:rsidR="00440953">
              <w:rPr>
                <w:rFonts w:ascii="Arial" w:hAnsi="Arial" w:cs="Arial"/>
                <w:b/>
                <w:sz w:val="24"/>
                <w:szCs w:val="24"/>
                <w:lang w:val="fr-FR" w:eastAsia="nl-NL"/>
              </w:rPr>
              <w:t xml:space="preserve"> à</w:t>
            </w:r>
            <w:r w:rsidRPr="00C419B9">
              <w:rPr>
                <w:rFonts w:ascii="Arial" w:hAnsi="Arial" w:cs="Arial"/>
                <w:b/>
                <w:sz w:val="24"/>
                <w:szCs w:val="24"/>
                <w:lang w:val="fr-FR" w:eastAsia="nl-NL"/>
              </w:rPr>
              <w:t xml:space="preserve">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A22FC3" w:rsidRPr="00E935F6" w:rsidRDefault="00A22FC3" w:rsidP="00E935F6">
            <w:pPr>
              <w:autoSpaceDE w:val="0"/>
              <w:autoSpaceDN w:val="0"/>
              <w:adjustRightInd w:val="0"/>
              <w:spacing w:line="240" w:lineRule="auto"/>
              <w:jc w:val="center"/>
              <w:rPr>
                <w:rFonts w:ascii="Times-Bold" w:hAnsi="Times-Bold" w:cs="Times-Bold"/>
                <w:b/>
                <w:bCs/>
                <w:szCs w:val="22"/>
                <w:lang w:val="fr-FR" w:eastAsia="nl-NL"/>
              </w:rPr>
            </w:pPr>
          </w:p>
        </w:tc>
      </w:tr>
    </w:tbl>
    <w:p w:rsidR="00A22FC3" w:rsidRPr="00753687" w:rsidRDefault="00A22FC3" w:rsidP="00753687">
      <w:pPr>
        <w:autoSpaceDE w:val="0"/>
        <w:autoSpaceDN w:val="0"/>
        <w:adjustRightInd w:val="0"/>
        <w:spacing w:line="240" w:lineRule="auto"/>
        <w:jc w:val="center"/>
        <w:rPr>
          <w:rFonts w:ascii="Times-Bold" w:hAnsi="Times-Bold" w:cs="Times-Bold"/>
          <w:b/>
          <w:bCs/>
          <w:szCs w:val="22"/>
          <w:lang w:val="fr-FR" w:eastAsia="nl-NL"/>
        </w:rPr>
      </w:pPr>
    </w:p>
    <w:p w:rsidR="00A22FC3" w:rsidRDefault="00A22FC3" w:rsidP="00D37821">
      <w:pPr>
        <w:rPr>
          <w:rFonts w:ascii="Arial" w:hAnsi="Arial" w:cs="Arial"/>
          <w:b/>
          <w:szCs w:val="22"/>
          <w:lang w:val="fr-BE"/>
        </w:rPr>
      </w:pPr>
    </w:p>
    <w:p w:rsidR="0054381D" w:rsidRPr="004E0748" w:rsidRDefault="004E0748" w:rsidP="004E0748">
      <w:pPr>
        <w:rPr>
          <w:rFonts w:ascii="Arial" w:hAnsi="Arial" w:cs="Arial"/>
          <w:sz w:val="18"/>
          <w:szCs w:val="18"/>
        </w:rPr>
      </w:pPr>
      <w:r>
        <w:rPr>
          <w:lang w:val="fr-BE"/>
        </w:rPr>
        <w:br w:type="page"/>
      </w:r>
      <w:r w:rsidR="0054381D" w:rsidRPr="004E0748">
        <w:rPr>
          <w:rFonts w:ascii="Arial" w:hAnsi="Arial" w:cs="Arial"/>
          <w:sz w:val="18"/>
          <w:szCs w:val="18"/>
        </w:rPr>
        <w:lastRenderedPageBreak/>
        <w:t>Table de</w:t>
      </w:r>
      <w:r w:rsidR="0054381D" w:rsidRPr="0046036B">
        <w:rPr>
          <w:rFonts w:ascii="Arial" w:hAnsi="Arial" w:cs="Arial"/>
          <w:sz w:val="18"/>
          <w:szCs w:val="18"/>
          <w:lang w:val="fr-BE"/>
        </w:rPr>
        <w:t xml:space="preserve"> matières</w:t>
      </w:r>
    </w:p>
    <w:p w:rsidR="0054381D" w:rsidRPr="0054381D" w:rsidRDefault="0054381D" w:rsidP="0054381D">
      <w:pPr>
        <w:rPr>
          <w:lang w:val="nl-NL"/>
        </w:rPr>
      </w:pPr>
    </w:p>
    <w:p w:rsidR="00F729FC" w:rsidRDefault="00701152">
      <w:pPr>
        <w:pStyle w:val="Inhopg1"/>
        <w:rPr>
          <w:rFonts w:asciiTheme="minorHAnsi" w:eastAsiaTheme="minorEastAsia" w:hAnsiTheme="minorHAnsi" w:cstheme="minorBidi"/>
          <w:noProof/>
          <w:szCs w:val="22"/>
          <w:lang w:val="nl-BE" w:eastAsia="nl-BE"/>
        </w:rPr>
      </w:pPr>
      <w:r w:rsidRPr="00701152">
        <w:rPr>
          <w:rFonts w:ascii="Arial" w:hAnsi="Arial" w:cs="Arial"/>
          <w:szCs w:val="22"/>
          <w:lang w:val="nl-NL"/>
        </w:rPr>
        <w:fldChar w:fldCharType="begin"/>
      </w:r>
      <w:r w:rsidR="0054381D" w:rsidRPr="00763605">
        <w:rPr>
          <w:rFonts w:ascii="Arial" w:hAnsi="Arial" w:cs="Arial"/>
          <w:szCs w:val="22"/>
          <w:lang w:val="nl-NL"/>
        </w:rPr>
        <w:instrText xml:space="preserve"> TOC \o "1-3" \h \z \u </w:instrText>
      </w:r>
      <w:r w:rsidRPr="00701152">
        <w:rPr>
          <w:rFonts w:ascii="Arial" w:hAnsi="Arial" w:cs="Arial"/>
          <w:szCs w:val="22"/>
          <w:lang w:val="nl-NL"/>
        </w:rPr>
        <w:fldChar w:fldCharType="separate"/>
      </w:r>
      <w:hyperlink w:anchor="_Toc390244596" w:history="1">
        <w:r w:rsidR="00F729FC" w:rsidRPr="00AB1AD6">
          <w:rPr>
            <w:rStyle w:val="Hyperlink"/>
            <w:noProof/>
            <w:lang w:val="fr-BE"/>
          </w:rPr>
          <w:t>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SUR LES ETATS PERIODIQUES SEMESTRIELS</w:t>
        </w:r>
        <w:r w:rsidR="00F729FC">
          <w:rPr>
            <w:noProof/>
            <w:webHidden/>
          </w:rPr>
          <w:tab/>
        </w:r>
        <w:r>
          <w:rPr>
            <w:noProof/>
            <w:webHidden/>
          </w:rPr>
          <w:fldChar w:fldCharType="begin"/>
        </w:r>
        <w:r w:rsidR="00F729FC">
          <w:rPr>
            <w:noProof/>
            <w:webHidden/>
          </w:rPr>
          <w:instrText xml:space="preserve"> PAGEREF _Toc390244596 \h </w:instrText>
        </w:r>
        <w:r>
          <w:rPr>
            <w:noProof/>
            <w:webHidden/>
          </w:rPr>
        </w:r>
        <w:r>
          <w:rPr>
            <w:noProof/>
            <w:webHidden/>
          </w:rPr>
          <w:fldChar w:fldCharType="separate"/>
        </w:r>
        <w:r w:rsidR="00F729FC">
          <w:rPr>
            <w:noProof/>
            <w:webHidden/>
          </w:rPr>
          <w:t>4</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597" w:history="1">
        <w:r w:rsidR="00F729FC" w:rsidRPr="00AB1AD6">
          <w:rPr>
            <w:rStyle w:val="Hyperlink"/>
            <w:noProof/>
            <w:lang w:val="fr-BE"/>
          </w:rPr>
          <w:t>1.1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crédit, entreprises d’investissement, organismes de liquidation et organismes assimilés à des organismes de liquidation  et compagnies financières</w:t>
        </w:r>
        <w:r w:rsidR="00F729FC">
          <w:rPr>
            <w:noProof/>
            <w:webHidden/>
          </w:rPr>
          <w:tab/>
        </w:r>
        <w:r>
          <w:rPr>
            <w:noProof/>
            <w:webHidden/>
          </w:rPr>
          <w:fldChar w:fldCharType="begin"/>
        </w:r>
        <w:r w:rsidR="00F729FC">
          <w:rPr>
            <w:noProof/>
            <w:webHidden/>
          </w:rPr>
          <w:instrText xml:space="preserve"> PAGEREF _Toc390244597 \h </w:instrText>
        </w:r>
        <w:r>
          <w:rPr>
            <w:noProof/>
            <w:webHidden/>
          </w:rPr>
        </w:r>
        <w:r>
          <w:rPr>
            <w:noProof/>
            <w:webHidden/>
          </w:rPr>
          <w:fldChar w:fldCharType="separate"/>
        </w:r>
        <w:r w:rsidR="00F729FC">
          <w:rPr>
            <w:noProof/>
            <w:webHidden/>
          </w:rPr>
          <w:t>4</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598" w:history="1">
        <w:r w:rsidR="00F729FC" w:rsidRPr="00AB1AD6">
          <w:rPr>
            <w:rStyle w:val="Hyperlink"/>
            <w:noProof/>
            <w:lang w:val="fr-BE"/>
          </w:rPr>
          <w:t>1.2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Compagnies financières mixtes de droit belge</w:t>
        </w:r>
        <w:r w:rsidR="00F729FC">
          <w:rPr>
            <w:noProof/>
            <w:webHidden/>
          </w:rPr>
          <w:tab/>
        </w:r>
        <w:r>
          <w:rPr>
            <w:noProof/>
            <w:webHidden/>
          </w:rPr>
          <w:fldChar w:fldCharType="begin"/>
        </w:r>
        <w:r w:rsidR="00F729FC">
          <w:rPr>
            <w:noProof/>
            <w:webHidden/>
          </w:rPr>
          <w:instrText xml:space="preserve"> PAGEREF _Toc390244598 \h </w:instrText>
        </w:r>
        <w:r>
          <w:rPr>
            <w:noProof/>
            <w:webHidden/>
          </w:rPr>
        </w:r>
        <w:r>
          <w:rPr>
            <w:noProof/>
            <w:webHidden/>
          </w:rPr>
          <w:fldChar w:fldCharType="separate"/>
        </w:r>
        <w:r w:rsidR="00F729FC">
          <w:rPr>
            <w:noProof/>
            <w:webHidden/>
          </w:rPr>
          <w:t>8</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599" w:history="1">
        <w:r w:rsidR="00F729FC" w:rsidRPr="00AB1AD6">
          <w:rPr>
            <w:rStyle w:val="Hyperlink"/>
            <w:noProof/>
            <w:lang w:val="fr-BE"/>
          </w:rPr>
          <w:t>1.3</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paiement de droit belge</w:t>
        </w:r>
        <w:r w:rsidR="00F729FC">
          <w:rPr>
            <w:noProof/>
            <w:webHidden/>
          </w:rPr>
          <w:tab/>
        </w:r>
        <w:r>
          <w:rPr>
            <w:noProof/>
            <w:webHidden/>
          </w:rPr>
          <w:fldChar w:fldCharType="begin"/>
        </w:r>
        <w:r w:rsidR="00F729FC">
          <w:rPr>
            <w:noProof/>
            <w:webHidden/>
          </w:rPr>
          <w:instrText xml:space="preserve"> PAGEREF _Toc390244599 \h </w:instrText>
        </w:r>
        <w:r>
          <w:rPr>
            <w:noProof/>
            <w:webHidden/>
          </w:rPr>
        </w:r>
        <w:r>
          <w:rPr>
            <w:noProof/>
            <w:webHidden/>
          </w:rPr>
          <w:fldChar w:fldCharType="separate"/>
        </w:r>
        <w:r w:rsidR="00F729FC">
          <w:rPr>
            <w:noProof/>
            <w:webHidden/>
          </w:rPr>
          <w:t>11</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0" w:history="1">
        <w:r w:rsidR="00F729FC" w:rsidRPr="00AB1AD6">
          <w:rPr>
            <w:rStyle w:val="Hyperlink"/>
            <w:noProof/>
            <w:lang w:val="fr-BE"/>
          </w:rPr>
          <w:t>1.4</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monnaie électronique de droit belge</w:t>
        </w:r>
        <w:r w:rsidR="00F729FC">
          <w:rPr>
            <w:noProof/>
            <w:webHidden/>
          </w:rPr>
          <w:tab/>
        </w:r>
        <w:r>
          <w:rPr>
            <w:noProof/>
            <w:webHidden/>
          </w:rPr>
          <w:fldChar w:fldCharType="begin"/>
        </w:r>
        <w:r w:rsidR="00F729FC">
          <w:rPr>
            <w:noProof/>
            <w:webHidden/>
          </w:rPr>
          <w:instrText xml:space="preserve"> PAGEREF _Toc390244600 \h </w:instrText>
        </w:r>
        <w:r>
          <w:rPr>
            <w:noProof/>
            <w:webHidden/>
          </w:rPr>
        </w:r>
        <w:r>
          <w:rPr>
            <w:noProof/>
            <w:webHidden/>
          </w:rPr>
          <w:fldChar w:fldCharType="separate"/>
        </w:r>
        <w:r w:rsidR="00F729FC">
          <w:rPr>
            <w:noProof/>
            <w:webHidden/>
          </w:rPr>
          <w:t>13</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1" w:history="1">
        <w:r w:rsidR="00F729FC" w:rsidRPr="00AB1AD6">
          <w:rPr>
            <w:rStyle w:val="Hyperlink"/>
            <w:noProof/>
            <w:lang w:val="fr-BE"/>
          </w:rPr>
          <w:t>1.5</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Entreprises d’assurance de droit belge et succursales d’entreprises d’assurances non membres de l’EEE, entreprises de réassurance de droit belge et succursales d’entreprises de réassurance non membres de l’EEE</w:t>
        </w:r>
        <w:r w:rsidR="00F729FC">
          <w:rPr>
            <w:noProof/>
            <w:webHidden/>
          </w:rPr>
          <w:tab/>
        </w:r>
        <w:r>
          <w:rPr>
            <w:noProof/>
            <w:webHidden/>
          </w:rPr>
          <w:fldChar w:fldCharType="begin"/>
        </w:r>
        <w:r w:rsidR="00F729FC">
          <w:rPr>
            <w:noProof/>
            <w:webHidden/>
          </w:rPr>
          <w:instrText xml:space="preserve"> PAGEREF _Toc390244601 \h </w:instrText>
        </w:r>
        <w:r>
          <w:rPr>
            <w:noProof/>
            <w:webHidden/>
          </w:rPr>
        </w:r>
        <w:r>
          <w:rPr>
            <w:noProof/>
            <w:webHidden/>
          </w:rPr>
          <w:fldChar w:fldCharType="separate"/>
        </w:r>
        <w:r w:rsidR="00F729FC">
          <w:rPr>
            <w:noProof/>
            <w:webHidden/>
          </w:rPr>
          <w:t>15</w:t>
        </w:r>
        <w:r>
          <w:rPr>
            <w:noProof/>
            <w:webHidden/>
          </w:rPr>
          <w:fldChar w:fldCharType="end"/>
        </w:r>
      </w:hyperlink>
    </w:p>
    <w:p w:rsidR="00F729FC" w:rsidRDefault="00701152">
      <w:pPr>
        <w:pStyle w:val="Inhopg1"/>
        <w:rPr>
          <w:rFonts w:asciiTheme="minorHAnsi" w:eastAsiaTheme="minorEastAsia" w:hAnsiTheme="minorHAnsi" w:cstheme="minorBidi"/>
          <w:noProof/>
          <w:szCs w:val="22"/>
          <w:lang w:val="nl-BE" w:eastAsia="nl-BE"/>
        </w:rPr>
      </w:pPr>
      <w:hyperlink w:anchor="_Toc390244602" w:history="1">
        <w:r w:rsidR="00F729FC" w:rsidRPr="00AB1AD6">
          <w:rPr>
            <w:rStyle w:val="Hyperlink"/>
            <w:noProof/>
            <w:lang w:val="fr-FR"/>
          </w:rPr>
          <w:t>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SUR LES ETATS PERIODIQUES DE FIN D’EXERCICE</w:t>
        </w:r>
        <w:r w:rsidR="00F729FC">
          <w:rPr>
            <w:noProof/>
            <w:webHidden/>
          </w:rPr>
          <w:tab/>
        </w:r>
        <w:r>
          <w:rPr>
            <w:noProof/>
            <w:webHidden/>
          </w:rPr>
          <w:fldChar w:fldCharType="begin"/>
        </w:r>
        <w:r w:rsidR="00F729FC">
          <w:rPr>
            <w:noProof/>
            <w:webHidden/>
          </w:rPr>
          <w:instrText xml:space="preserve"> PAGEREF _Toc390244602 \h </w:instrText>
        </w:r>
        <w:r>
          <w:rPr>
            <w:noProof/>
            <w:webHidden/>
          </w:rPr>
        </w:r>
        <w:r>
          <w:rPr>
            <w:noProof/>
            <w:webHidden/>
          </w:rPr>
          <w:fldChar w:fldCharType="separate"/>
        </w:r>
        <w:r w:rsidR="00F729FC">
          <w:rPr>
            <w:noProof/>
            <w:webHidden/>
          </w:rPr>
          <w:t>17</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3" w:history="1">
        <w:r w:rsidR="00F729FC" w:rsidRPr="00AB1AD6">
          <w:rPr>
            <w:rStyle w:val="Hyperlink"/>
            <w:rFonts w:cs="Arial"/>
            <w:noProof/>
            <w:lang w:val="fr-BE"/>
          </w:rPr>
          <w:t>2.1</w:t>
        </w:r>
        <w:r w:rsidR="00F729FC">
          <w:rPr>
            <w:rFonts w:asciiTheme="minorHAnsi" w:eastAsiaTheme="minorEastAsia" w:hAnsiTheme="minorHAnsi" w:cstheme="minorBidi"/>
            <w:noProof/>
            <w:szCs w:val="22"/>
            <w:lang w:val="nl-BE" w:eastAsia="nl-BE"/>
          </w:rPr>
          <w:tab/>
        </w:r>
        <w:r w:rsidR="00F729FC" w:rsidRPr="00AB1AD6">
          <w:rPr>
            <w:rStyle w:val="Hyperlink"/>
            <w:rFonts w:cs="Arial"/>
            <w:noProof/>
            <w:lang w:val="fr-BE"/>
          </w:rPr>
          <w:t>Etablissements de crédit, entreprises d’investissement, organismes de liquidation et organismes assimilés à des organismes de liquidation  et compagnies financières</w:t>
        </w:r>
        <w:r w:rsidR="00F729FC">
          <w:rPr>
            <w:noProof/>
            <w:webHidden/>
          </w:rPr>
          <w:tab/>
        </w:r>
        <w:r>
          <w:rPr>
            <w:noProof/>
            <w:webHidden/>
          </w:rPr>
          <w:fldChar w:fldCharType="begin"/>
        </w:r>
        <w:r w:rsidR="00F729FC">
          <w:rPr>
            <w:noProof/>
            <w:webHidden/>
          </w:rPr>
          <w:instrText xml:space="preserve"> PAGEREF _Toc390244603 \h </w:instrText>
        </w:r>
        <w:r>
          <w:rPr>
            <w:noProof/>
            <w:webHidden/>
          </w:rPr>
        </w:r>
        <w:r>
          <w:rPr>
            <w:noProof/>
            <w:webHidden/>
          </w:rPr>
          <w:fldChar w:fldCharType="separate"/>
        </w:r>
        <w:r w:rsidR="00F729FC">
          <w:rPr>
            <w:noProof/>
            <w:webHidden/>
          </w:rPr>
          <w:t>17</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4" w:history="1">
        <w:r w:rsidR="00F729FC" w:rsidRPr="00AB1AD6">
          <w:rPr>
            <w:rStyle w:val="Hyperlink"/>
            <w:noProof/>
            <w:lang w:val="fr-BE"/>
          </w:rPr>
          <w:t>2.2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Compagnies financières mixtes de droit belge</w:t>
        </w:r>
        <w:r w:rsidR="00F729FC">
          <w:rPr>
            <w:noProof/>
            <w:webHidden/>
          </w:rPr>
          <w:tab/>
        </w:r>
        <w:r>
          <w:rPr>
            <w:noProof/>
            <w:webHidden/>
          </w:rPr>
          <w:fldChar w:fldCharType="begin"/>
        </w:r>
        <w:r w:rsidR="00F729FC">
          <w:rPr>
            <w:noProof/>
            <w:webHidden/>
          </w:rPr>
          <w:instrText xml:space="preserve"> PAGEREF _Toc390244604 \h </w:instrText>
        </w:r>
        <w:r>
          <w:rPr>
            <w:noProof/>
            <w:webHidden/>
          </w:rPr>
        </w:r>
        <w:r>
          <w:rPr>
            <w:noProof/>
            <w:webHidden/>
          </w:rPr>
          <w:fldChar w:fldCharType="separate"/>
        </w:r>
        <w:r w:rsidR="00F729FC">
          <w:rPr>
            <w:noProof/>
            <w:webHidden/>
          </w:rPr>
          <w:t>21</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5" w:history="1">
        <w:r w:rsidR="00F729FC" w:rsidRPr="00AB1AD6">
          <w:rPr>
            <w:rStyle w:val="Hyperlink"/>
            <w:noProof/>
            <w:lang w:val="fr-BE"/>
          </w:rPr>
          <w:t>2.3</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paiement de droit belge</w:t>
        </w:r>
        <w:r w:rsidR="00F729FC">
          <w:rPr>
            <w:noProof/>
            <w:webHidden/>
          </w:rPr>
          <w:tab/>
        </w:r>
        <w:r>
          <w:rPr>
            <w:noProof/>
            <w:webHidden/>
          </w:rPr>
          <w:fldChar w:fldCharType="begin"/>
        </w:r>
        <w:r w:rsidR="00F729FC">
          <w:rPr>
            <w:noProof/>
            <w:webHidden/>
          </w:rPr>
          <w:instrText xml:space="preserve"> PAGEREF _Toc390244605 \h </w:instrText>
        </w:r>
        <w:r>
          <w:rPr>
            <w:noProof/>
            <w:webHidden/>
          </w:rPr>
        </w:r>
        <w:r>
          <w:rPr>
            <w:noProof/>
            <w:webHidden/>
          </w:rPr>
          <w:fldChar w:fldCharType="separate"/>
        </w:r>
        <w:r w:rsidR="00F729FC">
          <w:rPr>
            <w:noProof/>
            <w:webHidden/>
          </w:rPr>
          <w:t>23</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6" w:history="1">
        <w:r w:rsidR="00F729FC" w:rsidRPr="00AB1AD6">
          <w:rPr>
            <w:rStyle w:val="Hyperlink"/>
            <w:noProof/>
            <w:lang w:val="fr-BE"/>
          </w:rPr>
          <w:t>2.4</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monnaie électronique de droit belge</w:t>
        </w:r>
        <w:r w:rsidR="00F729FC">
          <w:rPr>
            <w:noProof/>
            <w:webHidden/>
          </w:rPr>
          <w:tab/>
        </w:r>
        <w:r>
          <w:rPr>
            <w:noProof/>
            <w:webHidden/>
          </w:rPr>
          <w:fldChar w:fldCharType="begin"/>
        </w:r>
        <w:r w:rsidR="00F729FC">
          <w:rPr>
            <w:noProof/>
            <w:webHidden/>
          </w:rPr>
          <w:instrText xml:space="preserve"> PAGEREF _Toc390244606 \h </w:instrText>
        </w:r>
        <w:r>
          <w:rPr>
            <w:noProof/>
            <w:webHidden/>
          </w:rPr>
        </w:r>
        <w:r>
          <w:rPr>
            <w:noProof/>
            <w:webHidden/>
          </w:rPr>
          <w:fldChar w:fldCharType="separate"/>
        </w:r>
        <w:r w:rsidR="00F729FC">
          <w:rPr>
            <w:noProof/>
            <w:webHidden/>
          </w:rPr>
          <w:t>25</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7" w:history="1">
        <w:r w:rsidR="00F729FC" w:rsidRPr="00AB1AD6">
          <w:rPr>
            <w:rStyle w:val="Hyperlink"/>
            <w:rFonts w:cstheme="majorBidi"/>
            <w:noProof/>
            <w:lang w:val="fr-BE"/>
          </w:rPr>
          <w:t>2.5</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Entreprises d’assurance de droit belge et succursales d’entreprises d’assurances non membres de l’EEE, entreprises de réassurance de droit belge et succursales d’entreprises de réassurance non membres de l’EEE</w:t>
        </w:r>
        <w:r w:rsidR="00F729FC">
          <w:rPr>
            <w:noProof/>
            <w:webHidden/>
          </w:rPr>
          <w:tab/>
        </w:r>
        <w:r>
          <w:rPr>
            <w:noProof/>
            <w:webHidden/>
          </w:rPr>
          <w:fldChar w:fldCharType="begin"/>
        </w:r>
        <w:r w:rsidR="00F729FC">
          <w:rPr>
            <w:noProof/>
            <w:webHidden/>
          </w:rPr>
          <w:instrText xml:space="preserve"> PAGEREF _Toc390244607 \h </w:instrText>
        </w:r>
        <w:r>
          <w:rPr>
            <w:noProof/>
            <w:webHidden/>
          </w:rPr>
        </w:r>
        <w:r>
          <w:rPr>
            <w:noProof/>
            <w:webHidden/>
          </w:rPr>
          <w:fldChar w:fldCharType="separate"/>
        </w:r>
        <w:r w:rsidR="00F729FC">
          <w:rPr>
            <w:noProof/>
            <w:webHidden/>
          </w:rPr>
          <w:t>27</w:t>
        </w:r>
        <w:r>
          <w:rPr>
            <w:noProof/>
            <w:webHidden/>
          </w:rPr>
          <w:fldChar w:fldCharType="end"/>
        </w:r>
      </w:hyperlink>
    </w:p>
    <w:p w:rsidR="00F729FC" w:rsidRDefault="00701152">
      <w:pPr>
        <w:pStyle w:val="Inhopg1"/>
        <w:rPr>
          <w:rFonts w:asciiTheme="minorHAnsi" w:eastAsiaTheme="minorEastAsia" w:hAnsiTheme="minorHAnsi" w:cstheme="minorBidi"/>
          <w:noProof/>
          <w:szCs w:val="22"/>
          <w:lang w:val="nl-BE" w:eastAsia="nl-BE"/>
        </w:rPr>
      </w:pPr>
      <w:hyperlink w:anchor="_Toc390244608" w:history="1">
        <w:r w:rsidR="00F729FC" w:rsidRPr="00AB1AD6">
          <w:rPr>
            <w:rStyle w:val="Hyperlink"/>
            <w:noProof/>
            <w:lang w:val="fr-BE"/>
          </w:rPr>
          <w:t>3</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 xml:space="preserve">REPORTING QUANT A L’EVALUATION DES </w:t>
        </w:r>
        <w:r w:rsidR="00F729FC" w:rsidRPr="00AB1AD6">
          <w:rPr>
            <w:rStyle w:val="Hyperlink"/>
            <w:noProof/>
            <w:lang w:val="fr-FR"/>
          </w:rPr>
          <w:t>MESURES DE CONTRÔLE INTERNE</w:t>
        </w:r>
        <w:r w:rsidR="00F729FC">
          <w:rPr>
            <w:noProof/>
            <w:webHidden/>
          </w:rPr>
          <w:tab/>
        </w:r>
        <w:r>
          <w:rPr>
            <w:noProof/>
            <w:webHidden/>
          </w:rPr>
          <w:fldChar w:fldCharType="begin"/>
        </w:r>
        <w:r w:rsidR="00F729FC">
          <w:rPr>
            <w:noProof/>
            <w:webHidden/>
          </w:rPr>
          <w:instrText xml:space="preserve"> PAGEREF _Toc390244608 \h </w:instrText>
        </w:r>
        <w:r>
          <w:rPr>
            <w:noProof/>
            <w:webHidden/>
          </w:rPr>
        </w:r>
        <w:r>
          <w:rPr>
            <w:noProof/>
            <w:webHidden/>
          </w:rPr>
          <w:fldChar w:fldCharType="separate"/>
        </w:r>
        <w:r w:rsidR="00F729FC">
          <w:rPr>
            <w:noProof/>
            <w:webHidden/>
          </w:rPr>
          <w:t>30</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09" w:history="1">
        <w:r w:rsidR="00F729FC" w:rsidRPr="00AB1AD6">
          <w:rPr>
            <w:rStyle w:val="Hyperlink"/>
            <w:noProof/>
            <w:lang w:val="fr-BE"/>
          </w:rPr>
          <w:t>3.1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crédit de droit belge et succursales des établissements de crédit non membres de l’EEE</w:t>
        </w:r>
        <w:r w:rsidR="00F729FC">
          <w:rPr>
            <w:noProof/>
            <w:webHidden/>
          </w:rPr>
          <w:tab/>
        </w:r>
        <w:r>
          <w:rPr>
            <w:noProof/>
            <w:webHidden/>
          </w:rPr>
          <w:fldChar w:fldCharType="begin"/>
        </w:r>
        <w:r w:rsidR="00F729FC">
          <w:rPr>
            <w:noProof/>
            <w:webHidden/>
          </w:rPr>
          <w:instrText xml:space="preserve"> PAGEREF _Toc390244609 \h </w:instrText>
        </w:r>
        <w:r>
          <w:rPr>
            <w:noProof/>
            <w:webHidden/>
          </w:rPr>
        </w:r>
        <w:r>
          <w:rPr>
            <w:noProof/>
            <w:webHidden/>
          </w:rPr>
          <w:fldChar w:fldCharType="separate"/>
        </w:r>
        <w:r w:rsidR="00F729FC">
          <w:rPr>
            <w:noProof/>
            <w:webHidden/>
          </w:rPr>
          <w:t>30</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0" w:history="1">
        <w:r w:rsidR="00F729FC" w:rsidRPr="00AB1AD6">
          <w:rPr>
            <w:rStyle w:val="Hyperlink"/>
            <w:noProof/>
            <w:lang w:val="fr-BE"/>
          </w:rPr>
          <w:t>3.1.1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w:t>
        </w:r>
        <w:r w:rsidR="00F729FC" w:rsidRPr="00AB1AD6">
          <w:rPr>
            <w:rStyle w:val="Hyperlink"/>
            <w:i/>
            <w:noProof/>
            <w:lang w:val="fr-BE"/>
          </w:rPr>
          <w:t xml:space="preserve"> </w:t>
        </w:r>
        <w:r w:rsidR="00F729FC" w:rsidRPr="00AB1AD6">
          <w:rPr>
            <w:rStyle w:val="Hyperlink"/>
            <w:noProof/>
            <w:lang w:val="fr-BE"/>
          </w:rPr>
          <w:t>quant à l’évaluation des mesures de contrôle interne</w:t>
        </w:r>
        <w:r w:rsidR="00F729FC">
          <w:rPr>
            <w:noProof/>
            <w:webHidden/>
          </w:rPr>
          <w:tab/>
        </w:r>
        <w:r>
          <w:rPr>
            <w:noProof/>
            <w:webHidden/>
          </w:rPr>
          <w:fldChar w:fldCharType="begin"/>
        </w:r>
        <w:r w:rsidR="00F729FC">
          <w:rPr>
            <w:noProof/>
            <w:webHidden/>
          </w:rPr>
          <w:instrText xml:space="preserve"> PAGEREF _Toc390244610 \h </w:instrText>
        </w:r>
        <w:r>
          <w:rPr>
            <w:noProof/>
            <w:webHidden/>
          </w:rPr>
        </w:r>
        <w:r>
          <w:rPr>
            <w:noProof/>
            <w:webHidden/>
          </w:rPr>
          <w:fldChar w:fldCharType="separate"/>
        </w:r>
        <w:r w:rsidR="00F729FC">
          <w:rPr>
            <w:noProof/>
            <w:webHidden/>
          </w:rPr>
          <w:t>30</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1" w:history="1">
        <w:r w:rsidR="00F729FC" w:rsidRPr="00AB1AD6">
          <w:rPr>
            <w:rStyle w:val="Hyperlink"/>
            <w:noProof/>
            <w:lang w:val="fr-BE"/>
          </w:rPr>
          <w:t>3.1.2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quant à l’évaluation des mesures de contrôle interne adoptées pour préserver les avoirs des clients</w:t>
        </w:r>
        <w:r w:rsidR="00F729FC">
          <w:rPr>
            <w:noProof/>
            <w:webHidden/>
          </w:rPr>
          <w:tab/>
        </w:r>
        <w:r>
          <w:rPr>
            <w:noProof/>
            <w:webHidden/>
          </w:rPr>
          <w:fldChar w:fldCharType="begin"/>
        </w:r>
        <w:r w:rsidR="00F729FC">
          <w:rPr>
            <w:noProof/>
            <w:webHidden/>
          </w:rPr>
          <w:instrText xml:space="preserve"> PAGEREF _Toc390244611 \h </w:instrText>
        </w:r>
        <w:r>
          <w:rPr>
            <w:noProof/>
            <w:webHidden/>
          </w:rPr>
        </w:r>
        <w:r>
          <w:rPr>
            <w:noProof/>
            <w:webHidden/>
          </w:rPr>
          <w:fldChar w:fldCharType="separate"/>
        </w:r>
        <w:r w:rsidR="00F729FC">
          <w:rPr>
            <w:noProof/>
            <w:webHidden/>
          </w:rPr>
          <w:t>35</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12" w:history="1">
        <w:r w:rsidR="00F729FC" w:rsidRPr="00AB1AD6">
          <w:rPr>
            <w:rStyle w:val="Hyperlink"/>
            <w:rFonts w:cstheme="majorBidi"/>
            <w:noProof/>
            <w:lang w:val="fr-BE"/>
          </w:rPr>
          <w:t>3.2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Sociétés de bourse de droit belge et succursales des sociétés d’investissement non membres de l’EEE</w:t>
        </w:r>
        <w:r w:rsidR="00F729FC">
          <w:rPr>
            <w:noProof/>
            <w:webHidden/>
          </w:rPr>
          <w:tab/>
        </w:r>
        <w:r>
          <w:rPr>
            <w:noProof/>
            <w:webHidden/>
          </w:rPr>
          <w:fldChar w:fldCharType="begin"/>
        </w:r>
        <w:r w:rsidR="00F729FC">
          <w:rPr>
            <w:noProof/>
            <w:webHidden/>
          </w:rPr>
          <w:instrText xml:space="preserve"> PAGEREF _Toc390244612 \h </w:instrText>
        </w:r>
        <w:r>
          <w:rPr>
            <w:noProof/>
            <w:webHidden/>
          </w:rPr>
        </w:r>
        <w:r>
          <w:rPr>
            <w:noProof/>
            <w:webHidden/>
          </w:rPr>
          <w:fldChar w:fldCharType="separate"/>
        </w:r>
        <w:r w:rsidR="00F729FC">
          <w:rPr>
            <w:noProof/>
            <w:webHidden/>
          </w:rPr>
          <w:t>39</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3" w:history="1">
        <w:r w:rsidR="00F729FC" w:rsidRPr="00AB1AD6">
          <w:rPr>
            <w:rStyle w:val="Hyperlink"/>
            <w:noProof/>
            <w:lang w:val="fr-BE"/>
          </w:rPr>
          <w:t>3.2.1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quant à l’évaluation des mesures de contrôle interne</w:t>
        </w:r>
        <w:r w:rsidR="00F729FC">
          <w:rPr>
            <w:noProof/>
            <w:webHidden/>
          </w:rPr>
          <w:tab/>
        </w:r>
        <w:r>
          <w:rPr>
            <w:noProof/>
            <w:webHidden/>
          </w:rPr>
          <w:fldChar w:fldCharType="begin"/>
        </w:r>
        <w:r w:rsidR="00F729FC">
          <w:rPr>
            <w:noProof/>
            <w:webHidden/>
          </w:rPr>
          <w:instrText xml:space="preserve"> PAGEREF _Toc390244613 \h </w:instrText>
        </w:r>
        <w:r>
          <w:rPr>
            <w:noProof/>
            <w:webHidden/>
          </w:rPr>
        </w:r>
        <w:r>
          <w:rPr>
            <w:noProof/>
            <w:webHidden/>
          </w:rPr>
          <w:fldChar w:fldCharType="separate"/>
        </w:r>
        <w:r w:rsidR="00F729FC">
          <w:rPr>
            <w:noProof/>
            <w:webHidden/>
          </w:rPr>
          <w:t>39</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4" w:history="1">
        <w:r w:rsidR="00F729FC" w:rsidRPr="00AB1AD6">
          <w:rPr>
            <w:rStyle w:val="Hyperlink"/>
            <w:noProof/>
            <w:lang w:val="fr-BE"/>
          </w:rPr>
          <w:t>3.2.2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quant à l’évaluation des mesures de contrôle interne adoptées pour préserver les avoirs des clients</w:t>
        </w:r>
        <w:r w:rsidR="00F729FC">
          <w:rPr>
            <w:noProof/>
            <w:webHidden/>
          </w:rPr>
          <w:tab/>
        </w:r>
        <w:r>
          <w:rPr>
            <w:noProof/>
            <w:webHidden/>
          </w:rPr>
          <w:fldChar w:fldCharType="begin"/>
        </w:r>
        <w:r w:rsidR="00F729FC">
          <w:rPr>
            <w:noProof/>
            <w:webHidden/>
          </w:rPr>
          <w:instrText xml:space="preserve"> PAGEREF _Toc390244614 \h </w:instrText>
        </w:r>
        <w:r>
          <w:rPr>
            <w:noProof/>
            <w:webHidden/>
          </w:rPr>
        </w:r>
        <w:r>
          <w:rPr>
            <w:noProof/>
            <w:webHidden/>
          </w:rPr>
          <w:fldChar w:fldCharType="separate"/>
        </w:r>
        <w:r w:rsidR="00F729FC">
          <w:rPr>
            <w:noProof/>
            <w:webHidden/>
          </w:rPr>
          <w:t>44</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15" w:history="1">
        <w:r w:rsidR="00F729FC" w:rsidRPr="00AB1AD6">
          <w:rPr>
            <w:rStyle w:val="Hyperlink"/>
            <w:rFonts w:cstheme="majorBidi"/>
            <w:noProof/>
            <w:lang w:val="fr-BE"/>
          </w:rPr>
          <w:t>3.3</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paiement de droit belge</w:t>
        </w:r>
        <w:r w:rsidR="00F729FC">
          <w:rPr>
            <w:noProof/>
            <w:webHidden/>
          </w:rPr>
          <w:tab/>
        </w:r>
        <w:r>
          <w:rPr>
            <w:noProof/>
            <w:webHidden/>
          </w:rPr>
          <w:fldChar w:fldCharType="begin"/>
        </w:r>
        <w:r w:rsidR="00F729FC">
          <w:rPr>
            <w:noProof/>
            <w:webHidden/>
          </w:rPr>
          <w:instrText xml:space="preserve"> PAGEREF _Toc390244615 \h </w:instrText>
        </w:r>
        <w:r>
          <w:rPr>
            <w:noProof/>
            <w:webHidden/>
          </w:rPr>
        </w:r>
        <w:r>
          <w:rPr>
            <w:noProof/>
            <w:webHidden/>
          </w:rPr>
          <w:fldChar w:fldCharType="separate"/>
        </w:r>
        <w:r w:rsidR="00F729FC">
          <w:rPr>
            <w:noProof/>
            <w:webHidden/>
          </w:rPr>
          <w:t>48</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6" w:history="1">
        <w:r w:rsidR="00F729FC" w:rsidRPr="00AB1AD6">
          <w:rPr>
            <w:rStyle w:val="Hyperlink"/>
            <w:noProof/>
            <w:lang w:val="fr-BE"/>
          </w:rPr>
          <w:t>3.3.1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quant à l’évaluation des mesures de contrôle interne</w:t>
        </w:r>
        <w:r w:rsidR="00F729FC">
          <w:rPr>
            <w:noProof/>
            <w:webHidden/>
          </w:rPr>
          <w:tab/>
        </w:r>
        <w:r>
          <w:rPr>
            <w:noProof/>
            <w:webHidden/>
          </w:rPr>
          <w:fldChar w:fldCharType="begin"/>
        </w:r>
        <w:r w:rsidR="00F729FC">
          <w:rPr>
            <w:noProof/>
            <w:webHidden/>
          </w:rPr>
          <w:instrText xml:space="preserve"> PAGEREF _Toc390244616 \h </w:instrText>
        </w:r>
        <w:r>
          <w:rPr>
            <w:noProof/>
            <w:webHidden/>
          </w:rPr>
        </w:r>
        <w:r>
          <w:rPr>
            <w:noProof/>
            <w:webHidden/>
          </w:rPr>
          <w:fldChar w:fldCharType="separate"/>
        </w:r>
        <w:r w:rsidR="00F729FC">
          <w:rPr>
            <w:noProof/>
            <w:webHidden/>
          </w:rPr>
          <w:t>48</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7" w:history="1">
        <w:r w:rsidR="00F729FC" w:rsidRPr="00AB1AD6">
          <w:rPr>
            <w:rStyle w:val="Hyperlink"/>
            <w:noProof/>
            <w:lang w:val="fr-BE"/>
          </w:rPr>
          <w:t>3.3.2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du commissaire</w:t>
        </w:r>
        <w:r w:rsidR="00F729FC" w:rsidRPr="00AB1AD6">
          <w:rPr>
            <w:rStyle w:val="Hyperlink"/>
            <w:i/>
            <w:noProof/>
            <w:lang w:val="fr-BE"/>
          </w:rPr>
          <w:t> </w:t>
        </w:r>
        <w:r w:rsidR="00F729FC" w:rsidRPr="00AB1AD6">
          <w:rPr>
            <w:rStyle w:val="Hyperlink"/>
            <w:noProof/>
            <w:lang w:val="fr-BE"/>
          </w:rPr>
          <w:t>quant à l’évaluation des mesures de contrôle interne adoptées pour préserver les fonds d’utilisateurs de services de paiement</w:t>
        </w:r>
        <w:r w:rsidR="00F729FC">
          <w:rPr>
            <w:noProof/>
            <w:webHidden/>
          </w:rPr>
          <w:tab/>
        </w:r>
        <w:r>
          <w:rPr>
            <w:noProof/>
            <w:webHidden/>
          </w:rPr>
          <w:fldChar w:fldCharType="begin"/>
        </w:r>
        <w:r w:rsidR="00F729FC">
          <w:rPr>
            <w:noProof/>
            <w:webHidden/>
          </w:rPr>
          <w:instrText xml:space="preserve"> PAGEREF _Toc390244617 \h </w:instrText>
        </w:r>
        <w:r>
          <w:rPr>
            <w:noProof/>
            <w:webHidden/>
          </w:rPr>
        </w:r>
        <w:r>
          <w:rPr>
            <w:noProof/>
            <w:webHidden/>
          </w:rPr>
          <w:fldChar w:fldCharType="separate"/>
        </w:r>
        <w:r w:rsidR="00F729FC">
          <w:rPr>
            <w:noProof/>
            <w:webHidden/>
          </w:rPr>
          <w:t>52</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18" w:history="1">
        <w:r w:rsidR="00F729FC" w:rsidRPr="00AB1AD6">
          <w:rPr>
            <w:rStyle w:val="Hyperlink"/>
            <w:rFonts w:cstheme="majorBidi"/>
            <w:noProof/>
            <w:lang w:val="fr-BE"/>
          </w:rPr>
          <w:t>3.4</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monnaie électronique de droit belge</w:t>
        </w:r>
        <w:r w:rsidR="00F729FC">
          <w:rPr>
            <w:noProof/>
            <w:webHidden/>
          </w:rPr>
          <w:tab/>
        </w:r>
        <w:r>
          <w:rPr>
            <w:noProof/>
            <w:webHidden/>
          </w:rPr>
          <w:fldChar w:fldCharType="begin"/>
        </w:r>
        <w:r w:rsidR="00F729FC">
          <w:rPr>
            <w:noProof/>
            <w:webHidden/>
          </w:rPr>
          <w:instrText xml:space="preserve"> PAGEREF _Toc390244618 \h </w:instrText>
        </w:r>
        <w:r>
          <w:rPr>
            <w:noProof/>
            <w:webHidden/>
          </w:rPr>
        </w:r>
        <w:r>
          <w:rPr>
            <w:noProof/>
            <w:webHidden/>
          </w:rPr>
          <w:fldChar w:fldCharType="separate"/>
        </w:r>
        <w:r w:rsidR="00F729FC">
          <w:rPr>
            <w:noProof/>
            <w:webHidden/>
          </w:rPr>
          <w:t>56</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19" w:history="1">
        <w:r w:rsidR="00F729FC" w:rsidRPr="00AB1AD6">
          <w:rPr>
            <w:rStyle w:val="Hyperlink"/>
            <w:noProof/>
            <w:lang w:val="fr-BE"/>
          </w:rPr>
          <w:t>3.4.1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quant à l’évaluation des mesures de contrôle interne</w:t>
        </w:r>
        <w:r w:rsidR="00F729FC">
          <w:rPr>
            <w:noProof/>
            <w:webHidden/>
          </w:rPr>
          <w:tab/>
        </w:r>
        <w:r>
          <w:rPr>
            <w:noProof/>
            <w:webHidden/>
          </w:rPr>
          <w:fldChar w:fldCharType="begin"/>
        </w:r>
        <w:r w:rsidR="00F729FC">
          <w:rPr>
            <w:noProof/>
            <w:webHidden/>
          </w:rPr>
          <w:instrText xml:space="preserve"> PAGEREF _Toc390244619 \h </w:instrText>
        </w:r>
        <w:r>
          <w:rPr>
            <w:noProof/>
            <w:webHidden/>
          </w:rPr>
        </w:r>
        <w:r>
          <w:rPr>
            <w:noProof/>
            <w:webHidden/>
          </w:rPr>
          <w:fldChar w:fldCharType="separate"/>
        </w:r>
        <w:r w:rsidR="00F729FC">
          <w:rPr>
            <w:noProof/>
            <w:webHidden/>
          </w:rPr>
          <w:t>56</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20" w:history="1">
        <w:r w:rsidR="00F729FC" w:rsidRPr="00AB1AD6">
          <w:rPr>
            <w:rStyle w:val="Hyperlink"/>
            <w:noProof/>
            <w:lang w:val="fr-BE"/>
          </w:rPr>
          <w:t>3.4.2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du commissaire</w:t>
        </w:r>
        <w:r w:rsidR="00F729FC" w:rsidRPr="00AB1AD6">
          <w:rPr>
            <w:rStyle w:val="Hyperlink"/>
            <w:i/>
            <w:noProof/>
            <w:lang w:val="fr-BE"/>
          </w:rPr>
          <w:t> </w:t>
        </w:r>
        <w:r w:rsidR="00F729FC" w:rsidRPr="00AB1AD6">
          <w:rPr>
            <w:rStyle w:val="Hyperlink"/>
            <w:noProof/>
            <w:lang w:val="fr-BE"/>
          </w:rPr>
          <w:t>quant à l’évaluation des mesures de contrôle interne adoptées pour préserver les fonds des détenteurs de monnaie électronique</w:t>
        </w:r>
        <w:r w:rsidR="00F729FC">
          <w:rPr>
            <w:noProof/>
            <w:webHidden/>
          </w:rPr>
          <w:tab/>
        </w:r>
        <w:r>
          <w:rPr>
            <w:noProof/>
            <w:webHidden/>
          </w:rPr>
          <w:fldChar w:fldCharType="begin"/>
        </w:r>
        <w:r w:rsidR="00F729FC">
          <w:rPr>
            <w:noProof/>
            <w:webHidden/>
          </w:rPr>
          <w:instrText xml:space="preserve"> PAGEREF _Toc390244620 \h </w:instrText>
        </w:r>
        <w:r>
          <w:rPr>
            <w:noProof/>
            <w:webHidden/>
          </w:rPr>
        </w:r>
        <w:r>
          <w:rPr>
            <w:noProof/>
            <w:webHidden/>
          </w:rPr>
          <w:fldChar w:fldCharType="separate"/>
        </w:r>
        <w:r w:rsidR="00F729FC">
          <w:rPr>
            <w:noProof/>
            <w:webHidden/>
          </w:rPr>
          <w:t>60</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21" w:history="1">
        <w:r w:rsidR="00F729FC" w:rsidRPr="00AB1AD6">
          <w:rPr>
            <w:rStyle w:val="Hyperlink"/>
            <w:noProof/>
            <w:lang w:val="fr-BE"/>
          </w:rPr>
          <w:t>3.5</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Compagnies financières de droit belge</w:t>
        </w:r>
        <w:r w:rsidR="00F729FC">
          <w:rPr>
            <w:noProof/>
            <w:webHidden/>
          </w:rPr>
          <w:tab/>
        </w:r>
        <w:r>
          <w:rPr>
            <w:noProof/>
            <w:webHidden/>
          </w:rPr>
          <w:fldChar w:fldCharType="begin"/>
        </w:r>
        <w:r w:rsidR="00F729FC">
          <w:rPr>
            <w:noProof/>
            <w:webHidden/>
          </w:rPr>
          <w:instrText xml:space="preserve"> PAGEREF _Toc390244621 \h </w:instrText>
        </w:r>
        <w:r>
          <w:rPr>
            <w:noProof/>
            <w:webHidden/>
          </w:rPr>
        </w:r>
        <w:r>
          <w:rPr>
            <w:noProof/>
            <w:webHidden/>
          </w:rPr>
          <w:fldChar w:fldCharType="separate"/>
        </w:r>
        <w:r w:rsidR="00F729FC">
          <w:rPr>
            <w:noProof/>
            <w:webHidden/>
          </w:rPr>
          <w:t>64</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22" w:history="1">
        <w:r w:rsidR="00F729FC" w:rsidRPr="00AB1AD6">
          <w:rPr>
            <w:rStyle w:val="Hyperlink"/>
            <w:noProof/>
            <w:lang w:val="fr-BE"/>
          </w:rPr>
          <w:t>3.6</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Succursale d’un établissement de crédit membre de l’EEE</w:t>
        </w:r>
        <w:r w:rsidR="00F729FC">
          <w:rPr>
            <w:noProof/>
            <w:webHidden/>
          </w:rPr>
          <w:tab/>
        </w:r>
        <w:r>
          <w:rPr>
            <w:noProof/>
            <w:webHidden/>
          </w:rPr>
          <w:fldChar w:fldCharType="begin"/>
        </w:r>
        <w:r w:rsidR="00F729FC">
          <w:rPr>
            <w:noProof/>
            <w:webHidden/>
          </w:rPr>
          <w:instrText xml:space="preserve"> PAGEREF _Toc390244622 \h </w:instrText>
        </w:r>
        <w:r>
          <w:rPr>
            <w:noProof/>
            <w:webHidden/>
          </w:rPr>
        </w:r>
        <w:r>
          <w:rPr>
            <w:noProof/>
            <w:webHidden/>
          </w:rPr>
          <w:fldChar w:fldCharType="separate"/>
        </w:r>
        <w:r w:rsidR="00F729FC">
          <w:rPr>
            <w:noProof/>
            <w:webHidden/>
          </w:rPr>
          <w:t>68</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23" w:history="1">
        <w:r w:rsidR="00F729FC" w:rsidRPr="00AB1AD6">
          <w:rPr>
            <w:rStyle w:val="Hyperlink"/>
            <w:rFonts w:cstheme="majorBidi"/>
            <w:noProof/>
            <w:lang w:val="fr-BE"/>
          </w:rPr>
          <w:t>3.7</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Succursales des entreprises d’investissement membres de l’EEE</w:t>
        </w:r>
        <w:r w:rsidR="00F729FC">
          <w:rPr>
            <w:noProof/>
            <w:webHidden/>
          </w:rPr>
          <w:tab/>
        </w:r>
        <w:r>
          <w:rPr>
            <w:noProof/>
            <w:webHidden/>
          </w:rPr>
          <w:fldChar w:fldCharType="begin"/>
        </w:r>
        <w:r w:rsidR="00F729FC">
          <w:rPr>
            <w:noProof/>
            <w:webHidden/>
          </w:rPr>
          <w:instrText xml:space="preserve"> PAGEREF _Toc390244623 \h </w:instrText>
        </w:r>
        <w:r>
          <w:rPr>
            <w:noProof/>
            <w:webHidden/>
          </w:rPr>
        </w:r>
        <w:r>
          <w:rPr>
            <w:noProof/>
            <w:webHidden/>
          </w:rPr>
          <w:fldChar w:fldCharType="separate"/>
        </w:r>
        <w:r w:rsidR="00F729FC">
          <w:rPr>
            <w:noProof/>
            <w:webHidden/>
          </w:rPr>
          <w:t>72</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24" w:history="1">
        <w:r w:rsidR="00F729FC" w:rsidRPr="00AB1AD6">
          <w:rPr>
            <w:rStyle w:val="Hyperlink"/>
            <w:rFonts w:cstheme="majorBidi"/>
            <w:noProof/>
            <w:lang w:val="fr-BE"/>
          </w:rPr>
          <w:t>3.8</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Entreprises d’assurances de droit belge et succursales d’entreprises d’assurances non membres de l’EEE</w:t>
        </w:r>
        <w:r w:rsidR="00F729FC">
          <w:rPr>
            <w:noProof/>
            <w:webHidden/>
          </w:rPr>
          <w:tab/>
        </w:r>
        <w:r>
          <w:rPr>
            <w:noProof/>
            <w:webHidden/>
          </w:rPr>
          <w:fldChar w:fldCharType="begin"/>
        </w:r>
        <w:r w:rsidR="00F729FC">
          <w:rPr>
            <w:noProof/>
            <w:webHidden/>
          </w:rPr>
          <w:instrText xml:space="preserve"> PAGEREF _Toc390244624 \h </w:instrText>
        </w:r>
        <w:r>
          <w:rPr>
            <w:noProof/>
            <w:webHidden/>
          </w:rPr>
        </w:r>
        <w:r>
          <w:rPr>
            <w:noProof/>
            <w:webHidden/>
          </w:rPr>
          <w:fldChar w:fldCharType="separate"/>
        </w:r>
        <w:r w:rsidR="00F729FC">
          <w:rPr>
            <w:noProof/>
            <w:webHidden/>
          </w:rPr>
          <w:t>75</w:t>
        </w:r>
        <w:r>
          <w:rPr>
            <w:noProof/>
            <w:webHidden/>
          </w:rPr>
          <w:fldChar w:fldCharType="end"/>
        </w:r>
      </w:hyperlink>
    </w:p>
    <w:p w:rsidR="00F729FC" w:rsidRDefault="00701152">
      <w:pPr>
        <w:pStyle w:val="Inhopg1"/>
        <w:rPr>
          <w:rFonts w:asciiTheme="minorHAnsi" w:eastAsiaTheme="minorEastAsia" w:hAnsiTheme="minorHAnsi" w:cstheme="minorBidi"/>
          <w:noProof/>
          <w:szCs w:val="22"/>
          <w:lang w:val="nl-BE" w:eastAsia="nl-BE"/>
        </w:rPr>
      </w:pPr>
      <w:hyperlink w:anchor="_Toc390244625" w:history="1">
        <w:r w:rsidR="00F729FC" w:rsidRPr="00AB1AD6">
          <w:rPr>
            <w:rStyle w:val="Hyperlink"/>
            <w:noProof/>
            <w:lang w:val="fr-BE"/>
          </w:rPr>
          <w:t>4</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REPORTING DES ETABLISSEMENTS DE PAIEMENT ET DE MONNAIE ELECTRONIQUE EXEMPTES</w:t>
        </w:r>
        <w:r w:rsidR="00F729FC">
          <w:rPr>
            <w:noProof/>
            <w:webHidden/>
          </w:rPr>
          <w:tab/>
        </w:r>
        <w:r>
          <w:rPr>
            <w:noProof/>
            <w:webHidden/>
          </w:rPr>
          <w:fldChar w:fldCharType="begin"/>
        </w:r>
        <w:r w:rsidR="00F729FC">
          <w:rPr>
            <w:noProof/>
            <w:webHidden/>
          </w:rPr>
          <w:instrText xml:space="preserve"> PAGEREF _Toc390244625 \h </w:instrText>
        </w:r>
        <w:r>
          <w:rPr>
            <w:noProof/>
            <w:webHidden/>
          </w:rPr>
        </w:r>
        <w:r>
          <w:rPr>
            <w:noProof/>
            <w:webHidden/>
          </w:rPr>
          <w:fldChar w:fldCharType="separate"/>
        </w:r>
        <w:r w:rsidR="00F729FC">
          <w:rPr>
            <w:noProof/>
            <w:webHidden/>
          </w:rPr>
          <w:t>79</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26" w:history="1">
        <w:r w:rsidR="00F729FC" w:rsidRPr="00AB1AD6">
          <w:rPr>
            <w:rStyle w:val="Hyperlink"/>
            <w:noProof/>
            <w:lang w:val="fr-BE"/>
          </w:rPr>
          <w:t>4.1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paiement</w:t>
        </w:r>
        <w:r w:rsidR="00F729FC">
          <w:rPr>
            <w:noProof/>
            <w:webHidden/>
          </w:rPr>
          <w:tab/>
        </w:r>
        <w:r>
          <w:rPr>
            <w:noProof/>
            <w:webHidden/>
          </w:rPr>
          <w:fldChar w:fldCharType="begin"/>
        </w:r>
        <w:r w:rsidR="00F729FC">
          <w:rPr>
            <w:noProof/>
            <w:webHidden/>
          </w:rPr>
          <w:instrText xml:space="preserve"> PAGEREF _Toc390244626 \h </w:instrText>
        </w:r>
        <w:r>
          <w:rPr>
            <w:noProof/>
            <w:webHidden/>
          </w:rPr>
        </w:r>
        <w:r>
          <w:rPr>
            <w:noProof/>
            <w:webHidden/>
          </w:rPr>
          <w:fldChar w:fldCharType="separate"/>
        </w:r>
        <w:r w:rsidR="00F729FC">
          <w:rPr>
            <w:noProof/>
            <w:webHidden/>
          </w:rPr>
          <w:t>79</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27" w:history="1">
        <w:r w:rsidR="00F729FC" w:rsidRPr="00AB1AD6">
          <w:rPr>
            <w:rStyle w:val="Hyperlink"/>
            <w:noProof/>
            <w:lang w:val="fr-BE"/>
          </w:rPr>
          <w:t>4.1.1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Respect du plafond ayant servi de base à l’octroi l’exemption a été accordée</w:t>
        </w:r>
        <w:r w:rsidR="00F729FC">
          <w:rPr>
            <w:noProof/>
            <w:webHidden/>
          </w:rPr>
          <w:tab/>
        </w:r>
        <w:r>
          <w:rPr>
            <w:noProof/>
            <w:webHidden/>
          </w:rPr>
          <w:fldChar w:fldCharType="begin"/>
        </w:r>
        <w:r w:rsidR="00F729FC">
          <w:rPr>
            <w:noProof/>
            <w:webHidden/>
          </w:rPr>
          <w:instrText xml:space="preserve"> PAGEREF _Toc390244627 \h </w:instrText>
        </w:r>
        <w:r>
          <w:rPr>
            <w:noProof/>
            <w:webHidden/>
          </w:rPr>
        </w:r>
        <w:r>
          <w:rPr>
            <w:noProof/>
            <w:webHidden/>
          </w:rPr>
          <w:fldChar w:fldCharType="separate"/>
        </w:r>
        <w:r w:rsidR="00F729FC">
          <w:rPr>
            <w:noProof/>
            <w:webHidden/>
          </w:rPr>
          <w:t>79</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28" w:history="1">
        <w:r w:rsidR="00F729FC" w:rsidRPr="00AB1AD6">
          <w:rPr>
            <w:rStyle w:val="Hyperlink"/>
            <w:noProof/>
            <w:lang w:val="fr-BE"/>
          </w:rPr>
          <w:t>4.1.2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du commissaire</w:t>
        </w:r>
        <w:r w:rsidR="00F729FC" w:rsidRPr="00AB1AD6">
          <w:rPr>
            <w:rStyle w:val="Hyperlink"/>
            <w:i/>
            <w:noProof/>
            <w:lang w:val="fr-BE"/>
          </w:rPr>
          <w:t> </w:t>
        </w:r>
        <w:r w:rsidR="00F729FC" w:rsidRPr="00AB1AD6">
          <w:rPr>
            <w:rStyle w:val="Hyperlink"/>
            <w:noProof/>
            <w:lang w:val="fr-BE"/>
          </w:rPr>
          <w:t>quant à l’évaluation des mesures de contrôle interne adoptées pour préserver les fonds d’utilisateurs de services de paiement</w:t>
        </w:r>
        <w:r w:rsidR="00F729FC">
          <w:rPr>
            <w:noProof/>
            <w:webHidden/>
          </w:rPr>
          <w:tab/>
        </w:r>
        <w:r>
          <w:rPr>
            <w:noProof/>
            <w:webHidden/>
          </w:rPr>
          <w:fldChar w:fldCharType="begin"/>
        </w:r>
        <w:r w:rsidR="00F729FC">
          <w:rPr>
            <w:noProof/>
            <w:webHidden/>
          </w:rPr>
          <w:instrText xml:space="preserve"> PAGEREF _Toc390244628 \h </w:instrText>
        </w:r>
        <w:r>
          <w:rPr>
            <w:noProof/>
            <w:webHidden/>
          </w:rPr>
        </w:r>
        <w:r>
          <w:rPr>
            <w:noProof/>
            <w:webHidden/>
          </w:rPr>
          <w:fldChar w:fldCharType="separate"/>
        </w:r>
        <w:r w:rsidR="00F729FC">
          <w:rPr>
            <w:noProof/>
            <w:webHidden/>
          </w:rPr>
          <w:t>81</w:t>
        </w:r>
        <w:r>
          <w:rPr>
            <w:noProof/>
            <w:webHidden/>
          </w:rPr>
          <w:fldChar w:fldCharType="end"/>
        </w:r>
      </w:hyperlink>
    </w:p>
    <w:p w:rsidR="00F729FC" w:rsidRDefault="00701152">
      <w:pPr>
        <w:pStyle w:val="Inhopg2"/>
        <w:rPr>
          <w:rFonts w:asciiTheme="minorHAnsi" w:eastAsiaTheme="minorEastAsia" w:hAnsiTheme="minorHAnsi" w:cstheme="minorBidi"/>
          <w:noProof/>
          <w:szCs w:val="22"/>
          <w:lang w:val="nl-BE" w:eastAsia="nl-BE"/>
        </w:rPr>
      </w:pPr>
      <w:hyperlink w:anchor="_Toc390244629" w:history="1">
        <w:r w:rsidR="00F729FC" w:rsidRPr="00AB1AD6">
          <w:rPr>
            <w:rStyle w:val="Hyperlink"/>
            <w:noProof/>
            <w:lang w:val="fr-BE"/>
          </w:rPr>
          <w:t>4.2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Etablissements de monnaie électronique</w:t>
        </w:r>
        <w:r w:rsidR="00F729FC">
          <w:rPr>
            <w:noProof/>
            <w:webHidden/>
          </w:rPr>
          <w:tab/>
        </w:r>
        <w:r>
          <w:rPr>
            <w:noProof/>
            <w:webHidden/>
          </w:rPr>
          <w:fldChar w:fldCharType="begin"/>
        </w:r>
        <w:r w:rsidR="00F729FC">
          <w:rPr>
            <w:noProof/>
            <w:webHidden/>
          </w:rPr>
          <w:instrText xml:space="preserve"> PAGEREF _Toc390244629 \h </w:instrText>
        </w:r>
        <w:r>
          <w:rPr>
            <w:noProof/>
            <w:webHidden/>
          </w:rPr>
        </w:r>
        <w:r>
          <w:rPr>
            <w:noProof/>
            <w:webHidden/>
          </w:rPr>
          <w:fldChar w:fldCharType="separate"/>
        </w:r>
        <w:r w:rsidR="00F729FC">
          <w:rPr>
            <w:noProof/>
            <w:webHidden/>
          </w:rPr>
          <w:t>84</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30" w:history="1">
        <w:r w:rsidR="00F729FC" w:rsidRPr="00AB1AD6">
          <w:rPr>
            <w:rStyle w:val="Hyperlink"/>
            <w:noProof/>
            <w:lang w:val="fr-BE"/>
          </w:rPr>
          <w:t>4.2.1</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Respect du plafond ayant servi de base à l’octroi de l’exemption</w:t>
        </w:r>
        <w:r w:rsidR="00F729FC">
          <w:rPr>
            <w:noProof/>
            <w:webHidden/>
          </w:rPr>
          <w:tab/>
        </w:r>
        <w:r>
          <w:rPr>
            <w:noProof/>
            <w:webHidden/>
          </w:rPr>
          <w:fldChar w:fldCharType="begin"/>
        </w:r>
        <w:r w:rsidR="00F729FC">
          <w:rPr>
            <w:noProof/>
            <w:webHidden/>
          </w:rPr>
          <w:instrText xml:space="preserve"> PAGEREF _Toc390244630 \h </w:instrText>
        </w:r>
        <w:r>
          <w:rPr>
            <w:noProof/>
            <w:webHidden/>
          </w:rPr>
        </w:r>
        <w:r>
          <w:rPr>
            <w:noProof/>
            <w:webHidden/>
          </w:rPr>
          <w:fldChar w:fldCharType="separate"/>
        </w:r>
        <w:r w:rsidR="00F729FC">
          <w:rPr>
            <w:noProof/>
            <w:webHidden/>
          </w:rPr>
          <w:t>84</w:t>
        </w:r>
        <w:r>
          <w:rPr>
            <w:noProof/>
            <w:webHidden/>
          </w:rPr>
          <w:fldChar w:fldCharType="end"/>
        </w:r>
      </w:hyperlink>
    </w:p>
    <w:p w:rsidR="00F729FC" w:rsidRDefault="00701152">
      <w:pPr>
        <w:pStyle w:val="Inhopg3"/>
        <w:rPr>
          <w:rFonts w:asciiTheme="minorHAnsi" w:eastAsiaTheme="minorEastAsia" w:hAnsiTheme="minorHAnsi" w:cstheme="minorBidi"/>
          <w:noProof/>
          <w:szCs w:val="22"/>
          <w:lang w:val="nl-BE" w:eastAsia="nl-BE"/>
        </w:rPr>
      </w:pPr>
      <w:hyperlink w:anchor="_Toc390244631" w:history="1">
        <w:r w:rsidR="00F729FC" w:rsidRPr="00AB1AD6">
          <w:rPr>
            <w:rStyle w:val="Hyperlink"/>
            <w:noProof/>
            <w:lang w:val="fr-BE"/>
          </w:rPr>
          <w:t>4.2.2</w:t>
        </w:r>
        <w:r w:rsidR="00F729FC">
          <w:rPr>
            <w:rFonts w:asciiTheme="minorHAnsi" w:eastAsiaTheme="minorEastAsia" w:hAnsiTheme="minorHAnsi" w:cstheme="minorBidi"/>
            <w:noProof/>
            <w:szCs w:val="22"/>
            <w:lang w:val="nl-BE" w:eastAsia="nl-BE"/>
          </w:rPr>
          <w:tab/>
        </w:r>
        <w:r w:rsidR="00F729FC" w:rsidRPr="00AB1AD6">
          <w:rPr>
            <w:rStyle w:val="Hyperlink"/>
            <w:noProof/>
            <w:lang w:val="fr-BE"/>
          </w:rPr>
          <w:t>Rapport de constatations du commissaire</w:t>
        </w:r>
        <w:r w:rsidR="00F729FC" w:rsidRPr="00AB1AD6">
          <w:rPr>
            <w:rStyle w:val="Hyperlink"/>
            <w:i/>
            <w:noProof/>
            <w:lang w:val="fr-BE"/>
          </w:rPr>
          <w:t> </w:t>
        </w:r>
        <w:r w:rsidR="00F729FC" w:rsidRPr="00AB1AD6">
          <w:rPr>
            <w:rStyle w:val="Hyperlink"/>
            <w:noProof/>
            <w:lang w:val="fr-BE"/>
          </w:rPr>
          <w:t>quant à l’évaluation des mesures de contrôle interne adoptées pour préserver les fonds des détenteurs de monnaie électronique</w:t>
        </w:r>
        <w:r w:rsidR="00F729FC">
          <w:rPr>
            <w:noProof/>
            <w:webHidden/>
          </w:rPr>
          <w:tab/>
        </w:r>
        <w:r>
          <w:rPr>
            <w:noProof/>
            <w:webHidden/>
          </w:rPr>
          <w:fldChar w:fldCharType="begin"/>
        </w:r>
        <w:r w:rsidR="00F729FC">
          <w:rPr>
            <w:noProof/>
            <w:webHidden/>
          </w:rPr>
          <w:instrText xml:space="preserve"> PAGEREF _Toc390244631 \h </w:instrText>
        </w:r>
        <w:r>
          <w:rPr>
            <w:noProof/>
            <w:webHidden/>
          </w:rPr>
        </w:r>
        <w:r>
          <w:rPr>
            <w:noProof/>
            <w:webHidden/>
          </w:rPr>
          <w:fldChar w:fldCharType="separate"/>
        </w:r>
        <w:r w:rsidR="00F729FC">
          <w:rPr>
            <w:noProof/>
            <w:webHidden/>
          </w:rPr>
          <w:t>86</w:t>
        </w:r>
        <w:r>
          <w:rPr>
            <w:noProof/>
            <w:webHidden/>
          </w:rPr>
          <w:fldChar w:fldCharType="end"/>
        </w:r>
      </w:hyperlink>
    </w:p>
    <w:p w:rsidR="002A7B20" w:rsidRDefault="00701152" w:rsidP="009767BF">
      <w:pPr>
        <w:pStyle w:val="Kop1"/>
        <w:numPr>
          <w:ilvl w:val="0"/>
          <w:numId w:val="0"/>
        </w:numPr>
        <w:tabs>
          <w:tab w:val="left" w:pos="709"/>
        </w:tabs>
        <w:rPr>
          <w:rFonts w:cs="Arial"/>
          <w:sz w:val="18"/>
          <w:szCs w:val="18"/>
          <w:lang w:val="nl-NL"/>
        </w:rPr>
      </w:pPr>
      <w:r w:rsidRPr="00763605">
        <w:rPr>
          <w:rFonts w:cs="Arial"/>
          <w:sz w:val="22"/>
          <w:szCs w:val="22"/>
          <w:lang w:val="nl-NL"/>
        </w:rPr>
        <w:fldChar w:fldCharType="end"/>
      </w:r>
    </w:p>
    <w:p w:rsidR="00AC4F86" w:rsidRDefault="002A7B20" w:rsidP="002A7B20">
      <w:pPr>
        <w:rPr>
          <w:lang w:val="nl-NL"/>
        </w:rPr>
      </w:pPr>
      <w:r>
        <w:rPr>
          <w:lang w:val="nl-NL"/>
        </w:rPr>
        <w:br w:type="page"/>
      </w:r>
    </w:p>
    <w:p w:rsidR="00AC4F86" w:rsidRPr="00532BB8" w:rsidRDefault="00AC4F86" w:rsidP="002A7B20">
      <w:pPr>
        <w:pStyle w:val="Kop1"/>
        <w:rPr>
          <w:lang w:val="fr-BE"/>
        </w:rPr>
      </w:pPr>
      <w:bookmarkStart w:id="0" w:name="_Toc390244596"/>
      <w:r w:rsidRPr="00556324">
        <w:rPr>
          <w:lang w:val="fr-BE"/>
        </w:rPr>
        <w:t>RAPPORT SU</w:t>
      </w:r>
      <w:r>
        <w:rPr>
          <w:lang w:val="fr-BE"/>
        </w:rPr>
        <w:t>R LES ETATS PERIODIQUES SEMESTRIELS</w:t>
      </w:r>
      <w:bookmarkEnd w:id="0"/>
    </w:p>
    <w:p w:rsidR="00AC4F86" w:rsidRPr="00556324" w:rsidRDefault="00AC4F86" w:rsidP="002A7B20">
      <w:pPr>
        <w:pStyle w:val="Kop2"/>
        <w:jc w:val="both"/>
        <w:rPr>
          <w:lang w:val="fr-BE"/>
        </w:rPr>
      </w:pPr>
      <w:bookmarkStart w:id="1" w:name="_Toc390244597"/>
      <w:r>
        <w:rPr>
          <w:lang w:val="fr-BE"/>
        </w:rPr>
        <w:t>Etablissements de crédit, entreprises d’</w:t>
      </w:r>
      <w:r w:rsidRPr="00556324">
        <w:rPr>
          <w:lang w:val="fr-BE"/>
        </w:rPr>
        <w:t xml:space="preserve">investissement, organismes de liquidation et organismes assimilés à des organismes de liquidation  et compagnies </w:t>
      </w:r>
      <w:r>
        <w:rPr>
          <w:lang w:val="fr-BE"/>
        </w:rPr>
        <w:t>financières</w:t>
      </w:r>
      <w:bookmarkEnd w:id="1"/>
    </w:p>
    <w:p w:rsidR="00AC4F86" w:rsidRPr="00556324" w:rsidRDefault="00AC4F86" w:rsidP="00AC4F86">
      <w:pPr>
        <w:jc w:val="both"/>
        <w:rPr>
          <w:rFonts w:ascii="Arial" w:hAnsi="Arial" w:cs="Arial"/>
          <w:b/>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 commissaire » ou « réviseur agréé », selon le cas) </w:t>
      </w:r>
      <w:r w:rsidRPr="001669FB">
        <w:rPr>
          <w:rFonts w:ascii="Arial" w:hAnsi="Arial" w:cs="Arial"/>
          <w:b/>
          <w:i/>
          <w:szCs w:val="22"/>
          <w:lang w:val="fr-BE"/>
        </w:rPr>
        <w:t xml:space="preserve">à la </w:t>
      </w:r>
      <w:r>
        <w:rPr>
          <w:rFonts w:ascii="Arial" w:hAnsi="Arial" w:cs="Arial"/>
          <w:b/>
          <w:i/>
          <w:szCs w:val="22"/>
          <w:lang w:val="fr-BE"/>
        </w:rPr>
        <w:t>BNB</w:t>
      </w:r>
      <w:ins w:id="2" w:author="Vir" w:date="2014-06-06T10:38:00Z">
        <w:r w:rsidR="004D289A">
          <w:rPr>
            <w:rFonts w:ascii="Arial" w:hAnsi="Arial" w:cs="Arial"/>
            <w:b/>
            <w:i/>
            <w:szCs w:val="22"/>
            <w:lang w:val="fr-BE"/>
          </w:rPr>
          <w:t xml:space="preserve"> (à modifier selon le cas)</w:t>
        </w:r>
      </w:ins>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w:t>
      </w:r>
      <w:r>
        <w:rPr>
          <w:rFonts w:ascii="Arial" w:hAnsi="Arial" w:cs="Arial"/>
          <w:b/>
          <w:i/>
          <w:szCs w:val="22"/>
          <w:lang w:val="fr-BE"/>
        </w:rPr>
        <w:t xml:space="preserve">rticle </w:t>
      </w:r>
      <w:ins w:id="3" w:author="Vir" w:date="2014-06-05T11:02:00Z">
        <w:r w:rsidR="000E2973">
          <w:rPr>
            <w:rFonts w:ascii="Arial" w:hAnsi="Arial" w:cs="Arial"/>
            <w:b/>
            <w:i/>
            <w:szCs w:val="22"/>
            <w:lang w:val="fr-BE"/>
          </w:rPr>
          <w:t>225</w:t>
        </w:r>
      </w:ins>
      <w:del w:id="4" w:author="Vir" w:date="2014-06-05T11:02:00Z">
        <w:r w:rsidDel="000E2973">
          <w:rPr>
            <w:rFonts w:ascii="Arial" w:hAnsi="Arial" w:cs="Arial"/>
            <w:b/>
            <w:i/>
            <w:szCs w:val="22"/>
            <w:lang w:val="fr-BE"/>
          </w:rPr>
          <w:delText>55</w:delText>
        </w:r>
      </w:del>
      <w:r>
        <w:rPr>
          <w:rFonts w:ascii="Arial" w:hAnsi="Arial" w:cs="Arial"/>
          <w:b/>
          <w:i/>
          <w:szCs w:val="22"/>
          <w:lang w:val="fr-BE"/>
        </w:rPr>
        <w:t>,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w:t>
      </w:r>
      <w:ins w:id="5" w:author="Vir" w:date="2014-06-05T11:02:00Z">
        <w:r w:rsidR="000E2973">
          <w:rPr>
            <w:rFonts w:ascii="Arial" w:hAnsi="Arial" w:cs="Arial"/>
            <w:b/>
            <w:i/>
            <w:szCs w:val="22"/>
            <w:lang w:val="fr-BE"/>
          </w:rPr>
          <w:t>25 avril 2014</w:t>
        </w:r>
      </w:ins>
      <w:del w:id="6" w:author="Vir" w:date="2014-06-05T11:02:00Z">
        <w:r w:rsidRPr="001669FB" w:rsidDel="000E2973">
          <w:rPr>
            <w:rFonts w:ascii="Arial" w:hAnsi="Arial" w:cs="Arial"/>
            <w:b/>
            <w:i/>
            <w:szCs w:val="22"/>
            <w:lang w:val="fr-BE"/>
          </w:rPr>
          <w:delText>22 mars 1993</w:delText>
        </w:r>
      </w:del>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04D2B">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w:t>
      </w:r>
      <w:ins w:id="7" w:author="Vir" w:date="2014-06-06T10:41:00Z">
        <w:r w:rsidR="00A90E3B">
          <w:rPr>
            <w:rFonts w:ascii="Arial" w:hAnsi="Arial" w:cs="Arial"/>
            <w:b/>
            <w:i/>
            <w:szCs w:val="22"/>
            <w:lang w:val="fr-BE"/>
          </w:rPr>
          <w:t xml:space="preserve">(à modifier selon le cas) </w:t>
        </w:r>
      </w:ins>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w:t>
      </w:r>
      <w:r>
        <w:rPr>
          <w:rFonts w:ascii="Arial" w:hAnsi="Arial" w:cs="Arial"/>
          <w:b/>
          <w:i/>
          <w:szCs w:val="22"/>
          <w:lang w:val="fr-BE"/>
        </w:rPr>
        <w:t xml:space="preserve">e </w:t>
      </w:r>
      <w:ins w:id="8" w:author="Vir" w:date="2014-06-05T11:03:00Z">
        <w:r w:rsidR="000E2973">
          <w:rPr>
            <w:rFonts w:ascii="Arial" w:hAnsi="Arial" w:cs="Arial"/>
            <w:b/>
            <w:i/>
            <w:szCs w:val="22"/>
            <w:lang w:val="fr-BE"/>
          </w:rPr>
          <w:t>326</w:t>
        </w:r>
      </w:ins>
      <w:del w:id="9" w:author="Vir" w:date="2014-06-05T11:03:00Z">
        <w:r w:rsidDel="000E2973">
          <w:rPr>
            <w:rFonts w:ascii="Arial" w:hAnsi="Arial" w:cs="Arial"/>
            <w:b/>
            <w:i/>
            <w:szCs w:val="22"/>
            <w:lang w:val="fr-BE"/>
          </w:rPr>
          <w:delText>74</w:delText>
        </w:r>
      </w:del>
      <w:r>
        <w:rPr>
          <w:rFonts w:ascii="Arial" w:hAnsi="Arial" w:cs="Arial"/>
          <w:b/>
          <w:i/>
          <w:szCs w:val="22"/>
          <w:lang w:val="fr-BE"/>
        </w:rPr>
        <w:t>, § 2,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w:t>
      </w:r>
      <w:ins w:id="10" w:author="Vir" w:date="2014-06-05T11:03:00Z">
        <w:r w:rsidR="000E2973">
          <w:rPr>
            <w:rFonts w:ascii="Arial" w:hAnsi="Arial" w:cs="Arial"/>
            <w:b/>
            <w:i/>
            <w:szCs w:val="22"/>
            <w:lang w:val="fr-BE"/>
          </w:rPr>
          <w:t>25 avril 2014</w:t>
        </w:r>
      </w:ins>
      <w:del w:id="11" w:author="Vir" w:date="2014-06-05T11:03:00Z">
        <w:r w:rsidRPr="001669FB" w:rsidDel="000E2973">
          <w:rPr>
            <w:rFonts w:ascii="Arial" w:hAnsi="Arial" w:cs="Arial"/>
            <w:b/>
            <w:i/>
            <w:szCs w:val="22"/>
            <w:lang w:val="fr-BE"/>
          </w:rPr>
          <w:delText>22 mars 1993</w:delText>
        </w:r>
      </w:del>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 d</w:t>
      </w:r>
      <w:r>
        <w:rPr>
          <w:rFonts w:ascii="Arial" w:hAnsi="Arial" w:cs="Arial"/>
          <w:b/>
          <w:i/>
          <w:szCs w:val="22"/>
          <w:lang w:val="fr-BE"/>
        </w:rPr>
        <w:t>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w:t>
      </w:r>
      <w:r>
        <w:rPr>
          <w:rFonts w:ascii="Arial" w:hAnsi="Arial" w:cs="Arial"/>
          <w:b/>
          <w:i/>
          <w:szCs w:val="22"/>
          <w:lang w:val="fr-BE"/>
        </w:rPr>
        <w:t>ticle 101, premier alinéa, 2°, a</w:t>
      </w:r>
      <w:r w:rsidRPr="001669FB">
        <w:rPr>
          <w:rFonts w:ascii="Arial" w:hAnsi="Arial" w:cs="Arial"/>
          <w:b/>
          <w:i/>
          <w:szCs w:val="22"/>
          <w:lang w:val="fr-BE"/>
        </w:rPr>
        <w:t>) de la loi</w:t>
      </w:r>
      <w:r w:rsidRPr="007B3B86">
        <w:rPr>
          <w:rFonts w:ascii="Arial" w:hAnsi="Arial" w:cs="Arial"/>
          <w:b/>
          <w:i/>
          <w:szCs w:val="22"/>
          <w:lang w:val="fr-BE"/>
        </w:rPr>
        <w:t> </w:t>
      </w:r>
      <w:r w:rsidRPr="001669FB">
        <w:rPr>
          <w:rFonts w:ascii="Arial" w:hAnsi="Arial" w:cs="Arial"/>
          <w:b/>
          <w:i/>
          <w:szCs w:val="22"/>
          <w:lang w:val="fr-BE"/>
        </w:rPr>
        <w:t xml:space="preserve"> 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0E2973"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w:t>
      </w:r>
      <w:r>
        <w:rPr>
          <w:rFonts w:ascii="Arial" w:hAnsi="Arial" w:cs="Arial"/>
          <w:b/>
          <w:i/>
          <w:szCs w:val="22"/>
          <w:lang w:val="fr-BE"/>
        </w:rPr>
        <w:t xml:space="preserve"> 11, § 1, deuxième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w:t>
      </w:r>
      <w:r w:rsidRPr="001669FB">
        <w:rPr>
          <w:rFonts w:ascii="Arial" w:hAnsi="Arial" w:cs="Arial"/>
          <w:b/>
          <w:i/>
          <w:szCs w:val="22"/>
          <w:lang w:val="fr-BE"/>
        </w:rPr>
        <w:t xml:space="preserve"> fin </w:t>
      </w:r>
      <w:r>
        <w:rPr>
          <w:rFonts w:ascii="Arial" w:hAnsi="Arial" w:cs="Arial"/>
          <w:b/>
          <w:i/>
          <w:szCs w:val="22"/>
          <w:lang w:val="fr-BE"/>
        </w:rPr>
        <w:t>de semestr</w:t>
      </w:r>
      <w:r w:rsidRPr="001669FB">
        <w:rPr>
          <w:rFonts w:ascii="Arial" w:hAnsi="Arial" w:cs="Arial"/>
          <w:b/>
          <w:i/>
          <w:szCs w:val="22"/>
          <w:lang w:val="fr-BE"/>
        </w:rPr>
        <w:t>e)</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0851A3">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0851A3">
        <w:rPr>
          <w:rFonts w:ascii="Arial" w:hAnsi="Arial" w:cs="Arial"/>
          <w:b/>
          <w:i/>
          <w:szCs w:val="22"/>
          <w:lang w:val="fr-BE"/>
        </w:rPr>
        <w:t xml:space="preserve"> cas)</w:t>
      </w:r>
      <w:r w:rsidR="008377A8">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 xml:space="preserve">article </w:t>
      </w:r>
      <w:r>
        <w:rPr>
          <w:rFonts w:ascii="Arial" w:hAnsi="Arial" w:cs="Arial"/>
          <w:b/>
          <w:i/>
          <w:szCs w:val="22"/>
          <w:lang w:val="fr-BE"/>
        </w:rPr>
        <w:t>31, premier alinéa,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56324" w:rsidRDefault="00AC4F86" w:rsidP="00AC4F86">
      <w:pPr>
        <w:rPr>
          <w:rFonts w:ascii="Arial" w:hAnsi="Arial" w:cs="Arial"/>
          <w:b/>
          <w:i/>
          <w:szCs w:val="22"/>
          <w:u w:val="single"/>
          <w:lang w:val="fr-FR"/>
        </w:rPr>
      </w:pPr>
    </w:p>
    <w:p w:rsidR="00AC4F86" w:rsidRPr="00556324" w:rsidRDefault="00AC4F86" w:rsidP="00AC4F86">
      <w:pPr>
        <w:rPr>
          <w:rFonts w:ascii="Arial" w:hAnsi="Arial" w:cs="Arial"/>
          <w:b/>
          <w:i/>
          <w:szCs w:val="22"/>
          <w:u w:val="single"/>
          <w:lang w:val="fr-BE"/>
        </w:rPr>
      </w:pPr>
      <w:r w:rsidRPr="001669FB">
        <w:rPr>
          <w:rFonts w:ascii="Arial" w:hAnsi="Arial" w:cs="Arial"/>
          <w:b/>
          <w:i/>
          <w:szCs w:val="22"/>
          <w:u w:val="single"/>
          <w:lang w:val="fr-BE"/>
        </w:rPr>
        <w:t>Compagnie  financière de droit belge et compagnie financière de droit étranger</w:t>
      </w:r>
    </w:p>
    <w:p w:rsidR="00AC4F86" w:rsidRPr="00556324" w:rsidRDefault="00AC4F86" w:rsidP="00AC4F86">
      <w:pPr>
        <w:rPr>
          <w:rFonts w:ascii="Arial" w:hAnsi="Arial" w:cs="Arial"/>
          <w:b/>
          <w:i/>
          <w:szCs w:val="22"/>
          <w:u w:val="single"/>
          <w:lang w:val="fr-BE"/>
        </w:rPr>
      </w:pPr>
    </w:p>
    <w:p w:rsidR="00AC4F86" w:rsidRPr="00556324" w:rsidRDefault="00AC4F86" w:rsidP="00AC4F86">
      <w:pPr>
        <w:jc w:val="both"/>
        <w:rPr>
          <w:rFonts w:ascii="Arial" w:hAnsi="Arial" w:cs="Arial"/>
          <w:b/>
          <w:i/>
          <w:szCs w:val="22"/>
          <w:lang w:val="fr-FR"/>
        </w:rPr>
      </w:pPr>
      <w:r w:rsidRPr="001669FB">
        <w:rPr>
          <w:rFonts w:ascii="Arial" w:hAnsi="Arial" w:cs="Arial"/>
          <w:b/>
          <w:i/>
          <w:szCs w:val="22"/>
          <w:lang w:val="fr-BE"/>
        </w:rPr>
        <w:t xml:space="preserve">Rapport </w:t>
      </w:r>
      <w:r w:rsidR="008377A8">
        <w:rPr>
          <w:rFonts w:ascii="Arial" w:hAnsi="Arial" w:cs="Arial"/>
          <w:b/>
          <w:i/>
          <w:szCs w:val="22"/>
          <w:lang w:val="fr-BE"/>
        </w:rPr>
        <w:t xml:space="preserve">du (« commissaire » ou « réviseur agréé », selon </w:t>
      </w:r>
      <w:r w:rsidR="00552C24">
        <w:rPr>
          <w:rFonts w:ascii="Arial" w:hAnsi="Arial" w:cs="Arial"/>
          <w:b/>
          <w:i/>
          <w:szCs w:val="22"/>
          <w:lang w:val="fr-BE"/>
        </w:rPr>
        <w:t>le</w:t>
      </w:r>
      <w:r w:rsidR="008377A8">
        <w:rPr>
          <w:rFonts w:ascii="Arial" w:hAnsi="Arial" w:cs="Arial"/>
          <w:b/>
          <w:i/>
          <w:szCs w:val="22"/>
          <w:lang w:val="fr-BE"/>
        </w:rPr>
        <w:t xml:space="preserve"> cas) </w:t>
      </w:r>
      <w:r w:rsidRPr="001669FB">
        <w:rPr>
          <w:rFonts w:ascii="Arial" w:hAnsi="Arial" w:cs="Arial"/>
          <w:b/>
          <w:i/>
          <w:szCs w:val="22"/>
          <w:lang w:val="fr-BE"/>
        </w:rPr>
        <w:t xml:space="preserve">à la </w:t>
      </w:r>
      <w:r>
        <w:rPr>
          <w:rFonts w:ascii="Arial" w:hAnsi="Arial" w:cs="Arial"/>
          <w:b/>
          <w:i/>
          <w:szCs w:val="22"/>
          <w:lang w:val="fr-BE"/>
        </w:rPr>
        <w:t>BNB</w:t>
      </w:r>
      <w:ins w:id="12" w:author="Vir" w:date="2014-06-06T10:41:00Z">
        <w:r w:rsidR="00A90E3B">
          <w:rPr>
            <w:rFonts w:ascii="Arial" w:hAnsi="Arial" w:cs="Arial"/>
            <w:b/>
            <w:i/>
            <w:szCs w:val="22"/>
            <w:lang w:val="fr-BE"/>
          </w:rPr>
          <w:t xml:space="preserve"> (à modifier selon le cas)</w:t>
        </w:r>
      </w:ins>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7, § 2, 2°, a</w:t>
      </w:r>
      <w:r w:rsidRPr="001669FB">
        <w:rPr>
          <w:rFonts w:ascii="Arial" w:hAnsi="Arial" w:cs="Arial"/>
          <w:b/>
          <w:i/>
          <w:szCs w:val="22"/>
          <w:lang w:val="fr-BE"/>
        </w:rPr>
        <w:t>) de l</w:t>
      </w:r>
      <w:r w:rsidRPr="007B3B86">
        <w:rPr>
          <w:rFonts w:ascii="Arial" w:hAnsi="Arial" w:cs="Arial"/>
          <w:b/>
          <w:i/>
          <w:szCs w:val="22"/>
          <w:lang w:val="fr-BE"/>
        </w:rPr>
        <w:t>’</w:t>
      </w:r>
      <w:r w:rsidRPr="001669FB">
        <w:rPr>
          <w:rFonts w:ascii="Arial" w:hAnsi="Arial" w:cs="Arial"/>
          <w:b/>
          <w:i/>
          <w:szCs w:val="22"/>
          <w:lang w:val="fr-BE"/>
        </w:rPr>
        <w:t>arrêté royal du 14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C4F86" w:rsidRPr="005B5F45" w:rsidRDefault="00C14926" w:rsidP="00AC4F86">
      <w:pPr>
        <w:jc w:val="both"/>
        <w:rPr>
          <w:rFonts w:ascii="Arial" w:hAnsi="Arial" w:cs="Arial"/>
          <w:b/>
          <w:szCs w:val="22"/>
          <w:lang w:val="fr-FR"/>
        </w:rPr>
      </w:pPr>
      <w:r>
        <w:rPr>
          <w:rFonts w:ascii="Arial" w:hAnsi="Arial" w:cs="Arial"/>
          <w:b/>
          <w:szCs w:val="22"/>
          <w:lang w:val="fr-FR"/>
        </w:rPr>
        <w:br w:type="page"/>
      </w:r>
      <w:r w:rsidR="00AC4F86" w:rsidRPr="005B5F45">
        <w:rPr>
          <w:rFonts w:ascii="Arial" w:hAnsi="Arial" w:cs="Arial"/>
          <w:b/>
          <w:szCs w:val="22"/>
          <w:lang w:val="fr-FR"/>
        </w:rPr>
        <w:lastRenderedPageBreak/>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ins w:id="13" w:author="Vir" w:date="2014-06-06T10:42:00Z">
        <w:r w:rsidR="00A90E3B">
          <w:rPr>
            <w:rFonts w:ascii="Arial" w:hAnsi="Arial" w:cs="Arial"/>
            <w:szCs w:val="22"/>
            <w:lang w:val="fr-BE"/>
          </w:rPr>
          <w:t xml:space="preserve"> </w:t>
        </w:r>
        <w:r w:rsidR="00CD71D2" w:rsidRPr="00CD71D2">
          <w:rPr>
            <w:rFonts w:ascii="Arial" w:hAnsi="Arial" w:cs="Arial"/>
            <w:i/>
            <w:szCs w:val="22"/>
            <w:lang w:val="fr-BE"/>
          </w:rPr>
          <w:t>(à modifier selon le cas)</w:t>
        </w:r>
      </w:ins>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w:t>
      </w:r>
      <w:ins w:id="14" w:author="Vir" w:date="2014-06-06T10:42: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5B5F45">
        <w:rPr>
          <w:rFonts w:ascii="Arial" w:hAnsi="Arial" w:cs="Arial"/>
          <w:i/>
          <w:szCs w:val="22"/>
          <w:lang w:val="fr-BE"/>
        </w:rPr>
        <w:t>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  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ins w:id="15" w:author="Vir" w:date="2014-06-06T10:42: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5B5F45">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ins w:id="16" w:author="Vir" w:date="2014-06-06T10:43: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w:t>
      </w:r>
      <w:ins w:id="17" w:author="Vir" w:date="2014-06-06T10:43: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5B5F45">
        <w:rPr>
          <w:rFonts w:ascii="Arial" w:hAnsi="Arial" w:cs="Arial"/>
          <w:szCs w:val="22"/>
          <w:lang w:val="fr-BE"/>
        </w:rPr>
        <w:t>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 xml:space="preserve">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ins w:id="18" w:author="Vir" w:date="2014-06-06T10:43: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8C4C4B" w:rsidRDefault="00AC4F86" w:rsidP="00AC4F86">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ins w:id="19" w:author="Vir" w:date="2014-06-06T10:43: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2C088C">
        <w:rPr>
          <w:rFonts w:ascii="Arial" w:hAnsi="Arial" w:cs="Arial"/>
          <w:i/>
          <w:szCs w:val="22"/>
          <w:lang w:val="fr-BE"/>
        </w:rPr>
        <w:t xml:space="preserve"> n’exige pas, sous l’angle prudentiel, de rapport de la part des réviseurs agréés, </w:t>
      </w:r>
      <w:r w:rsidRPr="002C088C">
        <w:rPr>
          <w:rFonts w:ascii="Arial" w:hAnsi="Arial" w:cs="Arial"/>
          <w:i/>
          <w:szCs w:val="22"/>
          <w:lang w:val="fr-BE"/>
        </w:rPr>
        <w:lastRenderedPageBreak/>
        <w:t xml:space="preserve">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ins w:id="20" w:author="Vir" w:date="2014-06-06T10:44:00Z">
        <w:r w:rsidR="00A90E3B">
          <w:rPr>
            <w:rFonts w:ascii="Arial" w:hAnsi="Arial" w:cs="Arial"/>
            <w:i/>
            <w:szCs w:val="22"/>
            <w:lang w:val="fr-BE"/>
          </w:rPr>
          <w:t xml:space="preserve"> </w:t>
        </w:r>
      </w:ins>
      <w:ins w:id="21" w:author="Vir" w:date="2014-06-06T10:43:00Z">
        <w:r w:rsidR="00A90E3B" w:rsidRPr="00A90E3B">
          <w:rPr>
            <w:rFonts w:ascii="Arial" w:hAnsi="Arial" w:cs="Arial"/>
            <w:i/>
            <w:szCs w:val="22"/>
            <w:lang w:val="fr-BE"/>
          </w:rPr>
          <w:t>(à modifier selon le cas)</w:t>
        </w:r>
      </w:ins>
      <w:r w:rsidRPr="002C088C">
        <w:rPr>
          <w:rFonts w:ascii="Arial" w:hAnsi="Arial" w:cs="Arial"/>
          <w:i/>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C4F86" w:rsidRPr="00556324" w:rsidRDefault="00AC4F86" w:rsidP="00AC4F86">
      <w:pPr>
        <w:jc w:val="both"/>
        <w:rPr>
          <w:rFonts w:ascii="Arial" w:hAnsi="Arial" w:cs="Arial"/>
          <w:szCs w:val="22"/>
          <w:lang w:val="fr-BE"/>
        </w:rPr>
      </w:pPr>
    </w:p>
    <w:p w:rsidR="00AC4F86" w:rsidRPr="00556324" w:rsidRDefault="00AC4F86" w:rsidP="00AC4F86">
      <w:pPr>
        <w:numPr>
          <w:ilvl w:val="0"/>
          <w:numId w:val="7"/>
        </w:numPr>
        <w:ind w:hanging="720"/>
        <w:jc w:val="both"/>
        <w:rPr>
          <w:rFonts w:ascii="Arial" w:hAnsi="Arial" w:cs="Arial"/>
          <w:szCs w:val="22"/>
          <w:lang w:val="fr-BE"/>
        </w:rPr>
      </w:pPr>
      <w:r w:rsidRPr="001669FB">
        <w:rPr>
          <w:rFonts w:ascii="Arial" w:hAnsi="Arial" w:cs="Arial"/>
          <w:szCs w:val="22"/>
          <w:lang w:val="fr-BE"/>
        </w:rPr>
        <w:t>que le montant  total des fonds propres en matière de solvabilité (tableau 90.01) est correct et complet</w:t>
      </w:r>
      <w:r w:rsidRPr="007B3B86">
        <w:rPr>
          <w:rFonts w:ascii="Arial" w:hAnsi="Arial" w:cs="Arial"/>
          <w:szCs w:val="22"/>
          <w:lang w:val="fr-BE"/>
        </w:rPr>
        <w:t> </w:t>
      </w:r>
      <w:r w:rsidRPr="001669FB">
        <w:rPr>
          <w:rFonts w:ascii="Arial" w:hAnsi="Arial" w:cs="Arial"/>
          <w:szCs w:val="22"/>
          <w:lang w:val="fr-BE"/>
        </w:rPr>
        <w:t>;</w:t>
      </w:r>
    </w:p>
    <w:p w:rsidR="00AC4F86" w:rsidRPr="00556324" w:rsidRDefault="00AC4F86" w:rsidP="00AC4F86">
      <w:pPr>
        <w:ind w:left="720" w:hanging="720"/>
        <w:jc w:val="both"/>
        <w:rPr>
          <w:rFonts w:ascii="Arial" w:hAnsi="Arial" w:cs="Arial"/>
          <w:szCs w:val="22"/>
          <w:lang w:val="fr-BE"/>
        </w:rPr>
      </w:pPr>
    </w:p>
    <w:p w:rsidR="00AC4F86" w:rsidRPr="00556324"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C4F86" w:rsidRPr="001669FB" w:rsidRDefault="00AC4F86" w:rsidP="00AC4F86">
      <w:pPr>
        <w:jc w:val="both"/>
        <w:rPr>
          <w:rFonts w:ascii="Arial" w:hAnsi="Arial" w:cs="Arial"/>
          <w:szCs w:val="22"/>
          <w:lang w:val="fr-FR"/>
        </w:rPr>
      </w:pPr>
    </w:p>
    <w:p w:rsidR="00AC4F86" w:rsidRPr="00556324" w:rsidRDefault="00AC4F86" w:rsidP="00AC4F86">
      <w:pPr>
        <w:numPr>
          <w:ilvl w:val="0"/>
          <w:numId w:val="7"/>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pStyle w:val="Lijstalinea"/>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left="1080" w:hanging="720"/>
        <w:jc w:val="both"/>
        <w:rPr>
          <w:rFonts w:ascii="Arial" w:hAnsi="Arial" w:cs="Arial"/>
          <w:i/>
          <w:szCs w:val="22"/>
          <w:lang w:val="fr-BE"/>
        </w:rPr>
      </w:pPr>
    </w:p>
    <w:p w:rsidR="00AC4F86" w:rsidRPr="00556324"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C4F86" w:rsidRPr="00556324" w:rsidRDefault="00AC4F86" w:rsidP="00AC4F86">
      <w:pPr>
        <w:ind w:hanging="720"/>
        <w:jc w:val="both"/>
        <w:rPr>
          <w:rFonts w:ascii="Arial" w:hAnsi="Arial" w:cs="Arial"/>
          <w:i/>
          <w:szCs w:val="22"/>
          <w:lang w:val="fr-BE"/>
        </w:rPr>
      </w:pPr>
    </w:p>
    <w:p w:rsidR="00AC4F86" w:rsidRDefault="00AC4F86" w:rsidP="00AC4F86">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w:t>
      </w:r>
      <w:r w:rsidR="00600CFE">
        <w:rPr>
          <w:rFonts w:ascii="Arial" w:hAnsi="Arial" w:cs="Arial"/>
          <w:i/>
          <w:szCs w:val="22"/>
          <w:lang w:val="fr-BE"/>
        </w:rPr>
        <w:t>ux commissaires agréés (BNB_2012_16-2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C4F86" w:rsidRPr="00556324" w:rsidRDefault="00AC4F86" w:rsidP="00AC4F86">
      <w:pPr>
        <w:jc w:val="both"/>
        <w:rPr>
          <w:rFonts w:ascii="Arial" w:hAnsi="Arial" w:cs="Arial"/>
          <w:szCs w:val="22"/>
          <w:lang w:val="fr-BE"/>
        </w:rPr>
      </w:pPr>
      <w:r w:rsidRPr="007B3B86">
        <w:rPr>
          <w:rFonts w:ascii="Arial" w:hAnsi="Arial" w:cs="Arial"/>
          <w:i/>
          <w:szCs w:val="22"/>
          <w:lang w:val="fr-BE"/>
        </w:rPr>
        <w:t> </w:t>
      </w:r>
    </w:p>
    <w:p w:rsidR="00AC4F86" w:rsidRPr="00556324" w:rsidRDefault="00AC4F86" w:rsidP="00AC4F86">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C4F86" w:rsidRPr="00556324" w:rsidRDefault="00AC4F86" w:rsidP="00AC4F86">
      <w:pPr>
        <w:jc w:val="both"/>
        <w:rPr>
          <w:rFonts w:ascii="Arial" w:hAnsi="Arial" w:cs="Arial"/>
          <w:b/>
          <w:szCs w:val="22"/>
          <w:lang w:val="fr-BE"/>
        </w:rPr>
      </w:pPr>
    </w:p>
    <w:p w:rsidR="00AC4F86" w:rsidRPr="00556324" w:rsidRDefault="00AC4F86" w:rsidP="00AC4F86">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w:t>
      </w:r>
      <w:ins w:id="22" w:author="Vir" w:date="2014-06-06T10:44: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1669FB">
        <w:rPr>
          <w:rFonts w:ascii="Arial" w:hAnsi="Arial" w:cs="Arial"/>
          <w:szCs w:val="22"/>
          <w:lang w:val="fr-FR" w:eastAsia="nl-NL"/>
        </w:rPr>
        <w:t>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C4F86" w:rsidRPr="00556324" w:rsidRDefault="00AC4F86" w:rsidP="00AC4F86">
      <w:pPr>
        <w:autoSpaceDE w:val="0"/>
        <w:autoSpaceDN w:val="0"/>
        <w:adjustRightInd w:val="0"/>
        <w:spacing w:line="240" w:lineRule="auto"/>
        <w:rPr>
          <w:rFonts w:ascii="Arial" w:hAnsi="Arial" w:cs="Arial"/>
          <w:szCs w:val="22"/>
          <w:lang w:val="fr-FR" w:eastAsia="nl-NL"/>
        </w:rPr>
      </w:pPr>
    </w:p>
    <w:p w:rsidR="00AC4F86" w:rsidRPr="00556324" w:rsidRDefault="00AC4F86" w:rsidP="00AC4F86">
      <w:pPr>
        <w:jc w:val="both"/>
        <w:rPr>
          <w:rFonts w:ascii="Arial" w:hAnsi="Arial" w:cs="Arial"/>
          <w:szCs w:val="22"/>
          <w:lang w:val="fr-BE"/>
        </w:rPr>
      </w:pPr>
      <w:r w:rsidRPr="001669FB">
        <w:rPr>
          <w:rFonts w:ascii="Arial" w:hAnsi="Arial" w:cs="Arial"/>
          <w:szCs w:val="22"/>
          <w:lang w:val="fr-BE"/>
        </w:rPr>
        <w:lastRenderedPageBreak/>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w:t>
      </w:r>
      <w:ins w:id="23" w:author="Vir" w:date="2014-06-06T10:44: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1669FB">
        <w:rPr>
          <w:rFonts w:ascii="Arial" w:hAnsi="Arial" w:cs="Arial"/>
          <w:szCs w:val="22"/>
          <w:lang w:val="fr-BE"/>
        </w:rPr>
        <w:t>et ne peut être utilisé à aucune autre fin.</w:t>
      </w:r>
    </w:p>
    <w:p w:rsidR="00AC4F86" w:rsidRPr="00556324" w:rsidRDefault="00AC4F86" w:rsidP="00AC4F86">
      <w:pPr>
        <w:jc w:val="both"/>
        <w:rPr>
          <w:rFonts w:ascii="Arial" w:hAnsi="Arial" w:cs="Arial"/>
          <w:szCs w:val="22"/>
          <w:lang w:val="fr-BE"/>
        </w:rPr>
      </w:pPr>
    </w:p>
    <w:p w:rsidR="00AC4F86" w:rsidRPr="00556324" w:rsidRDefault="00AC4F86" w:rsidP="00AC4F86">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C4F86" w:rsidRPr="001669FB" w:rsidRDefault="00AC4F86" w:rsidP="00AC4F86">
      <w:pPr>
        <w:autoSpaceDE w:val="0"/>
        <w:autoSpaceDN w:val="0"/>
        <w:adjustRightInd w:val="0"/>
        <w:spacing w:line="240" w:lineRule="auto"/>
        <w:rPr>
          <w:rFonts w:ascii="Arial" w:hAnsi="Arial" w:cs="Arial"/>
          <w:b/>
          <w:bCs/>
          <w:i/>
          <w:szCs w:val="22"/>
          <w:lang w:val="fr-FR" w:eastAsia="nl-NL"/>
        </w:rPr>
      </w:pPr>
    </w:p>
    <w:p w:rsidR="00AC4F86" w:rsidRPr="00556324" w:rsidRDefault="00AC4F86" w:rsidP="00AC4F86">
      <w:pPr>
        <w:jc w:val="both"/>
        <w:rPr>
          <w:rFonts w:ascii="Arial" w:hAnsi="Arial" w:cs="Arial"/>
          <w:szCs w:val="22"/>
          <w:lang w:val="fr-FR"/>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Nom du représentant, selon le cas</w:t>
      </w:r>
    </w:p>
    <w:p w:rsidR="00AC4F86" w:rsidRPr="00556324" w:rsidRDefault="00AC4F86" w:rsidP="00AC4F86">
      <w:pPr>
        <w:jc w:val="both"/>
        <w:rPr>
          <w:rFonts w:ascii="Arial" w:hAnsi="Arial" w:cs="Arial"/>
          <w:i/>
          <w:szCs w:val="22"/>
          <w:lang w:val="fr-BE"/>
        </w:rPr>
      </w:pPr>
    </w:p>
    <w:p w:rsidR="00AC4F86" w:rsidRPr="00556324" w:rsidRDefault="00AC4F86" w:rsidP="00AC4F86">
      <w:pPr>
        <w:jc w:val="both"/>
        <w:rPr>
          <w:rFonts w:ascii="Arial" w:hAnsi="Arial" w:cs="Arial"/>
          <w:i/>
          <w:szCs w:val="22"/>
          <w:lang w:val="fr-BE"/>
        </w:rPr>
      </w:pPr>
      <w:r w:rsidRPr="001669FB">
        <w:rPr>
          <w:rFonts w:ascii="Arial" w:hAnsi="Arial" w:cs="Arial"/>
          <w:i/>
          <w:szCs w:val="22"/>
          <w:lang w:val="fr-BE"/>
        </w:rPr>
        <w:t>Adresse</w:t>
      </w:r>
    </w:p>
    <w:p w:rsidR="00AC4F86" w:rsidRPr="00556324"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1669FB">
        <w:rPr>
          <w:rFonts w:ascii="Arial" w:hAnsi="Arial" w:cs="Arial"/>
          <w:i/>
          <w:szCs w:val="22"/>
          <w:lang w:val="fr-BE"/>
        </w:rPr>
        <w:t>Date</w:t>
      </w:r>
    </w:p>
    <w:p w:rsidR="00AC4F86" w:rsidRDefault="00AC4F86" w:rsidP="00AC4F86">
      <w:pPr>
        <w:ind w:right="-108"/>
        <w:rPr>
          <w:b/>
          <w:szCs w:val="22"/>
          <w:lang w:val="fr-BE"/>
        </w:rPr>
      </w:pPr>
    </w:p>
    <w:p w:rsidR="00B33187" w:rsidRDefault="00AC4F86" w:rsidP="00B33187">
      <w:pPr>
        <w:ind w:right="-108"/>
        <w:jc w:val="center"/>
        <w:rPr>
          <w:rFonts w:ascii="Arial" w:hAnsi="Arial" w:cs="Arial"/>
          <w:b/>
          <w:sz w:val="24"/>
          <w:szCs w:val="24"/>
          <w:u w:val="single"/>
          <w:lang w:val="fr-BE"/>
        </w:rPr>
      </w:pPr>
      <w:r>
        <w:rPr>
          <w:rFonts w:ascii="Arial" w:hAnsi="Arial" w:cs="Arial"/>
          <w:b/>
          <w:szCs w:val="22"/>
          <w:lang w:val="fr-BE"/>
        </w:rPr>
        <w:br w:type="page"/>
      </w:r>
      <w:r w:rsidR="00B33187">
        <w:rPr>
          <w:rFonts w:ascii="Arial" w:hAnsi="Arial" w:cs="Arial"/>
          <w:b/>
          <w:sz w:val="24"/>
          <w:szCs w:val="24"/>
          <w:u w:val="single"/>
          <w:lang w:val="fr-BE"/>
        </w:rPr>
        <w:lastRenderedPageBreak/>
        <w:t xml:space="preserve"> </w:t>
      </w:r>
    </w:p>
    <w:p w:rsidR="00B33187" w:rsidRDefault="00B33187" w:rsidP="00AC4F86">
      <w:pPr>
        <w:ind w:right="-108"/>
        <w:jc w:val="center"/>
        <w:rPr>
          <w:b/>
          <w:sz w:val="24"/>
          <w:szCs w:val="24"/>
          <w:u w:val="single"/>
          <w:lang w:val="fr-BE"/>
        </w:rPr>
      </w:pPr>
    </w:p>
    <w:p w:rsidR="00395AE7" w:rsidRPr="00DE4448" w:rsidRDefault="00395AE7" w:rsidP="00C14926">
      <w:pPr>
        <w:pStyle w:val="Kop2"/>
        <w:rPr>
          <w:lang w:val="fr-BE"/>
        </w:rPr>
      </w:pPr>
      <w:bookmarkStart w:id="24" w:name="_Toc390244598"/>
      <w:r>
        <w:rPr>
          <w:lang w:val="fr-BE"/>
        </w:rPr>
        <w:t>Compagnies financières</w:t>
      </w:r>
      <w:r w:rsidRPr="00DE4448">
        <w:rPr>
          <w:lang w:val="fr-BE"/>
        </w:rPr>
        <w:t xml:space="preserve"> mixtes</w:t>
      </w:r>
      <w:r>
        <w:rPr>
          <w:lang w:val="fr-BE"/>
        </w:rPr>
        <w:t xml:space="preserve"> de droit belge</w:t>
      </w:r>
      <w:bookmarkEnd w:id="24"/>
    </w:p>
    <w:p w:rsidR="00395AE7" w:rsidRDefault="00395AE7" w:rsidP="00395AE7">
      <w:pPr>
        <w:ind w:right="-108"/>
        <w:rPr>
          <w:rFonts w:ascii="Arial" w:hAnsi="Arial" w:cs="Arial"/>
          <w:b/>
          <w:szCs w:val="22"/>
          <w:u w:val="single"/>
          <w:lang w:val="fr-BE"/>
        </w:rPr>
      </w:pPr>
    </w:p>
    <w:p w:rsidR="00395AE7" w:rsidRPr="00F5276A" w:rsidRDefault="00395AE7" w:rsidP="00395AE7">
      <w:pPr>
        <w:jc w:val="both"/>
        <w:rPr>
          <w:rFonts w:ascii="Arial" w:hAnsi="Arial" w:cs="Arial"/>
          <w:b/>
          <w:i/>
          <w:szCs w:val="22"/>
          <w:lang w:val="fr-FR"/>
        </w:rPr>
      </w:pPr>
      <w:r w:rsidRPr="00F5276A">
        <w:rPr>
          <w:rFonts w:ascii="Arial" w:hAnsi="Arial" w:cs="Arial"/>
          <w:b/>
          <w:i/>
          <w:szCs w:val="22"/>
          <w:lang w:val="fr-BE"/>
        </w:rPr>
        <w:t xml:space="preserve">Rapport à la </w:t>
      </w:r>
      <w:r>
        <w:rPr>
          <w:rFonts w:ascii="Arial" w:hAnsi="Arial" w:cs="Arial"/>
          <w:b/>
          <w:i/>
          <w:szCs w:val="22"/>
          <w:lang w:val="fr-BE"/>
        </w:rPr>
        <w:t xml:space="preserve">BNB </w:t>
      </w:r>
      <w:ins w:id="25" w:author="Vir" w:date="2014-06-06T10:45:00Z">
        <w:r w:rsidR="00CD71D2" w:rsidRPr="00CD71D2">
          <w:rPr>
            <w:rFonts w:ascii="Arial" w:hAnsi="Arial" w:cs="Arial"/>
            <w:b/>
            <w:i/>
            <w:szCs w:val="22"/>
            <w:lang w:val="fr-BE"/>
          </w:rPr>
          <w:t>(à modifier selon le cas)</w:t>
        </w:r>
        <w:r w:rsidR="00A90E3B">
          <w:rPr>
            <w:rFonts w:ascii="Arial" w:hAnsi="Arial" w:cs="Arial"/>
            <w:i/>
            <w:szCs w:val="22"/>
            <w:lang w:val="fr-BE"/>
          </w:rPr>
          <w:t xml:space="preserve"> </w:t>
        </w:r>
      </w:ins>
      <w:r>
        <w:rPr>
          <w:rFonts w:ascii="Arial" w:hAnsi="Arial" w:cs="Arial"/>
          <w:b/>
          <w:i/>
          <w:szCs w:val="22"/>
          <w:lang w:val="fr-BE"/>
        </w:rPr>
        <w:t>conformément à l’article 16, § 2, premier alinéa, 2°, a</w:t>
      </w:r>
      <w:r w:rsidRPr="00F5276A">
        <w:rPr>
          <w:rFonts w:ascii="Arial" w:hAnsi="Arial" w:cs="Arial"/>
          <w:b/>
          <w:i/>
          <w:szCs w:val="22"/>
          <w:lang w:val="fr-BE"/>
        </w:rPr>
        <w:t xml:space="preserve">)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w:t>
      </w:r>
      <w:r>
        <w:rPr>
          <w:rFonts w:ascii="Arial" w:hAnsi="Arial" w:cs="Arial"/>
          <w:b/>
          <w:i/>
          <w:szCs w:val="22"/>
          <w:lang w:val="fr-BE"/>
        </w:rPr>
        <w:t xml:space="preserve">date </w:t>
      </w:r>
      <w:r w:rsidRPr="00F5276A">
        <w:rPr>
          <w:rFonts w:ascii="Arial" w:hAnsi="Arial" w:cs="Arial"/>
          <w:b/>
          <w:i/>
          <w:szCs w:val="22"/>
          <w:lang w:val="fr-BE"/>
        </w:rPr>
        <w:t xml:space="preserve"> fin</w:t>
      </w:r>
      <w:r>
        <w:rPr>
          <w:rFonts w:ascii="Arial" w:hAnsi="Arial" w:cs="Arial"/>
          <w:b/>
          <w:i/>
          <w:szCs w:val="22"/>
          <w:lang w:val="fr-BE"/>
        </w:rPr>
        <w:t xml:space="preserve"> de semestre</w:t>
      </w:r>
      <w:r w:rsidRPr="00F5276A">
        <w:rPr>
          <w:rFonts w:ascii="Arial" w:hAnsi="Arial" w:cs="Arial"/>
          <w:b/>
          <w:i/>
          <w:szCs w:val="22"/>
          <w:lang w:val="fr-BE"/>
        </w:rPr>
        <w:t>)</w:t>
      </w:r>
    </w:p>
    <w:p w:rsidR="00395AE7" w:rsidRPr="00136609" w:rsidRDefault="00395AE7" w:rsidP="00395AE7">
      <w:pPr>
        <w:ind w:right="-108"/>
        <w:rPr>
          <w:rFonts w:ascii="Arial" w:hAnsi="Arial" w:cs="Arial"/>
          <w:b/>
          <w:szCs w:val="22"/>
          <w:u w:val="single"/>
          <w:lang w:val="fr-FR"/>
        </w:rPr>
      </w:pPr>
    </w:p>
    <w:p w:rsidR="00395AE7" w:rsidRPr="005B5F45" w:rsidRDefault="00395AE7" w:rsidP="00395AE7">
      <w:pPr>
        <w:jc w:val="both"/>
        <w:rPr>
          <w:rFonts w:ascii="Arial" w:hAnsi="Arial" w:cs="Arial"/>
          <w:b/>
          <w:szCs w:val="22"/>
          <w:lang w:val="fr-FR"/>
        </w:rPr>
      </w:pPr>
      <w:r w:rsidRPr="005B5F45">
        <w:rPr>
          <w:rFonts w:ascii="Arial" w:hAnsi="Arial" w:cs="Arial"/>
          <w:b/>
          <w:szCs w:val="22"/>
          <w:lang w:val="fr-FR"/>
        </w:rPr>
        <w:t>Mission</w:t>
      </w:r>
    </w:p>
    <w:p w:rsidR="00395AE7" w:rsidRPr="005B5F45" w:rsidRDefault="00395AE7" w:rsidP="00395AE7">
      <w:pPr>
        <w:numPr>
          <w:ilvl w:val="12"/>
          <w:numId w:val="0"/>
        </w:numPr>
        <w:jc w:val="both"/>
        <w:rPr>
          <w:rFonts w:ascii="Arial" w:hAnsi="Arial" w:cs="Arial"/>
          <w:szCs w:val="22"/>
          <w:lang w:val="fr-FR"/>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ins w:id="26" w:author="Vir" w:date="2014-06-06T10:45: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w:t>
      </w:r>
      <w:r>
        <w:rPr>
          <w:rFonts w:ascii="Arial" w:hAnsi="Arial" w:cs="Arial"/>
          <w:i/>
          <w:szCs w:val="22"/>
          <w:lang w:val="fr-BE"/>
        </w:rPr>
        <w:t xml:space="preserve">s et sur les modèles 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BNB</w:t>
      </w:r>
      <w:r w:rsidRPr="005B5F45">
        <w:rPr>
          <w:rFonts w:ascii="Arial" w:hAnsi="Arial" w:cs="Arial"/>
          <w:i/>
          <w:szCs w:val="22"/>
          <w:lang w:val="fr-BE"/>
        </w:rPr>
        <w:t xml:space="preserve"> </w:t>
      </w:r>
      <w:ins w:id="27" w:author="Vir" w:date="2014-06-06T10:45: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5B5F45">
        <w:rPr>
          <w:rFonts w:ascii="Arial" w:hAnsi="Arial" w:cs="Arial"/>
          <w:i/>
          <w:szCs w:val="22"/>
          <w:lang w:val="fr-BE"/>
        </w:rPr>
        <w:t>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  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BNB</w:t>
      </w:r>
      <w:ins w:id="28" w:author="Vir" w:date="2014-06-06T10:45: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5B5F45">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L’établissement des états périodiques conformém</w:t>
      </w:r>
      <w:r>
        <w:rPr>
          <w:rFonts w:ascii="Arial" w:hAnsi="Arial" w:cs="Arial"/>
          <w:szCs w:val="22"/>
          <w:lang w:val="fr-BE"/>
        </w:rPr>
        <w:t xml:space="preserve">ent aux instructions </w:t>
      </w:r>
      <w:r w:rsidRPr="005B5F45">
        <w:rPr>
          <w:rFonts w:ascii="Arial" w:hAnsi="Arial" w:cs="Arial"/>
          <w:szCs w:val="22"/>
          <w:lang w:val="fr-BE"/>
        </w:rPr>
        <w:t xml:space="preserve">de la </w:t>
      </w:r>
      <w:r>
        <w:rPr>
          <w:rFonts w:ascii="Arial" w:hAnsi="Arial" w:cs="Arial"/>
          <w:szCs w:val="22"/>
          <w:lang w:val="fr-BE"/>
        </w:rPr>
        <w:t>BNB</w:t>
      </w:r>
      <w:ins w:id="29" w:author="Vir" w:date="2014-06-06T10:45: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w:t>
      </w:r>
      <w:ins w:id="30" w:author="Vir" w:date="2014-06-06T10:46: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5B5F45">
        <w:rPr>
          <w:rFonts w:ascii="Arial" w:hAnsi="Arial" w:cs="Arial"/>
          <w:szCs w:val="22"/>
          <w:lang w:val="fr-BE"/>
        </w:rPr>
        <w:t>des résultats de notre 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Pr>
          <w:rFonts w:ascii="Arial" w:hAnsi="Arial" w:cs="Arial"/>
          <w:b/>
          <w:szCs w:val="22"/>
          <w:lang w:val="fr-BE"/>
        </w:rPr>
        <w:t>Etendue de l’examen limité</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Conclusion</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w:t>
      </w:r>
      <w:r w:rsidRPr="002C088C">
        <w:rPr>
          <w:rFonts w:ascii="Arial" w:hAnsi="Arial" w:cs="Arial"/>
          <w:i/>
          <w:szCs w:val="22"/>
          <w:lang w:val="fr-BE"/>
        </w:rPr>
        <w:lastRenderedPageBreak/>
        <w:t xml:space="preserve">n’ont pas, sous tous égards significativement importants, été établis selon les instructions de la </w:t>
      </w:r>
      <w:r>
        <w:rPr>
          <w:rFonts w:ascii="Arial" w:hAnsi="Arial" w:cs="Arial"/>
          <w:i/>
          <w:szCs w:val="22"/>
          <w:lang w:val="fr-BE"/>
        </w:rPr>
        <w:t>BNB</w:t>
      </w:r>
      <w:ins w:id="31" w:author="Vir" w:date="2014-06-06T10:46: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8C4C4B" w:rsidRDefault="00395AE7" w:rsidP="00395AE7">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95AE7" w:rsidRPr="005B5F45" w:rsidRDefault="00395AE7" w:rsidP="00395AE7">
      <w:pPr>
        <w:jc w:val="both"/>
        <w:rPr>
          <w:rFonts w:ascii="Arial" w:hAnsi="Arial" w:cs="Arial"/>
          <w:szCs w:val="22"/>
          <w:lang w:val="fr-BE"/>
        </w:rPr>
      </w:pPr>
    </w:p>
    <w:p w:rsidR="00395AE7" w:rsidRPr="002C088C" w:rsidRDefault="00395AE7" w:rsidP="00395AE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BNB</w:t>
      </w:r>
      <w:r w:rsidRPr="002C088C">
        <w:rPr>
          <w:rFonts w:ascii="Arial" w:hAnsi="Arial" w:cs="Arial"/>
          <w:i/>
          <w:szCs w:val="22"/>
          <w:lang w:val="fr-BE"/>
        </w:rPr>
        <w:t xml:space="preserve"> </w:t>
      </w:r>
      <w:ins w:id="32" w:author="Vir" w:date="2014-06-06T10:46: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2C088C">
        <w:rPr>
          <w:rFonts w:ascii="Arial" w:hAnsi="Arial" w:cs="Arial"/>
          <w:i/>
          <w:szCs w:val="22"/>
          <w:lang w:val="fr-BE"/>
        </w:rPr>
        <w:t xml:space="preserve">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ins w:id="33" w:author="Vir" w:date="2014-06-06T10:46: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2C088C">
        <w:rPr>
          <w:rFonts w:ascii="Arial" w:hAnsi="Arial" w:cs="Arial"/>
          <w:i/>
          <w:szCs w:val="22"/>
          <w:lang w:val="fr-BE"/>
        </w:rPr>
        <w:t>.</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b/>
          <w:szCs w:val="22"/>
          <w:lang w:val="fr-BE"/>
        </w:rPr>
      </w:pPr>
      <w:r w:rsidRPr="005B5F45">
        <w:rPr>
          <w:rFonts w:ascii="Arial" w:hAnsi="Arial" w:cs="Arial"/>
          <w:b/>
          <w:szCs w:val="22"/>
          <w:lang w:val="fr-BE"/>
        </w:rPr>
        <w:t>Confirmations complémentaires</w:t>
      </w:r>
    </w:p>
    <w:p w:rsidR="00395AE7" w:rsidRPr="005B5F45" w:rsidRDefault="00395AE7" w:rsidP="00395AE7">
      <w:pPr>
        <w:jc w:val="both"/>
        <w:rPr>
          <w:rFonts w:ascii="Arial" w:hAnsi="Arial" w:cs="Arial"/>
          <w:szCs w:val="22"/>
          <w:lang w:val="fr-BE"/>
        </w:rPr>
      </w:pPr>
    </w:p>
    <w:p w:rsidR="00395AE7" w:rsidRPr="005B5F45" w:rsidRDefault="00395AE7" w:rsidP="00395AE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95AE7" w:rsidRPr="005B5F45" w:rsidRDefault="00395AE7" w:rsidP="00395AE7">
      <w:pPr>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95AE7" w:rsidRPr="005B5F45" w:rsidRDefault="00395AE7" w:rsidP="00395AE7">
      <w:pPr>
        <w:ind w:left="720" w:hanging="720"/>
        <w:jc w:val="both"/>
        <w:rPr>
          <w:rFonts w:ascii="Arial" w:hAnsi="Arial" w:cs="Arial"/>
          <w:szCs w:val="22"/>
          <w:lang w:val="fr-BE"/>
        </w:rPr>
      </w:pPr>
    </w:p>
    <w:p w:rsidR="00395AE7" w:rsidRPr="005B5F45" w:rsidRDefault="00395AE7" w:rsidP="00395AE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95AE7" w:rsidRPr="00277D98" w:rsidRDefault="00395AE7" w:rsidP="00395AE7">
      <w:pPr>
        <w:jc w:val="both"/>
        <w:rPr>
          <w:rFonts w:ascii="Arial" w:hAnsi="Arial" w:cs="Arial"/>
          <w:szCs w:val="22"/>
          <w:lang w:val="fr-BE"/>
        </w:rPr>
      </w:pPr>
    </w:p>
    <w:p w:rsidR="00395AE7" w:rsidRDefault="00395AE7" w:rsidP="00395AE7">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395AE7" w:rsidRPr="00277D98" w:rsidRDefault="00395AE7" w:rsidP="00395AE7">
      <w:pPr>
        <w:jc w:val="both"/>
        <w:rPr>
          <w:rFonts w:ascii="Arial" w:hAnsi="Arial" w:cs="Arial"/>
          <w:szCs w:val="22"/>
          <w:lang w:val="fr-BE"/>
        </w:rPr>
      </w:pPr>
    </w:p>
    <w:p w:rsidR="00395AE7" w:rsidRPr="00DE4448" w:rsidRDefault="00395AE7" w:rsidP="00395AE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95AE7" w:rsidRPr="00277D98" w:rsidRDefault="00395AE7" w:rsidP="00395AE7">
      <w:pPr>
        <w:jc w:val="both"/>
        <w:rPr>
          <w:rFonts w:ascii="Arial" w:hAnsi="Arial" w:cs="Arial"/>
          <w:b/>
          <w:szCs w:val="22"/>
          <w:lang w:val="fr-BE"/>
        </w:rPr>
      </w:pPr>
    </w:p>
    <w:p w:rsidR="00395AE7" w:rsidRDefault="00395AE7" w:rsidP="00395AE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exigences de la BNB</w:t>
      </w:r>
      <w:ins w:id="34" w:author="Vir" w:date="2014-06-06T10:47:00Z">
        <w:r w:rsidR="00A90E3B">
          <w:rPr>
            <w:rFonts w:ascii="Arial" w:hAnsi="Arial" w:cs="Arial"/>
            <w:szCs w:val="22"/>
            <w:lang w:val="fr-FR" w:eastAsia="nl-NL"/>
          </w:rPr>
          <w:t xml:space="preserve"> </w:t>
        </w:r>
      </w:ins>
      <w:ins w:id="35" w:author="Vir" w:date="2014-06-06T10:46:00Z">
        <w:r w:rsidR="00A90E3B" w:rsidRPr="00A90E3B">
          <w:rPr>
            <w:rFonts w:ascii="Arial" w:hAnsi="Arial" w:cs="Arial"/>
            <w:i/>
            <w:szCs w:val="22"/>
            <w:lang w:val="fr-BE"/>
          </w:rPr>
          <w:t>(à modifier selon le cas)</w:t>
        </w:r>
      </w:ins>
      <w:r>
        <w:rPr>
          <w:rFonts w:ascii="Arial" w:hAnsi="Arial" w:cs="Arial"/>
          <w:szCs w:val="22"/>
          <w:lang w:val="fr-FR" w:eastAsia="nl-NL"/>
        </w:rPr>
        <w:t xml:space="preserve">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95AE7" w:rsidRPr="00D6715A" w:rsidRDefault="00395AE7" w:rsidP="00395AE7">
      <w:pPr>
        <w:autoSpaceDE w:val="0"/>
        <w:autoSpaceDN w:val="0"/>
        <w:adjustRightInd w:val="0"/>
        <w:spacing w:line="240" w:lineRule="auto"/>
        <w:rPr>
          <w:rFonts w:ascii="Arial" w:hAnsi="Arial" w:cs="Arial"/>
          <w:szCs w:val="22"/>
          <w:lang w:val="fr-FR" w:eastAsia="nl-NL"/>
        </w:rPr>
      </w:pPr>
    </w:p>
    <w:p w:rsidR="00395AE7" w:rsidRDefault="00395AE7" w:rsidP="00395AE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w:t>
      </w:r>
      <w:ins w:id="36" w:author="Vir" w:date="2014-06-06T10:47: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277D98">
        <w:rPr>
          <w:rFonts w:ascii="Arial" w:hAnsi="Arial" w:cs="Arial"/>
          <w:szCs w:val="22"/>
          <w:lang w:val="fr-BE"/>
        </w:rPr>
        <w:t>et ne peut être utilisé à aucune autre fin.</w:t>
      </w:r>
    </w:p>
    <w:p w:rsidR="00395AE7" w:rsidRDefault="00395AE7" w:rsidP="00395AE7">
      <w:pPr>
        <w:jc w:val="both"/>
        <w:rPr>
          <w:rFonts w:ascii="Arial" w:hAnsi="Arial" w:cs="Arial"/>
          <w:szCs w:val="22"/>
          <w:lang w:val="fr-BE"/>
        </w:rPr>
      </w:pPr>
    </w:p>
    <w:p w:rsidR="00395AE7" w:rsidRPr="00277D98" w:rsidRDefault="00395AE7" w:rsidP="00395AE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95AE7" w:rsidRPr="00445F82" w:rsidRDefault="00395AE7" w:rsidP="00395AE7">
      <w:pPr>
        <w:jc w:val="both"/>
        <w:rPr>
          <w:rFonts w:ascii="Arial" w:hAnsi="Arial" w:cs="Arial"/>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Nom du représentant, selon le cas</w:t>
      </w:r>
    </w:p>
    <w:p w:rsidR="00395AE7" w:rsidRPr="002D3970" w:rsidRDefault="00395AE7" w:rsidP="00395AE7">
      <w:pPr>
        <w:jc w:val="both"/>
        <w:rPr>
          <w:rFonts w:ascii="Arial" w:hAnsi="Arial" w:cs="Arial"/>
          <w:i/>
          <w:szCs w:val="22"/>
          <w:lang w:val="fr-BE"/>
        </w:rPr>
      </w:pPr>
    </w:p>
    <w:p w:rsidR="00395AE7" w:rsidRDefault="00395AE7" w:rsidP="00395AE7">
      <w:pPr>
        <w:jc w:val="both"/>
        <w:rPr>
          <w:rFonts w:ascii="Arial" w:hAnsi="Arial" w:cs="Arial"/>
          <w:i/>
          <w:szCs w:val="22"/>
          <w:lang w:val="fr-BE"/>
        </w:rPr>
      </w:pPr>
      <w:r w:rsidRPr="002D3970">
        <w:rPr>
          <w:rFonts w:ascii="Arial" w:hAnsi="Arial" w:cs="Arial"/>
          <w:i/>
          <w:szCs w:val="22"/>
          <w:lang w:val="fr-BE"/>
        </w:rPr>
        <w:lastRenderedPageBreak/>
        <w:t>Adresse</w:t>
      </w:r>
    </w:p>
    <w:p w:rsidR="00395AE7" w:rsidRPr="002D3970" w:rsidRDefault="00395AE7" w:rsidP="00395AE7">
      <w:pPr>
        <w:jc w:val="both"/>
        <w:rPr>
          <w:rFonts w:ascii="Arial" w:hAnsi="Arial" w:cs="Arial"/>
          <w:i/>
          <w:szCs w:val="22"/>
          <w:lang w:val="fr-BE"/>
        </w:rPr>
      </w:pPr>
    </w:p>
    <w:p w:rsidR="00395AE7" w:rsidRPr="002D3970" w:rsidRDefault="00395AE7" w:rsidP="00395AE7">
      <w:pPr>
        <w:jc w:val="both"/>
        <w:rPr>
          <w:rFonts w:ascii="Arial" w:hAnsi="Arial" w:cs="Arial"/>
          <w:i/>
          <w:szCs w:val="22"/>
          <w:lang w:val="fr-BE"/>
        </w:rPr>
      </w:pPr>
      <w:r w:rsidRPr="002D3970">
        <w:rPr>
          <w:rFonts w:ascii="Arial" w:hAnsi="Arial" w:cs="Arial"/>
          <w:i/>
          <w:szCs w:val="22"/>
          <w:lang w:val="fr-BE"/>
        </w:rPr>
        <w:t>Date</w:t>
      </w:r>
    </w:p>
    <w:p w:rsidR="00B33187" w:rsidRDefault="00B33187" w:rsidP="00C14926">
      <w:pPr>
        <w:pStyle w:val="Kop2"/>
        <w:rPr>
          <w:lang w:val="fr-BE"/>
        </w:rPr>
      </w:pPr>
      <w:r>
        <w:rPr>
          <w:lang w:val="fr-BE"/>
        </w:rPr>
        <w:br w:type="page"/>
      </w:r>
      <w:bookmarkStart w:id="37" w:name="_Toc390244599"/>
      <w:r>
        <w:rPr>
          <w:lang w:val="fr-BE"/>
        </w:rPr>
        <w:lastRenderedPageBreak/>
        <w:t>Etablissements de paiement de droit belge</w:t>
      </w:r>
      <w:bookmarkEnd w:id="37"/>
    </w:p>
    <w:p w:rsidR="00B33187" w:rsidRDefault="00B33187" w:rsidP="00B33187">
      <w:pPr>
        <w:jc w:val="both"/>
        <w:rPr>
          <w:rFonts w:ascii="Arial" w:hAnsi="Arial" w:cs="Arial"/>
          <w:b/>
          <w:i/>
          <w:szCs w:val="22"/>
          <w:lang w:val="fr-BE"/>
        </w:rPr>
      </w:pPr>
    </w:p>
    <w:p w:rsidR="00B33187" w:rsidRPr="00532BB8" w:rsidRDefault="00B33187" w:rsidP="00532BB8">
      <w:pPr>
        <w:jc w:val="both"/>
        <w:rPr>
          <w:rFonts w:ascii="Arial" w:hAnsi="Arial" w:cs="Arial"/>
          <w:b/>
          <w:i/>
          <w:szCs w:val="22"/>
          <w:lang w:val="fr-FR"/>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w:t>
      </w:r>
      <w:r w:rsidR="00532BB8">
        <w:rPr>
          <w:rFonts w:ascii="Arial" w:hAnsi="Arial" w:cs="Arial"/>
          <w:b/>
          <w:i/>
          <w:szCs w:val="22"/>
          <w:lang w:val="fr-BE"/>
        </w:rPr>
        <w:t>rticle 33, premier alinéa, 2°, a</w:t>
      </w:r>
      <w:r>
        <w:rPr>
          <w:rFonts w:ascii="Arial" w:hAnsi="Arial" w:cs="Arial"/>
          <w:b/>
          <w:i/>
          <w:szCs w:val="22"/>
          <w:lang w:val="fr-BE"/>
        </w:rPr>
        <w:t>)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B33187" w:rsidRPr="00556324" w:rsidRDefault="00B33187" w:rsidP="00B33187">
      <w:pPr>
        <w:ind w:left="488"/>
        <w:jc w:val="center"/>
        <w:rPr>
          <w:b/>
          <w:sz w:val="24"/>
          <w:szCs w:val="24"/>
          <w:lang w:val="fr-FR"/>
        </w:rPr>
      </w:pPr>
    </w:p>
    <w:p w:rsidR="00B33187" w:rsidRPr="005B5F45" w:rsidRDefault="00B33187" w:rsidP="00B33187">
      <w:pPr>
        <w:jc w:val="both"/>
        <w:rPr>
          <w:rFonts w:ascii="Arial" w:hAnsi="Arial" w:cs="Arial"/>
          <w:b/>
          <w:szCs w:val="22"/>
          <w:lang w:val="fr-FR"/>
        </w:rPr>
      </w:pPr>
      <w:r w:rsidRPr="005B5F45">
        <w:rPr>
          <w:rFonts w:ascii="Arial" w:hAnsi="Arial" w:cs="Arial"/>
          <w:b/>
          <w:szCs w:val="22"/>
          <w:lang w:val="fr-FR"/>
        </w:rPr>
        <w:t>Mission</w:t>
      </w:r>
    </w:p>
    <w:p w:rsidR="00B33187" w:rsidRPr="005B5F45" w:rsidRDefault="00B33187" w:rsidP="00B33187">
      <w:pPr>
        <w:numPr>
          <w:ilvl w:val="12"/>
          <w:numId w:val="0"/>
        </w:numPr>
        <w:jc w:val="both"/>
        <w:rPr>
          <w:rFonts w:ascii="Arial" w:hAnsi="Arial" w:cs="Arial"/>
          <w:szCs w:val="22"/>
          <w:lang w:val="fr-FR"/>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Pr>
          <w:rFonts w:ascii="Arial" w:hAnsi="Arial" w:cs="Arial"/>
          <w:b/>
          <w:szCs w:val="22"/>
          <w:lang w:val="fr-BE"/>
        </w:rPr>
        <w:t>Etendue de l’examen limité</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norme</w:t>
      </w:r>
      <w:r w:rsidR="008377A8">
        <w:rPr>
          <w:rFonts w:ascii="Arial" w:hAnsi="Arial" w:cs="Arial"/>
          <w:szCs w:val="22"/>
          <w:lang w:val="fr-BE"/>
        </w:rPr>
        <w:t>, pas encore applicable aux établissements de</w:t>
      </w:r>
      <w:r w:rsidR="00552C24">
        <w:rPr>
          <w:rFonts w:ascii="Arial" w:hAnsi="Arial" w:cs="Arial"/>
          <w:szCs w:val="22"/>
          <w:lang w:val="fr-BE"/>
        </w:rPr>
        <w:t xml:space="preserve"> </w:t>
      </w:r>
      <w:r w:rsidR="008377A8">
        <w:rPr>
          <w:rFonts w:ascii="Arial" w:hAnsi="Arial" w:cs="Arial"/>
          <w:szCs w:val="22"/>
          <w:lang w:val="fr-BE"/>
        </w:rPr>
        <w:t>paiement,</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Conclusion</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2C088C" w:rsidRDefault="00B33187" w:rsidP="00B33187">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b/>
          <w:szCs w:val="22"/>
          <w:lang w:val="fr-BE"/>
        </w:rPr>
      </w:pPr>
      <w:r w:rsidRPr="005B5F45">
        <w:rPr>
          <w:rFonts w:ascii="Arial" w:hAnsi="Arial" w:cs="Arial"/>
          <w:b/>
          <w:szCs w:val="22"/>
          <w:lang w:val="fr-BE"/>
        </w:rPr>
        <w:t>Confirmations complémentaires</w:t>
      </w:r>
    </w:p>
    <w:p w:rsidR="00B33187" w:rsidRPr="005B5F45" w:rsidRDefault="00B33187" w:rsidP="00B33187">
      <w:pPr>
        <w:jc w:val="both"/>
        <w:rPr>
          <w:rFonts w:ascii="Arial" w:hAnsi="Arial" w:cs="Arial"/>
          <w:szCs w:val="22"/>
          <w:lang w:val="fr-BE"/>
        </w:rPr>
      </w:pPr>
    </w:p>
    <w:p w:rsidR="00B33187" w:rsidRPr="005B5F45" w:rsidRDefault="00B33187" w:rsidP="00B33187">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B33187" w:rsidRPr="005B5F45" w:rsidRDefault="00B33187" w:rsidP="00B33187">
      <w:pPr>
        <w:jc w:val="both"/>
        <w:rPr>
          <w:rFonts w:ascii="Arial" w:hAnsi="Arial" w:cs="Arial"/>
          <w:szCs w:val="22"/>
          <w:lang w:val="fr-BE"/>
        </w:rPr>
      </w:pPr>
    </w:p>
    <w:p w:rsidR="00B33187" w:rsidRPr="005B5F45"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w:t>
      </w:r>
      <w:r w:rsidRPr="005B5F45">
        <w:rPr>
          <w:rFonts w:ascii="Arial" w:hAnsi="Arial" w:cs="Arial"/>
          <w:szCs w:val="22"/>
          <w:lang w:val="fr-BE"/>
        </w:rPr>
        <w:lastRenderedPageBreak/>
        <w:t xml:space="preserve">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B33187" w:rsidRPr="005B5F45" w:rsidRDefault="00B33187" w:rsidP="00B33187">
      <w:pPr>
        <w:ind w:left="720" w:hanging="720"/>
        <w:jc w:val="both"/>
        <w:rPr>
          <w:rFonts w:ascii="Arial" w:hAnsi="Arial" w:cs="Arial"/>
          <w:szCs w:val="22"/>
          <w:lang w:val="fr-BE"/>
        </w:rPr>
      </w:pPr>
    </w:p>
    <w:p w:rsidR="00B33187" w:rsidRDefault="00B33187" w:rsidP="00B33187">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F96BEE" w:rsidRDefault="00F96BEE" w:rsidP="00F96BEE">
      <w:pPr>
        <w:pStyle w:val="Lijstalinea"/>
        <w:rPr>
          <w:rFonts w:ascii="Arial" w:hAnsi="Arial" w:cs="Arial"/>
          <w:szCs w:val="22"/>
          <w:lang w:val="fr-BE"/>
        </w:rPr>
      </w:pPr>
    </w:p>
    <w:p w:rsidR="00F96BEE" w:rsidRPr="005B5F45" w:rsidRDefault="00F96BEE" w:rsidP="00F96BEE">
      <w:pPr>
        <w:numPr>
          <w:ilvl w:val="0"/>
          <w:numId w:val="2"/>
        </w:numPr>
        <w:ind w:hanging="720"/>
        <w:jc w:val="both"/>
        <w:rPr>
          <w:rFonts w:ascii="Arial" w:hAnsi="Arial" w:cs="Arial"/>
          <w:szCs w:val="22"/>
          <w:lang w:val="fr-BE"/>
        </w:rPr>
      </w:pPr>
      <w:r>
        <w:rPr>
          <w:rFonts w:ascii="Arial" w:hAnsi="Arial" w:cs="Arial"/>
          <w:szCs w:val="22"/>
          <w:lang w:val="fr-BE"/>
        </w:rPr>
        <w:t xml:space="preserve">que les données contenues dans le Tableau 2.1 - </w:t>
      </w:r>
      <w:r w:rsidRPr="00F96BEE">
        <w:rPr>
          <w:rFonts w:ascii="Arial" w:hAnsi="Arial" w:cs="Arial"/>
          <w:szCs w:val="22"/>
          <w:lang w:val="fr-FR"/>
        </w:rPr>
        <w:t>Adéquation des fonds propres des établissements de paiement</w:t>
      </w:r>
      <w:r>
        <w:rPr>
          <w:rFonts w:ascii="Arial" w:hAnsi="Arial" w:cs="Arial"/>
          <w:szCs w:val="22"/>
          <w:lang w:val="fr-BE"/>
        </w:rPr>
        <w:t xml:space="preserve"> - sont correctes et complètes.</w:t>
      </w:r>
    </w:p>
    <w:p w:rsidR="00B33187" w:rsidRPr="00F96BEE" w:rsidRDefault="00B33187" w:rsidP="00F96BEE">
      <w:pPr>
        <w:ind w:left="720"/>
        <w:jc w:val="both"/>
        <w:rPr>
          <w:rFonts w:ascii="Arial" w:hAnsi="Arial" w:cs="Arial"/>
          <w:szCs w:val="22"/>
          <w:lang w:val="fr-BE"/>
        </w:rPr>
      </w:pPr>
    </w:p>
    <w:p w:rsidR="00B33187" w:rsidRPr="00556324" w:rsidRDefault="00B33187" w:rsidP="00B33187">
      <w:pPr>
        <w:jc w:val="both"/>
        <w:rPr>
          <w:rFonts w:ascii="Arial" w:hAnsi="Arial" w:cs="Arial"/>
          <w:szCs w:val="22"/>
          <w:lang w:val="fr-BE"/>
        </w:rPr>
      </w:pPr>
      <w:r w:rsidRPr="007B3B86">
        <w:rPr>
          <w:rFonts w:ascii="Arial" w:hAnsi="Arial" w:cs="Arial"/>
          <w:i/>
          <w:szCs w:val="22"/>
          <w:lang w:val="fr-BE"/>
        </w:rPr>
        <w:t> </w:t>
      </w:r>
    </w:p>
    <w:p w:rsidR="00B33187" w:rsidRPr="00556324" w:rsidRDefault="00B33187" w:rsidP="00B33187">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B33187" w:rsidRPr="00556324" w:rsidRDefault="00B33187" w:rsidP="00B33187">
      <w:pPr>
        <w:jc w:val="both"/>
        <w:rPr>
          <w:rFonts w:ascii="Arial" w:hAnsi="Arial" w:cs="Arial"/>
          <w:b/>
          <w:szCs w:val="22"/>
          <w:lang w:val="fr-BE"/>
        </w:rPr>
      </w:pPr>
    </w:p>
    <w:p w:rsidR="00B33187" w:rsidRPr="00556324" w:rsidRDefault="00B33187" w:rsidP="00B33187">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B33187" w:rsidRPr="00556324" w:rsidRDefault="00B33187" w:rsidP="00B33187">
      <w:pPr>
        <w:autoSpaceDE w:val="0"/>
        <w:autoSpaceDN w:val="0"/>
        <w:adjustRightInd w:val="0"/>
        <w:spacing w:line="240" w:lineRule="auto"/>
        <w:rPr>
          <w:rFonts w:ascii="Arial" w:hAnsi="Arial" w:cs="Arial"/>
          <w:szCs w:val="22"/>
          <w:lang w:val="fr-FR" w:eastAsia="nl-NL"/>
        </w:rPr>
      </w:pPr>
    </w:p>
    <w:p w:rsidR="00B33187" w:rsidRPr="00556324" w:rsidRDefault="00B33187" w:rsidP="00B3318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B33187" w:rsidRPr="00556324" w:rsidRDefault="00B33187" w:rsidP="00B33187">
      <w:pPr>
        <w:jc w:val="both"/>
        <w:rPr>
          <w:rFonts w:ascii="Arial" w:hAnsi="Arial" w:cs="Arial"/>
          <w:szCs w:val="22"/>
          <w:lang w:val="fr-BE"/>
        </w:rPr>
      </w:pPr>
    </w:p>
    <w:p w:rsidR="00B33187" w:rsidRPr="00556324" w:rsidRDefault="00B33187" w:rsidP="00B33187">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B33187" w:rsidRPr="001669FB" w:rsidRDefault="00B33187" w:rsidP="00B33187">
      <w:pPr>
        <w:autoSpaceDE w:val="0"/>
        <w:autoSpaceDN w:val="0"/>
        <w:adjustRightInd w:val="0"/>
        <w:spacing w:line="240" w:lineRule="auto"/>
        <w:rPr>
          <w:rFonts w:ascii="Arial" w:hAnsi="Arial" w:cs="Arial"/>
          <w:b/>
          <w:bCs/>
          <w:i/>
          <w:szCs w:val="22"/>
          <w:lang w:val="fr-FR" w:eastAsia="nl-NL"/>
        </w:rPr>
      </w:pPr>
    </w:p>
    <w:p w:rsidR="00B33187" w:rsidRPr="00556324" w:rsidRDefault="00B33187" w:rsidP="00B33187">
      <w:pPr>
        <w:jc w:val="both"/>
        <w:rPr>
          <w:rFonts w:ascii="Arial" w:hAnsi="Arial" w:cs="Arial"/>
          <w:szCs w:val="22"/>
          <w:lang w:val="fr-FR"/>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Nom du représentant, selon le cas</w:t>
      </w:r>
    </w:p>
    <w:p w:rsidR="00B33187" w:rsidRPr="00556324" w:rsidRDefault="00B33187" w:rsidP="00B33187">
      <w:pPr>
        <w:jc w:val="both"/>
        <w:rPr>
          <w:rFonts w:ascii="Arial" w:hAnsi="Arial" w:cs="Arial"/>
          <w:i/>
          <w:szCs w:val="22"/>
          <w:lang w:val="fr-BE"/>
        </w:rPr>
      </w:pPr>
    </w:p>
    <w:p w:rsidR="00B33187" w:rsidRPr="00556324" w:rsidRDefault="00B33187" w:rsidP="00B33187">
      <w:pPr>
        <w:jc w:val="both"/>
        <w:rPr>
          <w:rFonts w:ascii="Arial" w:hAnsi="Arial" w:cs="Arial"/>
          <w:i/>
          <w:szCs w:val="22"/>
          <w:lang w:val="fr-BE"/>
        </w:rPr>
      </w:pPr>
      <w:r w:rsidRPr="001669FB">
        <w:rPr>
          <w:rFonts w:ascii="Arial" w:hAnsi="Arial" w:cs="Arial"/>
          <w:i/>
          <w:szCs w:val="22"/>
          <w:lang w:val="fr-BE"/>
        </w:rPr>
        <w:t>Adresse</w:t>
      </w:r>
    </w:p>
    <w:p w:rsidR="00B33187" w:rsidRPr="00556324" w:rsidRDefault="00B33187" w:rsidP="00B33187">
      <w:pPr>
        <w:jc w:val="both"/>
        <w:rPr>
          <w:rFonts w:ascii="Arial" w:hAnsi="Arial" w:cs="Arial"/>
          <w:i/>
          <w:szCs w:val="22"/>
          <w:lang w:val="fr-BE"/>
        </w:rPr>
      </w:pPr>
    </w:p>
    <w:p w:rsidR="00A67BAC" w:rsidRDefault="00B33187" w:rsidP="00B33187">
      <w:pPr>
        <w:jc w:val="both"/>
        <w:rPr>
          <w:rFonts w:ascii="Arial" w:hAnsi="Arial" w:cs="Arial"/>
          <w:i/>
          <w:szCs w:val="22"/>
          <w:lang w:val="fr-BE"/>
        </w:rPr>
      </w:pPr>
      <w:r w:rsidRPr="001669FB">
        <w:rPr>
          <w:rFonts w:ascii="Arial" w:hAnsi="Arial" w:cs="Arial"/>
          <w:i/>
          <w:szCs w:val="22"/>
          <w:lang w:val="fr-BE"/>
        </w:rPr>
        <w:t>Date</w:t>
      </w:r>
    </w:p>
    <w:p w:rsidR="00B33187" w:rsidRPr="002D3970" w:rsidRDefault="00A67BAC" w:rsidP="00B33187">
      <w:pPr>
        <w:jc w:val="both"/>
        <w:rPr>
          <w:rFonts w:ascii="Arial" w:hAnsi="Arial" w:cs="Arial"/>
          <w:i/>
          <w:szCs w:val="22"/>
          <w:lang w:val="fr-BE"/>
        </w:rPr>
      </w:pPr>
      <w:r>
        <w:rPr>
          <w:rFonts w:ascii="Arial" w:hAnsi="Arial" w:cs="Arial"/>
          <w:i/>
          <w:szCs w:val="22"/>
          <w:lang w:val="fr-BE"/>
        </w:rPr>
        <w:br w:type="page"/>
      </w:r>
    </w:p>
    <w:p w:rsidR="00A67BAC" w:rsidRDefault="00A67BAC" w:rsidP="00A67BAC">
      <w:pPr>
        <w:pStyle w:val="Kop2"/>
        <w:rPr>
          <w:lang w:val="fr-BE"/>
        </w:rPr>
      </w:pPr>
      <w:bookmarkStart w:id="38" w:name="_Toc390244600"/>
      <w:r>
        <w:rPr>
          <w:lang w:val="fr-BE"/>
        </w:rPr>
        <w:t>Etablissements de monnaie électronique de droit belge</w:t>
      </w:r>
      <w:bookmarkEnd w:id="38"/>
    </w:p>
    <w:p w:rsidR="00A67BAC" w:rsidRDefault="00A67BAC" w:rsidP="00A67BAC">
      <w:pPr>
        <w:jc w:val="both"/>
        <w:rPr>
          <w:rFonts w:ascii="Arial" w:hAnsi="Arial" w:cs="Arial"/>
          <w:b/>
          <w:i/>
          <w:szCs w:val="22"/>
          <w:lang w:val="fr-BE"/>
        </w:rPr>
      </w:pPr>
    </w:p>
    <w:p w:rsidR="00A67BAC" w:rsidRPr="00532BB8" w:rsidRDefault="00A67BAC" w:rsidP="00A67BAC">
      <w:pPr>
        <w:jc w:val="both"/>
        <w:rPr>
          <w:rFonts w:ascii="Arial" w:hAnsi="Arial" w:cs="Arial"/>
          <w:b/>
          <w:i/>
          <w:szCs w:val="22"/>
          <w:lang w:val="fr-FR"/>
        </w:rPr>
      </w:pPr>
      <w:r w:rsidRPr="001669FB">
        <w:rPr>
          <w:rFonts w:ascii="Arial" w:hAnsi="Arial" w:cs="Arial"/>
          <w:b/>
          <w:i/>
          <w:szCs w:val="22"/>
          <w:lang w:val="fr-BE"/>
        </w:rPr>
        <w:t>Rapport</w:t>
      </w:r>
      <w:r>
        <w:rPr>
          <w:rFonts w:ascii="Arial" w:hAnsi="Arial" w:cs="Arial"/>
          <w:b/>
          <w:i/>
          <w:szCs w:val="22"/>
          <w:lang w:val="fr-BE"/>
        </w:rPr>
        <w:t xml:space="preserve"> du commissaire</w:t>
      </w:r>
      <w:r w:rsidRPr="001669FB">
        <w:rPr>
          <w:rFonts w:ascii="Arial" w:hAnsi="Arial" w:cs="Arial"/>
          <w:b/>
          <w:i/>
          <w:szCs w:val="22"/>
          <w:lang w:val="fr-BE"/>
        </w:rPr>
        <w:t xml:space="preserve"> à la </w:t>
      </w:r>
      <w:r>
        <w:rPr>
          <w:rFonts w:ascii="Arial" w:hAnsi="Arial" w:cs="Arial"/>
          <w:b/>
          <w:i/>
          <w:szCs w:val="22"/>
          <w:lang w:val="fr-BE"/>
        </w:rPr>
        <w:t>BNB</w:t>
      </w:r>
      <w:r w:rsidRPr="001669FB">
        <w:rPr>
          <w:rFonts w:ascii="Arial" w:hAnsi="Arial" w:cs="Arial"/>
          <w:b/>
          <w:i/>
          <w:szCs w:val="22"/>
          <w:lang w:val="fr-BE"/>
        </w:rPr>
        <w:t xml:space="preserve"> conformément à l</w:t>
      </w:r>
      <w:r w:rsidRPr="007B3B86">
        <w:rPr>
          <w:rFonts w:ascii="Arial" w:hAnsi="Arial" w:cs="Arial"/>
          <w:b/>
          <w:i/>
          <w:szCs w:val="22"/>
          <w:lang w:val="fr-BE"/>
        </w:rPr>
        <w:t>’</w:t>
      </w:r>
      <w:r>
        <w:rPr>
          <w:rFonts w:ascii="Arial" w:hAnsi="Arial" w:cs="Arial"/>
          <w:b/>
          <w:i/>
          <w:szCs w:val="22"/>
          <w:lang w:val="fr-BE"/>
        </w:rPr>
        <w:t>article 85, premier alinéa, 2°, a) de la loi du 21 décembre 2009</w:t>
      </w:r>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w:t>
      </w:r>
      <w:r>
        <w:rPr>
          <w:rFonts w:ascii="Arial" w:hAnsi="Arial" w:cs="Arial"/>
          <w:b/>
          <w:i/>
          <w:szCs w:val="22"/>
          <w:lang w:val="fr-BE"/>
        </w:rPr>
        <w:t xml:space="preserve"> clôturés au JJ/MM/AAAA (date </w:t>
      </w:r>
      <w:r w:rsidRPr="001669FB">
        <w:rPr>
          <w:rFonts w:ascii="Arial" w:hAnsi="Arial" w:cs="Arial"/>
          <w:b/>
          <w:i/>
          <w:szCs w:val="22"/>
          <w:lang w:val="fr-BE"/>
        </w:rPr>
        <w:t xml:space="preserve"> fin</w:t>
      </w:r>
      <w:r>
        <w:rPr>
          <w:rFonts w:ascii="Arial" w:hAnsi="Arial" w:cs="Arial"/>
          <w:b/>
          <w:i/>
          <w:szCs w:val="22"/>
          <w:lang w:val="fr-BE"/>
        </w:rPr>
        <w:t xml:space="preserve"> de semestre</w:t>
      </w:r>
      <w:r w:rsidRPr="001669FB">
        <w:rPr>
          <w:rFonts w:ascii="Arial" w:hAnsi="Arial" w:cs="Arial"/>
          <w:b/>
          <w:i/>
          <w:szCs w:val="22"/>
          <w:lang w:val="fr-BE"/>
        </w:rPr>
        <w:t>)</w:t>
      </w:r>
    </w:p>
    <w:p w:rsidR="00A67BAC" w:rsidRPr="00556324" w:rsidRDefault="00A67BAC" w:rsidP="00A67BAC">
      <w:pPr>
        <w:ind w:left="488"/>
        <w:jc w:val="center"/>
        <w:rPr>
          <w:b/>
          <w:sz w:val="24"/>
          <w:szCs w:val="24"/>
          <w:lang w:val="fr-FR"/>
        </w:rPr>
      </w:pPr>
    </w:p>
    <w:p w:rsidR="00A67BAC" w:rsidRPr="005B5F45" w:rsidRDefault="00A67BAC" w:rsidP="00A67BAC">
      <w:pPr>
        <w:jc w:val="both"/>
        <w:rPr>
          <w:rFonts w:ascii="Arial" w:hAnsi="Arial" w:cs="Arial"/>
          <w:b/>
          <w:szCs w:val="22"/>
          <w:lang w:val="fr-FR"/>
        </w:rPr>
      </w:pPr>
      <w:r w:rsidRPr="005B5F45">
        <w:rPr>
          <w:rFonts w:ascii="Arial" w:hAnsi="Arial" w:cs="Arial"/>
          <w:b/>
          <w:szCs w:val="22"/>
          <w:lang w:val="fr-FR"/>
        </w:rPr>
        <w:t>Mission</w:t>
      </w:r>
    </w:p>
    <w:p w:rsidR="00A67BAC" w:rsidRPr="005B5F45" w:rsidRDefault="00A67BAC" w:rsidP="00A67BAC">
      <w:pPr>
        <w:numPr>
          <w:ilvl w:val="12"/>
          <w:numId w:val="0"/>
        </w:numPr>
        <w:jc w:val="both"/>
        <w:rPr>
          <w:rFonts w:ascii="Arial" w:hAnsi="Arial" w:cs="Arial"/>
          <w:szCs w:val="22"/>
          <w:lang w:val="fr-FR"/>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Pr>
          <w:rFonts w:ascii="Arial" w:hAnsi="Arial" w:cs="Arial"/>
          <w:b/>
          <w:szCs w:val="22"/>
          <w:lang w:val="fr-BE"/>
        </w:rPr>
        <w:t>Etendue de l’examen limité</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la </w:t>
      </w:r>
      <w:r w:rsidRPr="005B5F45">
        <w:rPr>
          <w:rFonts w:ascii="Arial" w:hAnsi="Arial" w:cs="Arial"/>
          <w:szCs w:val="22"/>
          <w:lang w:val="fr-BE"/>
        </w:rPr>
        <w:t>norme spécifique en matière de collaboration au contrôle prudentiel.  Ce</w:t>
      </w:r>
      <w:r>
        <w:rPr>
          <w:rFonts w:ascii="Arial" w:hAnsi="Arial" w:cs="Arial"/>
          <w:szCs w:val="22"/>
          <w:lang w:val="fr-BE"/>
        </w:rPr>
        <w:t xml:space="preserve">tte </w:t>
      </w:r>
      <w:r w:rsidRPr="005B5F45">
        <w:rPr>
          <w:rFonts w:ascii="Arial" w:hAnsi="Arial" w:cs="Arial"/>
          <w:szCs w:val="22"/>
          <w:lang w:val="fr-BE"/>
        </w:rPr>
        <w:t>norme</w:t>
      </w:r>
      <w:r w:rsidR="00380CF7">
        <w:rPr>
          <w:rFonts w:ascii="Arial" w:hAnsi="Arial" w:cs="Arial"/>
          <w:szCs w:val="22"/>
          <w:lang w:val="fr-BE"/>
        </w:rPr>
        <w:t>, pas encore applicable aux établissements de monnaie électronique,</w:t>
      </w:r>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552C24">
        <w:rPr>
          <w:rFonts w:ascii="Arial" w:hAnsi="Arial" w:cs="Arial"/>
          <w:szCs w:val="22"/>
          <w:lang w:val="fr-BE"/>
        </w:rPr>
        <w:t>d’</w:t>
      </w:r>
      <w:r w:rsidR="00552C24"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Conclusion</w:t>
      </w:r>
    </w:p>
    <w:p w:rsidR="00A67BAC" w:rsidRPr="005B5F45" w:rsidRDefault="00A67BAC" w:rsidP="00A67BAC">
      <w:pPr>
        <w:jc w:val="both"/>
        <w:rPr>
          <w:rFonts w:ascii="Arial" w:hAnsi="Arial" w:cs="Arial"/>
          <w:szCs w:val="22"/>
          <w:lang w:val="fr-BE"/>
        </w:rPr>
      </w:pPr>
    </w:p>
    <w:p w:rsidR="00A67BAC" w:rsidRPr="002C088C" w:rsidRDefault="00A67BAC" w:rsidP="00A67BAC">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BNB</w:t>
      </w:r>
      <w:r w:rsidRPr="002C088C">
        <w:rPr>
          <w:rFonts w:ascii="Arial" w:hAnsi="Arial" w:cs="Arial"/>
          <w:i/>
          <w:szCs w:val="22"/>
          <w:lang w:val="fr-BE"/>
        </w:rPr>
        <w:t>.</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b/>
          <w:szCs w:val="22"/>
          <w:lang w:val="fr-BE"/>
        </w:rPr>
      </w:pPr>
      <w:r w:rsidRPr="005B5F45">
        <w:rPr>
          <w:rFonts w:ascii="Arial" w:hAnsi="Arial" w:cs="Arial"/>
          <w:b/>
          <w:szCs w:val="22"/>
          <w:lang w:val="fr-BE"/>
        </w:rPr>
        <w:t>Confirmations complémentaires</w:t>
      </w:r>
    </w:p>
    <w:p w:rsidR="00A67BAC" w:rsidRPr="005B5F45" w:rsidRDefault="00A67BAC" w:rsidP="00A67BAC">
      <w:pPr>
        <w:jc w:val="both"/>
        <w:rPr>
          <w:rFonts w:ascii="Arial" w:hAnsi="Arial" w:cs="Arial"/>
          <w:szCs w:val="22"/>
          <w:lang w:val="fr-BE"/>
        </w:rPr>
      </w:pPr>
    </w:p>
    <w:p w:rsidR="00A67BAC" w:rsidRPr="005B5F45" w:rsidRDefault="00A67BAC" w:rsidP="00A67BAC">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67BAC" w:rsidRPr="005B5F45" w:rsidRDefault="00A67BAC" w:rsidP="00A67BAC">
      <w:pPr>
        <w:jc w:val="both"/>
        <w:rPr>
          <w:rFonts w:ascii="Arial" w:hAnsi="Arial" w:cs="Arial"/>
          <w:szCs w:val="22"/>
          <w:lang w:val="fr-BE"/>
        </w:rPr>
      </w:pPr>
    </w:p>
    <w:p w:rsidR="00A67BAC" w:rsidRPr="005B5F45"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67BAC" w:rsidRPr="005B5F45" w:rsidRDefault="00A67BAC" w:rsidP="00A67BAC">
      <w:pPr>
        <w:ind w:left="720" w:hanging="720"/>
        <w:jc w:val="both"/>
        <w:rPr>
          <w:rFonts w:ascii="Arial" w:hAnsi="Arial" w:cs="Arial"/>
          <w:szCs w:val="22"/>
          <w:lang w:val="fr-BE"/>
        </w:rPr>
      </w:pPr>
    </w:p>
    <w:p w:rsidR="00A67BAC"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A67BAC" w:rsidRDefault="00A67BAC" w:rsidP="00A67BAC">
      <w:pPr>
        <w:pStyle w:val="Lijstalinea"/>
        <w:rPr>
          <w:rFonts w:ascii="Arial" w:hAnsi="Arial" w:cs="Arial"/>
          <w:szCs w:val="22"/>
          <w:lang w:val="fr-BE"/>
        </w:rPr>
      </w:pPr>
    </w:p>
    <w:p w:rsidR="00A67BAC" w:rsidRPr="005B5F45" w:rsidRDefault="00A67BAC" w:rsidP="00A67BAC">
      <w:pPr>
        <w:numPr>
          <w:ilvl w:val="0"/>
          <w:numId w:val="2"/>
        </w:numPr>
        <w:ind w:hanging="720"/>
        <w:jc w:val="both"/>
        <w:rPr>
          <w:rFonts w:ascii="Arial" w:hAnsi="Arial" w:cs="Arial"/>
          <w:szCs w:val="22"/>
          <w:lang w:val="fr-BE"/>
        </w:rPr>
      </w:pPr>
      <w:r>
        <w:rPr>
          <w:rFonts w:ascii="Arial" w:hAnsi="Arial" w:cs="Arial"/>
          <w:szCs w:val="22"/>
          <w:lang w:val="fr-BE"/>
        </w:rPr>
        <w:t>que les donnée</w:t>
      </w:r>
      <w:r w:rsidR="003B3344">
        <w:rPr>
          <w:rFonts w:ascii="Arial" w:hAnsi="Arial" w:cs="Arial"/>
          <w:szCs w:val="22"/>
          <w:lang w:val="fr-BE"/>
        </w:rPr>
        <w:t>s contenues dans le Tableau 2.1 « </w:t>
      </w:r>
      <w:r w:rsidR="003B3344">
        <w:rPr>
          <w:rFonts w:ascii="Arial" w:hAnsi="Arial" w:cs="Arial"/>
          <w:szCs w:val="22"/>
          <w:lang w:val="fr-FR"/>
        </w:rPr>
        <w:t>Fonds propres disponibles »</w:t>
      </w:r>
      <w:r w:rsidR="003B3344">
        <w:rPr>
          <w:rFonts w:ascii="Arial" w:hAnsi="Arial" w:cs="Arial"/>
          <w:szCs w:val="22"/>
          <w:lang w:val="fr-BE"/>
        </w:rPr>
        <w:t xml:space="preserve"> et le Tableau 2.2 </w:t>
      </w:r>
      <w:r>
        <w:rPr>
          <w:rFonts w:ascii="Arial" w:hAnsi="Arial" w:cs="Arial"/>
          <w:szCs w:val="22"/>
          <w:lang w:val="fr-BE"/>
        </w:rPr>
        <w:t xml:space="preserve"> </w:t>
      </w:r>
      <w:r w:rsidR="003B3344">
        <w:rPr>
          <w:rFonts w:ascii="Arial" w:hAnsi="Arial" w:cs="Arial"/>
          <w:szCs w:val="22"/>
          <w:lang w:val="fr-BE"/>
        </w:rPr>
        <w:t xml:space="preserve">« Besoins en fonds propres » </w:t>
      </w:r>
      <w:r>
        <w:rPr>
          <w:rFonts w:ascii="Arial" w:hAnsi="Arial" w:cs="Arial"/>
          <w:szCs w:val="22"/>
          <w:lang w:val="fr-BE"/>
        </w:rPr>
        <w:t>sont correctes et complètes.</w:t>
      </w:r>
    </w:p>
    <w:p w:rsidR="00A67BAC" w:rsidRPr="00556324" w:rsidRDefault="00A67BAC" w:rsidP="00A67BAC">
      <w:pPr>
        <w:jc w:val="both"/>
        <w:rPr>
          <w:rFonts w:ascii="Arial" w:hAnsi="Arial" w:cs="Arial"/>
          <w:szCs w:val="22"/>
          <w:lang w:val="fr-BE"/>
        </w:rPr>
      </w:pPr>
    </w:p>
    <w:p w:rsidR="00A67BAC" w:rsidRPr="00556324" w:rsidRDefault="00A67BAC" w:rsidP="00A67BAC">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67BAC" w:rsidRPr="00556324" w:rsidRDefault="00A67BAC" w:rsidP="00A67BAC">
      <w:pPr>
        <w:jc w:val="both"/>
        <w:rPr>
          <w:rFonts w:ascii="Arial" w:hAnsi="Arial" w:cs="Arial"/>
          <w:b/>
          <w:szCs w:val="22"/>
          <w:lang w:val="fr-BE"/>
        </w:rPr>
      </w:pPr>
    </w:p>
    <w:p w:rsidR="00A67BAC" w:rsidRPr="00556324" w:rsidRDefault="00A67BAC" w:rsidP="00A67BAC">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67BAC" w:rsidRPr="00556324" w:rsidRDefault="00A67BAC" w:rsidP="00A67BAC">
      <w:pPr>
        <w:autoSpaceDE w:val="0"/>
        <w:autoSpaceDN w:val="0"/>
        <w:adjustRightInd w:val="0"/>
        <w:spacing w:line="240" w:lineRule="auto"/>
        <w:rPr>
          <w:rFonts w:ascii="Arial" w:hAnsi="Arial" w:cs="Arial"/>
          <w:szCs w:val="22"/>
          <w:lang w:val="fr-FR" w:eastAsia="nl-NL"/>
        </w:rPr>
      </w:pPr>
    </w:p>
    <w:p w:rsidR="00A67BAC" w:rsidRPr="00556324" w:rsidRDefault="00A67BAC" w:rsidP="00A67BA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w:t>
      </w:r>
    </w:p>
    <w:p w:rsidR="00A67BAC" w:rsidRPr="00556324" w:rsidRDefault="00A67BAC" w:rsidP="00A67BAC">
      <w:pPr>
        <w:jc w:val="both"/>
        <w:rPr>
          <w:rFonts w:ascii="Arial" w:hAnsi="Arial" w:cs="Arial"/>
          <w:szCs w:val="22"/>
          <w:lang w:val="fr-BE"/>
        </w:rPr>
      </w:pPr>
    </w:p>
    <w:p w:rsidR="00A67BAC" w:rsidRPr="00556324" w:rsidRDefault="00A67BAC" w:rsidP="00A67BAC">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selon le</w:t>
      </w:r>
      <w:r w:rsidR="000A307F">
        <w:rPr>
          <w:rFonts w:ascii="Arial" w:hAnsi="Arial" w:cs="Arial"/>
          <w:i/>
          <w:iCs/>
          <w:szCs w:val="22"/>
          <w:lang w:val="fr-BE"/>
        </w:rPr>
        <w:t>s</w:t>
      </w:r>
      <w:r w:rsidRPr="001669FB">
        <w:rPr>
          <w:rFonts w:ascii="Arial" w:hAnsi="Arial" w:cs="Arial"/>
          <w:i/>
          <w:iCs/>
          <w:szCs w:val="22"/>
          <w:lang w:val="fr-BE"/>
        </w:rPr>
        <w:t xml:space="preserv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67BAC" w:rsidRPr="001669FB" w:rsidRDefault="00A67BAC" w:rsidP="00A67BAC">
      <w:pPr>
        <w:autoSpaceDE w:val="0"/>
        <w:autoSpaceDN w:val="0"/>
        <w:adjustRightInd w:val="0"/>
        <w:spacing w:line="240" w:lineRule="auto"/>
        <w:rPr>
          <w:rFonts w:ascii="Arial" w:hAnsi="Arial" w:cs="Arial"/>
          <w:b/>
          <w:bCs/>
          <w:i/>
          <w:szCs w:val="22"/>
          <w:lang w:val="fr-FR" w:eastAsia="nl-NL"/>
        </w:rPr>
      </w:pPr>
    </w:p>
    <w:p w:rsidR="00A67BAC" w:rsidRPr="00556324" w:rsidRDefault="00A67BAC" w:rsidP="00A67BAC">
      <w:pPr>
        <w:jc w:val="both"/>
        <w:rPr>
          <w:rFonts w:ascii="Arial" w:hAnsi="Arial" w:cs="Arial"/>
          <w:szCs w:val="22"/>
          <w:lang w:val="fr-FR"/>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commissaire ou du réviseur agréé,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Nom du représentant, selon le</w:t>
      </w:r>
      <w:r w:rsidR="000A307F">
        <w:rPr>
          <w:rFonts w:ascii="Arial" w:hAnsi="Arial" w:cs="Arial"/>
          <w:i/>
          <w:szCs w:val="22"/>
          <w:lang w:val="fr-BE"/>
        </w:rPr>
        <w:t>s</w:t>
      </w:r>
      <w:r w:rsidRPr="001669FB">
        <w:rPr>
          <w:rFonts w:ascii="Arial" w:hAnsi="Arial" w:cs="Arial"/>
          <w:i/>
          <w:szCs w:val="22"/>
          <w:lang w:val="fr-BE"/>
        </w:rPr>
        <w:t xml:space="preserve"> cas</w:t>
      </w:r>
    </w:p>
    <w:p w:rsidR="00A67BAC" w:rsidRPr="00556324" w:rsidRDefault="00A67BAC" w:rsidP="00A67BAC">
      <w:pPr>
        <w:jc w:val="both"/>
        <w:rPr>
          <w:rFonts w:ascii="Arial" w:hAnsi="Arial" w:cs="Arial"/>
          <w:i/>
          <w:szCs w:val="22"/>
          <w:lang w:val="fr-BE"/>
        </w:rPr>
      </w:pPr>
    </w:p>
    <w:p w:rsidR="00A67BAC" w:rsidRPr="00556324" w:rsidRDefault="00A67BAC" w:rsidP="00A67BAC">
      <w:pPr>
        <w:jc w:val="both"/>
        <w:rPr>
          <w:rFonts w:ascii="Arial" w:hAnsi="Arial" w:cs="Arial"/>
          <w:i/>
          <w:szCs w:val="22"/>
          <w:lang w:val="fr-BE"/>
        </w:rPr>
      </w:pPr>
      <w:r w:rsidRPr="001669FB">
        <w:rPr>
          <w:rFonts w:ascii="Arial" w:hAnsi="Arial" w:cs="Arial"/>
          <w:i/>
          <w:szCs w:val="22"/>
          <w:lang w:val="fr-BE"/>
        </w:rPr>
        <w:t>Adresse</w:t>
      </w:r>
    </w:p>
    <w:p w:rsidR="00A67BAC" w:rsidRPr="00556324" w:rsidRDefault="00A67BAC" w:rsidP="00A67BAC">
      <w:pPr>
        <w:jc w:val="both"/>
        <w:rPr>
          <w:rFonts w:ascii="Arial" w:hAnsi="Arial" w:cs="Arial"/>
          <w:i/>
          <w:szCs w:val="22"/>
          <w:lang w:val="fr-BE"/>
        </w:rPr>
      </w:pPr>
    </w:p>
    <w:p w:rsidR="00A67BAC" w:rsidRPr="002D3970" w:rsidRDefault="00A67BAC" w:rsidP="00A67BAC">
      <w:pPr>
        <w:jc w:val="both"/>
        <w:rPr>
          <w:rFonts w:ascii="Arial" w:hAnsi="Arial" w:cs="Arial"/>
          <w:i/>
          <w:szCs w:val="22"/>
          <w:lang w:val="fr-BE"/>
        </w:rPr>
      </w:pPr>
      <w:r w:rsidRPr="001669FB">
        <w:rPr>
          <w:rFonts w:ascii="Arial" w:hAnsi="Arial" w:cs="Arial"/>
          <w:i/>
          <w:szCs w:val="22"/>
          <w:lang w:val="fr-BE"/>
        </w:rPr>
        <w:t>Date</w:t>
      </w:r>
    </w:p>
    <w:p w:rsidR="00AC4F86" w:rsidRPr="00532BB8" w:rsidRDefault="00AC4F86" w:rsidP="00AC4F86">
      <w:pPr>
        <w:pStyle w:val="Kop2"/>
        <w:jc w:val="both"/>
        <w:rPr>
          <w:lang w:val="fr-BE"/>
        </w:rPr>
      </w:pPr>
      <w:r>
        <w:rPr>
          <w:lang w:val="fr-BE"/>
        </w:rPr>
        <w:br w:type="page"/>
      </w:r>
      <w:bookmarkStart w:id="39" w:name="_Toc390244601"/>
      <w:r w:rsidRPr="00AA621F">
        <w:rPr>
          <w:lang w:val="fr-BE"/>
        </w:rPr>
        <w:lastRenderedPageBreak/>
        <w:t>En</w:t>
      </w:r>
      <w:r>
        <w:rPr>
          <w:lang w:val="fr-BE"/>
        </w:rPr>
        <w:t>treprises d’assurance de droit belge et succursales d’</w:t>
      </w:r>
      <w:r w:rsidRPr="00AA621F">
        <w:rPr>
          <w:lang w:val="fr-BE"/>
        </w:rPr>
        <w:t xml:space="preserve">entreprises </w:t>
      </w:r>
      <w:r>
        <w:rPr>
          <w:lang w:val="fr-BE"/>
        </w:rPr>
        <w:t xml:space="preserve">d’assurances </w:t>
      </w:r>
      <w:r w:rsidRPr="00AA621F">
        <w:rPr>
          <w:lang w:val="fr-BE"/>
        </w:rPr>
        <w:t>non membres de l’EEE, entre</w:t>
      </w:r>
      <w:r>
        <w:rPr>
          <w:lang w:val="fr-BE"/>
        </w:rPr>
        <w:t>prises de réassurance de droit b</w:t>
      </w:r>
      <w:r w:rsidRPr="00AA621F">
        <w:rPr>
          <w:lang w:val="fr-BE"/>
        </w:rPr>
        <w:t xml:space="preserve">elge et succursales </w:t>
      </w:r>
      <w:r>
        <w:rPr>
          <w:lang w:val="fr-BE"/>
        </w:rPr>
        <w:t>d’</w:t>
      </w:r>
      <w:r w:rsidRPr="00AA621F">
        <w:rPr>
          <w:lang w:val="fr-BE"/>
        </w:rPr>
        <w:t>entreprises de réassurance non membres de l’EEE</w:t>
      </w:r>
      <w:bookmarkEnd w:id="39"/>
    </w:p>
    <w:p w:rsidR="00AC4F86"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et succursale d’entreprise d’assurance </w:t>
      </w:r>
      <w:r w:rsidRPr="00F5276A">
        <w:rPr>
          <w:rFonts w:ascii="Arial" w:hAnsi="Arial" w:cs="Arial"/>
          <w:b/>
          <w:i/>
          <w:szCs w:val="22"/>
          <w:u w:val="single"/>
          <w:lang w:val="fr-BE"/>
        </w:rPr>
        <w:t>non membre de l’EEE</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du (« commissaire » ou « réviseur agréé », selon le</w:t>
      </w:r>
      <w:r w:rsidR="000A307F">
        <w:rPr>
          <w:rFonts w:ascii="Arial" w:hAnsi="Arial" w:cs="Arial"/>
          <w:b/>
          <w:i/>
          <w:szCs w:val="22"/>
          <w:lang w:val="fr-BE"/>
        </w:rPr>
        <w:t>s</w:t>
      </w:r>
      <w:r w:rsidR="008377A8">
        <w:rPr>
          <w:rFonts w:ascii="Arial" w:hAnsi="Arial" w:cs="Arial"/>
          <w:b/>
          <w:i/>
          <w:szCs w:val="22"/>
          <w:lang w:val="fr-BE"/>
        </w:rPr>
        <w:t xml:space="preserve"> cas)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a) de la loi  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 d</w:t>
      </w:r>
      <w:r>
        <w:rPr>
          <w:rFonts w:ascii="Arial" w:hAnsi="Arial" w:cs="Arial"/>
          <w:b/>
          <w:i/>
          <w:szCs w:val="22"/>
          <w:lang w:val="fr-BE"/>
        </w:rPr>
        <w:t>e semestre</w:t>
      </w:r>
      <w:r w:rsidRPr="00F5276A">
        <w:rPr>
          <w:rFonts w:ascii="Arial" w:hAnsi="Arial" w:cs="Arial"/>
          <w:b/>
          <w:i/>
          <w:szCs w:val="22"/>
          <w:lang w:val="fr-BE"/>
        </w:rPr>
        <w:t>)</w:t>
      </w:r>
    </w:p>
    <w:p w:rsidR="00AC4F86" w:rsidRPr="00F5276A" w:rsidRDefault="00AC4F86" w:rsidP="00AC4F86">
      <w:pPr>
        <w:rPr>
          <w:rFonts w:ascii="Arial" w:hAnsi="Arial" w:cs="Arial"/>
          <w:b/>
          <w:i/>
          <w:szCs w:val="22"/>
          <w:u w:val="single"/>
          <w:lang w:val="fr-FR"/>
        </w:rPr>
      </w:pPr>
    </w:p>
    <w:p w:rsidR="00AC4F86" w:rsidRPr="004F6C15" w:rsidRDefault="00AC4F86" w:rsidP="00AC4F86">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et succursale </w:t>
      </w:r>
      <w:r>
        <w:rPr>
          <w:rFonts w:ascii="Arial" w:hAnsi="Arial" w:cs="Arial"/>
          <w:b/>
          <w:i/>
          <w:szCs w:val="22"/>
          <w:u w:val="single"/>
          <w:lang w:val="fr-BE"/>
        </w:rPr>
        <w:t>d’</w:t>
      </w:r>
      <w:r w:rsidRPr="004F6C15">
        <w:rPr>
          <w:rFonts w:ascii="Arial" w:hAnsi="Arial" w:cs="Arial"/>
          <w:b/>
          <w:i/>
          <w:szCs w:val="22"/>
          <w:u w:val="single"/>
          <w:lang w:val="fr-BE"/>
        </w:rPr>
        <w:t>entreprise de réassurance non membre de l’EEE</w:t>
      </w:r>
    </w:p>
    <w:p w:rsidR="00AC4F86" w:rsidRPr="00F5276A" w:rsidRDefault="00AC4F86" w:rsidP="00AC4F86">
      <w:pPr>
        <w:rPr>
          <w:rFonts w:ascii="Arial" w:hAnsi="Arial" w:cs="Arial"/>
          <w:b/>
          <w:i/>
          <w:szCs w:val="22"/>
          <w:u w:val="single"/>
          <w:lang w:val="fr-BE"/>
        </w:rPr>
      </w:pPr>
    </w:p>
    <w:p w:rsidR="00AC4F86" w:rsidRPr="00F5276A" w:rsidRDefault="00AC4F86" w:rsidP="00AC4F86">
      <w:pPr>
        <w:jc w:val="both"/>
        <w:rPr>
          <w:rFonts w:ascii="Arial" w:hAnsi="Arial" w:cs="Arial"/>
          <w:b/>
          <w:i/>
          <w:szCs w:val="22"/>
          <w:lang w:val="fr-FR"/>
        </w:rPr>
      </w:pPr>
      <w:r w:rsidRPr="00F5276A">
        <w:rPr>
          <w:rFonts w:ascii="Arial" w:hAnsi="Arial" w:cs="Arial"/>
          <w:b/>
          <w:i/>
          <w:szCs w:val="22"/>
          <w:lang w:val="fr-BE"/>
        </w:rPr>
        <w:t xml:space="preserve">Rapport </w:t>
      </w:r>
      <w:r w:rsidR="008377A8">
        <w:rPr>
          <w:rFonts w:ascii="Arial" w:hAnsi="Arial" w:cs="Arial"/>
          <w:b/>
          <w:i/>
          <w:szCs w:val="22"/>
          <w:lang w:val="fr-BE"/>
        </w:rPr>
        <w:t>du (« commissaire » ou « réviseur agréé », selon le</w:t>
      </w:r>
      <w:r w:rsidR="000A307F">
        <w:rPr>
          <w:rFonts w:ascii="Arial" w:hAnsi="Arial" w:cs="Arial"/>
          <w:b/>
          <w:i/>
          <w:szCs w:val="22"/>
          <w:lang w:val="fr-BE"/>
        </w:rPr>
        <w:t>s</w:t>
      </w:r>
      <w:r w:rsidR="008377A8">
        <w:rPr>
          <w:rFonts w:ascii="Arial" w:hAnsi="Arial" w:cs="Arial"/>
          <w:b/>
          <w:i/>
          <w:szCs w:val="22"/>
          <w:lang w:val="fr-BE"/>
        </w:rPr>
        <w:t xml:space="preserve"> cas) </w:t>
      </w:r>
      <w:r w:rsidRPr="00F5276A">
        <w:rPr>
          <w:rFonts w:ascii="Arial" w:hAnsi="Arial" w:cs="Arial"/>
          <w:b/>
          <w:i/>
          <w:szCs w:val="22"/>
          <w:lang w:val="fr-BE"/>
        </w:rPr>
        <w:t xml:space="preserve">à la </w:t>
      </w:r>
      <w:r>
        <w:rPr>
          <w:rFonts w:ascii="Arial" w:hAnsi="Arial" w:cs="Arial"/>
          <w:b/>
          <w:i/>
          <w:szCs w:val="22"/>
          <w:lang w:val="fr-BE"/>
        </w:rPr>
        <w:t>BNB</w:t>
      </w:r>
      <w:r w:rsidRPr="00F5276A">
        <w:rPr>
          <w:rFonts w:ascii="Arial" w:hAnsi="Arial" w:cs="Arial"/>
          <w:b/>
          <w:i/>
          <w:szCs w:val="22"/>
          <w:lang w:val="fr-BE"/>
        </w:rPr>
        <w:t xml:space="preserve"> </w:t>
      </w:r>
      <w:r>
        <w:rPr>
          <w:rFonts w:ascii="Arial" w:hAnsi="Arial" w:cs="Arial"/>
          <w:b/>
          <w:i/>
          <w:szCs w:val="22"/>
          <w:lang w:val="fr-BE"/>
        </w:rPr>
        <w:t>conformément à l’article 45</w:t>
      </w:r>
      <w:r w:rsidRPr="00F5276A">
        <w:rPr>
          <w:rFonts w:ascii="Arial" w:hAnsi="Arial" w:cs="Arial"/>
          <w:b/>
          <w:i/>
          <w:szCs w:val="22"/>
          <w:lang w:val="fr-BE"/>
        </w:rPr>
        <w:t>, premier alinéa, 2</w:t>
      </w:r>
      <w:r>
        <w:rPr>
          <w:rFonts w:ascii="Arial" w:hAnsi="Arial" w:cs="Arial"/>
          <w:b/>
          <w:i/>
          <w:szCs w:val="22"/>
          <w:lang w:val="fr-BE"/>
        </w:rPr>
        <w:t>°, a) de la loi  du 16 février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 xml:space="preserve"> fin d</w:t>
      </w:r>
      <w:r>
        <w:rPr>
          <w:rFonts w:ascii="Arial" w:hAnsi="Arial" w:cs="Arial"/>
          <w:b/>
          <w:i/>
          <w:szCs w:val="22"/>
          <w:lang w:val="fr-BE"/>
        </w:rPr>
        <w:t>e semestre</w:t>
      </w:r>
      <w:r w:rsidRPr="00F5276A">
        <w:rPr>
          <w:rFonts w:ascii="Arial" w:hAnsi="Arial" w:cs="Arial"/>
          <w:b/>
          <w:i/>
          <w:szCs w:val="22"/>
          <w:lang w:val="fr-BE"/>
        </w:rPr>
        <w:t>)</w:t>
      </w:r>
    </w:p>
    <w:p w:rsidR="00AC4F86" w:rsidRDefault="00AC4F86" w:rsidP="00AC4F86">
      <w:pPr>
        <w:ind w:right="-108"/>
        <w:jc w:val="center"/>
        <w:rPr>
          <w:rFonts w:ascii="Arial" w:hAnsi="Arial" w:cs="Arial"/>
          <w:b/>
          <w:sz w:val="24"/>
          <w:szCs w:val="24"/>
          <w:lang w:val="fr-BE"/>
        </w:rPr>
      </w:pPr>
    </w:p>
    <w:p w:rsidR="00AC4F86" w:rsidRPr="005B5F45" w:rsidRDefault="00AC4F86" w:rsidP="00AC4F86">
      <w:pPr>
        <w:jc w:val="both"/>
        <w:rPr>
          <w:rFonts w:ascii="Arial" w:hAnsi="Arial" w:cs="Arial"/>
          <w:b/>
          <w:szCs w:val="22"/>
          <w:lang w:val="fr-FR"/>
        </w:rPr>
      </w:pPr>
      <w:r w:rsidRPr="005B5F45">
        <w:rPr>
          <w:rFonts w:ascii="Arial" w:hAnsi="Arial" w:cs="Arial"/>
          <w:b/>
          <w:szCs w:val="22"/>
          <w:lang w:val="fr-FR"/>
        </w:rPr>
        <w:t>Mission</w:t>
      </w:r>
    </w:p>
    <w:p w:rsidR="00AC4F86" w:rsidRPr="005B5F45" w:rsidRDefault="00AC4F86" w:rsidP="00AC4F86">
      <w:pPr>
        <w:numPr>
          <w:ilvl w:val="12"/>
          <w:numId w:val="0"/>
        </w:numPr>
        <w:jc w:val="both"/>
        <w:rPr>
          <w:rFonts w:ascii="Arial" w:hAnsi="Arial" w:cs="Arial"/>
          <w:szCs w:val="22"/>
          <w:lang w:val="fr-FR"/>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BNB</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 xml:space="preserve">€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 </w:t>
      </w:r>
      <w:r>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 xml:space="preserve">.  Il est de notre responsabilité de faire rapport à la </w:t>
      </w:r>
      <w:r>
        <w:rPr>
          <w:rFonts w:ascii="Arial" w:hAnsi="Arial" w:cs="Arial"/>
          <w:szCs w:val="22"/>
          <w:lang w:val="fr-BE"/>
        </w:rPr>
        <w:t>BNB</w:t>
      </w:r>
      <w:r w:rsidRPr="005B5F45">
        <w:rPr>
          <w:rFonts w:ascii="Arial" w:hAnsi="Arial" w:cs="Arial"/>
          <w:szCs w:val="22"/>
          <w:lang w:val="fr-BE"/>
        </w:rPr>
        <w:t xml:space="preserve"> des résultats de notre 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Pr>
          <w:rFonts w:ascii="Arial" w:hAnsi="Arial" w:cs="Arial"/>
          <w:b/>
          <w:szCs w:val="22"/>
          <w:lang w:val="fr-BE"/>
        </w:rPr>
        <w:t>Etendue de l’examen limité</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 n</w:t>
      </w:r>
      <w:r w:rsidRPr="005B5F45">
        <w:rPr>
          <w:rFonts w:ascii="Arial" w:hAnsi="Arial" w:cs="Arial"/>
          <w:szCs w:val="22"/>
          <w:lang w:val="fr-BE"/>
        </w:rPr>
        <w:t>orme spécifique en matière de collaboration au contrôle prudentiel.  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r>
        <w:rPr>
          <w:rFonts w:ascii="Arial" w:hAnsi="Arial" w:cs="Arial"/>
          <w:szCs w:val="22"/>
          <w:lang w:val="fr-BE"/>
        </w:rPr>
        <w:t>N</w:t>
      </w:r>
      <w:r w:rsidRPr="005B5F45">
        <w:rPr>
          <w:rFonts w:ascii="Arial" w:hAnsi="Arial" w:cs="Arial"/>
          <w:szCs w:val="22"/>
          <w:lang w:val="fr-BE"/>
        </w:rPr>
        <w:t xml:space="preserve">orme ISRE 2410 </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BNB</w:t>
      </w:r>
      <w:r w:rsidRPr="005B5F45">
        <w:rPr>
          <w:rFonts w:ascii="Arial" w:hAnsi="Arial" w:cs="Arial"/>
          <w:szCs w:val="22"/>
          <w:lang w:val="fr-BE"/>
        </w:rPr>
        <w:t xml:space="preserve"> aux commissaires agréés.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audit effectué selon les Normes ISA et, en conséquence, ne nous permet pas d’obtenir l’assurance raisonnable que nous avons relevé tous les faits significatifs qu’un audit permettrait d’identifier</w:t>
      </w:r>
      <w:r w:rsidRPr="005B5F45">
        <w:rPr>
          <w:rFonts w:ascii="Arial" w:hAnsi="Arial" w:cs="Arial"/>
          <w:szCs w:val="22"/>
          <w:lang w:val="fr-BE"/>
        </w:rPr>
        <w:t xml:space="preserve">.  </w:t>
      </w:r>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p>
    <w:p w:rsidR="00AC4F86" w:rsidRPr="002C088C" w:rsidRDefault="00AC4F86" w:rsidP="00AC4F86">
      <w:pPr>
        <w:jc w:val="both"/>
        <w:rPr>
          <w:rFonts w:ascii="Arial" w:hAnsi="Arial" w:cs="Arial"/>
          <w:b/>
          <w:szCs w:val="22"/>
          <w:lang w:val="fr-BE"/>
        </w:rPr>
      </w:pPr>
      <w:r w:rsidRPr="005B5F45">
        <w:rPr>
          <w:rFonts w:ascii="Arial" w:hAnsi="Arial" w:cs="Arial"/>
          <w:b/>
          <w:szCs w:val="22"/>
          <w:lang w:val="fr-BE"/>
        </w:rPr>
        <w:t>Conclusion</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Pr>
          <w:rFonts w:ascii="Arial" w:hAnsi="Arial" w:cs="Arial"/>
          <w:szCs w:val="22"/>
          <w:lang w:val="fr-BE"/>
        </w:rPr>
        <w:t>Sur la base de notre examen limité, n</w:t>
      </w:r>
      <w:r w:rsidRPr="005B5F45">
        <w:rPr>
          <w:rFonts w:ascii="Arial" w:hAnsi="Arial" w:cs="Arial"/>
          <w:szCs w:val="22"/>
          <w:lang w:val="fr-BE"/>
        </w:rPr>
        <w:t xml:space="preserve">ous n’avons pas connaissance de faits dont il apparaîtrait que les états périodiques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clôturés au JJ/MM/AAAA, </w:t>
      </w:r>
      <w:r w:rsidRPr="005B5F45">
        <w:rPr>
          <w:rFonts w:ascii="Arial" w:hAnsi="Arial" w:cs="Arial"/>
          <w:szCs w:val="22"/>
          <w:lang w:val="fr-BE"/>
        </w:rPr>
        <w:lastRenderedPageBreak/>
        <w:t>n’ont pas, sous tous égards significativement importants, été établis s</w:t>
      </w:r>
      <w:r>
        <w:rPr>
          <w:rFonts w:ascii="Arial" w:hAnsi="Arial" w:cs="Arial"/>
          <w:szCs w:val="22"/>
          <w:lang w:val="fr-BE"/>
        </w:rPr>
        <w:t>elon les instructions</w:t>
      </w:r>
      <w:r w:rsidRPr="005B5F45">
        <w:rPr>
          <w:rFonts w:ascii="Arial" w:hAnsi="Arial" w:cs="Arial"/>
          <w:szCs w:val="22"/>
          <w:lang w:val="fr-BE"/>
        </w:rPr>
        <w:t xml:space="preserve"> de la </w:t>
      </w:r>
      <w:r>
        <w:rPr>
          <w:rFonts w:ascii="Arial" w:hAnsi="Arial" w:cs="Arial"/>
          <w:szCs w:val="22"/>
          <w:lang w:val="fr-BE"/>
        </w:rPr>
        <w:t>BNB</w:t>
      </w:r>
      <w:r w:rsidRPr="005B5F45">
        <w:rPr>
          <w:rFonts w:ascii="Arial" w:hAnsi="Arial" w:cs="Arial"/>
          <w:szCs w:val="22"/>
          <w:lang w:val="fr-BE"/>
        </w:rPr>
        <w:t>.</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b/>
          <w:szCs w:val="22"/>
          <w:lang w:val="fr-BE"/>
        </w:rPr>
      </w:pPr>
      <w:r w:rsidRPr="005B5F45">
        <w:rPr>
          <w:rFonts w:ascii="Arial" w:hAnsi="Arial" w:cs="Arial"/>
          <w:b/>
          <w:szCs w:val="22"/>
          <w:lang w:val="fr-BE"/>
        </w:rPr>
        <w:t>Confirmations complémentaires</w:t>
      </w:r>
    </w:p>
    <w:p w:rsidR="00AC4F86" w:rsidRPr="005B5F45" w:rsidRDefault="00AC4F86" w:rsidP="00AC4F86">
      <w:pPr>
        <w:jc w:val="both"/>
        <w:rPr>
          <w:rFonts w:ascii="Arial" w:hAnsi="Arial" w:cs="Arial"/>
          <w:szCs w:val="22"/>
          <w:lang w:val="fr-BE"/>
        </w:rPr>
      </w:pPr>
    </w:p>
    <w:p w:rsidR="00AC4F86" w:rsidRPr="005B5F45" w:rsidRDefault="00AC4F86" w:rsidP="00AC4F86">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AC4F86" w:rsidRPr="005B5F45" w:rsidRDefault="00AC4F86" w:rsidP="00AC4F86">
      <w:pPr>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w:t>
      </w:r>
      <w:r w:rsidRPr="005B5F45">
        <w:rPr>
          <w:rFonts w:ascii="Arial" w:hAnsi="Arial" w:cs="Arial"/>
          <w:szCs w:val="22"/>
          <w:lang w:val="fr-BE"/>
        </w:rPr>
        <w:t xml:space="preserve"> 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AC4F86" w:rsidRPr="005B5F45" w:rsidRDefault="00AC4F86" w:rsidP="00AC4F86">
      <w:pPr>
        <w:ind w:left="720" w:hanging="720"/>
        <w:jc w:val="both"/>
        <w:rPr>
          <w:rFonts w:ascii="Arial" w:hAnsi="Arial" w:cs="Arial"/>
          <w:szCs w:val="22"/>
          <w:lang w:val="fr-BE"/>
        </w:rPr>
      </w:pPr>
    </w:p>
    <w:p w:rsidR="00AC4F86" w:rsidRPr="005B5F45" w:rsidRDefault="00AC4F86" w:rsidP="00AC4F86">
      <w:pPr>
        <w:numPr>
          <w:ilvl w:val="0"/>
          <w:numId w:val="2"/>
        </w:numPr>
        <w:ind w:hanging="720"/>
        <w:jc w:val="both"/>
        <w:rPr>
          <w:rFonts w:ascii="Arial" w:hAnsi="Arial" w:cs="Arial"/>
          <w:szCs w:val="22"/>
          <w:lang w:val="fr-BE"/>
        </w:rPr>
      </w:pPr>
      <w:r>
        <w:rPr>
          <w:rFonts w:ascii="Arial" w:hAnsi="Arial" w:cs="Arial"/>
          <w:szCs w:val="22"/>
          <w:lang w:val="fr-BE"/>
        </w:rPr>
        <w:t>q</w:t>
      </w:r>
      <w:r w:rsidRPr="005B5F45">
        <w:rPr>
          <w:rFonts w:ascii="Arial" w:hAnsi="Arial" w:cs="Arial"/>
          <w:szCs w:val="22"/>
          <w:lang w:val="fr-BE"/>
        </w:rPr>
        <w:t>ue 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annuels clôturés au JJ/MM/AAAA-1.</w:t>
      </w:r>
    </w:p>
    <w:p w:rsidR="00AC4F86" w:rsidRPr="005B5F45"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BE"/>
        </w:rPr>
      </w:pPr>
    </w:p>
    <w:p w:rsidR="00AC4F86" w:rsidRPr="003876D7" w:rsidRDefault="00AC4F86" w:rsidP="00AC4F86">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C4F86" w:rsidRPr="00277D98" w:rsidRDefault="00AC4F86" w:rsidP="00AC4F86">
      <w:pPr>
        <w:jc w:val="both"/>
        <w:rPr>
          <w:rFonts w:ascii="Arial" w:hAnsi="Arial" w:cs="Arial"/>
          <w:b/>
          <w:szCs w:val="22"/>
          <w:lang w:val="fr-BE"/>
        </w:rPr>
      </w:pPr>
    </w:p>
    <w:p w:rsidR="00AC4F86" w:rsidRDefault="00AC4F86" w:rsidP="00AC4F86">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C4F86" w:rsidRPr="00D6715A" w:rsidRDefault="00AC4F86" w:rsidP="00AC4F86">
      <w:pPr>
        <w:autoSpaceDE w:val="0"/>
        <w:autoSpaceDN w:val="0"/>
        <w:adjustRightInd w:val="0"/>
        <w:spacing w:line="240" w:lineRule="auto"/>
        <w:rPr>
          <w:rFonts w:ascii="Arial" w:hAnsi="Arial" w:cs="Arial"/>
          <w:szCs w:val="22"/>
          <w:lang w:val="fr-FR" w:eastAsia="nl-NL"/>
        </w:rPr>
      </w:pPr>
    </w:p>
    <w:p w:rsidR="00AC4F86" w:rsidRDefault="00AC4F86" w:rsidP="00AC4F86">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C4F86" w:rsidRDefault="00AC4F86" w:rsidP="00AC4F86">
      <w:pPr>
        <w:jc w:val="both"/>
        <w:rPr>
          <w:rFonts w:ascii="Arial" w:hAnsi="Arial" w:cs="Arial"/>
          <w:szCs w:val="22"/>
          <w:lang w:val="fr-BE"/>
        </w:rPr>
      </w:pPr>
    </w:p>
    <w:p w:rsidR="00AC4F86" w:rsidRPr="00277D98" w:rsidRDefault="00AC4F86" w:rsidP="00AC4F86">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C4F86" w:rsidRPr="00445F82" w:rsidRDefault="00AC4F86" w:rsidP="00AC4F86">
      <w:pPr>
        <w:jc w:val="both"/>
        <w:rPr>
          <w:rFonts w:ascii="Arial" w:hAnsi="Arial" w:cs="Arial"/>
          <w:szCs w:val="22"/>
          <w:lang w:val="fr-BE"/>
        </w:rPr>
      </w:pPr>
    </w:p>
    <w:p w:rsidR="00AC4F86" w:rsidRPr="00445F82" w:rsidRDefault="00AC4F86" w:rsidP="00AC4F86">
      <w:pPr>
        <w:jc w:val="both"/>
        <w:rPr>
          <w:rFonts w:ascii="Arial" w:hAnsi="Arial" w:cs="Arial"/>
          <w:szCs w:val="22"/>
          <w:lang w:val="fr-FR"/>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Nom du représentant, selon le cas</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Adresse</w:t>
      </w:r>
    </w:p>
    <w:p w:rsidR="00AC4F86" w:rsidRPr="002D3970" w:rsidRDefault="00AC4F86" w:rsidP="00AC4F86">
      <w:pPr>
        <w:jc w:val="both"/>
        <w:rPr>
          <w:rFonts w:ascii="Arial" w:hAnsi="Arial" w:cs="Arial"/>
          <w:i/>
          <w:szCs w:val="22"/>
          <w:lang w:val="fr-BE"/>
        </w:rPr>
      </w:pPr>
    </w:p>
    <w:p w:rsidR="00AC4F86" w:rsidRPr="002D3970" w:rsidRDefault="00AC4F86" w:rsidP="00AC4F86">
      <w:pPr>
        <w:jc w:val="both"/>
        <w:rPr>
          <w:rFonts w:ascii="Arial" w:hAnsi="Arial" w:cs="Arial"/>
          <w:i/>
          <w:szCs w:val="22"/>
          <w:lang w:val="fr-BE"/>
        </w:rPr>
      </w:pPr>
      <w:r w:rsidRPr="002D3970">
        <w:rPr>
          <w:rFonts w:ascii="Arial" w:hAnsi="Arial" w:cs="Arial"/>
          <w:i/>
          <w:szCs w:val="22"/>
          <w:lang w:val="fr-BE"/>
        </w:rPr>
        <w:t>Date</w:t>
      </w:r>
    </w:p>
    <w:p w:rsidR="00A22FC3" w:rsidRPr="00E24CCA" w:rsidRDefault="00A22FC3" w:rsidP="00C14926">
      <w:pPr>
        <w:pStyle w:val="Kop1"/>
        <w:rPr>
          <w:rFonts w:ascii="Times New Roman" w:hAnsi="Times New Roman"/>
          <w:sz w:val="22"/>
          <w:szCs w:val="20"/>
          <w:lang w:val="fr-FR"/>
        </w:rPr>
      </w:pPr>
      <w:r>
        <w:rPr>
          <w:szCs w:val="22"/>
          <w:lang w:val="fr-BE"/>
        </w:rPr>
        <w:br w:type="page"/>
      </w:r>
      <w:bookmarkStart w:id="40" w:name="_Toc390244602"/>
      <w:r w:rsidRPr="003A6858">
        <w:rPr>
          <w:lang w:val="fr-BE"/>
        </w:rPr>
        <w:lastRenderedPageBreak/>
        <w:t>RAPPORT SUR LES ETATS PERIODIQUES DE FIN D’EXERCICE</w:t>
      </w:r>
      <w:bookmarkEnd w:id="40"/>
    </w:p>
    <w:p w:rsidR="00A22FC3" w:rsidRPr="003C0133" w:rsidRDefault="00A22FC3" w:rsidP="003C0133">
      <w:pPr>
        <w:pStyle w:val="Kop2"/>
        <w:ind w:left="709" w:hanging="709"/>
        <w:jc w:val="both"/>
        <w:rPr>
          <w:rFonts w:cs="Arial"/>
          <w:szCs w:val="22"/>
          <w:lang w:val="fr-BE"/>
        </w:rPr>
      </w:pPr>
      <w:bookmarkStart w:id="41" w:name="_Toc390244603"/>
      <w:r w:rsidRPr="0054381D">
        <w:rPr>
          <w:rFonts w:cs="Arial"/>
          <w:szCs w:val="22"/>
          <w:lang w:val="fr-BE"/>
        </w:rPr>
        <w:t>Etablissements de crédit, entreprises d’investissement, organismes de liquidation et organismes assimilés à des organismes de liquidation  et compagnies financières</w:t>
      </w:r>
      <w:bookmarkEnd w:id="41"/>
    </w:p>
    <w:p w:rsidR="00A22FC3" w:rsidRPr="00556324" w:rsidRDefault="00A22FC3" w:rsidP="00F455B3">
      <w:pPr>
        <w:jc w:val="both"/>
        <w:rPr>
          <w:rFonts w:ascii="Arial" w:hAnsi="Arial" w:cs="Arial"/>
          <w:b/>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Etablissement de crédit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w:t>
      </w:r>
      <w:ins w:id="42" w:author="Vir" w:date="2014-06-06T10:47:00Z">
        <w:r w:rsidR="00CD71D2" w:rsidRPr="00CD71D2">
          <w:rPr>
            <w:rFonts w:ascii="Arial" w:hAnsi="Arial" w:cs="Arial"/>
            <w:b/>
            <w:i/>
            <w:szCs w:val="22"/>
            <w:lang w:val="fr-BE"/>
          </w:rPr>
          <w:t>(à modifier selon le cas)</w:t>
        </w:r>
        <w:r w:rsidR="00A90E3B">
          <w:rPr>
            <w:rFonts w:ascii="Arial" w:hAnsi="Arial" w:cs="Arial"/>
            <w:i/>
            <w:szCs w:val="22"/>
            <w:lang w:val="fr-BE"/>
          </w:rPr>
          <w:t xml:space="preserve"> </w:t>
        </w:r>
      </w:ins>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 xml:space="preserve">article </w:t>
      </w:r>
      <w:ins w:id="43" w:author="Vir" w:date="2014-06-05T11:04:00Z">
        <w:r w:rsidR="000E2973">
          <w:rPr>
            <w:rFonts w:ascii="Arial" w:hAnsi="Arial" w:cs="Arial"/>
            <w:b/>
            <w:i/>
            <w:szCs w:val="22"/>
            <w:lang w:val="fr-BE"/>
          </w:rPr>
          <w:t>225</w:t>
        </w:r>
      </w:ins>
      <w:del w:id="44" w:author="Vir" w:date="2014-06-05T11:04:00Z">
        <w:r w:rsidRPr="001669FB" w:rsidDel="000E2973">
          <w:rPr>
            <w:rFonts w:ascii="Arial" w:hAnsi="Arial" w:cs="Arial"/>
            <w:b/>
            <w:i/>
            <w:szCs w:val="22"/>
            <w:lang w:val="fr-BE"/>
          </w:rPr>
          <w:delText>55</w:delText>
        </w:r>
      </w:del>
      <w:r w:rsidRPr="001669FB">
        <w:rPr>
          <w:rFonts w:ascii="Arial" w:hAnsi="Arial" w:cs="Arial"/>
          <w:b/>
          <w:i/>
          <w:szCs w:val="22"/>
          <w:lang w:val="fr-BE"/>
        </w:rPr>
        <w:t>, premier alinéa, 2°, b) de la loi</w:t>
      </w:r>
      <w:r w:rsidRPr="007B3B86">
        <w:rPr>
          <w:rFonts w:ascii="Arial" w:hAnsi="Arial" w:cs="Arial"/>
          <w:b/>
          <w:i/>
          <w:szCs w:val="22"/>
          <w:lang w:val="fr-BE"/>
        </w:rPr>
        <w:t> </w:t>
      </w:r>
      <w:r w:rsidRPr="001669FB">
        <w:rPr>
          <w:rFonts w:ascii="Arial" w:hAnsi="Arial" w:cs="Arial"/>
          <w:b/>
          <w:i/>
          <w:szCs w:val="22"/>
          <w:lang w:val="fr-BE"/>
        </w:rPr>
        <w:t xml:space="preserve"> du </w:t>
      </w:r>
      <w:ins w:id="45" w:author="Vir" w:date="2014-06-05T11:04:00Z">
        <w:r w:rsidR="000E2973">
          <w:rPr>
            <w:rFonts w:ascii="Arial" w:hAnsi="Arial" w:cs="Arial"/>
            <w:b/>
            <w:i/>
            <w:szCs w:val="22"/>
            <w:lang w:val="fr-BE"/>
          </w:rPr>
          <w:t>25 avril 2014</w:t>
        </w:r>
      </w:ins>
      <w:del w:id="46" w:author="Vir" w:date="2014-06-05T11:04:00Z">
        <w:r w:rsidRPr="001669FB" w:rsidDel="000E2973">
          <w:rPr>
            <w:rFonts w:ascii="Arial" w:hAnsi="Arial" w:cs="Arial"/>
            <w:b/>
            <w:i/>
            <w:szCs w:val="22"/>
            <w:lang w:val="fr-BE"/>
          </w:rPr>
          <w:delText>22 mars 1993</w:delText>
        </w:r>
      </w:del>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 établissement de crédit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 xml:space="preserve">à la </w:t>
      </w:r>
      <w:r>
        <w:rPr>
          <w:rFonts w:ascii="Arial" w:hAnsi="Arial" w:cs="Arial"/>
          <w:b/>
          <w:i/>
          <w:szCs w:val="22"/>
          <w:lang w:val="fr-BE"/>
        </w:rPr>
        <w:t xml:space="preserve">BNB </w:t>
      </w:r>
      <w:ins w:id="47" w:author="Vir" w:date="2014-06-06T10:48:00Z">
        <w:r w:rsidR="00CD71D2" w:rsidRPr="00CD71D2">
          <w:rPr>
            <w:rFonts w:ascii="Arial" w:hAnsi="Arial" w:cs="Arial"/>
            <w:b/>
            <w:i/>
            <w:szCs w:val="22"/>
            <w:lang w:val="fr-BE"/>
          </w:rPr>
          <w:t xml:space="preserve">(à modifier selon le cas) </w:t>
        </w:r>
      </w:ins>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 xml:space="preserve">article </w:t>
      </w:r>
      <w:ins w:id="48" w:author="Vir" w:date="2014-06-05T11:04:00Z">
        <w:r w:rsidR="000E2973">
          <w:rPr>
            <w:rFonts w:ascii="Arial" w:hAnsi="Arial" w:cs="Arial"/>
            <w:b/>
            <w:i/>
            <w:szCs w:val="22"/>
            <w:lang w:val="fr-BE"/>
          </w:rPr>
          <w:t>326</w:t>
        </w:r>
      </w:ins>
      <w:del w:id="49" w:author="Vir" w:date="2014-06-05T11:04:00Z">
        <w:r w:rsidRPr="001669FB" w:rsidDel="000E2973">
          <w:rPr>
            <w:rFonts w:ascii="Arial" w:hAnsi="Arial" w:cs="Arial"/>
            <w:b/>
            <w:i/>
            <w:szCs w:val="22"/>
            <w:lang w:val="fr-BE"/>
          </w:rPr>
          <w:delText>74</w:delText>
        </w:r>
      </w:del>
      <w:r w:rsidRPr="001669FB">
        <w:rPr>
          <w:rFonts w:ascii="Arial" w:hAnsi="Arial" w:cs="Arial"/>
          <w:b/>
          <w:i/>
          <w:szCs w:val="22"/>
          <w:lang w:val="fr-BE"/>
        </w:rPr>
        <w:t>, § 2, premier alinéa, 2°, b) de la loi</w:t>
      </w:r>
      <w:r w:rsidRPr="007B3B86">
        <w:rPr>
          <w:rFonts w:ascii="Arial" w:hAnsi="Arial" w:cs="Arial"/>
          <w:b/>
          <w:i/>
          <w:szCs w:val="22"/>
          <w:lang w:val="fr-BE"/>
        </w:rPr>
        <w:t> </w:t>
      </w:r>
      <w:r w:rsidRPr="001669FB">
        <w:rPr>
          <w:rFonts w:ascii="Arial" w:hAnsi="Arial" w:cs="Arial"/>
          <w:b/>
          <w:i/>
          <w:szCs w:val="22"/>
          <w:lang w:val="fr-BE"/>
        </w:rPr>
        <w:t xml:space="preserve"> du </w:t>
      </w:r>
      <w:ins w:id="50" w:author="Vir" w:date="2014-06-05T11:04:00Z">
        <w:r w:rsidR="000E2973">
          <w:rPr>
            <w:rFonts w:ascii="Arial" w:hAnsi="Arial" w:cs="Arial"/>
            <w:b/>
            <w:i/>
            <w:szCs w:val="22"/>
            <w:lang w:val="fr-BE"/>
          </w:rPr>
          <w:t>25 avril 2014</w:t>
        </w:r>
      </w:ins>
      <w:del w:id="51" w:author="Vir" w:date="2014-06-05T11:04:00Z">
        <w:r w:rsidRPr="001669FB" w:rsidDel="000E2973">
          <w:rPr>
            <w:rFonts w:ascii="Arial" w:hAnsi="Arial" w:cs="Arial"/>
            <w:b/>
            <w:i/>
            <w:szCs w:val="22"/>
            <w:lang w:val="fr-BE"/>
          </w:rPr>
          <w:delText>22 mars 1993</w:delText>
        </w:r>
      </w:del>
      <w:r w:rsidRPr="001669FB">
        <w:rPr>
          <w:rFonts w:ascii="Arial" w:hAnsi="Arial" w:cs="Arial"/>
          <w:b/>
          <w:i/>
          <w:szCs w:val="22"/>
          <w:lang w:val="fr-BE"/>
        </w:rPr>
        <w:t xml:space="preserve">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(société de bourse) de droit belge et 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non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101, premier alinéa, 2°, b) de la loi</w:t>
      </w:r>
      <w:r w:rsidRPr="007B3B86">
        <w:rPr>
          <w:rFonts w:ascii="Arial" w:hAnsi="Arial" w:cs="Arial"/>
          <w:b/>
          <w:i/>
          <w:szCs w:val="22"/>
          <w:lang w:val="fr-BE"/>
        </w:rPr>
        <w:t> </w:t>
      </w:r>
      <w:r w:rsidRPr="001669FB">
        <w:rPr>
          <w:rFonts w:ascii="Arial" w:hAnsi="Arial" w:cs="Arial"/>
          <w:b/>
          <w:i/>
          <w:szCs w:val="22"/>
          <w:lang w:val="fr-BE"/>
        </w:rPr>
        <w:t xml:space="preserve"> du 6 avril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Succursale d</w:t>
      </w:r>
      <w:r w:rsidRPr="007B3B86">
        <w:rPr>
          <w:rFonts w:ascii="Arial" w:hAnsi="Arial" w:cs="Arial"/>
          <w:b/>
          <w:i/>
          <w:szCs w:val="22"/>
          <w:u w:val="single"/>
          <w:lang w:val="fr-BE"/>
        </w:rPr>
        <w:t>’</w:t>
      </w:r>
      <w:r w:rsidRPr="001669FB">
        <w:rPr>
          <w:rFonts w:ascii="Arial" w:hAnsi="Arial" w:cs="Arial"/>
          <w:b/>
          <w:i/>
          <w:szCs w:val="22"/>
          <w:u w:val="single"/>
          <w:lang w:val="fr-BE"/>
        </w:rPr>
        <w:t>une entreprise d</w:t>
      </w:r>
      <w:r w:rsidRPr="007B3B86">
        <w:rPr>
          <w:rFonts w:ascii="Arial" w:hAnsi="Arial" w:cs="Arial"/>
          <w:b/>
          <w:i/>
          <w:szCs w:val="22"/>
          <w:u w:val="single"/>
          <w:lang w:val="fr-BE"/>
        </w:rPr>
        <w:t>’</w:t>
      </w:r>
      <w:r w:rsidRPr="001669FB">
        <w:rPr>
          <w:rFonts w:ascii="Arial" w:hAnsi="Arial" w:cs="Arial"/>
          <w:b/>
          <w:i/>
          <w:szCs w:val="22"/>
          <w:u w:val="single"/>
          <w:lang w:val="fr-BE"/>
        </w:rPr>
        <w:t>investissement membre de l</w:t>
      </w:r>
      <w:r w:rsidRPr="007B3B86">
        <w:rPr>
          <w:rFonts w:ascii="Arial" w:hAnsi="Arial" w:cs="Arial"/>
          <w:b/>
          <w:i/>
          <w:szCs w:val="22"/>
          <w:u w:val="single"/>
          <w:lang w:val="fr-BE"/>
        </w:rPr>
        <w:t>’</w:t>
      </w:r>
      <w:r w:rsidRPr="001669FB">
        <w:rPr>
          <w:rFonts w:ascii="Arial" w:hAnsi="Arial" w:cs="Arial"/>
          <w:b/>
          <w:i/>
          <w:szCs w:val="22"/>
          <w:u w:val="single"/>
          <w:lang w:val="fr-BE"/>
        </w:rPr>
        <w:t>EEE</w:t>
      </w:r>
    </w:p>
    <w:p w:rsidR="00A22FC3" w:rsidRPr="00556324" w:rsidRDefault="00A22FC3" w:rsidP="00F455B3">
      <w:pPr>
        <w:rPr>
          <w:rFonts w:ascii="Arial" w:hAnsi="Arial" w:cs="Arial"/>
          <w:b/>
          <w:i/>
          <w:szCs w:val="22"/>
          <w:u w:val="single"/>
          <w:lang w:val="fr-BE"/>
        </w:rPr>
      </w:pPr>
    </w:p>
    <w:p w:rsidR="00A22FC3" w:rsidRPr="00556324" w:rsidRDefault="00A22FC3" w:rsidP="00F5276A">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réviseur agréé</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conformément à l</w:t>
      </w:r>
      <w:r w:rsidRPr="007B3B86">
        <w:rPr>
          <w:rFonts w:ascii="Arial" w:hAnsi="Arial" w:cs="Arial"/>
          <w:b/>
          <w:i/>
          <w:szCs w:val="22"/>
          <w:lang w:val="fr-BE"/>
        </w:rPr>
        <w:t>’</w:t>
      </w:r>
      <w:r w:rsidRPr="001669FB">
        <w:rPr>
          <w:rFonts w:ascii="Arial" w:hAnsi="Arial" w:cs="Arial"/>
          <w:b/>
          <w:i/>
          <w:szCs w:val="22"/>
          <w:lang w:val="fr-BE"/>
        </w:rPr>
        <w:t>article 11, § 1, deuxième alinéa, 2°, b) de l</w:t>
      </w:r>
      <w:r w:rsidRPr="007B3B86">
        <w:rPr>
          <w:rFonts w:ascii="Arial" w:hAnsi="Arial" w:cs="Arial"/>
          <w:b/>
          <w:i/>
          <w:szCs w:val="22"/>
          <w:lang w:val="fr-BE"/>
        </w:rPr>
        <w:t>’</w:t>
      </w:r>
      <w:r w:rsidRPr="001669FB">
        <w:rPr>
          <w:rFonts w:ascii="Arial" w:hAnsi="Arial" w:cs="Arial"/>
          <w:b/>
          <w:i/>
          <w:szCs w:val="22"/>
          <w:lang w:val="fr-BE"/>
        </w:rPr>
        <w:t>arrêté royal du 20 décembre 1995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BE"/>
        </w:rPr>
      </w:pPr>
    </w:p>
    <w:p w:rsidR="00A22FC3" w:rsidRPr="00556324" w:rsidRDefault="00A22FC3" w:rsidP="004A715A">
      <w:pPr>
        <w:jc w:val="both"/>
        <w:rPr>
          <w:rFonts w:ascii="Arial" w:hAnsi="Arial" w:cs="Arial"/>
          <w:b/>
          <w:i/>
          <w:szCs w:val="22"/>
          <w:u w:val="single"/>
          <w:lang w:val="fr-BE"/>
        </w:rPr>
      </w:pPr>
      <w:r w:rsidRPr="001669FB">
        <w:rPr>
          <w:rFonts w:ascii="Arial" w:hAnsi="Arial" w:cs="Arial"/>
          <w:b/>
          <w:i/>
          <w:szCs w:val="22"/>
          <w:u w:val="single"/>
          <w:lang w:val="fr-BE"/>
        </w:rPr>
        <w:t>Organisme de liquidation et organisme assimilé à un organisme de liquidation</w:t>
      </w:r>
      <w:r>
        <w:rPr>
          <w:rFonts w:ascii="Arial" w:hAnsi="Arial" w:cs="Arial"/>
          <w:b/>
          <w:i/>
          <w:szCs w:val="22"/>
          <w:u w:val="single"/>
          <w:lang w:val="fr-BE"/>
        </w:rPr>
        <w:t xml:space="preserve"> de droit belge</w:t>
      </w:r>
      <w:r w:rsidRPr="001669FB">
        <w:rPr>
          <w:rFonts w:ascii="Arial" w:hAnsi="Arial" w:cs="Arial"/>
          <w:b/>
          <w:i/>
          <w:szCs w:val="22"/>
          <w:u w:val="single"/>
          <w:lang w:val="fr-BE"/>
        </w:rPr>
        <w:t xml:space="preserve"> et succursale d</w:t>
      </w:r>
      <w:r w:rsidRPr="007B3B86">
        <w:rPr>
          <w:rFonts w:ascii="Arial" w:hAnsi="Arial" w:cs="Arial"/>
          <w:b/>
          <w:i/>
          <w:szCs w:val="22"/>
          <w:u w:val="single"/>
          <w:lang w:val="fr-BE"/>
        </w:rPr>
        <w:t>’</w:t>
      </w:r>
      <w:r w:rsidRPr="001669FB">
        <w:rPr>
          <w:rFonts w:ascii="Arial" w:hAnsi="Arial" w:cs="Arial"/>
          <w:b/>
          <w:i/>
          <w:szCs w:val="22"/>
          <w:u w:val="single"/>
          <w:lang w:val="fr-BE"/>
        </w:rPr>
        <w:t>un organisme assimilé à un organisme de liquidation</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Pr>
          <w:rFonts w:ascii="Arial" w:hAnsi="Arial" w:cs="Arial"/>
          <w:b/>
          <w:i/>
          <w:szCs w:val="22"/>
          <w:lang w:val="fr-BE"/>
        </w:rPr>
        <w:t>(« </w:t>
      </w:r>
      <w:r w:rsidR="003A6858" w:rsidRPr="00556324">
        <w:rPr>
          <w:rFonts w:ascii="Arial" w:hAnsi="Arial" w:cs="Arial"/>
          <w:b/>
          <w:i/>
          <w:szCs w:val="22"/>
          <w:lang w:val="fr-BE"/>
        </w:rPr>
        <w:t>du commissaire</w:t>
      </w:r>
      <w:r w:rsidR="003A6858">
        <w:rPr>
          <w:rFonts w:ascii="Arial" w:hAnsi="Arial" w:cs="Arial"/>
          <w:b/>
          <w:i/>
          <w:szCs w:val="22"/>
          <w:lang w:val="fr-BE"/>
        </w:rPr>
        <w:t> </w:t>
      </w:r>
      <w:r w:rsidR="003A6858" w:rsidRPr="00556324">
        <w:rPr>
          <w:rFonts w:ascii="Arial" w:hAnsi="Arial" w:cs="Arial"/>
          <w:b/>
          <w:i/>
          <w:szCs w:val="22"/>
          <w:lang w:val="fr-BE"/>
        </w:rPr>
        <w:t>» ou «</w:t>
      </w:r>
      <w:r w:rsidR="003A6858">
        <w:rPr>
          <w:rFonts w:ascii="Arial" w:hAnsi="Arial" w:cs="Arial"/>
          <w:b/>
          <w:i/>
          <w:szCs w:val="22"/>
          <w:lang w:val="fr-BE"/>
        </w:rPr>
        <w:t> </w:t>
      </w:r>
      <w:r w:rsidR="003A6858" w:rsidRPr="00556324">
        <w:rPr>
          <w:rFonts w:ascii="Arial" w:hAnsi="Arial" w:cs="Arial"/>
          <w:b/>
          <w:i/>
          <w:szCs w:val="22"/>
          <w:lang w:val="fr-BE"/>
        </w:rPr>
        <w:t>du réviseur agréé</w:t>
      </w:r>
      <w:r w:rsidR="003A6858">
        <w:rPr>
          <w:rFonts w:ascii="Arial" w:hAnsi="Arial" w:cs="Arial"/>
          <w:b/>
          <w:i/>
          <w:szCs w:val="22"/>
          <w:lang w:val="fr-BE"/>
        </w:rPr>
        <w:t> </w:t>
      </w:r>
      <w:r w:rsidR="003A6858" w:rsidRPr="00556324">
        <w:rPr>
          <w:rFonts w:ascii="Arial" w:hAnsi="Arial" w:cs="Arial"/>
          <w:b/>
          <w:i/>
          <w:szCs w:val="22"/>
          <w:lang w:val="fr-BE"/>
        </w:rPr>
        <w:t>», selon le cas</w:t>
      </w:r>
      <w:r w:rsidR="003A6858">
        <w:rPr>
          <w:rFonts w:ascii="Arial" w:hAnsi="Arial" w:cs="Arial"/>
          <w:b/>
          <w:i/>
          <w:szCs w:val="22"/>
          <w:lang w:val="fr-BE"/>
        </w:rPr>
        <w:t>)</w:t>
      </w:r>
      <w:r w:rsidR="003A6858" w:rsidRPr="001669FB">
        <w:rPr>
          <w:rFonts w:ascii="Arial" w:hAnsi="Arial" w:cs="Arial"/>
          <w:b/>
          <w:i/>
          <w:szCs w:val="22"/>
          <w:lang w:val="fr-BE"/>
        </w:rPr>
        <w:t xml:space="preserve"> </w:t>
      </w:r>
      <w:r w:rsidRPr="001669FB">
        <w:rPr>
          <w:rFonts w:ascii="Arial" w:hAnsi="Arial" w:cs="Arial"/>
          <w:b/>
          <w:i/>
          <w:szCs w:val="22"/>
          <w:lang w:val="fr-BE"/>
        </w:rPr>
        <w:t xml:space="preserve">à la </w:t>
      </w:r>
      <w:r>
        <w:rPr>
          <w:rFonts w:ascii="Arial" w:hAnsi="Arial" w:cs="Arial"/>
          <w:b/>
          <w:i/>
          <w:szCs w:val="22"/>
          <w:lang w:val="fr-BE"/>
        </w:rPr>
        <w:t xml:space="preserve">BNB </w:t>
      </w:r>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31, premier alinéa, 2°, b) de l</w:t>
      </w:r>
      <w:r w:rsidRPr="007B3B86">
        <w:rPr>
          <w:rFonts w:ascii="Arial" w:hAnsi="Arial" w:cs="Arial"/>
          <w:b/>
          <w:i/>
          <w:szCs w:val="22"/>
          <w:lang w:val="fr-BE"/>
        </w:rPr>
        <w:t>’</w:t>
      </w:r>
      <w:r w:rsidRPr="001669FB">
        <w:rPr>
          <w:rFonts w:ascii="Arial" w:hAnsi="Arial" w:cs="Arial"/>
          <w:b/>
          <w:i/>
          <w:szCs w:val="22"/>
          <w:lang w:val="fr-BE"/>
        </w:rPr>
        <w:t>arrêté royal du 26 septembre 2005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F455B3">
      <w:pPr>
        <w:rPr>
          <w:rFonts w:ascii="Arial" w:hAnsi="Arial" w:cs="Arial"/>
          <w:b/>
          <w:i/>
          <w:szCs w:val="22"/>
          <w:u w:val="single"/>
          <w:lang w:val="fr-FR"/>
        </w:rPr>
      </w:pPr>
    </w:p>
    <w:p w:rsidR="00A22FC3" w:rsidRPr="00556324" w:rsidRDefault="00A22FC3" w:rsidP="00F455B3">
      <w:pPr>
        <w:rPr>
          <w:rFonts w:ascii="Arial" w:hAnsi="Arial" w:cs="Arial"/>
          <w:b/>
          <w:i/>
          <w:szCs w:val="22"/>
          <w:u w:val="single"/>
          <w:lang w:val="fr-BE"/>
        </w:rPr>
      </w:pPr>
      <w:r w:rsidRPr="001669FB">
        <w:rPr>
          <w:rFonts w:ascii="Arial" w:hAnsi="Arial" w:cs="Arial"/>
          <w:b/>
          <w:i/>
          <w:szCs w:val="22"/>
          <w:u w:val="single"/>
          <w:lang w:val="fr-BE"/>
        </w:rPr>
        <w:t>Compagnie  financière de droit belge et compagnie financière de droit étranger</w:t>
      </w:r>
    </w:p>
    <w:p w:rsidR="00A22FC3" w:rsidRPr="00556324" w:rsidRDefault="00A22FC3" w:rsidP="00F455B3">
      <w:pPr>
        <w:rPr>
          <w:rFonts w:ascii="Arial" w:hAnsi="Arial" w:cs="Arial"/>
          <w:b/>
          <w:i/>
          <w:szCs w:val="22"/>
          <w:u w:val="single"/>
          <w:lang w:val="fr-BE"/>
        </w:rPr>
      </w:pPr>
    </w:p>
    <w:p w:rsidR="00A22FC3" w:rsidRPr="00556324" w:rsidRDefault="00A22FC3" w:rsidP="00BC2532">
      <w:pPr>
        <w:jc w:val="both"/>
        <w:rPr>
          <w:rFonts w:ascii="Arial" w:hAnsi="Arial" w:cs="Arial"/>
          <w:b/>
          <w:i/>
          <w:szCs w:val="22"/>
          <w:lang w:val="fr-FR"/>
        </w:rPr>
      </w:pPr>
      <w:r w:rsidRPr="001669FB">
        <w:rPr>
          <w:rFonts w:ascii="Arial" w:hAnsi="Arial" w:cs="Arial"/>
          <w:b/>
          <w:i/>
          <w:szCs w:val="22"/>
          <w:lang w:val="fr-BE"/>
        </w:rPr>
        <w:t xml:space="preserve">Rapport </w:t>
      </w:r>
      <w:r w:rsidR="003A6858" w:rsidRPr="00556324">
        <w:rPr>
          <w:rFonts w:ascii="Arial" w:hAnsi="Arial" w:cs="Arial"/>
          <w:b/>
          <w:i/>
          <w:szCs w:val="22"/>
          <w:lang w:val="fr-BE"/>
        </w:rPr>
        <w:t>du commissaire</w:t>
      </w:r>
      <w:r w:rsidR="003A6858">
        <w:rPr>
          <w:rFonts w:ascii="Arial" w:hAnsi="Arial" w:cs="Arial"/>
          <w:b/>
          <w:i/>
          <w:szCs w:val="22"/>
          <w:lang w:val="fr-BE"/>
        </w:rPr>
        <w:t> </w:t>
      </w:r>
      <w:r w:rsidRPr="001669FB">
        <w:rPr>
          <w:rFonts w:ascii="Arial" w:hAnsi="Arial" w:cs="Arial"/>
          <w:b/>
          <w:i/>
          <w:szCs w:val="22"/>
          <w:lang w:val="fr-BE"/>
        </w:rPr>
        <w:t>à la</w:t>
      </w:r>
      <w:r>
        <w:rPr>
          <w:rFonts w:ascii="Arial" w:hAnsi="Arial" w:cs="Arial"/>
          <w:b/>
          <w:i/>
          <w:szCs w:val="22"/>
          <w:lang w:val="fr-BE"/>
        </w:rPr>
        <w:t xml:space="preserve"> BNB</w:t>
      </w:r>
      <w:r w:rsidRPr="001669FB">
        <w:rPr>
          <w:rFonts w:ascii="Arial" w:hAnsi="Arial" w:cs="Arial"/>
          <w:b/>
          <w:i/>
          <w:szCs w:val="22"/>
          <w:lang w:val="fr-BE"/>
        </w:rPr>
        <w:t xml:space="preserve"> </w:t>
      </w:r>
      <w:ins w:id="52" w:author="Vir" w:date="2014-06-06T10:48:00Z">
        <w:r w:rsidR="00CD71D2" w:rsidRPr="00CD71D2">
          <w:rPr>
            <w:rFonts w:ascii="Arial" w:hAnsi="Arial" w:cs="Arial"/>
            <w:b/>
            <w:i/>
            <w:szCs w:val="22"/>
            <w:lang w:val="fr-BE"/>
          </w:rPr>
          <w:t xml:space="preserve">(à modifier selon le cas) </w:t>
        </w:r>
      </w:ins>
      <w:r w:rsidRPr="001669FB">
        <w:rPr>
          <w:rFonts w:ascii="Arial" w:hAnsi="Arial" w:cs="Arial"/>
          <w:b/>
          <w:i/>
          <w:szCs w:val="22"/>
          <w:lang w:val="fr-BE"/>
        </w:rPr>
        <w:t>conformément à l</w:t>
      </w:r>
      <w:r w:rsidRPr="007B3B86">
        <w:rPr>
          <w:rFonts w:ascii="Arial" w:hAnsi="Arial" w:cs="Arial"/>
          <w:b/>
          <w:i/>
          <w:szCs w:val="22"/>
          <w:lang w:val="fr-BE"/>
        </w:rPr>
        <w:t>’</w:t>
      </w:r>
      <w:r w:rsidRPr="001669FB">
        <w:rPr>
          <w:rFonts w:ascii="Arial" w:hAnsi="Arial" w:cs="Arial"/>
          <w:b/>
          <w:i/>
          <w:szCs w:val="22"/>
          <w:lang w:val="fr-BE"/>
        </w:rPr>
        <w:t>article 7, § 2, 2°, b) de l</w:t>
      </w:r>
      <w:r w:rsidRPr="007B3B86">
        <w:rPr>
          <w:rFonts w:ascii="Arial" w:hAnsi="Arial" w:cs="Arial"/>
          <w:b/>
          <w:i/>
          <w:szCs w:val="22"/>
          <w:lang w:val="fr-BE"/>
        </w:rPr>
        <w:t>’</w:t>
      </w:r>
      <w:r w:rsidR="00E75863">
        <w:rPr>
          <w:rFonts w:ascii="Arial" w:hAnsi="Arial" w:cs="Arial"/>
          <w:b/>
          <w:i/>
          <w:szCs w:val="22"/>
          <w:lang w:val="fr-BE"/>
        </w:rPr>
        <w:t>arrêté royal du 12</w:t>
      </w:r>
      <w:r w:rsidRPr="001669FB">
        <w:rPr>
          <w:rFonts w:ascii="Arial" w:hAnsi="Arial" w:cs="Arial"/>
          <w:b/>
          <w:i/>
          <w:szCs w:val="22"/>
          <w:lang w:val="fr-BE"/>
        </w:rPr>
        <w:t xml:space="preserve"> août 1994 sur les états périodiques de (identification de l</w:t>
      </w:r>
      <w:r w:rsidRPr="007B3B86">
        <w:rPr>
          <w:rFonts w:ascii="Arial" w:hAnsi="Arial" w:cs="Arial"/>
          <w:b/>
          <w:i/>
          <w:szCs w:val="22"/>
          <w:lang w:val="fr-BE"/>
        </w:rPr>
        <w:t>’</w:t>
      </w:r>
      <w:r w:rsidRPr="001669FB">
        <w:rPr>
          <w:rFonts w:ascii="Arial" w:hAnsi="Arial" w:cs="Arial"/>
          <w:b/>
          <w:i/>
          <w:szCs w:val="22"/>
          <w:lang w:val="fr-BE"/>
        </w:rPr>
        <w:t>entité) clôturés au JJ/MM/AAAA (date de fin d</w:t>
      </w:r>
      <w:r w:rsidRPr="007B3B86">
        <w:rPr>
          <w:rFonts w:ascii="Arial" w:hAnsi="Arial" w:cs="Arial"/>
          <w:b/>
          <w:i/>
          <w:szCs w:val="22"/>
          <w:lang w:val="fr-BE"/>
        </w:rPr>
        <w:t>’</w:t>
      </w:r>
      <w:r w:rsidRPr="001669FB">
        <w:rPr>
          <w:rFonts w:ascii="Arial" w:hAnsi="Arial" w:cs="Arial"/>
          <w:b/>
          <w:i/>
          <w:szCs w:val="22"/>
          <w:lang w:val="fr-BE"/>
        </w:rPr>
        <w:t>exercice comptable)</w:t>
      </w:r>
    </w:p>
    <w:p w:rsidR="00A22FC3" w:rsidRPr="00556324" w:rsidRDefault="00A22FC3" w:rsidP="00D37821">
      <w:pPr>
        <w:rPr>
          <w:rFonts w:ascii="Arial" w:hAnsi="Arial" w:cs="Arial"/>
          <w:b/>
          <w:szCs w:val="22"/>
          <w:lang w:val="fr-FR"/>
        </w:rPr>
      </w:pPr>
    </w:p>
    <w:p w:rsidR="00A22FC3" w:rsidRPr="00556324" w:rsidRDefault="00A22FC3" w:rsidP="00D37821">
      <w:pPr>
        <w:rPr>
          <w:rFonts w:ascii="Arial" w:hAnsi="Arial" w:cs="Arial"/>
          <w:b/>
          <w:szCs w:val="22"/>
          <w:lang w:val="fr-BE"/>
        </w:rPr>
      </w:pPr>
    </w:p>
    <w:p w:rsidR="00A22FC3" w:rsidRPr="00556324" w:rsidRDefault="00A22FC3" w:rsidP="00D37821">
      <w:pPr>
        <w:ind w:left="488"/>
        <w:jc w:val="center"/>
        <w:rPr>
          <w:b/>
          <w:sz w:val="24"/>
          <w:szCs w:val="24"/>
          <w:lang w:val="fr-FR"/>
        </w:rPr>
      </w:pPr>
    </w:p>
    <w:p w:rsidR="00A22FC3" w:rsidRPr="00556324" w:rsidRDefault="00126D93" w:rsidP="00F5276A">
      <w:pPr>
        <w:jc w:val="both"/>
        <w:rPr>
          <w:rFonts w:ascii="Arial" w:hAnsi="Arial" w:cs="Arial"/>
          <w:szCs w:val="22"/>
          <w:lang w:val="fr-FR" w:eastAsia="nl-NL"/>
        </w:rPr>
      </w:pPr>
      <w:r>
        <w:rPr>
          <w:rFonts w:ascii="Arial" w:hAnsi="Arial" w:cs="Arial"/>
          <w:szCs w:val="22"/>
          <w:lang w:val="fr-BE"/>
        </w:rPr>
        <w:br w:type="page"/>
      </w:r>
      <w:r w:rsidR="00A22FC3" w:rsidRPr="001669FB">
        <w:rPr>
          <w:rFonts w:ascii="Arial" w:hAnsi="Arial" w:cs="Arial"/>
          <w:szCs w:val="22"/>
          <w:lang w:val="fr-BE"/>
        </w:rPr>
        <w:lastRenderedPageBreak/>
        <w:t xml:space="preserve">Nous avons procédé au contrôle des états périodiques clôturés au JJ/MM/AAAA, de </w:t>
      </w:r>
      <w:r w:rsidR="00A22FC3" w:rsidRPr="001669FB">
        <w:rPr>
          <w:rFonts w:ascii="Arial" w:hAnsi="Arial" w:cs="Arial"/>
          <w:i/>
          <w:szCs w:val="22"/>
          <w:lang w:val="fr-BE"/>
        </w:rPr>
        <w:t>(identification de l</w:t>
      </w:r>
      <w:r w:rsidR="00A22FC3" w:rsidRPr="007B3B86">
        <w:rPr>
          <w:rFonts w:ascii="Arial" w:hAnsi="Arial" w:cs="Arial"/>
          <w:i/>
          <w:szCs w:val="22"/>
          <w:lang w:val="fr-BE"/>
        </w:rPr>
        <w:t>’</w:t>
      </w:r>
      <w:r w:rsidR="00A22FC3" w:rsidRPr="001669FB">
        <w:rPr>
          <w:rFonts w:ascii="Arial" w:hAnsi="Arial" w:cs="Arial"/>
          <w:i/>
          <w:szCs w:val="22"/>
          <w:lang w:val="fr-BE"/>
        </w:rPr>
        <w:t>entité)</w:t>
      </w:r>
      <w:r w:rsidR="00A22FC3" w:rsidRPr="001669FB">
        <w:rPr>
          <w:rFonts w:ascii="Arial" w:hAnsi="Arial" w:cs="Arial"/>
          <w:szCs w:val="22"/>
          <w:lang w:val="fr-BE"/>
        </w:rPr>
        <w:t xml:space="preserve">, établis conformément aux instructions de la </w:t>
      </w:r>
      <w:r w:rsidR="00A22FC3">
        <w:rPr>
          <w:rFonts w:ascii="Arial" w:hAnsi="Arial" w:cs="Arial"/>
          <w:szCs w:val="22"/>
          <w:lang w:val="fr-BE"/>
        </w:rPr>
        <w:t>BNB</w:t>
      </w:r>
      <w:ins w:id="53" w:author="Vir" w:date="2014-06-06T10:48: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00A22FC3" w:rsidRPr="001669FB">
        <w:rPr>
          <w:rFonts w:ascii="Arial" w:hAnsi="Arial" w:cs="Arial"/>
          <w:szCs w:val="22"/>
          <w:lang w:val="fr-BE"/>
        </w:rPr>
        <w:t>, dont le total du bilan s</w:t>
      </w:r>
      <w:r w:rsidR="00A22FC3" w:rsidRPr="007B3B86">
        <w:rPr>
          <w:rFonts w:ascii="Arial" w:hAnsi="Arial" w:cs="Arial"/>
          <w:szCs w:val="22"/>
          <w:lang w:val="fr-BE"/>
        </w:rPr>
        <w:t>’</w:t>
      </w:r>
      <w:r w:rsidR="00A22FC3" w:rsidRPr="001669FB">
        <w:rPr>
          <w:rFonts w:ascii="Arial" w:hAnsi="Arial" w:cs="Arial"/>
          <w:szCs w:val="22"/>
          <w:lang w:val="fr-BE"/>
        </w:rPr>
        <w:t xml:space="preserve">élève à € </w:t>
      </w:r>
      <w:proofErr w:type="spellStart"/>
      <w:r w:rsidR="00A22FC3" w:rsidRPr="001669FB">
        <w:rPr>
          <w:rFonts w:ascii="Arial" w:hAnsi="Arial" w:cs="Arial"/>
          <w:szCs w:val="22"/>
          <w:lang w:val="fr-BE"/>
        </w:rPr>
        <w:t>xxxx</w:t>
      </w:r>
      <w:proofErr w:type="spellEnd"/>
      <w:r w:rsidR="00A22FC3" w:rsidRPr="001669FB">
        <w:rPr>
          <w:rFonts w:ascii="Arial" w:hAnsi="Arial" w:cs="Arial"/>
          <w:szCs w:val="22"/>
          <w:lang w:val="fr-BE"/>
        </w:rPr>
        <w:t xml:space="preserve"> et dont le compte de résultats se solde par un bénéfice </w:t>
      </w:r>
      <w:r w:rsidR="00A22FC3" w:rsidRPr="001669FB">
        <w:rPr>
          <w:rFonts w:ascii="Arial" w:hAnsi="Arial" w:cs="Arial"/>
          <w:i/>
          <w:szCs w:val="22"/>
          <w:lang w:val="fr-BE"/>
        </w:rPr>
        <w:t>(«</w:t>
      </w:r>
      <w:r w:rsidR="00A22FC3" w:rsidRPr="007B3B86">
        <w:rPr>
          <w:rFonts w:ascii="Arial" w:hAnsi="Arial" w:cs="Arial"/>
          <w:i/>
          <w:szCs w:val="22"/>
          <w:lang w:val="fr-BE"/>
        </w:rPr>
        <w:t> </w:t>
      </w:r>
      <w:r w:rsidR="00A22FC3" w:rsidRPr="001669FB">
        <w:rPr>
          <w:rFonts w:ascii="Arial" w:hAnsi="Arial" w:cs="Arial"/>
          <w:i/>
          <w:szCs w:val="22"/>
          <w:lang w:val="fr-BE"/>
        </w:rPr>
        <w:t>une perte</w:t>
      </w:r>
      <w:r w:rsidR="00A22FC3" w:rsidRPr="007B3B86">
        <w:rPr>
          <w:rFonts w:ascii="Arial" w:hAnsi="Arial" w:cs="Arial"/>
          <w:i/>
          <w:szCs w:val="22"/>
          <w:lang w:val="fr-BE"/>
        </w:rPr>
        <w:t> </w:t>
      </w:r>
      <w:r w:rsidR="00A22FC3" w:rsidRPr="001669FB">
        <w:rPr>
          <w:rFonts w:ascii="Arial" w:hAnsi="Arial" w:cs="Arial"/>
          <w:i/>
          <w:szCs w:val="22"/>
          <w:lang w:val="fr-BE"/>
        </w:rPr>
        <w:t>», selon le cas)</w:t>
      </w:r>
      <w:r w:rsidR="00A22FC3" w:rsidRPr="001669FB">
        <w:rPr>
          <w:rFonts w:ascii="Arial" w:hAnsi="Arial" w:cs="Arial"/>
          <w:szCs w:val="22"/>
          <w:lang w:val="fr-BE"/>
        </w:rPr>
        <w:t xml:space="preserve"> de € </w:t>
      </w:r>
      <w:proofErr w:type="spellStart"/>
      <w:r w:rsidR="00A22FC3" w:rsidRPr="001669FB">
        <w:rPr>
          <w:rFonts w:ascii="Arial" w:hAnsi="Arial" w:cs="Arial"/>
          <w:szCs w:val="22"/>
          <w:lang w:val="fr-BE"/>
        </w:rPr>
        <w:t>xxxx</w:t>
      </w:r>
      <w:proofErr w:type="spellEnd"/>
      <w:r w:rsidR="00A22FC3" w:rsidRPr="001669FB">
        <w:rPr>
          <w:rFonts w:ascii="Arial" w:hAnsi="Arial" w:cs="Arial"/>
          <w:szCs w:val="22"/>
          <w:lang w:val="fr-BE"/>
        </w:rPr>
        <w:t>.</w:t>
      </w:r>
      <w:r w:rsidR="00A22FC3" w:rsidRPr="001669FB">
        <w:rPr>
          <w:rFonts w:ascii="Arial" w:hAnsi="Arial" w:cs="Arial"/>
          <w:szCs w:val="22"/>
          <w:lang w:val="fr-FR" w:eastAsia="nl-NL"/>
        </w:rPr>
        <w:t xml:space="preserve"> Ces états périodiques ont été établis par </w:t>
      </w:r>
      <w:r w:rsidR="00A22FC3" w:rsidRPr="001669FB">
        <w:rPr>
          <w:rFonts w:ascii="Arial" w:hAnsi="Arial" w:cs="Arial"/>
          <w:i/>
          <w:szCs w:val="22"/>
          <w:lang w:val="fr-FR" w:eastAsia="nl-NL"/>
        </w:rPr>
        <w:t>(« la direction effective</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ou «</w:t>
      </w:r>
      <w:r w:rsidR="00A22FC3" w:rsidRPr="007B3B86">
        <w:rPr>
          <w:rFonts w:ascii="Arial" w:hAnsi="Arial" w:cs="Arial"/>
          <w:i/>
          <w:szCs w:val="22"/>
          <w:lang w:val="fr-FR" w:eastAsia="nl-NL"/>
        </w:rPr>
        <w:t> </w:t>
      </w:r>
      <w:r w:rsidR="00A22FC3" w:rsidRPr="001669FB">
        <w:rPr>
          <w:rFonts w:ascii="Arial" w:hAnsi="Arial" w:cs="Arial"/>
          <w:i/>
          <w:szCs w:val="22"/>
          <w:lang w:val="fr-FR" w:eastAsia="nl-NL"/>
        </w:rPr>
        <w:t>le comité de direction</w:t>
      </w:r>
      <w:r w:rsidR="00A22FC3" w:rsidRPr="007B3B86">
        <w:rPr>
          <w:rFonts w:ascii="Arial" w:hAnsi="Arial" w:cs="Arial"/>
          <w:i/>
          <w:szCs w:val="22"/>
          <w:lang w:val="fr-FR" w:eastAsia="nl-NL"/>
        </w:rPr>
        <w:t> </w:t>
      </w:r>
      <w:r w:rsidR="00A22FC3" w:rsidRPr="001669FB">
        <w:rPr>
          <w:rFonts w:ascii="Arial" w:hAnsi="Arial" w:cs="Arial"/>
          <w:i/>
          <w:szCs w:val="22"/>
          <w:lang w:val="fr-FR" w:eastAsia="nl-NL"/>
        </w:rPr>
        <w:t>», selon le cas)</w:t>
      </w:r>
      <w:r w:rsidR="00A22FC3" w:rsidRPr="001669FB">
        <w:rPr>
          <w:rFonts w:ascii="Arial" w:hAnsi="Arial" w:cs="Arial"/>
          <w:szCs w:val="22"/>
          <w:lang w:val="fr-FR" w:eastAsia="nl-NL"/>
        </w:rPr>
        <w:t xml:space="preserve"> conformément aux instructions de la </w:t>
      </w:r>
      <w:r w:rsidR="00A22FC3">
        <w:rPr>
          <w:rFonts w:ascii="Arial" w:hAnsi="Arial" w:cs="Arial"/>
          <w:szCs w:val="22"/>
          <w:lang w:val="fr-FR" w:eastAsia="nl-NL"/>
        </w:rPr>
        <w:t>BNB</w:t>
      </w:r>
      <w:ins w:id="54" w:author="Vir" w:date="2014-06-06T10:49:00Z">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ins>
      <w:r w:rsidR="00A22FC3" w:rsidRPr="001669FB">
        <w:rPr>
          <w:rFonts w:ascii="Arial" w:hAnsi="Arial" w:cs="Arial"/>
          <w:szCs w:val="22"/>
          <w:lang w:val="fr-FR" w:eastAsia="nl-NL"/>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règlementaires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Pr>
          <w:rFonts w:ascii="Arial" w:hAnsi="Arial" w:cs="Arial"/>
          <w:i/>
          <w:szCs w:val="22"/>
          <w:lang w:val="fr-BE"/>
        </w:rPr>
        <w:t>BNB</w:t>
      </w:r>
      <w:r w:rsidRPr="001669FB">
        <w:rPr>
          <w:rFonts w:ascii="Arial" w:hAnsi="Arial" w:cs="Arial"/>
          <w:i/>
          <w:szCs w:val="22"/>
          <w:lang w:val="fr-BE"/>
        </w:rPr>
        <w:t xml:space="preserve"> </w:t>
      </w:r>
      <w:ins w:id="55" w:author="Vir" w:date="2014-06-06T10:49: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1669FB">
        <w:rPr>
          <w:rFonts w:ascii="Arial" w:hAnsi="Arial" w:cs="Arial"/>
          <w:i/>
          <w:szCs w:val="22"/>
          <w:lang w:val="fr-BE"/>
        </w:rPr>
        <w:t>n</w:t>
      </w:r>
      <w:r w:rsidRPr="007B3B86">
        <w:rPr>
          <w:rFonts w:ascii="Arial" w:hAnsi="Arial" w:cs="Arial"/>
          <w:i/>
          <w:szCs w:val="22"/>
          <w:lang w:val="fr-BE"/>
        </w:rPr>
        <w:t>’</w:t>
      </w:r>
      <w:r w:rsidRPr="001669FB">
        <w:rPr>
          <w:rFonts w:ascii="Arial" w:hAnsi="Arial" w:cs="Arial"/>
          <w:i/>
          <w:szCs w:val="22"/>
          <w:lang w:val="fr-BE"/>
        </w:rPr>
        <w:t>exige aucun rapport de la part des réviseurs agréés.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sont, à des fins prudentielles, directement suivies par la </w:t>
      </w:r>
      <w:r>
        <w:rPr>
          <w:rFonts w:ascii="Arial" w:hAnsi="Arial" w:cs="Arial"/>
          <w:i/>
          <w:szCs w:val="22"/>
          <w:lang w:val="fr-BE"/>
        </w:rPr>
        <w:t>BNB</w:t>
      </w:r>
      <w:ins w:id="56" w:author="Vir" w:date="2014-06-06T10:49:00Z">
        <w:r w:rsidR="00A90E3B">
          <w:rPr>
            <w:rFonts w:ascii="Arial" w:hAnsi="Arial" w:cs="Arial"/>
            <w:i/>
            <w:szCs w:val="22"/>
            <w:lang w:val="fr-BE"/>
          </w:rPr>
          <w:t xml:space="preserve"> </w:t>
        </w:r>
        <w:r w:rsidR="00A90E3B" w:rsidRPr="00A90E3B">
          <w:rPr>
            <w:rFonts w:ascii="Arial" w:hAnsi="Arial" w:cs="Arial"/>
            <w:i/>
            <w:szCs w:val="22"/>
            <w:lang w:val="fr-BE"/>
          </w:rPr>
          <w:t>(à modifier selon le cas)</w:t>
        </w:r>
      </w:ins>
      <w:r w:rsidRPr="001669FB">
        <w:rPr>
          <w:rFonts w:ascii="Arial" w:hAnsi="Arial" w:cs="Arial"/>
          <w:i/>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comité de direction</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r w:rsidRPr="001669FB">
        <w:rPr>
          <w:rFonts w:ascii="Arial" w:hAnsi="Arial" w:cs="Arial"/>
          <w:i/>
          <w:szCs w:val="22"/>
          <w:lang w:val="fr-FR" w:eastAsia="nl-NL"/>
        </w:rPr>
        <w:t xml:space="preserve"> </w:t>
      </w:r>
      <w:r w:rsidRPr="00BC2562">
        <w:rPr>
          <w:rFonts w:ascii="Arial" w:hAnsi="Arial" w:cs="Arial"/>
          <w:b/>
          <w:i/>
          <w:szCs w:val="22"/>
          <w:lang w:val="fr-FR" w:eastAsia="nl-NL"/>
        </w:rPr>
        <w:t>en ce qui concerne</w:t>
      </w:r>
      <w:r w:rsidRPr="001669FB">
        <w:rPr>
          <w:rFonts w:ascii="Arial" w:hAnsi="Arial" w:cs="Arial"/>
          <w:i/>
          <w:szCs w:val="22"/>
          <w:lang w:val="fr-FR" w:eastAsia="nl-NL"/>
        </w:rPr>
        <w:t xml:space="preserve"> </w:t>
      </w:r>
      <w:r w:rsidRPr="001669FB">
        <w:rPr>
          <w:rFonts w:ascii="Arial" w:hAnsi="Arial" w:cs="Arial"/>
          <w:b/>
          <w:bCs/>
          <w:i/>
          <w:szCs w:val="22"/>
          <w:lang w:val="fr-FR" w:eastAsia="nl-NL"/>
        </w:rPr>
        <w:t>les états périodiques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1328">
      <w:pPr>
        <w:autoSpaceDE w:val="0"/>
        <w:autoSpaceDN w:val="0"/>
        <w:adjustRightInd w:val="0"/>
        <w:spacing w:line="240" w:lineRule="auto"/>
        <w:jc w:val="both"/>
        <w:rPr>
          <w:rFonts w:ascii="Arial" w:hAnsi="Arial" w:cs="Arial"/>
          <w:szCs w:val="22"/>
          <w:lang w:val="fr-BE"/>
        </w:rPr>
      </w:pP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La direction effective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comité de direction</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est responsable de l'établissement et de la présentation sincère des états périodiques conformément aux instructions de la </w:t>
      </w:r>
      <w:r>
        <w:rPr>
          <w:rFonts w:ascii="Arial" w:hAnsi="Arial" w:cs="Arial"/>
          <w:szCs w:val="22"/>
          <w:lang w:val="fr-FR" w:eastAsia="nl-NL"/>
        </w:rPr>
        <w:t>BNB</w:t>
      </w:r>
      <w:ins w:id="57" w:author="Vir" w:date="2014-06-06T10:49:00Z">
        <w:r w:rsidR="00A90E3B">
          <w:rPr>
            <w:rFonts w:ascii="Arial" w:hAnsi="Arial" w:cs="Arial"/>
            <w:szCs w:val="22"/>
            <w:lang w:val="fr-FR" w:eastAsia="nl-NL"/>
          </w:rPr>
          <w:t xml:space="preserve"> </w:t>
        </w:r>
        <w:r w:rsidR="00A90E3B" w:rsidRPr="00A90E3B">
          <w:rPr>
            <w:rFonts w:ascii="Arial" w:hAnsi="Arial" w:cs="Arial"/>
            <w:i/>
            <w:szCs w:val="22"/>
            <w:lang w:val="fr-BE"/>
          </w:rPr>
          <w:t>(à modifier selon le cas)</w:t>
        </w:r>
      </w:ins>
      <w:r w:rsidRPr="001669FB">
        <w:rPr>
          <w:rFonts w:ascii="Arial" w:hAnsi="Arial" w:cs="Arial"/>
          <w:szCs w:val="22"/>
          <w:lang w:val="fr-FR" w:eastAsia="nl-NL"/>
        </w:rPr>
        <w:t>, ainsi que du contrôle interne qu'elle juge nécessaire pour permettre l'établissement d'états périodiques ne comportant pas d'anomalies significatives, que celles-ci proviennent de fraudes ou résultent d'erreurs.</w:t>
      </w:r>
    </w:p>
    <w:p w:rsidR="00A22FC3" w:rsidRPr="00556324" w:rsidRDefault="00A22FC3" w:rsidP="00D37821">
      <w:pPr>
        <w:jc w:val="both"/>
        <w:rPr>
          <w:rFonts w:ascii="Arial" w:hAnsi="Arial" w:cs="Arial"/>
          <w:szCs w:val="22"/>
          <w:lang w:val="fr-BE"/>
        </w:rPr>
      </w:pPr>
    </w:p>
    <w:p w:rsidR="00A22FC3" w:rsidRPr="00556324" w:rsidRDefault="00A22FC3" w:rsidP="002371C6">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Responsabilité («</w:t>
      </w:r>
      <w:r w:rsidRPr="007B3B86">
        <w:rPr>
          <w:rFonts w:ascii="Arial" w:hAnsi="Arial" w:cs="Arial"/>
          <w:b/>
          <w:bCs/>
          <w:i/>
          <w:szCs w:val="22"/>
          <w:lang w:val="fr-FR" w:eastAsia="nl-NL"/>
        </w:rPr>
        <w:t>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r w:rsidRPr="001669FB">
        <w:rPr>
          <w:rFonts w:ascii="Arial" w:hAnsi="Arial" w:cs="Arial"/>
          <w:b/>
          <w:bCs/>
          <w:i/>
          <w:szCs w:val="22"/>
          <w:lang w:val="fr-FR" w:eastAsia="nl-NL"/>
        </w:rPr>
        <w:t>» ou «</w:t>
      </w:r>
      <w:r w:rsidRPr="007B3B86">
        <w:rPr>
          <w:rFonts w:ascii="Arial" w:hAnsi="Arial" w:cs="Arial"/>
          <w:b/>
          <w:bCs/>
          <w:i/>
          <w:szCs w:val="22"/>
          <w:lang w:val="fr-FR" w:eastAsia="nl-NL"/>
        </w:rPr>
        <w:t> </w:t>
      </w:r>
      <w:r w:rsidRPr="001669FB">
        <w:rPr>
          <w:rFonts w:ascii="Arial" w:hAnsi="Arial" w:cs="Arial"/>
          <w:b/>
          <w:bCs/>
          <w:i/>
          <w:szCs w:val="22"/>
          <w:lang w:val="fr-FR" w:eastAsia="nl-NL"/>
        </w:rPr>
        <w:t>du réviseur agréé</w:t>
      </w:r>
      <w:r w:rsidRPr="007B3B86">
        <w:rPr>
          <w:rFonts w:ascii="Arial" w:hAnsi="Arial" w:cs="Arial"/>
          <w:b/>
          <w:bCs/>
          <w:i/>
          <w:szCs w:val="22"/>
          <w:lang w:val="fr-FR" w:eastAsia="nl-NL"/>
        </w:rPr>
        <w:t> </w:t>
      </w:r>
      <w:r w:rsidRPr="001669FB">
        <w:rPr>
          <w:rFonts w:ascii="Arial" w:hAnsi="Arial" w:cs="Arial"/>
          <w:b/>
          <w:bCs/>
          <w:i/>
          <w:szCs w:val="22"/>
          <w:lang w:val="fr-FR" w:eastAsia="nl-NL"/>
        </w:rPr>
        <w:t>», selon le cas)</w:t>
      </w:r>
    </w:p>
    <w:p w:rsidR="00A22FC3" w:rsidRPr="00556324" w:rsidRDefault="00A22FC3" w:rsidP="002371C6">
      <w:pPr>
        <w:autoSpaceDE w:val="0"/>
        <w:autoSpaceDN w:val="0"/>
        <w:adjustRightInd w:val="0"/>
        <w:spacing w:line="240" w:lineRule="auto"/>
        <w:rPr>
          <w:rFonts w:ascii="Arial" w:hAnsi="Arial" w:cs="Arial"/>
          <w:b/>
          <w:bCs/>
          <w:szCs w:val="22"/>
          <w:lang w:val="fr-FR" w:eastAsia="nl-NL"/>
        </w:rPr>
      </w:pPr>
    </w:p>
    <w:p w:rsidR="00A22FC3" w:rsidRPr="00556324" w:rsidRDefault="00A22FC3" w:rsidP="00F33578">
      <w:pPr>
        <w:jc w:val="both"/>
        <w:rPr>
          <w:rFonts w:ascii="Arial" w:hAnsi="Arial" w:cs="Arial"/>
          <w:szCs w:val="22"/>
          <w:lang w:val="fr-FR"/>
        </w:rPr>
      </w:pPr>
      <w:r w:rsidRPr="001669FB">
        <w:rPr>
          <w:rFonts w:ascii="Arial" w:hAnsi="Arial" w:cs="Arial"/>
          <w:szCs w:val="22"/>
          <w:lang w:val="fr-FR" w:eastAsia="nl-NL"/>
        </w:rPr>
        <w:t>Il est de notre responsabilité d'exprimer une opinion sur les états périodiques sur la base de notre contrôle.</w:t>
      </w:r>
      <w:r w:rsidRPr="001669FB">
        <w:rPr>
          <w:rFonts w:ascii="Arial" w:hAnsi="Arial" w:cs="Arial"/>
          <w:szCs w:val="22"/>
          <w:lang w:val="fr-BE"/>
        </w:rPr>
        <w:t xml:space="preserve"> Nous avons effectué notre contrôle conformément à la norme spécifique en matière de collaboration au contrôle prudentiel.  Cette norme exige que le contrôle des états périodiques de fin d</w:t>
      </w:r>
      <w:r w:rsidRPr="007B3B86">
        <w:rPr>
          <w:rFonts w:ascii="Arial" w:hAnsi="Arial" w:cs="Arial"/>
          <w:szCs w:val="22"/>
          <w:lang w:val="fr-BE"/>
        </w:rPr>
        <w:t>’</w:t>
      </w:r>
      <w:r w:rsidRPr="001669FB">
        <w:rPr>
          <w:rFonts w:ascii="Arial" w:hAnsi="Arial" w:cs="Arial"/>
          <w:szCs w:val="22"/>
          <w:lang w:val="fr-BE"/>
        </w:rPr>
        <w:t>exercice soit effectué selon les Normes Internationales d</w:t>
      </w:r>
      <w:r w:rsidRPr="007B3B86">
        <w:rPr>
          <w:rFonts w:ascii="Arial" w:hAnsi="Arial" w:cs="Arial"/>
          <w:szCs w:val="22"/>
          <w:lang w:val="fr-BE"/>
        </w:rPr>
        <w:t>’</w:t>
      </w:r>
      <w:r w:rsidRPr="001669FB">
        <w:rPr>
          <w:rFonts w:ascii="Arial" w:hAnsi="Arial" w:cs="Arial"/>
          <w:szCs w:val="22"/>
          <w:lang w:val="fr-BE"/>
        </w:rPr>
        <w:t xml:space="preserve">Audit ainsi que les instructions de la </w:t>
      </w:r>
      <w:r>
        <w:rPr>
          <w:rFonts w:ascii="Arial" w:hAnsi="Arial" w:cs="Arial"/>
          <w:szCs w:val="22"/>
          <w:lang w:val="fr-BE"/>
        </w:rPr>
        <w:t>BNB</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rsidR="00A22FC3" w:rsidRPr="00556324" w:rsidRDefault="00A22FC3" w:rsidP="00D37821">
      <w:pPr>
        <w:jc w:val="both"/>
        <w:rPr>
          <w:rFonts w:ascii="Arial" w:hAnsi="Arial" w:cs="Arial"/>
          <w:szCs w:val="22"/>
          <w:lang w:val="fr-BE"/>
        </w:rPr>
      </w:pPr>
    </w:p>
    <w:p w:rsidR="00A22FC3" w:rsidRPr="00556324" w:rsidRDefault="00A22FC3" w:rsidP="00F3357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Un contrôle implique la mise en œuvre de procédures en vue de recueillir des éléments probants concernant les montants et les informations fournies dans les états périodiques. Le choix des procédures relève du jugement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du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du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szCs w:val="22"/>
          <w:lang w:val="fr-FR" w:eastAsia="nl-NL"/>
        </w:rPr>
        <w:t>le commissaire</w:t>
      </w:r>
      <w:r w:rsidRPr="007B3B86">
        <w:rPr>
          <w:rFonts w:ascii="Arial" w:hAnsi="Arial" w:cs="Arial"/>
          <w:i/>
          <w:szCs w:val="22"/>
          <w:lang w:val="fr-FR" w:eastAsia="nl-NL"/>
        </w:rPr>
        <w:t> </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le réviseur agréé</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556324">
        <w:rPr>
          <w:rFonts w:ascii="Arial" w:hAnsi="Arial" w:cs="Arial"/>
          <w:i/>
          <w:szCs w:val="22"/>
          <w:lang w:val="fr-FR" w:eastAsia="nl-NL"/>
        </w:rPr>
        <w:t>(« la direction effective » ou « le comité de direction », selon le cas)</w:t>
      </w:r>
      <w:r w:rsidRPr="001669FB">
        <w:rPr>
          <w:rFonts w:ascii="Arial" w:hAnsi="Arial" w:cs="Arial"/>
          <w:szCs w:val="22"/>
          <w:lang w:val="fr-FR" w:eastAsia="nl-NL"/>
        </w:rPr>
        <w:t>, de même que l'appréciation de la présentation des états périodiques pris dans leur ensemble.</w:t>
      </w:r>
    </w:p>
    <w:p w:rsidR="00A22FC3" w:rsidRPr="00556324" w:rsidRDefault="00A22FC3" w:rsidP="00E709AB">
      <w:pPr>
        <w:autoSpaceDE w:val="0"/>
        <w:autoSpaceDN w:val="0"/>
        <w:adjustRightInd w:val="0"/>
        <w:spacing w:line="240" w:lineRule="auto"/>
        <w:rPr>
          <w:rFonts w:ascii="Arial" w:hAnsi="Arial" w:cs="Arial"/>
          <w:szCs w:val="22"/>
          <w:lang w:val="fr-FR" w:eastAsia="nl-NL"/>
        </w:rPr>
      </w:pPr>
    </w:p>
    <w:p w:rsidR="00A22FC3" w:rsidRPr="00556324" w:rsidRDefault="00A22FC3" w:rsidP="00E709AB">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A22FC3" w:rsidRPr="00556324" w:rsidRDefault="00A22FC3" w:rsidP="00E709AB">
      <w:pPr>
        <w:jc w:val="both"/>
        <w:rPr>
          <w:rFonts w:ascii="Arial" w:hAnsi="Arial" w:cs="Arial"/>
          <w:szCs w:val="22"/>
          <w:lang w:val="fr-BE"/>
        </w:rPr>
      </w:pPr>
      <w:r w:rsidRPr="001669FB">
        <w:rPr>
          <w:rFonts w:ascii="Arial" w:hAnsi="Arial" w:cs="Arial"/>
          <w:szCs w:val="22"/>
          <w:lang w:val="fr-FR" w:eastAsia="nl-NL"/>
        </w:rPr>
        <w:t>notre opinion.</w:t>
      </w:r>
    </w:p>
    <w:p w:rsidR="00A22FC3" w:rsidRPr="00556324" w:rsidRDefault="00A22FC3" w:rsidP="00D37821">
      <w:pPr>
        <w:jc w:val="both"/>
        <w:rPr>
          <w:rFonts w:ascii="Arial" w:hAnsi="Arial" w:cs="Arial"/>
          <w:b/>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bCs/>
          <w:szCs w:val="22"/>
          <w:lang w:val="fr-FR" w:eastAsia="nl-NL"/>
        </w:rPr>
        <w:t>Opinion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n</w:t>
      </w:r>
      <w:r w:rsidRPr="007B3B86">
        <w:rPr>
          <w:rFonts w:ascii="Arial" w:hAnsi="Arial" w:cs="Arial"/>
          <w:i/>
          <w:szCs w:val="22"/>
          <w:u w:val="single"/>
          <w:lang w:val="fr-BE"/>
        </w:rPr>
        <w:t>’</w:t>
      </w:r>
      <w:r w:rsidRPr="001669FB">
        <w:rPr>
          <w:rFonts w:ascii="Arial" w:hAnsi="Arial" w:cs="Arial"/>
          <w:i/>
          <w:szCs w:val="22"/>
          <w:u w:val="single"/>
          <w:lang w:val="fr-BE"/>
        </w:rPr>
        <w:t>utilise pas de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 xml:space="preserve">A notre avis, les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ins w:id="58" w:author="Vir" w:date="2014-06-06T10:49: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i/>
          <w:szCs w:val="22"/>
          <w:u w:val="single"/>
          <w:lang w:val="fr-BE"/>
        </w:rPr>
      </w:pPr>
      <w:r w:rsidRPr="001669FB">
        <w:rPr>
          <w:rFonts w:ascii="Arial" w:hAnsi="Arial" w:cs="Arial"/>
          <w:i/>
          <w:szCs w:val="22"/>
          <w:u w:val="single"/>
          <w:lang w:val="fr-BE"/>
        </w:rPr>
        <w:t>Opinion si l</w:t>
      </w:r>
      <w:r w:rsidRPr="007B3B86">
        <w:rPr>
          <w:rFonts w:ascii="Arial" w:hAnsi="Arial" w:cs="Arial"/>
          <w:i/>
          <w:szCs w:val="22"/>
          <w:u w:val="single"/>
          <w:lang w:val="fr-BE"/>
        </w:rPr>
        <w:t>’</w:t>
      </w:r>
      <w:r w:rsidRPr="001669FB">
        <w:rPr>
          <w:rFonts w:ascii="Arial" w:hAnsi="Arial" w:cs="Arial"/>
          <w:i/>
          <w:szCs w:val="22"/>
          <w:u w:val="single"/>
          <w:lang w:val="fr-BE"/>
        </w:rPr>
        <w:t>entité utilise des modèles internes pour le calcul des exigences réglementaires en fonds propres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A notre avis, sous réserve des limitations de l</w:t>
      </w:r>
      <w:r w:rsidRPr="007B3B86">
        <w:rPr>
          <w:rFonts w:ascii="Arial" w:hAnsi="Arial" w:cs="Arial"/>
          <w:szCs w:val="22"/>
          <w:lang w:val="fr-BE"/>
        </w:rPr>
        <w:t>’</w:t>
      </w:r>
      <w:r w:rsidRPr="001669FB">
        <w:rPr>
          <w:rFonts w:ascii="Arial" w:hAnsi="Arial" w:cs="Arial"/>
          <w:szCs w:val="22"/>
          <w:lang w:val="fr-BE"/>
        </w:rPr>
        <w:t xml:space="preserve">exercice de notre mission concernant les modèles internes pour lesquels la </w:t>
      </w:r>
      <w:r>
        <w:rPr>
          <w:rFonts w:ascii="Arial" w:hAnsi="Arial" w:cs="Arial"/>
          <w:szCs w:val="22"/>
          <w:lang w:val="fr-BE"/>
        </w:rPr>
        <w:t>BNB</w:t>
      </w:r>
      <w:ins w:id="59" w:author="Vir" w:date="2014-06-06T10:50: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Pr="001669FB">
        <w:rPr>
          <w:rFonts w:ascii="Arial" w:hAnsi="Arial" w:cs="Arial"/>
          <w:szCs w:val="22"/>
          <w:lang w:val="fr-BE"/>
        </w:rPr>
        <w:t xml:space="preserve"> n</w:t>
      </w:r>
      <w:r w:rsidRPr="007B3B86">
        <w:rPr>
          <w:rFonts w:ascii="Arial" w:hAnsi="Arial" w:cs="Arial"/>
          <w:szCs w:val="22"/>
          <w:lang w:val="fr-BE"/>
        </w:rPr>
        <w:t>’</w:t>
      </w:r>
      <w:r w:rsidRPr="001669FB">
        <w:rPr>
          <w:rFonts w:ascii="Arial" w:hAnsi="Arial" w:cs="Arial"/>
          <w:szCs w:val="22"/>
          <w:lang w:val="fr-BE"/>
        </w:rPr>
        <w:t>exige pas, sous l</w:t>
      </w:r>
      <w:r w:rsidRPr="007B3B86">
        <w:rPr>
          <w:rFonts w:ascii="Arial" w:hAnsi="Arial" w:cs="Arial"/>
          <w:szCs w:val="22"/>
          <w:lang w:val="fr-BE"/>
        </w:rPr>
        <w:t>’</w:t>
      </w:r>
      <w:r w:rsidRPr="001669FB">
        <w:rPr>
          <w:rFonts w:ascii="Arial" w:hAnsi="Arial" w:cs="Arial"/>
          <w:szCs w:val="22"/>
          <w:lang w:val="fr-BE"/>
        </w:rPr>
        <w:t>angle prudentiel, de rapport de la part des réviseurs agréés, les états périodiques de</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ins w:id="60" w:author="Vir" w:date="2014-06-06T10:50:00Z">
        <w:r w:rsidR="00A90E3B">
          <w:rPr>
            <w:rFonts w:ascii="Arial" w:hAnsi="Arial" w:cs="Arial"/>
            <w:szCs w:val="22"/>
            <w:lang w:val="fr-BE"/>
          </w:rPr>
          <w:t xml:space="preserve"> </w:t>
        </w:r>
        <w:r w:rsidR="00A90E3B" w:rsidRPr="00A90E3B">
          <w:rPr>
            <w:rFonts w:ascii="Arial" w:hAnsi="Arial" w:cs="Arial"/>
            <w:i/>
            <w:szCs w:val="22"/>
            <w:lang w:val="fr-BE"/>
          </w:rPr>
          <w:t>(à modifier selon le cas)</w:t>
        </w:r>
      </w:ins>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b/>
          <w:szCs w:val="22"/>
          <w:lang w:val="fr-BE"/>
        </w:rPr>
      </w:pPr>
      <w:r w:rsidRPr="001669FB">
        <w:rPr>
          <w:rFonts w:ascii="Arial" w:hAnsi="Arial" w:cs="Arial"/>
          <w:b/>
          <w:szCs w:val="22"/>
          <w:lang w:val="fr-BE"/>
        </w:rPr>
        <w:t>Confirmations complémentaires</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En conclusion de nos travaux, nous confirmons également :</w:t>
      </w:r>
    </w:p>
    <w:p w:rsidR="00A22FC3" w:rsidRPr="00556324" w:rsidRDefault="00A22FC3" w:rsidP="00D37821">
      <w:pPr>
        <w:jc w:val="both"/>
        <w:rPr>
          <w:rFonts w:ascii="Arial" w:hAnsi="Arial" w:cs="Arial"/>
          <w:szCs w:val="22"/>
          <w:lang w:val="fr-BE"/>
        </w:rPr>
      </w:pPr>
    </w:p>
    <w:p w:rsidR="00A22FC3" w:rsidRPr="00556324" w:rsidRDefault="00A22FC3" w:rsidP="00D37821">
      <w:pPr>
        <w:numPr>
          <w:ilvl w:val="0"/>
          <w:numId w:val="6"/>
        </w:numPr>
        <w:ind w:hanging="720"/>
        <w:jc w:val="both"/>
        <w:rPr>
          <w:rFonts w:ascii="Arial" w:hAnsi="Arial" w:cs="Arial"/>
          <w:szCs w:val="22"/>
          <w:lang w:val="fr-BE"/>
        </w:rPr>
      </w:pPr>
      <w:r w:rsidRPr="001669FB">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w:t>
      </w:r>
      <w:r w:rsidRPr="007B3B86">
        <w:rPr>
          <w:rFonts w:ascii="Arial" w:hAnsi="Arial" w:cs="Arial"/>
          <w:szCs w:val="22"/>
          <w:lang w:val="fr-BE"/>
        </w:rPr>
        <w:t>’</w:t>
      </w:r>
      <w:r w:rsidRPr="001669FB">
        <w:rPr>
          <w:rFonts w:ascii="Arial" w:hAnsi="Arial" w:cs="Arial"/>
          <w:szCs w:val="22"/>
          <w:lang w:val="fr-BE"/>
        </w:rPr>
        <w:t>ils sont complets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mentionnent toutes les données figurant dans la comptabilité et dans les inventaires sur la base desquels ils sont établis</w:t>
      </w:r>
      <w:r>
        <w:rPr>
          <w:rFonts w:ascii="Arial" w:hAnsi="Arial" w:cs="Arial"/>
          <w:szCs w:val="22"/>
          <w:lang w:val="fr-BE"/>
        </w:rPr>
        <w:t>,</w:t>
      </w:r>
      <w:r w:rsidRPr="001669FB">
        <w:rPr>
          <w:rFonts w:ascii="Arial" w:hAnsi="Arial" w:cs="Arial"/>
          <w:szCs w:val="22"/>
          <w:lang w:val="fr-BE"/>
        </w:rPr>
        <w:t xml:space="preserve"> et qu</w:t>
      </w:r>
      <w:r w:rsidRPr="007B3B86">
        <w:rPr>
          <w:rFonts w:ascii="Arial" w:hAnsi="Arial" w:cs="Arial"/>
          <w:szCs w:val="22"/>
          <w:lang w:val="fr-BE"/>
        </w:rPr>
        <w:t>’</w:t>
      </w:r>
      <w:r w:rsidRPr="001669FB">
        <w:rPr>
          <w:rFonts w:ascii="Arial" w:hAnsi="Arial" w:cs="Arial"/>
          <w:szCs w:val="22"/>
          <w:lang w:val="fr-BE"/>
        </w:rPr>
        <w:t>ils sont corrects</w:t>
      </w:r>
      <w:r>
        <w:rPr>
          <w:rFonts w:ascii="Arial" w:hAnsi="Arial" w:cs="Arial"/>
          <w:szCs w:val="22"/>
          <w:lang w:val="fr-BE"/>
        </w:rPr>
        <w:t xml:space="preserve">, </w:t>
      </w:r>
      <w:r w:rsidRPr="001669FB">
        <w:rPr>
          <w:rFonts w:ascii="Arial" w:hAnsi="Arial" w:cs="Arial"/>
          <w:szCs w:val="22"/>
          <w:lang w:val="fr-BE"/>
        </w:rPr>
        <w:t>c</w:t>
      </w:r>
      <w:r w:rsidRPr="007B3B86">
        <w:rPr>
          <w:rFonts w:ascii="Arial" w:hAnsi="Arial" w:cs="Arial"/>
          <w:szCs w:val="22"/>
          <w:lang w:val="fr-BE"/>
        </w:rPr>
        <w:t>’</w:t>
      </w:r>
      <w:r w:rsidRPr="001669FB">
        <w:rPr>
          <w:rFonts w:ascii="Arial" w:hAnsi="Arial" w:cs="Arial"/>
          <w:szCs w:val="22"/>
          <w:lang w:val="fr-BE"/>
        </w:rPr>
        <w:t>est-à-dire qu</w:t>
      </w:r>
      <w:r w:rsidRPr="007B3B86">
        <w:rPr>
          <w:rFonts w:ascii="Arial" w:hAnsi="Arial" w:cs="Arial"/>
          <w:szCs w:val="22"/>
          <w:lang w:val="fr-BE"/>
        </w:rPr>
        <w:t>’</w:t>
      </w:r>
      <w:r w:rsidRPr="001669FB">
        <w:rPr>
          <w:rFonts w:ascii="Arial" w:hAnsi="Arial" w:cs="Arial"/>
          <w:szCs w:val="22"/>
          <w:lang w:val="fr-BE"/>
        </w:rPr>
        <w:t>ils concordent exactement avec la comptabilité et avec les inventaires sur la base desquels ils sont établis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D37821">
      <w:pPr>
        <w:ind w:left="720" w:hanging="720"/>
        <w:jc w:val="both"/>
        <w:rPr>
          <w:rFonts w:ascii="Arial" w:hAnsi="Arial" w:cs="Arial"/>
          <w:szCs w:val="22"/>
          <w:lang w:val="fr-BE"/>
        </w:rPr>
      </w:pPr>
    </w:p>
    <w:p w:rsidR="00A22FC3" w:rsidRPr="00556324" w:rsidRDefault="00A22FC3" w:rsidP="0001299D">
      <w:pPr>
        <w:numPr>
          <w:ilvl w:val="0"/>
          <w:numId w:val="6"/>
        </w:numPr>
        <w:ind w:hanging="720"/>
        <w:jc w:val="both"/>
        <w:rPr>
          <w:rFonts w:ascii="Arial" w:hAnsi="Arial" w:cs="Arial"/>
          <w:szCs w:val="22"/>
          <w:lang w:val="fr-BE"/>
        </w:rPr>
      </w:pPr>
      <w:r w:rsidRPr="001669FB">
        <w:rPr>
          <w:rFonts w:ascii="Arial" w:hAnsi="Arial" w:cs="Arial"/>
          <w:szCs w:val="22"/>
          <w:lang w:val="fr-BE"/>
        </w:rPr>
        <w:t>que les états périodiques clôturés au JJ/MM/AAAA ont été établis par application des règles de comptabilisation et d</w:t>
      </w:r>
      <w:r w:rsidRPr="007B3B86">
        <w:rPr>
          <w:rFonts w:ascii="Arial" w:hAnsi="Arial" w:cs="Arial"/>
          <w:szCs w:val="22"/>
          <w:lang w:val="fr-BE"/>
        </w:rPr>
        <w:t>’</w:t>
      </w:r>
      <w:r w:rsidRPr="001669FB">
        <w:rPr>
          <w:rFonts w:ascii="Arial" w:hAnsi="Arial" w:cs="Arial"/>
          <w:szCs w:val="22"/>
          <w:lang w:val="fr-BE"/>
        </w:rPr>
        <w:t>évaluation présidant à l</w:t>
      </w:r>
      <w:r w:rsidRPr="007B3B86">
        <w:rPr>
          <w:rFonts w:ascii="Arial" w:hAnsi="Arial" w:cs="Arial"/>
          <w:szCs w:val="22"/>
          <w:lang w:val="fr-BE"/>
        </w:rPr>
        <w:t>’</w:t>
      </w:r>
      <w:r w:rsidRPr="001669FB">
        <w:rPr>
          <w:rFonts w:ascii="Arial" w:hAnsi="Arial" w:cs="Arial"/>
          <w:szCs w:val="22"/>
          <w:lang w:val="fr-BE"/>
        </w:rPr>
        <w:t xml:space="preserve">établissement des comptes annuels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comptes consolidés</w:t>
      </w:r>
      <w:r w:rsidRPr="007B3B86">
        <w:rPr>
          <w:rFonts w:ascii="Arial" w:hAnsi="Arial" w:cs="Arial"/>
          <w:i/>
          <w:szCs w:val="22"/>
          <w:lang w:val="fr-BE"/>
        </w:rPr>
        <w:t> </w:t>
      </w:r>
      <w:r w:rsidRPr="001669FB">
        <w:rPr>
          <w:rFonts w:ascii="Arial" w:hAnsi="Arial" w:cs="Arial"/>
          <w:i/>
          <w:szCs w:val="22"/>
          <w:lang w:val="fr-BE"/>
        </w:rPr>
        <w:t>» selon les cas)</w:t>
      </w:r>
      <w:r w:rsidRPr="001669FB">
        <w:rPr>
          <w:rFonts w:ascii="Arial" w:hAnsi="Arial" w:cs="Arial"/>
          <w:szCs w:val="22"/>
          <w:lang w:val="fr-BE"/>
        </w:rPr>
        <w:t>.</w:t>
      </w:r>
    </w:p>
    <w:p w:rsidR="00A22FC3" w:rsidRPr="00556324" w:rsidRDefault="00A22FC3" w:rsidP="00D37821">
      <w:pPr>
        <w:jc w:val="both"/>
        <w:rPr>
          <w:rFonts w:ascii="Arial" w:hAnsi="Arial" w:cs="Arial"/>
          <w:szCs w:val="22"/>
          <w:lang w:val="fr-BE"/>
        </w:rPr>
      </w:pPr>
    </w:p>
    <w:p w:rsidR="00A22FC3" w:rsidRPr="00556324" w:rsidRDefault="00A22FC3" w:rsidP="00D37821">
      <w:pPr>
        <w:numPr>
          <w:ilvl w:val="0"/>
          <w:numId w:val="7"/>
        </w:numPr>
        <w:ind w:hanging="720"/>
        <w:jc w:val="both"/>
        <w:rPr>
          <w:rFonts w:ascii="Arial" w:hAnsi="Arial" w:cs="Arial"/>
          <w:szCs w:val="22"/>
          <w:lang w:val="fr-BE"/>
        </w:rPr>
      </w:pPr>
      <w:r w:rsidRPr="001669FB">
        <w:rPr>
          <w:rFonts w:ascii="Arial" w:hAnsi="Arial" w:cs="Arial"/>
          <w:szCs w:val="22"/>
          <w:lang w:val="fr-BE"/>
        </w:rPr>
        <w:t>que le montant  total des fonds propres en matière de solvabilité (tableau 90.01) est correct et complet</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6421A6">
      <w:pPr>
        <w:ind w:left="720" w:hanging="720"/>
        <w:jc w:val="both"/>
        <w:rPr>
          <w:rFonts w:ascii="Arial" w:hAnsi="Arial" w:cs="Arial"/>
          <w:szCs w:val="22"/>
          <w:lang w:val="fr-BE"/>
        </w:rPr>
      </w:pPr>
    </w:p>
    <w:p w:rsidR="00A22FC3" w:rsidRPr="00556324"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1669FB">
        <w:rPr>
          <w:rFonts w:ascii="Arial" w:hAnsi="Arial" w:cs="Arial"/>
          <w:i/>
          <w:szCs w:val="22"/>
          <w:u w:val="single"/>
          <w:lang w:val="fr-BE"/>
        </w:rPr>
        <w:t>A ajouter si l</w:t>
      </w:r>
      <w:r w:rsidRPr="007B3B86">
        <w:rPr>
          <w:rFonts w:ascii="Arial" w:hAnsi="Arial" w:cs="Arial"/>
          <w:i/>
          <w:szCs w:val="22"/>
          <w:u w:val="single"/>
          <w:lang w:val="fr-BE"/>
        </w:rPr>
        <w:t>’</w:t>
      </w:r>
      <w:r w:rsidRPr="001669FB">
        <w:rPr>
          <w:rFonts w:ascii="Arial" w:hAnsi="Arial" w:cs="Arial"/>
          <w:i/>
          <w:szCs w:val="22"/>
          <w:u w:val="single"/>
          <w:lang w:val="fr-BE"/>
        </w:rPr>
        <w:t xml:space="preserve">entité </w:t>
      </w:r>
      <w:r w:rsidRPr="001669FB">
        <w:rPr>
          <w:rFonts w:ascii="Arial" w:hAnsi="Arial" w:cs="Arial"/>
          <w:bCs/>
          <w:i/>
          <w:szCs w:val="22"/>
          <w:u w:val="single"/>
          <w:lang w:val="fr-FR" w:eastAsia="nl-NL"/>
        </w:rPr>
        <w:t>calcule les exigences en fonds propres selon l'approche non modélisée</w:t>
      </w:r>
    </w:p>
    <w:p w:rsidR="00A22FC3" w:rsidRPr="001669FB" w:rsidRDefault="00A22FC3" w:rsidP="006421A6">
      <w:pPr>
        <w:jc w:val="both"/>
        <w:rPr>
          <w:rFonts w:ascii="Arial" w:hAnsi="Arial" w:cs="Arial"/>
          <w:szCs w:val="22"/>
          <w:lang w:val="fr-FR"/>
        </w:rPr>
      </w:pPr>
    </w:p>
    <w:p w:rsidR="00A22FC3" w:rsidRPr="00556324" w:rsidRDefault="00A22FC3" w:rsidP="00D37821">
      <w:pPr>
        <w:numPr>
          <w:ilvl w:val="0"/>
          <w:numId w:val="7"/>
        </w:numPr>
        <w:ind w:hanging="720"/>
        <w:jc w:val="both"/>
        <w:rPr>
          <w:rFonts w:ascii="Arial" w:hAnsi="Arial" w:cs="Arial"/>
          <w:i/>
          <w:szCs w:val="22"/>
          <w:lang w:val="fr-BE"/>
        </w:rPr>
      </w:pPr>
      <w:r w:rsidRPr="001669FB">
        <w:rPr>
          <w:rFonts w:ascii="Arial" w:hAnsi="Arial" w:cs="Arial"/>
          <w:i/>
          <w:szCs w:val="22"/>
          <w:lang w:val="fr-BE"/>
        </w:rPr>
        <w:t>pour l</w:t>
      </w:r>
      <w:r w:rsidRPr="007B3B86">
        <w:rPr>
          <w:rFonts w:ascii="Arial" w:hAnsi="Arial" w:cs="Arial"/>
          <w:i/>
          <w:szCs w:val="22"/>
          <w:lang w:val="fr-BE"/>
        </w:rPr>
        <w:t>’</w:t>
      </w:r>
      <w:r w:rsidRPr="001669FB">
        <w:rPr>
          <w:rFonts w:ascii="Arial" w:hAnsi="Arial" w:cs="Arial"/>
          <w:i/>
          <w:szCs w:val="22"/>
          <w:lang w:val="fr-BE"/>
        </w:rPr>
        <w:t>approche non modélisée du calcul des exigences règlementaires en fonds propres</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pStyle w:val="Lijstalinea"/>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opérationnel</w:t>
      </w:r>
      <w:r w:rsidRPr="007B3B86">
        <w:rPr>
          <w:rFonts w:ascii="Arial" w:hAnsi="Arial" w:cs="Arial"/>
          <w:i/>
          <w:szCs w:val="22"/>
          <w:lang w:val="fr-BE"/>
        </w:rPr>
        <w:t> </w:t>
      </w:r>
      <w:r w:rsidRPr="001669FB">
        <w:rPr>
          <w:rFonts w:ascii="Arial" w:hAnsi="Arial" w:cs="Arial"/>
          <w:i/>
          <w:szCs w:val="22"/>
          <w:lang w:val="fr-BE"/>
        </w:rPr>
        <w:t>: le caractère correct et complet du calcul dans la mesure où il s</w:t>
      </w:r>
      <w:r w:rsidRPr="007B3B86">
        <w:rPr>
          <w:rFonts w:ascii="Arial" w:hAnsi="Arial" w:cs="Arial"/>
          <w:i/>
          <w:szCs w:val="22"/>
          <w:lang w:val="fr-BE"/>
        </w:rPr>
        <w:t>’</w:t>
      </w:r>
      <w:r w:rsidRPr="001669FB">
        <w:rPr>
          <w:rFonts w:ascii="Arial" w:hAnsi="Arial" w:cs="Arial"/>
          <w:i/>
          <w:szCs w:val="22"/>
          <w:lang w:val="fr-BE"/>
        </w:rPr>
        <w:t>appuie sur la comptabilité ou sur une comptabilité analytique pouvant être réconciliée avec la comptabilité</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left="1080" w:hanging="720"/>
        <w:jc w:val="both"/>
        <w:rPr>
          <w:rFonts w:ascii="Arial" w:hAnsi="Arial" w:cs="Arial"/>
          <w:i/>
          <w:szCs w:val="22"/>
          <w:lang w:val="fr-BE"/>
        </w:rPr>
      </w:pPr>
    </w:p>
    <w:p w:rsidR="00A22FC3" w:rsidRPr="00556324" w:rsidRDefault="00A22FC3" w:rsidP="00D37821">
      <w:pPr>
        <w:numPr>
          <w:ilvl w:val="1"/>
          <w:numId w:val="1"/>
        </w:numPr>
        <w:ind w:hanging="720"/>
        <w:jc w:val="both"/>
        <w:rPr>
          <w:rFonts w:ascii="Arial" w:hAnsi="Arial" w:cs="Arial"/>
          <w:i/>
          <w:szCs w:val="22"/>
          <w:lang w:val="fr-BE"/>
        </w:rPr>
      </w:pPr>
      <w:r w:rsidRPr="001669FB">
        <w:rPr>
          <w:rFonts w:ascii="Arial" w:hAnsi="Arial" w:cs="Arial"/>
          <w:i/>
          <w:szCs w:val="22"/>
          <w:u w:val="single"/>
          <w:lang w:val="fr-BE"/>
        </w:rPr>
        <w:t>le risque de marché</w:t>
      </w:r>
      <w:r w:rsidRPr="007B3B86">
        <w:rPr>
          <w:rFonts w:ascii="Arial" w:hAnsi="Arial" w:cs="Arial"/>
          <w:i/>
          <w:szCs w:val="22"/>
          <w:u w:val="single"/>
          <w:lang w:val="fr-BE"/>
        </w:rPr>
        <w:t> </w:t>
      </w:r>
      <w:r w:rsidRPr="001669FB">
        <w:rPr>
          <w:rFonts w:ascii="Arial" w:hAnsi="Arial" w:cs="Arial"/>
          <w:i/>
          <w:szCs w:val="22"/>
          <w:lang w:val="fr-BE"/>
        </w:rPr>
        <w:t>: le caractère adéquat du calcul et de l</w:t>
      </w:r>
      <w:r w:rsidRPr="007B3B86">
        <w:rPr>
          <w:rFonts w:ascii="Arial" w:hAnsi="Arial" w:cs="Arial"/>
          <w:i/>
          <w:szCs w:val="22"/>
          <w:lang w:val="fr-BE"/>
        </w:rPr>
        <w:t>’</w:t>
      </w:r>
      <w:r w:rsidRPr="001669FB">
        <w:rPr>
          <w:rFonts w:ascii="Arial" w:hAnsi="Arial" w:cs="Arial"/>
          <w:i/>
          <w:szCs w:val="22"/>
          <w:lang w:val="fr-BE"/>
        </w:rPr>
        <w:t>évaluation des positions (vérification que toutes les positions ont été prises en compte comme prescrit par le Règlement et que les exigences en fonds propres ont été calculées de manière correcte et complète sur la base des tableaux de calcul)</w:t>
      </w:r>
      <w:r w:rsidRPr="007B3B86">
        <w:rPr>
          <w:rFonts w:ascii="Arial" w:hAnsi="Arial" w:cs="Arial"/>
          <w:i/>
          <w:szCs w:val="22"/>
          <w:lang w:val="fr-BE"/>
        </w:rPr>
        <w:t> </w:t>
      </w:r>
      <w:r w:rsidRPr="001669FB">
        <w:rPr>
          <w:rFonts w:ascii="Arial" w:hAnsi="Arial" w:cs="Arial"/>
          <w:i/>
          <w:szCs w:val="22"/>
          <w:lang w:val="fr-BE"/>
        </w:rPr>
        <w:t>;</w:t>
      </w:r>
    </w:p>
    <w:p w:rsidR="00A22FC3" w:rsidRPr="00556324" w:rsidRDefault="00A22FC3" w:rsidP="00D37821">
      <w:pPr>
        <w:ind w:hanging="720"/>
        <w:jc w:val="both"/>
        <w:rPr>
          <w:rFonts w:ascii="Arial" w:hAnsi="Arial" w:cs="Arial"/>
          <w:i/>
          <w:szCs w:val="22"/>
          <w:lang w:val="fr-BE"/>
        </w:rPr>
      </w:pPr>
    </w:p>
    <w:p w:rsidR="00A22FC3" w:rsidRDefault="00A22FC3" w:rsidP="00F31328">
      <w:pPr>
        <w:numPr>
          <w:ilvl w:val="1"/>
          <w:numId w:val="1"/>
        </w:numPr>
        <w:ind w:hanging="720"/>
        <w:jc w:val="both"/>
        <w:rPr>
          <w:rFonts w:ascii="Arial" w:hAnsi="Arial" w:cs="Arial"/>
          <w:i/>
          <w:szCs w:val="22"/>
          <w:lang w:val="fr-BE"/>
        </w:rPr>
      </w:pPr>
      <w:r w:rsidRPr="001669FB">
        <w:rPr>
          <w:rFonts w:ascii="Arial" w:hAnsi="Arial" w:cs="Arial"/>
          <w:i/>
          <w:szCs w:val="22"/>
          <w:u w:val="single"/>
          <w:lang w:val="fr-BE"/>
        </w:rPr>
        <w:lastRenderedPageBreak/>
        <w:t>le risque de crédit</w:t>
      </w:r>
      <w:r w:rsidRPr="007B3B86">
        <w:rPr>
          <w:rFonts w:ascii="Arial" w:hAnsi="Arial" w:cs="Arial"/>
          <w:i/>
          <w:szCs w:val="22"/>
          <w:lang w:val="fr-BE"/>
        </w:rPr>
        <w:t> </w:t>
      </w:r>
      <w:r w:rsidRPr="001669FB">
        <w:rPr>
          <w:rFonts w:ascii="Arial" w:hAnsi="Arial" w:cs="Arial"/>
          <w:i/>
          <w:szCs w:val="22"/>
          <w:lang w:val="fr-BE"/>
        </w:rPr>
        <w:t xml:space="preserve">: nous avons effectué les procédures reprises au tableau en annexe 2 de la circulaire de la </w:t>
      </w:r>
      <w:r>
        <w:rPr>
          <w:rFonts w:ascii="Arial" w:hAnsi="Arial" w:cs="Arial"/>
          <w:i/>
          <w:szCs w:val="22"/>
          <w:lang w:val="fr-BE"/>
        </w:rPr>
        <w:t>BNB</w:t>
      </w:r>
      <w:r w:rsidRPr="001669FB">
        <w:rPr>
          <w:rFonts w:ascii="Arial" w:hAnsi="Arial" w:cs="Arial"/>
          <w:i/>
          <w:szCs w:val="22"/>
          <w:lang w:val="fr-BE"/>
        </w:rPr>
        <w:t xml:space="preserve"> aux commissaires agréés (</w:t>
      </w:r>
      <w:r w:rsidR="00ED5B4B">
        <w:rPr>
          <w:rFonts w:ascii="Arial" w:hAnsi="Arial" w:cs="Arial"/>
          <w:i/>
          <w:szCs w:val="22"/>
          <w:lang w:val="fr-BE"/>
        </w:rPr>
        <w:t>BNB_2012_16-2</w:t>
      </w:r>
      <w:r w:rsidRPr="001669FB">
        <w:rPr>
          <w:rFonts w:ascii="Arial" w:hAnsi="Arial" w:cs="Arial"/>
          <w:i/>
          <w:szCs w:val="22"/>
          <w:lang w:val="fr-BE"/>
        </w:rPr>
        <w:t>) «Evaluation des tableaux relatifs aux fonds propres dressés par les établissements qui calculent les exigences en fonds propres liées au risque de crédit selon l</w:t>
      </w:r>
      <w:r w:rsidRPr="007B3B86">
        <w:rPr>
          <w:rFonts w:ascii="Arial" w:hAnsi="Arial" w:cs="Arial"/>
          <w:i/>
          <w:szCs w:val="22"/>
          <w:lang w:val="fr-BE"/>
        </w:rPr>
        <w:t>’</w:t>
      </w:r>
      <w:r w:rsidRPr="001669FB">
        <w:rPr>
          <w:rFonts w:ascii="Arial" w:hAnsi="Arial" w:cs="Arial"/>
          <w:i/>
          <w:szCs w:val="22"/>
          <w:lang w:val="fr-BE"/>
        </w:rPr>
        <w:t>approche standard (annexe au chapitre C)</w:t>
      </w:r>
      <w:r w:rsidRPr="007B3B86">
        <w:rPr>
          <w:rFonts w:ascii="Arial" w:hAnsi="Arial" w:cs="Arial"/>
          <w:i/>
          <w:szCs w:val="22"/>
          <w:lang w:val="fr-BE"/>
        </w:rPr>
        <w:t> </w:t>
      </w:r>
      <w:r w:rsidRPr="001669FB">
        <w:rPr>
          <w:rFonts w:ascii="Arial" w:hAnsi="Arial" w:cs="Arial"/>
          <w:i/>
          <w:szCs w:val="22"/>
          <w:lang w:val="fr-BE"/>
        </w:rPr>
        <w:t>» et nous n</w:t>
      </w:r>
      <w:r w:rsidRPr="007B3B86">
        <w:rPr>
          <w:rFonts w:ascii="Arial" w:hAnsi="Arial" w:cs="Arial"/>
          <w:i/>
          <w:szCs w:val="22"/>
          <w:lang w:val="fr-BE"/>
        </w:rPr>
        <w:t>’</w:t>
      </w:r>
      <w:r w:rsidRPr="001669FB">
        <w:rPr>
          <w:rFonts w:ascii="Arial" w:hAnsi="Arial" w:cs="Arial"/>
          <w:i/>
          <w:szCs w:val="22"/>
          <w:lang w:val="fr-BE"/>
        </w:rPr>
        <w:t>avons pas de constatations significatives à rapporter.</w:t>
      </w:r>
    </w:p>
    <w:p w:rsidR="00A22FC3" w:rsidRPr="00556324" w:rsidRDefault="00A22FC3" w:rsidP="00D37821">
      <w:pPr>
        <w:jc w:val="both"/>
        <w:rPr>
          <w:rFonts w:ascii="Arial" w:hAnsi="Arial" w:cs="Arial"/>
          <w:szCs w:val="22"/>
          <w:lang w:val="fr-BE"/>
        </w:rPr>
      </w:pPr>
      <w:r w:rsidRPr="007B3B86">
        <w:rPr>
          <w:rFonts w:ascii="Arial" w:hAnsi="Arial" w:cs="Arial"/>
          <w:i/>
          <w:szCs w:val="22"/>
          <w:lang w:val="fr-BE"/>
        </w:rPr>
        <w:t> </w:t>
      </w:r>
    </w:p>
    <w:p w:rsidR="00A22FC3" w:rsidRPr="00556324" w:rsidRDefault="00A22FC3" w:rsidP="00EF55B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A22FC3" w:rsidRPr="00556324" w:rsidRDefault="00A22FC3" w:rsidP="00D37821">
      <w:pPr>
        <w:jc w:val="both"/>
        <w:rPr>
          <w:rFonts w:ascii="Arial" w:hAnsi="Arial" w:cs="Arial"/>
          <w:b/>
          <w:szCs w:val="22"/>
          <w:lang w:val="fr-BE"/>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états périodiques ont été établis pour satisfaire aux exigences de la </w:t>
      </w:r>
      <w:r>
        <w:rPr>
          <w:rFonts w:ascii="Arial" w:hAnsi="Arial" w:cs="Arial"/>
          <w:szCs w:val="22"/>
          <w:lang w:val="fr-FR" w:eastAsia="nl-NL"/>
        </w:rPr>
        <w:t>BNB</w:t>
      </w:r>
      <w:r w:rsidRPr="001669FB">
        <w:rPr>
          <w:rFonts w:ascii="Arial" w:hAnsi="Arial" w:cs="Arial"/>
          <w:szCs w:val="22"/>
          <w:lang w:val="fr-FR" w:eastAsia="nl-NL"/>
        </w:rPr>
        <w:t xml:space="preserve"> </w:t>
      </w:r>
      <w:ins w:id="61" w:author="Vir" w:date="2014-06-06T10:50: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1669FB">
        <w:rPr>
          <w:rFonts w:ascii="Arial" w:hAnsi="Arial" w:cs="Arial"/>
          <w:szCs w:val="22"/>
          <w:lang w:val="fr-FR" w:eastAsia="nl-NL"/>
        </w:rPr>
        <w:t>en matière de reporting</w:t>
      </w:r>
      <w:r>
        <w:rPr>
          <w:rFonts w:ascii="Arial" w:hAnsi="Arial" w:cs="Arial"/>
          <w:szCs w:val="22"/>
          <w:lang w:val="fr-FR" w:eastAsia="nl-NL"/>
        </w:rPr>
        <w:t xml:space="preserve"> </w:t>
      </w:r>
      <w:r w:rsidRPr="001669FB">
        <w:rPr>
          <w:rFonts w:ascii="Arial" w:hAnsi="Arial" w:cs="Arial"/>
          <w:szCs w:val="22"/>
          <w:lang w:val="fr-FR" w:eastAsia="nl-NL"/>
        </w:rPr>
        <w:t>des états périodiques prudentiels. En conséquence, ces états périodiques peuvent ne pas convenir pour répondre à un autre objectif.</w:t>
      </w:r>
    </w:p>
    <w:p w:rsidR="00A22FC3" w:rsidRPr="00556324" w:rsidRDefault="00A22FC3" w:rsidP="00D6715A">
      <w:pPr>
        <w:autoSpaceDE w:val="0"/>
        <w:autoSpaceDN w:val="0"/>
        <w:adjustRightInd w:val="0"/>
        <w:spacing w:line="240" w:lineRule="auto"/>
        <w:rPr>
          <w:rFonts w:ascii="Arial" w:hAnsi="Arial" w:cs="Arial"/>
          <w:szCs w:val="22"/>
          <w:lang w:val="fr-FR" w:eastAsia="nl-NL"/>
        </w:rPr>
      </w:pPr>
    </w:p>
    <w:p w:rsidR="00A22FC3" w:rsidRPr="00556324" w:rsidRDefault="00A22FC3" w:rsidP="00D3782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prudentiel exercé par la </w:t>
      </w:r>
      <w:r>
        <w:rPr>
          <w:rFonts w:ascii="Arial" w:hAnsi="Arial" w:cs="Arial"/>
          <w:szCs w:val="22"/>
          <w:lang w:val="fr-BE"/>
        </w:rPr>
        <w:t>BNB</w:t>
      </w:r>
      <w:r w:rsidRPr="001669FB">
        <w:rPr>
          <w:rFonts w:ascii="Arial" w:hAnsi="Arial" w:cs="Arial"/>
          <w:szCs w:val="22"/>
          <w:lang w:val="fr-BE"/>
        </w:rPr>
        <w:t xml:space="preserve"> </w:t>
      </w:r>
      <w:ins w:id="62" w:author="Vir" w:date="2014-06-06T10:50:00Z">
        <w:r w:rsidR="00A90E3B" w:rsidRPr="00A90E3B">
          <w:rPr>
            <w:rFonts w:ascii="Arial" w:hAnsi="Arial" w:cs="Arial"/>
            <w:i/>
            <w:szCs w:val="22"/>
            <w:lang w:val="fr-BE"/>
          </w:rPr>
          <w:t>(à modifier selon le cas)</w:t>
        </w:r>
        <w:r w:rsidR="00A90E3B">
          <w:rPr>
            <w:rFonts w:ascii="Arial" w:hAnsi="Arial" w:cs="Arial"/>
            <w:i/>
            <w:szCs w:val="22"/>
            <w:lang w:val="fr-BE"/>
          </w:rPr>
          <w:t xml:space="preserve"> </w:t>
        </w:r>
      </w:ins>
      <w:r w:rsidRPr="001669FB">
        <w:rPr>
          <w:rFonts w:ascii="Arial" w:hAnsi="Arial" w:cs="Arial"/>
          <w:szCs w:val="22"/>
          <w:lang w:val="fr-BE"/>
        </w:rPr>
        <w:t>et ne peut être utilisé à aucune autre fin.</w:t>
      </w:r>
    </w:p>
    <w:p w:rsidR="00A22FC3" w:rsidRPr="00556324" w:rsidRDefault="00A22FC3" w:rsidP="00D37821">
      <w:pPr>
        <w:jc w:val="both"/>
        <w:rPr>
          <w:rFonts w:ascii="Arial" w:hAnsi="Arial" w:cs="Arial"/>
          <w:szCs w:val="22"/>
          <w:lang w:val="fr-BE"/>
        </w:rPr>
      </w:pPr>
    </w:p>
    <w:p w:rsidR="00A22FC3" w:rsidRPr="00556324" w:rsidRDefault="00A22FC3" w:rsidP="00D3782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 xml:space="preserve">(«à </w:t>
      </w:r>
      <w:r w:rsidRPr="007B3B86">
        <w:rPr>
          <w:rFonts w:ascii="Arial" w:hAnsi="Arial" w:cs="Arial"/>
          <w:i/>
          <w:iCs/>
          <w:szCs w:val="22"/>
          <w:lang w:val="fr-BE"/>
        </w:rPr>
        <w:t> </w:t>
      </w:r>
      <w:r w:rsidRPr="001669FB">
        <w:rPr>
          <w:rFonts w:ascii="Arial" w:hAnsi="Arial" w:cs="Arial"/>
          <w:i/>
          <w:iCs/>
          <w:szCs w:val="22"/>
          <w:lang w:val="fr-BE"/>
        </w:rPr>
        <w:t>la direction effective</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 comité de direction</w:t>
      </w:r>
      <w:r w:rsidRPr="007B3B86">
        <w:rPr>
          <w:rFonts w:ascii="Arial" w:hAnsi="Arial" w:cs="Arial"/>
          <w:i/>
          <w:iCs/>
          <w:szCs w:val="22"/>
          <w:lang w:val="fr-BE"/>
        </w:rPr>
        <w:t> </w:t>
      </w:r>
      <w:r w:rsidRPr="001669FB">
        <w:rPr>
          <w:rFonts w:ascii="Arial" w:hAnsi="Arial" w:cs="Arial"/>
          <w:i/>
          <w:iCs/>
          <w:szCs w:val="22"/>
          <w:lang w:val="fr-BE"/>
        </w:rPr>
        <w:t>»,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ou «</w:t>
      </w:r>
      <w:r w:rsidRPr="007B3B86">
        <w:rPr>
          <w:rFonts w:ascii="Arial" w:hAnsi="Arial" w:cs="Arial"/>
          <w:i/>
          <w:iCs/>
          <w:szCs w:val="22"/>
          <w:lang w:val="fr-BE"/>
        </w:rPr>
        <w:t> </w:t>
      </w:r>
      <w:r w:rsidRPr="001669FB">
        <w:rPr>
          <w:rFonts w:ascii="Arial" w:hAnsi="Arial" w:cs="Arial"/>
          <w:i/>
          <w:iCs/>
          <w:szCs w:val="22"/>
          <w:lang w:val="fr-BE"/>
        </w:rPr>
        <w:t>au comité d</w:t>
      </w:r>
      <w:r w:rsidRPr="007B3B86">
        <w:rPr>
          <w:rFonts w:ascii="Arial" w:hAnsi="Arial" w:cs="Arial"/>
          <w:i/>
          <w:iCs/>
          <w:szCs w:val="22"/>
          <w:lang w:val="fr-BE"/>
        </w:rPr>
        <w:t>’</w:t>
      </w:r>
      <w:r w:rsidRPr="001669FB">
        <w:rPr>
          <w:rFonts w:ascii="Arial" w:hAnsi="Arial" w:cs="Arial"/>
          <w:i/>
          <w:iCs/>
          <w:szCs w:val="22"/>
          <w:lang w:val="fr-BE"/>
        </w:rPr>
        <w:t>audit</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A22FC3" w:rsidRPr="001669FB" w:rsidRDefault="00A22FC3" w:rsidP="00445F82">
      <w:pPr>
        <w:autoSpaceDE w:val="0"/>
        <w:autoSpaceDN w:val="0"/>
        <w:adjustRightInd w:val="0"/>
        <w:spacing w:line="240" w:lineRule="auto"/>
        <w:rPr>
          <w:rFonts w:ascii="Arial" w:hAnsi="Arial" w:cs="Arial"/>
          <w:b/>
          <w:bCs/>
          <w:i/>
          <w:szCs w:val="22"/>
          <w:lang w:val="fr-FR" w:eastAsia="nl-NL"/>
        </w:rPr>
      </w:pPr>
    </w:p>
    <w:p w:rsidR="00A22FC3" w:rsidRPr="00556324" w:rsidRDefault="00A22FC3" w:rsidP="00445F82">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A22FC3" w:rsidRPr="00556324" w:rsidRDefault="00A22FC3" w:rsidP="00445F82">
      <w:pPr>
        <w:autoSpaceDE w:val="0"/>
        <w:autoSpaceDN w:val="0"/>
        <w:adjustRightInd w:val="0"/>
        <w:spacing w:line="240" w:lineRule="auto"/>
        <w:rPr>
          <w:rFonts w:ascii="Arial" w:hAnsi="Arial" w:cs="Arial"/>
          <w:b/>
          <w:bCs/>
          <w:szCs w:val="22"/>
          <w:lang w:val="fr-FR" w:eastAsia="nl-NL"/>
        </w:rPr>
      </w:pPr>
    </w:p>
    <w:p w:rsidR="00A22FC3" w:rsidRPr="00556324" w:rsidRDefault="00A22FC3" w:rsidP="00D6715A">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clos le JJ.MM.AAAA conformément </w:t>
      </w:r>
      <w:r w:rsidRPr="001669FB">
        <w:rPr>
          <w:rFonts w:ascii="Arial" w:hAnsi="Arial" w:cs="Arial"/>
          <w:i/>
          <w:szCs w:val="22"/>
          <w:lang w:val="fr-FR" w:eastAsia="nl-NL"/>
        </w:rPr>
        <w:t>(«</w:t>
      </w:r>
      <w:r w:rsidRPr="007B3B86">
        <w:rPr>
          <w:rFonts w:ascii="Arial" w:hAnsi="Arial" w:cs="Arial"/>
          <w:i/>
          <w:szCs w:val="22"/>
          <w:lang w:val="fr-FR" w:eastAsia="nl-NL"/>
        </w:rPr>
        <w:t> </w:t>
      </w:r>
      <w:r w:rsidRPr="001669FB">
        <w:rPr>
          <w:rFonts w:ascii="Arial" w:hAnsi="Arial" w:cs="Arial"/>
          <w:i/>
          <w:lang w:val="fr-FR"/>
        </w:rPr>
        <w:t>au référentiel comptable applicable en Belgique</w:t>
      </w:r>
      <w:r w:rsidRPr="001669FB">
        <w:rPr>
          <w:rFonts w:ascii="Arial" w:hAnsi="Arial" w:cs="Arial"/>
          <w:i/>
          <w:szCs w:val="22"/>
          <w:lang w:val="fr-FR" w:eastAsia="nl-NL"/>
        </w:rPr>
        <w:t>» ou «</w:t>
      </w:r>
      <w:r w:rsidRPr="007B3B86">
        <w:rPr>
          <w:rFonts w:ascii="Arial" w:hAnsi="Arial" w:cs="Arial"/>
          <w:i/>
          <w:szCs w:val="22"/>
          <w:lang w:val="fr-FR" w:eastAsia="nl-NL"/>
        </w:rPr>
        <w:t> </w:t>
      </w:r>
      <w:r w:rsidRPr="001669FB">
        <w:rPr>
          <w:rFonts w:ascii="Arial" w:hAnsi="Arial" w:cs="Arial"/>
          <w:i/>
          <w:szCs w:val="22"/>
          <w:lang w:val="fr-FR" w:eastAsia="nl-NL"/>
        </w:rPr>
        <w:t>aux Normes Internationales d'Information Financière</w:t>
      </w:r>
      <w:r w:rsidRPr="007B3B86">
        <w:rPr>
          <w:rFonts w:ascii="Arial" w:hAnsi="Arial" w:cs="Arial"/>
          <w:i/>
          <w:szCs w:val="22"/>
          <w:lang w:val="fr-FR" w:eastAsia="nl-NL"/>
        </w:rPr>
        <w:t> </w:t>
      </w:r>
      <w:r w:rsidRPr="001669FB">
        <w:rPr>
          <w:rFonts w:ascii="Arial" w:hAnsi="Arial" w:cs="Arial"/>
          <w:i/>
          <w:szCs w:val="22"/>
          <w:lang w:val="fr-FR" w:eastAsia="nl-NL"/>
        </w:rPr>
        <w:t>», selon le cas)</w:t>
      </w:r>
      <w:r w:rsidRPr="001669FB">
        <w:rPr>
          <w:rFonts w:ascii="Arial" w:hAnsi="Arial" w:cs="Arial"/>
          <w:szCs w:val="22"/>
          <w:lang w:val="fr-FR" w:eastAsia="nl-NL"/>
        </w:rPr>
        <w:t xml:space="preserve"> sur lequel nous avons émis un rapport d'audit séparé </w:t>
      </w:r>
      <w:r w:rsidRPr="00556324">
        <w:rPr>
          <w:rFonts w:ascii="Arial" w:hAnsi="Arial" w:cs="Arial"/>
          <w:szCs w:val="22"/>
          <w:lang w:val="fr-FR" w:eastAsia="nl-NL"/>
        </w:rPr>
        <w:t>(</w:t>
      </w:r>
      <w:r w:rsidRPr="00556324">
        <w:rPr>
          <w:rFonts w:ascii="Arial" w:hAnsi="Arial" w:cs="Arial"/>
          <w:i/>
          <w:szCs w:val="22"/>
          <w:lang w:val="fr-FR" w:eastAsia="nl-NL"/>
        </w:rPr>
        <w:t>« à l’attention des actionnaires », selon le cas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A22FC3" w:rsidRPr="00556324" w:rsidRDefault="00A22FC3" w:rsidP="00445F82">
      <w:pPr>
        <w:jc w:val="both"/>
        <w:rPr>
          <w:rFonts w:ascii="Arial" w:hAnsi="Arial" w:cs="Arial"/>
          <w:szCs w:val="22"/>
          <w:lang w:val="fr-FR"/>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D37821">
      <w:pPr>
        <w:jc w:val="both"/>
        <w:rPr>
          <w:rFonts w:ascii="Arial" w:hAnsi="Arial" w:cs="Arial"/>
          <w:i/>
          <w:szCs w:val="22"/>
          <w:lang w:val="fr-BE"/>
        </w:rPr>
      </w:pPr>
    </w:p>
    <w:p w:rsidR="00A22FC3" w:rsidRPr="00556324" w:rsidRDefault="00A22FC3" w:rsidP="00D37821">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D37821">
      <w:pPr>
        <w:jc w:val="both"/>
        <w:rPr>
          <w:rFonts w:ascii="Arial" w:hAnsi="Arial" w:cs="Arial"/>
          <w:i/>
          <w:szCs w:val="22"/>
          <w:lang w:val="fr-BE"/>
        </w:rPr>
      </w:pPr>
    </w:p>
    <w:p w:rsidR="00A22FC3" w:rsidRPr="002D3970" w:rsidRDefault="00A22FC3" w:rsidP="00D37821">
      <w:pPr>
        <w:jc w:val="both"/>
        <w:rPr>
          <w:rFonts w:ascii="Arial" w:hAnsi="Arial" w:cs="Arial"/>
          <w:i/>
          <w:szCs w:val="22"/>
          <w:lang w:val="fr-BE"/>
        </w:rPr>
      </w:pPr>
      <w:r w:rsidRPr="001669FB">
        <w:rPr>
          <w:rFonts w:ascii="Arial" w:hAnsi="Arial" w:cs="Arial"/>
          <w:i/>
          <w:szCs w:val="22"/>
          <w:lang w:val="fr-BE"/>
        </w:rPr>
        <w:t>Date</w:t>
      </w:r>
    </w:p>
    <w:p w:rsidR="00A22FC3" w:rsidRDefault="00A22FC3" w:rsidP="00D37821">
      <w:pPr>
        <w:ind w:right="-108"/>
        <w:rPr>
          <w:b/>
          <w:szCs w:val="22"/>
          <w:lang w:val="fr-BE"/>
        </w:rPr>
      </w:pPr>
    </w:p>
    <w:p w:rsidR="00A22FC3" w:rsidRDefault="00A22FC3" w:rsidP="002A7B20">
      <w:pPr>
        <w:pStyle w:val="Kop2"/>
        <w:numPr>
          <w:ilvl w:val="0"/>
          <w:numId w:val="0"/>
        </w:numPr>
        <w:rPr>
          <w:b w:val="0"/>
          <w:sz w:val="24"/>
          <w:szCs w:val="24"/>
          <w:u w:val="single"/>
          <w:lang w:val="fr-BE"/>
        </w:rPr>
      </w:pPr>
    </w:p>
    <w:p w:rsidR="00A22FC3" w:rsidRPr="00DE4448" w:rsidRDefault="00A22FC3" w:rsidP="00532BB8">
      <w:pPr>
        <w:pStyle w:val="Kop2"/>
        <w:ind w:left="567" w:hanging="567"/>
        <w:rPr>
          <w:lang w:val="fr-BE"/>
        </w:rPr>
      </w:pPr>
      <w:r>
        <w:rPr>
          <w:i/>
          <w:szCs w:val="22"/>
          <w:lang w:val="fr-BE"/>
        </w:rPr>
        <w:br w:type="page"/>
      </w:r>
      <w:bookmarkStart w:id="63" w:name="_Toc390244604"/>
      <w:r>
        <w:rPr>
          <w:lang w:val="fr-BE"/>
        </w:rPr>
        <w:lastRenderedPageBreak/>
        <w:t>Compagnies financières</w:t>
      </w:r>
      <w:r w:rsidRPr="00DE4448">
        <w:rPr>
          <w:lang w:val="fr-BE"/>
        </w:rPr>
        <w:t xml:space="preserve"> mixtes</w:t>
      </w:r>
      <w:r>
        <w:rPr>
          <w:lang w:val="fr-BE"/>
        </w:rPr>
        <w:t xml:space="preserve"> de droit belge</w:t>
      </w:r>
      <w:bookmarkEnd w:id="63"/>
    </w:p>
    <w:p w:rsidR="00A22FC3" w:rsidRDefault="00A22FC3" w:rsidP="00DE4448">
      <w:pPr>
        <w:ind w:right="-108"/>
        <w:rPr>
          <w:rFonts w:ascii="Arial" w:hAnsi="Arial" w:cs="Arial"/>
          <w:b/>
          <w:szCs w:val="22"/>
          <w:u w:val="single"/>
          <w:lang w:val="fr-BE"/>
        </w:rPr>
      </w:pPr>
    </w:p>
    <w:p w:rsidR="00A22FC3" w:rsidRPr="00F5276A" w:rsidRDefault="00A22FC3" w:rsidP="00DE4448">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 xml:space="preserve">BNB </w:t>
      </w:r>
      <w:ins w:id="64" w:author="Vir" w:date="2014-06-06T10:51:00Z">
        <w:r w:rsidR="00CD71D2" w:rsidRPr="00CD71D2">
          <w:rPr>
            <w:rFonts w:ascii="Arial" w:hAnsi="Arial" w:cs="Arial"/>
            <w:b/>
            <w:i/>
            <w:szCs w:val="22"/>
            <w:lang w:val="fr-BE"/>
          </w:rPr>
          <w:t>(à modifier selon le cas)</w:t>
        </w:r>
        <w:r w:rsidR="00F045A9">
          <w:rPr>
            <w:rFonts w:ascii="Arial" w:hAnsi="Arial" w:cs="Arial"/>
            <w:i/>
            <w:szCs w:val="22"/>
            <w:lang w:val="fr-BE"/>
          </w:rPr>
          <w:t xml:space="preserve"> </w:t>
        </w:r>
      </w:ins>
      <w:r>
        <w:rPr>
          <w:rFonts w:ascii="Arial" w:hAnsi="Arial" w:cs="Arial"/>
          <w:b/>
          <w:i/>
          <w:szCs w:val="22"/>
          <w:lang w:val="fr-BE"/>
        </w:rPr>
        <w:t>conformément à l’article 16, § 2</w:t>
      </w:r>
      <w:r w:rsidRPr="00F5276A">
        <w:rPr>
          <w:rFonts w:ascii="Arial" w:hAnsi="Arial" w:cs="Arial"/>
          <w:b/>
          <w:i/>
          <w:szCs w:val="22"/>
          <w:lang w:val="fr-BE"/>
        </w:rPr>
        <w:t xml:space="preserve">, premier alinéa, 2°, b) de </w:t>
      </w:r>
      <w:r>
        <w:rPr>
          <w:rFonts w:ascii="Arial" w:hAnsi="Arial" w:cs="Arial"/>
          <w:b/>
          <w:i/>
          <w:szCs w:val="22"/>
          <w:lang w:val="fr-BE"/>
        </w:rPr>
        <w:t>l’arrêté royal du 21 novembre 2005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136609" w:rsidRDefault="00A22FC3" w:rsidP="00DE4448">
      <w:pPr>
        <w:ind w:right="-108"/>
        <w:rPr>
          <w:rFonts w:ascii="Arial" w:hAnsi="Arial" w:cs="Arial"/>
          <w:b/>
          <w:szCs w:val="22"/>
          <w:u w:val="single"/>
          <w:lang w:val="fr-FR"/>
        </w:rPr>
      </w:pPr>
    </w:p>
    <w:p w:rsidR="00A22FC3" w:rsidRPr="005D5383" w:rsidRDefault="00A22FC3" w:rsidP="00DE4448">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ins w:id="65" w:author="Vir" w:date="2014-06-06T10:51:00Z">
        <w:r w:rsidR="00F045A9">
          <w:rPr>
            <w:rFonts w:ascii="Arial" w:hAnsi="Arial" w:cs="Arial"/>
            <w:szCs w:val="22"/>
            <w:lang w:val="fr-BE"/>
          </w:rPr>
          <w:t xml:space="preserve"> </w:t>
        </w:r>
        <w:r w:rsidR="00F045A9" w:rsidRPr="00A90E3B">
          <w:rPr>
            <w:rFonts w:ascii="Arial" w:hAnsi="Arial" w:cs="Arial"/>
            <w:i/>
            <w:szCs w:val="22"/>
            <w:lang w:val="fr-BE"/>
          </w:rPr>
          <w:t>(à modifier selon le cas)</w:t>
        </w:r>
      </w:ins>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ins w:id="66" w:author="Vir" w:date="2014-06-06T10:51:00Z">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ins>
      <w:r w:rsidRPr="005D5383">
        <w:rPr>
          <w:rFonts w:ascii="Arial" w:hAnsi="Arial" w:cs="Arial"/>
          <w:szCs w:val="22"/>
          <w:lang w:val="fr-FR" w:eastAsia="nl-NL"/>
        </w:rPr>
        <w:t>.</w:t>
      </w:r>
    </w:p>
    <w:p w:rsidR="00A22FC3"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2371C6" w:rsidRDefault="00A22FC3" w:rsidP="00DE4448">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ins w:id="67" w:author="Vir" w:date="2014-06-06T10:51:00Z">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ins>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DE4448">
      <w:pPr>
        <w:jc w:val="both"/>
        <w:rPr>
          <w:rFonts w:ascii="Arial" w:hAnsi="Arial" w:cs="Arial"/>
          <w:szCs w:val="22"/>
          <w:lang w:val="fr-BE"/>
        </w:rPr>
      </w:pPr>
    </w:p>
    <w:p w:rsidR="00A22FC3" w:rsidRPr="005D5383" w:rsidRDefault="00A22FC3" w:rsidP="00DE4448">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A22FC3" w:rsidRPr="002371C6" w:rsidRDefault="00A22FC3" w:rsidP="00DE4448">
      <w:pPr>
        <w:autoSpaceDE w:val="0"/>
        <w:autoSpaceDN w:val="0"/>
        <w:adjustRightInd w:val="0"/>
        <w:spacing w:line="240" w:lineRule="auto"/>
        <w:rPr>
          <w:rFonts w:ascii="Arial" w:hAnsi="Arial" w:cs="Arial"/>
          <w:b/>
          <w:bCs/>
          <w:szCs w:val="22"/>
          <w:lang w:val="fr-FR" w:eastAsia="nl-NL"/>
        </w:rPr>
      </w:pPr>
    </w:p>
    <w:p w:rsidR="00A22FC3" w:rsidRPr="00F33578" w:rsidRDefault="00A22FC3" w:rsidP="00DE4448">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 xml:space="preserve">la norme spécifique en matière de collaboration au contrôle prudentiel.  Cette norme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DE4448">
      <w:pPr>
        <w:jc w:val="both"/>
        <w:rPr>
          <w:rFonts w:ascii="Arial" w:hAnsi="Arial" w:cs="Arial"/>
          <w:szCs w:val="22"/>
          <w:lang w:val="fr-BE"/>
        </w:rPr>
      </w:pPr>
    </w:p>
    <w:p w:rsidR="00A22FC3" w:rsidRPr="00E709AB"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DE4448">
      <w:pPr>
        <w:autoSpaceDE w:val="0"/>
        <w:autoSpaceDN w:val="0"/>
        <w:adjustRightInd w:val="0"/>
        <w:spacing w:line="240" w:lineRule="auto"/>
        <w:rPr>
          <w:rFonts w:ascii="Arial" w:hAnsi="Arial" w:cs="Arial"/>
          <w:szCs w:val="22"/>
          <w:lang w:val="fr-FR" w:eastAsia="nl-NL"/>
        </w:rPr>
      </w:pPr>
    </w:p>
    <w:p w:rsidR="00A22FC3" w:rsidRPr="00E709AB" w:rsidRDefault="00A22FC3" w:rsidP="00DE4448">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A22FC3" w:rsidRPr="00E709AB" w:rsidRDefault="00A22FC3" w:rsidP="00DE4448">
      <w:pPr>
        <w:jc w:val="both"/>
        <w:rPr>
          <w:rFonts w:ascii="Arial" w:hAnsi="Arial" w:cs="Arial"/>
          <w:szCs w:val="22"/>
          <w:lang w:val="fr-BE"/>
        </w:rPr>
      </w:pPr>
      <w:r w:rsidRPr="00E709AB">
        <w:rPr>
          <w:rFonts w:ascii="Arial" w:hAnsi="Arial" w:cs="Arial"/>
          <w:szCs w:val="22"/>
          <w:lang w:val="fr-FR" w:eastAsia="nl-NL"/>
        </w:rPr>
        <w:t>notre opinion.</w:t>
      </w:r>
    </w:p>
    <w:p w:rsidR="00A22FC3" w:rsidRDefault="00A22FC3" w:rsidP="00DE4448">
      <w:pPr>
        <w:jc w:val="both"/>
        <w:rPr>
          <w:rFonts w:ascii="Arial" w:hAnsi="Arial" w:cs="Arial"/>
          <w:b/>
          <w:szCs w:val="22"/>
          <w:lang w:val="fr-BE"/>
        </w:rPr>
      </w:pPr>
    </w:p>
    <w:p w:rsidR="00A22FC3" w:rsidRPr="00DE4448" w:rsidRDefault="005E18F5" w:rsidP="00DE4448">
      <w:pPr>
        <w:jc w:val="both"/>
        <w:rPr>
          <w:rFonts w:ascii="Arial" w:hAnsi="Arial" w:cs="Arial"/>
          <w:b/>
          <w:i/>
          <w:szCs w:val="22"/>
          <w:lang w:val="fr-BE"/>
        </w:rPr>
      </w:pPr>
      <w:r>
        <w:rPr>
          <w:rFonts w:ascii="Arial" w:hAnsi="Arial" w:cs="Arial"/>
          <w:b/>
          <w:bCs/>
          <w:i/>
          <w:szCs w:val="22"/>
          <w:lang w:val="fr-FR" w:eastAsia="nl-NL"/>
        </w:rPr>
        <w:br w:type="page"/>
      </w:r>
      <w:r w:rsidR="00A22FC3" w:rsidRPr="00DE4448">
        <w:rPr>
          <w:rFonts w:ascii="Arial" w:hAnsi="Arial" w:cs="Arial"/>
          <w:b/>
          <w:bCs/>
          <w:i/>
          <w:szCs w:val="22"/>
          <w:lang w:val="fr-FR" w:eastAsia="nl-NL"/>
        </w:rPr>
        <w:lastRenderedPageBreak/>
        <w:t>Opinion</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ins w:id="68" w:author="Vir" w:date="2014-06-06T10:52:00Z">
        <w:r w:rsidR="00F045A9">
          <w:rPr>
            <w:rFonts w:ascii="Arial" w:hAnsi="Arial" w:cs="Arial"/>
            <w:szCs w:val="22"/>
            <w:lang w:val="fr-BE"/>
          </w:rPr>
          <w:t xml:space="preserve"> </w:t>
        </w:r>
        <w:r w:rsidR="00F045A9" w:rsidRPr="00A90E3B">
          <w:rPr>
            <w:rFonts w:ascii="Arial" w:hAnsi="Arial" w:cs="Arial"/>
            <w:i/>
            <w:szCs w:val="22"/>
            <w:lang w:val="fr-BE"/>
          </w:rPr>
          <w:t>(à modifier selon le cas)</w:t>
        </w:r>
      </w:ins>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Pr="00DE4448" w:rsidRDefault="00A22FC3" w:rsidP="00DE4448">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DE4448">
      <w:pPr>
        <w:jc w:val="both"/>
        <w:rPr>
          <w:rFonts w:ascii="Arial" w:hAnsi="Arial" w:cs="Arial"/>
          <w:szCs w:val="22"/>
          <w:lang w:val="fr-BE"/>
        </w:rPr>
      </w:pPr>
    </w:p>
    <w:p w:rsidR="00A22FC3" w:rsidRPr="00277D98" w:rsidRDefault="00A22FC3" w:rsidP="00DE4448">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DE4448">
      <w:pPr>
        <w:ind w:left="720" w:hanging="720"/>
        <w:jc w:val="both"/>
        <w:rPr>
          <w:rFonts w:ascii="Arial" w:hAnsi="Arial" w:cs="Arial"/>
          <w:szCs w:val="22"/>
          <w:lang w:val="fr-BE"/>
        </w:rPr>
      </w:pPr>
    </w:p>
    <w:p w:rsidR="00A22FC3" w:rsidRPr="00277D98" w:rsidRDefault="00A22FC3" w:rsidP="00DE4448">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DE4448">
      <w:pPr>
        <w:jc w:val="both"/>
        <w:rPr>
          <w:rFonts w:ascii="Arial" w:hAnsi="Arial" w:cs="Arial"/>
          <w:szCs w:val="22"/>
          <w:lang w:val="fr-BE"/>
        </w:rPr>
      </w:pPr>
    </w:p>
    <w:p w:rsidR="00A22FC3" w:rsidRDefault="00A22FC3" w:rsidP="009D3018">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 xml:space="preserve">différents </w:t>
      </w:r>
      <w:r w:rsidRPr="00277D98">
        <w:rPr>
          <w:rFonts w:ascii="Arial" w:hAnsi="Arial" w:cs="Arial"/>
          <w:szCs w:val="22"/>
          <w:lang w:val="fr-BE"/>
        </w:rPr>
        <w:t>montants</w:t>
      </w:r>
      <w:r>
        <w:rPr>
          <w:rFonts w:ascii="Arial" w:hAnsi="Arial" w:cs="Arial"/>
          <w:szCs w:val="22"/>
          <w:lang w:val="fr-BE"/>
        </w:rPr>
        <w:t xml:space="preserve"> figurant</w:t>
      </w:r>
      <w:r w:rsidRPr="00277D98">
        <w:rPr>
          <w:rFonts w:ascii="Arial" w:hAnsi="Arial" w:cs="Arial"/>
          <w:szCs w:val="22"/>
          <w:lang w:val="fr-BE"/>
        </w:rPr>
        <w:t xml:space="preserve"> dans les états établis dans le cadre du contrôle du respect des normes r</w:t>
      </w:r>
      <w:r>
        <w:rPr>
          <w:rFonts w:ascii="Arial" w:hAnsi="Arial" w:cs="Arial"/>
          <w:szCs w:val="22"/>
          <w:lang w:val="fr-BE"/>
        </w:rPr>
        <w:t>è</w:t>
      </w:r>
      <w:r w:rsidRPr="00277D98">
        <w:rPr>
          <w:rFonts w:ascii="Arial" w:hAnsi="Arial" w:cs="Arial"/>
          <w:szCs w:val="22"/>
          <w:lang w:val="fr-BE"/>
        </w:rPr>
        <w:t>glementaires en exécution de l’arrêté royal du 21 novembre 2005 sont corrects et complets.</w:t>
      </w:r>
    </w:p>
    <w:p w:rsidR="00A22FC3" w:rsidRPr="00277D98" w:rsidRDefault="00A22FC3" w:rsidP="00DE4448">
      <w:pPr>
        <w:jc w:val="both"/>
        <w:rPr>
          <w:rFonts w:ascii="Arial" w:hAnsi="Arial" w:cs="Arial"/>
          <w:szCs w:val="22"/>
          <w:lang w:val="fr-BE"/>
        </w:rPr>
      </w:pPr>
    </w:p>
    <w:p w:rsidR="00A22FC3" w:rsidRPr="00DE4448" w:rsidRDefault="00A22FC3" w:rsidP="00A3749E">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A22FC3" w:rsidRPr="00277D98" w:rsidRDefault="00A22FC3" w:rsidP="00DE4448">
      <w:pPr>
        <w:jc w:val="both"/>
        <w:rPr>
          <w:rFonts w:ascii="Arial" w:hAnsi="Arial" w:cs="Arial"/>
          <w:b/>
          <w:szCs w:val="22"/>
          <w:lang w:val="fr-BE"/>
        </w:rPr>
      </w:pPr>
    </w:p>
    <w:p w:rsidR="00A22FC3" w:rsidRDefault="00A22FC3" w:rsidP="00DE4448">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exigences de la BNB</w:t>
      </w:r>
      <w:ins w:id="69" w:author="Vir" w:date="2014-06-06T10:52:00Z">
        <w:r w:rsidR="00F045A9">
          <w:rPr>
            <w:rFonts w:ascii="Arial" w:hAnsi="Arial" w:cs="Arial"/>
            <w:szCs w:val="22"/>
            <w:lang w:val="fr-FR" w:eastAsia="nl-NL"/>
          </w:rPr>
          <w:t xml:space="preserve"> </w:t>
        </w:r>
        <w:r w:rsidR="00F045A9" w:rsidRPr="00A90E3B">
          <w:rPr>
            <w:rFonts w:ascii="Arial" w:hAnsi="Arial" w:cs="Arial"/>
            <w:i/>
            <w:szCs w:val="22"/>
            <w:lang w:val="fr-BE"/>
          </w:rPr>
          <w:t>(à modifier selon le cas)</w:t>
        </w:r>
      </w:ins>
      <w:r>
        <w:rPr>
          <w:rFonts w:ascii="Arial" w:hAnsi="Arial" w:cs="Arial"/>
          <w:szCs w:val="22"/>
          <w:lang w:val="fr-FR" w:eastAsia="nl-NL"/>
        </w:rPr>
        <w:t xml:space="preserve">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DE4448">
      <w:pPr>
        <w:autoSpaceDE w:val="0"/>
        <w:autoSpaceDN w:val="0"/>
        <w:adjustRightInd w:val="0"/>
        <w:spacing w:line="240" w:lineRule="auto"/>
        <w:rPr>
          <w:rFonts w:ascii="Arial" w:hAnsi="Arial" w:cs="Arial"/>
          <w:szCs w:val="22"/>
          <w:lang w:val="fr-FR" w:eastAsia="nl-NL"/>
        </w:rPr>
      </w:pPr>
    </w:p>
    <w:p w:rsidR="00A22FC3" w:rsidRDefault="00A22FC3" w:rsidP="00DE444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w:t>
      </w:r>
      <w:ins w:id="70" w:author="Vir" w:date="2014-06-06T10:52:00Z">
        <w:r w:rsidR="00F045A9" w:rsidRPr="00A90E3B">
          <w:rPr>
            <w:rFonts w:ascii="Arial" w:hAnsi="Arial" w:cs="Arial"/>
            <w:i/>
            <w:szCs w:val="22"/>
            <w:lang w:val="fr-BE"/>
          </w:rPr>
          <w:t>(à modifier selon le cas)</w:t>
        </w:r>
        <w:r w:rsidR="00F045A9">
          <w:rPr>
            <w:rFonts w:ascii="Arial" w:hAnsi="Arial" w:cs="Arial"/>
            <w:i/>
            <w:szCs w:val="22"/>
            <w:lang w:val="fr-BE"/>
          </w:rPr>
          <w:t xml:space="preserve"> </w:t>
        </w:r>
      </w:ins>
      <w:r w:rsidRPr="00277D98">
        <w:rPr>
          <w:rFonts w:ascii="Arial" w:hAnsi="Arial" w:cs="Arial"/>
          <w:szCs w:val="22"/>
          <w:lang w:val="fr-BE"/>
        </w:rPr>
        <w:t>et ne peut être utilisé à aucune autre fin.</w:t>
      </w:r>
    </w:p>
    <w:p w:rsidR="00A22FC3" w:rsidRDefault="00A22FC3" w:rsidP="00DE4448">
      <w:pPr>
        <w:jc w:val="both"/>
        <w:rPr>
          <w:rFonts w:ascii="Arial" w:hAnsi="Arial" w:cs="Arial"/>
          <w:szCs w:val="22"/>
          <w:lang w:val="fr-BE"/>
        </w:rPr>
      </w:pPr>
    </w:p>
    <w:p w:rsidR="00A22FC3" w:rsidRPr="00277D98" w:rsidRDefault="00A22FC3" w:rsidP="00DE444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DE4448">
      <w:pPr>
        <w:jc w:val="both"/>
        <w:rPr>
          <w:rFonts w:ascii="Arial" w:hAnsi="Arial" w:cs="Arial"/>
          <w:szCs w:val="22"/>
          <w:lang w:val="fr-BE"/>
        </w:rPr>
      </w:pPr>
    </w:p>
    <w:p w:rsidR="00A22FC3" w:rsidRPr="00DE4448" w:rsidRDefault="00A22FC3" w:rsidP="00DE444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DE4448">
      <w:pPr>
        <w:autoSpaceDE w:val="0"/>
        <w:autoSpaceDN w:val="0"/>
        <w:adjustRightInd w:val="0"/>
        <w:spacing w:line="240" w:lineRule="auto"/>
        <w:rPr>
          <w:rFonts w:ascii="Arial" w:hAnsi="Arial" w:cs="Arial"/>
          <w:b/>
          <w:bCs/>
          <w:szCs w:val="22"/>
          <w:lang w:val="fr-FR" w:eastAsia="nl-NL"/>
        </w:rPr>
      </w:pPr>
    </w:p>
    <w:p w:rsidR="00A22FC3" w:rsidRPr="00D22728" w:rsidRDefault="00A22FC3" w:rsidP="00DE4448">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DE4448">
      <w:pPr>
        <w:jc w:val="both"/>
        <w:rPr>
          <w:rFonts w:ascii="Arial" w:hAnsi="Arial" w:cs="Arial"/>
          <w:szCs w:val="22"/>
          <w:lang w:val="fr-FR"/>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DE4448">
      <w:pPr>
        <w:jc w:val="both"/>
        <w:rPr>
          <w:rFonts w:ascii="Arial" w:hAnsi="Arial" w:cs="Arial"/>
          <w:i/>
          <w:szCs w:val="22"/>
          <w:lang w:val="fr-BE"/>
        </w:rPr>
      </w:pPr>
    </w:p>
    <w:p w:rsidR="00A22FC3" w:rsidRPr="002D3970" w:rsidRDefault="00A22FC3" w:rsidP="00DE4448">
      <w:pPr>
        <w:jc w:val="both"/>
        <w:rPr>
          <w:rFonts w:ascii="Arial" w:hAnsi="Arial" w:cs="Arial"/>
          <w:i/>
          <w:szCs w:val="22"/>
          <w:lang w:val="fr-BE"/>
        </w:rPr>
      </w:pPr>
      <w:r w:rsidRPr="002D3970">
        <w:rPr>
          <w:rFonts w:ascii="Arial" w:hAnsi="Arial" w:cs="Arial"/>
          <w:i/>
          <w:szCs w:val="22"/>
          <w:lang w:val="fr-BE"/>
        </w:rPr>
        <w:lastRenderedPageBreak/>
        <w:t>Adresse</w:t>
      </w:r>
      <w:r w:rsidR="005E18F5">
        <w:rPr>
          <w:rFonts w:ascii="Arial" w:hAnsi="Arial" w:cs="Arial"/>
          <w:i/>
          <w:szCs w:val="22"/>
          <w:lang w:val="fr-BE"/>
        </w:rPr>
        <w:t xml:space="preserve"> et date</w:t>
      </w:r>
    </w:p>
    <w:p w:rsidR="00A22FC3" w:rsidRDefault="00A22FC3" w:rsidP="00136609">
      <w:pPr>
        <w:ind w:right="-108"/>
        <w:rPr>
          <w:b/>
          <w:sz w:val="24"/>
          <w:szCs w:val="24"/>
          <w:u w:val="single"/>
          <w:lang w:val="fr-BE"/>
        </w:rPr>
      </w:pPr>
    </w:p>
    <w:p w:rsidR="001D3340" w:rsidRPr="00DE4448" w:rsidRDefault="001D3340" w:rsidP="00866F54">
      <w:pPr>
        <w:pStyle w:val="Kop2"/>
        <w:rPr>
          <w:lang w:val="fr-BE"/>
        </w:rPr>
      </w:pPr>
      <w:bookmarkStart w:id="71" w:name="_Toc390244605"/>
      <w:r>
        <w:rPr>
          <w:lang w:val="fr-BE"/>
        </w:rPr>
        <w:t>Etablissements de paiement de droit belge</w:t>
      </w:r>
      <w:bookmarkEnd w:id="71"/>
    </w:p>
    <w:p w:rsidR="001D3340" w:rsidRDefault="001D3340" w:rsidP="001D3340">
      <w:pPr>
        <w:ind w:right="-108"/>
        <w:rPr>
          <w:rFonts w:ascii="Arial" w:hAnsi="Arial" w:cs="Arial"/>
          <w:b/>
          <w:szCs w:val="22"/>
          <w:u w:val="single"/>
          <w:lang w:val="fr-BE"/>
        </w:rPr>
      </w:pPr>
    </w:p>
    <w:p w:rsidR="001D3340" w:rsidRPr="00F5276A" w:rsidRDefault="001D3340" w:rsidP="001D3340">
      <w:pPr>
        <w:jc w:val="both"/>
        <w:rPr>
          <w:rFonts w:ascii="Arial" w:hAnsi="Arial" w:cs="Arial"/>
          <w:b/>
          <w:i/>
          <w:szCs w:val="22"/>
          <w:lang w:val="fr-FR"/>
        </w:rPr>
      </w:pPr>
      <w:r w:rsidRPr="00F5276A">
        <w:rPr>
          <w:rFonts w:ascii="Arial" w:hAnsi="Arial" w:cs="Arial"/>
          <w:b/>
          <w:i/>
          <w:szCs w:val="22"/>
          <w:lang w:val="fr-BE"/>
        </w:rPr>
        <w:t xml:space="preserve">Rapport </w:t>
      </w:r>
      <w:r w:rsidR="00866F54"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33</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1D3340" w:rsidRPr="00136609" w:rsidRDefault="001D3340" w:rsidP="001D3340">
      <w:pPr>
        <w:ind w:right="-108"/>
        <w:rPr>
          <w:rFonts w:ascii="Arial" w:hAnsi="Arial" w:cs="Arial"/>
          <w:b/>
          <w:szCs w:val="22"/>
          <w:u w:val="single"/>
          <w:lang w:val="fr-FR"/>
        </w:rPr>
      </w:pPr>
    </w:p>
    <w:p w:rsidR="001D3340" w:rsidRPr="005D5383" w:rsidRDefault="001D3340" w:rsidP="001D3340">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1D3340"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2371C6" w:rsidRDefault="001D3340" w:rsidP="001D334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1D3340" w:rsidRPr="00277D98" w:rsidRDefault="001D3340" w:rsidP="001D3340">
      <w:pPr>
        <w:jc w:val="both"/>
        <w:rPr>
          <w:rFonts w:ascii="Arial" w:hAnsi="Arial" w:cs="Arial"/>
          <w:szCs w:val="22"/>
          <w:lang w:val="fr-BE"/>
        </w:rPr>
      </w:pPr>
    </w:p>
    <w:p w:rsidR="001D3340" w:rsidRPr="005D5383" w:rsidRDefault="001D3340" w:rsidP="001D334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1D3340" w:rsidRPr="002371C6" w:rsidRDefault="001D3340" w:rsidP="001D3340">
      <w:pPr>
        <w:autoSpaceDE w:val="0"/>
        <w:autoSpaceDN w:val="0"/>
        <w:adjustRightInd w:val="0"/>
        <w:spacing w:line="240" w:lineRule="auto"/>
        <w:rPr>
          <w:rFonts w:ascii="Arial" w:hAnsi="Arial" w:cs="Arial"/>
          <w:b/>
          <w:bCs/>
          <w:szCs w:val="22"/>
          <w:lang w:val="fr-FR" w:eastAsia="nl-NL"/>
        </w:rPr>
      </w:pPr>
    </w:p>
    <w:p w:rsidR="001D3340" w:rsidRPr="00F33578" w:rsidRDefault="001D3340" w:rsidP="001D334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  Cette norme</w:t>
      </w:r>
      <w:r>
        <w:rPr>
          <w:rFonts w:ascii="Arial" w:hAnsi="Arial" w:cs="Arial"/>
          <w:szCs w:val="22"/>
          <w:lang w:val="fr-BE"/>
        </w:rPr>
        <w:t>, pas encore applicable aux établissements de paiement,</w:t>
      </w:r>
      <w:r w:rsidRPr="00F33578">
        <w:rPr>
          <w:rFonts w:ascii="Arial" w:hAnsi="Arial" w:cs="Arial"/>
          <w:szCs w:val="22"/>
          <w:lang w:val="fr-BE"/>
        </w:rPr>
        <w:t xml:space="preserv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1D3340" w:rsidRDefault="001D3340" w:rsidP="001D3340">
      <w:pPr>
        <w:jc w:val="both"/>
        <w:rPr>
          <w:rFonts w:ascii="Arial" w:hAnsi="Arial" w:cs="Arial"/>
          <w:szCs w:val="22"/>
          <w:lang w:val="fr-BE"/>
        </w:rPr>
      </w:pPr>
    </w:p>
    <w:p w:rsidR="001D3340" w:rsidRPr="00E709AB"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res relève du jugement</w:t>
      </w:r>
      <w:r w:rsidR="00BC2562">
        <w:rPr>
          <w:rFonts w:ascii="Arial" w:hAnsi="Arial" w:cs="Arial"/>
          <w:szCs w:val="22"/>
          <w:lang w:val="fr-FR" w:eastAsia="nl-NL"/>
        </w:rPr>
        <w:t xml:space="preserve"> </w:t>
      </w:r>
      <w:r w:rsidRPr="00BC2562">
        <w:rPr>
          <w:rFonts w:ascii="Arial" w:hAnsi="Arial" w:cs="Arial"/>
          <w:szCs w:val="22"/>
          <w:lang w:val="fr-FR" w:eastAsia="nl-NL"/>
        </w:rPr>
        <w:t>du commissaire</w:t>
      </w:r>
      <w:r w:rsidR="00BC2562" w:rsidRPr="00BC2562">
        <w:rPr>
          <w:rFonts w:ascii="Arial" w:hAnsi="Arial" w:cs="Arial"/>
          <w:szCs w:val="22"/>
          <w:lang w:val="fr-FR" w:eastAsia="nl-NL"/>
        </w:rPr>
        <w:t>,</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00BC2562" w:rsidRPr="00BC2562">
        <w:rPr>
          <w:rFonts w:ascii="Arial" w:hAnsi="Arial" w:cs="Arial"/>
          <w:szCs w:val="22"/>
          <w:lang w:val="fr-FR" w:eastAsia="nl-NL"/>
        </w:rPr>
        <w:t xml:space="preserve"> </w:t>
      </w:r>
      <w:r w:rsidRPr="00BC2562">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1D3340" w:rsidRPr="00E709AB" w:rsidRDefault="001D3340" w:rsidP="001D3340">
      <w:pPr>
        <w:autoSpaceDE w:val="0"/>
        <w:autoSpaceDN w:val="0"/>
        <w:adjustRightInd w:val="0"/>
        <w:spacing w:line="240" w:lineRule="auto"/>
        <w:rPr>
          <w:rFonts w:ascii="Arial" w:hAnsi="Arial" w:cs="Arial"/>
          <w:szCs w:val="22"/>
          <w:lang w:val="fr-FR" w:eastAsia="nl-NL"/>
        </w:rPr>
      </w:pPr>
    </w:p>
    <w:p w:rsidR="001D3340" w:rsidRPr="00E709AB" w:rsidRDefault="001D3340" w:rsidP="001D3340">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1D3340" w:rsidRPr="00E709AB" w:rsidRDefault="001D3340" w:rsidP="001D3340">
      <w:pPr>
        <w:jc w:val="both"/>
        <w:rPr>
          <w:rFonts w:ascii="Arial" w:hAnsi="Arial" w:cs="Arial"/>
          <w:szCs w:val="22"/>
          <w:lang w:val="fr-BE"/>
        </w:rPr>
      </w:pPr>
      <w:r w:rsidRPr="00E709AB">
        <w:rPr>
          <w:rFonts w:ascii="Arial" w:hAnsi="Arial" w:cs="Arial"/>
          <w:szCs w:val="22"/>
          <w:lang w:val="fr-FR" w:eastAsia="nl-NL"/>
        </w:rPr>
        <w:t>notre opinion.</w:t>
      </w:r>
    </w:p>
    <w:p w:rsidR="001D3340" w:rsidRDefault="001D3340" w:rsidP="001D3340">
      <w:pPr>
        <w:jc w:val="both"/>
        <w:rPr>
          <w:rFonts w:ascii="Arial" w:hAnsi="Arial" w:cs="Arial"/>
          <w:b/>
          <w:szCs w:val="22"/>
          <w:lang w:val="fr-BE"/>
        </w:rPr>
      </w:pPr>
    </w:p>
    <w:p w:rsidR="001D3340" w:rsidRPr="00DE4448" w:rsidRDefault="005E18F5" w:rsidP="001D3340">
      <w:pPr>
        <w:jc w:val="both"/>
        <w:rPr>
          <w:rFonts w:ascii="Arial" w:hAnsi="Arial" w:cs="Arial"/>
          <w:b/>
          <w:i/>
          <w:szCs w:val="22"/>
          <w:lang w:val="fr-BE"/>
        </w:rPr>
      </w:pPr>
      <w:r>
        <w:rPr>
          <w:rFonts w:ascii="Arial" w:hAnsi="Arial" w:cs="Arial"/>
          <w:b/>
          <w:bCs/>
          <w:i/>
          <w:szCs w:val="22"/>
          <w:lang w:val="fr-FR" w:eastAsia="nl-NL"/>
        </w:rPr>
        <w:br w:type="page"/>
      </w:r>
      <w:r w:rsidR="001D3340" w:rsidRPr="00DE4448">
        <w:rPr>
          <w:rFonts w:ascii="Arial" w:hAnsi="Arial" w:cs="Arial"/>
          <w:b/>
          <w:bCs/>
          <w:i/>
          <w:szCs w:val="22"/>
          <w:lang w:val="fr-FR" w:eastAsia="nl-NL"/>
        </w:rPr>
        <w:lastRenderedPageBreak/>
        <w:t>Opinion</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jc w:val="both"/>
        <w:rPr>
          <w:rFonts w:ascii="Arial" w:hAnsi="Arial" w:cs="Arial"/>
          <w:b/>
          <w:i/>
          <w:szCs w:val="22"/>
          <w:lang w:val="fr-BE"/>
        </w:rPr>
      </w:pPr>
      <w:r w:rsidRPr="00DE4448">
        <w:rPr>
          <w:rFonts w:ascii="Arial" w:hAnsi="Arial" w:cs="Arial"/>
          <w:b/>
          <w:i/>
          <w:szCs w:val="22"/>
          <w:lang w:val="fr-BE"/>
        </w:rPr>
        <w:t>Confirmations complémentaires</w:t>
      </w:r>
    </w:p>
    <w:p w:rsidR="001D3340" w:rsidRPr="00277D98"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1D3340" w:rsidRPr="00277D98" w:rsidRDefault="001D3340" w:rsidP="001D3340">
      <w:pPr>
        <w:jc w:val="both"/>
        <w:rPr>
          <w:rFonts w:ascii="Arial" w:hAnsi="Arial" w:cs="Arial"/>
          <w:szCs w:val="22"/>
          <w:lang w:val="fr-BE"/>
        </w:rPr>
      </w:pPr>
    </w:p>
    <w:p w:rsidR="001D3340" w:rsidRPr="00277D98" w:rsidRDefault="001D3340" w:rsidP="001D3340">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1D3340" w:rsidRPr="00277D98" w:rsidRDefault="001D3340" w:rsidP="001D3340">
      <w:pPr>
        <w:ind w:left="720" w:hanging="720"/>
        <w:jc w:val="both"/>
        <w:rPr>
          <w:rFonts w:ascii="Arial" w:hAnsi="Arial" w:cs="Arial"/>
          <w:szCs w:val="22"/>
          <w:lang w:val="fr-BE"/>
        </w:rPr>
      </w:pPr>
    </w:p>
    <w:p w:rsidR="001D3340" w:rsidRPr="00277D98" w:rsidRDefault="001D3340" w:rsidP="001D3340">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Default="001D3340" w:rsidP="001D3340">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sidR="00AE32DB">
        <w:rPr>
          <w:rFonts w:ascii="Arial" w:hAnsi="Arial" w:cs="Arial"/>
          <w:szCs w:val="22"/>
          <w:lang w:val="fr-BE"/>
        </w:rPr>
        <w:t>données contenues dans le Tableau 2.1 – Adéquation des fonds propres des établissements de paiement – sont correctes et complètes</w:t>
      </w:r>
      <w:r w:rsidRPr="00277D98">
        <w:rPr>
          <w:rFonts w:ascii="Arial" w:hAnsi="Arial" w:cs="Arial"/>
          <w:szCs w:val="22"/>
          <w:lang w:val="fr-BE"/>
        </w:rPr>
        <w:t>.</w:t>
      </w:r>
    </w:p>
    <w:p w:rsidR="001D3340" w:rsidRPr="00277D98"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1D3340" w:rsidRPr="00277D98" w:rsidRDefault="001D3340" w:rsidP="001D3340">
      <w:pPr>
        <w:jc w:val="both"/>
        <w:rPr>
          <w:rFonts w:ascii="Arial" w:hAnsi="Arial" w:cs="Arial"/>
          <w:b/>
          <w:szCs w:val="22"/>
          <w:lang w:val="fr-BE"/>
        </w:rPr>
      </w:pPr>
    </w:p>
    <w:p w:rsidR="001D3340" w:rsidRDefault="001D3340" w:rsidP="001D334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1D3340" w:rsidRPr="00D6715A" w:rsidRDefault="001D3340" w:rsidP="001D3340">
      <w:pPr>
        <w:autoSpaceDE w:val="0"/>
        <w:autoSpaceDN w:val="0"/>
        <w:adjustRightInd w:val="0"/>
        <w:spacing w:line="240" w:lineRule="auto"/>
        <w:rPr>
          <w:rFonts w:ascii="Arial" w:hAnsi="Arial" w:cs="Arial"/>
          <w:szCs w:val="22"/>
          <w:lang w:val="fr-FR" w:eastAsia="nl-NL"/>
        </w:rPr>
      </w:pPr>
    </w:p>
    <w:p w:rsidR="001D3340" w:rsidRDefault="001D3340" w:rsidP="001D334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1D3340" w:rsidRDefault="001D3340" w:rsidP="001D3340">
      <w:pPr>
        <w:jc w:val="both"/>
        <w:rPr>
          <w:rFonts w:ascii="Arial" w:hAnsi="Arial" w:cs="Arial"/>
          <w:szCs w:val="22"/>
          <w:lang w:val="fr-BE"/>
        </w:rPr>
      </w:pPr>
    </w:p>
    <w:p w:rsidR="001D3340" w:rsidRPr="00277D98" w:rsidRDefault="001D3340" w:rsidP="001D334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D3340" w:rsidRPr="00445F82" w:rsidRDefault="001D3340" w:rsidP="001D3340">
      <w:pPr>
        <w:jc w:val="both"/>
        <w:rPr>
          <w:rFonts w:ascii="Arial" w:hAnsi="Arial" w:cs="Arial"/>
          <w:szCs w:val="22"/>
          <w:lang w:val="fr-BE"/>
        </w:rPr>
      </w:pPr>
    </w:p>
    <w:p w:rsidR="001D3340" w:rsidRPr="00DE4448" w:rsidRDefault="001D3340" w:rsidP="001D334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1D3340" w:rsidRPr="00445F82" w:rsidRDefault="001D3340" w:rsidP="001D3340">
      <w:pPr>
        <w:autoSpaceDE w:val="0"/>
        <w:autoSpaceDN w:val="0"/>
        <w:adjustRightInd w:val="0"/>
        <w:spacing w:line="240" w:lineRule="auto"/>
        <w:rPr>
          <w:rFonts w:ascii="Arial" w:hAnsi="Arial" w:cs="Arial"/>
          <w:b/>
          <w:bCs/>
          <w:szCs w:val="22"/>
          <w:lang w:val="fr-FR" w:eastAsia="nl-NL"/>
        </w:rPr>
      </w:pPr>
    </w:p>
    <w:p w:rsidR="001D3340" w:rsidRPr="00D22728" w:rsidRDefault="001D3340" w:rsidP="001D334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1D3340" w:rsidRPr="00445F82" w:rsidRDefault="001D3340" w:rsidP="001D3340">
      <w:pPr>
        <w:jc w:val="both"/>
        <w:rPr>
          <w:rFonts w:ascii="Arial" w:hAnsi="Arial" w:cs="Arial"/>
          <w:szCs w:val="22"/>
          <w:lang w:val="fr-FR"/>
        </w:rPr>
      </w:pPr>
    </w:p>
    <w:p w:rsidR="001D3340" w:rsidRPr="002D3970" w:rsidRDefault="00BC2562" w:rsidP="001D3340">
      <w:pPr>
        <w:jc w:val="both"/>
        <w:rPr>
          <w:rFonts w:ascii="Arial" w:hAnsi="Arial" w:cs="Arial"/>
          <w:i/>
          <w:szCs w:val="22"/>
          <w:lang w:val="fr-BE"/>
        </w:rPr>
      </w:pPr>
      <w:r>
        <w:rPr>
          <w:rFonts w:ascii="Arial" w:hAnsi="Arial" w:cs="Arial"/>
          <w:i/>
          <w:szCs w:val="22"/>
          <w:lang w:val="fr-BE"/>
        </w:rPr>
        <w:t>Nom du commissaire</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Nom du représentant, selon le cas</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Adresse</w:t>
      </w:r>
    </w:p>
    <w:p w:rsidR="001D3340" w:rsidRPr="002D3970" w:rsidRDefault="001D3340" w:rsidP="001D3340">
      <w:pPr>
        <w:jc w:val="both"/>
        <w:rPr>
          <w:rFonts w:ascii="Arial" w:hAnsi="Arial" w:cs="Arial"/>
          <w:i/>
          <w:szCs w:val="22"/>
          <w:lang w:val="fr-BE"/>
        </w:rPr>
      </w:pPr>
    </w:p>
    <w:p w:rsidR="001D3340" w:rsidRPr="002D3970" w:rsidRDefault="001D3340" w:rsidP="001D3340">
      <w:pPr>
        <w:jc w:val="both"/>
        <w:rPr>
          <w:rFonts w:ascii="Arial" w:hAnsi="Arial" w:cs="Arial"/>
          <w:i/>
          <w:szCs w:val="22"/>
          <w:lang w:val="fr-BE"/>
        </w:rPr>
      </w:pPr>
      <w:r w:rsidRPr="002D3970">
        <w:rPr>
          <w:rFonts w:ascii="Arial" w:hAnsi="Arial" w:cs="Arial"/>
          <w:i/>
          <w:szCs w:val="22"/>
          <w:lang w:val="fr-BE"/>
        </w:rPr>
        <w:t>Date</w:t>
      </w:r>
    </w:p>
    <w:p w:rsidR="00380CF7" w:rsidRPr="00DE4448" w:rsidRDefault="00380CF7" w:rsidP="00380CF7">
      <w:pPr>
        <w:pStyle w:val="Kop2"/>
        <w:rPr>
          <w:lang w:val="fr-BE"/>
        </w:rPr>
      </w:pPr>
      <w:bookmarkStart w:id="72" w:name="_Toc390244606"/>
      <w:r>
        <w:rPr>
          <w:lang w:val="fr-BE"/>
        </w:rPr>
        <w:lastRenderedPageBreak/>
        <w:t>Etablissements de monnaie électronique de droit belge</w:t>
      </w:r>
      <w:bookmarkEnd w:id="72"/>
    </w:p>
    <w:p w:rsidR="00380CF7" w:rsidRDefault="00380CF7" w:rsidP="00380CF7">
      <w:pPr>
        <w:ind w:right="-108"/>
        <w:rPr>
          <w:rFonts w:ascii="Arial" w:hAnsi="Arial" w:cs="Arial"/>
          <w:b/>
          <w:szCs w:val="22"/>
          <w:u w:val="single"/>
          <w:lang w:val="fr-BE"/>
        </w:rPr>
      </w:pPr>
    </w:p>
    <w:p w:rsidR="00380CF7" w:rsidRPr="00F5276A" w:rsidRDefault="00380CF7" w:rsidP="00380CF7">
      <w:pPr>
        <w:jc w:val="both"/>
        <w:rPr>
          <w:rFonts w:ascii="Arial" w:hAnsi="Arial" w:cs="Arial"/>
          <w:b/>
          <w:i/>
          <w:szCs w:val="22"/>
          <w:lang w:val="fr-FR"/>
        </w:rPr>
      </w:pPr>
      <w:r w:rsidRPr="00F5276A">
        <w:rPr>
          <w:rFonts w:ascii="Arial" w:hAnsi="Arial" w:cs="Arial"/>
          <w:b/>
          <w:i/>
          <w:szCs w:val="22"/>
          <w:lang w:val="fr-BE"/>
        </w:rPr>
        <w:t xml:space="preserve">Rapport </w:t>
      </w:r>
      <w:r w:rsidRPr="00866F54">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BNB conformément à l’article 85</w:t>
      </w:r>
      <w:r w:rsidRPr="00F5276A">
        <w:rPr>
          <w:rFonts w:ascii="Arial" w:hAnsi="Arial" w:cs="Arial"/>
          <w:b/>
          <w:i/>
          <w:szCs w:val="22"/>
          <w:lang w:val="fr-BE"/>
        </w:rPr>
        <w:t xml:space="preserve">, premier alinéa, 2°, b) de </w:t>
      </w:r>
      <w:r>
        <w:rPr>
          <w:rFonts w:ascii="Arial" w:hAnsi="Arial" w:cs="Arial"/>
          <w:b/>
          <w:i/>
          <w:szCs w:val="22"/>
          <w:lang w:val="fr-BE"/>
        </w:rPr>
        <w:t>la loi du 21 décembre 2009</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380CF7" w:rsidRPr="00136609" w:rsidRDefault="00380CF7" w:rsidP="00380CF7">
      <w:pPr>
        <w:ind w:right="-108"/>
        <w:rPr>
          <w:rFonts w:ascii="Arial" w:hAnsi="Arial" w:cs="Arial"/>
          <w:b/>
          <w:szCs w:val="22"/>
          <w:u w:val="single"/>
          <w:lang w:val="fr-FR"/>
        </w:rPr>
      </w:pPr>
    </w:p>
    <w:p w:rsidR="00380CF7" w:rsidRPr="005D5383" w:rsidRDefault="00380CF7" w:rsidP="00380CF7">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380CF7"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2371C6" w:rsidRDefault="00380CF7" w:rsidP="00380CF7">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380CF7" w:rsidRPr="00277D98" w:rsidRDefault="00380CF7" w:rsidP="00380CF7">
      <w:pPr>
        <w:jc w:val="both"/>
        <w:rPr>
          <w:rFonts w:ascii="Arial" w:hAnsi="Arial" w:cs="Arial"/>
          <w:szCs w:val="22"/>
          <w:lang w:val="fr-BE"/>
        </w:rPr>
      </w:pPr>
    </w:p>
    <w:p w:rsidR="00380CF7" w:rsidRPr="005D5383" w:rsidRDefault="00380CF7" w:rsidP="00380CF7">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du commissaire </w:t>
      </w:r>
    </w:p>
    <w:p w:rsidR="00380CF7" w:rsidRPr="002371C6" w:rsidRDefault="00380CF7" w:rsidP="00380CF7">
      <w:pPr>
        <w:autoSpaceDE w:val="0"/>
        <w:autoSpaceDN w:val="0"/>
        <w:adjustRightInd w:val="0"/>
        <w:spacing w:line="240" w:lineRule="auto"/>
        <w:rPr>
          <w:rFonts w:ascii="Arial" w:hAnsi="Arial" w:cs="Arial"/>
          <w:b/>
          <w:bCs/>
          <w:szCs w:val="22"/>
          <w:lang w:val="fr-FR" w:eastAsia="nl-NL"/>
        </w:rPr>
      </w:pPr>
    </w:p>
    <w:p w:rsidR="00380CF7" w:rsidRPr="00F33578" w:rsidRDefault="00380CF7" w:rsidP="00380CF7">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la norme spécifique en matière de collaboration au contrôle prudentiel.  Cette norme</w:t>
      </w:r>
      <w:r>
        <w:rPr>
          <w:rFonts w:ascii="Arial" w:hAnsi="Arial" w:cs="Arial"/>
          <w:szCs w:val="22"/>
          <w:lang w:val="fr-BE"/>
        </w:rPr>
        <w:t>, pas encore applicable aux établissements de monnaie électronique,</w:t>
      </w:r>
      <w:r w:rsidRPr="00F33578">
        <w:rPr>
          <w:rFonts w:ascii="Arial" w:hAnsi="Arial" w:cs="Arial"/>
          <w:szCs w:val="22"/>
          <w:lang w:val="fr-BE"/>
        </w:rPr>
        <w:t xml:space="preserv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380CF7" w:rsidRDefault="00380CF7" w:rsidP="00380CF7">
      <w:pPr>
        <w:jc w:val="both"/>
        <w:rPr>
          <w:rFonts w:ascii="Arial" w:hAnsi="Arial" w:cs="Arial"/>
          <w:szCs w:val="22"/>
          <w:lang w:val="fr-BE"/>
        </w:rPr>
      </w:pPr>
    </w:p>
    <w:p w:rsidR="00380CF7" w:rsidRPr="00E709AB"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BC2562">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w:t>
      </w:r>
      <w:r w:rsidRPr="00BC2562">
        <w:rPr>
          <w:rFonts w:ascii="Arial" w:hAnsi="Arial" w:cs="Arial"/>
          <w:szCs w:val="22"/>
          <w:lang w:val="fr-FR" w:eastAsia="nl-NL"/>
        </w:rPr>
        <w:t xml:space="preserve"> 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380CF7" w:rsidRPr="00E709AB" w:rsidRDefault="00380CF7" w:rsidP="00380CF7">
      <w:pPr>
        <w:autoSpaceDE w:val="0"/>
        <w:autoSpaceDN w:val="0"/>
        <w:adjustRightInd w:val="0"/>
        <w:spacing w:line="240" w:lineRule="auto"/>
        <w:rPr>
          <w:rFonts w:ascii="Arial" w:hAnsi="Arial" w:cs="Arial"/>
          <w:szCs w:val="22"/>
          <w:lang w:val="fr-FR" w:eastAsia="nl-NL"/>
        </w:rPr>
      </w:pPr>
    </w:p>
    <w:p w:rsidR="00380CF7" w:rsidRPr="00E709AB" w:rsidRDefault="00380CF7" w:rsidP="00380CF7">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rsidR="00380CF7" w:rsidRPr="00E709AB" w:rsidRDefault="00380CF7" w:rsidP="00380CF7">
      <w:pPr>
        <w:jc w:val="both"/>
        <w:rPr>
          <w:rFonts w:ascii="Arial" w:hAnsi="Arial" w:cs="Arial"/>
          <w:szCs w:val="22"/>
          <w:lang w:val="fr-BE"/>
        </w:rPr>
      </w:pPr>
      <w:r w:rsidRPr="00E709AB">
        <w:rPr>
          <w:rFonts w:ascii="Arial" w:hAnsi="Arial" w:cs="Arial"/>
          <w:szCs w:val="22"/>
          <w:lang w:val="fr-FR" w:eastAsia="nl-NL"/>
        </w:rPr>
        <w:t>notre opinion.</w:t>
      </w:r>
    </w:p>
    <w:p w:rsidR="00380CF7" w:rsidRDefault="00380CF7" w:rsidP="00380CF7">
      <w:pPr>
        <w:jc w:val="both"/>
        <w:rPr>
          <w:rFonts w:ascii="Arial" w:hAnsi="Arial" w:cs="Arial"/>
          <w:b/>
          <w:szCs w:val="22"/>
          <w:lang w:val="fr-BE"/>
        </w:rPr>
      </w:pPr>
    </w:p>
    <w:p w:rsidR="00380CF7" w:rsidRPr="00DE4448" w:rsidRDefault="00380CF7" w:rsidP="00380CF7">
      <w:pPr>
        <w:jc w:val="both"/>
        <w:rPr>
          <w:rFonts w:ascii="Arial" w:hAnsi="Arial" w:cs="Arial"/>
          <w:b/>
          <w:i/>
          <w:szCs w:val="22"/>
          <w:lang w:val="fr-BE"/>
        </w:rPr>
      </w:pPr>
      <w:r>
        <w:rPr>
          <w:rFonts w:ascii="Arial" w:hAnsi="Arial" w:cs="Arial"/>
          <w:b/>
          <w:bCs/>
          <w:i/>
          <w:szCs w:val="22"/>
          <w:lang w:val="fr-FR" w:eastAsia="nl-NL"/>
        </w:rPr>
        <w:br w:type="page"/>
      </w:r>
      <w:r w:rsidRPr="00DE4448">
        <w:rPr>
          <w:rFonts w:ascii="Arial" w:hAnsi="Arial" w:cs="Arial"/>
          <w:b/>
          <w:bCs/>
          <w:i/>
          <w:szCs w:val="22"/>
          <w:lang w:val="fr-FR" w:eastAsia="nl-NL"/>
        </w:rPr>
        <w:lastRenderedPageBreak/>
        <w:t>Opinion</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380CF7" w:rsidRPr="00277D98" w:rsidRDefault="00380CF7" w:rsidP="00380CF7">
      <w:pPr>
        <w:jc w:val="both"/>
        <w:rPr>
          <w:rFonts w:ascii="Arial" w:hAnsi="Arial" w:cs="Arial"/>
          <w:szCs w:val="22"/>
          <w:lang w:val="fr-BE"/>
        </w:rPr>
      </w:pPr>
    </w:p>
    <w:p w:rsidR="00380CF7" w:rsidRPr="00DE4448" w:rsidRDefault="00380CF7" w:rsidP="00380CF7">
      <w:pPr>
        <w:jc w:val="both"/>
        <w:rPr>
          <w:rFonts w:ascii="Arial" w:hAnsi="Arial" w:cs="Arial"/>
          <w:b/>
          <w:i/>
          <w:szCs w:val="22"/>
          <w:lang w:val="fr-BE"/>
        </w:rPr>
      </w:pPr>
      <w:r w:rsidRPr="00DE4448">
        <w:rPr>
          <w:rFonts w:ascii="Arial" w:hAnsi="Arial" w:cs="Arial"/>
          <w:b/>
          <w:i/>
          <w:szCs w:val="22"/>
          <w:lang w:val="fr-BE"/>
        </w:rPr>
        <w:t>Confirmations complémentaires</w:t>
      </w:r>
    </w:p>
    <w:p w:rsidR="00380CF7" w:rsidRPr="00277D98"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380CF7" w:rsidRPr="00277D98" w:rsidRDefault="00380CF7" w:rsidP="00380CF7">
      <w:pPr>
        <w:jc w:val="both"/>
        <w:rPr>
          <w:rFonts w:ascii="Arial" w:hAnsi="Arial" w:cs="Arial"/>
          <w:szCs w:val="22"/>
          <w:lang w:val="fr-BE"/>
        </w:rPr>
      </w:pPr>
    </w:p>
    <w:p w:rsidR="00380CF7" w:rsidRPr="00277D98" w:rsidRDefault="00380CF7" w:rsidP="00380CF7">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380CF7" w:rsidRPr="00277D98" w:rsidRDefault="00380CF7" w:rsidP="00380CF7">
      <w:pPr>
        <w:ind w:left="720" w:hanging="720"/>
        <w:jc w:val="both"/>
        <w:rPr>
          <w:rFonts w:ascii="Arial" w:hAnsi="Arial" w:cs="Arial"/>
          <w:szCs w:val="22"/>
          <w:lang w:val="fr-BE"/>
        </w:rPr>
      </w:pPr>
    </w:p>
    <w:p w:rsidR="00380CF7" w:rsidRPr="00277D98" w:rsidRDefault="00380CF7" w:rsidP="00380CF7">
      <w:pPr>
        <w:numPr>
          <w:ilvl w:val="0"/>
          <w:numId w:val="6"/>
        </w:numPr>
        <w:ind w:hanging="720"/>
        <w:jc w:val="both"/>
        <w:rPr>
          <w:rFonts w:ascii="Arial" w:hAnsi="Arial" w:cs="Arial"/>
          <w:szCs w:val="22"/>
          <w:lang w:val="fr-BE"/>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380CF7" w:rsidRPr="00277D98" w:rsidRDefault="00380CF7" w:rsidP="00380CF7">
      <w:pPr>
        <w:jc w:val="both"/>
        <w:rPr>
          <w:rFonts w:ascii="Arial" w:hAnsi="Arial" w:cs="Arial"/>
          <w:szCs w:val="22"/>
          <w:lang w:val="fr-BE"/>
        </w:rPr>
      </w:pPr>
    </w:p>
    <w:p w:rsidR="00380CF7" w:rsidRDefault="00380CF7" w:rsidP="00380CF7">
      <w:pPr>
        <w:numPr>
          <w:ilvl w:val="0"/>
          <w:numId w:val="9"/>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 xml:space="preserve">ue les </w:t>
      </w:r>
      <w:r>
        <w:rPr>
          <w:rFonts w:ascii="Arial" w:hAnsi="Arial" w:cs="Arial"/>
          <w:szCs w:val="22"/>
          <w:lang w:val="fr-BE"/>
        </w:rPr>
        <w:t>données contenues dans le Tableau 2.1 « </w:t>
      </w:r>
      <w:r>
        <w:rPr>
          <w:rFonts w:ascii="Arial" w:hAnsi="Arial" w:cs="Arial"/>
          <w:szCs w:val="22"/>
          <w:lang w:val="fr-FR"/>
        </w:rPr>
        <w:t>Fonds propres disponibles »</w:t>
      </w:r>
      <w:r>
        <w:rPr>
          <w:rFonts w:ascii="Arial" w:hAnsi="Arial" w:cs="Arial"/>
          <w:szCs w:val="22"/>
          <w:lang w:val="fr-BE"/>
        </w:rPr>
        <w:t xml:space="preserve"> et le Tableau 2.2  « Besoins en fonds propres » sont correctes et complètes.</w:t>
      </w:r>
    </w:p>
    <w:p w:rsidR="00380CF7" w:rsidRPr="00277D98"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d’utilisation et de distribution</w:t>
      </w:r>
      <w:r w:rsidRPr="00DE4448">
        <w:rPr>
          <w:rFonts w:ascii="Arial" w:hAnsi="Arial" w:cs="Arial"/>
          <w:b/>
          <w:bCs/>
          <w:i/>
          <w:szCs w:val="22"/>
          <w:lang w:val="fr-FR" w:eastAsia="nl-NL"/>
        </w:rPr>
        <w:t xml:space="preserve"> du présent rapport</w:t>
      </w:r>
    </w:p>
    <w:p w:rsidR="00380CF7" w:rsidRPr="00277D98" w:rsidRDefault="00380CF7" w:rsidP="00380CF7">
      <w:pPr>
        <w:jc w:val="both"/>
        <w:rPr>
          <w:rFonts w:ascii="Arial" w:hAnsi="Arial" w:cs="Arial"/>
          <w:b/>
          <w:szCs w:val="22"/>
          <w:lang w:val="fr-BE"/>
        </w:rPr>
      </w:pPr>
    </w:p>
    <w:p w:rsidR="00380CF7" w:rsidRDefault="00380CF7" w:rsidP="00380CF7">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80CF7" w:rsidRPr="00D6715A" w:rsidRDefault="00380CF7" w:rsidP="00380CF7">
      <w:pPr>
        <w:autoSpaceDE w:val="0"/>
        <w:autoSpaceDN w:val="0"/>
        <w:adjustRightInd w:val="0"/>
        <w:spacing w:line="240" w:lineRule="auto"/>
        <w:rPr>
          <w:rFonts w:ascii="Arial" w:hAnsi="Arial" w:cs="Arial"/>
          <w:szCs w:val="22"/>
          <w:lang w:val="fr-FR" w:eastAsia="nl-NL"/>
        </w:rPr>
      </w:pPr>
    </w:p>
    <w:p w:rsidR="00380CF7" w:rsidRDefault="00380CF7" w:rsidP="00380CF7">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380CF7" w:rsidRDefault="00380CF7" w:rsidP="00380CF7">
      <w:pPr>
        <w:jc w:val="both"/>
        <w:rPr>
          <w:rFonts w:ascii="Arial" w:hAnsi="Arial" w:cs="Arial"/>
          <w:szCs w:val="22"/>
          <w:lang w:val="fr-BE"/>
        </w:rPr>
      </w:pPr>
    </w:p>
    <w:p w:rsidR="00380CF7" w:rsidRPr="00277D98" w:rsidRDefault="00380CF7" w:rsidP="00380CF7">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80CF7" w:rsidRPr="00445F82" w:rsidRDefault="00380CF7" w:rsidP="00380CF7">
      <w:pPr>
        <w:jc w:val="both"/>
        <w:rPr>
          <w:rFonts w:ascii="Arial" w:hAnsi="Arial" w:cs="Arial"/>
          <w:szCs w:val="22"/>
          <w:lang w:val="fr-BE"/>
        </w:rPr>
      </w:pPr>
    </w:p>
    <w:p w:rsidR="00380CF7" w:rsidRPr="00DE4448" w:rsidRDefault="00380CF7" w:rsidP="00380CF7">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380CF7" w:rsidRPr="00445F82" w:rsidRDefault="00380CF7" w:rsidP="00380CF7">
      <w:pPr>
        <w:autoSpaceDE w:val="0"/>
        <w:autoSpaceDN w:val="0"/>
        <w:adjustRightInd w:val="0"/>
        <w:spacing w:line="240" w:lineRule="auto"/>
        <w:rPr>
          <w:rFonts w:ascii="Arial" w:hAnsi="Arial" w:cs="Arial"/>
          <w:b/>
          <w:bCs/>
          <w:szCs w:val="22"/>
          <w:lang w:val="fr-FR" w:eastAsia="nl-NL"/>
        </w:rPr>
      </w:pPr>
    </w:p>
    <w:p w:rsidR="00380CF7" w:rsidRPr="00D22728" w:rsidRDefault="00380CF7" w:rsidP="00380CF7">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380CF7" w:rsidRPr="00445F82" w:rsidRDefault="00380CF7" w:rsidP="00380CF7">
      <w:pPr>
        <w:jc w:val="both"/>
        <w:rPr>
          <w:rFonts w:ascii="Arial" w:hAnsi="Arial" w:cs="Arial"/>
          <w:szCs w:val="22"/>
          <w:lang w:val="fr-FR"/>
        </w:rPr>
      </w:pPr>
    </w:p>
    <w:p w:rsidR="00380CF7" w:rsidRPr="002D3970" w:rsidRDefault="00380CF7" w:rsidP="00380CF7">
      <w:pPr>
        <w:jc w:val="both"/>
        <w:rPr>
          <w:rFonts w:ascii="Arial" w:hAnsi="Arial" w:cs="Arial"/>
          <w:i/>
          <w:szCs w:val="22"/>
          <w:lang w:val="fr-BE"/>
        </w:rPr>
      </w:pPr>
      <w:r>
        <w:rPr>
          <w:rFonts w:ascii="Arial" w:hAnsi="Arial" w:cs="Arial"/>
          <w:i/>
          <w:szCs w:val="22"/>
          <w:lang w:val="fr-BE"/>
        </w:rPr>
        <w:t>Nom du commissaire</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Nom du représentant, selon le cas</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Adresse</w:t>
      </w:r>
    </w:p>
    <w:p w:rsidR="00380CF7" w:rsidRPr="002D3970" w:rsidRDefault="00380CF7" w:rsidP="00380CF7">
      <w:pPr>
        <w:jc w:val="both"/>
        <w:rPr>
          <w:rFonts w:ascii="Arial" w:hAnsi="Arial" w:cs="Arial"/>
          <w:i/>
          <w:szCs w:val="22"/>
          <w:lang w:val="fr-BE"/>
        </w:rPr>
      </w:pPr>
    </w:p>
    <w:p w:rsidR="00380CF7" w:rsidRPr="002D3970" w:rsidRDefault="00380CF7" w:rsidP="00380CF7">
      <w:pPr>
        <w:jc w:val="both"/>
        <w:rPr>
          <w:rFonts w:ascii="Arial" w:hAnsi="Arial" w:cs="Arial"/>
          <w:i/>
          <w:szCs w:val="22"/>
          <w:lang w:val="fr-BE"/>
        </w:rPr>
      </w:pPr>
      <w:r w:rsidRPr="002D3970">
        <w:rPr>
          <w:rFonts w:ascii="Arial" w:hAnsi="Arial" w:cs="Arial"/>
          <w:i/>
          <w:szCs w:val="22"/>
          <w:lang w:val="fr-BE"/>
        </w:rPr>
        <w:t>Date</w:t>
      </w:r>
    </w:p>
    <w:p w:rsidR="00A22FC3" w:rsidRPr="00866F54" w:rsidRDefault="00A22FC3" w:rsidP="005E18F5">
      <w:pPr>
        <w:pStyle w:val="Kop2"/>
        <w:ind w:left="709" w:hanging="709"/>
        <w:jc w:val="both"/>
        <w:rPr>
          <w:rFonts w:cstheme="majorBidi"/>
          <w:lang w:val="fr-BE"/>
        </w:rPr>
      </w:pPr>
      <w:r>
        <w:rPr>
          <w:lang w:val="fr-BE"/>
        </w:rPr>
        <w:br w:type="page"/>
      </w:r>
      <w:bookmarkStart w:id="73" w:name="_Toc390244607"/>
      <w:r w:rsidRPr="00AA621F">
        <w:rPr>
          <w:lang w:val="fr-BE"/>
        </w:rPr>
        <w:lastRenderedPageBreak/>
        <w:t>En</w:t>
      </w:r>
      <w:r>
        <w:rPr>
          <w:lang w:val="fr-BE"/>
        </w:rPr>
        <w:t>treprises d’assurance de droit belge et succursales d’</w:t>
      </w:r>
      <w:r w:rsidRPr="00AA621F">
        <w:rPr>
          <w:lang w:val="fr-BE"/>
        </w:rPr>
        <w:t xml:space="preserve">entreprises </w:t>
      </w:r>
      <w:r>
        <w:rPr>
          <w:lang w:val="fr-BE"/>
        </w:rPr>
        <w:t xml:space="preserve">d’assurances </w:t>
      </w:r>
      <w:r w:rsidRPr="00AA621F">
        <w:rPr>
          <w:lang w:val="fr-BE"/>
        </w:rPr>
        <w:t>non membres de l’EEE, entre</w:t>
      </w:r>
      <w:r>
        <w:rPr>
          <w:lang w:val="fr-BE"/>
        </w:rPr>
        <w:t>prises de réassurance de droit b</w:t>
      </w:r>
      <w:r w:rsidRPr="00AA621F">
        <w:rPr>
          <w:lang w:val="fr-BE"/>
        </w:rPr>
        <w:t xml:space="preserve">elge et succursales </w:t>
      </w:r>
      <w:r>
        <w:rPr>
          <w:lang w:val="fr-BE"/>
        </w:rPr>
        <w:t>d’</w:t>
      </w:r>
      <w:r w:rsidRPr="00AA621F">
        <w:rPr>
          <w:lang w:val="fr-BE"/>
        </w:rPr>
        <w:t>entreprises de réassurance non membres de l’EEE</w:t>
      </w:r>
      <w:bookmarkEnd w:id="73"/>
    </w:p>
    <w:p w:rsidR="00A22FC3" w:rsidRDefault="00A22FC3" w:rsidP="00056A76">
      <w:pPr>
        <w:rPr>
          <w:rFonts w:ascii="Arial" w:hAnsi="Arial" w:cs="Arial"/>
          <w:b/>
          <w:i/>
          <w:szCs w:val="22"/>
          <w:u w:val="single"/>
          <w:lang w:val="fr-BE"/>
        </w:rPr>
      </w:pPr>
    </w:p>
    <w:p w:rsidR="00A22FC3" w:rsidRPr="00F5276A" w:rsidRDefault="00A22FC3" w:rsidP="004F6C15">
      <w:pPr>
        <w:jc w:val="both"/>
        <w:rPr>
          <w:rFonts w:ascii="Arial" w:hAnsi="Arial" w:cs="Arial"/>
          <w:b/>
          <w:i/>
          <w:szCs w:val="22"/>
          <w:u w:val="single"/>
          <w:lang w:val="fr-BE"/>
        </w:rPr>
      </w:pPr>
      <w:r>
        <w:rPr>
          <w:rFonts w:ascii="Arial" w:hAnsi="Arial" w:cs="Arial"/>
          <w:b/>
          <w:i/>
          <w:szCs w:val="22"/>
          <w:u w:val="single"/>
          <w:lang w:val="fr-BE"/>
        </w:rPr>
        <w:t>Entreprise d’assurance de droit b</w:t>
      </w:r>
      <w:r w:rsidRPr="00F5276A">
        <w:rPr>
          <w:rFonts w:ascii="Arial" w:hAnsi="Arial" w:cs="Arial"/>
          <w:b/>
          <w:i/>
          <w:szCs w:val="22"/>
          <w:u w:val="single"/>
          <w:lang w:val="fr-BE"/>
        </w:rPr>
        <w:t>e</w:t>
      </w:r>
      <w:r>
        <w:rPr>
          <w:rFonts w:ascii="Arial" w:hAnsi="Arial" w:cs="Arial"/>
          <w:b/>
          <w:i/>
          <w:szCs w:val="22"/>
          <w:u w:val="single"/>
          <w:lang w:val="fr-BE"/>
        </w:rPr>
        <w:t xml:space="preserve">lge et succursale d’entreprise d’assurance </w:t>
      </w:r>
      <w:r w:rsidRPr="00F5276A">
        <w:rPr>
          <w:rFonts w:ascii="Arial" w:hAnsi="Arial" w:cs="Arial"/>
          <w:b/>
          <w:i/>
          <w:szCs w:val="22"/>
          <w:u w:val="single"/>
          <w:lang w:val="fr-BE"/>
        </w:rPr>
        <w:t>non membre de l’EEE</w:t>
      </w:r>
    </w:p>
    <w:p w:rsidR="00A22FC3" w:rsidRPr="00F5276A" w:rsidRDefault="00A22FC3" w:rsidP="00056A76">
      <w:pPr>
        <w:rPr>
          <w:rFonts w:ascii="Arial" w:hAnsi="Arial" w:cs="Arial"/>
          <w:b/>
          <w:i/>
          <w:szCs w:val="22"/>
          <w:u w:val="single"/>
          <w:lang w:val="fr-BE"/>
        </w:rPr>
      </w:pPr>
    </w:p>
    <w:p w:rsidR="00A22FC3" w:rsidRPr="00F5276A" w:rsidRDefault="00A22FC3" w:rsidP="00056A76">
      <w:pPr>
        <w:jc w:val="both"/>
        <w:rPr>
          <w:rFonts w:ascii="Arial" w:hAnsi="Arial" w:cs="Arial"/>
          <w:b/>
          <w:i/>
          <w:szCs w:val="22"/>
          <w:lang w:val="fr-FR"/>
        </w:rPr>
      </w:pPr>
      <w:r w:rsidRPr="00F5276A">
        <w:rPr>
          <w:rFonts w:ascii="Arial" w:hAnsi="Arial" w:cs="Arial"/>
          <w:b/>
          <w:i/>
          <w:szCs w:val="22"/>
          <w:lang w:val="fr-BE"/>
        </w:rPr>
        <w:t xml:space="preserve">Rapport </w:t>
      </w:r>
      <w:r w:rsidR="00866F54" w:rsidRPr="00BC2532">
        <w:rPr>
          <w:rFonts w:ascii="Arial" w:hAnsi="Arial" w:cs="Arial"/>
          <w:b/>
          <w:i/>
          <w:szCs w:val="22"/>
          <w:lang w:val="fr-BE"/>
        </w:rPr>
        <w:t>(« du commissaire » ou « du réviseur agréé », selon le cas)</w:t>
      </w:r>
      <w:r w:rsidR="00866F54">
        <w:rPr>
          <w:rFonts w:ascii="Arial" w:hAnsi="Arial" w:cs="Arial"/>
          <w:b/>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BNB conformément à l’article 40quater</w:t>
      </w:r>
      <w:r w:rsidRPr="00F5276A">
        <w:rPr>
          <w:rFonts w:ascii="Arial" w:hAnsi="Arial" w:cs="Arial"/>
          <w:b/>
          <w:i/>
          <w:szCs w:val="22"/>
          <w:lang w:val="fr-BE"/>
        </w:rPr>
        <w:t>, premier alinéa, 2</w:t>
      </w:r>
      <w:r>
        <w:rPr>
          <w:rFonts w:ascii="Arial" w:hAnsi="Arial" w:cs="Arial"/>
          <w:b/>
          <w:i/>
          <w:szCs w:val="22"/>
          <w:lang w:val="fr-BE"/>
        </w:rPr>
        <w:t>°, b) de la loi  du 9 juillet 1975</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A22FC3" w:rsidRPr="00F5276A" w:rsidRDefault="00A22FC3" w:rsidP="00056A76">
      <w:pPr>
        <w:rPr>
          <w:rFonts w:ascii="Arial" w:hAnsi="Arial" w:cs="Arial"/>
          <w:b/>
          <w:i/>
          <w:szCs w:val="22"/>
          <w:u w:val="single"/>
          <w:lang w:val="fr-FR"/>
        </w:rPr>
      </w:pPr>
    </w:p>
    <w:p w:rsidR="00A22FC3" w:rsidRPr="004F6C15" w:rsidRDefault="00A22FC3" w:rsidP="004F6C15">
      <w:pPr>
        <w:jc w:val="both"/>
        <w:rPr>
          <w:rFonts w:ascii="Arial" w:hAnsi="Arial" w:cs="Arial"/>
          <w:b/>
          <w:i/>
          <w:szCs w:val="22"/>
          <w:u w:val="single"/>
          <w:lang w:val="fr-BE"/>
        </w:rPr>
      </w:pPr>
      <w:r>
        <w:rPr>
          <w:rFonts w:ascii="Arial" w:hAnsi="Arial" w:cs="Arial"/>
          <w:b/>
          <w:i/>
          <w:szCs w:val="22"/>
          <w:u w:val="single"/>
          <w:lang w:val="fr-FR"/>
        </w:rPr>
        <w:t>Entreprise</w:t>
      </w:r>
      <w:r>
        <w:rPr>
          <w:rFonts w:ascii="Arial" w:hAnsi="Arial" w:cs="Arial"/>
          <w:b/>
          <w:i/>
          <w:szCs w:val="22"/>
          <w:u w:val="single"/>
          <w:lang w:val="fr-BE"/>
        </w:rPr>
        <w:t xml:space="preserve"> de réassurance de droit b</w:t>
      </w:r>
      <w:r w:rsidRPr="004F6C15">
        <w:rPr>
          <w:rFonts w:ascii="Arial" w:hAnsi="Arial" w:cs="Arial"/>
          <w:b/>
          <w:i/>
          <w:szCs w:val="22"/>
          <w:u w:val="single"/>
          <w:lang w:val="fr-BE"/>
        </w:rPr>
        <w:t xml:space="preserve">elge et succursale </w:t>
      </w:r>
      <w:r>
        <w:rPr>
          <w:rFonts w:ascii="Arial" w:hAnsi="Arial" w:cs="Arial"/>
          <w:b/>
          <w:i/>
          <w:szCs w:val="22"/>
          <w:u w:val="single"/>
          <w:lang w:val="fr-BE"/>
        </w:rPr>
        <w:t>d’</w:t>
      </w:r>
      <w:r w:rsidRPr="004F6C15">
        <w:rPr>
          <w:rFonts w:ascii="Arial" w:hAnsi="Arial" w:cs="Arial"/>
          <w:b/>
          <w:i/>
          <w:szCs w:val="22"/>
          <w:u w:val="single"/>
          <w:lang w:val="fr-BE"/>
        </w:rPr>
        <w:t>entreprise de réassurance non membre de l’EEE</w:t>
      </w:r>
    </w:p>
    <w:p w:rsidR="00A22FC3" w:rsidRPr="00F5276A" w:rsidRDefault="00A22FC3" w:rsidP="00056A76">
      <w:pPr>
        <w:rPr>
          <w:rFonts w:ascii="Arial" w:hAnsi="Arial" w:cs="Arial"/>
          <w:b/>
          <w:i/>
          <w:szCs w:val="22"/>
          <w:u w:val="single"/>
          <w:lang w:val="fr-BE"/>
        </w:rPr>
      </w:pPr>
    </w:p>
    <w:p w:rsidR="00A22FC3" w:rsidRPr="00F5276A" w:rsidRDefault="00842B00" w:rsidP="00056A76">
      <w:pPr>
        <w:jc w:val="both"/>
        <w:rPr>
          <w:rFonts w:ascii="Arial" w:hAnsi="Arial" w:cs="Arial"/>
          <w:b/>
          <w:i/>
          <w:szCs w:val="22"/>
          <w:lang w:val="fr-FR"/>
        </w:rPr>
      </w:pPr>
      <w:r>
        <w:rPr>
          <w:rFonts w:ascii="Arial" w:hAnsi="Arial" w:cs="Arial"/>
          <w:b/>
          <w:i/>
          <w:szCs w:val="22"/>
          <w:lang w:val="fr-BE"/>
        </w:rPr>
        <w:t>Rapport</w:t>
      </w:r>
      <w:r w:rsidR="00866F54" w:rsidRPr="00866F54">
        <w:rPr>
          <w:rFonts w:ascii="Arial" w:hAnsi="Arial" w:cs="Arial"/>
          <w:b/>
          <w:i/>
          <w:lang w:val="fr-BE"/>
        </w:rPr>
        <w:t> </w:t>
      </w:r>
      <w:r w:rsidRPr="00BC2532">
        <w:rPr>
          <w:rFonts w:ascii="Arial" w:hAnsi="Arial" w:cs="Arial"/>
          <w:b/>
          <w:i/>
          <w:szCs w:val="22"/>
          <w:lang w:val="fr-BE"/>
        </w:rPr>
        <w:t>(« du commissaire » ou « du réviseur agréé », selon le cas)</w:t>
      </w:r>
      <w:r>
        <w:rPr>
          <w:rFonts w:ascii="Arial" w:hAnsi="Arial" w:cs="Arial"/>
          <w:b/>
          <w:szCs w:val="22"/>
          <w:lang w:val="fr-BE"/>
        </w:rPr>
        <w:t xml:space="preserve"> </w:t>
      </w:r>
      <w:r w:rsidR="00A22FC3" w:rsidRPr="00F5276A">
        <w:rPr>
          <w:rFonts w:ascii="Arial" w:hAnsi="Arial" w:cs="Arial"/>
          <w:b/>
          <w:i/>
          <w:szCs w:val="22"/>
          <w:lang w:val="fr-BE"/>
        </w:rPr>
        <w:t xml:space="preserve">à la </w:t>
      </w:r>
      <w:r w:rsidR="00A22FC3">
        <w:rPr>
          <w:rFonts w:ascii="Arial" w:hAnsi="Arial" w:cs="Arial"/>
          <w:b/>
          <w:i/>
          <w:szCs w:val="22"/>
          <w:lang w:val="fr-BE"/>
        </w:rPr>
        <w:t>BNB</w:t>
      </w:r>
      <w:r w:rsidR="00A22FC3" w:rsidRPr="00F5276A">
        <w:rPr>
          <w:rFonts w:ascii="Arial" w:hAnsi="Arial" w:cs="Arial"/>
          <w:b/>
          <w:i/>
          <w:szCs w:val="22"/>
          <w:lang w:val="fr-BE"/>
        </w:rPr>
        <w:t xml:space="preserve"> </w:t>
      </w:r>
      <w:r w:rsidR="00A22FC3">
        <w:rPr>
          <w:rFonts w:ascii="Arial" w:hAnsi="Arial" w:cs="Arial"/>
          <w:b/>
          <w:i/>
          <w:szCs w:val="22"/>
          <w:lang w:val="fr-BE"/>
        </w:rPr>
        <w:t>conformément à l’article 45</w:t>
      </w:r>
      <w:r w:rsidR="00A22FC3" w:rsidRPr="00F5276A">
        <w:rPr>
          <w:rFonts w:ascii="Arial" w:hAnsi="Arial" w:cs="Arial"/>
          <w:b/>
          <w:i/>
          <w:szCs w:val="22"/>
          <w:lang w:val="fr-BE"/>
        </w:rPr>
        <w:t>, premier alinéa, 2</w:t>
      </w:r>
      <w:r w:rsidR="00A22FC3">
        <w:rPr>
          <w:rFonts w:ascii="Arial" w:hAnsi="Arial" w:cs="Arial"/>
          <w:b/>
          <w:i/>
          <w:szCs w:val="22"/>
          <w:lang w:val="fr-BE"/>
        </w:rPr>
        <w:t>°, b) de la loi  du 16 février 2009</w:t>
      </w:r>
      <w:r w:rsidR="00A22FC3" w:rsidRPr="00F5276A">
        <w:rPr>
          <w:rFonts w:ascii="Arial" w:hAnsi="Arial" w:cs="Arial"/>
          <w:b/>
          <w:i/>
          <w:szCs w:val="22"/>
          <w:lang w:val="fr-BE"/>
        </w:rPr>
        <w:t xml:space="preserve"> sur les états périodiques de (identification de l’entité) </w:t>
      </w:r>
      <w:r w:rsidR="00A22FC3">
        <w:rPr>
          <w:rFonts w:ascii="Arial" w:hAnsi="Arial" w:cs="Arial"/>
          <w:b/>
          <w:i/>
          <w:szCs w:val="22"/>
          <w:lang w:val="fr-BE"/>
        </w:rPr>
        <w:t xml:space="preserve">clôturés </w:t>
      </w:r>
      <w:r w:rsidR="00A22FC3" w:rsidRPr="00F5276A">
        <w:rPr>
          <w:rFonts w:ascii="Arial" w:hAnsi="Arial" w:cs="Arial"/>
          <w:b/>
          <w:i/>
          <w:szCs w:val="22"/>
          <w:lang w:val="fr-BE"/>
        </w:rPr>
        <w:t>au JJ/MM/AAAA (date de fin d’exercice comptable)</w:t>
      </w:r>
    </w:p>
    <w:p w:rsidR="00A22FC3" w:rsidRDefault="00A22FC3" w:rsidP="00056A76">
      <w:pPr>
        <w:ind w:right="-108"/>
        <w:jc w:val="center"/>
        <w:rPr>
          <w:rFonts w:ascii="Arial" w:hAnsi="Arial" w:cs="Arial"/>
          <w:b/>
          <w:sz w:val="24"/>
          <w:szCs w:val="24"/>
          <w:lang w:val="fr-BE"/>
        </w:rPr>
      </w:pPr>
    </w:p>
    <w:p w:rsidR="00A22FC3" w:rsidRPr="005D5383" w:rsidRDefault="00A22FC3" w:rsidP="004F6C15">
      <w:pPr>
        <w:jc w:val="both"/>
        <w:rPr>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BNB</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BNB</w:t>
      </w:r>
      <w:r w:rsidRPr="005D5383">
        <w:rPr>
          <w:rFonts w:ascii="Arial" w:hAnsi="Arial" w:cs="Arial"/>
          <w:szCs w:val="22"/>
          <w:lang w:val="fr-FR" w:eastAsia="nl-NL"/>
        </w:rPr>
        <w:t>.</w:t>
      </w:r>
    </w:p>
    <w:p w:rsidR="00A22FC3"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2371C6" w:rsidRDefault="00A22FC3" w:rsidP="004F6C15">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BNB</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qu'elle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A22FC3" w:rsidRPr="00277D98" w:rsidRDefault="00A22FC3" w:rsidP="004F6C15">
      <w:pPr>
        <w:jc w:val="both"/>
        <w:rPr>
          <w:rFonts w:ascii="Arial" w:hAnsi="Arial" w:cs="Arial"/>
          <w:szCs w:val="22"/>
          <w:lang w:val="fr-BE"/>
        </w:rPr>
      </w:pPr>
    </w:p>
    <w:p w:rsidR="00A22FC3" w:rsidRPr="005D5383" w:rsidRDefault="00A22FC3" w:rsidP="004F6C15">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w:t>
      </w:r>
      <w:r>
        <w:rPr>
          <w:rFonts w:ascii="Arial" w:hAnsi="Arial" w:cs="Arial"/>
          <w:b/>
          <w:bCs/>
          <w:i/>
          <w:szCs w:val="22"/>
          <w:lang w:val="fr-FR" w:eastAsia="nl-NL"/>
        </w:rPr>
        <w:t>(« du commissaire » ou « du réviseur agréé », selon le cas)</w:t>
      </w:r>
    </w:p>
    <w:p w:rsidR="00A22FC3" w:rsidRPr="002371C6" w:rsidRDefault="00A22FC3" w:rsidP="004F6C15">
      <w:pPr>
        <w:autoSpaceDE w:val="0"/>
        <w:autoSpaceDN w:val="0"/>
        <w:adjustRightInd w:val="0"/>
        <w:spacing w:line="240" w:lineRule="auto"/>
        <w:rPr>
          <w:rFonts w:ascii="Arial" w:hAnsi="Arial" w:cs="Arial"/>
          <w:b/>
          <w:bCs/>
          <w:szCs w:val="22"/>
          <w:lang w:val="fr-FR" w:eastAsia="nl-NL"/>
        </w:rPr>
      </w:pPr>
    </w:p>
    <w:p w:rsidR="00A22FC3" w:rsidRPr="00F33578" w:rsidRDefault="00A22FC3" w:rsidP="004F6C15">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 xml:space="preserve">conformément à </w:t>
      </w:r>
      <w:r w:rsidRPr="00F33578">
        <w:rPr>
          <w:rFonts w:ascii="Arial" w:hAnsi="Arial" w:cs="Arial"/>
          <w:szCs w:val="22"/>
          <w:lang w:val="fr-BE"/>
        </w:rPr>
        <w:t xml:space="preserve">la norme spécifique en matière de collaboration au contrôle prudentiel.  Cette norme exige que le contrôle des états périodiques de fin d’exercice soit effectué selon les Normes Internationales d’Audit ainsi que les instructions de la </w:t>
      </w:r>
      <w:r>
        <w:rPr>
          <w:rFonts w:ascii="Arial" w:hAnsi="Arial" w:cs="Arial"/>
          <w:szCs w:val="22"/>
          <w:lang w:val="fr-BE"/>
        </w:rPr>
        <w:t>BNB</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A22FC3" w:rsidRDefault="00A22FC3" w:rsidP="004F6C15">
      <w:pPr>
        <w:jc w:val="both"/>
        <w:rPr>
          <w:rFonts w:ascii="Arial" w:hAnsi="Arial" w:cs="Arial"/>
          <w:szCs w:val="22"/>
          <w:lang w:val="fr-BE"/>
        </w:rPr>
      </w:pPr>
    </w:p>
    <w:p w:rsidR="00A22FC3" w:rsidRPr="00E709AB"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F5276A">
        <w:rPr>
          <w:rFonts w:ascii="Arial" w:hAnsi="Arial" w:cs="Arial"/>
          <w:i/>
          <w:szCs w:val="22"/>
          <w:lang w:val="fr-FR" w:eastAsia="nl-NL"/>
        </w:rPr>
        <w:t>(« du commissaire » ou « du réviseur agréé », selon le cas)</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F5276A">
        <w:rPr>
          <w:rFonts w:ascii="Arial" w:hAnsi="Arial" w:cs="Arial"/>
          <w:i/>
          <w:szCs w:val="22"/>
          <w:lang w:val="fr-FR" w:eastAsia="nl-NL"/>
        </w:rPr>
        <w:t>(« le commissaire » ou « le réviseur agréé », selon le cas)</w:t>
      </w:r>
      <w:r>
        <w:rPr>
          <w:rFonts w:ascii="Arial" w:hAnsi="Arial" w:cs="Arial"/>
          <w:szCs w:val="22"/>
          <w:lang w:val="fr-FR" w:eastAsia="nl-NL"/>
        </w:rPr>
        <w:t xml:space="preserve"> </w:t>
      </w:r>
      <w:r w:rsidRPr="00E709AB">
        <w:rPr>
          <w:rFonts w:ascii="Arial" w:hAnsi="Arial" w:cs="Arial"/>
          <w:szCs w:val="22"/>
          <w:lang w:val="fr-FR" w:eastAsia="nl-NL"/>
        </w:rPr>
        <w:lastRenderedPageBreak/>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 xml:space="preserve">en ce qui concerne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sidRPr="00A3749E">
        <w:rPr>
          <w:rFonts w:ascii="Arial" w:hAnsi="Arial" w:cs="Arial"/>
          <w:i/>
          <w:szCs w:val="22"/>
          <w:lang w:val="fr-FR" w:eastAsia="nl-NL"/>
        </w:rPr>
        <w:t>(« </w:t>
      </w:r>
      <w:r>
        <w:rPr>
          <w:rFonts w:ascii="Arial" w:hAnsi="Arial" w:cs="Arial"/>
          <w:i/>
          <w:szCs w:val="22"/>
          <w:lang w:val="fr-FR" w:eastAsia="nl-NL"/>
        </w:rPr>
        <w:t>l</w:t>
      </w:r>
      <w:r w:rsidRPr="00A3749E">
        <w:rPr>
          <w:rFonts w:ascii="Arial" w:hAnsi="Arial" w:cs="Arial"/>
          <w:i/>
          <w:szCs w:val="22"/>
          <w:lang w:val="fr-FR" w:eastAsia="nl-NL"/>
        </w:rPr>
        <w:t>a direction effective » ou « </w:t>
      </w:r>
      <w:r>
        <w:rPr>
          <w:rFonts w:ascii="Arial" w:hAnsi="Arial" w:cs="Arial"/>
          <w:i/>
          <w:szCs w:val="22"/>
          <w:lang w:val="fr-FR" w:eastAsia="nl-NL"/>
        </w:rPr>
        <w:t>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l'appréciatio</w:t>
      </w:r>
      <w:r>
        <w:rPr>
          <w:rFonts w:ascii="Arial" w:hAnsi="Arial" w:cs="Arial"/>
          <w:szCs w:val="22"/>
          <w:lang w:val="fr-FR" w:eastAsia="nl-NL"/>
        </w:rPr>
        <w:t xml:space="preserve">n de la présentation </w:t>
      </w:r>
      <w:r w:rsidRPr="00E709AB">
        <w:rPr>
          <w:rFonts w:ascii="Arial" w:hAnsi="Arial" w:cs="Arial"/>
          <w:szCs w:val="22"/>
          <w:lang w:val="fr-FR" w:eastAsia="nl-NL"/>
        </w:rPr>
        <w:t>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A22FC3" w:rsidRPr="00E709AB" w:rsidRDefault="00A22FC3" w:rsidP="004F6C15">
      <w:pPr>
        <w:autoSpaceDE w:val="0"/>
        <w:autoSpaceDN w:val="0"/>
        <w:adjustRightInd w:val="0"/>
        <w:spacing w:line="240" w:lineRule="auto"/>
        <w:rPr>
          <w:rFonts w:ascii="Arial" w:hAnsi="Arial" w:cs="Arial"/>
          <w:szCs w:val="22"/>
          <w:lang w:val="fr-FR" w:eastAsia="nl-NL"/>
        </w:rPr>
      </w:pPr>
    </w:p>
    <w:p w:rsidR="00A22FC3" w:rsidRPr="00E709AB" w:rsidRDefault="00A22FC3" w:rsidP="003876D7">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Nous estimons que les éléments probants recueillis sont suffisants et appropriés pour fonder</w:t>
      </w:r>
      <w:r>
        <w:rPr>
          <w:rFonts w:ascii="Arial" w:hAnsi="Arial" w:cs="Arial"/>
          <w:szCs w:val="22"/>
          <w:lang w:val="fr-FR" w:eastAsia="nl-NL"/>
        </w:rPr>
        <w:t xml:space="preserve"> </w:t>
      </w:r>
      <w:r w:rsidRPr="00E709AB">
        <w:rPr>
          <w:rFonts w:ascii="Arial" w:hAnsi="Arial" w:cs="Arial"/>
          <w:szCs w:val="22"/>
          <w:lang w:val="fr-FR" w:eastAsia="nl-NL"/>
        </w:rPr>
        <w:t>notre opinion.</w:t>
      </w:r>
    </w:p>
    <w:p w:rsidR="00A22FC3" w:rsidRDefault="00A22FC3" w:rsidP="004F6C15">
      <w:pPr>
        <w:jc w:val="both"/>
        <w:rPr>
          <w:rFonts w:ascii="Arial" w:hAnsi="Arial" w:cs="Arial"/>
          <w:b/>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bCs/>
          <w:i/>
          <w:szCs w:val="22"/>
          <w:lang w:val="fr-FR" w:eastAsia="nl-NL"/>
        </w:rPr>
        <w:t>Opinion</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BNB</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DE4448" w:rsidRDefault="00A22FC3" w:rsidP="004F6C15">
      <w:pPr>
        <w:jc w:val="both"/>
        <w:rPr>
          <w:rFonts w:ascii="Arial" w:hAnsi="Arial" w:cs="Arial"/>
          <w:b/>
          <w:i/>
          <w:szCs w:val="22"/>
          <w:lang w:val="fr-BE"/>
        </w:rPr>
      </w:pPr>
      <w:r w:rsidRPr="00DE4448">
        <w:rPr>
          <w:rFonts w:ascii="Arial" w:hAnsi="Arial" w:cs="Arial"/>
          <w:b/>
          <w:i/>
          <w:szCs w:val="22"/>
          <w:lang w:val="fr-BE"/>
        </w:rPr>
        <w:t>Confirmations complémentaires</w:t>
      </w:r>
    </w:p>
    <w:p w:rsidR="00A22FC3" w:rsidRPr="00277D98"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BE"/>
        </w:rPr>
      </w:pPr>
      <w:r w:rsidRPr="00277D98">
        <w:rPr>
          <w:rFonts w:ascii="Arial" w:hAnsi="Arial" w:cs="Arial"/>
          <w:szCs w:val="22"/>
          <w:lang w:val="fr-BE"/>
        </w:rPr>
        <w:t>En conclusion de nos travaux, nous confirmons également :</w:t>
      </w:r>
    </w:p>
    <w:p w:rsidR="00A22FC3" w:rsidRPr="00277D98" w:rsidRDefault="00A22FC3" w:rsidP="004F6C15">
      <w:pPr>
        <w:jc w:val="both"/>
        <w:rPr>
          <w:rFonts w:ascii="Arial" w:hAnsi="Arial" w:cs="Arial"/>
          <w:szCs w:val="22"/>
          <w:lang w:val="fr-BE"/>
        </w:rPr>
      </w:pPr>
    </w:p>
    <w:p w:rsidR="00A22FC3" w:rsidRPr="00277D98" w:rsidRDefault="00A22FC3" w:rsidP="004F6C15">
      <w:pPr>
        <w:numPr>
          <w:ilvl w:val="0"/>
          <w:numId w:val="6"/>
        </w:numPr>
        <w:ind w:hanging="720"/>
        <w:jc w:val="both"/>
        <w:rPr>
          <w:rFonts w:ascii="Arial" w:hAnsi="Arial" w:cs="Arial"/>
          <w:szCs w:val="22"/>
          <w:lang w:val="fr-BE"/>
        </w:rPr>
      </w:pPr>
      <w:r>
        <w:rPr>
          <w:rFonts w:ascii="Arial" w:hAnsi="Arial" w:cs="Arial"/>
          <w:szCs w:val="22"/>
          <w:lang w:val="fr-BE"/>
        </w:rPr>
        <w:t>que 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A22FC3" w:rsidRPr="00277D98" w:rsidRDefault="00A22FC3" w:rsidP="004F6C15">
      <w:pPr>
        <w:ind w:left="720" w:hanging="720"/>
        <w:jc w:val="both"/>
        <w:rPr>
          <w:rFonts w:ascii="Arial" w:hAnsi="Arial" w:cs="Arial"/>
          <w:szCs w:val="22"/>
          <w:lang w:val="fr-BE"/>
        </w:rPr>
      </w:pPr>
    </w:p>
    <w:p w:rsidR="00A22FC3" w:rsidRDefault="00A22FC3" w:rsidP="009D3018">
      <w:pPr>
        <w:numPr>
          <w:ilvl w:val="0"/>
          <w:numId w:val="6"/>
        </w:numPr>
        <w:ind w:hanging="720"/>
        <w:jc w:val="both"/>
        <w:rPr>
          <w:sz w:val="24"/>
          <w:szCs w:val="24"/>
          <w:lang w:val="fr-FR" w:eastAsia="nl-NL"/>
        </w:rPr>
      </w:pPr>
      <w:r>
        <w:rPr>
          <w:rFonts w:ascii="Arial" w:hAnsi="Arial" w:cs="Arial"/>
          <w:szCs w:val="22"/>
          <w:lang w:val="fr-BE"/>
        </w:rPr>
        <w:t>q</w:t>
      </w:r>
      <w:r w:rsidRPr="00277D98">
        <w:rPr>
          <w:rFonts w:ascii="Arial" w:hAnsi="Arial" w:cs="Arial"/>
          <w:szCs w:val="22"/>
          <w:lang w:val="fr-BE"/>
        </w:rPr>
        <w:t>ue 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rsidR="00A22FC3" w:rsidRPr="00277D98" w:rsidRDefault="00A22FC3" w:rsidP="004F6C15">
      <w:pPr>
        <w:jc w:val="both"/>
        <w:rPr>
          <w:rFonts w:ascii="Arial" w:hAnsi="Arial" w:cs="Arial"/>
          <w:szCs w:val="22"/>
          <w:lang w:val="fr-BE"/>
        </w:rPr>
      </w:pPr>
    </w:p>
    <w:p w:rsidR="00A22FC3" w:rsidRPr="003876D7" w:rsidRDefault="00A22FC3" w:rsidP="00A3749E">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A22FC3" w:rsidRPr="00277D98" w:rsidRDefault="00A22FC3" w:rsidP="004F6C15">
      <w:pPr>
        <w:jc w:val="both"/>
        <w:rPr>
          <w:rFonts w:ascii="Arial" w:hAnsi="Arial" w:cs="Arial"/>
          <w:b/>
          <w:szCs w:val="22"/>
          <w:lang w:val="fr-BE"/>
        </w:rPr>
      </w:pPr>
    </w:p>
    <w:p w:rsidR="00A22FC3" w:rsidRDefault="00A22FC3" w:rsidP="004F6C15">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BNB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A22FC3" w:rsidRPr="00D6715A" w:rsidRDefault="00A22FC3" w:rsidP="004F6C15">
      <w:pPr>
        <w:autoSpaceDE w:val="0"/>
        <w:autoSpaceDN w:val="0"/>
        <w:adjustRightInd w:val="0"/>
        <w:spacing w:line="240" w:lineRule="auto"/>
        <w:rPr>
          <w:rFonts w:ascii="Arial" w:hAnsi="Arial" w:cs="Arial"/>
          <w:szCs w:val="22"/>
          <w:lang w:val="fr-FR" w:eastAsia="nl-NL"/>
        </w:rPr>
      </w:pPr>
    </w:p>
    <w:p w:rsidR="00A22FC3" w:rsidRDefault="00A22FC3" w:rsidP="004F6C15">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BNB</w:t>
      </w:r>
      <w:r w:rsidRPr="00277D98">
        <w:rPr>
          <w:rFonts w:ascii="Arial" w:hAnsi="Arial" w:cs="Arial"/>
          <w:szCs w:val="22"/>
          <w:lang w:val="fr-BE"/>
        </w:rPr>
        <w:t xml:space="preserve"> et ne peut être utilisé à aucune autre fin.</w:t>
      </w:r>
    </w:p>
    <w:p w:rsidR="00A22FC3" w:rsidRDefault="00A22FC3" w:rsidP="004F6C15">
      <w:pPr>
        <w:jc w:val="both"/>
        <w:rPr>
          <w:rFonts w:ascii="Arial" w:hAnsi="Arial" w:cs="Arial"/>
          <w:szCs w:val="22"/>
          <w:lang w:val="fr-BE"/>
        </w:rPr>
      </w:pPr>
    </w:p>
    <w:p w:rsidR="00A22FC3" w:rsidRPr="00277D98" w:rsidRDefault="00A22FC3" w:rsidP="004F6C15">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  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A22FC3" w:rsidRPr="00445F82" w:rsidRDefault="00A22FC3" w:rsidP="004F6C15">
      <w:pPr>
        <w:jc w:val="both"/>
        <w:rPr>
          <w:rFonts w:ascii="Arial" w:hAnsi="Arial" w:cs="Arial"/>
          <w:szCs w:val="22"/>
          <w:lang w:val="fr-BE"/>
        </w:rPr>
      </w:pPr>
    </w:p>
    <w:p w:rsidR="00A22FC3" w:rsidRPr="00DE4448" w:rsidRDefault="00A22FC3" w:rsidP="004F6C15">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Divers</w:t>
      </w:r>
    </w:p>
    <w:p w:rsidR="00A22FC3" w:rsidRPr="00445F82" w:rsidRDefault="00A22FC3" w:rsidP="004F6C15">
      <w:pPr>
        <w:autoSpaceDE w:val="0"/>
        <w:autoSpaceDN w:val="0"/>
        <w:adjustRightInd w:val="0"/>
        <w:spacing w:line="240" w:lineRule="auto"/>
        <w:rPr>
          <w:rFonts w:ascii="Arial" w:hAnsi="Arial" w:cs="Arial"/>
          <w:b/>
          <w:bCs/>
          <w:szCs w:val="22"/>
          <w:lang w:val="fr-FR" w:eastAsia="nl-NL"/>
        </w:rPr>
      </w:pPr>
    </w:p>
    <w:p w:rsidR="00A22FC3" w:rsidRPr="00D22728" w:rsidRDefault="00A22FC3" w:rsidP="004F6C15">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r w:rsidRPr="003C4AC6">
        <w:rPr>
          <w:rFonts w:ascii="Arial" w:hAnsi="Arial" w:cs="Arial"/>
          <w:i/>
          <w:szCs w:val="22"/>
          <w:lang w:val="fr-FR" w:eastAsia="nl-NL"/>
        </w:rPr>
        <w:t>» ou « aux Normes Internationales d'Information Financière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A22FC3" w:rsidRPr="00445F82" w:rsidRDefault="00A22FC3" w:rsidP="004F6C15">
      <w:pPr>
        <w:jc w:val="both"/>
        <w:rPr>
          <w:rFonts w:ascii="Arial" w:hAnsi="Arial" w:cs="Arial"/>
          <w:szCs w:val="22"/>
          <w:lang w:val="fr-FR"/>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Nom du représentant, selon le cas</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Adresse</w:t>
      </w:r>
    </w:p>
    <w:p w:rsidR="00A22FC3" w:rsidRPr="002D3970" w:rsidRDefault="00A22FC3" w:rsidP="004F6C15">
      <w:pPr>
        <w:jc w:val="both"/>
        <w:rPr>
          <w:rFonts w:ascii="Arial" w:hAnsi="Arial" w:cs="Arial"/>
          <w:i/>
          <w:szCs w:val="22"/>
          <w:lang w:val="fr-BE"/>
        </w:rPr>
      </w:pPr>
    </w:p>
    <w:p w:rsidR="00A22FC3" w:rsidRPr="002D3970" w:rsidRDefault="00A22FC3" w:rsidP="004F6C15">
      <w:pPr>
        <w:jc w:val="both"/>
        <w:rPr>
          <w:rFonts w:ascii="Arial" w:hAnsi="Arial" w:cs="Arial"/>
          <w:i/>
          <w:szCs w:val="22"/>
          <w:lang w:val="fr-BE"/>
        </w:rPr>
      </w:pPr>
      <w:r w:rsidRPr="002D3970">
        <w:rPr>
          <w:rFonts w:ascii="Arial" w:hAnsi="Arial" w:cs="Arial"/>
          <w:i/>
          <w:szCs w:val="22"/>
          <w:lang w:val="fr-BE"/>
        </w:rPr>
        <w:t>Date</w:t>
      </w:r>
    </w:p>
    <w:p w:rsidR="00A22FC3" w:rsidRPr="00056A76" w:rsidRDefault="00A22FC3" w:rsidP="004F6C15">
      <w:pPr>
        <w:ind w:right="-108"/>
        <w:rPr>
          <w:rFonts w:ascii="Arial" w:hAnsi="Arial" w:cs="Arial"/>
          <w:b/>
          <w:sz w:val="24"/>
          <w:szCs w:val="24"/>
          <w:lang w:val="fr-BE"/>
        </w:rPr>
      </w:pPr>
      <w:r w:rsidRPr="00056A76">
        <w:rPr>
          <w:rFonts w:ascii="Arial" w:hAnsi="Arial" w:cs="Arial"/>
          <w:b/>
          <w:sz w:val="24"/>
          <w:szCs w:val="24"/>
          <w:lang w:val="fr-BE"/>
        </w:rPr>
        <w:br w:type="page"/>
      </w:r>
    </w:p>
    <w:p w:rsidR="00A22FC3" w:rsidRPr="005E18F5" w:rsidRDefault="00A22FC3" w:rsidP="00532BB8">
      <w:pPr>
        <w:pStyle w:val="Kop1"/>
        <w:ind w:left="567" w:hanging="567"/>
        <w:jc w:val="both"/>
        <w:rPr>
          <w:lang w:val="fr-BE"/>
        </w:rPr>
      </w:pPr>
      <w:bookmarkStart w:id="74" w:name="_Toc390244608"/>
      <w:r w:rsidRPr="001669FB">
        <w:rPr>
          <w:lang w:val="fr-BE"/>
        </w:rPr>
        <w:t>REPORTING QUANT A L</w:t>
      </w:r>
      <w:r w:rsidRPr="007B3B86">
        <w:rPr>
          <w:lang w:val="fr-BE"/>
        </w:rPr>
        <w:t>’</w:t>
      </w:r>
      <w:r w:rsidRPr="001669FB">
        <w:rPr>
          <w:lang w:val="fr-BE"/>
        </w:rPr>
        <w:t xml:space="preserve">EVALUATION DES </w:t>
      </w:r>
      <w:r w:rsidRPr="00422DE7">
        <w:rPr>
          <w:lang w:val="fr-FR"/>
        </w:rPr>
        <w:t>MESURES DE CONTRÔLE INTERNE</w:t>
      </w:r>
      <w:bookmarkEnd w:id="74"/>
    </w:p>
    <w:p w:rsidR="00A22FC3" w:rsidRPr="005E18F5" w:rsidRDefault="00A22FC3" w:rsidP="00532BB8">
      <w:pPr>
        <w:pStyle w:val="Kop2"/>
        <w:ind w:left="567" w:hanging="567"/>
        <w:jc w:val="both"/>
        <w:rPr>
          <w:lang w:val="fr-BE"/>
        </w:rPr>
      </w:pPr>
      <w:bookmarkStart w:id="75" w:name="_Toc390244609"/>
      <w:r w:rsidRPr="001669FB">
        <w:rPr>
          <w:lang w:val="fr-BE"/>
        </w:rPr>
        <w:t>Etablissements de crédit de droit belge et succursales des établissements de crédit non membres de l</w:t>
      </w:r>
      <w:r w:rsidRPr="007B3B86">
        <w:rPr>
          <w:lang w:val="fr-BE"/>
        </w:rPr>
        <w:t>’</w:t>
      </w:r>
      <w:r w:rsidRPr="001669FB">
        <w:rPr>
          <w:lang w:val="fr-BE"/>
        </w:rPr>
        <w:t>EEE</w:t>
      </w:r>
      <w:bookmarkEnd w:id="75"/>
    </w:p>
    <w:p w:rsidR="00A22FC3" w:rsidRPr="00556324" w:rsidRDefault="00A22FC3" w:rsidP="00532BB8">
      <w:pPr>
        <w:pStyle w:val="Kop3"/>
        <w:ind w:left="567" w:hanging="567"/>
        <w:jc w:val="both"/>
        <w:rPr>
          <w:lang w:val="fr-BE"/>
        </w:rPr>
      </w:pPr>
      <w:bookmarkStart w:id="76" w:name="_Toc390244610"/>
      <w:r w:rsidRPr="001669FB">
        <w:rPr>
          <w:lang w:val="fr-BE"/>
        </w:rPr>
        <w:t>Rapport de constatations</w:t>
      </w:r>
      <w:r w:rsidR="006351E3">
        <w:rPr>
          <w:i/>
          <w:lang w:val="fr-BE"/>
        </w:rPr>
        <w:t xml:space="preserve"> </w:t>
      </w:r>
      <w:r w:rsidRPr="001669FB">
        <w:rPr>
          <w:lang w:val="fr-BE"/>
        </w:rPr>
        <w:t>quant à l</w:t>
      </w:r>
      <w:r w:rsidRPr="007B3B86">
        <w:rPr>
          <w:lang w:val="fr-BE"/>
        </w:rPr>
        <w:t>’</w:t>
      </w:r>
      <w:r w:rsidRPr="001669FB">
        <w:rPr>
          <w:lang w:val="fr-BE"/>
        </w:rPr>
        <w:t>évaluation des mesures de contrôle interne</w:t>
      </w:r>
      <w:bookmarkEnd w:id="76"/>
      <w:r w:rsidRPr="001669FB">
        <w:rPr>
          <w:lang w:val="fr-BE"/>
        </w:rPr>
        <w:t xml:space="preserve"> </w:t>
      </w:r>
    </w:p>
    <w:p w:rsidR="00A22FC3" w:rsidRPr="00556324" w:rsidRDefault="00A22FC3" w:rsidP="00143644">
      <w:pPr>
        <w:ind w:right="-108"/>
        <w:jc w:val="both"/>
        <w:rPr>
          <w:rFonts w:ascii="Arial" w:hAnsi="Arial" w:cs="Arial"/>
          <w:b/>
          <w:szCs w:val="22"/>
          <w:lang w:val="fr-BE"/>
        </w:rPr>
      </w:pPr>
    </w:p>
    <w:p w:rsidR="00A22FC3" w:rsidRPr="00866F54" w:rsidRDefault="00A22FC3" w:rsidP="00143644">
      <w:pPr>
        <w:pStyle w:val="Voetnoottekst"/>
        <w:jc w:val="both"/>
        <w:rPr>
          <w:rFonts w:ascii="Arial" w:hAnsi="Arial" w:cs="Arial"/>
          <w:b/>
          <w:i/>
          <w:sz w:val="22"/>
          <w:szCs w:val="22"/>
          <w:lang w:val="fr-BE"/>
        </w:rPr>
      </w:pPr>
      <w:r w:rsidRPr="00866F54">
        <w:rPr>
          <w:rFonts w:ascii="Arial" w:hAnsi="Arial" w:cs="Arial"/>
          <w:b/>
          <w:i/>
          <w:sz w:val="22"/>
          <w:szCs w:val="22"/>
          <w:lang w:val="fr-BE"/>
        </w:rPr>
        <w:t>Rapport de constatations</w:t>
      </w:r>
      <w:r w:rsidR="006351E3">
        <w:rPr>
          <w:rFonts w:ascii="Arial" w:hAnsi="Arial" w:cs="Arial"/>
          <w:b/>
          <w:i/>
          <w:sz w:val="22"/>
          <w:szCs w:val="22"/>
          <w:lang w:val="fr-BE"/>
        </w:rPr>
        <w:t xml:space="preserve"> </w:t>
      </w:r>
      <w:r w:rsidR="006351E3" w:rsidRPr="006351E3">
        <w:rPr>
          <w:rFonts w:ascii="Arial" w:hAnsi="Arial" w:cs="Arial"/>
          <w:b/>
          <w:i/>
          <w:sz w:val="22"/>
          <w:szCs w:val="22"/>
          <w:lang w:val="fr-BE"/>
        </w:rPr>
        <w:t>(« du commissaire » ou « du réviseur agréé », selon le cas</w:t>
      </w:r>
      <w:r w:rsidR="006351E3" w:rsidRPr="001669FB">
        <w:rPr>
          <w:i/>
          <w:lang w:val="fr-BE"/>
        </w:rPr>
        <w:t xml:space="preserve">) </w:t>
      </w:r>
      <w:r w:rsidRPr="00866F54">
        <w:rPr>
          <w:rFonts w:ascii="Arial" w:hAnsi="Arial" w:cs="Arial"/>
          <w:b/>
          <w:i/>
          <w:sz w:val="22"/>
          <w:szCs w:val="22"/>
          <w:lang w:val="fr-BE"/>
        </w:rPr>
        <w:t xml:space="preserve"> à la BNB </w:t>
      </w:r>
      <w:ins w:id="77" w:author="Vir" w:date="2014-06-06T10:53:00Z">
        <w:r w:rsidR="00CD71D2" w:rsidRPr="00CD71D2">
          <w:rPr>
            <w:rFonts w:ascii="Arial" w:hAnsi="Arial" w:cs="Arial"/>
            <w:b/>
            <w:i/>
            <w:sz w:val="22"/>
            <w:szCs w:val="22"/>
            <w:lang w:val="fr-BE"/>
          </w:rPr>
          <w:t>(à modifier selon le cas)</w:t>
        </w:r>
        <w:r w:rsidR="00F045A9">
          <w:rPr>
            <w:rFonts w:ascii="Arial" w:hAnsi="Arial" w:cs="Arial"/>
            <w:i/>
            <w:szCs w:val="22"/>
            <w:lang w:val="fr-BE"/>
          </w:rPr>
          <w:t xml:space="preserve"> </w:t>
        </w:r>
      </w:ins>
      <w:r w:rsidRPr="00866F54">
        <w:rPr>
          <w:rFonts w:ascii="Arial" w:hAnsi="Arial" w:cs="Arial"/>
          <w:b/>
          <w:i/>
          <w:sz w:val="22"/>
          <w:szCs w:val="22"/>
          <w:lang w:val="fr-BE"/>
        </w:rPr>
        <w:t xml:space="preserve">établi conformément aux dispositions de l'article </w:t>
      </w:r>
      <w:ins w:id="78" w:author="Vir" w:date="2014-06-05T11:59:00Z">
        <w:r w:rsidR="00A04269">
          <w:rPr>
            <w:rFonts w:ascii="Arial" w:hAnsi="Arial" w:cs="Arial"/>
            <w:b/>
            <w:i/>
            <w:sz w:val="22"/>
            <w:szCs w:val="22"/>
            <w:lang w:val="fr-BE"/>
          </w:rPr>
          <w:t>225</w:t>
        </w:r>
      </w:ins>
      <w:del w:id="79" w:author="Vir" w:date="2014-06-05T11:59:00Z">
        <w:r w:rsidRPr="00866F54" w:rsidDel="00A04269">
          <w:rPr>
            <w:rFonts w:ascii="Arial" w:hAnsi="Arial" w:cs="Arial"/>
            <w:b/>
            <w:i/>
            <w:sz w:val="22"/>
            <w:szCs w:val="22"/>
            <w:lang w:val="fr-BE"/>
          </w:rPr>
          <w:delText>55</w:delText>
        </w:r>
      </w:del>
      <w:r w:rsidRPr="00866F54">
        <w:rPr>
          <w:rFonts w:ascii="Arial" w:hAnsi="Arial" w:cs="Arial"/>
          <w:b/>
          <w:i/>
          <w:sz w:val="22"/>
          <w:szCs w:val="22"/>
          <w:lang w:val="fr-BE"/>
        </w:rPr>
        <w:t xml:space="preserve">, premier alinéa, 1° de la loi du </w:t>
      </w:r>
      <w:ins w:id="80" w:author="Vir" w:date="2014-06-05T11:59:00Z">
        <w:r w:rsidR="00A04269">
          <w:rPr>
            <w:rFonts w:ascii="Arial" w:hAnsi="Arial" w:cs="Arial"/>
            <w:b/>
            <w:i/>
            <w:sz w:val="22"/>
            <w:szCs w:val="22"/>
            <w:lang w:val="fr-BE"/>
          </w:rPr>
          <w:t>25 avril 2014</w:t>
        </w:r>
      </w:ins>
      <w:del w:id="81" w:author="Vir" w:date="2014-06-05T11:59:00Z">
        <w:r w:rsidRPr="00866F54" w:rsidDel="00A04269">
          <w:rPr>
            <w:rFonts w:ascii="Arial" w:hAnsi="Arial" w:cs="Arial"/>
            <w:b/>
            <w:i/>
            <w:sz w:val="22"/>
            <w:szCs w:val="22"/>
            <w:lang w:val="fr-BE"/>
          </w:rPr>
          <w:delText>22 mars 1993</w:delText>
        </w:r>
      </w:del>
      <w:r w:rsidRPr="00866F54">
        <w:rPr>
          <w:rFonts w:ascii="Arial" w:hAnsi="Arial" w:cs="Arial"/>
          <w:b/>
          <w:i/>
          <w:sz w:val="22"/>
          <w:szCs w:val="22"/>
          <w:lang w:val="fr-BE"/>
        </w:rPr>
        <w:t xml:space="preserve"> concernant les mesures de contrôle interne </w:t>
      </w:r>
      <w:r w:rsidR="00D9273E" w:rsidRPr="00866F54">
        <w:rPr>
          <w:rFonts w:ascii="Arial" w:hAnsi="Arial" w:cs="Arial"/>
          <w:b/>
          <w:i/>
          <w:sz w:val="22"/>
          <w:szCs w:val="22"/>
          <w:lang w:val="fr-BE"/>
        </w:rPr>
        <w:t>adoptées</w:t>
      </w:r>
      <w:r w:rsidRPr="00866F54">
        <w:rPr>
          <w:rFonts w:ascii="Arial" w:hAnsi="Arial" w:cs="Arial"/>
          <w:b/>
          <w:i/>
          <w:sz w:val="22"/>
          <w:szCs w:val="22"/>
          <w:lang w:val="fr-BE"/>
        </w:rPr>
        <w:t xml:space="preserve"> par (identification de l’entité)</w:t>
      </w: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556324" w:rsidRDefault="00A22FC3" w:rsidP="00143644">
      <w:pPr>
        <w:jc w:val="center"/>
        <w:rPr>
          <w:rFonts w:ascii="Arial" w:hAnsi="Arial" w:cs="Arial"/>
          <w:b/>
          <w:szCs w:val="22"/>
          <w:lang w:val="fr-BE"/>
        </w:rPr>
      </w:pPr>
    </w:p>
    <w:p w:rsidR="00A22FC3" w:rsidRPr="00866F54" w:rsidRDefault="00A22FC3" w:rsidP="00F31328">
      <w:pPr>
        <w:jc w:val="center"/>
        <w:rPr>
          <w:rFonts w:ascii="Arial" w:hAnsi="Arial" w:cs="Arial"/>
          <w:i/>
          <w:szCs w:val="22"/>
          <w:lang w:val="fr-BE"/>
        </w:rPr>
      </w:pPr>
      <w:r w:rsidRPr="00866F54">
        <w:rPr>
          <w:rFonts w:ascii="Arial" w:hAnsi="Arial" w:cs="Arial"/>
          <w:b/>
          <w:i/>
          <w:szCs w:val="22"/>
          <w:lang w:val="fr-BE"/>
        </w:rPr>
        <w:t xml:space="preserve">Rapport périodique – Année comptable 20XX  </w:t>
      </w:r>
    </w:p>
    <w:p w:rsidR="00A22FC3" w:rsidRPr="00556324" w:rsidRDefault="00A22FC3" w:rsidP="00143644">
      <w:pPr>
        <w:rPr>
          <w:rFonts w:ascii="Arial" w:hAnsi="Arial" w:cs="Arial"/>
          <w:b/>
          <w:i/>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662F98">
        <w:rPr>
          <w:rFonts w:ascii="Arial" w:hAnsi="Arial" w:cs="Arial"/>
          <w:szCs w:val="22"/>
          <w:lang w:val="fr-BE"/>
        </w:rPr>
        <w:t xml:space="preserve"> services et activités d’investissement</w:t>
      </w:r>
      <w:r w:rsidRPr="001669FB">
        <w:rPr>
          <w:rFonts w:ascii="Arial" w:hAnsi="Arial" w:cs="Arial"/>
          <w:szCs w:val="22"/>
          <w:lang w:val="fr-BE"/>
        </w:rPr>
        <w:t xml:space="preserve">. </w:t>
      </w:r>
    </w:p>
    <w:p w:rsidR="00A22FC3" w:rsidRPr="00556324" w:rsidRDefault="00A22FC3" w:rsidP="00143644">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ins w:id="82" w:author="Vir" w:date="2014-06-05T11:59:00Z">
        <w:r w:rsidR="00A04269">
          <w:rPr>
            <w:rFonts w:ascii="Arial" w:hAnsi="Arial" w:cs="Arial"/>
            <w:szCs w:val="22"/>
            <w:lang w:val="fr-BE"/>
          </w:rPr>
          <w:t>225</w:t>
        </w:r>
      </w:ins>
      <w:del w:id="83" w:author="Vir" w:date="2014-06-05T11:59:00Z">
        <w:r w:rsidRPr="001669FB" w:rsidDel="00A04269">
          <w:rPr>
            <w:rFonts w:ascii="Arial" w:hAnsi="Arial" w:cs="Arial"/>
            <w:szCs w:val="22"/>
            <w:lang w:val="fr-BE"/>
          </w:rPr>
          <w:delText>55</w:delText>
        </w:r>
      </w:del>
      <w:r w:rsidRPr="001669FB">
        <w:rPr>
          <w:rFonts w:ascii="Arial" w:hAnsi="Arial" w:cs="Arial"/>
          <w:szCs w:val="22"/>
          <w:lang w:val="fr-BE"/>
        </w:rPr>
        <w:t xml:space="preserve">, premier alinéa, 1° de la loi du </w:t>
      </w:r>
      <w:ins w:id="84" w:author="Vir" w:date="2014-06-05T11:59:00Z">
        <w:r w:rsidR="00A04269">
          <w:rPr>
            <w:rFonts w:ascii="Arial" w:hAnsi="Arial" w:cs="Arial"/>
            <w:szCs w:val="22"/>
            <w:lang w:val="fr-BE"/>
          </w:rPr>
          <w:t>25 avril 2014</w:t>
        </w:r>
      </w:ins>
      <w:del w:id="85" w:author="Vir" w:date="2014-06-05T11:59:00Z">
        <w:r w:rsidRPr="001669FB" w:rsidDel="00A04269">
          <w:rPr>
            <w:rFonts w:ascii="Arial" w:hAnsi="Arial" w:cs="Arial"/>
            <w:szCs w:val="22"/>
            <w:lang w:val="fr-BE"/>
          </w:rPr>
          <w:delText>22 mars 1993</w:delText>
        </w:r>
      </w:del>
      <w:r w:rsidRPr="001669FB">
        <w:rPr>
          <w:rFonts w:ascii="Arial" w:hAnsi="Arial" w:cs="Arial"/>
          <w:szCs w:val="22"/>
          <w:lang w:val="fr-BE"/>
        </w:rPr>
        <w:t xml:space="preserve"> (la loi bancaire) concernant les mesures de contrôle interne adoptées conformément à l'article </w:t>
      </w:r>
      <w:ins w:id="86" w:author="Vir" w:date="2014-06-05T12:00:00Z">
        <w:r w:rsidR="00A04269">
          <w:rPr>
            <w:rFonts w:ascii="Arial" w:hAnsi="Arial" w:cs="Arial"/>
            <w:szCs w:val="22"/>
            <w:lang w:val="fr-BE"/>
          </w:rPr>
          <w:t>21, § 1, 2°</w:t>
        </w:r>
      </w:ins>
      <w:del w:id="87" w:author="Vir" w:date="2014-06-05T12:00:00Z">
        <w:r w:rsidRPr="001669FB" w:rsidDel="00A04269">
          <w:rPr>
            <w:rFonts w:ascii="Arial" w:hAnsi="Arial" w:cs="Arial"/>
            <w:szCs w:val="22"/>
            <w:lang w:val="fr-BE"/>
          </w:rPr>
          <w:delText>20, § 3, premier alinéa</w:delText>
        </w:r>
        <w:r w:rsidRPr="001669FB" w:rsidDel="00A04269">
          <w:rPr>
            <w:rFonts w:ascii="Arial" w:hAnsi="Arial" w:cs="Arial"/>
            <w:i/>
            <w:szCs w:val="22"/>
            <w:lang w:val="fr-BE"/>
          </w:rPr>
          <w:delText>,</w:delText>
        </w:r>
      </w:del>
      <w:r w:rsidRPr="001669FB">
        <w:rPr>
          <w:rFonts w:ascii="Arial" w:hAnsi="Arial" w:cs="Arial"/>
          <w:szCs w:val="22"/>
          <w:lang w:val="fr-BE"/>
        </w:rPr>
        <w:t xml:space="preserve"> et par application de</w:t>
      </w:r>
      <w:ins w:id="88" w:author="Vir" w:date="2014-06-05T12:00:00Z">
        <w:r w:rsidR="00A04269">
          <w:rPr>
            <w:rFonts w:ascii="Arial" w:hAnsi="Arial" w:cs="Arial"/>
            <w:szCs w:val="22"/>
            <w:lang w:val="fr-BE"/>
          </w:rPr>
          <w:t>s</w:t>
        </w:r>
      </w:ins>
      <w:r w:rsidRPr="001669FB">
        <w:rPr>
          <w:rFonts w:ascii="Arial" w:hAnsi="Arial" w:cs="Arial"/>
          <w:szCs w:val="22"/>
          <w:lang w:val="fr-BE"/>
        </w:rPr>
        <w:t xml:space="preserve"> </w:t>
      </w:r>
      <w:del w:id="89" w:author="Vir" w:date="2014-06-05T12:00:00Z">
        <w:r w:rsidRPr="001669FB" w:rsidDel="00A04269">
          <w:rPr>
            <w:rFonts w:ascii="Arial" w:hAnsi="Arial" w:cs="Arial"/>
            <w:szCs w:val="22"/>
            <w:lang w:val="fr-BE"/>
          </w:rPr>
          <w:delText>l'</w:delText>
        </w:r>
      </w:del>
      <w:r w:rsidRPr="001669FB">
        <w:rPr>
          <w:rFonts w:ascii="Arial" w:hAnsi="Arial" w:cs="Arial"/>
          <w:szCs w:val="22"/>
          <w:lang w:val="fr-BE"/>
        </w:rPr>
        <w:t>article</w:t>
      </w:r>
      <w:ins w:id="90" w:author="Vir" w:date="2014-06-05T12:00:00Z">
        <w:r w:rsidR="00A04269">
          <w:rPr>
            <w:rFonts w:ascii="Arial" w:hAnsi="Arial" w:cs="Arial"/>
            <w:szCs w:val="22"/>
            <w:lang w:val="fr-BE"/>
          </w:rPr>
          <w:t>s</w:t>
        </w:r>
      </w:ins>
      <w:r w:rsidRPr="001669FB">
        <w:rPr>
          <w:rFonts w:ascii="Arial" w:hAnsi="Arial" w:cs="Arial"/>
          <w:szCs w:val="22"/>
          <w:lang w:val="fr-BE"/>
        </w:rPr>
        <w:t xml:space="preserve"> </w:t>
      </w:r>
      <w:ins w:id="91" w:author="Vir" w:date="2014-06-05T12:00:00Z">
        <w:r w:rsidR="00A04269">
          <w:rPr>
            <w:rFonts w:ascii="Arial" w:hAnsi="Arial" w:cs="Arial"/>
            <w:szCs w:val="22"/>
            <w:lang w:val="fr-BE"/>
          </w:rPr>
          <w:t>21, § 1, 9°, 42 et 66</w:t>
        </w:r>
      </w:ins>
      <w:del w:id="92" w:author="Vir" w:date="2014-06-05T12:00:00Z">
        <w:r w:rsidRPr="001669FB" w:rsidDel="00A04269">
          <w:rPr>
            <w:rFonts w:ascii="Arial" w:hAnsi="Arial" w:cs="Arial"/>
            <w:szCs w:val="22"/>
            <w:lang w:val="fr-BE"/>
          </w:rPr>
          <w:delText>20bis, §§ 2, 3 et 4</w:delText>
        </w:r>
      </w:del>
      <w:r w:rsidRPr="001669FB">
        <w:rPr>
          <w:rFonts w:ascii="Arial" w:hAnsi="Arial" w:cs="Arial"/>
          <w:szCs w:val="22"/>
          <w:lang w:val="fr-BE"/>
        </w:rPr>
        <w:t xml:space="preserve"> de la loi bancaire</w:t>
      </w:r>
      <w:r w:rsidR="00662F98">
        <w:rPr>
          <w:rFonts w:ascii="Arial" w:hAnsi="Arial" w:cs="Arial"/>
          <w:szCs w:val="22"/>
          <w:lang w:val="fr-BE"/>
        </w:rPr>
        <w:t>.</w:t>
      </w:r>
    </w:p>
    <w:p w:rsidR="003A79A3" w:rsidRDefault="003A79A3">
      <w:pPr>
        <w:jc w:val="both"/>
        <w:rPr>
          <w:rFonts w:ascii="Arial" w:hAnsi="Arial" w:cs="Arial"/>
          <w:szCs w:val="22"/>
          <w:lang w:val="fr-BE"/>
        </w:rPr>
      </w:pPr>
    </w:p>
    <w:p w:rsidR="00662F98" w:rsidRDefault="00662F98" w:rsidP="00143644">
      <w:pPr>
        <w:jc w:val="both"/>
        <w:rPr>
          <w:rFonts w:ascii="Arial" w:hAnsi="Arial" w:cs="Arial"/>
          <w:szCs w:val="22"/>
          <w:lang w:val="fr-BE"/>
        </w:rPr>
      </w:pPr>
      <w:r>
        <w:rPr>
          <w:rFonts w:ascii="Arial" w:hAnsi="Arial" w:cs="Arial"/>
          <w:szCs w:val="22"/>
          <w:lang w:val="fr-BE"/>
        </w:rPr>
        <w:t>Les constatations relative</w:t>
      </w:r>
      <w:r w:rsidR="007657FF">
        <w:rPr>
          <w:rFonts w:ascii="Arial" w:hAnsi="Arial" w:cs="Arial"/>
          <w:szCs w:val="22"/>
          <w:lang w:val="fr-BE"/>
        </w:rPr>
        <w:t>s</w:t>
      </w:r>
      <w:r>
        <w:rPr>
          <w:rFonts w:ascii="Arial" w:hAnsi="Arial" w:cs="Arial"/>
          <w:szCs w:val="22"/>
          <w:lang w:val="fr-BE"/>
        </w:rPr>
        <w:t xml:space="preserve"> aux dispositions</w:t>
      </w:r>
      <w:r w:rsidRPr="00662F98">
        <w:rPr>
          <w:rFonts w:ascii="Arial" w:hAnsi="Arial" w:cs="Arial"/>
          <w:szCs w:val="22"/>
          <w:lang w:val="fr-BE"/>
        </w:rPr>
        <w:t xml:space="preserve"> </w:t>
      </w:r>
      <w:r w:rsidR="00D9273E">
        <w:rPr>
          <w:rFonts w:ascii="Arial" w:hAnsi="Arial" w:cs="Arial"/>
          <w:szCs w:val="22"/>
          <w:lang w:val="fr-BE"/>
        </w:rPr>
        <w:t>adoptées</w:t>
      </w:r>
      <w:r w:rsidRPr="001669FB">
        <w:rPr>
          <w:rFonts w:ascii="Arial" w:hAnsi="Arial" w:cs="Arial"/>
          <w:szCs w:val="22"/>
          <w:lang w:val="fr-BE"/>
        </w:rPr>
        <w:t xml:space="preserve"> pour préserver les avoirs des clients en application des articles 77bis et 77ter de la loi du 6 avril 1995 et des mesures d</w:t>
      </w:r>
      <w:r w:rsidRPr="007B3B86">
        <w:rPr>
          <w:rFonts w:ascii="Arial" w:hAnsi="Arial" w:cs="Arial"/>
          <w:szCs w:val="22"/>
          <w:lang w:val="fr-BE"/>
        </w:rPr>
        <w:t>’</w:t>
      </w:r>
      <w:r w:rsidRPr="001669FB">
        <w:rPr>
          <w:rFonts w:ascii="Arial" w:hAnsi="Arial" w:cs="Arial"/>
          <w:szCs w:val="22"/>
          <w:lang w:val="fr-BE"/>
        </w:rPr>
        <w:t>exécution prises par le Roi en vertu desdites dispositions</w:t>
      </w:r>
      <w:r w:rsidR="00BC2562">
        <w:rPr>
          <w:rFonts w:ascii="Arial" w:hAnsi="Arial" w:cs="Arial"/>
          <w:szCs w:val="22"/>
          <w:lang w:val="fr-BE"/>
        </w:rPr>
        <w:t xml:space="preserve"> s</w:t>
      </w:r>
      <w:r>
        <w:rPr>
          <w:rFonts w:ascii="Arial" w:hAnsi="Arial" w:cs="Arial"/>
          <w:szCs w:val="22"/>
          <w:lang w:val="fr-BE"/>
        </w:rPr>
        <w:t xml:space="preserve">ont, conformément aux instructions de la BNB, </w:t>
      </w:r>
      <w:r w:rsidR="00BF23BE">
        <w:rPr>
          <w:rFonts w:ascii="Arial" w:hAnsi="Arial" w:cs="Arial"/>
          <w:szCs w:val="22"/>
          <w:lang w:val="fr-BE"/>
        </w:rPr>
        <w:t xml:space="preserve">reprises dans un rapport distinct établi conformément aux dispositions de l’article </w:t>
      </w:r>
      <w:ins w:id="93" w:author="Vir" w:date="2014-06-05T12:01:00Z">
        <w:r w:rsidR="00A04269">
          <w:rPr>
            <w:rFonts w:ascii="Arial" w:hAnsi="Arial" w:cs="Arial"/>
            <w:szCs w:val="22"/>
            <w:lang w:val="fr-BE"/>
          </w:rPr>
          <w:t>225</w:t>
        </w:r>
      </w:ins>
      <w:del w:id="94" w:author="Vir" w:date="2014-06-05T12:01:00Z">
        <w:r w:rsidR="00BF23BE" w:rsidDel="00A04269">
          <w:rPr>
            <w:rFonts w:ascii="Arial" w:hAnsi="Arial" w:cs="Arial"/>
            <w:szCs w:val="22"/>
            <w:lang w:val="fr-BE"/>
          </w:rPr>
          <w:delText>55</w:delText>
        </w:r>
      </w:del>
      <w:r w:rsidR="00BF23BE">
        <w:rPr>
          <w:rFonts w:ascii="Arial" w:hAnsi="Arial" w:cs="Arial"/>
          <w:szCs w:val="22"/>
          <w:lang w:val="fr-BE"/>
        </w:rPr>
        <w:t>, premier alinéa, 5°</w:t>
      </w:r>
      <w:r w:rsidR="00BC2562">
        <w:rPr>
          <w:rFonts w:ascii="Arial" w:hAnsi="Arial" w:cs="Arial"/>
          <w:szCs w:val="22"/>
          <w:lang w:val="fr-BE"/>
        </w:rPr>
        <w:t xml:space="preserve"> de la loi bancaire</w:t>
      </w:r>
      <w:r w:rsidR="00BF23BE">
        <w:rPr>
          <w:rFonts w:ascii="Arial" w:hAnsi="Arial" w:cs="Arial"/>
          <w:szCs w:val="22"/>
          <w:lang w:val="fr-BE"/>
        </w:rPr>
        <w:t>.</w:t>
      </w:r>
    </w:p>
    <w:p w:rsidR="00BF23BE" w:rsidRDefault="00BF23BE"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La responsabilité de l'organisation et du fonctionnement du contrôle interne conformément aux dispositions de</w:t>
      </w:r>
      <w:del w:id="95" w:author="Vir" w:date="2014-06-05T12:01:00Z">
        <w:r w:rsidRPr="001669FB" w:rsidDel="00A04269">
          <w:rPr>
            <w:rFonts w:ascii="Arial" w:hAnsi="Arial" w:cs="Arial"/>
            <w:szCs w:val="22"/>
            <w:lang w:val="fr-BE"/>
          </w:rPr>
          <w:delText>s</w:delText>
        </w:r>
      </w:del>
      <w:r w:rsidRPr="001669FB">
        <w:rPr>
          <w:rFonts w:ascii="Arial" w:hAnsi="Arial" w:cs="Arial"/>
          <w:szCs w:val="22"/>
          <w:lang w:val="fr-BE"/>
        </w:rPr>
        <w:t xml:space="preserve"> </w:t>
      </w:r>
      <w:ins w:id="96" w:author="Vir" w:date="2014-06-05T12:01:00Z">
        <w:r w:rsidR="00A04269">
          <w:rPr>
            <w:rFonts w:ascii="Arial" w:hAnsi="Arial" w:cs="Arial"/>
            <w:szCs w:val="22"/>
            <w:lang w:val="fr-BE"/>
          </w:rPr>
          <w:t>l’</w:t>
        </w:r>
      </w:ins>
      <w:r w:rsidRPr="001669FB">
        <w:rPr>
          <w:rFonts w:ascii="Arial" w:hAnsi="Arial" w:cs="Arial"/>
          <w:szCs w:val="22"/>
          <w:lang w:val="fr-BE"/>
        </w:rPr>
        <w:t>article</w:t>
      </w:r>
      <w:del w:id="97" w:author="Vir" w:date="2014-06-05T12:01:00Z">
        <w:r w:rsidRPr="001669FB" w:rsidDel="00A04269">
          <w:rPr>
            <w:rFonts w:ascii="Arial" w:hAnsi="Arial" w:cs="Arial"/>
            <w:szCs w:val="22"/>
            <w:lang w:val="fr-BE"/>
          </w:rPr>
          <w:delText>s</w:delText>
        </w:r>
      </w:del>
      <w:r w:rsidRPr="001669FB">
        <w:rPr>
          <w:rFonts w:ascii="Arial" w:hAnsi="Arial" w:cs="Arial"/>
          <w:szCs w:val="22"/>
          <w:lang w:val="fr-BE"/>
        </w:rPr>
        <w:t xml:space="preserve"> </w:t>
      </w:r>
      <w:ins w:id="98" w:author="Vir" w:date="2014-06-05T12:01:00Z">
        <w:r w:rsidR="00A04269">
          <w:rPr>
            <w:rFonts w:ascii="Arial" w:hAnsi="Arial" w:cs="Arial"/>
            <w:szCs w:val="22"/>
            <w:lang w:val="fr-BE"/>
          </w:rPr>
          <w:t>21</w:t>
        </w:r>
      </w:ins>
      <w:del w:id="99" w:author="Vir" w:date="2014-06-05T12:01:00Z">
        <w:r w:rsidRPr="001669FB" w:rsidDel="00A04269">
          <w:rPr>
            <w:rFonts w:ascii="Arial" w:hAnsi="Arial" w:cs="Arial"/>
            <w:szCs w:val="22"/>
            <w:lang w:val="fr-BE"/>
          </w:rPr>
          <w:delText>20 et 20bis</w:delText>
        </w:r>
      </w:del>
      <w:r w:rsidRPr="001669FB">
        <w:rPr>
          <w:rFonts w:ascii="Arial" w:hAnsi="Arial" w:cs="Arial"/>
          <w:szCs w:val="22"/>
          <w:lang w:val="fr-BE"/>
        </w:rPr>
        <w:t xml:space="preserve"> de la loi bancaire</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Conformément a</w:t>
      </w:r>
      <w:del w:id="100" w:author="Vir" w:date="2014-06-05T12:03:00Z">
        <w:r w:rsidRPr="001669FB" w:rsidDel="00CD1A92">
          <w:rPr>
            <w:rFonts w:ascii="Arial" w:hAnsi="Arial" w:cs="Arial"/>
            <w:szCs w:val="22"/>
            <w:lang w:val="fr-BE"/>
          </w:rPr>
          <w:delText>ux</w:delText>
        </w:r>
      </w:del>
      <w:r w:rsidRPr="001669FB">
        <w:rPr>
          <w:rFonts w:ascii="Arial" w:hAnsi="Arial" w:cs="Arial"/>
          <w:szCs w:val="22"/>
          <w:lang w:val="fr-BE"/>
        </w:rPr>
        <w:t xml:space="preserve"> </w:t>
      </w:r>
      <w:ins w:id="101" w:author="Vir" w:date="2014-06-05T12:03:00Z">
        <w:r w:rsidR="00CD1A92">
          <w:rPr>
            <w:rFonts w:ascii="Arial" w:hAnsi="Arial" w:cs="Arial"/>
            <w:szCs w:val="22"/>
            <w:lang w:val="fr-BE"/>
          </w:rPr>
          <w:t>l’</w:t>
        </w:r>
      </w:ins>
      <w:r w:rsidRPr="001669FB">
        <w:rPr>
          <w:rFonts w:ascii="Arial" w:hAnsi="Arial" w:cs="Arial"/>
          <w:szCs w:val="22"/>
          <w:lang w:val="fr-BE"/>
        </w:rPr>
        <w:t>article</w:t>
      </w:r>
      <w:del w:id="102" w:author="Vir" w:date="2014-06-05T12:03:00Z">
        <w:r w:rsidRPr="001669FB" w:rsidDel="00CD1A92">
          <w:rPr>
            <w:rFonts w:ascii="Arial" w:hAnsi="Arial" w:cs="Arial"/>
            <w:szCs w:val="22"/>
            <w:lang w:val="fr-BE"/>
          </w:rPr>
          <w:delText>s</w:delText>
        </w:r>
      </w:del>
      <w:r w:rsidRPr="001669FB">
        <w:rPr>
          <w:rFonts w:ascii="Arial" w:hAnsi="Arial" w:cs="Arial"/>
          <w:szCs w:val="22"/>
          <w:lang w:val="fr-BE"/>
        </w:rPr>
        <w:t xml:space="preserve"> </w:t>
      </w:r>
      <w:ins w:id="103" w:author="Vir" w:date="2014-06-05T12:03:00Z">
        <w:r w:rsidR="00CD1A92">
          <w:rPr>
            <w:rFonts w:ascii="Arial" w:hAnsi="Arial" w:cs="Arial"/>
            <w:szCs w:val="22"/>
            <w:lang w:val="fr-BE"/>
          </w:rPr>
          <w:t xml:space="preserve">56 </w:t>
        </w:r>
      </w:ins>
      <w:del w:id="104" w:author="Vir" w:date="2014-06-05T12:03:00Z">
        <w:r w:rsidRPr="001669FB" w:rsidDel="00CD1A92">
          <w:rPr>
            <w:rFonts w:ascii="Arial" w:hAnsi="Arial" w:cs="Arial"/>
            <w:szCs w:val="22"/>
            <w:lang w:val="fr-BE"/>
          </w:rPr>
          <w:delText xml:space="preserve">20, § 5, </w:delText>
        </w:r>
        <w:r w:rsidR="00BF23BE" w:rsidDel="00CD1A92">
          <w:rPr>
            <w:rFonts w:ascii="Arial" w:hAnsi="Arial" w:cs="Arial"/>
            <w:szCs w:val="22"/>
            <w:lang w:val="fr-BE"/>
          </w:rPr>
          <w:delText>sixième</w:delText>
        </w:r>
        <w:r w:rsidRPr="001669FB" w:rsidDel="00CD1A92">
          <w:rPr>
            <w:rFonts w:ascii="Arial" w:hAnsi="Arial" w:cs="Arial"/>
            <w:szCs w:val="22"/>
            <w:lang w:val="fr-BE"/>
          </w:rPr>
          <w:delText xml:space="preserve"> alinéa</w:delText>
        </w:r>
        <w:r w:rsidRPr="001669FB" w:rsidDel="00CD1A92">
          <w:rPr>
            <w:rFonts w:ascii="Arial" w:hAnsi="Arial" w:cs="Arial"/>
            <w:i/>
            <w:szCs w:val="22"/>
            <w:lang w:val="fr-BE"/>
          </w:rPr>
          <w:delText xml:space="preserve"> </w:delText>
        </w:r>
        <w:r w:rsidRPr="001669FB" w:rsidDel="00CD1A92">
          <w:rPr>
            <w:rFonts w:ascii="Arial" w:hAnsi="Arial" w:cs="Arial"/>
            <w:szCs w:val="22"/>
            <w:lang w:val="fr-BE"/>
          </w:rPr>
          <w:delText xml:space="preserve">et 20bis, § 7, premier alinéa </w:delText>
        </w:r>
      </w:del>
      <w:r w:rsidRPr="001669FB">
        <w:rPr>
          <w:rFonts w:ascii="Arial" w:hAnsi="Arial" w:cs="Arial"/>
          <w:szCs w:val="22"/>
          <w:lang w:val="fr-BE"/>
        </w:rPr>
        <w:t>de la loi bancaire,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w:t>
      </w:r>
      <w:ins w:id="105" w:author="Vir" w:date="2014-06-05T12:07:00Z">
        <w:r w:rsidR="00CD1A92">
          <w:rPr>
            <w:rFonts w:ascii="Arial" w:hAnsi="Arial" w:cs="Arial"/>
            <w:szCs w:val="22"/>
            <w:lang w:val="fr-BE"/>
          </w:rPr>
          <w:t>évaluer l</w:t>
        </w:r>
      </w:ins>
      <w:ins w:id="106" w:author="Vir" w:date="2014-06-05T12:08:00Z">
        <w:r w:rsidR="00CD1A92">
          <w:rPr>
            <w:rFonts w:ascii="Arial" w:hAnsi="Arial" w:cs="Arial"/>
            <w:szCs w:val="22"/>
            <w:lang w:val="fr-BE"/>
          </w:rPr>
          <w:t>’efficacité des dispositifs d’organisation visés à l</w:t>
        </w:r>
      </w:ins>
      <w:ins w:id="107" w:author="Vir" w:date="2014-06-05T12:09:00Z">
        <w:r w:rsidR="00CD1A92">
          <w:rPr>
            <w:rFonts w:ascii="Arial" w:hAnsi="Arial" w:cs="Arial"/>
            <w:szCs w:val="22"/>
            <w:lang w:val="fr-BE"/>
          </w:rPr>
          <w:t>’article 21 et leur conformité aux obligations légales et réglementaires,</w:t>
        </w:r>
      </w:ins>
      <w:ins w:id="108" w:author="Vir" w:date="2014-06-05T12:10:00Z">
        <w:r w:rsidR="00CD1A92">
          <w:rPr>
            <w:rFonts w:ascii="Arial" w:hAnsi="Arial" w:cs="Arial"/>
            <w:szCs w:val="22"/>
            <w:lang w:val="fr-BE"/>
          </w:rPr>
          <w:t xml:space="preserve"> ainsi que le bon fonctionnement des fonctions de contrôle indépendantes visées à l</w:t>
        </w:r>
      </w:ins>
      <w:ins w:id="109" w:author="Vir" w:date="2014-06-05T12:11:00Z">
        <w:r w:rsidR="00CD1A92">
          <w:rPr>
            <w:rFonts w:ascii="Arial" w:hAnsi="Arial" w:cs="Arial"/>
            <w:szCs w:val="22"/>
            <w:lang w:val="fr-BE"/>
          </w:rPr>
          <w:t>’article 35</w:t>
        </w:r>
      </w:ins>
      <w:del w:id="110" w:author="Vir" w:date="2014-06-05T12:11:00Z">
        <w:r w:rsidRPr="001669FB" w:rsidDel="00CD1A92">
          <w:rPr>
            <w:rFonts w:ascii="Arial" w:hAnsi="Arial" w:cs="Arial"/>
            <w:szCs w:val="22"/>
            <w:lang w:val="fr-BE"/>
          </w:rPr>
          <w:delText>contrôler si (</w:delText>
        </w:r>
        <w:r w:rsidRPr="001669FB" w:rsidDel="00CD1A92">
          <w:rPr>
            <w:rFonts w:ascii="Arial" w:hAnsi="Arial" w:cs="Arial"/>
            <w:i/>
            <w:szCs w:val="22"/>
            <w:lang w:val="fr-BE"/>
          </w:rPr>
          <w:delText>identification de l</w:delText>
        </w:r>
        <w:r w:rsidRPr="007B3B86" w:rsidDel="00CD1A92">
          <w:rPr>
            <w:rFonts w:ascii="Arial" w:hAnsi="Arial" w:cs="Arial"/>
            <w:i/>
            <w:szCs w:val="22"/>
            <w:lang w:val="fr-BE"/>
          </w:rPr>
          <w:delText>’</w:delText>
        </w:r>
        <w:r w:rsidRPr="001669FB" w:rsidDel="00CD1A92">
          <w:rPr>
            <w:rFonts w:ascii="Arial" w:hAnsi="Arial" w:cs="Arial"/>
            <w:i/>
            <w:szCs w:val="22"/>
            <w:lang w:val="fr-BE"/>
          </w:rPr>
          <w:delText>entité</w:delText>
        </w:r>
        <w:r w:rsidRPr="001669FB" w:rsidDel="00CD1A92">
          <w:rPr>
            <w:rFonts w:ascii="Arial" w:hAnsi="Arial" w:cs="Arial"/>
            <w:szCs w:val="22"/>
            <w:lang w:val="fr-BE"/>
          </w:rPr>
          <w:delText>) se conforme aux dispositions des paragraphes 1</w:delText>
        </w:r>
        <w:r w:rsidR="00BF23BE" w:rsidDel="00CD1A92">
          <w:rPr>
            <w:rFonts w:ascii="Arial" w:hAnsi="Arial" w:cs="Arial"/>
            <w:szCs w:val="22"/>
            <w:lang w:val="fr-BE"/>
          </w:rPr>
          <w:delText xml:space="preserve"> à</w:delText>
        </w:r>
        <w:r w:rsidRPr="001669FB" w:rsidDel="00CD1A92">
          <w:rPr>
            <w:rFonts w:ascii="Arial" w:hAnsi="Arial" w:cs="Arial"/>
            <w:szCs w:val="22"/>
            <w:lang w:val="fr-BE"/>
          </w:rPr>
          <w:delText xml:space="preserve"> 3 de l'article 20 et des paragraphes 1 à 6 de l'article 20bis de la loi bancaire, et prendre connaissance des mesures adéquates prises</w:delText>
        </w:r>
      </w:del>
      <w:r w:rsidRPr="001669FB">
        <w:rPr>
          <w:rFonts w:ascii="Arial" w:hAnsi="Arial" w:cs="Arial"/>
          <w:szCs w:val="22"/>
          <w:lang w:val="fr-BE"/>
        </w:rPr>
        <w:t>.</w:t>
      </w:r>
    </w:p>
    <w:p w:rsidR="00A22FC3" w:rsidRPr="00556324" w:rsidRDefault="00A22FC3" w:rsidP="00143644">
      <w:pPr>
        <w:rPr>
          <w:rFonts w:ascii="Arial" w:hAnsi="Arial" w:cs="Arial"/>
          <w:szCs w:val="22"/>
          <w:lang w:val="fr-BE"/>
        </w:rPr>
      </w:pPr>
    </w:p>
    <w:p w:rsidR="00A22FC3" w:rsidRPr="00556324" w:rsidRDefault="00A22FC3" w:rsidP="00143644">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lastRenderedPageBreak/>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conformément à l'article</w:t>
      </w:r>
      <w:del w:id="111" w:author="Vir" w:date="2014-06-05T12:12:00Z">
        <w:r w:rsidRPr="001669FB" w:rsidDel="00CD1A92">
          <w:rPr>
            <w:rFonts w:ascii="Arial" w:hAnsi="Arial" w:cs="Arial"/>
            <w:szCs w:val="22"/>
            <w:lang w:val="fr-BE"/>
          </w:rPr>
          <w:delText xml:space="preserve"> </w:delText>
        </w:r>
      </w:del>
      <w:ins w:id="112" w:author="Vir" w:date="2014-06-05T12:12:00Z">
        <w:r w:rsidR="00CD1A92">
          <w:rPr>
            <w:rFonts w:ascii="Arial" w:hAnsi="Arial" w:cs="Arial"/>
            <w:szCs w:val="22"/>
            <w:lang w:val="fr-BE"/>
          </w:rPr>
          <w:t>21, § 1, 2°</w:t>
        </w:r>
      </w:ins>
      <w:del w:id="113" w:author="Vir" w:date="2014-06-05T12:12:00Z">
        <w:r w:rsidRPr="001669FB" w:rsidDel="00CD1A92">
          <w:rPr>
            <w:rFonts w:ascii="Arial" w:hAnsi="Arial" w:cs="Arial"/>
            <w:szCs w:val="22"/>
            <w:lang w:val="fr-BE"/>
          </w:rPr>
          <w:delText>20, § 3, premier alinéa</w:delText>
        </w:r>
      </w:del>
      <w:r w:rsidRPr="001669FB">
        <w:rPr>
          <w:rFonts w:ascii="Arial" w:hAnsi="Arial" w:cs="Arial"/>
          <w:szCs w:val="22"/>
          <w:lang w:val="fr-BE"/>
        </w:rPr>
        <w:t>, et par application de</w:t>
      </w:r>
      <w:ins w:id="114" w:author="Vir" w:date="2014-06-05T12:12:00Z">
        <w:r w:rsidR="00CD1A92">
          <w:rPr>
            <w:rFonts w:ascii="Arial" w:hAnsi="Arial" w:cs="Arial"/>
            <w:szCs w:val="22"/>
            <w:lang w:val="fr-BE"/>
          </w:rPr>
          <w:t>s</w:t>
        </w:r>
      </w:ins>
      <w:r w:rsidRPr="001669FB">
        <w:rPr>
          <w:rFonts w:ascii="Arial" w:hAnsi="Arial" w:cs="Arial"/>
          <w:szCs w:val="22"/>
          <w:lang w:val="fr-BE"/>
        </w:rPr>
        <w:t xml:space="preserve"> </w:t>
      </w:r>
      <w:del w:id="115" w:author="Vir" w:date="2014-06-05T12:12:00Z">
        <w:r w:rsidRPr="001669FB" w:rsidDel="00CD1A92">
          <w:rPr>
            <w:rFonts w:ascii="Arial" w:hAnsi="Arial" w:cs="Arial"/>
            <w:szCs w:val="22"/>
            <w:lang w:val="fr-BE"/>
          </w:rPr>
          <w:delText>l'</w:delText>
        </w:r>
      </w:del>
      <w:r w:rsidRPr="001669FB">
        <w:rPr>
          <w:rFonts w:ascii="Arial" w:hAnsi="Arial" w:cs="Arial"/>
          <w:szCs w:val="22"/>
          <w:lang w:val="fr-BE"/>
        </w:rPr>
        <w:t>article</w:t>
      </w:r>
      <w:ins w:id="116" w:author="Vir" w:date="2014-06-05T12:12:00Z">
        <w:r w:rsidR="00CD1A92">
          <w:rPr>
            <w:rFonts w:ascii="Arial" w:hAnsi="Arial" w:cs="Arial"/>
            <w:szCs w:val="22"/>
            <w:lang w:val="fr-BE"/>
          </w:rPr>
          <w:t>s</w:t>
        </w:r>
      </w:ins>
      <w:r w:rsidRPr="001669FB">
        <w:rPr>
          <w:rFonts w:ascii="Arial" w:hAnsi="Arial" w:cs="Arial"/>
          <w:szCs w:val="22"/>
          <w:lang w:val="fr-BE"/>
        </w:rPr>
        <w:t xml:space="preserve"> </w:t>
      </w:r>
      <w:ins w:id="117" w:author="Vir" w:date="2014-06-05T12:12:00Z">
        <w:r w:rsidR="00CD1A92">
          <w:rPr>
            <w:rFonts w:ascii="Arial" w:hAnsi="Arial" w:cs="Arial"/>
            <w:szCs w:val="22"/>
            <w:lang w:val="fr-BE"/>
          </w:rPr>
          <w:t>21, § 1, 9°, 42 et 66</w:t>
        </w:r>
      </w:ins>
      <w:del w:id="118" w:author="Vir" w:date="2014-06-05T12:12:00Z">
        <w:r w:rsidRPr="001669FB" w:rsidDel="00CD1A92">
          <w:rPr>
            <w:rFonts w:ascii="Arial" w:hAnsi="Arial" w:cs="Arial"/>
            <w:szCs w:val="22"/>
            <w:lang w:val="fr-BE"/>
          </w:rPr>
          <w:delText>20bis, §§ 2, 3 et 4</w:delText>
        </w:r>
      </w:del>
      <w:r w:rsidRPr="001669FB">
        <w:rPr>
          <w:rFonts w:ascii="Arial" w:hAnsi="Arial" w:cs="Arial"/>
          <w:szCs w:val="22"/>
          <w:lang w:val="fr-BE"/>
        </w:rPr>
        <w:t xml:space="preserve"> de la loi bancaire</w:t>
      </w:r>
      <w:r w:rsidR="00BF23BE" w:rsidRPr="00BF23BE">
        <w:rPr>
          <w:rFonts w:ascii="Arial" w:hAnsi="Arial" w:cs="Arial"/>
          <w:szCs w:val="22"/>
          <w:lang w:val="fr-BE"/>
        </w:rPr>
        <w:t xml:space="preserve"> </w:t>
      </w:r>
      <w:r w:rsidR="00BF23BE" w:rsidRPr="001669FB">
        <w:rPr>
          <w:rFonts w:ascii="Arial" w:hAnsi="Arial" w:cs="Arial"/>
          <w:szCs w:val="22"/>
          <w:lang w:val="fr-BE"/>
        </w:rPr>
        <w:t xml:space="preserve">et de communiquer nos constatations à </w:t>
      </w:r>
      <w:ins w:id="119" w:author="Vir" w:date="2014-06-05T12:39:00Z">
        <w:r w:rsidR="00713A24">
          <w:rPr>
            <w:rFonts w:ascii="Arial" w:hAnsi="Arial" w:cs="Arial"/>
            <w:szCs w:val="22"/>
            <w:lang w:val="fr-BE"/>
          </w:rPr>
          <w:t>l’autorité de contrôle</w:t>
        </w:r>
      </w:ins>
      <w:del w:id="120" w:author="Vir" w:date="2014-06-05T12:39:00Z">
        <w:r w:rsidR="00BF23BE" w:rsidRPr="001669FB" w:rsidDel="00713A24">
          <w:rPr>
            <w:rFonts w:ascii="Arial" w:hAnsi="Arial" w:cs="Arial"/>
            <w:szCs w:val="22"/>
            <w:lang w:val="fr-BE"/>
          </w:rPr>
          <w:delText xml:space="preserve">la </w:delText>
        </w:r>
        <w:r w:rsidR="00BF23BE" w:rsidDel="00713A24">
          <w:rPr>
            <w:rFonts w:ascii="Arial" w:hAnsi="Arial" w:cs="Arial"/>
            <w:szCs w:val="22"/>
            <w:lang w:val="fr-BE"/>
          </w:rPr>
          <w:delText>BNB</w:delText>
        </w:r>
      </w:del>
      <w:r w:rsidR="00BF23BE"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avons évalué de façon critique le</w:t>
      </w:r>
      <w:r w:rsidR="003A79A3">
        <w:rPr>
          <w:rFonts w:ascii="Arial" w:hAnsi="Arial" w:cs="Arial"/>
          <w:szCs w:val="22"/>
          <w:lang w:val="fr-BE"/>
        </w:rPr>
        <w:t>s</w:t>
      </w:r>
      <w:r w:rsidRPr="001669FB">
        <w:rPr>
          <w:rFonts w:ascii="Arial" w:hAnsi="Arial" w:cs="Arial"/>
          <w:szCs w:val="22"/>
          <w:lang w:val="fr-BE"/>
        </w:rPr>
        <w:t xml:space="preserve"> rapport</w:t>
      </w:r>
      <w:r w:rsidR="003A79A3">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A79A3">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et daté</w:t>
      </w:r>
      <w:r w:rsidR="009757D4">
        <w:rPr>
          <w:rFonts w:ascii="Arial" w:hAnsi="Arial" w:cs="Arial"/>
          <w:szCs w:val="22"/>
          <w:lang w:val="fr-BE"/>
        </w:rPr>
        <w:t>s</w:t>
      </w:r>
      <w:r w:rsidRPr="001669FB">
        <w:rPr>
          <w:rFonts w:ascii="Arial" w:hAnsi="Arial" w:cs="Arial"/>
          <w:szCs w:val="22"/>
          <w:lang w:val="fr-BE"/>
        </w:rPr>
        <w:t xml:space="preserve"> du JJ.MM.AAAA</w:t>
      </w:r>
      <w:r w:rsidR="009757D4">
        <w:rPr>
          <w:rFonts w:ascii="Arial" w:hAnsi="Arial" w:cs="Arial"/>
          <w:szCs w:val="22"/>
          <w:lang w:val="fr-BE"/>
        </w:rPr>
        <w:t xml:space="preserve"> et du </w:t>
      </w:r>
      <w:r w:rsidR="009757D4" w:rsidRPr="001669FB">
        <w:rPr>
          <w:rFonts w:ascii="Arial" w:hAnsi="Arial" w:cs="Arial"/>
          <w:szCs w:val="22"/>
          <w:lang w:val="fr-BE"/>
        </w:rPr>
        <w:t>JJ.MM.AAAA</w:t>
      </w:r>
      <w:r w:rsidRPr="001669FB">
        <w:rPr>
          <w:rFonts w:ascii="Arial" w:hAnsi="Arial" w:cs="Arial"/>
          <w:szCs w:val="22"/>
          <w:lang w:val="fr-BE"/>
        </w:rPr>
        <w:t>, la documentation sur laquelle le</w:t>
      </w:r>
      <w:r w:rsidR="009757D4">
        <w:rPr>
          <w:rFonts w:ascii="Arial" w:hAnsi="Arial" w:cs="Arial"/>
          <w:szCs w:val="22"/>
          <w:lang w:val="fr-BE"/>
        </w:rPr>
        <w:t>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 xml:space="preserve"> </w:t>
      </w:r>
      <w:r w:rsidR="009757D4">
        <w:rPr>
          <w:rFonts w:ascii="Arial" w:hAnsi="Arial" w:cs="Arial"/>
          <w:szCs w:val="22"/>
          <w:lang w:val="fr-BE"/>
        </w:rPr>
        <w:t>sont</w:t>
      </w:r>
      <w:r w:rsidRPr="001669FB">
        <w:rPr>
          <w:rFonts w:ascii="Arial" w:hAnsi="Arial" w:cs="Arial"/>
          <w:szCs w:val="22"/>
          <w:lang w:val="fr-BE"/>
        </w:rPr>
        <w:t xml:space="preserve"> basé</w:t>
      </w:r>
      <w:r w:rsidR="009757D4">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8377A8">
        <w:rPr>
          <w:rFonts w:ascii="Arial" w:hAnsi="Arial" w:cs="Arial"/>
          <w:szCs w:val="22"/>
          <w:lang w:val="fr-BE"/>
        </w:rPr>
        <w:t xml:space="preserve">ISA </w:t>
      </w:r>
      <w:r w:rsidRPr="001669FB">
        <w:rPr>
          <w:rFonts w:ascii="Arial" w:hAnsi="Arial" w:cs="Arial"/>
          <w:szCs w:val="22"/>
          <w:lang w:val="fr-BE"/>
        </w:rPr>
        <w:t xml:space="preserve">et </w:t>
      </w:r>
      <w:r w:rsidR="00BF23BE">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ins w:id="121" w:author="Vir" w:date="2014-06-05T12:13:00Z">
        <w:r w:rsidR="00B7044A">
          <w:rPr>
            <w:rFonts w:ascii="Arial" w:hAnsi="Arial" w:cs="Arial"/>
            <w:szCs w:val="22"/>
            <w:lang w:val="fr-BE"/>
          </w:rPr>
          <w:t>21, § 1, 42 et 66</w:t>
        </w:r>
      </w:ins>
      <w:del w:id="122" w:author="Vir" w:date="2014-06-05T12:13:00Z">
        <w:r w:rsidRPr="001669FB" w:rsidDel="00B7044A">
          <w:rPr>
            <w:rFonts w:ascii="Arial" w:hAnsi="Arial" w:cs="Arial"/>
            <w:szCs w:val="22"/>
            <w:lang w:val="fr-BE"/>
          </w:rPr>
          <w:delText xml:space="preserve">20, §§ 1, 2 et 3 </w:delText>
        </w:r>
        <w:r w:rsidRPr="001669FB" w:rsidDel="00B7044A">
          <w:rPr>
            <w:rFonts w:ascii="Arial" w:hAnsi="Arial" w:cs="Arial"/>
            <w:i/>
            <w:szCs w:val="22"/>
            <w:lang w:val="fr-BE"/>
          </w:rPr>
          <w:delText xml:space="preserve"> </w:delText>
        </w:r>
        <w:r w:rsidRPr="001669FB" w:rsidDel="00B7044A">
          <w:rPr>
            <w:rFonts w:ascii="Arial" w:hAnsi="Arial" w:cs="Arial"/>
            <w:szCs w:val="22"/>
            <w:lang w:val="fr-BE"/>
          </w:rPr>
          <w:delText>et 20bis, §§ 2, 3 et 4</w:delText>
        </w:r>
      </w:del>
      <w:r w:rsidRPr="001669FB">
        <w:rPr>
          <w:rFonts w:ascii="Arial" w:hAnsi="Arial" w:cs="Arial"/>
          <w:szCs w:val="22"/>
          <w:lang w:val="fr-BE"/>
        </w:rPr>
        <w:t xml:space="preserve"> de la loi bancaire,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ins w:id="123" w:author="Vir" w:date="2014-06-05T12:13:00Z">
        <w:r w:rsidR="00B7044A">
          <w:rPr>
            <w:rFonts w:ascii="Arial" w:hAnsi="Arial" w:cs="Arial"/>
            <w:szCs w:val="22"/>
            <w:lang w:val="fr-BE"/>
          </w:rPr>
          <w:t>21, § 1, 42 et 66</w:t>
        </w:r>
      </w:ins>
      <w:del w:id="124" w:author="Vir" w:date="2014-06-05T12:13:00Z">
        <w:r w:rsidRPr="001669FB" w:rsidDel="00B7044A">
          <w:rPr>
            <w:rFonts w:ascii="Arial" w:hAnsi="Arial" w:cs="Arial"/>
            <w:szCs w:val="22"/>
            <w:lang w:val="fr-BE"/>
          </w:rPr>
          <w:delText>20, §§ 1, 2 et 3 et 20bis, §§ 2, 3 et 4</w:delText>
        </w:r>
      </w:del>
      <w:r w:rsidRPr="001669FB">
        <w:rPr>
          <w:rFonts w:ascii="Arial" w:hAnsi="Arial" w:cs="Arial"/>
          <w:szCs w:val="22"/>
          <w:lang w:val="fr-BE"/>
        </w:rPr>
        <w:t xml:space="preserve"> de la loi bancaire,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111A43" w:rsidRDefault="00A22FC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ins w:id="125" w:author="Vir" w:date="2014-06-05T12:14:00Z">
        <w:r w:rsidR="00B7044A">
          <w:rPr>
            <w:rFonts w:ascii="Arial" w:hAnsi="Arial" w:cs="Arial"/>
            <w:szCs w:val="22"/>
            <w:lang w:val="fr-BE"/>
          </w:rPr>
          <w:t>21, § 1, 42 et 66</w:t>
        </w:r>
      </w:ins>
      <w:del w:id="126" w:author="Vir" w:date="2014-06-05T12:14:00Z">
        <w:r w:rsidRPr="001669FB" w:rsidDel="00B7044A">
          <w:rPr>
            <w:rFonts w:ascii="Arial" w:hAnsi="Arial" w:cs="Arial"/>
            <w:szCs w:val="22"/>
            <w:lang w:val="fr-BE"/>
          </w:rPr>
          <w:delText>20, §§ 1, 2 et 3 et 20bis, §§ 2, 3 et 4</w:delText>
        </w:r>
      </w:del>
      <w:r w:rsidRPr="001669FB">
        <w:rPr>
          <w:rFonts w:ascii="Arial" w:hAnsi="Arial" w:cs="Arial"/>
          <w:szCs w:val="22"/>
          <w:lang w:val="fr-BE"/>
        </w:rPr>
        <w:t xml:space="preserve"> de la loi bancaire;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sidRPr="001669FB">
        <w:rPr>
          <w:rFonts w:ascii="Arial" w:hAnsi="Arial" w:cs="Arial"/>
          <w:i/>
          <w:szCs w:val="22"/>
          <w:lang w:val="fr-BE"/>
        </w:rPr>
        <w:t>(le cas échéant il)</w:t>
      </w:r>
      <w:r w:rsidRPr="001669FB">
        <w:rPr>
          <w:rFonts w:ascii="Arial" w:hAnsi="Arial" w:cs="Arial"/>
          <w:szCs w:val="22"/>
          <w:lang w:val="fr-BE"/>
        </w:rPr>
        <w:t xml:space="preserve"> a procédé pour rédiger </w:t>
      </w:r>
      <w:r w:rsidR="003B0CB6">
        <w:rPr>
          <w:rFonts w:ascii="Arial" w:hAnsi="Arial" w:cs="Arial"/>
          <w:szCs w:val="22"/>
          <w:lang w:val="fr-BE"/>
        </w:rPr>
        <w:t>ses</w:t>
      </w:r>
      <w:r w:rsidRPr="001669FB">
        <w:rPr>
          <w:rFonts w:ascii="Arial" w:hAnsi="Arial" w:cs="Arial"/>
          <w:szCs w:val="22"/>
          <w:lang w:val="fr-BE"/>
        </w:rPr>
        <w:t xml:space="preserve"> rapport</w:t>
      </w:r>
      <w:r w:rsidR="009757D4">
        <w:rPr>
          <w:rFonts w:ascii="Arial" w:hAnsi="Arial" w:cs="Arial"/>
          <w:szCs w:val="22"/>
          <w:lang w:val="fr-BE"/>
        </w:rPr>
        <w:t>s</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établi</w:t>
      </w:r>
      <w:r w:rsidR="003B0CB6">
        <w:rPr>
          <w:rFonts w:ascii="Arial" w:hAnsi="Arial" w:cs="Arial"/>
          <w:szCs w:val="22"/>
          <w:lang w:val="fr-BE"/>
        </w:rPr>
        <w:t>s</w:t>
      </w:r>
      <w:r w:rsidRPr="001669FB">
        <w:rPr>
          <w:rFonts w:ascii="Arial" w:hAnsi="Arial" w:cs="Arial"/>
          <w:szCs w:val="22"/>
          <w:lang w:val="fr-BE"/>
        </w:rPr>
        <w:t xml:space="preserve"> conformément à la circulaire </w:t>
      </w:r>
      <w:r w:rsidR="00BF23BE">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B0CB6">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BF23BE">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w:t>
      </w:r>
    </w:p>
    <w:p w:rsidR="00BC2562" w:rsidRPr="00556324" w:rsidRDefault="00BC2562" w:rsidP="00BC2562">
      <w:pPr>
        <w:pStyle w:val="Lijstalinea"/>
        <w:spacing w:before="120" w:after="120" w:line="240" w:lineRule="auto"/>
        <w:ind w:left="0"/>
        <w:contextualSpacing/>
        <w:jc w:val="both"/>
        <w:rPr>
          <w:rFonts w:ascii="Arial" w:hAnsi="Arial" w:cs="Arial"/>
          <w:szCs w:val="22"/>
          <w:lang w:val="fr-BE"/>
        </w:rPr>
      </w:pPr>
    </w:p>
    <w:p w:rsidR="00BC2562" w:rsidRPr="00556324" w:rsidRDefault="00BC2562"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w:t>
      </w:r>
      <w:del w:id="127" w:author="Vir" w:date="2014-06-05T12:14:00Z">
        <w:r w:rsidRPr="001669FB" w:rsidDel="00B7044A">
          <w:rPr>
            <w:rFonts w:ascii="Arial" w:hAnsi="Arial" w:cs="Arial"/>
            <w:szCs w:val="22"/>
            <w:lang w:val="fr-BE"/>
          </w:rPr>
          <w:delText>ux</w:delText>
        </w:r>
      </w:del>
      <w:r w:rsidRPr="001669FB">
        <w:rPr>
          <w:rFonts w:ascii="Arial" w:hAnsi="Arial" w:cs="Arial"/>
          <w:szCs w:val="22"/>
          <w:lang w:val="fr-BE"/>
        </w:rPr>
        <w:t xml:space="preserve"> </w:t>
      </w:r>
      <w:ins w:id="128" w:author="Vir" w:date="2014-06-05T12:14:00Z">
        <w:r w:rsidR="00B7044A">
          <w:rPr>
            <w:rFonts w:ascii="Arial" w:hAnsi="Arial" w:cs="Arial"/>
            <w:szCs w:val="22"/>
            <w:lang w:val="fr-BE"/>
          </w:rPr>
          <w:t>l’</w:t>
        </w:r>
      </w:ins>
      <w:r w:rsidRPr="001669FB">
        <w:rPr>
          <w:rFonts w:ascii="Arial" w:hAnsi="Arial" w:cs="Arial"/>
          <w:szCs w:val="22"/>
          <w:lang w:val="fr-BE"/>
        </w:rPr>
        <w:t>article</w:t>
      </w:r>
      <w:del w:id="129" w:author="Vir" w:date="2014-06-05T12:14:00Z">
        <w:r w:rsidRPr="001669FB" w:rsidDel="00B7044A">
          <w:rPr>
            <w:rFonts w:ascii="Arial" w:hAnsi="Arial" w:cs="Arial"/>
            <w:szCs w:val="22"/>
            <w:lang w:val="fr-BE"/>
          </w:rPr>
          <w:delText>s</w:delText>
        </w:r>
      </w:del>
      <w:r w:rsidRPr="001669FB">
        <w:rPr>
          <w:rFonts w:ascii="Arial" w:hAnsi="Arial" w:cs="Arial"/>
          <w:szCs w:val="22"/>
          <w:lang w:val="fr-BE"/>
        </w:rPr>
        <w:t xml:space="preserve"> </w:t>
      </w:r>
      <w:ins w:id="130" w:author="Vir" w:date="2014-06-05T12:14:00Z">
        <w:r w:rsidR="00B7044A">
          <w:rPr>
            <w:rFonts w:ascii="Arial" w:hAnsi="Arial" w:cs="Arial"/>
            <w:szCs w:val="22"/>
            <w:lang w:val="fr-BE"/>
          </w:rPr>
          <w:t xml:space="preserve">59, § 2 </w:t>
        </w:r>
      </w:ins>
      <w:del w:id="131" w:author="Vir" w:date="2014-06-05T12:14:00Z">
        <w:r w:rsidRPr="001669FB" w:rsidDel="00B7044A">
          <w:rPr>
            <w:rFonts w:ascii="Arial" w:hAnsi="Arial" w:cs="Arial"/>
            <w:szCs w:val="22"/>
            <w:lang w:val="fr-BE"/>
          </w:rPr>
          <w:delText xml:space="preserve">20, § 5, </w:delText>
        </w:r>
        <w:r w:rsidDel="00B7044A">
          <w:rPr>
            <w:rFonts w:ascii="Arial" w:hAnsi="Arial" w:cs="Arial"/>
            <w:szCs w:val="22"/>
            <w:lang w:val="fr-BE"/>
          </w:rPr>
          <w:delText>septième</w:delText>
        </w:r>
        <w:r w:rsidRPr="001669FB" w:rsidDel="00B7044A">
          <w:rPr>
            <w:rFonts w:ascii="Arial" w:hAnsi="Arial" w:cs="Arial"/>
            <w:szCs w:val="22"/>
            <w:lang w:val="fr-BE"/>
          </w:rPr>
          <w:delText xml:space="preserve"> alinéa et 20bis, § 7, deuxième alinéa </w:delText>
        </w:r>
      </w:del>
      <w:r w:rsidRPr="001669FB">
        <w:rPr>
          <w:rFonts w:ascii="Arial" w:hAnsi="Arial" w:cs="Arial"/>
          <w:szCs w:val="22"/>
          <w:lang w:val="fr-BE"/>
        </w:rPr>
        <w:t xml:space="preserve">de la loi bancaire; </w:t>
      </w:r>
    </w:p>
    <w:p w:rsidR="00A22FC3" w:rsidRPr="00556324" w:rsidRDefault="00A22FC3" w:rsidP="00F31328">
      <w:pPr>
        <w:pStyle w:val="Lijstalinea"/>
        <w:tabs>
          <w:tab w:val="num" w:pos="720"/>
        </w:tabs>
        <w:ind w:left="720" w:hanging="720"/>
        <w:jc w:val="both"/>
        <w:rPr>
          <w:rFonts w:ascii="Arial" w:hAnsi="Arial" w:cs="Arial"/>
          <w:szCs w:val="22"/>
          <w:lang w:val="fr-BE"/>
        </w:rPr>
      </w:pPr>
    </w:p>
    <w:p w:rsidR="00A22FC3" w:rsidRPr="00556324" w:rsidRDefault="00A22FC3" w:rsidP="00F3132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tabs>
          <w:tab w:val="num" w:pos="1440"/>
        </w:tabs>
        <w:spacing w:before="120"/>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B0CB6">
        <w:rPr>
          <w:rFonts w:ascii="Arial" w:hAnsi="Arial" w:cs="Arial"/>
          <w:szCs w:val="22"/>
          <w:lang w:val="fr-BE"/>
        </w:rPr>
        <w:t>des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B0CB6">
        <w:rPr>
          <w:rFonts w:ascii="Arial" w:hAnsi="Arial" w:cs="Arial"/>
          <w:szCs w:val="22"/>
          <w:lang w:val="fr-BE"/>
        </w:rPr>
        <w:t>s</w:t>
      </w:r>
      <w:r w:rsidRPr="001669FB">
        <w:rPr>
          <w:rFonts w:ascii="Arial" w:hAnsi="Arial" w:cs="Arial"/>
          <w:szCs w:val="22"/>
          <w:lang w:val="fr-BE"/>
        </w:rPr>
        <w:t xml:space="preserve"> rapport</w:t>
      </w:r>
      <w:r w:rsidR="003B0CB6">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003B0CB6" w:rsidRPr="001669FB">
        <w:rPr>
          <w:rFonts w:ascii="Arial" w:hAnsi="Arial" w:cs="Arial"/>
          <w:szCs w:val="22"/>
          <w:lang w:val="fr-BE"/>
        </w:rPr>
        <w:t>contien</w:t>
      </w:r>
      <w:r w:rsidR="003B0CB6">
        <w:rPr>
          <w:rFonts w:ascii="Arial" w:hAnsi="Arial" w:cs="Arial"/>
          <w:szCs w:val="22"/>
          <w:lang w:val="fr-BE"/>
        </w:rPr>
        <w:t>ne</w:t>
      </w:r>
      <w:r w:rsidR="003B0CB6" w:rsidRPr="001669FB">
        <w:rPr>
          <w:rFonts w:ascii="Arial" w:hAnsi="Arial" w:cs="Arial"/>
          <w:szCs w:val="22"/>
          <w:lang w:val="fr-BE"/>
        </w:rPr>
        <w:t>nt</w:t>
      </w:r>
      <w:r w:rsidRPr="001669FB">
        <w:rPr>
          <w:rFonts w:ascii="Arial" w:hAnsi="Arial" w:cs="Arial"/>
          <w:szCs w:val="22"/>
          <w:lang w:val="fr-BE"/>
        </w:rPr>
        <w:t xml:space="preserve">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A22FC3" w:rsidRPr="00556324" w:rsidRDefault="00A22FC3" w:rsidP="00284F5D">
      <w:pPr>
        <w:pStyle w:val="Lijstalinea"/>
        <w:ind w:left="720" w:hanging="720"/>
        <w:jc w:val="both"/>
        <w:rPr>
          <w:rFonts w:ascii="Arial" w:hAnsi="Arial" w:cs="Arial"/>
          <w:i/>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w:t>
      </w:r>
      <w:r w:rsidRPr="001669FB">
        <w:rPr>
          <w:rFonts w:ascii="Arial" w:hAnsi="Arial" w:cs="Arial"/>
          <w:i/>
          <w:szCs w:val="22"/>
          <w:lang w:val="fr-BE"/>
        </w:rPr>
        <w:lastRenderedPageBreak/>
        <w:t xml:space="preserve">prudentielles sont suivies directement par la </w:t>
      </w:r>
      <w:r>
        <w:rPr>
          <w:rFonts w:ascii="Arial" w:hAnsi="Arial" w:cs="Arial"/>
          <w:i/>
          <w:szCs w:val="22"/>
          <w:lang w:val="fr-BE"/>
        </w:rPr>
        <w:t>BNB</w:t>
      </w:r>
      <w:ins w:id="132" w:author="Vir" w:date="2014-06-06T10:55:00Z">
        <w:r w:rsidR="00F045A9">
          <w:rPr>
            <w:rFonts w:ascii="Arial" w:hAnsi="Arial" w:cs="Arial"/>
            <w:i/>
            <w:szCs w:val="22"/>
            <w:lang w:val="fr-BE"/>
          </w:rPr>
          <w:t xml:space="preserve"> </w:t>
        </w:r>
        <w:r w:rsidR="00F045A9" w:rsidRPr="00F045A9">
          <w:rPr>
            <w:rFonts w:ascii="Arial" w:hAnsi="Arial" w:cs="Arial"/>
            <w:i/>
            <w:szCs w:val="22"/>
            <w:lang w:val="fr-BE"/>
          </w:rPr>
          <w:t>(à modifier selon le cas)</w:t>
        </w:r>
      </w:ins>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 xml:space="preserve"> le cas échéant);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Pr="001669FB">
        <w:rPr>
          <w:rFonts w:ascii="Arial" w:hAnsi="Arial" w:cs="Arial"/>
          <w:szCs w:val="22"/>
          <w:lang w:val="fr-BE"/>
        </w:rPr>
        <w:t>;</w:t>
      </w:r>
    </w:p>
    <w:p w:rsidR="00A22FC3" w:rsidRPr="00556324" w:rsidRDefault="00A22FC3" w:rsidP="00284F5D">
      <w:pPr>
        <w:pStyle w:val="Lijstalinea"/>
        <w:ind w:left="720" w:hanging="720"/>
        <w:jc w:val="both"/>
        <w:rPr>
          <w:rFonts w:ascii="Arial" w:hAnsi="Arial" w:cs="Arial"/>
          <w:szCs w:val="22"/>
          <w:lang w:val="fr-BE"/>
        </w:rPr>
      </w:pPr>
    </w:p>
    <w:p w:rsidR="00A22FC3" w:rsidRPr="00556324" w:rsidRDefault="00A22FC3" w:rsidP="00284F5D">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BF23BE">
        <w:rPr>
          <w:rFonts w:ascii="Arial" w:hAnsi="Arial" w:cs="Arial"/>
          <w:szCs w:val="22"/>
          <w:lang w:val="fr-BE"/>
        </w:rPr>
        <w:t xml:space="preserve"> </w:t>
      </w:r>
      <w:r w:rsidRPr="001669FB">
        <w:rPr>
          <w:rFonts w:ascii="Arial" w:hAnsi="Arial" w:cs="Arial"/>
          <w:szCs w:val="22"/>
          <w:lang w:val="fr-BE"/>
        </w:rPr>
        <w:t xml:space="preserve">conformément à l'article </w:t>
      </w:r>
      <w:ins w:id="133" w:author="Vir" w:date="2014-06-05T12:15:00Z">
        <w:r w:rsidR="00B7044A">
          <w:rPr>
            <w:rFonts w:ascii="Arial" w:hAnsi="Arial" w:cs="Arial"/>
            <w:szCs w:val="22"/>
            <w:lang w:val="fr-BE"/>
          </w:rPr>
          <w:t xml:space="preserve">21, § 1, 2° </w:t>
        </w:r>
      </w:ins>
      <w:del w:id="134" w:author="Vir" w:date="2014-06-05T12:15:00Z">
        <w:r w:rsidRPr="001669FB" w:rsidDel="00B7044A">
          <w:rPr>
            <w:rFonts w:ascii="Arial" w:hAnsi="Arial" w:cs="Arial"/>
            <w:szCs w:val="22"/>
            <w:lang w:val="fr-BE"/>
          </w:rPr>
          <w:delText xml:space="preserve">20, § 3, premier alinéa </w:delText>
        </w:r>
      </w:del>
      <w:r w:rsidRPr="001669FB">
        <w:rPr>
          <w:rFonts w:ascii="Arial" w:hAnsi="Arial" w:cs="Arial"/>
          <w:szCs w:val="22"/>
          <w:lang w:val="fr-BE"/>
        </w:rPr>
        <w:t>et par application de</w:t>
      </w:r>
      <w:ins w:id="135" w:author="Vir" w:date="2014-06-05T12:15:00Z">
        <w:r w:rsidR="00B7044A">
          <w:rPr>
            <w:rFonts w:ascii="Arial" w:hAnsi="Arial" w:cs="Arial"/>
            <w:szCs w:val="22"/>
            <w:lang w:val="fr-BE"/>
          </w:rPr>
          <w:t>s</w:t>
        </w:r>
      </w:ins>
      <w:r w:rsidRPr="001669FB">
        <w:rPr>
          <w:rFonts w:ascii="Arial" w:hAnsi="Arial" w:cs="Arial"/>
          <w:szCs w:val="22"/>
          <w:lang w:val="fr-BE"/>
        </w:rPr>
        <w:t xml:space="preserve"> </w:t>
      </w:r>
      <w:del w:id="136" w:author="Vir" w:date="2014-06-05T12:15:00Z">
        <w:r w:rsidRPr="001669FB" w:rsidDel="00B7044A">
          <w:rPr>
            <w:rFonts w:ascii="Arial" w:hAnsi="Arial" w:cs="Arial"/>
            <w:szCs w:val="22"/>
            <w:lang w:val="fr-BE"/>
          </w:rPr>
          <w:delText>l'</w:delText>
        </w:r>
      </w:del>
      <w:r w:rsidRPr="001669FB">
        <w:rPr>
          <w:rFonts w:ascii="Arial" w:hAnsi="Arial" w:cs="Arial"/>
          <w:szCs w:val="22"/>
          <w:lang w:val="fr-BE"/>
        </w:rPr>
        <w:t>article</w:t>
      </w:r>
      <w:ins w:id="137" w:author="Vir" w:date="2014-06-05T12:15:00Z">
        <w:r w:rsidR="00B7044A">
          <w:rPr>
            <w:rFonts w:ascii="Arial" w:hAnsi="Arial" w:cs="Arial"/>
            <w:szCs w:val="22"/>
            <w:lang w:val="fr-BE"/>
          </w:rPr>
          <w:t>s</w:t>
        </w:r>
      </w:ins>
      <w:r w:rsidRPr="001669FB">
        <w:rPr>
          <w:rFonts w:ascii="Arial" w:hAnsi="Arial" w:cs="Arial"/>
          <w:szCs w:val="22"/>
          <w:lang w:val="fr-BE"/>
        </w:rPr>
        <w:t xml:space="preserve"> </w:t>
      </w:r>
      <w:ins w:id="138" w:author="Vir" w:date="2014-06-05T12:16:00Z">
        <w:r w:rsidR="00B7044A">
          <w:rPr>
            <w:rFonts w:ascii="Arial" w:hAnsi="Arial" w:cs="Arial"/>
            <w:szCs w:val="22"/>
            <w:lang w:val="fr-BE"/>
          </w:rPr>
          <w:t>21, § 1, 9°, 42 et 66</w:t>
        </w:r>
      </w:ins>
      <w:del w:id="139" w:author="Vir" w:date="2014-06-05T12:16:00Z">
        <w:r w:rsidRPr="001669FB" w:rsidDel="00B7044A">
          <w:rPr>
            <w:rFonts w:ascii="Arial" w:hAnsi="Arial" w:cs="Arial"/>
            <w:szCs w:val="22"/>
            <w:lang w:val="fr-BE"/>
          </w:rPr>
          <w:delText>20bis, §§ 2, 3 et 4</w:delText>
        </w:r>
      </w:del>
      <w:r w:rsidRPr="001669FB">
        <w:rPr>
          <w:rFonts w:ascii="Arial" w:hAnsi="Arial" w:cs="Arial"/>
          <w:szCs w:val="22"/>
          <w:lang w:val="fr-BE"/>
        </w:rPr>
        <w:t xml:space="preserve"> de la loi bancaire</w:t>
      </w:r>
      <w:r w:rsidR="00BF23BE">
        <w:rPr>
          <w:rFonts w:ascii="Arial" w:hAnsi="Arial" w:cs="Arial"/>
          <w:szCs w:val="22"/>
          <w:lang w:val="fr-BE"/>
        </w:rPr>
        <w:t>.</w:t>
      </w:r>
    </w:p>
    <w:p w:rsidR="003B0CB6" w:rsidRDefault="003B0CB6">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BF23BE">
        <w:rPr>
          <w:rFonts w:ascii="Arial" w:hAnsi="Arial" w:cs="Arial"/>
          <w:szCs w:val="22"/>
          <w:lang w:val="fr-BE"/>
        </w:rPr>
        <w:t>NBB_2011_09</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Constatations relatives </w:t>
      </w:r>
      <w:r w:rsidR="00BF23BE">
        <w:rPr>
          <w:rFonts w:ascii="Arial" w:hAnsi="Arial" w:cs="Arial"/>
          <w:szCs w:val="22"/>
          <w:lang w:val="fr-BE"/>
        </w:rPr>
        <w:t xml:space="preserve"> aux </w:t>
      </w:r>
      <w:r w:rsidR="007657FF">
        <w:rPr>
          <w:rFonts w:ascii="Arial" w:hAnsi="Arial" w:cs="Arial"/>
          <w:szCs w:val="22"/>
          <w:lang w:val="fr-BE"/>
        </w:rPr>
        <w:t>services et activités d’investissement, à l’exception des constatations</w:t>
      </w:r>
      <w:r w:rsidR="007657FF" w:rsidRPr="007657FF">
        <w:rPr>
          <w:rFonts w:ascii="Arial" w:hAnsi="Arial" w:cs="Arial"/>
          <w:szCs w:val="22"/>
          <w:lang w:val="fr-BE"/>
        </w:rPr>
        <w:t xml:space="preserve"> </w:t>
      </w:r>
      <w:r w:rsidR="007657FF">
        <w:rPr>
          <w:rFonts w:ascii="Arial" w:hAnsi="Arial" w:cs="Arial"/>
          <w:szCs w:val="22"/>
          <w:lang w:val="fr-BE"/>
        </w:rPr>
        <w:t>relatives aux dispositions</w:t>
      </w:r>
      <w:r w:rsidR="007657FF" w:rsidRPr="00662F98">
        <w:rPr>
          <w:rFonts w:ascii="Arial" w:hAnsi="Arial" w:cs="Arial"/>
          <w:szCs w:val="22"/>
          <w:lang w:val="fr-BE"/>
        </w:rPr>
        <w:t xml:space="preserve"> </w:t>
      </w:r>
      <w:r w:rsidR="007657FF" w:rsidRPr="001669FB">
        <w:rPr>
          <w:rFonts w:ascii="Arial" w:hAnsi="Arial" w:cs="Arial"/>
          <w:szCs w:val="22"/>
          <w:lang w:val="fr-BE"/>
        </w:rPr>
        <w:t>prises pour préserver les avoirs des clients en application des articles 77bis et 77ter de la loi du 6 avril 1995 et des mesures d</w:t>
      </w:r>
      <w:r w:rsidR="007657FF" w:rsidRPr="007B3B86">
        <w:rPr>
          <w:rFonts w:ascii="Arial" w:hAnsi="Arial" w:cs="Arial"/>
          <w:szCs w:val="22"/>
          <w:lang w:val="fr-BE"/>
        </w:rPr>
        <w:t>’</w:t>
      </w:r>
      <w:r w:rsidR="007657FF" w:rsidRPr="001669FB">
        <w:rPr>
          <w:rFonts w:ascii="Arial" w:hAnsi="Arial" w:cs="Arial"/>
          <w:szCs w:val="22"/>
          <w:lang w:val="fr-BE"/>
        </w:rPr>
        <w:t>exécution prises par le Roi en vertu desdites dispositions</w:t>
      </w:r>
      <w:r w:rsidR="007657FF">
        <w:rPr>
          <w:rFonts w:ascii="Arial" w:hAnsi="Arial" w:cs="Arial"/>
          <w:szCs w:val="22"/>
          <w:lang w:val="fr-BE"/>
        </w:rPr>
        <w:t>. Ces dernières constatations</w:t>
      </w:r>
      <w:r w:rsidR="00BC2562">
        <w:rPr>
          <w:rFonts w:ascii="Arial" w:hAnsi="Arial" w:cs="Arial"/>
          <w:szCs w:val="22"/>
          <w:lang w:val="fr-BE"/>
        </w:rPr>
        <w:t xml:space="preserve"> s</w:t>
      </w:r>
      <w:r w:rsidR="007657FF">
        <w:rPr>
          <w:rFonts w:ascii="Arial" w:hAnsi="Arial" w:cs="Arial"/>
          <w:szCs w:val="22"/>
          <w:lang w:val="fr-BE"/>
        </w:rPr>
        <w:t xml:space="preserve">ont reprises dans un rapport distinct établi conformément aux dispositions de l’article </w:t>
      </w:r>
      <w:ins w:id="140" w:author="Vir" w:date="2014-06-05T12:17:00Z">
        <w:r w:rsidR="00B7044A">
          <w:rPr>
            <w:rFonts w:ascii="Arial" w:hAnsi="Arial" w:cs="Arial"/>
            <w:szCs w:val="22"/>
            <w:lang w:val="fr-BE"/>
          </w:rPr>
          <w:t>225</w:t>
        </w:r>
      </w:ins>
      <w:del w:id="141" w:author="Vir" w:date="2014-06-05T12:17:00Z">
        <w:r w:rsidR="007657FF" w:rsidDel="00B7044A">
          <w:rPr>
            <w:rFonts w:ascii="Arial" w:hAnsi="Arial" w:cs="Arial"/>
            <w:szCs w:val="22"/>
            <w:lang w:val="fr-BE"/>
          </w:rPr>
          <w:delText>55</w:delText>
        </w:r>
      </w:del>
      <w:r w:rsidR="007657FF">
        <w:rPr>
          <w:rFonts w:ascii="Arial" w:hAnsi="Arial" w:cs="Arial"/>
          <w:szCs w:val="22"/>
          <w:lang w:val="fr-BE"/>
        </w:rPr>
        <w:t>, premier alinéa, 5°</w:t>
      </w:r>
      <w:r w:rsidR="00BC2562">
        <w:rPr>
          <w:rFonts w:ascii="Arial" w:hAnsi="Arial" w:cs="Arial"/>
          <w:szCs w:val="22"/>
          <w:lang w:val="fr-BE"/>
        </w:rPr>
        <w:t xml:space="preserve"> de la loi bancaire</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w:t>
      </w:r>
      <w:ins w:id="142" w:author="Vir" w:date="2014-06-06T10:55:00Z">
        <w:r w:rsidR="00F045A9" w:rsidRPr="00F045A9">
          <w:rPr>
            <w:rFonts w:ascii="Arial" w:hAnsi="Arial" w:cs="Arial"/>
            <w:i/>
            <w:szCs w:val="22"/>
            <w:lang w:val="fr-BE"/>
          </w:rPr>
          <w:t>(à modifier selon le cas)</w:t>
        </w:r>
        <w:r w:rsidR="00F045A9">
          <w:rPr>
            <w:rFonts w:ascii="Arial" w:hAnsi="Arial" w:cs="Arial"/>
            <w:i/>
            <w:szCs w:val="22"/>
            <w:lang w:val="fr-BE"/>
          </w:rPr>
          <w:t xml:space="preserve"> </w:t>
        </w:r>
      </w:ins>
      <w:r w:rsidRPr="001669FB">
        <w:rPr>
          <w:rFonts w:ascii="Arial" w:hAnsi="Arial" w:cs="Arial"/>
          <w:szCs w:val="22"/>
          <w:lang w:val="fr-BE"/>
        </w:rPr>
        <w:t xml:space="preserve">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821EEF" w:rsidRDefault="00A22FC3" w:rsidP="00143644">
      <w:pPr>
        <w:jc w:val="both"/>
        <w:rPr>
          <w:rFonts w:ascii="Arial" w:hAnsi="Arial" w:cs="Arial"/>
          <w:i/>
          <w:szCs w:val="22"/>
          <w:lang w:val="fr-BE"/>
        </w:rPr>
      </w:pPr>
      <w:r w:rsidRPr="001669FB">
        <w:rPr>
          <w:rFonts w:ascii="Arial" w:hAnsi="Arial" w:cs="Arial"/>
          <w:i/>
          <w:szCs w:val="22"/>
          <w:lang w:val="fr-BE"/>
        </w:rPr>
        <w:t>Date</w:t>
      </w:r>
    </w:p>
    <w:p w:rsidR="00655796" w:rsidRDefault="00655796">
      <w:pPr>
        <w:ind w:right="-108"/>
        <w:rPr>
          <w:rFonts w:ascii="Arial" w:hAnsi="Arial" w:cs="Arial"/>
          <w:b/>
          <w:sz w:val="24"/>
          <w:szCs w:val="24"/>
          <w:u w:val="single"/>
          <w:lang w:val="fr-BE"/>
        </w:rPr>
      </w:pPr>
    </w:p>
    <w:p w:rsidR="00662F98" w:rsidRPr="00556324" w:rsidRDefault="00662F98" w:rsidP="00662F98">
      <w:pPr>
        <w:ind w:right="-108"/>
        <w:jc w:val="both"/>
        <w:rPr>
          <w:rFonts w:ascii="Arial" w:hAnsi="Arial" w:cs="Arial"/>
          <w:b/>
          <w:szCs w:val="22"/>
          <w:lang w:val="fr-BE"/>
        </w:rPr>
      </w:pPr>
    </w:p>
    <w:p w:rsidR="00662F98" w:rsidRPr="00556324" w:rsidRDefault="007657FF" w:rsidP="00532BB8">
      <w:pPr>
        <w:pStyle w:val="Kop3"/>
        <w:ind w:left="567" w:hanging="567"/>
        <w:jc w:val="both"/>
        <w:rPr>
          <w:lang w:val="fr-BE"/>
        </w:rPr>
      </w:pPr>
      <w:r>
        <w:rPr>
          <w:lang w:val="fr-BE"/>
        </w:rPr>
        <w:br w:type="page"/>
      </w:r>
      <w:bookmarkStart w:id="143" w:name="_Toc390244611"/>
      <w:r w:rsidR="00662F98" w:rsidRPr="001669FB">
        <w:rPr>
          <w:lang w:val="fr-BE"/>
        </w:rPr>
        <w:lastRenderedPageBreak/>
        <w:t>Rapport de constatations quant à l</w:t>
      </w:r>
      <w:r w:rsidR="00662F98" w:rsidRPr="007B3B86">
        <w:rPr>
          <w:lang w:val="fr-BE"/>
        </w:rPr>
        <w:t>’</w:t>
      </w:r>
      <w:r w:rsidR="00662F98" w:rsidRPr="001669FB">
        <w:rPr>
          <w:lang w:val="fr-BE"/>
        </w:rPr>
        <w:t>évaluation des mesures de contrôle interne</w:t>
      </w:r>
      <w:r w:rsidR="00662F98" w:rsidRPr="007657FF">
        <w:rPr>
          <w:lang w:val="fr-BE"/>
        </w:rPr>
        <w:t xml:space="preserve"> </w:t>
      </w:r>
      <w:r w:rsidR="00040A5C">
        <w:rPr>
          <w:lang w:val="fr-BE"/>
        </w:rPr>
        <w:t>adoptées</w:t>
      </w:r>
      <w:r w:rsidR="00BF255B" w:rsidRPr="00BF255B">
        <w:rPr>
          <w:lang w:val="fr-BE"/>
        </w:rPr>
        <w:t xml:space="preserve"> pour préserver les avoirs des clients</w:t>
      </w:r>
      <w:bookmarkEnd w:id="143"/>
    </w:p>
    <w:p w:rsidR="00662F98" w:rsidRPr="00556324" w:rsidRDefault="00662F98" w:rsidP="00662F98">
      <w:pPr>
        <w:ind w:right="-108"/>
        <w:jc w:val="both"/>
        <w:rPr>
          <w:rFonts w:ascii="Arial" w:hAnsi="Arial" w:cs="Arial"/>
          <w:b/>
          <w:szCs w:val="22"/>
          <w:lang w:val="fr-BE"/>
        </w:rPr>
      </w:pPr>
    </w:p>
    <w:p w:rsidR="00662F98" w:rsidRPr="006351E3" w:rsidRDefault="00662F98" w:rsidP="00662F98">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 xml:space="preserve">à la BNB </w:t>
      </w:r>
      <w:ins w:id="144" w:author="Vir" w:date="2014-06-06T10:56:00Z">
        <w:r w:rsidR="00CD71D2" w:rsidRPr="00CD71D2">
          <w:rPr>
            <w:rFonts w:ascii="Arial" w:hAnsi="Arial" w:cs="Arial"/>
            <w:b/>
            <w:i/>
            <w:sz w:val="22"/>
            <w:szCs w:val="22"/>
            <w:lang w:val="fr-BE"/>
          </w:rPr>
          <w:t>(à modifier selon le cas)</w:t>
        </w:r>
        <w:r w:rsidR="00F045A9">
          <w:rPr>
            <w:rFonts w:ascii="Arial" w:hAnsi="Arial" w:cs="Arial"/>
            <w:i/>
            <w:sz w:val="22"/>
            <w:szCs w:val="22"/>
            <w:lang w:val="fr-BE"/>
          </w:rPr>
          <w:t xml:space="preserve"> </w:t>
        </w:r>
      </w:ins>
      <w:r w:rsidRPr="006351E3">
        <w:rPr>
          <w:rFonts w:ascii="Arial" w:hAnsi="Arial" w:cs="Arial"/>
          <w:b/>
          <w:i/>
          <w:sz w:val="22"/>
          <w:szCs w:val="22"/>
          <w:lang w:val="fr-BE"/>
        </w:rPr>
        <w:t>établi conformément aux dispositions de l'art</w:t>
      </w:r>
      <w:r w:rsidR="007657FF" w:rsidRPr="006351E3">
        <w:rPr>
          <w:rFonts w:ascii="Arial" w:hAnsi="Arial" w:cs="Arial"/>
          <w:b/>
          <w:i/>
          <w:sz w:val="22"/>
          <w:szCs w:val="22"/>
          <w:lang w:val="fr-BE"/>
        </w:rPr>
        <w:t xml:space="preserve">icle </w:t>
      </w:r>
      <w:ins w:id="145" w:author="Vir" w:date="2014-06-05T11:05:00Z">
        <w:r w:rsidR="000E2973">
          <w:rPr>
            <w:rFonts w:ascii="Arial" w:hAnsi="Arial" w:cs="Arial"/>
            <w:b/>
            <w:i/>
            <w:sz w:val="22"/>
            <w:szCs w:val="22"/>
            <w:lang w:val="fr-BE"/>
          </w:rPr>
          <w:t>225</w:t>
        </w:r>
      </w:ins>
      <w:del w:id="146" w:author="Vir" w:date="2014-06-05T11:05:00Z">
        <w:r w:rsidR="007657FF" w:rsidRPr="006351E3" w:rsidDel="000E2973">
          <w:rPr>
            <w:rFonts w:ascii="Arial" w:hAnsi="Arial" w:cs="Arial"/>
            <w:b/>
            <w:i/>
            <w:sz w:val="22"/>
            <w:szCs w:val="22"/>
            <w:lang w:val="fr-BE"/>
          </w:rPr>
          <w:delText>55</w:delText>
        </w:r>
      </w:del>
      <w:r w:rsidR="007657FF" w:rsidRPr="006351E3">
        <w:rPr>
          <w:rFonts w:ascii="Arial" w:hAnsi="Arial" w:cs="Arial"/>
          <w:b/>
          <w:i/>
          <w:sz w:val="22"/>
          <w:szCs w:val="22"/>
          <w:lang w:val="fr-BE"/>
        </w:rPr>
        <w:t xml:space="preserve">, premier alinéa, </w:t>
      </w:r>
      <w:r w:rsidRPr="006351E3">
        <w:rPr>
          <w:rFonts w:ascii="Arial" w:hAnsi="Arial" w:cs="Arial"/>
          <w:b/>
          <w:i/>
          <w:sz w:val="22"/>
          <w:szCs w:val="22"/>
          <w:lang w:val="fr-BE"/>
        </w:rPr>
        <w:t xml:space="preserve">5° de la loi du </w:t>
      </w:r>
      <w:ins w:id="147" w:author="Vir" w:date="2014-06-05T11:05:00Z">
        <w:r w:rsidR="000E2973">
          <w:rPr>
            <w:rFonts w:ascii="Arial" w:hAnsi="Arial" w:cs="Arial"/>
            <w:b/>
            <w:i/>
            <w:sz w:val="22"/>
            <w:szCs w:val="22"/>
            <w:lang w:val="fr-BE"/>
          </w:rPr>
          <w:t>25 avril 2014</w:t>
        </w:r>
      </w:ins>
      <w:del w:id="148" w:author="Vir" w:date="2014-06-05T11:05:00Z">
        <w:r w:rsidRPr="006351E3" w:rsidDel="000E2973">
          <w:rPr>
            <w:rFonts w:ascii="Arial" w:hAnsi="Arial" w:cs="Arial"/>
            <w:b/>
            <w:i/>
            <w:sz w:val="22"/>
            <w:szCs w:val="22"/>
            <w:lang w:val="fr-BE"/>
          </w:rPr>
          <w:delText>22 mars 1993</w:delText>
        </w:r>
      </w:del>
      <w:r w:rsidRPr="006351E3">
        <w:rPr>
          <w:rFonts w:ascii="Arial" w:hAnsi="Arial" w:cs="Arial"/>
          <w:b/>
          <w:i/>
          <w:sz w:val="22"/>
          <w:szCs w:val="22"/>
          <w:lang w:val="fr-BE"/>
        </w:rPr>
        <w:t xml:space="preserve"> concernant les me</w:t>
      </w:r>
      <w:r w:rsidR="00040A5C" w:rsidRPr="006351E3">
        <w:rPr>
          <w:rFonts w:ascii="Arial" w:hAnsi="Arial" w:cs="Arial"/>
          <w:b/>
          <w:i/>
          <w:sz w:val="22"/>
          <w:szCs w:val="22"/>
          <w:lang w:val="fr-BE"/>
        </w:rPr>
        <w:t>sures de contrôle interne adoptées</w:t>
      </w:r>
      <w:r w:rsidRPr="006351E3">
        <w:rPr>
          <w:rFonts w:ascii="Arial" w:hAnsi="Arial" w:cs="Arial"/>
          <w:b/>
          <w:i/>
          <w:sz w:val="22"/>
          <w:szCs w:val="22"/>
          <w:lang w:val="fr-BE"/>
        </w:rPr>
        <w:t xml:space="preserve"> par (identification de l’entité)</w:t>
      </w:r>
      <w:r w:rsidR="007657FF" w:rsidRPr="006351E3">
        <w:rPr>
          <w:rFonts w:ascii="Arial" w:hAnsi="Arial" w:cs="Arial"/>
          <w:b/>
          <w:i/>
          <w:szCs w:val="22"/>
          <w:lang w:val="fr-BE"/>
        </w:rPr>
        <w:t xml:space="preserve"> </w:t>
      </w:r>
      <w:r w:rsidR="00BF255B" w:rsidRPr="006351E3">
        <w:rPr>
          <w:rFonts w:ascii="Arial" w:hAnsi="Arial" w:cs="Arial"/>
          <w:b/>
          <w:i/>
          <w:sz w:val="22"/>
          <w:szCs w:val="22"/>
          <w:lang w:val="fr-BE"/>
        </w:rPr>
        <w:t>pour préserver les avoirs des clients</w:t>
      </w: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b/>
          <w:szCs w:val="22"/>
          <w:lang w:val="fr-BE"/>
        </w:rPr>
      </w:pPr>
    </w:p>
    <w:p w:rsidR="00662F98" w:rsidRPr="00556324" w:rsidRDefault="00662F98" w:rsidP="00662F9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662F98" w:rsidRPr="00556324" w:rsidRDefault="00662F98" w:rsidP="00662F98">
      <w:pPr>
        <w:rPr>
          <w:rFonts w:ascii="Arial" w:hAnsi="Arial" w:cs="Arial"/>
          <w:b/>
          <w:i/>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Mission</w:t>
      </w:r>
    </w:p>
    <w:p w:rsidR="00662F98" w:rsidRPr="00556324" w:rsidRDefault="00662F98" w:rsidP="00662F98">
      <w:pPr>
        <w:rPr>
          <w:rFonts w:ascii="Arial" w:hAnsi="Arial" w:cs="Arial"/>
          <w:b/>
          <w:i/>
          <w:szCs w:val="22"/>
          <w:lang w:val="fr-BE"/>
        </w:rPr>
      </w:pPr>
    </w:p>
    <w:p w:rsidR="00662F98" w:rsidRPr="00556324" w:rsidRDefault="007657FF" w:rsidP="00662F98">
      <w:pPr>
        <w:jc w:val="both"/>
        <w:rPr>
          <w:rFonts w:ascii="Arial" w:hAnsi="Arial" w:cs="Arial"/>
          <w:szCs w:val="22"/>
          <w:lang w:val="fr-BE"/>
        </w:rPr>
      </w:pPr>
      <w:r>
        <w:rPr>
          <w:rFonts w:ascii="Arial" w:hAnsi="Arial" w:cs="Arial"/>
          <w:szCs w:val="22"/>
          <w:lang w:val="fr-BE"/>
        </w:rPr>
        <w:t>Nous avons évalué les</w:t>
      </w:r>
      <w:r w:rsidR="00662F98" w:rsidRPr="001669FB">
        <w:rPr>
          <w:rFonts w:ascii="Arial" w:hAnsi="Arial" w:cs="Arial"/>
          <w:szCs w:val="22"/>
          <w:lang w:val="fr-BE"/>
        </w:rPr>
        <w:t xml:space="preserve"> mesures de contrôle interne adoptées par (</w:t>
      </w:r>
      <w:r w:rsidR="00662F98" w:rsidRPr="001669FB">
        <w:rPr>
          <w:rFonts w:ascii="Arial" w:hAnsi="Arial" w:cs="Arial"/>
          <w:i/>
          <w:szCs w:val="22"/>
          <w:lang w:val="fr-BE"/>
        </w:rPr>
        <w:t>identification de l</w:t>
      </w:r>
      <w:r w:rsidR="00662F98" w:rsidRPr="007B3B86">
        <w:rPr>
          <w:rFonts w:ascii="Arial" w:hAnsi="Arial" w:cs="Arial"/>
          <w:i/>
          <w:szCs w:val="22"/>
          <w:lang w:val="fr-BE"/>
        </w:rPr>
        <w:t>’</w:t>
      </w:r>
      <w:r w:rsidR="00662F98" w:rsidRPr="001669FB">
        <w:rPr>
          <w:rFonts w:ascii="Arial" w:hAnsi="Arial" w:cs="Arial"/>
          <w:i/>
          <w:szCs w:val="22"/>
          <w:lang w:val="fr-BE"/>
        </w:rPr>
        <w:t>entité)</w:t>
      </w:r>
      <w:r w:rsidR="00662F98" w:rsidRPr="001669FB">
        <w:rPr>
          <w:rFonts w:ascii="Arial" w:hAnsi="Arial" w:cs="Arial"/>
          <w:szCs w:val="22"/>
          <w:lang w:val="fr-BE"/>
        </w:rPr>
        <w:t xml:space="preserve"> pour</w:t>
      </w:r>
      <w:r w:rsidRPr="001669FB">
        <w:rPr>
          <w:rFonts w:ascii="Arial" w:hAnsi="Arial" w:cs="Arial"/>
          <w:szCs w:val="22"/>
          <w:lang w:val="fr-BE"/>
        </w:rPr>
        <w:t xml:space="preserve"> préserver les avoirs des clients en application des articles 77bis et 77ter de la loi du 6 avril 1995 et des</w:t>
      </w:r>
      <w:r w:rsidR="003B0CB6">
        <w:rPr>
          <w:rFonts w:ascii="Arial" w:hAnsi="Arial" w:cs="Arial"/>
          <w:szCs w:val="22"/>
          <w:lang w:val="fr-BE"/>
        </w:rPr>
        <w:t xml:space="preserve"> articles</w:t>
      </w:r>
      <w:r w:rsidR="0099550D">
        <w:rPr>
          <w:rFonts w:ascii="Arial" w:hAnsi="Arial" w:cs="Arial"/>
          <w:szCs w:val="22"/>
          <w:lang w:val="fr-BE"/>
        </w:rPr>
        <w:t xml:space="preserve"> 61</w:t>
      </w:r>
      <w:r w:rsidR="003B0CB6">
        <w:rPr>
          <w:rFonts w:ascii="Arial" w:hAnsi="Arial" w:cs="Arial"/>
          <w:szCs w:val="22"/>
          <w:lang w:val="fr-BE"/>
        </w:rPr>
        <w:t xml:space="preserve"> à 76 de l’arrêté royal du 3 juin 2007 portant les règles et modalités visant à transposer la directive concernant las marchés d’instruments financiers (l’arrêté </w:t>
      </w:r>
      <w:r w:rsidR="00111A43">
        <w:rPr>
          <w:rFonts w:ascii="Arial" w:hAnsi="Arial" w:cs="Arial"/>
          <w:szCs w:val="22"/>
          <w:lang w:val="fr-BE"/>
        </w:rPr>
        <w:t xml:space="preserve">royal </w:t>
      </w:r>
      <w:r w:rsidR="003B0CB6">
        <w:rPr>
          <w:rFonts w:ascii="Arial" w:hAnsi="Arial" w:cs="Arial"/>
          <w:szCs w:val="22"/>
          <w:lang w:val="fr-BE"/>
        </w:rPr>
        <w:t>du 3 juin 2007)</w:t>
      </w:r>
      <w:r w:rsidR="00662F98"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w:t>
      </w:r>
      <w:r w:rsidR="00040A5C" w:rsidRPr="001669FB">
        <w:rPr>
          <w:rFonts w:ascii="Arial" w:hAnsi="Arial" w:cs="Arial"/>
          <w:szCs w:val="22"/>
          <w:lang w:val="fr-BE"/>
        </w:rPr>
        <w:t>pour préserver les avoirs des clients</w:t>
      </w:r>
      <w:r w:rsidRPr="001669FB">
        <w:rPr>
          <w:rFonts w:ascii="Arial" w:hAnsi="Arial" w:cs="Arial"/>
          <w:i/>
          <w:szCs w:val="22"/>
          <w:lang w:val="fr-BE"/>
        </w:rPr>
        <w:t xml:space="preserv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p>
    <w:p w:rsidR="00662F98" w:rsidRPr="00556324" w:rsidRDefault="00662F98" w:rsidP="00662F98">
      <w:pPr>
        <w:jc w:val="both"/>
        <w:rPr>
          <w:rFonts w:ascii="Arial" w:hAnsi="Arial" w:cs="Arial"/>
          <w:i/>
          <w:szCs w:val="22"/>
          <w:lang w:val="fr-BE"/>
        </w:rPr>
      </w:pPr>
    </w:p>
    <w:p w:rsidR="00662F98" w:rsidRPr="00556324" w:rsidDel="00B67562" w:rsidRDefault="00040A5C" w:rsidP="00662F98">
      <w:pPr>
        <w:jc w:val="both"/>
        <w:rPr>
          <w:del w:id="149" w:author="Vir" w:date="2014-06-05T11:17:00Z"/>
          <w:rFonts w:ascii="Arial" w:hAnsi="Arial" w:cs="Arial"/>
          <w:szCs w:val="22"/>
          <w:lang w:val="fr-BE"/>
        </w:rPr>
      </w:pPr>
      <w:del w:id="150" w:author="Vir" w:date="2014-06-05T11:17:00Z">
        <w:r w:rsidDel="00B67562">
          <w:rPr>
            <w:rFonts w:ascii="Arial" w:hAnsi="Arial" w:cs="Arial"/>
            <w:szCs w:val="22"/>
            <w:lang w:val="fr-BE"/>
          </w:rPr>
          <w:delText>Conformément à l’</w:delText>
        </w:r>
        <w:r w:rsidR="00662F98" w:rsidRPr="001669FB" w:rsidDel="00B67562">
          <w:rPr>
            <w:rFonts w:ascii="Arial" w:hAnsi="Arial" w:cs="Arial"/>
            <w:szCs w:val="22"/>
            <w:lang w:val="fr-BE"/>
          </w:rPr>
          <w:delText>article</w:delText>
        </w:r>
        <w:r w:rsidDel="00B67562">
          <w:rPr>
            <w:rFonts w:ascii="Arial" w:hAnsi="Arial" w:cs="Arial"/>
            <w:szCs w:val="22"/>
            <w:lang w:val="fr-BE"/>
          </w:rPr>
          <w:delText xml:space="preserve"> </w:delText>
        </w:r>
        <w:r w:rsidR="00662F98" w:rsidRPr="001669FB" w:rsidDel="00B67562">
          <w:rPr>
            <w:rFonts w:ascii="Arial" w:hAnsi="Arial" w:cs="Arial"/>
            <w:szCs w:val="22"/>
            <w:lang w:val="fr-BE"/>
          </w:rPr>
          <w:delText>20bis, § 7, premier alinéa de la loi</w:delText>
        </w:r>
        <w:r w:rsidR="00BC2562" w:rsidDel="00B67562">
          <w:rPr>
            <w:rFonts w:ascii="Arial" w:hAnsi="Arial" w:cs="Arial"/>
            <w:szCs w:val="22"/>
            <w:lang w:val="fr-BE"/>
          </w:rPr>
          <w:delText xml:space="preserve"> du 22 mars 1993 (la loi</w:delText>
        </w:r>
        <w:r w:rsidR="00662F98" w:rsidRPr="001669FB" w:rsidDel="00B67562">
          <w:rPr>
            <w:rFonts w:ascii="Arial" w:hAnsi="Arial" w:cs="Arial"/>
            <w:szCs w:val="22"/>
            <w:lang w:val="fr-BE"/>
          </w:rPr>
          <w:delText xml:space="preserve"> bancaire</w:delText>
        </w:r>
        <w:r w:rsidR="00BC2562" w:rsidDel="00B67562">
          <w:rPr>
            <w:rFonts w:ascii="Arial" w:hAnsi="Arial" w:cs="Arial"/>
            <w:szCs w:val="22"/>
            <w:lang w:val="fr-BE"/>
          </w:rPr>
          <w:delText>)</w:delText>
        </w:r>
        <w:r w:rsidR="00662F98" w:rsidRPr="001669FB" w:rsidDel="00B67562">
          <w:rPr>
            <w:rFonts w:ascii="Arial" w:hAnsi="Arial" w:cs="Arial"/>
            <w:szCs w:val="22"/>
            <w:lang w:val="fr-BE"/>
          </w:rPr>
          <w:delText>, l'organe légal d</w:delText>
        </w:r>
        <w:r w:rsidR="00662F98" w:rsidRPr="007B3B86" w:rsidDel="00B67562">
          <w:rPr>
            <w:rFonts w:ascii="Arial" w:hAnsi="Arial" w:cs="Arial"/>
            <w:szCs w:val="22"/>
            <w:lang w:val="fr-BE"/>
          </w:rPr>
          <w:delText>’</w:delText>
        </w:r>
        <w:r w:rsidR="00662F98" w:rsidRPr="001669FB" w:rsidDel="00B67562">
          <w:rPr>
            <w:rFonts w:ascii="Arial" w:hAnsi="Arial" w:cs="Arial"/>
            <w:szCs w:val="22"/>
            <w:lang w:val="fr-BE"/>
          </w:rPr>
          <w:delText xml:space="preserve">administration </w:delText>
        </w:r>
        <w:r w:rsidR="00662F98" w:rsidRPr="001669FB" w:rsidDel="00B67562">
          <w:rPr>
            <w:rFonts w:ascii="Arial" w:hAnsi="Arial" w:cs="Arial"/>
            <w:i/>
            <w:szCs w:val="22"/>
            <w:lang w:val="fr-BE"/>
          </w:rPr>
          <w:delText>(le cas échéant via le comité d</w:delText>
        </w:r>
        <w:r w:rsidR="00662F98" w:rsidRPr="007B3B86" w:rsidDel="00B67562">
          <w:rPr>
            <w:rFonts w:ascii="Arial" w:hAnsi="Arial" w:cs="Arial"/>
            <w:i/>
            <w:szCs w:val="22"/>
            <w:lang w:val="fr-BE"/>
          </w:rPr>
          <w:delText>’</w:delText>
        </w:r>
        <w:r w:rsidR="00662F98" w:rsidRPr="001669FB" w:rsidDel="00B67562">
          <w:rPr>
            <w:rFonts w:ascii="Arial" w:hAnsi="Arial" w:cs="Arial"/>
            <w:i/>
            <w:szCs w:val="22"/>
            <w:lang w:val="fr-BE"/>
          </w:rPr>
          <w:delText>audit)</w:delText>
        </w:r>
        <w:r w:rsidR="00662F98" w:rsidRPr="001669FB" w:rsidDel="00B67562">
          <w:rPr>
            <w:rFonts w:ascii="Arial" w:hAnsi="Arial" w:cs="Arial"/>
            <w:szCs w:val="22"/>
            <w:lang w:val="fr-BE"/>
          </w:rPr>
          <w:delText xml:space="preserve"> doit contrôler si (</w:delText>
        </w:r>
        <w:r w:rsidR="00662F98" w:rsidRPr="001669FB" w:rsidDel="00B67562">
          <w:rPr>
            <w:rFonts w:ascii="Arial" w:hAnsi="Arial" w:cs="Arial"/>
            <w:i/>
            <w:szCs w:val="22"/>
            <w:lang w:val="fr-BE"/>
          </w:rPr>
          <w:delText>identification de l</w:delText>
        </w:r>
        <w:r w:rsidR="00662F98" w:rsidRPr="007B3B86" w:rsidDel="00B67562">
          <w:rPr>
            <w:rFonts w:ascii="Arial" w:hAnsi="Arial" w:cs="Arial"/>
            <w:i/>
            <w:szCs w:val="22"/>
            <w:lang w:val="fr-BE"/>
          </w:rPr>
          <w:delText>’</w:delText>
        </w:r>
        <w:r w:rsidR="00662F98" w:rsidRPr="001669FB" w:rsidDel="00B67562">
          <w:rPr>
            <w:rFonts w:ascii="Arial" w:hAnsi="Arial" w:cs="Arial"/>
            <w:i/>
            <w:szCs w:val="22"/>
            <w:lang w:val="fr-BE"/>
          </w:rPr>
          <w:delText>entité</w:delText>
        </w:r>
        <w:r w:rsidDel="00B67562">
          <w:rPr>
            <w:rFonts w:ascii="Arial" w:hAnsi="Arial" w:cs="Arial"/>
            <w:szCs w:val="22"/>
            <w:lang w:val="fr-BE"/>
          </w:rPr>
          <w:delText xml:space="preserve">) se conforme aux dispositions </w:delText>
        </w:r>
        <w:r w:rsidR="00662F98" w:rsidRPr="001669FB" w:rsidDel="00B67562">
          <w:rPr>
            <w:rFonts w:ascii="Arial" w:hAnsi="Arial" w:cs="Arial"/>
            <w:szCs w:val="22"/>
            <w:lang w:val="fr-BE"/>
          </w:rPr>
          <w:delText>des paragraphes 1 à 6 de l'article 20bis de la loi bancaire, et prendre connaissance des mesures adéquates prises.</w:delText>
        </w:r>
      </w:del>
    </w:p>
    <w:p w:rsidR="00662F98" w:rsidRPr="00556324" w:rsidRDefault="00662F98" w:rsidP="00662F98">
      <w:pPr>
        <w:rPr>
          <w:rFonts w:ascii="Arial" w:hAnsi="Arial" w:cs="Arial"/>
          <w:szCs w:val="22"/>
          <w:lang w:val="fr-BE"/>
        </w:rPr>
      </w:pPr>
    </w:p>
    <w:p w:rsidR="00662F98" w:rsidRPr="00556324" w:rsidRDefault="00662F98" w:rsidP="00662F98">
      <w:pPr>
        <w:rPr>
          <w:rFonts w:ascii="Arial" w:hAnsi="Arial" w:cs="Arial"/>
          <w:b/>
          <w:i/>
          <w:szCs w:val="22"/>
          <w:lang w:val="fr-BE"/>
        </w:rPr>
      </w:pPr>
      <w:r w:rsidRPr="001669FB">
        <w:rPr>
          <w:rFonts w:ascii="Arial" w:hAnsi="Arial" w:cs="Arial"/>
          <w:b/>
          <w:i/>
          <w:szCs w:val="22"/>
          <w:lang w:val="fr-BE"/>
        </w:rPr>
        <w:t>Procédures mises en œuvre</w:t>
      </w:r>
    </w:p>
    <w:p w:rsidR="00662F98" w:rsidRPr="00556324" w:rsidRDefault="00662F98" w:rsidP="00662F98">
      <w:pPr>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040A5C">
        <w:rPr>
          <w:rFonts w:ascii="Arial" w:hAnsi="Arial" w:cs="Arial"/>
          <w:szCs w:val="22"/>
          <w:lang w:val="fr-BE"/>
        </w:rPr>
        <w:t xml:space="preserve"> </w:t>
      </w:r>
      <w:r w:rsidRPr="00040A5C">
        <w:rPr>
          <w:rFonts w:ascii="Arial" w:hAnsi="Arial" w:cs="Arial"/>
          <w:szCs w:val="22"/>
          <w:lang w:val="fr-BE"/>
        </w:rPr>
        <w:t>pour prés</w:t>
      </w:r>
      <w:r w:rsidR="00BC2562">
        <w:rPr>
          <w:rFonts w:ascii="Arial" w:hAnsi="Arial" w:cs="Arial"/>
          <w:szCs w:val="22"/>
          <w:lang w:val="fr-BE"/>
        </w:rPr>
        <w:t>erver les avoirs des clients en</w:t>
      </w:r>
      <w:r w:rsidRPr="00040A5C">
        <w:rPr>
          <w:rFonts w:ascii="Arial" w:hAnsi="Arial" w:cs="Arial"/>
          <w:szCs w:val="22"/>
          <w:lang w:val="fr-BE"/>
        </w:rPr>
        <w:t xml:space="preserve"> application des articles 77bis et 77ter de la loi du 6 avril 1995</w:t>
      </w:r>
      <w:r w:rsidRPr="00040A5C">
        <w:rPr>
          <w:rFonts w:ascii="Arial" w:hAnsi="Arial" w:cs="Arial"/>
          <w:i/>
          <w:szCs w:val="22"/>
          <w:lang w:val="fr-BE"/>
        </w:rPr>
        <w:t xml:space="preserve"> </w:t>
      </w:r>
      <w:r w:rsidRPr="00040A5C">
        <w:rPr>
          <w:rFonts w:ascii="Arial" w:hAnsi="Arial" w:cs="Arial"/>
          <w:szCs w:val="22"/>
          <w:lang w:val="fr-BE"/>
        </w:rPr>
        <w:t>et des mesures d’exécution prises par le Roi en vertu desdites dispositions,</w:t>
      </w:r>
      <w:r w:rsidR="00040A5C">
        <w:rPr>
          <w:rFonts w:ascii="Arial" w:hAnsi="Arial" w:cs="Arial"/>
          <w:szCs w:val="22"/>
          <w:lang w:val="fr-BE"/>
        </w:rPr>
        <w:t xml:space="preserve"> </w:t>
      </w:r>
      <w:r w:rsidRPr="001669FB">
        <w:rPr>
          <w:rFonts w:ascii="Arial" w:hAnsi="Arial" w:cs="Arial"/>
          <w:szCs w:val="22"/>
          <w:lang w:val="fr-BE"/>
        </w:rPr>
        <w:t xml:space="preserve">et de communiquer nos constatations à </w:t>
      </w:r>
      <w:ins w:id="151" w:author="Vir" w:date="2014-06-06T10:58:00Z">
        <w:r w:rsidR="00F045A9">
          <w:rPr>
            <w:rFonts w:ascii="Arial" w:hAnsi="Arial" w:cs="Arial"/>
            <w:szCs w:val="22"/>
            <w:lang w:val="fr-BE"/>
          </w:rPr>
          <w:t>l’autorité de contrôle</w:t>
        </w:r>
      </w:ins>
      <w:del w:id="152" w:author="Vir" w:date="2014-06-06T10:58:00Z">
        <w:r w:rsidRPr="001669FB" w:rsidDel="00F045A9">
          <w:rPr>
            <w:rFonts w:ascii="Arial" w:hAnsi="Arial" w:cs="Arial"/>
            <w:szCs w:val="22"/>
            <w:lang w:val="fr-BE"/>
          </w:rPr>
          <w:delText xml:space="preserve">la </w:delText>
        </w:r>
        <w:r w:rsidDel="00F045A9">
          <w:rPr>
            <w:rFonts w:ascii="Arial" w:hAnsi="Arial" w:cs="Arial"/>
            <w:szCs w:val="22"/>
            <w:lang w:val="fr-BE"/>
          </w:rPr>
          <w:delText>BNB</w:delText>
        </w:r>
      </w:del>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 xml:space="preserve">Les procédures ont été mises en œuvre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662F98" w:rsidRPr="00556324" w:rsidRDefault="00662F98" w:rsidP="00662F98">
      <w:pPr>
        <w:jc w:val="both"/>
        <w:rPr>
          <w:rFonts w:ascii="Arial" w:hAnsi="Arial" w:cs="Arial"/>
          <w:szCs w:val="22"/>
          <w:lang w:val="fr-BE"/>
        </w:rPr>
      </w:pPr>
    </w:p>
    <w:p w:rsidR="00662F98" w:rsidRDefault="00662F98" w:rsidP="00662F98">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040A5C">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040A5C" w:rsidRPr="00556324" w:rsidRDefault="00040A5C"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40A5C" w:rsidRPr="00040A5C">
        <w:rPr>
          <w:rFonts w:ascii="Arial" w:hAnsi="Arial" w:cs="Arial"/>
          <w:szCs w:val="22"/>
          <w:lang w:val="fr-BE"/>
        </w:rPr>
        <w:t xml:space="preserve"> pour préserver les avoirs des clients</w:t>
      </w:r>
      <w:r w:rsidRPr="001669FB">
        <w:rPr>
          <w:rFonts w:ascii="Arial" w:hAnsi="Arial" w:cs="Arial"/>
          <w:szCs w:val="22"/>
          <w:lang w:val="fr-BE"/>
        </w:rPr>
        <w:t xml:space="preserve">, nous avons mis en œuvre les procédures suivantes, conformément à la norme spécifique en matière de collaboration au contrôle prudentiel et aux instructions de la </w:t>
      </w:r>
      <w:r>
        <w:rPr>
          <w:rFonts w:ascii="Arial" w:hAnsi="Arial" w:cs="Arial"/>
          <w:szCs w:val="22"/>
          <w:lang w:val="fr-BE"/>
        </w:rPr>
        <w:t>BNB</w:t>
      </w:r>
      <w:r w:rsidR="00BC2562">
        <w:rPr>
          <w:rFonts w:ascii="Arial" w:hAnsi="Arial" w:cs="Arial"/>
          <w:szCs w:val="22"/>
          <w:lang w:val="fr-BE"/>
        </w:rPr>
        <w:t xml:space="preserve"> aux commissaires agréés</w:t>
      </w:r>
      <w:r w:rsidRPr="001669FB">
        <w:rPr>
          <w:rFonts w:ascii="Arial" w:hAnsi="Arial" w:cs="Arial"/>
          <w:szCs w:val="22"/>
          <w:lang w:val="fr-BE"/>
        </w:rPr>
        <w:t>:</w:t>
      </w: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00040A5C">
        <w:rPr>
          <w:rFonts w:ascii="Arial" w:hAnsi="Arial" w:cs="Arial"/>
          <w:szCs w:val="22"/>
          <w:lang w:val="fr-BE"/>
        </w:rPr>
        <w:t xml:space="preserve">une connaissance suffisante des services et activités d’investissement de </w:t>
      </w:r>
      <w:r w:rsidR="00BF255B" w:rsidRPr="00BF255B">
        <w:rPr>
          <w:rFonts w:ascii="Arial" w:hAnsi="Arial" w:cs="Arial"/>
          <w:i/>
          <w:szCs w:val="22"/>
          <w:lang w:val="fr-BE"/>
        </w:rPr>
        <w:t>(identification de l’entité</w:t>
      </w:r>
      <w:r w:rsidR="00040A5C">
        <w:rPr>
          <w:rFonts w:ascii="Arial" w:hAnsi="Arial" w:cs="Arial"/>
          <w:i/>
          <w:szCs w:val="22"/>
          <w:lang w:val="fr-BE"/>
        </w:rPr>
        <w:t>) </w:t>
      </w:r>
      <w:r w:rsidR="00040A5C">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tenue à jour des connaissances relatives au régime public de contrôle</w:t>
      </w:r>
      <w:r w:rsidR="00040A5C">
        <w:rPr>
          <w:rFonts w:ascii="Arial" w:hAnsi="Arial" w:cs="Arial"/>
          <w:szCs w:val="22"/>
          <w:lang w:val="fr-BE"/>
        </w:rPr>
        <w:t xml:space="preserve"> à l’égard des </w:t>
      </w:r>
      <w:r w:rsidR="00040A5C" w:rsidRPr="001669FB">
        <w:rPr>
          <w:rFonts w:ascii="Arial" w:hAnsi="Arial" w:cs="Arial"/>
          <w:szCs w:val="22"/>
          <w:lang w:val="fr-BE"/>
        </w:rPr>
        <w:t>mesures de contrôle interne a</w:t>
      </w:r>
      <w:r w:rsidR="00040A5C">
        <w:rPr>
          <w:rFonts w:ascii="Arial" w:hAnsi="Arial" w:cs="Arial"/>
          <w:szCs w:val="22"/>
          <w:lang w:val="fr-BE"/>
        </w:rPr>
        <w:t xml:space="preserve"> adopter </w:t>
      </w:r>
      <w:r w:rsidR="00040A5C" w:rsidRPr="001669FB">
        <w:rPr>
          <w:rFonts w:ascii="Arial" w:hAnsi="Arial" w:cs="Arial"/>
          <w:szCs w:val="22"/>
          <w:lang w:val="fr-BE"/>
        </w:rPr>
        <w:t>par (</w:t>
      </w:r>
      <w:r w:rsidR="00040A5C" w:rsidRPr="001669FB">
        <w:rPr>
          <w:rFonts w:ascii="Arial" w:hAnsi="Arial" w:cs="Arial"/>
          <w:i/>
          <w:szCs w:val="22"/>
          <w:lang w:val="fr-BE"/>
        </w:rPr>
        <w:t>identification de l</w:t>
      </w:r>
      <w:r w:rsidR="00040A5C" w:rsidRPr="007B3B86">
        <w:rPr>
          <w:rFonts w:ascii="Arial" w:hAnsi="Arial" w:cs="Arial"/>
          <w:i/>
          <w:szCs w:val="22"/>
          <w:lang w:val="fr-BE"/>
        </w:rPr>
        <w:t>’</w:t>
      </w:r>
      <w:r w:rsidR="00040A5C" w:rsidRPr="001669FB">
        <w:rPr>
          <w:rFonts w:ascii="Arial" w:hAnsi="Arial" w:cs="Arial"/>
          <w:i/>
          <w:szCs w:val="22"/>
          <w:lang w:val="fr-BE"/>
        </w:rPr>
        <w:t>entité)</w:t>
      </w:r>
      <w:r w:rsidR="00040A5C" w:rsidRPr="001669FB">
        <w:rPr>
          <w:rFonts w:ascii="Arial" w:hAnsi="Arial" w:cs="Arial"/>
          <w:szCs w:val="22"/>
          <w:lang w:val="fr-BE"/>
        </w:rPr>
        <w:t xml:space="preserve"> pour préserver les avoirs des clients en application des articles 77bis et 77ter de la loi du 6 avril 1995 et des </w:t>
      </w:r>
      <w:r w:rsidR="0099550D">
        <w:rPr>
          <w:rFonts w:ascii="Arial" w:hAnsi="Arial" w:cs="Arial"/>
          <w:szCs w:val="22"/>
          <w:lang w:val="fr-BE"/>
        </w:rPr>
        <w:t>articles 61</w:t>
      </w:r>
      <w:r w:rsidR="003B0CB6">
        <w:rPr>
          <w:rFonts w:ascii="Arial" w:hAnsi="Arial" w:cs="Arial"/>
          <w:szCs w:val="22"/>
          <w:lang w:val="fr-BE"/>
        </w:rPr>
        <w:t xml:space="preserve"> à 76 de l’arrêté </w:t>
      </w:r>
      <w:r w:rsidR="00164B57">
        <w:rPr>
          <w:rFonts w:ascii="Arial" w:hAnsi="Arial" w:cs="Arial"/>
          <w:szCs w:val="22"/>
          <w:lang w:val="fr-BE"/>
        </w:rPr>
        <w:t xml:space="preserve">royal </w:t>
      </w:r>
      <w:r w:rsidR="003B0CB6">
        <w:rPr>
          <w:rFonts w:ascii="Arial" w:hAnsi="Arial" w:cs="Arial"/>
          <w:szCs w:val="22"/>
          <w:lang w:val="fr-BE"/>
        </w:rPr>
        <w:t>du 3 juin 2007</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w:t>
      </w:r>
      <w:r w:rsidR="00040A5C">
        <w:rPr>
          <w:rFonts w:ascii="Arial" w:hAnsi="Arial" w:cs="Arial"/>
          <w:szCs w:val="22"/>
          <w:lang w:val="fr-BE"/>
        </w:rPr>
        <w:t>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040A5C">
        <w:rPr>
          <w:rFonts w:ascii="Arial" w:hAnsi="Arial" w:cs="Arial"/>
          <w:szCs w:val="22"/>
          <w:lang w:val="fr-BE"/>
        </w:rPr>
        <w:t>es documents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040A5C">
        <w:rPr>
          <w:rFonts w:ascii="Arial" w:hAnsi="Arial" w:cs="Arial"/>
          <w:szCs w:val="22"/>
          <w:lang w:val="fr-BE"/>
        </w:rPr>
        <w:t>informations qui concernent</w:t>
      </w:r>
      <w:r w:rsidR="0099550D">
        <w:rPr>
          <w:rFonts w:ascii="Arial" w:hAnsi="Arial" w:cs="Arial"/>
          <w:szCs w:val="22"/>
          <w:lang w:val="fr-BE"/>
        </w:rPr>
        <w:t xml:space="preserve"> </w:t>
      </w:r>
      <w:r w:rsidR="00096EA0">
        <w:rPr>
          <w:rFonts w:ascii="Arial" w:hAnsi="Arial" w:cs="Arial"/>
          <w:szCs w:val="22"/>
          <w:lang w:val="fr-BE"/>
        </w:rPr>
        <w:t xml:space="preserve">les articles 77bis et 77ter de la loi du 6 avril 1995 et </w:t>
      </w:r>
      <w:r w:rsidR="0099550D">
        <w:rPr>
          <w:rFonts w:ascii="Arial" w:hAnsi="Arial" w:cs="Arial"/>
          <w:szCs w:val="22"/>
          <w:lang w:val="fr-BE"/>
        </w:rPr>
        <w:t>les articles 61</w:t>
      </w:r>
      <w:r w:rsidR="003B0CB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0C3997" w:rsidRDefault="00662F98" w:rsidP="000C3997">
      <w:pPr>
        <w:pStyle w:val="Lijstalinea"/>
        <w:numPr>
          <w:ilvl w:val="0"/>
          <w:numId w:val="11"/>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 xml:space="preserve">examen du rapport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xml:space="preserve"> à la lumière de la connaiss</w:t>
      </w:r>
      <w:r w:rsidR="000C3997">
        <w:rPr>
          <w:rFonts w:ascii="Arial" w:hAnsi="Arial" w:cs="Arial"/>
          <w:szCs w:val="22"/>
          <w:lang w:val="fr-BE"/>
        </w:rPr>
        <w:t>ance acquise dans le cadre de notre</w:t>
      </w:r>
      <w:r w:rsidRPr="000C3997">
        <w:rPr>
          <w:rFonts w:ascii="Arial" w:hAnsi="Arial" w:cs="Arial"/>
          <w:szCs w:val="22"/>
          <w:lang w:val="fr-BE"/>
        </w:rPr>
        <w:t xml:space="preserve"> missi</w:t>
      </w:r>
      <w:r w:rsidR="000C3997">
        <w:rPr>
          <w:rFonts w:ascii="Arial" w:hAnsi="Arial" w:cs="Arial"/>
          <w:szCs w:val="22"/>
          <w:lang w:val="fr-BE"/>
        </w:rPr>
        <w:t>on</w:t>
      </w:r>
      <w:r w:rsidRPr="000C3997">
        <w:rPr>
          <w:rFonts w:ascii="Arial" w:hAnsi="Arial" w:cs="Arial"/>
          <w:szCs w:val="22"/>
          <w:lang w:val="fr-BE"/>
        </w:rPr>
        <w:t>;</w:t>
      </w:r>
    </w:p>
    <w:p w:rsidR="00655796" w:rsidRDefault="00655796">
      <w:pPr>
        <w:pStyle w:val="Lijstalinea"/>
        <w:rPr>
          <w:rFonts w:ascii="Arial" w:hAnsi="Arial" w:cs="Arial"/>
          <w:szCs w:val="22"/>
          <w:lang w:val="fr-BE"/>
        </w:rPr>
      </w:pPr>
    </w:p>
    <w:p w:rsidR="000C3997" w:rsidRPr="000C3997" w:rsidRDefault="000C3997" w:rsidP="000C3997">
      <w:pPr>
        <w:pStyle w:val="Lijstalinea"/>
        <w:numPr>
          <w:ilvl w:val="0"/>
          <w:numId w:val="11"/>
        </w:numPr>
        <w:spacing w:before="120" w:after="120" w:line="240" w:lineRule="auto"/>
        <w:ind w:hanging="720"/>
        <w:contextualSpacing/>
        <w:jc w:val="both"/>
        <w:rPr>
          <w:rFonts w:ascii="Arial" w:hAnsi="Arial" w:cs="Arial"/>
          <w:szCs w:val="22"/>
          <w:lang w:val="fr-BE"/>
        </w:rPr>
      </w:pPr>
      <w:r w:rsidRPr="000C3997">
        <w:rPr>
          <w:rFonts w:ascii="Arial" w:hAnsi="Arial" w:cs="Arial"/>
          <w:szCs w:val="22"/>
          <w:lang w:val="fr-BE"/>
        </w:rPr>
        <w:t>l’obtention d’informations auprès de la direction effective (</w:t>
      </w:r>
      <w:r w:rsidRPr="000C3997">
        <w:rPr>
          <w:rFonts w:ascii="Arial" w:hAnsi="Arial" w:cs="Arial"/>
          <w:i/>
          <w:szCs w:val="22"/>
          <w:lang w:val="fr-BE"/>
        </w:rPr>
        <w:t>le cas échéant, le comité de direction</w:t>
      </w:r>
      <w:r w:rsidRPr="000C3997">
        <w:rPr>
          <w:rFonts w:ascii="Arial" w:hAnsi="Arial" w:cs="Arial"/>
          <w:szCs w:val="22"/>
          <w:lang w:val="fr-BE"/>
        </w:rPr>
        <w:t>) sur la méthode de travail adoptée en vue d’apprécier le respect des dispositions légales en matière de préservati</w:t>
      </w:r>
      <w:r w:rsidR="00BF255B">
        <w:rPr>
          <w:rFonts w:ascii="Arial" w:hAnsi="Arial" w:cs="Arial"/>
          <w:szCs w:val="22"/>
          <w:lang w:val="fr-BE"/>
        </w:rPr>
        <w:t xml:space="preserve">on des avoirs des clients en application des articles 77bis et 77ter de la loi du 6 avril 1995 et </w:t>
      </w:r>
      <w:r w:rsidR="0099550D">
        <w:rPr>
          <w:rFonts w:ascii="Arial" w:hAnsi="Arial" w:cs="Arial"/>
          <w:szCs w:val="22"/>
          <w:lang w:val="fr-BE"/>
        </w:rPr>
        <w:t>des articles 61</w:t>
      </w:r>
      <w:r w:rsidR="003B0CB6">
        <w:rPr>
          <w:rFonts w:ascii="Arial" w:hAnsi="Arial" w:cs="Arial"/>
          <w:szCs w:val="22"/>
          <w:lang w:val="fr-BE"/>
        </w:rPr>
        <w:t xml:space="preserve"> à 76 de l’arrêté royal du 3 juin 2007</w:t>
      </w:r>
      <w:r w:rsidR="00BF255B">
        <w:rPr>
          <w:rFonts w:ascii="Arial" w:hAnsi="Arial" w:cs="Arial"/>
          <w:szCs w:val="22"/>
          <w:lang w:val="fr-BE"/>
        </w:rPr>
        <w:t xml:space="preserve">, ainsi que l’évaluation de ces informations.  Une attention particulière a été consacrée à cet égard à la prise en compte par </w:t>
      </w:r>
      <w:r w:rsidR="00BF255B">
        <w:rPr>
          <w:rFonts w:ascii="Arial" w:hAnsi="Arial" w:cs="Arial"/>
          <w:i/>
          <w:szCs w:val="22"/>
          <w:lang w:val="fr-BE"/>
        </w:rPr>
        <w:t xml:space="preserve">(identification de l’entité) </w:t>
      </w:r>
      <w:r w:rsidR="00BF255B">
        <w:rPr>
          <w:rFonts w:ascii="Arial" w:hAnsi="Arial" w:cs="Arial"/>
          <w:szCs w:val="22"/>
          <w:lang w:val="fr-BE"/>
        </w:rPr>
        <w:t>du respect des principes de la circulaire PPB-2007-7-CPB du 10 avril 2007 (administration des instruments financiers);</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Pr="00556324"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sidR="000C3997">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62F98" w:rsidRDefault="00662F98" w:rsidP="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0C3997">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655796" w:rsidRDefault="00655796">
      <w:pPr>
        <w:pStyle w:val="Lijstalinea"/>
        <w:spacing w:before="120" w:after="120" w:line="240" w:lineRule="auto"/>
        <w:ind w:left="0"/>
        <w:contextualSpacing/>
        <w:jc w:val="both"/>
        <w:rPr>
          <w:rFonts w:ascii="Arial" w:hAnsi="Arial" w:cs="Arial"/>
          <w:szCs w:val="22"/>
          <w:lang w:val="fr-BE"/>
        </w:rPr>
      </w:pPr>
    </w:p>
    <w:p w:rsidR="000C3997" w:rsidRPr="00556324" w:rsidRDefault="00BC2562" w:rsidP="000C3997">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0C3997" w:rsidRPr="001669FB">
        <w:rPr>
          <w:rFonts w:ascii="Arial" w:hAnsi="Arial" w:cs="Arial"/>
          <w:szCs w:val="22"/>
          <w:lang w:val="fr-BE"/>
        </w:rPr>
        <w:t xml:space="preserve"> de l'organe légal d</w:t>
      </w:r>
      <w:r w:rsidR="000C3997" w:rsidRPr="007B3B86">
        <w:rPr>
          <w:rFonts w:ascii="Arial" w:hAnsi="Arial" w:cs="Arial"/>
          <w:szCs w:val="22"/>
          <w:lang w:val="fr-BE"/>
        </w:rPr>
        <w:t>’</w:t>
      </w:r>
      <w:r w:rsidR="000C3997" w:rsidRPr="001669FB">
        <w:rPr>
          <w:rFonts w:ascii="Arial" w:hAnsi="Arial" w:cs="Arial"/>
          <w:szCs w:val="22"/>
          <w:lang w:val="fr-BE"/>
        </w:rPr>
        <w:t xml:space="preserve">administration </w:t>
      </w:r>
      <w:r w:rsidR="000C3997" w:rsidRPr="001669FB">
        <w:rPr>
          <w:rFonts w:ascii="Arial" w:hAnsi="Arial" w:cs="Arial"/>
          <w:i/>
          <w:szCs w:val="22"/>
          <w:lang w:val="fr-BE"/>
        </w:rPr>
        <w:t>(le cas échéant le comité d'audit)</w:t>
      </w:r>
      <w:r w:rsidR="000C3997" w:rsidRPr="001669FB">
        <w:rPr>
          <w:rFonts w:ascii="Arial" w:hAnsi="Arial" w:cs="Arial"/>
          <w:szCs w:val="22"/>
          <w:lang w:val="fr-BE"/>
        </w:rPr>
        <w:t xml:space="preserve"> lorsque celui-ci examine le rapport de la direction effective </w:t>
      </w:r>
      <w:r w:rsidR="000C3997" w:rsidRPr="001669FB">
        <w:rPr>
          <w:rFonts w:ascii="Arial" w:hAnsi="Arial" w:cs="Arial"/>
          <w:i/>
          <w:szCs w:val="22"/>
          <w:lang w:val="fr-BE"/>
        </w:rPr>
        <w:t>(le cas échéant le comité de direction)</w:t>
      </w:r>
      <w:r w:rsidR="000C3997" w:rsidRPr="001669FB">
        <w:rPr>
          <w:rFonts w:ascii="Arial" w:hAnsi="Arial" w:cs="Arial"/>
          <w:szCs w:val="22"/>
          <w:lang w:val="fr-BE"/>
        </w:rPr>
        <w:t xml:space="preserve"> visé </w:t>
      </w:r>
      <w:r w:rsidR="000C3997">
        <w:rPr>
          <w:rFonts w:ascii="Arial" w:hAnsi="Arial" w:cs="Arial"/>
          <w:szCs w:val="22"/>
          <w:lang w:val="fr-BE"/>
        </w:rPr>
        <w:t xml:space="preserve">à l’article </w:t>
      </w:r>
      <w:ins w:id="153" w:author="Vir" w:date="2014-06-05T11:18:00Z">
        <w:r w:rsidR="00B67562">
          <w:rPr>
            <w:rFonts w:ascii="Arial" w:hAnsi="Arial" w:cs="Arial"/>
            <w:szCs w:val="22"/>
            <w:lang w:val="fr-BE"/>
          </w:rPr>
          <w:t xml:space="preserve">59, § 2 </w:t>
        </w:r>
      </w:ins>
      <w:del w:id="154" w:author="Vir" w:date="2014-06-05T11:18:00Z">
        <w:r w:rsidR="000C3997" w:rsidRPr="001669FB" w:rsidDel="00B67562">
          <w:rPr>
            <w:rFonts w:ascii="Arial" w:hAnsi="Arial" w:cs="Arial"/>
            <w:szCs w:val="22"/>
            <w:lang w:val="fr-BE"/>
          </w:rPr>
          <w:delText xml:space="preserve">20bis, § 7, deuxième alinéa </w:delText>
        </w:r>
      </w:del>
      <w:r w:rsidR="000C3997" w:rsidRPr="001669FB">
        <w:rPr>
          <w:rFonts w:ascii="Arial" w:hAnsi="Arial" w:cs="Arial"/>
          <w:szCs w:val="22"/>
          <w:lang w:val="fr-BE"/>
        </w:rPr>
        <w:t xml:space="preserve">de la loi bancaire; </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655796" w:rsidRDefault="00662F98">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pStyle w:val="Lijstalinea"/>
        <w:tabs>
          <w:tab w:val="num" w:pos="720"/>
        </w:tabs>
        <w:ind w:left="720" w:hanging="720"/>
        <w:jc w:val="both"/>
        <w:rPr>
          <w:rFonts w:ascii="Arial" w:hAnsi="Arial" w:cs="Arial"/>
          <w:szCs w:val="22"/>
          <w:lang w:val="fr-BE"/>
        </w:rPr>
      </w:pPr>
    </w:p>
    <w:p w:rsidR="00164B57" w:rsidRDefault="00662F98" w:rsidP="00662F98">
      <w:pPr>
        <w:tabs>
          <w:tab w:val="num" w:pos="1440"/>
        </w:tabs>
        <w:spacing w:before="120"/>
        <w:jc w:val="both"/>
        <w:rPr>
          <w:rFonts w:ascii="Arial" w:hAnsi="Arial" w:cs="Arial"/>
          <w:szCs w:val="22"/>
          <w:lang w:val="fr-BE"/>
        </w:rPr>
      </w:pPr>
      <w:r w:rsidRPr="001669FB">
        <w:rPr>
          <w:rFonts w:ascii="Arial" w:hAnsi="Arial" w:cs="Arial"/>
          <w:szCs w:val="22"/>
          <w:lang w:val="fr-BE"/>
        </w:rPr>
        <w:lastRenderedPageBreak/>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62F98" w:rsidRPr="00556324" w:rsidRDefault="00662F98" w:rsidP="00662F9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662F98" w:rsidRPr="00556324" w:rsidRDefault="00662F98" w:rsidP="00662F98">
      <w:pPr>
        <w:tabs>
          <w:tab w:val="num" w:pos="1440"/>
        </w:tabs>
        <w:spacing w:before="120"/>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0C3997">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w:t>
      </w:r>
      <w:r w:rsidR="00A011EF">
        <w:rPr>
          <w:rFonts w:ascii="Arial" w:hAnsi="Arial" w:cs="Arial"/>
          <w:szCs w:val="22"/>
          <w:lang w:val="fr-BE"/>
        </w:rPr>
        <w:t>ns connaissance dans le cadre d</w:t>
      </w:r>
      <w:r w:rsidR="00BC2562">
        <w:rPr>
          <w:rFonts w:ascii="Arial" w:hAnsi="Arial" w:cs="Arial"/>
          <w:szCs w:val="22"/>
          <w:lang w:val="fr-BE"/>
        </w:rPr>
        <w:t>e notre mi</w:t>
      </w:r>
      <w:r w:rsidR="00A011EF">
        <w:rPr>
          <w:rFonts w:ascii="Arial" w:hAnsi="Arial" w:cs="Arial"/>
          <w:szCs w:val="22"/>
          <w:lang w:val="fr-BE"/>
        </w:rPr>
        <w:t>ssion</w:t>
      </w:r>
      <w:r w:rsidRPr="001669FB">
        <w:rPr>
          <w:rFonts w:ascii="Arial" w:hAnsi="Arial" w:cs="Arial"/>
          <w:szCs w:val="22"/>
          <w:lang w:val="fr-BE"/>
        </w:rPr>
        <w:t xml:space="preserve">. </w:t>
      </w:r>
    </w:p>
    <w:p w:rsidR="00662F98" w:rsidRPr="00556324" w:rsidRDefault="00662F98" w:rsidP="00662F98">
      <w:pPr>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BC2562">
        <w:rPr>
          <w:rFonts w:ascii="Arial" w:hAnsi="Arial" w:cs="Arial"/>
          <w:i/>
          <w:szCs w:val="22"/>
          <w:lang w:val="fr-BE"/>
        </w:rPr>
        <w:t>(</w:t>
      </w:r>
      <w:r w:rsidR="00A011EF">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w:t>
      </w:r>
      <w:r w:rsidR="00BC2562">
        <w:rPr>
          <w:rFonts w:ascii="Arial" w:hAnsi="Arial" w:cs="Arial"/>
          <w:szCs w:val="22"/>
          <w:lang w:val="fr-BE"/>
        </w:rPr>
        <w:t xml:space="preserve"> de notre mission</w:t>
      </w:r>
      <w:r w:rsidRPr="001669FB">
        <w:rPr>
          <w:rFonts w:ascii="Arial" w:hAnsi="Arial" w:cs="Arial"/>
          <w:szCs w:val="22"/>
          <w:lang w:val="fr-BE"/>
        </w:rPr>
        <w:t>;</w:t>
      </w:r>
    </w:p>
    <w:p w:rsidR="00655796" w:rsidRDefault="00655796">
      <w:pPr>
        <w:pStyle w:val="Lijstalinea"/>
        <w:ind w:left="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662F98" w:rsidRPr="00556324" w:rsidRDefault="00662F98" w:rsidP="00662F98">
      <w:pPr>
        <w:pStyle w:val="Lijstalinea"/>
        <w:ind w:left="720" w:hanging="720"/>
        <w:jc w:val="both"/>
        <w:rPr>
          <w:rFonts w:ascii="Arial" w:hAnsi="Arial" w:cs="Arial"/>
          <w:szCs w:val="22"/>
          <w:lang w:val="fr-BE"/>
        </w:rPr>
      </w:pPr>
    </w:p>
    <w:p w:rsidR="00662F98" w:rsidRPr="00556324" w:rsidRDefault="00662F98" w:rsidP="00662F98">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Constatations</w:t>
      </w:r>
    </w:p>
    <w:p w:rsidR="00662F98" w:rsidRPr="00556324" w:rsidRDefault="00662F98" w:rsidP="00662F98">
      <w:pPr>
        <w:jc w:val="both"/>
        <w:rPr>
          <w:rFonts w:ascii="Arial" w:hAnsi="Arial" w:cs="Arial"/>
          <w:b/>
          <w:i/>
          <w:szCs w:val="22"/>
          <w:lang w:val="fr-BE"/>
        </w:rPr>
      </w:pPr>
    </w:p>
    <w:p w:rsidR="00655796" w:rsidRDefault="00662F98">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A011EF">
        <w:rPr>
          <w:rFonts w:ascii="Arial" w:hAnsi="Arial" w:cs="Arial"/>
          <w:i/>
          <w:szCs w:val="22"/>
          <w:lang w:val="fr-BE"/>
        </w:rPr>
        <w:t xml:space="preserve"> </w:t>
      </w:r>
      <w:r w:rsidRPr="001669FB">
        <w:rPr>
          <w:rFonts w:ascii="Arial" w:hAnsi="Arial" w:cs="Arial"/>
          <w:szCs w:val="22"/>
          <w:lang w:val="fr-BE"/>
        </w:rPr>
        <w:t>pour prés</w:t>
      </w:r>
      <w:r w:rsidR="00BC2562">
        <w:rPr>
          <w:rFonts w:ascii="Arial" w:hAnsi="Arial" w:cs="Arial"/>
          <w:szCs w:val="22"/>
          <w:lang w:val="fr-BE"/>
        </w:rPr>
        <w:t>erver les avoirs des clients en</w:t>
      </w:r>
      <w:r w:rsidRPr="001669FB">
        <w:rPr>
          <w:rFonts w:ascii="Arial" w:hAnsi="Arial" w:cs="Arial"/>
          <w:szCs w:val="22"/>
          <w:lang w:val="fr-BE"/>
        </w:rPr>
        <w:t xml:space="preserve"> application des articles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662F98" w:rsidRPr="00556324" w:rsidRDefault="00662F98" w:rsidP="00662F98">
      <w:pPr>
        <w:jc w:val="both"/>
        <w:rPr>
          <w:rFonts w:ascii="Arial" w:hAnsi="Arial" w:cs="Arial"/>
          <w:szCs w:val="22"/>
          <w:lang w:val="fr-BE"/>
        </w:rPr>
      </w:pPr>
    </w:p>
    <w:p w:rsidR="000742CB" w:rsidRPr="00867CAE" w:rsidRDefault="00662F98" w:rsidP="000742CB">
      <w:pPr>
        <w:jc w:val="both"/>
        <w:rPr>
          <w:lang w:val="fr-BE"/>
        </w:rPr>
      </w:pPr>
      <w:r w:rsidRPr="001669FB">
        <w:rPr>
          <w:rFonts w:ascii="Arial" w:hAnsi="Arial" w:cs="Arial"/>
          <w:szCs w:val="22"/>
          <w:lang w:val="fr-BE"/>
        </w:rPr>
        <w:t>Constatations relatives au respect des dispositio</w:t>
      </w:r>
      <w:r w:rsidR="00A011EF">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w:t>
      </w:r>
      <w:r w:rsidR="000742CB">
        <w:rPr>
          <w:rFonts w:ascii="Arial" w:hAnsi="Arial" w:cs="Arial"/>
          <w:szCs w:val="22"/>
          <w:lang w:val="fr-BE"/>
        </w:rPr>
        <w:lastRenderedPageBreak/>
        <w:t xml:space="preserve">reprises dans le rapport établi conformément l’article </w:t>
      </w:r>
      <w:ins w:id="155" w:author="Vir" w:date="2014-06-05T12:40:00Z">
        <w:r w:rsidR="00713A24">
          <w:rPr>
            <w:rFonts w:ascii="Arial" w:hAnsi="Arial" w:cs="Arial"/>
            <w:szCs w:val="22"/>
            <w:lang w:val="fr-BE"/>
          </w:rPr>
          <w:t>225</w:t>
        </w:r>
      </w:ins>
      <w:del w:id="156" w:author="Vir" w:date="2014-06-05T12:40:00Z">
        <w:r w:rsidR="000742CB" w:rsidDel="00713A24">
          <w:rPr>
            <w:rFonts w:ascii="Arial" w:hAnsi="Arial" w:cs="Arial"/>
            <w:szCs w:val="22"/>
            <w:lang w:val="fr-BE"/>
          </w:rPr>
          <w:delText>55</w:delText>
        </w:r>
      </w:del>
      <w:r w:rsidR="000742CB">
        <w:rPr>
          <w:rFonts w:ascii="Arial" w:hAnsi="Arial" w:cs="Arial"/>
          <w:szCs w:val="22"/>
          <w:lang w:val="fr-BE"/>
        </w:rPr>
        <w:t>, premier alinéa</w:t>
      </w:r>
      <w:r w:rsidR="00440953">
        <w:rPr>
          <w:rFonts w:ascii="Arial" w:hAnsi="Arial" w:cs="Arial"/>
          <w:szCs w:val="22"/>
          <w:lang w:val="fr-BE"/>
        </w:rPr>
        <w:t>, 1°</w:t>
      </w:r>
      <w:r w:rsidR="000742CB">
        <w:rPr>
          <w:rFonts w:ascii="Arial" w:hAnsi="Arial" w:cs="Arial"/>
          <w:szCs w:val="22"/>
          <w:lang w:val="fr-BE"/>
        </w:rPr>
        <w:t xml:space="preserve"> de la loi bancaire.</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A011EF" w:rsidRPr="00A011EF">
        <w:rPr>
          <w:rFonts w:ascii="Arial" w:hAnsi="Arial" w:cs="Arial"/>
          <w:szCs w:val="22"/>
          <w:lang w:val="fr-BE"/>
        </w:rPr>
        <w:t xml:space="preserve"> </w:t>
      </w:r>
      <w:r w:rsidR="00BC2562">
        <w:rPr>
          <w:rFonts w:ascii="Arial" w:hAnsi="Arial" w:cs="Arial"/>
          <w:szCs w:val="22"/>
          <w:lang w:val="fr-BE"/>
        </w:rPr>
        <w:t>en</w:t>
      </w:r>
      <w:r w:rsidR="00A011EF" w:rsidRPr="001669FB">
        <w:rPr>
          <w:rFonts w:ascii="Arial" w:hAnsi="Arial" w:cs="Arial"/>
          <w:szCs w:val="22"/>
          <w:lang w:val="fr-BE"/>
        </w:rPr>
        <w:t xml:space="preserve"> application des articles 77bis et 77ter de la loi du 6 avril 1995</w:t>
      </w:r>
      <w:r w:rsidR="00A011EF" w:rsidRPr="001669FB">
        <w:rPr>
          <w:rFonts w:ascii="Arial" w:hAnsi="Arial" w:cs="Arial"/>
          <w:i/>
          <w:szCs w:val="22"/>
          <w:lang w:val="fr-BE"/>
        </w:rPr>
        <w:t xml:space="preserve"> </w:t>
      </w:r>
      <w:r w:rsidR="00A011EF" w:rsidRPr="001669FB">
        <w:rPr>
          <w:rFonts w:ascii="Arial" w:hAnsi="Arial" w:cs="Arial"/>
          <w:szCs w:val="22"/>
          <w:lang w:val="fr-BE"/>
        </w:rPr>
        <w:t>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w:t>
      </w:r>
      <w:r w:rsidRPr="001669FB">
        <w:rPr>
          <w:rFonts w:ascii="Arial" w:hAnsi="Arial" w:cs="Arial"/>
          <w:szCs w:val="22"/>
          <w:lang w:val="fr-BE"/>
        </w:rPr>
        <w:t>:</w:t>
      </w: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w:t>
      </w:r>
    </w:p>
    <w:p w:rsidR="00662F98" w:rsidRPr="00556324" w:rsidRDefault="00662F98" w:rsidP="00662F98">
      <w:pPr>
        <w:pStyle w:val="Lijstalinea"/>
        <w:ind w:left="0"/>
        <w:jc w:val="both"/>
        <w:rPr>
          <w:rFonts w:ascii="Arial" w:hAnsi="Arial" w:cs="Arial"/>
          <w:szCs w:val="22"/>
          <w:lang w:val="fr-BE"/>
        </w:rPr>
      </w:pPr>
    </w:p>
    <w:p w:rsidR="00662F98" w:rsidRPr="00556324" w:rsidRDefault="00662F98" w:rsidP="00662F9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w:t>
      </w:r>
    </w:p>
    <w:p w:rsidR="00662F98" w:rsidRPr="00556324" w:rsidRDefault="00662F98" w:rsidP="00662F98">
      <w:pPr>
        <w:tabs>
          <w:tab w:val="num" w:pos="540"/>
        </w:tabs>
        <w:spacing w:before="120"/>
        <w:jc w:val="both"/>
        <w:rPr>
          <w:rFonts w:ascii="Arial" w:hAnsi="Arial" w:cs="Arial"/>
          <w:szCs w:val="22"/>
          <w:lang w:val="fr-BE"/>
        </w:rPr>
      </w:pPr>
    </w:p>
    <w:p w:rsidR="00662F98" w:rsidRPr="00556324" w:rsidRDefault="00662F98" w:rsidP="00662F9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662F98" w:rsidRPr="00556324" w:rsidRDefault="00662F98" w:rsidP="00662F98">
      <w:pPr>
        <w:jc w:val="both"/>
        <w:rPr>
          <w:rFonts w:ascii="Arial" w:hAnsi="Arial" w:cs="Arial"/>
          <w:b/>
          <w:i/>
          <w:szCs w:val="22"/>
          <w:lang w:val="fr-BE"/>
        </w:rPr>
      </w:pPr>
    </w:p>
    <w:p w:rsidR="00662F98" w:rsidRPr="00556324" w:rsidRDefault="00662F98" w:rsidP="00662F9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w:t>
      </w:r>
      <w:del w:id="157" w:author="Vir" w:date="2014-06-05T12:19:00Z">
        <w:r w:rsidRPr="001669FB" w:rsidDel="00B7044A">
          <w:rPr>
            <w:rFonts w:ascii="Arial" w:hAnsi="Arial" w:cs="Arial"/>
            <w:szCs w:val="22"/>
            <w:lang w:val="fr-BE"/>
          </w:rPr>
          <w:delText xml:space="preserve">exercé par la </w:delText>
        </w:r>
        <w:r w:rsidDel="00B7044A">
          <w:rPr>
            <w:rFonts w:ascii="Arial" w:hAnsi="Arial" w:cs="Arial"/>
            <w:szCs w:val="22"/>
            <w:lang w:val="fr-BE"/>
          </w:rPr>
          <w:delText>BNB</w:delText>
        </w:r>
        <w:r w:rsidRPr="001669FB" w:rsidDel="00B7044A">
          <w:rPr>
            <w:rFonts w:ascii="Arial" w:hAnsi="Arial" w:cs="Arial"/>
            <w:szCs w:val="22"/>
            <w:lang w:val="fr-BE"/>
          </w:rPr>
          <w:delText xml:space="preserve"> </w:delText>
        </w:r>
      </w:del>
      <w:r w:rsidRPr="001669FB">
        <w:rPr>
          <w:rFonts w:ascii="Arial" w:hAnsi="Arial" w:cs="Arial"/>
          <w:szCs w:val="22"/>
          <w:lang w:val="fr-BE"/>
        </w:rPr>
        <w:t xml:space="preserve">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004A50BB" w:rsidRPr="001669FB">
        <w:rPr>
          <w:rFonts w:ascii="Arial" w:hAnsi="Arial" w:cs="Arial"/>
          <w:szCs w:val="22"/>
          <w:lang w:val="fr-BE"/>
        </w:rPr>
        <w:t xml:space="preserve"> </w:t>
      </w:r>
      <w:r w:rsidRPr="001669FB">
        <w:rPr>
          <w:rFonts w:ascii="Arial" w:hAnsi="Arial" w:cs="Arial"/>
          <w:szCs w:val="22"/>
          <w:lang w:val="fr-BE"/>
        </w:rPr>
        <w:t xml:space="preserve"> sans notre autorisation formelle préalable. </w:t>
      </w:r>
    </w:p>
    <w:p w:rsidR="00662F98" w:rsidRPr="00556324" w:rsidRDefault="00662F98" w:rsidP="00662F98">
      <w:pPr>
        <w:jc w:val="both"/>
        <w:rPr>
          <w:rFonts w:ascii="Arial" w:hAnsi="Arial" w:cs="Arial"/>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Nom du représentant, selon le cas</w:t>
      </w:r>
    </w:p>
    <w:p w:rsidR="00662F98" w:rsidRPr="00556324" w:rsidRDefault="00662F98" w:rsidP="00662F98">
      <w:pPr>
        <w:jc w:val="both"/>
        <w:rPr>
          <w:rFonts w:ascii="Arial" w:hAnsi="Arial" w:cs="Arial"/>
          <w:i/>
          <w:szCs w:val="22"/>
          <w:lang w:val="fr-BE"/>
        </w:rPr>
      </w:pPr>
    </w:p>
    <w:p w:rsidR="00662F98" w:rsidRPr="00556324" w:rsidRDefault="00662F98" w:rsidP="00662F98">
      <w:pPr>
        <w:jc w:val="both"/>
        <w:rPr>
          <w:rFonts w:ascii="Arial" w:hAnsi="Arial" w:cs="Arial"/>
          <w:i/>
          <w:szCs w:val="22"/>
          <w:lang w:val="fr-BE"/>
        </w:rPr>
      </w:pPr>
      <w:r w:rsidRPr="001669FB">
        <w:rPr>
          <w:rFonts w:ascii="Arial" w:hAnsi="Arial" w:cs="Arial"/>
          <w:i/>
          <w:szCs w:val="22"/>
          <w:lang w:val="fr-BE"/>
        </w:rPr>
        <w:t>Adresse</w:t>
      </w:r>
    </w:p>
    <w:p w:rsidR="00662F98" w:rsidRPr="00556324" w:rsidRDefault="00662F98" w:rsidP="00662F98">
      <w:pPr>
        <w:jc w:val="both"/>
        <w:rPr>
          <w:rFonts w:ascii="Arial" w:hAnsi="Arial" w:cs="Arial"/>
          <w:i/>
          <w:szCs w:val="22"/>
          <w:lang w:val="fr-BE"/>
        </w:rPr>
      </w:pPr>
    </w:p>
    <w:p w:rsidR="00662F98" w:rsidRPr="00821EEF" w:rsidRDefault="00662F98" w:rsidP="00662F98">
      <w:pPr>
        <w:jc w:val="both"/>
        <w:rPr>
          <w:rFonts w:ascii="Arial" w:hAnsi="Arial" w:cs="Arial"/>
          <w:i/>
          <w:szCs w:val="22"/>
          <w:lang w:val="fr-BE"/>
        </w:rPr>
      </w:pPr>
      <w:r w:rsidRPr="001669FB">
        <w:rPr>
          <w:rFonts w:ascii="Arial" w:hAnsi="Arial" w:cs="Arial"/>
          <w:i/>
          <w:szCs w:val="22"/>
          <w:lang w:val="fr-BE"/>
        </w:rPr>
        <w:t>Date</w:t>
      </w:r>
    </w:p>
    <w:p w:rsidR="00A22FC3" w:rsidRPr="00420A72" w:rsidRDefault="00A22FC3" w:rsidP="00532BB8">
      <w:pPr>
        <w:pStyle w:val="Kop2"/>
        <w:ind w:left="567" w:hanging="567"/>
        <w:jc w:val="both"/>
        <w:rPr>
          <w:rFonts w:cstheme="majorBidi"/>
          <w:lang w:val="fr-BE"/>
        </w:rPr>
      </w:pPr>
      <w:r>
        <w:rPr>
          <w:szCs w:val="22"/>
          <w:lang w:val="fr-BE"/>
        </w:rPr>
        <w:br w:type="page"/>
      </w:r>
      <w:bookmarkStart w:id="158" w:name="_Toc390244612"/>
      <w:r w:rsidRPr="001669FB">
        <w:rPr>
          <w:lang w:val="fr-BE"/>
        </w:rPr>
        <w:lastRenderedPageBreak/>
        <w:t>Sociétés de bourse de droit belge et succursales des sociétés d</w:t>
      </w:r>
      <w:r w:rsidRPr="007B3B86">
        <w:rPr>
          <w:lang w:val="fr-BE"/>
        </w:rPr>
        <w:t>’</w:t>
      </w:r>
      <w:r w:rsidRPr="001669FB">
        <w:rPr>
          <w:lang w:val="fr-BE"/>
        </w:rPr>
        <w:t>investissement non membres de l</w:t>
      </w:r>
      <w:r w:rsidRPr="007B3B86">
        <w:rPr>
          <w:lang w:val="fr-BE"/>
        </w:rPr>
        <w:t>’</w:t>
      </w:r>
      <w:r w:rsidRPr="001669FB">
        <w:rPr>
          <w:lang w:val="fr-BE"/>
        </w:rPr>
        <w:t>EEE</w:t>
      </w:r>
      <w:bookmarkEnd w:id="158"/>
    </w:p>
    <w:p w:rsidR="006351E3" w:rsidRPr="00556324" w:rsidRDefault="006351E3" w:rsidP="00532BB8">
      <w:pPr>
        <w:pStyle w:val="Kop3"/>
        <w:ind w:left="567" w:hanging="567"/>
        <w:jc w:val="both"/>
        <w:rPr>
          <w:lang w:val="fr-BE"/>
        </w:rPr>
      </w:pPr>
      <w:bookmarkStart w:id="159" w:name="_Toc390244613"/>
      <w:r>
        <w:rPr>
          <w:lang w:val="fr-BE"/>
        </w:rPr>
        <w:t>Rapport</w:t>
      </w:r>
      <w:r w:rsidR="00420A72">
        <w:rPr>
          <w:lang w:val="fr-BE"/>
        </w:rPr>
        <w:t xml:space="preserve"> de constatations quant à l’évaluation d</w:t>
      </w:r>
      <w:r>
        <w:rPr>
          <w:lang w:val="fr-BE"/>
        </w:rPr>
        <w:t>es mesures de contrôle interne</w:t>
      </w:r>
      <w:bookmarkEnd w:id="159"/>
    </w:p>
    <w:p w:rsidR="006351E3" w:rsidRDefault="006351E3" w:rsidP="00AA7B28">
      <w:pPr>
        <w:pStyle w:val="Voetnoottekst"/>
        <w:jc w:val="both"/>
        <w:rPr>
          <w:rFonts w:ascii="Arial" w:hAnsi="Arial" w:cs="Arial"/>
          <w:b/>
          <w:i/>
          <w:sz w:val="22"/>
          <w:szCs w:val="22"/>
          <w:lang w:val="fr-BE"/>
        </w:rPr>
      </w:pPr>
    </w:p>
    <w:p w:rsidR="00A22FC3" w:rsidRPr="006351E3" w:rsidRDefault="00A22FC3" w:rsidP="00AA7B28">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w:t>
      </w:r>
      <w:r w:rsidR="006351E3" w:rsidRPr="006351E3">
        <w:rPr>
          <w:rFonts w:ascii="Arial" w:hAnsi="Arial" w:cs="Arial"/>
          <w:b/>
          <w:i/>
          <w:sz w:val="22"/>
          <w:szCs w:val="22"/>
          <w:lang w:val="fr-BE"/>
        </w:rPr>
        <w:t xml:space="preserve"> (« du commissaire » ou « du réviseur agréé », selon le cas) </w:t>
      </w:r>
      <w:r w:rsidRPr="006351E3">
        <w:rPr>
          <w:rFonts w:ascii="Arial" w:hAnsi="Arial" w:cs="Arial"/>
          <w:b/>
          <w:i/>
          <w:sz w:val="22"/>
          <w:szCs w:val="22"/>
          <w:lang w:val="fr-BE"/>
        </w:rPr>
        <w:t xml:space="preserve"> à la BNB établi conformément aux dispositions de l'article 101, premier alinéa, 1° de la loi du 6 avril 1995 concernant les mesures de contrôle interne </w:t>
      </w:r>
      <w:r w:rsidR="00D9273E" w:rsidRPr="006351E3">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AA7B28">
      <w:pPr>
        <w:jc w:val="center"/>
        <w:rPr>
          <w:rFonts w:ascii="Arial" w:hAnsi="Arial" w:cs="Arial"/>
          <w:b/>
          <w:szCs w:val="22"/>
          <w:lang w:val="fr-BE"/>
        </w:rPr>
      </w:pPr>
    </w:p>
    <w:p w:rsidR="00A22FC3" w:rsidRPr="00556324" w:rsidRDefault="00A22FC3" w:rsidP="00DE698F">
      <w:pPr>
        <w:jc w:val="center"/>
        <w:rPr>
          <w:rFonts w:ascii="Arial" w:hAnsi="Arial" w:cs="Arial"/>
          <w:b/>
          <w:i/>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A22FC3" w:rsidRPr="00556324" w:rsidRDefault="00A22FC3" w:rsidP="00AA7B28">
      <w:pPr>
        <w:rPr>
          <w:rFonts w:ascii="Arial" w:hAnsi="Arial" w:cs="Arial"/>
          <w:b/>
          <w:i/>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Mission</w:t>
      </w:r>
    </w:p>
    <w:p w:rsidR="00A22FC3" w:rsidRPr="00556324" w:rsidRDefault="00A22FC3" w:rsidP="00AA7B28">
      <w:pPr>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en matière de maîtrise des activités opérationnelles y compris les</w:t>
      </w:r>
      <w:r w:rsidR="00D9273E">
        <w:rPr>
          <w:rFonts w:ascii="Arial" w:hAnsi="Arial" w:cs="Arial"/>
          <w:szCs w:val="22"/>
          <w:lang w:val="fr-BE"/>
        </w:rPr>
        <w:t xml:space="preserve"> services et activités d’investissement </w:t>
      </w:r>
      <w:r w:rsidRPr="001669FB">
        <w:rPr>
          <w:rFonts w:ascii="Arial" w:hAnsi="Arial" w:cs="Arial"/>
          <w:szCs w:val="22"/>
          <w:lang w:val="fr-BE"/>
        </w:rPr>
        <w:t xml:space="preserve">. </w:t>
      </w:r>
    </w:p>
    <w:p w:rsidR="00A22FC3" w:rsidRPr="00556324" w:rsidRDefault="00A22FC3" w:rsidP="00AA7B28">
      <w:pPr>
        <w:jc w:val="both"/>
        <w:rPr>
          <w:rFonts w:ascii="Arial" w:hAnsi="Arial" w:cs="Arial"/>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00D9273E">
        <w:rPr>
          <w:rFonts w:ascii="Arial" w:hAnsi="Arial" w:cs="Arial"/>
          <w:szCs w:val="22"/>
          <w:lang w:val="fr-BE"/>
        </w:rPr>
        <w:t xml:space="preserve"> </w:t>
      </w:r>
      <w:r w:rsidRPr="001669FB">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 avril 1995</w:t>
      </w:r>
      <w:r w:rsidR="00D9273E">
        <w:rPr>
          <w:rFonts w:ascii="Arial" w:hAnsi="Arial" w:cs="Arial"/>
          <w:szCs w:val="22"/>
          <w:lang w:val="fr-BE"/>
        </w:rPr>
        <w:t>.</w:t>
      </w:r>
    </w:p>
    <w:p w:rsidR="00655796" w:rsidRDefault="00D9273E">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w:t>
      </w:r>
      <w:r w:rsidRPr="00D9273E">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D9273E">
        <w:rPr>
          <w:rFonts w:ascii="Arial" w:hAnsi="Arial" w:cs="Arial"/>
          <w:szCs w:val="22"/>
          <w:lang w:val="fr-BE"/>
        </w:rPr>
        <w:t xml:space="preserve"> 77bis et 77ter de la loi du 6 avril 1995 et des mesures d’exécution prises par le Roi en</w:t>
      </w:r>
      <w:r w:rsidR="00BC2562">
        <w:rPr>
          <w:rFonts w:ascii="Arial" w:hAnsi="Arial" w:cs="Arial"/>
          <w:szCs w:val="22"/>
          <w:lang w:val="fr-BE"/>
        </w:rPr>
        <w:t xml:space="preserve"> vertu desdites dispositions s</w:t>
      </w:r>
      <w:r w:rsidRPr="00D9273E">
        <w:rPr>
          <w:rFonts w:ascii="Arial" w:hAnsi="Arial" w:cs="Arial"/>
          <w:szCs w:val="22"/>
          <w:lang w:val="fr-BE"/>
        </w:rPr>
        <w:t>ont, conformément aux instructions de la BNB</w:t>
      </w:r>
      <w:r w:rsidR="00BF255B">
        <w:rPr>
          <w:rFonts w:ascii="Arial" w:hAnsi="Arial" w:cs="Arial"/>
          <w:szCs w:val="22"/>
          <w:lang w:val="fr-BE"/>
        </w:rPr>
        <w:t xml:space="preserve">, reprises dans un rapport distinct établi conformément aux dispositions de l’article </w:t>
      </w:r>
      <w:r>
        <w:rPr>
          <w:rFonts w:ascii="Arial" w:hAnsi="Arial" w:cs="Arial"/>
          <w:szCs w:val="22"/>
          <w:lang w:val="fr-BE"/>
        </w:rPr>
        <w:t>101</w:t>
      </w:r>
      <w:r w:rsidRPr="00D9273E">
        <w:rPr>
          <w:rFonts w:ascii="Arial" w:hAnsi="Arial" w:cs="Arial"/>
          <w:szCs w:val="22"/>
          <w:lang w:val="fr-BE"/>
        </w:rPr>
        <w:t>, premier alinéa, 5°</w:t>
      </w:r>
      <w:r>
        <w:rPr>
          <w:rFonts w:ascii="Arial" w:hAnsi="Arial" w:cs="Arial"/>
          <w:szCs w:val="22"/>
          <w:lang w:val="fr-BE"/>
        </w:rPr>
        <w:t xml:space="preserve"> de la loi du 6 avril 1995</w:t>
      </w:r>
      <w:r w:rsidRPr="00D9273E">
        <w:rPr>
          <w:rFonts w:ascii="Arial" w:hAnsi="Arial" w:cs="Arial"/>
          <w:szCs w:val="22"/>
          <w:lang w:val="fr-BE"/>
        </w:rPr>
        <w:t>.</w:t>
      </w:r>
    </w:p>
    <w:p w:rsidR="00D9273E" w:rsidRDefault="00D9273E"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Conformément aux articles 62, § 5, </w:t>
      </w:r>
      <w:r w:rsidR="00D9273E">
        <w:rPr>
          <w:rFonts w:ascii="Arial" w:hAnsi="Arial" w:cs="Arial"/>
          <w:szCs w:val="22"/>
          <w:lang w:val="fr-BE"/>
        </w:rPr>
        <w:t>sixième</w:t>
      </w:r>
      <w:r w:rsidRPr="001669FB">
        <w:rPr>
          <w:rFonts w:ascii="Arial" w:hAnsi="Arial" w:cs="Arial"/>
          <w:szCs w:val="22"/>
          <w:lang w:val="fr-BE"/>
        </w:rPr>
        <w:t xml:space="preserve"> alinéa et 62, § 7, premier alinéa de la loi du 6 avril 1995,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sidR="00D9273E">
        <w:rPr>
          <w:rFonts w:ascii="Arial" w:hAnsi="Arial" w:cs="Arial"/>
          <w:szCs w:val="22"/>
          <w:lang w:val="fr-BE"/>
        </w:rPr>
        <w:t xml:space="preserve"> à</w:t>
      </w:r>
      <w:r w:rsidRPr="001669FB">
        <w:rPr>
          <w:rFonts w:ascii="Arial" w:hAnsi="Arial" w:cs="Arial"/>
          <w:szCs w:val="22"/>
          <w:lang w:val="fr-BE"/>
        </w:rPr>
        <w:t xml:space="preserve"> 3 de l'article 62 de la loi du 6 avril 1995 et des paragraphes 1 à 6 de l'article 62bis de la loi du 6 avril 1995, et prendre connaissance des mesures adéquates prises.</w:t>
      </w:r>
    </w:p>
    <w:p w:rsidR="00A22FC3" w:rsidRPr="00556324" w:rsidRDefault="00A22FC3" w:rsidP="00AA7B28">
      <w:pPr>
        <w:rPr>
          <w:rFonts w:ascii="Arial" w:hAnsi="Arial" w:cs="Arial"/>
          <w:szCs w:val="22"/>
          <w:lang w:val="fr-BE"/>
        </w:rPr>
      </w:pPr>
    </w:p>
    <w:p w:rsidR="00A22FC3" w:rsidRPr="00556324" w:rsidRDefault="00A22FC3" w:rsidP="00AA7B28">
      <w:pPr>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AA7B28">
      <w:pPr>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D9273E">
        <w:rPr>
          <w:rFonts w:ascii="Arial" w:hAnsi="Arial" w:cs="Arial"/>
          <w:szCs w:val="22"/>
          <w:lang w:val="fr-BE"/>
        </w:rPr>
        <w:t xml:space="preserve"> </w:t>
      </w:r>
      <w:r w:rsidRPr="001669FB">
        <w:rPr>
          <w:rFonts w:ascii="Arial" w:hAnsi="Arial" w:cs="Arial"/>
          <w:szCs w:val="22"/>
          <w:lang w:val="fr-BE"/>
        </w:rPr>
        <w:t>conformément à l'article 62, § 3, premier alinéa, et par application de l'article 62bis, §§ 2, 3 et 4 de la loi du 6 avril 1995</w:t>
      </w:r>
      <w:r w:rsidR="00D9273E">
        <w:rPr>
          <w:rFonts w:ascii="Arial" w:hAnsi="Arial" w:cs="Arial"/>
          <w:szCs w:val="22"/>
          <w:lang w:val="fr-BE"/>
        </w:rPr>
        <w:t xml:space="preserve"> </w:t>
      </w:r>
      <w:r w:rsidR="00D9273E" w:rsidRPr="001669FB">
        <w:rPr>
          <w:rFonts w:ascii="Arial" w:hAnsi="Arial" w:cs="Arial"/>
          <w:szCs w:val="22"/>
          <w:lang w:val="fr-BE"/>
        </w:rPr>
        <w:t xml:space="preserve">et de communiquer nos constatations à la </w:t>
      </w:r>
      <w:r w:rsidR="00D9273E">
        <w:rPr>
          <w:rFonts w:ascii="Arial" w:hAnsi="Arial" w:cs="Arial"/>
          <w:szCs w:val="22"/>
          <w:lang w:val="fr-BE"/>
        </w:rPr>
        <w:t>BNB.</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lastRenderedPageBreak/>
        <w:t>Les procédures ont été mises en œuvre conformément à la norme</w:t>
      </w:r>
      <w:r w:rsidR="00BC2562">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avons évalué de façon critique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D9273E">
        <w:rPr>
          <w:rFonts w:ascii="Arial" w:hAnsi="Arial" w:cs="Arial"/>
          <w:szCs w:val="22"/>
          <w:lang w:val="fr-BE"/>
        </w:rPr>
        <w:t>BNB_2011_09</w:t>
      </w:r>
      <w:r w:rsidRPr="001669FB">
        <w:rPr>
          <w:rFonts w:ascii="Arial" w:hAnsi="Arial" w:cs="Arial"/>
          <w:szCs w:val="22"/>
          <w:lang w:val="fr-BE"/>
        </w:rPr>
        <w:t xml:space="preserve"> et daté</w:t>
      </w:r>
      <w:r w:rsidR="003311DF">
        <w:rPr>
          <w:rFonts w:ascii="Arial" w:hAnsi="Arial" w:cs="Arial"/>
          <w:szCs w:val="22"/>
          <w:lang w:val="fr-BE"/>
        </w:rPr>
        <w:t>s</w:t>
      </w:r>
      <w:r w:rsidRPr="001669FB">
        <w:rPr>
          <w:rFonts w:ascii="Arial" w:hAnsi="Arial" w:cs="Arial"/>
          <w:szCs w:val="22"/>
          <w:lang w:val="fr-BE"/>
        </w:rPr>
        <w:t xml:space="preserve"> du JJ.MM.AAAA</w:t>
      </w:r>
      <w:r w:rsidR="003311DF">
        <w:rPr>
          <w:rFonts w:ascii="Arial" w:hAnsi="Arial" w:cs="Arial"/>
          <w:szCs w:val="22"/>
          <w:lang w:val="fr-BE"/>
        </w:rPr>
        <w:t xml:space="preserve"> et du JJ.MM.AAAA</w:t>
      </w:r>
      <w:r w:rsidRPr="001669FB">
        <w:rPr>
          <w:rFonts w:ascii="Arial" w:hAnsi="Arial" w:cs="Arial"/>
          <w:szCs w:val="22"/>
          <w:lang w:val="fr-BE"/>
        </w:rPr>
        <w:t>, la documentation sur laquelle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w:t>
      </w:r>
      <w:r w:rsidR="003311DF">
        <w:rPr>
          <w:rFonts w:ascii="Arial" w:hAnsi="Arial" w:cs="Arial"/>
          <w:szCs w:val="22"/>
          <w:lang w:val="fr-BE"/>
        </w:rPr>
        <w:t>sont</w:t>
      </w:r>
      <w:r w:rsidRPr="001669FB">
        <w:rPr>
          <w:rFonts w:ascii="Arial" w:hAnsi="Arial" w:cs="Arial"/>
          <w:szCs w:val="22"/>
          <w:lang w:val="fr-BE"/>
        </w:rPr>
        <w:t xml:space="preserve"> basé</w:t>
      </w:r>
      <w:r w:rsidR="003311DF">
        <w:rPr>
          <w:rFonts w:ascii="Arial" w:hAnsi="Arial" w:cs="Arial"/>
          <w:szCs w:val="22"/>
          <w:lang w:val="fr-BE"/>
        </w:rPr>
        <w:t>s</w:t>
      </w:r>
      <w:r w:rsidRPr="001669FB">
        <w:rPr>
          <w:rFonts w:ascii="Arial" w:hAnsi="Arial" w:cs="Arial"/>
          <w:szCs w:val="22"/>
          <w:lang w:val="fr-BE"/>
        </w:rPr>
        <w:t xml:space="preserve">, ainsi que la mise en œuvre 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sidR="00D9273E">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62, §§ 1, 2 et 3 et 62bis, §§ 2, 3 et 4 de la loi du 6 avril 1995),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les articles 62, §§ 1, 2 et 3 et 62bis, §§ 2, 3 et 4 de la loi du 6 avril 1995,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164B57" w:rsidRDefault="00A22FC3" w:rsidP="00164B5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informations qui concernent les articles 62, §§ 1, 2 et 3 et 62bis, §§ 2, 3 et 4 de la loi du 6 avril 1995);</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 xml:space="preserve">a procédé pour rédiger </w:t>
      </w:r>
      <w:r w:rsidR="003311DF">
        <w:rPr>
          <w:rFonts w:ascii="Arial" w:hAnsi="Arial" w:cs="Arial"/>
          <w:szCs w:val="22"/>
          <w:lang w:val="fr-BE"/>
        </w:rPr>
        <w:t>ses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établi</w:t>
      </w:r>
      <w:r w:rsidR="003311DF">
        <w:rPr>
          <w:rFonts w:ascii="Arial" w:hAnsi="Arial" w:cs="Arial"/>
          <w:szCs w:val="22"/>
          <w:lang w:val="fr-BE"/>
        </w:rPr>
        <w:t>s</w:t>
      </w:r>
      <w:r w:rsidRPr="001669FB">
        <w:rPr>
          <w:rFonts w:ascii="Arial" w:hAnsi="Arial" w:cs="Arial"/>
          <w:szCs w:val="22"/>
          <w:lang w:val="fr-BE"/>
        </w:rPr>
        <w:t xml:space="preserve"> conformément à la circulaire </w:t>
      </w:r>
      <w:r w:rsidR="006B35BC">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w:t>
      </w:r>
      <w:r w:rsidR="003311DF">
        <w:rPr>
          <w:rFonts w:ascii="Arial" w:hAnsi="Arial" w:cs="Arial"/>
          <w:szCs w:val="22"/>
          <w:lang w:val="fr-BE"/>
        </w:rPr>
        <w:t>nt</w:t>
      </w:r>
      <w:r w:rsidRPr="001669FB">
        <w:rPr>
          <w:rFonts w:ascii="Arial" w:hAnsi="Arial" w:cs="Arial"/>
          <w:szCs w:val="22"/>
          <w:lang w:val="fr-BE"/>
        </w:rPr>
        <w:t xml:space="preserv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BC2562" w:rsidRDefault="00A22FC3"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sidR="006B35BC">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 xml:space="preserve">appui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w:t>
      </w:r>
    </w:p>
    <w:p w:rsidR="00111A43" w:rsidRDefault="00111A43">
      <w:pPr>
        <w:pStyle w:val="Lijstalinea"/>
        <w:spacing w:before="120" w:after="120" w:line="240" w:lineRule="auto"/>
        <w:ind w:left="0"/>
        <w:contextualSpacing/>
        <w:jc w:val="both"/>
        <w:rPr>
          <w:rFonts w:ascii="Arial" w:hAnsi="Arial" w:cs="Arial"/>
          <w:szCs w:val="22"/>
          <w:lang w:val="fr-BE"/>
        </w:rPr>
      </w:pPr>
    </w:p>
    <w:p w:rsidR="00BC2562" w:rsidRPr="00556324" w:rsidRDefault="00BC2562" w:rsidP="00BC2562">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(le cas échéant les 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Pr="001669FB">
        <w:rPr>
          <w:rFonts w:ascii="Arial" w:hAnsi="Arial" w:cs="Arial"/>
          <w:szCs w:val="22"/>
          <w:lang w:val="fr-BE"/>
        </w:rPr>
        <w:t xml:space="preserve"> aux articles 62, § 5, </w:t>
      </w:r>
      <w:r>
        <w:rPr>
          <w:rFonts w:ascii="Arial" w:hAnsi="Arial" w:cs="Arial"/>
          <w:szCs w:val="22"/>
          <w:lang w:val="fr-BE"/>
        </w:rPr>
        <w:t>septième</w:t>
      </w:r>
      <w:r w:rsidRPr="001669FB">
        <w:rPr>
          <w:rFonts w:ascii="Arial" w:hAnsi="Arial" w:cs="Arial"/>
          <w:szCs w:val="22"/>
          <w:lang w:val="fr-BE"/>
        </w:rPr>
        <w:t xml:space="preserve"> alinéa et 62bis, § 7, deuxième alinéa de la loi du 6 avril 1995; </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DE698F">
      <w:pPr>
        <w:pStyle w:val="Lijstalinea"/>
        <w:spacing w:before="120" w:after="120" w:line="240" w:lineRule="auto"/>
        <w:contextualSpacing/>
        <w:jc w:val="both"/>
        <w:rPr>
          <w:rFonts w:ascii="Arial" w:hAnsi="Arial" w:cs="Arial"/>
          <w:szCs w:val="22"/>
          <w:lang w:val="fr-BE"/>
        </w:rPr>
      </w:pPr>
    </w:p>
    <w:p w:rsidR="00A22FC3" w:rsidRPr="00556324" w:rsidRDefault="00A22FC3" w:rsidP="00AA7B2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AA7B28">
      <w:pPr>
        <w:tabs>
          <w:tab w:val="num" w:pos="1440"/>
        </w:tabs>
        <w:spacing w:before="120"/>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A22FC3" w:rsidRPr="00556324" w:rsidRDefault="00A22FC3" w:rsidP="00AA7B28">
      <w:pPr>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w:t>
      </w:r>
      <w:r w:rsidR="003311DF">
        <w:rPr>
          <w:rFonts w:ascii="Arial" w:hAnsi="Arial" w:cs="Arial"/>
          <w:szCs w:val="22"/>
          <w:lang w:val="fr-BE"/>
        </w:rPr>
        <w:t>des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nous avions effectué des </w:t>
      </w:r>
      <w:r w:rsidR="00F3314D">
        <w:rPr>
          <w:rFonts w:ascii="Arial" w:hAnsi="Arial" w:cs="Arial"/>
          <w:szCs w:val="22"/>
          <w:lang w:val="fr-BE"/>
        </w:rPr>
        <w:t>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AA7B28">
      <w:pPr>
        <w:pStyle w:val="Lijstalinea"/>
        <w:ind w:left="54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w:t>
      </w:r>
      <w:r w:rsidR="003311DF">
        <w:rPr>
          <w:rFonts w:ascii="Arial" w:hAnsi="Arial" w:cs="Arial"/>
          <w:szCs w:val="22"/>
          <w:lang w:val="fr-BE"/>
        </w:rPr>
        <w:t>nen</w:t>
      </w:r>
      <w:r w:rsidRPr="001669FB">
        <w:rPr>
          <w:rFonts w:ascii="Arial" w:hAnsi="Arial" w:cs="Arial"/>
          <w:szCs w:val="22"/>
          <w:lang w:val="fr-BE"/>
        </w:rPr>
        <w:t>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Pour ces éléments, nous avons uniquement vérifié que le</w:t>
      </w:r>
      <w:r w:rsidR="003311DF">
        <w:rPr>
          <w:rFonts w:ascii="Arial" w:hAnsi="Arial" w:cs="Arial"/>
          <w:szCs w:val="22"/>
          <w:lang w:val="fr-BE"/>
        </w:rPr>
        <w:t>s</w:t>
      </w:r>
      <w:r w:rsidRPr="001669FB">
        <w:rPr>
          <w:rFonts w:ascii="Arial" w:hAnsi="Arial" w:cs="Arial"/>
          <w:szCs w:val="22"/>
          <w:lang w:val="fr-BE"/>
        </w:rPr>
        <w:t xml:space="preserve"> rapport</w:t>
      </w:r>
      <w:r w:rsidR="003311DF">
        <w:rPr>
          <w:rFonts w:ascii="Arial" w:hAnsi="Arial" w:cs="Arial"/>
          <w:szCs w:val="22"/>
          <w:lang w:val="fr-BE"/>
        </w:rPr>
        <w:t>s</w:t>
      </w:r>
      <w:r w:rsidRPr="001669FB">
        <w:rPr>
          <w:rFonts w:ascii="Arial" w:hAnsi="Arial" w:cs="Arial"/>
          <w:szCs w:val="22"/>
          <w:lang w:val="fr-BE"/>
        </w:rPr>
        <w:t xml:space="preserve">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w:t>
      </w:r>
      <w:r w:rsidR="003311DF">
        <w:rPr>
          <w:rFonts w:ascii="Arial" w:hAnsi="Arial" w:cs="Arial"/>
          <w:szCs w:val="22"/>
          <w:lang w:val="fr-BE"/>
        </w:rPr>
        <w:t>nen</w:t>
      </w:r>
      <w:r w:rsidRPr="001669FB">
        <w:rPr>
          <w:rFonts w:ascii="Arial" w:hAnsi="Arial" w:cs="Arial"/>
          <w:szCs w:val="22"/>
          <w:lang w:val="fr-BE"/>
        </w:rPr>
        <w:t>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i/>
          <w:szCs w:val="22"/>
          <w:lang w:val="fr-BE"/>
        </w:rPr>
      </w:pP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les mesures de contrôle interne relatives au respect des conditions d</w:t>
      </w:r>
      <w:r w:rsidRPr="007B3B86">
        <w:rPr>
          <w:rFonts w:ascii="Arial" w:hAnsi="Arial" w:cs="Arial"/>
          <w:i/>
          <w:szCs w:val="22"/>
          <w:lang w:val="fr-BE"/>
        </w:rPr>
        <w:t>’</w:t>
      </w:r>
      <w:r w:rsidRPr="001669FB">
        <w:rPr>
          <w:rFonts w:ascii="Arial" w:hAnsi="Arial" w:cs="Arial"/>
          <w:i/>
          <w:szCs w:val="22"/>
          <w:lang w:val="fr-BE"/>
        </w:rPr>
        <w:t>agrément des modèles internes telles que définies dans la réglementation n</w:t>
      </w:r>
      <w:r w:rsidRPr="007B3B86">
        <w:rPr>
          <w:rFonts w:ascii="Arial" w:hAnsi="Arial" w:cs="Arial"/>
          <w:i/>
          <w:szCs w:val="22"/>
          <w:lang w:val="fr-BE"/>
        </w:rPr>
        <w:t>’</w:t>
      </w:r>
      <w:r w:rsidRPr="001669FB">
        <w:rPr>
          <w:rFonts w:ascii="Arial" w:hAnsi="Arial" w:cs="Arial"/>
          <w:i/>
          <w:szCs w:val="22"/>
          <w:lang w:val="fr-BE"/>
        </w:rPr>
        <w:t>ont pas été évaluées dans le cadre de notre collaboration au contrôle prudentiel, car tant la validation des modèles que la surveillance du respect des conditions d</w:t>
      </w:r>
      <w:r w:rsidRPr="007B3B86">
        <w:rPr>
          <w:rFonts w:ascii="Arial" w:hAnsi="Arial" w:cs="Arial"/>
          <w:i/>
          <w:szCs w:val="22"/>
          <w:lang w:val="fr-BE"/>
        </w:rPr>
        <w:t>’</w:t>
      </w:r>
      <w:r w:rsidRPr="001669FB">
        <w:rPr>
          <w:rFonts w:ascii="Arial" w:hAnsi="Arial" w:cs="Arial"/>
          <w:i/>
          <w:szCs w:val="22"/>
          <w:lang w:val="fr-BE"/>
        </w:rPr>
        <w:t xml:space="preserve">agrément à des fins prudentielles sont suivies directement par la </w:t>
      </w:r>
      <w:r>
        <w:rPr>
          <w:rFonts w:ascii="Arial" w:hAnsi="Arial" w:cs="Arial"/>
          <w:i/>
          <w:szCs w:val="22"/>
          <w:lang w:val="fr-BE"/>
        </w:rPr>
        <w:t>BNB</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w:t>
      </w:r>
      <w:r w:rsidRPr="007B3B86">
        <w:rPr>
          <w:rFonts w:ascii="Arial" w:hAnsi="Arial" w:cs="Arial"/>
          <w:i/>
          <w:szCs w:val="22"/>
          <w:lang w:val="fr-BE"/>
        </w:rPr>
        <w:t> </w:t>
      </w:r>
      <w:r w:rsidRPr="001669FB">
        <w:rPr>
          <w:rFonts w:ascii="Arial" w:hAnsi="Arial" w:cs="Arial"/>
          <w:i/>
          <w:szCs w:val="22"/>
          <w:lang w:val="fr-BE"/>
        </w:rPr>
        <w:t xml:space="preserve"> le cas échéant);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AA7B28">
      <w:pPr>
        <w:jc w:val="both"/>
        <w:rPr>
          <w:rFonts w:ascii="Arial" w:hAnsi="Arial" w:cs="Arial"/>
          <w:b/>
          <w:i/>
          <w:szCs w:val="22"/>
          <w:lang w:val="fr-BE"/>
        </w:rPr>
      </w:pPr>
    </w:p>
    <w:p w:rsidR="00655796" w:rsidRDefault="00A22FC3">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 62, § 3, premier alinéa et par application de l'article 62bis, §§ 2, 3 et 4 de la loi du 6 avril 1995</w:t>
      </w:r>
      <w:r w:rsidR="006B35BC">
        <w:rPr>
          <w:rFonts w:ascii="Arial" w:hAnsi="Arial" w:cs="Arial"/>
          <w:szCs w:val="22"/>
          <w:lang w:val="fr-BE"/>
        </w:rPr>
        <w:t>.</w:t>
      </w:r>
    </w:p>
    <w:p w:rsidR="003311DF" w:rsidRDefault="003311DF"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sidR="006B35BC">
        <w:rPr>
          <w:rFonts w:ascii="Arial" w:hAnsi="Arial" w:cs="Arial"/>
          <w:szCs w:val="22"/>
          <w:lang w:val="fr-BE"/>
        </w:rPr>
        <w:t>BNB_2011_09</w:t>
      </w: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spacing w:before="120"/>
        <w:jc w:val="both"/>
        <w:rPr>
          <w:rFonts w:ascii="Arial" w:hAnsi="Arial" w:cs="Arial"/>
          <w:szCs w:val="22"/>
          <w:lang w:val="fr-BE"/>
        </w:rPr>
      </w:pPr>
    </w:p>
    <w:p w:rsidR="00A22FC3" w:rsidRPr="00556324" w:rsidRDefault="00A22FC3" w:rsidP="00AA7B2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 xml:space="preserve">Constatations relatives </w:t>
      </w:r>
      <w:r w:rsidR="006B35BC">
        <w:rPr>
          <w:rFonts w:ascii="Arial" w:hAnsi="Arial" w:cs="Arial"/>
          <w:szCs w:val="22"/>
          <w:lang w:val="fr-BE"/>
        </w:rPr>
        <w:t xml:space="preserve">aux services et activités d’investissement </w:t>
      </w:r>
      <w:r w:rsidR="006B35BC" w:rsidRPr="006B35BC">
        <w:rPr>
          <w:rFonts w:ascii="Arial" w:hAnsi="Arial" w:cs="Arial"/>
          <w:szCs w:val="22"/>
          <w:lang w:val="fr-BE"/>
        </w:rPr>
        <w:t xml:space="preserve"> </w:t>
      </w:r>
      <w:r w:rsidR="006B35BC">
        <w:rPr>
          <w:rFonts w:ascii="Arial" w:hAnsi="Arial" w:cs="Arial"/>
          <w:szCs w:val="22"/>
          <w:lang w:val="fr-BE"/>
        </w:rPr>
        <w:t>à l’exception des constatations</w:t>
      </w:r>
      <w:r w:rsidR="006B35BC" w:rsidRPr="007657FF">
        <w:rPr>
          <w:rFonts w:ascii="Arial" w:hAnsi="Arial" w:cs="Arial"/>
          <w:szCs w:val="22"/>
          <w:lang w:val="fr-BE"/>
        </w:rPr>
        <w:t xml:space="preserve"> </w:t>
      </w:r>
      <w:r w:rsidR="006B35BC">
        <w:rPr>
          <w:rFonts w:ascii="Arial" w:hAnsi="Arial" w:cs="Arial"/>
          <w:szCs w:val="22"/>
          <w:lang w:val="fr-BE"/>
        </w:rPr>
        <w:t>relatives aux dispositions</w:t>
      </w:r>
      <w:r w:rsidR="006B35BC" w:rsidRPr="00662F98">
        <w:rPr>
          <w:rFonts w:ascii="Arial" w:hAnsi="Arial" w:cs="Arial"/>
          <w:szCs w:val="22"/>
          <w:lang w:val="fr-BE"/>
        </w:rPr>
        <w:t xml:space="preserve"> </w:t>
      </w:r>
      <w:r w:rsidR="006B35BC" w:rsidRPr="001669FB">
        <w:rPr>
          <w:rFonts w:ascii="Arial" w:hAnsi="Arial" w:cs="Arial"/>
          <w:szCs w:val="22"/>
          <w:lang w:val="fr-BE"/>
        </w:rPr>
        <w:t>prises pour préserver les avoirs des clients en application des articles</w:t>
      </w:r>
      <w:r w:rsidR="00F3314D">
        <w:rPr>
          <w:rFonts w:ascii="Arial" w:hAnsi="Arial" w:cs="Arial"/>
          <w:szCs w:val="22"/>
          <w:lang w:val="fr-BE"/>
        </w:rPr>
        <w:t xml:space="preserve"> 77,</w:t>
      </w:r>
      <w:r w:rsidR="006B35BC" w:rsidRPr="001669FB">
        <w:rPr>
          <w:rFonts w:ascii="Arial" w:hAnsi="Arial" w:cs="Arial"/>
          <w:szCs w:val="22"/>
          <w:lang w:val="fr-BE"/>
        </w:rPr>
        <w:t xml:space="preserve"> 77bis et 77ter de la loi du 6 avril 1995 et des mesures d</w:t>
      </w:r>
      <w:r w:rsidR="006B35BC" w:rsidRPr="007B3B86">
        <w:rPr>
          <w:rFonts w:ascii="Arial" w:hAnsi="Arial" w:cs="Arial"/>
          <w:szCs w:val="22"/>
          <w:lang w:val="fr-BE"/>
        </w:rPr>
        <w:t>’</w:t>
      </w:r>
      <w:r w:rsidR="006B35BC" w:rsidRPr="001669FB">
        <w:rPr>
          <w:rFonts w:ascii="Arial" w:hAnsi="Arial" w:cs="Arial"/>
          <w:szCs w:val="22"/>
          <w:lang w:val="fr-BE"/>
        </w:rPr>
        <w:t>exécution prises par le Roi en vertu desdites dispositions</w:t>
      </w:r>
      <w:r w:rsidR="006B35BC">
        <w:rPr>
          <w:rFonts w:ascii="Arial" w:hAnsi="Arial" w:cs="Arial"/>
          <w:szCs w:val="22"/>
          <w:lang w:val="fr-BE"/>
        </w:rPr>
        <w:t>.</w:t>
      </w:r>
      <w:r w:rsidR="00F3314D">
        <w:rPr>
          <w:rFonts w:ascii="Arial" w:hAnsi="Arial" w:cs="Arial"/>
          <w:szCs w:val="22"/>
          <w:lang w:val="fr-BE"/>
        </w:rPr>
        <w:t xml:space="preserve"> Ces dernières constatations s</w:t>
      </w:r>
      <w:r w:rsidR="006B35BC">
        <w:rPr>
          <w:rFonts w:ascii="Arial" w:hAnsi="Arial" w:cs="Arial"/>
          <w:szCs w:val="22"/>
          <w:lang w:val="fr-BE"/>
        </w:rPr>
        <w:t>ont reprises dans un rapport distinct établi conformément aux dispositions de l’article 101, premier alinéa, 5° de la loi du 6 avril 1995</w:t>
      </w:r>
      <w:r w:rsidR="006B35BC"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Autres constatations:</w:t>
      </w: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w:t>
      </w:r>
    </w:p>
    <w:p w:rsidR="00A22FC3" w:rsidRPr="00556324" w:rsidRDefault="00A22FC3" w:rsidP="00AA7B28">
      <w:pPr>
        <w:pStyle w:val="Lijstalinea"/>
        <w:ind w:left="0"/>
        <w:jc w:val="both"/>
        <w:rPr>
          <w:rFonts w:ascii="Arial" w:hAnsi="Arial" w:cs="Arial"/>
          <w:szCs w:val="22"/>
          <w:lang w:val="fr-BE"/>
        </w:rPr>
      </w:pPr>
    </w:p>
    <w:p w:rsidR="00A22FC3" w:rsidRPr="00556324" w:rsidRDefault="00A22FC3" w:rsidP="00AA7B28">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22FC3" w:rsidRPr="00556324" w:rsidRDefault="00A22FC3" w:rsidP="00AA7B28">
      <w:pPr>
        <w:tabs>
          <w:tab w:val="num" w:pos="540"/>
        </w:tabs>
        <w:spacing w:before="120"/>
        <w:jc w:val="both"/>
        <w:rPr>
          <w:rFonts w:ascii="Arial" w:hAnsi="Arial" w:cs="Arial"/>
          <w:szCs w:val="22"/>
          <w:lang w:val="fr-BE"/>
        </w:rPr>
      </w:pPr>
    </w:p>
    <w:p w:rsidR="00A22FC3" w:rsidRPr="00556324" w:rsidRDefault="00A22FC3" w:rsidP="00AA7B2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AA7B28">
      <w:pPr>
        <w:jc w:val="both"/>
        <w:rPr>
          <w:rFonts w:ascii="Arial" w:hAnsi="Arial" w:cs="Arial"/>
          <w:b/>
          <w:i/>
          <w:szCs w:val="22"/>
          <w:lang w:val="fr-BE"/>
        </w:rPr>
      </w:pPr>
    </w:p>
    <w:p w:rsidR="00A22FC3" w:rsidRPr="00556324" w:rsidRDefault="00A22FC3" w:rsidP="00AA7B2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Default="00A22FC3"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Default="00164B57" w:rsidP="00AA7B28">
      <w:pPr>
        <w:jc w:val="both"/>
        <w:rPr>
          <w:rFonts w:ascii="Arial" w:hAnsi="Arial" w:cs="Arial"/>
          <w:szCs w:val="22"/>
          <w:lang w:val="fr-BE"/>
        </w:rPr>
      </w:pPr>
    </w:p>
    <w:p w:rsidR="00164B57" w:rsidRPr="00556324" w:rsidRDefault="00164B57" w:rsidP="00AA7B28">
      <w:pPr>
        <w:jc w:val="both"/>
        <w:rPr>
          <w:rFonts w:ascii="Arial" w:hAnsi="Arial" w:cs="Arial"/>
          <w:szCs w:val="22"/>
          <w:lang w:val="fr-BE"/>
        </w:rPr>
      </w:pPr>
    </w:p>
    <w:p w:rsidR="00A22FC3" w:rsidRPr="00556324" w:rsidRDefault="00A22FC3" w:rsidP="00AA7B28">
      <w:pPr>
        <w:jc w:val="both"/>
        <w:rPr>
          <w:rFonts w:ascii="Arial" w:hAnsi="Arial" w:cs="Arial"/>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A22FC3" w:rsidRPr="00556324" w:rsidRDefault="00A22FC3" w:rsidP="00AA7B28">
      <w:pPr>
        <w:jc w:val="both"/>
        <w:rPr>
          <w:rFonts w:ascii="Arial" w:hAnsi="Arial" w:cs="Arial"/>
          <w:i/>
          <w:szCs w:val="22"/>
          <w:lang w:val="fr-BE"/>
        </w:rPr>
      </w:pPr>
    </w:p>
    <w:p w:rsidR="00A22FC3" w:rsidRPr="00556324" w:rsidRDefault="00A22FC3" w:rsidP="00AA7B28">
      <w:pPr>
        <w:jc w:val="both"/>
        <w:rPr>
          <w:rFonts w:ascii="Arial" w:hAnsi="Arial" w:cs="Arial"/>
          <w:i/>
          <w:szCs w:val="22"/>
          <w:lang w:val="fr-BE"/>
        </w:rPr>
      </w:pPr>
      <w:r w:rsidRPr="001669FB">
        <w:rPr>
          <w:rFonts w:ascii="Arial" w:hAnsi="Arial" w:cs="Arial"/>
          <w:i/>
          <w:szCs w:val="22"/>
          <w:lang w:val="fr-BE"/>
        </w:rPr>
        <w:t>Nom du représentant, selon le cas</w:t>
      </w:r>
    </w:p>
    <w:p w:rsidR="00A22FC3" w:rsidRPr="00556324" w:rsidRDefault="00A22FC3" w:rsidP="00AA7B28">
      <w:pPr>
        <w:jc w:val="both"/>
        <w:rPr>
          <w:rFonts w:ascii="Arial" w:hAnsi="Arial" w:cs="Arial"/>
          <w:i/>
          <w:szCs w:val="22"/>
          <w:lang w:val="fr-BE"/>
        </w:rPr>
      </w:pPr>
    </w:p>
    <w:p w:rsidR="00164B57" w:rsidRDefault="00A22FC3" w:rsidP="00AA7B28">
      <w:pPr>
        <w:jc w:val="both"/>
        <w:rPr>
          <w:rFonts w:ascii="Arial" w:hAnsi="Arial" w:cs="Arial"/>
          <w:i/>
          <w:szCs w:val="22"/>
          <w:lang w:val="fr-BE"/>
        </w:rPr>
      </w:pPr>
      <w:r w:rsidRPr="001669FB">
        <w:rPr>
          <w:rFonts w:ascii="Arial" w:hAnsi="Arial" w:cs="Arial"/>
          <w:i/>
          <w:szCs w:val="22"/>
          <w:lang w:val="fr-BE"/>
        </w:rPr>
        <w:t>Adresse</w:t>
      </w:r>
      <w:r w:rsidR="00164B57">
        <w:rPr>
          <w:rFonts w:ascii="Arial" w:hAnsi="Arial" w:cs="Arial"/>
          <w:i/>
          <w:szCs w:val="22"/>
          <w:lang w:val="fr-BE"/>
        </w:rPr>
        <w:t xml:space="preserve"> </w:t>
      </w:r>
    </w:p>
    <w:p w:rsidR="00A22FC3" w:rsidRPr="009A36CE" w:rsidRDefault="00A22FC3" w:rsidP="00AA7B28">
      <w:pPr>
        <w:jc w:val="both"/>
        <w:rPr>
          <w:rFonts w:ascii="Arial" w:hAnsi="Arial" w:cs="Arial"/>
          <w:i/>
          <w:szCs w:val="22"/>
          <w:lang w:val="fr-BE"/>
        </w:rPr>
      </w:pPr>
      <w:r w:rsidRPr="001669FB">
        <w:rPr>
          <w:rFonts w:ascii="Arial" w:hAnsi="Arial" w:cs="Arial"/>
          <w:i/>
          <w:szCs w:val="22"/>
          <w:lang w:val="fr-BE"/>
        </w:rPr>
        <w:t>Date</w:t>
      </w:r>
    </w:p>
    <w:p w:rsidR="00A22FC3" w:rsidRDefault="00A22FC3" w:rsidP="000E3932">
      <w:pPr>
        <w:ind w:right="-108"/>
        <w:jc w:val="center"/>
        <w:rPr>
          <w:rFonts w:ascii="Arial" w:hAnsi="Arial" w:cs="Arial"/>
          <w:b/>
          <w:sz w:val="24"/>
          <w:szCs w:val="24"/>
          <w:u w:val="single"/>
          <w:lang w:val="fr-BE"/>
        </w:rPr>
      </w:pPr>
    </w:p>
    <w:p w:rsidR="00D9273E" w:rsidRPr="00556324" w:rsidRDefault="00D9273E" w:rsidP="00532BB8">
      <w:pPr>
        <w:pStyle w:val="Kop3"/>
        <w:ind w:left="567" w:hanging="567"/>
        <w:jc w:val="both"/>
        <w:rPr>
          <w:lang w:val="fr-BE"/>
        </w:rPr>
      </w:pPr>
      <w:r>
        <w:rPr>
          <w:lang w:val="fr-BE"/>
        </w:rPr>
        <w:br w:type="page"/>
      </w:r>
      <w:bookmarkStart w:id="160" w:name="_Toc390244614"/>
      <w:r w:rsidRPr="001669FB">
        <w:rPr>
          <w:lang w:val="fr-BE"/>
        </w:rPr>
        <w:lastRenderedPageBreak/>
        <w:t>Rapport de constatations quant à l</w:t>
      </w:r>
      <w:r w:rsidRPr="007B3B86">
        <w:rPr>
          <w:lang w:val="fr-BE"/>
        </w:rPr>
        <w:t>’</w:t>
      </w:r>
      <w:r w:rsidRPr="001669FB">
        <w:rPr>
          <w:lang w:val="fr-BE"/>
        </w:rPr>
        <w:t>évaluation des mesures de contrôle interne</w:t>
      </w:r>
      <w:r w:rsidR="00570D0A" w:rsidRPr="00570D0A">
        <w:rPr>
          <w:lang w:val="fr-BE"/>
        </w:rPr>
        <w:t xml:space="preserve"> </w:t>
      </w:r>
      <w:r w:rsidR="00570D0A">
        <w:rPr>
          <w:lang w:val="fr-BE"/>
        </w:rPr>
        <w:t>adoptées</w:t>
      </w:r>
      <w:r w:rsidR="00570D0A" w:rsidRPr="007657FF">
        <w:rPr>
          <w:lang w:val="fr-BE"/>
        </w:rPr>
        <w:t xml:space="preserve"> pour préserver les avoirs des clients</w:t>
      </w:r>
      <w:bookmarkEnd w:id="160"/>
    </w:p>
    <w:p w:rsidR="00D9273E" w:rsidRPr="00556324" w:rsidRDefault="00D9273E" w:rsidP="00D9273E">
      <w:pPr>
        <w:ind w:right="-108"/>
        <w:jc w:val="both"/>
        <w:rPr>
          <w:rFonts w:ascii="Arial" w:hAnsi="Arial" w:cs="Arial"/>
          <w:b/>
          <w:szCs w:val="22"/>
          <w:lang w:val="fr-BE"/>
        </w:rPr>
      </w:pPr>
    </w:p>
    <w:p w:rsidR="00D9273E" w:rsidRPr="006351E3" w:rsidRDefault="00D9273E" w:rsidP="00D9273E">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du commissaire » ou « du réviseur agréé », selon le cas)</w:t>
      </w:r>
      <w:r w:rsidR="006351E3" w:rsidRPr="006351E3">
        <w:rPr>
          <w:b/>
          <w:i/>
          <w:lang w:val="fr-BE"/>
        </w:rPr>
        <w:t xml:space="preserve"> </w:t>
      </w:r>
      <w:r w:rsidRPr="006351E3">
        <w:rPr>
          <w:rFonts w:ascii="Arial" w:hAnsi="Arial" w:cs="Arial"/>
          <w:b/>
          <w:i/>
          <w:sz w:val="22"/>
          <w:szCs w:val="22"/>
          <w:lang w:val="fr-BE"/>
        </w:rPr>
        <w:t>à la BNB établi conformément aux dispositions de l'ar</w:t>
      </w:r>
      <w:r w:rsidR="00570D0A" w:rsidRPr="006351E3">
        <w:rPr>
          <w:rFonts w:ascii="Arial" w:hAnsi="Arial" w:cs="Arial"/>
          <w:b/>
          <w:i/>
          <w:sz w:val="22"/>
          <w:szCs w:val="22"/>
          <w:lang w:val="fr-BE"/>
        </w:rPr>
        <w:t>ticle 101, premier alinéa,</w:t>
      </w:r>
      <w:r w:rsidRPr="006351E3">
        <w:rPr>
          <w:rFonts w:ascii="Arial" w:hAnsi="Arial" w:cs="Arial"/>
          <w:b/>
          <w:i/>
          <w:sz w:val="22"/>
          <w:szCs w:val="22"/>
          <w:lang w:val="fr-BE"/>
        </w:rPr>
        <w:t xml:space="preserve"> 5° de la loi du 6 avril 1995 concernant les mesures de contrôle interne prises par (identification de l’entité)</w:t>
      </w:r>
      <w:r w:rsidR="00570D0A" w:rsidRPr="006351E3">
        <w:rPr>
          <w:rFonts w:ascii="Arial" w:hAnsi="Arial" w:cs="Arial"/>
          <w:b/>
          <w:i/>
          <w:szCs w:val="22"/>
          <w:lang w:val="fr-BE"/>
        </w:rPr>
        <w:t xml:space="preserve"> </w:t>
      </w:r>
      <w:r w:rsidR="00BF255B" w:rsidRPr="006351E3">
        <w:rPr>
          <w:rFonts w:ascii="Arial" w:hAnsi="Arial" w:cs="Arial"/>
          <w:b/>
          <w:i/>
          <w:sz w:val="22"/>
          <w:szCs w:val="22"/>
          <w:lang w:val="fr-BE"/>
        </w:rPr>
        <w:t>adoptées pour préserver les avoirs des clients</w:t>
      </w: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556324" w:rsidRDefault="00D9273E" w:rsidP="00D9273E">
      <w:pPr>
        <w:jc w:val="center"/>
        <w:rPr>
          <w:rFonts w:ascii="Arial" w:hAnsi="Arial" w:cs="Arial"/>
          <w:b/>
          <w:szCs w:val="22"/>
          <w:lang w:val="fr-BE"/>
        </w:rPr>
      </w:pPr>
    </w:p>
    <w:p w:rsidR="00D9273E" w:rsidRPr="006351E3" w:rsidRDefault="00D9273E" w:rsidP="00D9273E">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D9273E" w:rsidRPr="00556324" w:rsidRDefault="00D9273E" w:rsidP="00D9273E">
      <w:pPr>
        <w:rPr>
          <w:rFonts w:ascii="Arial" w:hAnsi="Arial" w:cs="Arial"/>
          <w:b/>
          <w:i/>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Mission</w:t>
      </w:r>
    </w:p>
    <w:p w:rsidR="00570D0A" w:rsidRPr="00556324" w:rsidRDefault="00570D0A" w:rsidP="00D9273E">
      <w:pPr>
        <w:jc w:val="both"/>
        <w:rPr>
          <w:rFonts w:ascii="Arial" w:hAnsi="Arial" w:cs="Arial"/>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 et</w:t>
      </w:r>
      <w:r w:rsidR="0099550D">
        <w:rPr>
          <w:rFonts w:ascii="Arial" w:hAnsi="Arial" w:cs="Arial"/>
          <w:szCs w:val="22"/>
          <w:lang w:val="fr-BE"/>
        </w:rPr>
        <w:t xml:space="preserve"> des articles 61</w:t>
      </w:r>
      <w:r w:rsidR="003311DF">
        <w:rPr>
          <w:rFonts w:ascii="Arial" w:hAnsi="Arial" w:cs="Arial"/>
          <w:szCs w:val="22"/>
          <w:lang w:val="fr-BE"/>
        </w:rPr>
        <w:t xml:space="preserve"> à 76 de l’arrêté royal du 3 juin 2007 visant à transposer la directive concernant las marchés d’instruments financiers (l’arrêté royal du 3 juin 2007)</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F3314D">
        <w:rPr>
          <w:rFonts w:ascii="Arial" w:hAnsi="Arial" w:cs="Arial"/>
          <w:szCs w:val="22"/>
          <w:lang w:val="fr-BE"/>
        </w:rPr>
        <w:t xml:space="preserve"> pour préserver les avoirs des clients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570D0A" w:rsidRPr="00556324" w:rsidRDefault="00570D0A" w:rsidP="00570D0A">
      <w:pPr>
        <w:jc w:val="both"/>
        <w:rPr>
          <w:rFonts w:ascii="Arial" w:hAnsi="Arial" w:cs="Arial"/>
          <w:i/>
          <w:szCs w:val="22"/>
          <w:lang w:val="fr-BE"/>
        </w:rPr>
      </w:pPr>
    </w:p>
    <w:p w:rsidR="00570D0A" w:rsidRPr="00556324" w:rsidRDefault="00570D0A" w:rsidP="00570D0A">
      <w:pPr>
        <w:jc w:val="both"/>
        <w:rPr>
          <w:rFonts w:ascii="Arial" w:hAnsi="Arial" w:cs="Arial"/>
          <w:szCs w:val="22"/>
          <w:lang w:val="fr-BE"/>
        </w:rPr>
      </w:pPr>
      <w:r>
        <w:rPr>
          <w:rFonts w:ascii="Arial" w:hAnsi="Arial" w:cs="Arial"/>
          <w:szCs w:val="22"/>
          <w:lang w:val="fr-BE"/>
        </w:rPr>
        <w:t>Conformément à l’</w:t>
      </w:r>
      <w:r w:rsidRPr="001669FB">
        <w:rPr>
          <w:rFonts w:ascii="Arial" w:hAnsi="Arial" w:cs="Arial"/>
          <w:szCs w:val="22"/>
          <w:lang w:val="fr-BE"/>
        </w:rPr>
        <w:t>article</w:t>
      </w:r>
      <w:r>
        <w:rPr>
          <w:rFonts w:ascii="Arial" w:hAnsi="Arial" w:cs="Arial"/>
          <w:szCs w:val="22"/>
          <w:lang w:val="fr-BE"/>
        </w:rPr>
        <w:t xml:space="preserve"> 62</w:t>
      </w:r>
      <w:r w:rsidRPr="001669FB">
        <w:rPr>
          <w:rFonts w:ascii="Arial" w:hAnsi="Arial" w:cs="Arial"/>
          <w:szCs w:val="22"/>
          <w:lang w:val="fr-BE"/>
        </w:rPr>
        <w:t>bis,</w:t>
      </w:r>
      <w:r>
        <w:rPr>
          <w:rFonts w:ascii="Arial" w:hAnsi="Arial" w:cs="Arial"/>
          <w:szCs w:val="22"/>
          <w:lang w:val="fr-BE"/>
        </w:rPr>
        <w:t xml:space="preserve"> § 7, premier alinéa de la loi du 6 avril 1995</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w:t>
      </w:r>
      <w:r w:rsidRPr="007B3B86">
        <w:rPr>
          <w:rFonts w:ascii="Arial" w:hAnsi="Arial" w:cs="Arial"/>
          <w:i/>
          <w:szCs w:val="22"/>
          <w:lang w:val="fr-BE"/>
        </w:rPr>
        <w:t>’</w:t>
      </w:r>
      <w:r w:rsidRPr="001669FB">
        <w:rPr>
          <w:rFonts w:ascii="Arial" w:hAnsi="Arial" w:cs="Arial"/>
          <w:i/>
          <w:szCs w:val="22"/>
          <w:lang w:val="fr-BE"/>
        </w:rPr>
        <w:t>audit)</w:t>
      </w:r>
      <w:r w:rsidRPr="001669FB">
        <w:rPr>
          <w:rFonts w:ascii="Arial" w:hAnsi="Arial" w:cs="Arial"/>
          <w:szCs w:val="22"/>
          <w:lang w:val="fr-BE"/>
        </w:rPr>
        <w:t xml:space="preserve">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se conforme aux dispositions </w:t>
      </w:r>
      <w:r w:rsidRPr="001669FB">
        <w:rPr>
          <w:rFonts w:ascii="Arial" w:hAnsi="Arial" w:cs="Arial"/>
          <w:szCs w:val="22"/>
          <w:lang w:val="fr-BE"/>
        </w:rPr>
        <w:t>des p</w:t>
      </w:r>
      <w:r>
        <w:rPr>
          <w:rFonts w:ascii="Arial" w:hAnsi="Arial" w:cs="Arial"/>
          <w:szCs w:val="22"/>
          <w:lang w:val="fr-BE"/>
        </w:rPr>
        <w:t>aragraphes 1 à 6 de l'article 62bis de la loi du 6 avril 1995</w:t>
      </w:r>
      <w:r w:rsidRPr="001669FB">
        <w:rPr>
          <w:rFonts w:ascii="Arial" w:hAnsi="Arial" w:cs="Arial"/>
          <w:szCs w:val="22"/>
          <w:lang w:val="fr-BE"/>
        </w:rPr>
        <w:t>, et prendre connaissance des mesures adéquates prises.</w:t>
      </w:r>
    </w:p>
    <w:p w:rsidR="00D9273E" w:rsidRPr="00556324" w:rsidRDefault="00D9273E" w:rsidP="00D9273E">
      <w:pPr>
        <w:rPr>
          <w:rFonts w:ascii="Arial" w:hAnsi="Arial" w:cs="Arial"/>
          <w:szCs w:val="22"/>
          <w:lang w:val="fr-BE"/>
        </w:rPr>
      </w:pPr>
    </w:p>
    <w:p w:rsidR="00D9273E" w:rsidRPr="00556324" w:rsidRDefault="00D9273E" w:rsidP="00D9273E">
      <w:pPr>
        <w:rPr>
          <w:rFonts w:ascii="Arial" w:hAnsi="Arial" w:cs="Arial"/>
          <w:b/>
          <w:i/>
          <w:szCs w:val="22"/>
          <w:lang w:val="fr-BE"/>
        </w:rPr>
      </w:pPr>
      <w:r w:rsidRPr="001669FB">
        <w:rPr>
          <w:rFonts w:ascii="Arial" w:hAnsi="Arial" w:cs="Arial"/>
          <w:b/>
          <w:i/>
          <w:szCs w:val="22"/>
          <w:lang w:val="fr-BE"/>
        </w:rPr>
        <w:t>Procédures mises en œuvre</w:t>
      </w:r>
    </w:p>
    <w:p w:rsidR="00D9273E" w:rsidRPr="00556324" w:rsidRDefault="00D9273E" w:rsidP="00D9273E">
      <w:pPr>
        <w:rPr>
          <w:rFonts w:ascii="Arial" w:hAnsi="Arial" w:cs="Arial"/>
          <w:b/>
          <w:i/>
          <w:szCs w:val="22"/>
          <w:lang w:val="fr-BE"/>
        </w:rPr>
      </w:pPr>
    </w:p>
    <w:p w:rsidR="00570D0A" w:rsidRPr="00556324" w:rsidRDefault="00D9273E" w:rsidP="00570D0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00570D0A" w:rsidRPr="00570D0A">
        <w:rPr>
          <w:rFonts w:ascii="Arial" w:hAnsi="Arial" w:cs="Arial"/>
          <w:szCs w:val="22"/>
          <w:lang w:val="fr-BE"/>
        </w:rPr>
        <w:t xml:space="preserve"> </w:t>
      </w:r>
      <w:r w:rsidR="00570D0A" w:rsidRPr="001669FB">
        <w:rPr>
          <w:rFonts w:ascii="Arial" w:hAnsi="Arial" w:cs="Arial"/>
          <w:szCs w:val="22"/>
          <w:lang w:val="fr-BE"/>
        </w:rPr>
        <w:t>pour préserver les avoirs des clients en application des articles 77, 77bis et 77ter de la loi du 6 avril 1995</w:t>
      </w:r>
      <w:r w:rsidR="00164B57" w:rsidRPr="00164B57">
        <w:rPr>
          <w:rFonts w:ascii="Arial" w:hAnsi="Arial" w:cs="Arial"/>
          <w:szCs w:val="22"/>
          <w:lang w:val="fr-BE"/>
        </w:rPr>
        <w:t xml:space="preserve"> </w:t>
      </w:r>
      <w:r w:rsidR="00164B57" w:rsidRPr="00040A5C">
        <w:rPr>
          <w:rFonts w:ascii="Arial" w:hAnsi="Arial" w:cs="Arial"/>
          <w:szCs w:val="22"/>
          <w:lang w:val="fr-BE"/>
        </w:rPr>
        <w:t>et des mesures d’exécution prises par le Roi en vertu desdites dispositions,</w:t>
      </w:r>
      <w:r w:rsidR="00164B57">
        <w:rPr>
          <w:rFonts w:ascii="Arial" w:hAnsi="Arial" w:cs="Arial"/>
          <w:szCs w:val="22"/>
          <w:lang w:val="fr-BE"/>
        </w:rPr>
        <w:t xml:space="preserve"> </w:t>
      </w:r>
      <w:r w:rsidR="00164B57" w:rsidRPr="001669FB">
        <w:rPr>
          <w:rFonts w:ascii="Arial" w:hAnsi="Arial" w:cs="Arial"/>
          <w:szCs w:val="22"/>
          <w:lang w:val="fr-BE"/>
        </w:rPr>
        <w:t>et</w:t>
      </w:r>
      <w:r w:rsidR="00570D0A" w:rsidRPr="001669FB">
        <w:rPr>
          <w:rFonts w:ascii="Arial" w:hAnsi="Arial" w:cs="Arial"/>
          <w:szCs w:val="22"/>
          <w:lang w:val="fr-BE"/>
        </w:rPr>
        <w:t xml:space="preserve"> de communiquer nos constatations à la </w:t>
      </w:r>
      <w:r w:rsidR="00570D0A">
        <w:rPr>
          <w:rFonts w:ascii="Arial" w:hAnsi="Arial" w:cs="Arial"/>
          <w:szCs w:val="22"/>
          <w:lang w:val="fr-BE"/>
        </w:rPr>
        <w:t>BNB</w:t>
      </w:r>
      <w:r w:rsidR="00570D0A" w:rsidRPr="001669FB">
        <w:rPr>
          <w:rFonts w:ascii="Arial" w:hAnsi="Arial" w:cs="Arial"/>
          <w:szCs w:val="22"/>
          <w:lang w:val="fr-BE"/>
        </w:rPr>
        <w:t>.</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D9273E" w:rsidRPr="00556324" w:rsidRDefault="00D9273E"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sidR="00570D0A">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570D0A" w:rsidRPr="00556324" w:rsidRDefault="00570D0A" w:rsidP="00D9273E">
      <w:pPr>
        <w:jc w:val="both"/>
        <w:rPr>
          <w:rFonts w:ascii="Arial" w:hAnsi="Arial" w:cs="Arial"/>
          <w:szCs w:val="22"/>
          <w:lang w:val="fr-BE"/>
        </w:rPr>
      </w:pPr>
    </w:p>
    <w:p w:rsidR="00D9273E" w:rsidRDefault="00D9273E" w:rsidP="00D9273E">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570D0A" w:rsidRPr="00556324"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et activités d’investissement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570D0A" w:rsidRPr="00556324" w:rsidRDefault="00570D0A" w:rsidP="00570D0A">
      <w:pPr>
        <w:pStyle w:val="Lijstalinea"/>
        <w:tabs>
          <w:tab w:val="num" w:pos="720"/>
        </w:tabs>
        <w:ind w:left="0"/>
        <w:jc w:val="both"/>
        <w:rPr>
          <w:rFonts w:ascii="Arial" w:hAnsi="Arial" w:cs="Arial"/>
          <w:szCs w:val="22"/>
          <w:lang w:val="fr-BE"/>
        </w:rPr>
      </w:pPr>
    </w:p>
    <w:p w:rsidR="00570D0A" w:rsidRPr="00556324"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préserver les avoirs des clients en application des articles </w:t>
      </w:r>
      <w:r>
        <w:rPr>
          <w:rFonts w:ascii="Arial" w:hAnsi="Arial" w:cs="Arial"/>
          <w:szCs w:val="22"/>
          <w:lang w:val="fr-BE"/>
        </w:rPr>
        <w:t xml:space="preserve">77, </w:t>
      </w:r>
      <w:r w:rsidRPr="001669FB">
        <w:rPr>
          <w:rFonts w:ascii="Arial" w:hAnsi="Arial" w:cs="Arial"/>
          <w:szCs w:val="22"/>
          <w:lang w:val="fr-BE"/>
        </w:rPr>
        <w:t>77bis et 77ter de la loi du 6 avril 1995 et des</w:t>
      </w:r>
      <w:r w:rsidR="005D0FD6">
        <w:rPr>
          <w:rFonts w:ascii="Arial" w:hAnsi="Arial" w:cs="Arial"/>
          <w:szCs w:val="22"/>
          <w:lang w:val="fr-BE"/>
        </w:rPr>
        <w:t xml:space="preserve"> </w:t>
      </w:r>
      <w:r w:rsidR="0099550D">
        <w:rPr>
          <w:rFonts w:ascii="Arial" w:hAnsi="Arial" w:cs="Arial"/>
          <w:szCs w:val="22"/>
          <w:lang w:val="fr-BE"/>
        </w:rPr>
        <w:t>articles 61</w:t>
      </w:r>
      <w:r w:rsidR="005D0FD6">
        <w:rPr>
          <w:rFonts w:ascii="Arial" w:hAnsi="Arial" w:cs="Arial"/>
          <w:szCs w:val="22"/>
          <w:lang w:val="fr-BE"/>
        </w:rPr>
        <w:t xml:space="preserve"> à 76 de l’arrêté royal du 3 juin 2007 </w:t>
      </w:r>
      <w:r w:rsidRPr="001669FB">
        <w:rPr>
          <w:rFonts w:ascii="Arial" w:hAnsi="Arial" w:cs="Arial"/>
          <w:szCs w:val="22"/>
          <w:lang w:val="fr-BE"/>
        </w:rPr>
        <w:t>;</w:t>
      </w:r>
    </w:p>
    <w:p w:rsidR="00570D0A" w:rsidRPr="00556324" w:rsidRDefault="00570D0A" w:rsidP="00D9273E">
      <w:pPr>
        <w:jc w:val="both"/>
        <w:rPr>
          <w:rFonts w:ascii="Arial" w:hAnsi="Arial" w:cs="Arial"/>
          <w:szCs w:val="22"/>
          <w:lang w:val="fr-BE"/>
        </w:rPr>
      </w:pPr>
    </w:p>
    <w:p w:rsidR="00655796" w:rsidRDefault="00655796">
      <w:pPr>
        <w:pStyle w:val="Lijstalinea"/>
        <w:tabs>
          <w:tab w:val="num" w:pos="720"/>
        </w:tabs>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00F3314D">
        <w:rPr>
          <w:rFonts w:ascii="Arial" w:hAnsi="Arial" w:cs="Arial"/>
          <w:szCs w:val="22"/>
          <w:lang w:val="fr-BE"/>
        </w:rPr>
        <w:t>de la loi du 6 avril 1995</w:t>
      </w:r>
      <w:r w:rsidR="00096EA0">
        <w:rPr>
          <w:rFonts w:ascii="Arial" w:hAnsi="Arial" w:cs="Arial"/>
          <w:szCs w:val="22"/>
          <w:lang w:val="fr-BE"/>
        </w:rPr>
        <w:t xml:space="preserve"> et les articles 61 à 76 de l’arrêté royal du 3 juin 2007</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sidR="00570D0A">
        <w:rPr>
          <w:rFonts w:ascii="Arial" w:hAnsi="Arial" w:cs="Arial"/>
          <w:szCs w:val="22"/>
          <w:lang w:val="fr-BE"/>
        </w:rPr>
        <w:t xml:space="preserve">es documents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 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00570D0A">
        <w:rPr>
          <w:rFonts w:ascii="Arial" w:hAnsi="Arial" w:cs="Arial"/>
          <w:szCs w:val="22"/>
          <w:lang w:val="fr-BE"/>
        </w:rPr>
        <w:t xml:space="preserve">informations qui concernent </w:t>
      </w:r>
      <w:r w:rsidR="005D0FD6">
        <w:rPr>
          <w:rFonts w:ascii="Arial" w:hAnsi="Arial" w:cs="Arial"/>
          <w:szCs w:val="22"/>
          <w:lang w:val="fr-BE"/>
        </w:rPr>
        <w:t xml:space="preserve">les articles 77, 77bis et 77ter </w:t>
      </w:r>
      <w:r w:rsidRPr="001669FB">
        <w:rPr>
          <w:rFonts w:ascii="Arial" w:hAnsi="Arial" w:cs="Arial"/>
          <w:szCs w:val="22"/>
          <w:lang w:val="fr-BE"/>
        </w:rPr>
        <w:t>de la loi du 6 avril 1995)</w:t>
      </w:r>
      <w:r w:rsidR="00096EA0" w:rsidRPr="00096EA0">
        <w:rPr>
          <w:rFonts w:ascii="Arial" w:hAnsi="Arial" w:cs="Arial"/>
          <w:szCs w:val="22"/>
          <w:lang w:val="fr-BE"/>
        </w:rPr>
        <w:t xml:space="preserve"> </w:t>
      </w:r>
      <w:r w:rsidR="00096EA0">
        <w:rPr>
          <w:rFonts w:ascii="Arial" w:hAnsi="Arial" w:cs="Arial"/>
          <w:szCs w:val="22"/>
          <w:lang w:val="fr-BE"/>
        </w:rPr>
        <w:t>et les articles 61 à 76 de l’arrêté royal du 3 juin 2007</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655796" w:rsidRDefault="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sidR="00570D0A">
        <w:rPr>
          <w:rFonts w:ascii="Arial" w:hAnsi="Arial" w:cs="Arial"/>
          <w:szCs w:val="22"/>
          <w:lang w:val="fr-BE"/>
        </w:rPr>
        <w:t>dre de notre mission</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570D0A" w:rsidRDefault="00570D0A" w:rsidP="00570D0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 xml:space="preserve">évaluation de ces informations.  Une attention particulière a été consacrée à cet égard à la prise en compte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BE"/>
        </w:rPr>
        <w:t>du respect des principes de la circulaire PPB-2007-7-CPB du 10 avril 2007 (administration des instruments financiers);</w:t>
      </w:r>
    </w:p>
    <w:p w:rsidR="00655796" w:rsidRDefault="00655796">
      <w:pPr>
        <w:pStyle w:val="Lijstalinea"/>
        <w:spacing w:before="120" w:after="120" w:line="240" w:lineRule="auto"/>
        <w:ind w:left="720"/>
        <w:contextualSpacing/>
        <w:jc w:val="both"/>
        <w:rPr>
          <w:rFonts w:ascii="Arial" w:hAnsi="Arial" w:cs="Arial"/>
          <w:szCs w:val="22"/>
          <w:lang w:val="fr-BE"/>
        </w:rPr>
      </w:pPr>
    </w:p>
    <w:p w:rsidR="004A50BB" w:rsidRDefault="004A50BB" w:rsidP="004A50BB">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sidR="004A50BB">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570D0A" w:rsidRPr="00556324" w:rsidRDefault="00570D0A" w:rsidP="00570D0A">
      <w:pPr>
        <w:pStyle w:val="Lijstalinea"/>
        <w:tabs>
          <w:tab w:val="num" w:pos="720"/>
        </w:tabs>
        <w:ind w:left="720" w:hanging="720"/>
        <w:jc w:val="both"/>
        <w:rPr>
          <w:rFonts w:ascii="Arial" w:hAnsi="Arial" w:cs="Arial"/>
          <w:szCs w:val="22"/>
          <w:lang w:val="fr-BE"/>
        </w:rPr>
      </w:pPr>
    </w:p>
    <w:p w:rsidR="00570D0A" w:rsidRPr="00556324" w:rsidRDefault="00F3314D" w:rsidP="00570D0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570D0A" w:rsidRPr="001669FB">
        <w:rPr>
          <w:rFonts w:ascii="Arial" w:hAnsi="Arial" w:cs="Arial"/>
          <w:szCs w:val="22"/>
          <w:lang w:val="fr-BE"/>
        </w:rPr>
        <w:t xml:space="preserve"> de l'organe légal d</w:t>
      </w:r>
      <w:r w:rsidR="00570D0A" w:rsidRPr="007B3B86">
        <w:rPr>
          <w:rFonts w:ascii="Arial" w:hAnsi="Arial" w:cs="Arial"/>
          <w:szCs w:val="22"/>
          <w:lang w:val="fr-BE"/>
        </w:rPr>
        <w:t>’</w:t>
      </w:r>
      <w:r w:rsidR="00570D0A" w:rsidRPr="001669FB">
        <w:rPr>
          <w:rFonts w:ascii="Arial" w:hAnsi="Arial" w:cs="Arial"/>
          <w:szCs w:val="22"/>
          <w:lang w:val="fr-BE"/>
        </w:rPr>
        <w:t xml:space="preserve">administration </w:t>
      </w:r>
      <w:r w:rsidR="00570D0A" w:rsidRPr="001669FB">
        <w:rPr>
          <w:rFonts w:ascii="Arial" w:hAnsi="Arial" w:cs="Arial"/>
          <w:i/>
          <w:szCs w:val="22"/>
          <w:lang w:val="fr-BE"/>
        </w:rPr>
        <w:t>(le cas échéant le comité d'audit)</w:t>
      </w:r>
      <w:r w:rsidR="00570D0A" w:rsidRPr="001669FB">
        <w:rPr>
          <w:rFonts w:ascii="Arial" w:hAnsi="Arial" w:cs="Arial"/>
          <w:szCs w:val="22"/>
          <w:lang w:val="fr-BE"/>
        </w:rPr>
        <w:t xml:space="preserve"> lorsque celui-ci examine le rapport de la direction effective </w:t>
      </w:r>
      <w:r w:rsidR="00570D0A" w:rsidRPr="001669FB">
        <w:rPr>
          <w:rFonts w:ascii="Arial" w:hAnsi="Arial" w:cs="Arial"/>
          <w:i/>
          <w:szCs w:val="22"/>
          <w:lang w:val="fr-BE"/>
        </w:rPr>
        <w:t>(le cas échéant le comité de direction)</w:t>
      </w:r>
      <w:r w:rsidR="00570D0A" w:rsidRPr="001669FB">
        <w:rPr>
          <w:rFonts w:ascii="Arial" w:hAnsi="Arial" w:cs="Arial"/>
          <w:szCs w:val="22"/>
          <w:lang w:val="fr-BE"/>
        </w:rPr>
        <w:t xml:space="preserve"> visé </w:t>
      </w:r>
      <w:r w:rsidR="004A50BB">
        <w:rPr>
          <w:rFonts w:ascii="Arial" w:hAnsi="Arial" w:cs="Arial"/>
          <w:szCs w:val="22"/>
          <w:lang w:val="fr-BE"/>
        </w:rPr>
        <w:t>à l’</w:t>
      </w:r>
      <w:r w:rsidR="00570D0A" w:rsidRPr="001669FB">
        <w:rPr>
          <w:rFonts w:ascii="Arial" w:hAnsi="Arial" w:cs="Arial"/>
          <w:szCs w:val="22"/>
          <w:lang w:val="fr-BE"/>
        </w:rPr>
        <w:t>art</w:t>
      </w:r>
      <w:r w:rsidR="004A50BB">
        <w:rPr>
          <w:rFonts w:ascii="Arial" w:hAnsi="Arial" w:cs="Arial"/>
          <w:szCs w:val="22"/>
          <w:lang w:val="fr-BE"/>
        </w:rPr>
        <w:t>icle</w:t>
      </w:r>
      <w:r w:rsidR="00570D0A" w:rsidRPr="001669FB">
        <w:rPr>
          <w:rFonts w:ascii="Arial" w:hAnsi="Arial" w:cs="Arial"/>
          <w:szCs w:val="22"/>
          <w:lang w:val="fr-BE"/>
        </w:rPr>
        <w:t xml:space="preserve"> 62bis, § 7, deuxième alinéa de la loi du 6 avril 1995; </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655796" w:rsidRDefault="00655796">
      <w:pPr>
        <w:pStyle w:val="Lijstalinea"/>
        <w:spacing w:before="120" w:after="120" w:line="240" w:lineRule="auto"/>
        <w:ind w:left="0"/>
        <w:contextualSpacing/>
        <w:jc w:val="both"/>
        <w:rPr>
          <w:rFonts w:ascii="Arial" w:hAnsi="Arial" w:cs="Arial"/>
          <w:szCs w:val="22"/>
          <w:lang w:val="fr-BE"/>
        </w:rPr>
      </w:pPr>
    </w:p>
    <w:p w:rsidR="00D9273E" w:rsidRPr="00556324" w:rsidRDefault="005E18F5" w:rsidP="00D9273E">
      <w:pPr>
        <w:tabs>
          <w:tab w:val="num" w:pos="1440"/>
        </w:tabs>
        <w:spacing w:before="120"/>
        <w:jc w:val="both"/>
        <w:rPr>
          <w:rFonts w:ascii="Arial" w:hAnsi="Arial" w:cs="Arial"/>
          <w:b/>
          <w:i/>
          <w:szCs w:val="22"/>
          <w:lang w:val="fr-BE"/>
        </w:rPr>
      </w:pPr>
      <w:r>
        <w:rPr>
          <w:rFonts w:ascii="Arial" w:hAnsi="Arial" w:cs="Arial"/>
          <w:b/>
          <w:i/>
          <w:szCs w:val="22"/>
          <w:lang w:val="fr-BE"/>
        </w:rPr>
        <w:br w:type="page"/>
      </w:r>
      <w:r w:rsidR="00D9273E" w:rsidRPr="001669FB">
        <w:rPr>
          <w:rFonts w:ascii="Arial" w:hAnsi="Arial" w:cs="Arial"/>
          <w:b/>
          <w:i/>
          <w:szCs w:val="22"/>
          <w:lang w:val="fr-BE"/>
        </w:rPr>
        <w:lastRenderedPageBreak/>
        <w:t>Limitations dans l</w:t>
      </w:r>
      <w:r w:rsidR="00D9273E" w:rsidRPr="007B3B86">
        <w:rPr>
          <w:rFonts w:ascii="Arial" w:hAnsi="Arial" w:cs="Arial"/>
          <w:b/>
          <w:i/>
          <w:szCs w:val="22"/>
          <w:lang w:val="fr-BE"/>
        </w:rPr>
        <w:t>’</w:t>
      </w:r>
      <w:r w:rsidR="00D9273E" w:rsidRPr="001669FB">
        <w:rPr>
          <w:rFonts w:ascii="Arial" w:hAnsi="Arial" w:cs="Arial"/>
          <w:b/>
          <w:i/>
          <w:szCs w:val="22"/>
          <w:lang w:val="fr-BE"/>
        </w:rPr>
        <w:t>exécution de la mission</w:t>
      </w:r>
    </w:p>
    <w:p w:rsidR="00D9273E" w:rsidRPr="00556324" w:rsidRDefault="00D9273E" w:rsidP="00D9273E">
      <w:pPr>
        <w:tabs>
          <w:tab w:val="num" w:pos="1440"/>
        </w:tabs>
        <w:spacing w:before="120"/>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sidR="004A50BB">
        <w:rPr>
          <w:rFonts w:ascii="Arial" w:hAnsi="Arial" w:cs="Arial"/>
          <w:szCs w:val="22"/>
          <w:lang w:val="fr-BE"/>
        </w:rPr>
        <w:t xml:space="preserve"> pour préserver les avoirs des clients</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Pr>
          <w:rFonts w:ascii="Arial" w:hAnsi="Arial" w:cs="Arial"/>
          <w:szCs w:val="22"/>
          <w:lang w:val="fr-BE"/>
        </w:rPr>
        <w:t xml:space="preserve"> de notre mission</w:t>
      </w:r>
      <w:r w:rsidRPr="001669FB">
        <w:rPr>
          <w:rFonts w:ascii="Arial" w:hAnsi="Arial" w:cs="Arial"/>
          <w:szCs w:val="22"/>
          <w:lang w:val="fr-BE"/>
        </w:rPr>
        <w:t xml:space="preserve">. </w:t>
      </w:r>
    </w:p>
    <w:p w:rsidR="00D9273E" w:rsidRPr="00556324" w:rsidRDefault="00D9273E" w:rsidP="00D9273E">
      <w:pPr>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D9273E" w:rsidRPr="00556324" w:rsidRDefault="00D9273E" w:rsidP="00D9273E">
      <w:pPr>
        <w:pStyle w:val="Lijstalinea"/>
        <w:ind w:left="54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F3314D">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w:t>
      </w:r>
      <w:r w:rsidR="00F3314D">
        <w:rPr>
          <w:rFonts w:ascii="Arial" w:hAnsi="Arial" w:cs="Arial"/>
          <w:szCs w:val="22"/>
          <w:lang w:val="fr-BE"/>
        </w:rPr>
        <w:t xml:space="preserve"> de notre mission</w:t>
      </w:r>
      <w:r w:rsidRPr="001669FB">
        <w:rPr>
          <w:rFonts w:ascii="Arial" w:hAnsi="Arial" w:cs="Arial"/>
          <w:szCs w:val="22"/>
          <w:lang w:val="fr-BE"/>
        </w:rPr>
        <w:t>;</w:t>
      </w:r>
    </w:p>
    <w:p w:rsidR="00655796" w:rsidRDefault="00655796">
      <w:pPr>
        <w:pStyle w:val="Lijstalinea"/>
        <w:tabs>
          <w:tab w:val="num" w:pos="720"/>
        </w:tabs>
        <w:ind w:left="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 xml:space="preserve">ensemble des </w:t>
      </w:r>
      <w:r w:rsidR="004A57D2">
        <w:rPr>
          <w:rFonts w:ascii="Arial" w:hAnsi="Arial" w:cs="Arial"/>
          <w:szCs w:val="22"/>
          <w:lang w:val="fr-BE"/>
        </w:rPr>
        <w:t>législations</w:t>
      </w:r>
      <w:r w:rsidRPr="001669FB">
        <w:rPr>
          <w:rFonts w:ascii="Arial" w:hAnsi="Arial" w:cs="Arial"/>
          <w:szCs w:val="22"/>
          <w:lang w:val="fr-BE"/>
        </w:rPr>
        <w:t>;</w:t>
      </w:r>
    </w:p>
    <w:p w:rsidR="00D9273E" w:rsidRPr="00556324" w:rsidRDefault="00D9273E" w:rsidP="00D9273E">
      <w:pPr>
        <w:pStyle w:val="Lijstalinea"/>
        <w:tabs>
          <w:tab w:val="num" w:pos="720"/>
        </w:tabs>
        <w:ind w:left="720" w:hanging="720"/>
        <w:jc w:val="both"/>
        <w:rPr>
          <w:rFonts w:ascii="Arial" w:hAnsi="Arial" w:cs="Arial"/>
          <w:szCs w:val="22"/>
          <w:lang w:val="fr-BE"/>
        </w:rPr>
      </w:pPr>
    </w:p>
    <w:p w:rsidR="00D9273E" w:rsidRPr="00556324" w:rsidRDefault="00D9273E" w:rsidP="00D9273E">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Constatations</w:t>
      </w:r>
    </w:p>
    <w:p w:rsidR="00D9273E" w:rsidRPr="00556324" w:rsidRDefault="00D9273E" w:rsidP="00D9273E">
      <w:pPr>
        <w:jc w:val="both"/>
        <w:rPr>
          <w:rFonts w:ascii="Arial" w:hAnsi="Arial" w:cs="Arial"/>
          <w:b/>
          <w:i/>
          <w:szCs w:val="22"/>
          <w:lang w:val="fr-BE"/>
        </w:rPr>
      </w:pPr>
    </w:p>
    <w:p w:rsidR="00655796" w:rsidRDefault="00D9273E">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pour préserver les avoirs des clients en application des articles 77, 77bis et 77ter de la loi du 6 avril 1995 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655796" w:rsidRDefault="00655796">
      <w:pPr>
        <w:tabs>
          <w:tab w:val="left" w:pos="0"/>
        </w:tabs>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D9273E" w:rsidRPr="00556324" w:rsidRDefault="00D9273E" w:rsidP="00D9273E">
      <w:pPr>
        <w:jc w:val="both"/>
        <w:rPr>
          <w:rFonts w:ascii="Arial" w:hAnsi="Arial" w:cs="Arial"/>
          <w:szCs w:val="22"/>
          <w:lang w:val="fr-BE"/>
        </w:rPr>
      </w:pPr>
    </w:p>
    <w:p w:rsidR="000742CB" w:rsidRPr="00867CAE" w:rsidRDefault="00D9273E" w:rsidP="000742CB">
      <w:pPr>
        <w:jc w:val="both"/>
        <w:rPr>
          <w:lang w:val="fr-BE"/>
        </w:rPr>
      </w:pPr>
      <w:r w:rsidRPr="001669FB">
        <w:rPr>
          <w:rFonts w:ascii="Arial" w:hAnsi="Arial" w:cs="Arial"/>
          <w:szCs w:val="22"/>
          <w:lang w:val="fr-BE"/>
        </w:rPr>
        <w:t>Constatations relatives au respect des dispositio</w:t>
      </w:r>
      <w:r w:rsidR="004A50BB">
        <w:rPr>
          <w:rFonts w:ascii="Arial" w:hAnsi="Arial" w:cs="Arial"/>
          <w:szCs w:val="22"/>
          <w:lang w:val="fr-BE"/>
        </w:rPr>
        <w:t>ns de la circulaire BNB_2011_09</w:t>
      </w:r>
      <w:r w:rsidR="000742CB">
        <w:rPr>
          <w:rFonts w:ascii="Arial" w:hAnsi="Arial" w:cs="Arial"/>
          <w:szCs w:val="22"/>
          <w:lang w:val="fr-BE"/>
        </w:rPr>
        <w:t xml:space="preserve"> pour autant que ces constatations soient pertinentes dans le cadre de l’appréciation des mesures prises pour préserver les avoirs des clients en</w:t>
      </w:r>
      <w:r w:rsidR="000742CB" w:rsidRPr="001669FB">
        <w:rPr>
          <w:rFonts w:ascii="Arial" w:hAnsi="Arial" w:cs="Arial"/>
          <w:szCs w:val="22"/>
          <w:lang w:val="fr-BE"/>
        </w:rPr>
        <w:t xml:space="preserve"> application des articles </w:t>
      </w:r>
      <w:r w:rsidR="000742CB">
        <w:rPr>
          <w:rFonts w:ascii="Arial" w:hAnsi="Arial" w:cs="Arial"/>
          <w:szCs w:val="22"/>
          <w:lang w:val="fr-BE"/>
        </w:rPr>
        <w:t xml:space="preserve">77, </w:t>
      </w:r>
      <w:r w:rsidR="000742CB" w:rsidRPr="001669FB">
        <w:rPr>
          <w:rFonts w:ascii="Arial" w:hAnsi="Arial" w:cs="Arial"/>
          <w:szCs w:val="22"/>
          <w:lang w:val="fr-BE"/>
        </w:rPr>
        <w:t>77bis et 77ter de la loi du 6 avril 1995</w:t>
      </w:r>
      <w:r w:rsidR="000742CB" w:rsidRPr="001669FB">
        <w:rPr>
          <w:rFonts w:ascii="Arial" w:hAnsi="Arial" w:cs="Arial"/>
          <w:i/>
          <w:szCs w:val="22"/>
          <w:lang w:val="fr-BE"/>
        </w:rPr>
        <w:t xml:space="preserve"> </w:t>
      </w:r>
      <w:r w:rsidR="000742CB" w:rsidRPr="001669FB">
        <w:rPr>
          <w:rFonts w:ascii="Arial" w:hAnsi="Arial" w:cs="Arial"/>
          <w:szCs w:val="22"/>
          <w:lang w:val="fr-BE"/>
        </w:rPr>
        <w:t>et des</w:t>
      </w:r>
      <w:r w:rsidR="000742CB">
        <w:rPr>
          <w:rFonts w:ascii="Arial" w:hAnsi="Arial" w:cs="Arial"/>
          <w:szCs w:val="22"/>
          <w:lang w:val="fr-BE"/>
        </w:rPr>
        <w:t xml:space="preserve"> articles 61 à 76 de l’arrêté royal du 3 juin 2007. Les autres constatations relatives au respect des dispositions de la circulaire BNB_2011_09 sont reprises dans le rapport établi conformémen</w:t>
      </w:r>
      <w:r w:rsidR="000742CB" w:rsidRPr="000742CB">
        <w:rPr>
          <w:rFonts w:ascii="Arial" w:hAnsi="Arial" w:cs="Arial"/>
          <w:szCs w:val="22"/>
          <w:lang w:val="fr-BE"/>
        </w:rPr>
        <w:t>t aux dispositions de l'article 101, premier alinéa, 1° de la loi du 6 avril 1995.</w:t>
      </w: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w:t>
      </w:r>
    </w:p>
    <w:p w:rsidR="00D9273E" w:rsidRDefault="00D9273E" w:rsidP="00D9273E">
      <w:pPr>
        <w:jc w:val="both"/>
        <w:rPr>
          <w:rFonts w:ascii="Arial" w:hAnsi="Arial" w:cs="Arial"/>
          <w:szCs w:val="22"/>
          <w:lang w:val="fr-BE"/>
        </w:rPr>
      </w:pPr>
      <w:r w:rsidRPr="001669FB">
        <w:rPr>
          <w:rFonts w:ascii="Arial" w:hAnsi="Arial" w:cs="Arial"/>
          <w:szCs w:val="22"/>
          <w:lang w:val="fr-BE"/>
        </w:rPr>
        <w:lastRenderedPageBreak/>
        <w:t>-</w:t>
      </w:r>
    </w:p>
    <w:p w:rsidR="00F3314D" w:rsidRPr="00556324" w:rsidRDefault="00F3314D" w:rsidP="00D9273E">
      <w:pPr>
        <w:jc w:val="both"/>
        <w:rPr>
          <w:rFonts w:ascii="Arial" w:hAnsi="Arial" w:cs="Arial"/>
          <w:szCs w:val="22"/>
          <w:lang w:val="fr-BE"/>
        </w:rPr>
      </w:pPr>
    </w:p>
    <w:p w:rsidR="004A50BB" w:rsidRPr="00556324" w:rsidRDefault="004A50BB" w:rsidP="004A50BB">
      <w:pPr>
        <w:jc w:val="both"/>
        <w:rPr>
          <w:rFonts w:ascii="Arial" w:hAnsi="Arial" w:cs="Arial"/>
          <w:szCs w:val="22"/>
          <w:lang w:val="fr-BE"/>
        </w:rPr>
      </w:pPr>
      <w:r w:rsidRPr="001669FB">
        <w:rPr>
          <w:rFonts w:ascii="Arial" w:hAnsi="Arial" w:cs="Arial"/>
          <w:szCs w:val="22"/>
          <w:lang w:val="fr-BE"/>
        </w:rPr>
        <w:t>Constatations relatives à la préservation des avoirs des clients</w:t>
      </w:r>
      <w:r w:rsidR="00F3314D">
        <w:rPr>
          <w:rFonts w:ascii="Arial" w:hAnsi="Arial" w:cs="Arial"/>
          <w:szCs w:val="22"/>
          <w:lang w:val="fr-BE"/>
        </w:rPr>
        <w:t xml:space="preserve"> en</w:t>
      </w:r>
      <w:r w:rsidRPr="001669FB">
        <w:rPr>
          <w:rFonts w:ascii="Arial" w:hAnsi="Arial" w:cs="Arial"/>
          <w:szCs w:val="22"/>
          <w:lang w:val="fr-BE"/>
        </w:rPr>
        <w:t xml:space="preserve"> application des articles</w:t>
      </w:r>
      <w:r>
        <w:rPr>
          <w:rFonts w:ascii="Arial" w:hAnsi="Arial" w:cs="Arial"/>
          <w:szCs w:val="22"/>
          <w:lang w:val="fr-BE"/>
        </w:rPr>
        <w:t xml:space="preserve"> 77,</w:t>
      </w:r>
      <w:r w:rsidRPr="001669FB">
        <w:rPr>
          <w:rFonts w:ascii="Arial" w:hAnsi="Arial" w:cs="Arial"/>
          <w:szCs w:val="22"/>
          <w:lang w:val="fr-BE"/>
        </w:rPr>
        <w:t xml:space="preserve"> 77bis et 77ter de la loi du 6 avril 1995</w:t>
      </w:r>
      <w:r w:rsidRPr="001669FB">
        <w:rPr>
          <w:rFonts w:ascii="Arial" w:hAnsi="Arial" w:cs="Arial"/>
          <w:i/>
          <w:szCs w:val="22"/>
          <w:lang w:val="fr-BE"/>
        </w:rPr>
        <w:t xml:space="preserve"> </w:t>
      </w:r>
      <w:r w:rsidRPr="001669FB">
        <w:rPr>
          <w:rFonts w:ascii="Arial" w:hAnsi="Arial" w:cs="Arial"/>
          <w:szCs w:val="22"/>
          <w:lang w:val="fr-BE"/>
        </w:rPr>
        <w:t>et des</w:t>
      </w:r>
      <w:r w:rsidR="0099550D">
        <w:rPr>
          <w:rFonts w:ascii="Arial" w:hAnsi="Arial" w:cs="Arial"/>
          <w:szCs w:val="22"/>
          <w:lang w:val="fr-BE"/>
        </w:rPr>
        <w:t xml:space="preserve"> articles 61</w:t>
      </w:r>
      <w:r w:rsidR="005D0FD6">
        <w:rPr>
          <w:rFonts w:ascii="Arial" w:hAnsi="Arial" w:cs="Arial"/>
          <w:szCs w:val="22"/>
          <w:lang w:val="fr-BE"/>
        </w:rPr>
        <w:t xml:space="preserve"> à 76 de l’arrêté royal du 3 juin 2007</w:t>
      </w:r>
      <w:r w:rsidRPr="001669FB">
        <w:rPr>
          <w:rFonts w:ascii="Arial" w:hAnsi="Arial" w:cs="Arial"/>
          <w:szCs w:val="22"/>
          <w:lang w:val="fr-BE"/>
        </w:rPr>
        <w:t>:</w:t>
      </w:r>
    </w:p>
    <w:p w:rsidR="00D9273E" w:rsidRPr="00556324" w:rsidRDefault="004A50BB" w:rsidP="00D9273E">
      <w:pPr>
        <w:jc w:val="both"/>
        <w:rPr>
          <w:rFonts w:ascii="Arial" w:hAnsi="Arial" w:cs="Arial"/>
          <w:szCs w:val="22"/>
          <w:lang w:val="fr-BE"/>
        </w:rPr>
      </w:pPr>
      <w:r w:rsidRPr="001669FB">
        <w:rPr>
          <w:rFonts w:ascii="Arial" w:hAnsi="Arial" w:cs="Arial"/>
          <w:szCs w:val="22"/>
          <w:lang w:val="fr-BE"/>
        </w:rPr>
        <w:t>-</w:t>
      </w:r>
    </w:p>
    <w:p w:rsidR="00D9273E" w:rsidRPr="00556324" w:rsidRDefault="00D9273E" w:rsidP="00D9273E">
      <w:pPr>
        <w:pStyle w:val="Lijstalinea"/>
        <w:ind w:left="0"/>
        <w:jc w:val="both"/>
        <w:rPr>
          <w:rFonts w:ascii="Arial" w:hAnsi="Arial" w:cs="Arial"/>
          <w:szCs w:val="22"/>
          <w:lang w:val="fr-BE"/>
        </w:rPr>
      </w:pPr>
    </w:p>
    <w:p w:rsidR="00D9273E" w:rsidRPr="00556324" w:rsidRDefault="00D9273E" w:rsidP="00D9273E">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D9273E" w:rsidRPr="00556324" w:rsidRDefault="00D9273E" w:rsidP="00D9273E">
      <w:pPr>
        <w:tabs>
          <w:tab w:val="num" w:pos="540"/>
        </w:tabs>
        <w:spacing w:before="120"/>
        <w:jc w:val="both"/>
        <w:rPr>
          <w:rFonts w:ascii="Arial" w:hAnsi="Arial" w:cs="Arial"/>
          <w:szCs w:val="22"/>
          <w:lang w:val="fr-BE"/>
        </w:rPr>
      </w:pPr>
    </w:p>
    <w:p w:rsidR="00D9273E" w:rsidRPr="00556324" w:rsidRDefault="00D9273E" w:rsidP="00D9273E">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D9273E" w:rsidRPr="00556324" w:rsidRDefault="00D9273E" w:rsidP="00D9273E">
      <w:pPr>
        <w:jc w:val="both"/>
        <w:rPr>
          <w:rFonts w:ascii="Arial" w:hAnsi="Arial" w:cs="Arial"/>
          <w:b/>
          <w:i/>
          <w:szCs w:val="22"/>
          <w:lang w:val="fr-BE"/>
        </w:rPr>
      </w:pPr>
    </w:p>
    <w:p w:rsidR="00D9273E" w:rsidRPr="00556324" w:rsidRDefault="00D9273E" w:rsidP="00D9273E">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sidR="004A50BB">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Nom du représentant, selon le cas</w:t>
      </w:r>
    </w:p>
    <w:p w:rsidR="00D9273E" w:rsidRPr="00556324" w:rsidRDefault="00D9273E" w:rsidP="00D9273E">
      <w:pPr>
        <w:jc w:val="both"/>
        <w:rPr>
          <w:rFonts w:ascii="Arial" w:hAnsi="Arial" w:cs="Arial"/>
          <w:i/>
          <w:szCs w:val="22"/>
          <w:lang w:val="fr-BE"/>
        </w:rPr>
      </w:pPr>
    </w:p>
    <w:p w:rsidR="00D9273E" w:rsidRPr="00556324" w:rsidRDefault="00D9273E" w:rsidP="00D9273E">
      <w:pPr>
        <w:jc w:val="both"/>
        <w:rPr>
          <w:rFonts w:ascii="Arial" w:hAnsi="Arial" w:cs="Arial"/>
          <w:i/>
          <w:szCs w:val="22"/>
          <w:lang w:val="fr-BE"/>
        </w:rPr>
      </w:pPr>
      <w:r w:rsidRPr="001669FB">
        <w:rPr>
          <w:rFonts w:ascii="Arial" w:hAnsi="Arial" w:cs="Arial"/>
          <w:i/>
          <w:szCs w:val="22"/>
          <w:lang w:val="fr-BE"/>
        </w:rPr>
        <w:t>Adresse</w:t>
      </w:r>
    </w:p>
    <w:p w:rsidR="00D9273E" w:rsidRPr="00556324" w:rsidRDefault="00D9273E" w:rsidP="00D9273E">
      <w:pPr>
        <w:jc w:val="both"/>
        <w:rPr>
          <w:rFonts w:ascii="Arial" w:hAnsi="Arial" w:cs="Arial"/>
          <w:i/>
          <w:szCs w:val="22"/>
          <w:lang w:val="fr-BE"/>
        </w:rPr>
      </w:pPr>
    </w:p>
    <w:p w:rsidR="00D9273E" w:rsidRPr="009A36CE" w:rsidRDefault="00D9273E" w:rsidP="00D9273E">
      <w:pPr>
        <w:jc w:val="both"/>
        <w:rPr>
          <w:rFonts w:ascii="Arial" w:hAnsi="Arial" w:cs="Arial"/>
          <w:i/>
          <w:szCs w:val="22"/>
          <w:lang w:val="fr-BE"/>
        </w:rPr>
      </w:pPr>
      <w:r w:rsidRPr="001669FB">
        <w:rPr>
          <w:rFonts w:ascii="Arial" w:hAnsi="Arial" w:cs="Arial"/>
          <w:i/>
          <w:szCs w:val="22"/>
          <w:lang w:val="fr-BE"/>
        </w:rPr>
        <w:t>Date</w:t>
      </w:r>
    </w:p>
    <w:p w:rsidR="00A22FC3" w:rsidRPr="00C14926" w:rsidRDefault="00A22FC3" w:rsidP="00C14926">
      <w:pPr>
        <w:pStyle w:val="Kop2"/>
        <w:numPr>
          <w:ilvl w:val="0"/>
          <w:numId w:val="0"/>
        </w:numPr>
        <w:jc w:val="both"/>
        <w:rPr>
          <w:rFonts w:cstheme="majorBidi"/>
          <w:szCs w:val="22"/>
          <w:lang w:val="fr-BE"/>
        </w:rPr>
      </w:pPr>
    </w:p>
    <w:p w:rsidR="00A22FC3" w:rsidRPr="00AA621F" w:rsidRDefault="00A22FC3" w:rsidP="000E3932">
      <w:pPr>
        <w:ind w:right="-108"/>
        <w:jc w:val="center"/>
        <w:rPr>
          <w:rFonts w:ascii="Arial" w:hAnsi="Arial" w:cs="Arial"/>
          <w:b/>
          <w:szCs w:val="22"/>
          <w:u w:val="single"/>
          <w:lang w:val="fr-BE"/>
        </w:rPr>
      </w:pPr>
    </w:p>
    <w:p w:rsidR="00B33187" w:rsidRDefault="00B33187">
      <w:pPr>
        <w:ind w:right="-108"/>
        <w:jc w:val="both"/>
        <w:rPr>
          <w:rFonts w:ascii="Arial" w:hAnsi="Arial" w:cs="Arial"/>
          <w:b/>
          <w:sz w:val="24"/>
          <w:szCs w:val="24"/>
          <w:u w:val="single"/>
          <w:lang w:val="fr-BE"/>
        </w:rPr>
      </w:pPr>
    </w:p>
    <w:p w:rsidR="007E119A" w:rsidRPr="00420A72" w:rsidRDefault="007E119A" w:rsidP="00532BB8">
      <w:pPr>
        <w:pStyle w:val="Kop2"/>
        <w:ind w:left="567" w:hanging="567"/>
        <w:rPr>
          <w:rFonts w:cstheme="majorBidi"/>
          <w:lang w:val="fr-BE"/>
        </w:rPr>
      </w:pPr>
      <w:r>
        <w:rPr>
          <w:lang w:val="fr-BE"/>
        </w:rPr>
        <w:br w:type="page"/>
      </w:r>
      <w:bookmarkStart w:id="161" w:name="_Toc390244615"/>
      <w:r>
        <w:rPr>
          <w:lang w:val="fr-BE"/>
        </w:rPr>
        <w:lastRenderedPageBreak/>
        <w:t>Etablissements de paiement de droit belge</w:t>
      </w:r>
      <w:bookmarkEnd w:id="161"/>
    </w:p>
    <w:p w:rsidR="006351E3" w:rsidRPr="00556324" w:rsidRDefault="00420A72" w:rsidP="00532BB8">
      <w:pPr>
        <w:pStyle w:val="Kop3"/>
        <w:ind w:left="567" w:hanging="567"/>
        <w:rPr>
          <w:lang w:val="fr-BE"/>
        </w:rPr>
      </w:pPr>
      <w:bookmarkStart w:id="162" w:name="_Toc390244616"/>
      <w:r>
        <w:rPr>
          <w:lang w:val="fr-BE"/>
        </w:rPr>
        <w:t>Rapport de constatations quant à l’évaluation des mesures de contrôle interne</w:t>
      </w:r>
      <w:bookmarkEnd w:id="162"/>
    </w:p>
    <w:p w:rsidR="00420A72" w:rsidRDefault="00420A72" w:rsidP="006351E3">
      <w:pPr>
        <w:pStyle w:val="Voetnoottekst"/>
        <w:jc w:val="both"/>
        <w:rPr>
          <w:rFonts w:ascii="Arial" w:hAnsi="Arial" w:cs="Arial"/>
          <w:b/>
          <w:i/>
          <w:sz w:val="22"/>
          <w:szCs w:val="22"/>
          <w:lang w:val="fr-BE"/>
        </w:rPr>
      </w:pPr>
    </w:p>
    <w:p w:rsidR="007E119A" w:rsidRPr="006351E3" w:rsidRDefault="007E119A" w:rsidP="006351E3">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w:t>
      </w:r>
      <w:r w:rsidR="006351E3" w:rsidRPr="006351E3">
        <w:rPr>
          <w:rFonts w:ascii="Arial" w:hAnsi="Arial" w:cs="Arial"/>
          <w:b/>
          <w:i/>
          <w:sz w:val="22"/>
          <w:szCs w:val="22"/>
          <w:lang w:val="fr-BE"/>
        </w:rPr>
        <w:t xml:space="preserve">du commissaire  </w:t>
      </w:r>
      <w:r w:rsidRPr="006351E3">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rsidR="007E119A" w:rsidRPr="00556324" w:rsidRDefault="007E119A" w:rsidP="007E119A">
      <w:pPr>
        <w:jc w:val="center"/>
        <w:rPr>
          <w:rFonts w:ascii="Arial" w:hAnsi="Arial" w:cs="Arial"/>
          <w:b/>
          <w:szCs w:val="22"/>
          <w:lang w:val="fr-BE"/>
        </w:rPr>
      </w:pPr>
    </w:p>
    <w:p w:rsidR="007E119A" w:rsidRPr="00556324" w:rsidRDefault="007E119A" w:rsidP="007E119A">
      <w:pPr>
        <w:jc w:val="center"/>
        <w:rPr>
          <w:rFonts w:ascii="Arial" w:hAnsi="Arial" w:cs="Arial"/>
          <w:b/>
          <w:szCs w:val="22"/>
          <w:lang w:val="fr-BE"/>
        </w:rPr>
      </w:pPr>
    </w:p>
    <w:p w:rsidR="007E119A" w:rsidRPr="006351E3" w:rsidRDefault="007E119A" w:rsidP="007E119A">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7E119A" w:rsidRPr="00556324" w:rsidRDefault="007E119A" w:rsidP="007E119A">
      <w:pPr>
        <w:rPr>
          <w:rFonts w:ascii="Arial" w:hAnsi="Arial" w:cs="Arial"/>
          <w:b/>
          <w:i/>
          <w:szCs w:val="22"/>
          <w:lang w:val="fr-BE"/>
        </w:rPr>
      </w:pPr>
    </w:p>
    <w:p w:rsidR="007E119A" w:rsidRPr="00556324" w:rsidRDefault="007E119A" w:rsidP="007E119A">
      <w:pPr>
        <w:rPr>
          <w:rFonts w:ascii="Arial" w:hAnsi="Arial" w:cs="Arial"/>
          <w:b/>
          <w:i/>
          <w:szCs w:val="22"/>
          <w:lang w:val="fr-BE"/>
        </w:rPr>
      </w:pPr>
      <w:r w:rsidRPr="001669FB">
        <w:rPr>
          <w:rFonts w:ascii="Arial" w:hAnsi="Arial" w:cs="Arial"/>
          <w:b/>
          <w:i/>
          <w:szCs w:val="22"/>
          <w:lang w:val="fr-BE"/>
        </w:rPr>
        <w:t>Mission</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33</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sidR="00F51361">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sidR="00F51361">
        <w:rPr>
          <w:rFonts w:ascii="Arial" w:hAnsi="Arial" w:cs="Arial"/>
          <w:szCs w:val="22"/>
          <w:lang w:val="fr-BE"/>
        </w:rPr>
        <w:t xml:space="preserve">aux </w:t>
      </w:r>
      <w:r w:rsidRPr="001669FB">
        <w:rPr>
          <w:rFonts w:ascii="Arial" w:hAnsi="Arial" w:cs="Arial"/>
          <w:szCs w:val="22"/>
          <w:lang w:val="fr-BE"/>
        </w:rPr>
        <w:t>article</w:t>
      </w:r>
      <w:r w:rsidR="00F51361">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14, § 3, premier alinéa</w:t>
      </w:r>
      <w:r w:rsidR="00F51361">
        <w:rPr>
          <w:rFonts w:ascii="Arial" w:hAnsi="Arial" w:cs="Arial"/>
          <w:szCs w:val="22"/>
          <w:lang w:val="fr-BE"/>
        </w:rPr>
        <w:t xml:space="preserve"> et 23, </w:t>
      </w:r>
      <w:r w:rsidR="00532BB8">
        <w:rPr>
          <w:rFonts w:ascii="Arial" w:hAnsi="Arial" w:cs="Arial"/>
          <w:szCs w:val="22"/>
          <w:lang w:val="fr-BE"/>
        </w:rPr>
        <w:t>premier alinéa</w:t>
      </w:r>
      <w:r w:rsidR="00F51361">
        <w:rPr>
          <w:rFonts w:ascii="Arial" w:hAnsi="Arial" w:cs="Arial"/>
          <w:szCs w:val="22"/>
          <w:lang w:val="fr-BE"/>
        </w:rPr>
        <w:t>, f) de la loi du 21 décembre 2009</w:t>
      </w:r>
      <w:r>
        <w:rPr>
          <w:rFonts w:ascii="Arial" w:hAnsi="Arial" w:cs="Arial"/>
          <w:szCs w:val="22"/>
          <w:lang w:val="fr-BE"/>
        </w:rPr>
        <w:t>.</w:t>
      </w:r>
    </w:p>
    <w:p w:rsidR="007E119A" w:rsidRPr="00D9273E" w:rsidRDefault="007E119A" w:rsidP="007E119A">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d’utilisateurs de services de paiement</w:t>
      </w:r>
      <w:r w:rsidR="00F3314D">
        <w:rPr>
          <w:rFonts w:ascii="Arial" w:hAnsi="Arial" w:cs="Arial"/>
          <w:szCs w:val="22"/>
          <w:lang w:val="fr-BE"/>
        </w:rPr>
        <w:t xml:space="preserve"> en application de l’</w:t>
      </w:r>
      <w:r>
        <w:rPr>
          <w:rFonts w:ascii="Arial" w:hAnsi="Arial" w:cs="Arial"/>
          <w:szCs w:val="22"/>
          <w:lang w:val="fr-BE"/>
        </w:rPr>
        <w:t xml:space="preserve">article 22, §§ </w:t>
      </w:r>
      <w:r w:rsidR="00F3314D">
        <w:rPr>
          <w:rFonts w:ascii="Arial" w:hAnsi="Arial" w:cs="Arial"/>
          <w:szCs w:val="22"/>
          <w:lang w:val="fr-BE"/>
        </w:rPr>
        <w:t>1</w:t>
      </w:r>
      <w:r>
        <w:rPr>
          <w:rFonts w:ascii="Arial" w:hAnsi="Arial" w:cs="Arial"/>
          <w:szCs w:val="22"/>
          <w:lang w:val="fr-BE"/>
        </w:rPr>
        <w:t xml:space="preserve"> et 2</w:t>
      </w:r>
      <w:r w:rsidRPr="00D9273E">
        <w:rPr>
          <w:rFonts w:ascii="Arial" w:hAnsi="Arial" w:cs="Arial"/>
          <w:szCs w:val="22"/>
          <w:lang w:val="fr-BE"/>
        </w:rPr>
        <w:t xml:space="preserve"> de la </w:t>
      </w:r>
      <w:r w:rsidR="00DC6387">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DC6387">
        <w:rPr>
          <w:rFonts w:ascii="Arial" w:hAnsi="Arial" w:cs="Arial"/>
          <w:szCs w:val="22"/>
          <w:lang w:val="fr-BE"/>
        </w:rPr>
        <w:t>33</w:t>
      </w:r>
      <w:r w:rsidRPr="00D9273E">
        <w:rPr>
          <w:rFonts w:ascii="Arial" w:hAnsi="Arial" w:cs="Arial"/>
          <w:szCs w:val="22"/>
          <w:lang w:val="fr-BE"/>
        </w:rPr>
        <w:t>, premier alinéa, 5°</w:t>
      </w:r>
      <w:r>
        <w:rPr>
          <w:rFonts w:ascii="Arial" w:hAnsi="Arial" w:cs="Arial"/>
          <w:szCs w:val="22"/>
          <w:lang w:val="fr-BE"/>
        </w:rPr>
        <w:t xml:space="preserve"> de </w:t>
      </w:r>
      <w:r w:rsidR="00DC6387">
        <w:rPr>
          <w:rFonts w:ascii="Arial" w:hAnsi="Arial" w:cs="Arial"/>
          <w:szCs w:val="22"/>
          <w:lang w:val="fr-BE"/>
        </w:rPr>
        <w:t>la loi du 21 décembre 2009</w:t>
      </w:r>
      <w:r w:rsidRPr="00D9273E">
        <w:rPr>
          <w:rFonts w:ascii="Arial" w:hAnsi="Arial" w:cs="Arial"/>
          <w:szCs w:val="22"/>
          <w:lang w:val="fr-BE"/>
        </w:rPr>
        <w:t>.</w:t>
      </w:r>
    </w:p>
    <w:p w:rsidR="007E119A"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DC6387">
        <w:rPr>
          <w:rFonts w:ascii="Arial" w:hAnsi="Arial" w:cs="Arial"/>
          <w:szCs w:val="22"/>
          <w:lang w:val="fr-BE"/>
        </w:rPr>
        <w:t>sitions des articles 14</w:t>
      </w:r>
      <w:r w:rsidR="008377A8">
        <w:rPr>
          <w:rFonts w:ascii="Arial" w:hAnsi="Arial" w:cs="Arial"/>
          <w:szCs w:val="22"/>
          <w:lang w:val="fr-BE"/>
        </w:rPr>
        <w:t xml:space="preserve">, </w:t>
      </w:r>
      <w:r w:rsidR="00DC6387">
        <w:rPr>
          <w:rFonts w:ascii="Arial" w:hAnsi="Arial" w:cs="Arial"/>
          <w:szCs w:val="22"/>
          <w:lang w:val="fr-BE"/>
        </w:rPr>
        <w:t xml:space="preserve">22 </w:t>
      </w:r>
      <w:r w:rsidR="008377A8">
        <w:rPr>
          <w:rFonts w:ascii="Arial" w:hAnsi="Arial" w:cs="Arial"/>
          <w:szCs w:val="22"/>
          <w:lang w:val="fr-BE"/>
        </w:rPr>
        <w:t xml:space="preserve">et 23 </w:t>
      </w:r>
      <w:r w:rsidR="00DC6387">
        <w:rPr>
          <w:rFonts w:ascii="Arial" w:hAnsi="Arial" w:cs="Arial"/>
          <w:szCs w:val="22"/>
          <w:lang w:val="fr-BE"/>
        </w:rPr>
        <w:t>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DC6387" w:rsidP="007E119A">
      <w:pPr>
        <w:jc w:val="both"/>
        <w:rPr>
          <w:rFonts w:ascii="Arial" w:hAnsi="Arial" w:cs="Arial"/>
          <w:szCs w:val="22"/>
          <w:lang w:val="fr-BE"/>
        </w:rPr>
      </w:pPr>
      <w:r>
        <w:rPr>
          <w:rFonts w:ascii="Arial" w:hAnsi="Arial" w:cs="Arial"/>
          <w:szCs w:val="22"/>
          <w:lang w:val="fr-BE"/>
        </w:rPr>
        <w:t xml:space="preserve">Conformément à </w:t>
      </w:r>
      <w:r w:rsidR="007E119A" w:rsidRPr="001669FB">
        <w:rPr>
          <w:rFonts w:ascii="Arial" w:hAnsi="Arial" w:cs="Arial"/>
          <w:szCs w:val="22"/>
          <w:lang w:val="fr-BE"/>
        </w:rPr>
        <w:t xml:space="preserve"> </w:t>
      </w:r>
      <w:r>
        <w:rPr>
          <w:rFonts w:ascii="Arial" w:hAnsi="Arial" w:cs="Arial"/>
          <w:szCs w:val="22"/>
          <w:lang w:val="fr-BE"/>
        </w:rPr>
        <w:t>l’article</w:t>
      </w:r>
      <w:r w:rsidR="007E119A" w:rsidRPr="001669FB">
        <w:rPr>
          <w:rFonts w:ascii="Arial" w:hAnsi="Arial" w:cs="Arial"/>
          <w:szCs w:val="22"/>
          <w:lang w:val="fr-BE"/>
        </w:rPr>
        <w:t xml:space="preserve"> </w:t>
      </w:r>
      <w:r>
        <w:rPr>
          <w:rFonts w:ascii="Arial" w:hAnsi="Arial" w:cs="Arial"/>
          <w:szCs w:val="22"/>
          <w:lang w:val="fr-BE"/>
        </w:rPr>
        <w:t>14, § 5, deuxième alinéa de la loi du 21 décembre 2009</w:t>
      </w:r>
      <w:r w:rsidR="007E119A" w:rsidRPr="001669FB">
        <w:rPr>
          <w:rFonts w:ascii="Arial" w:hAnsi="Arial" w:cs="Arial"/>
          <w:szCs w:val="22"/>
          <w:lang w:val="fr-BE"/>
        </w:rPr>
        <w:t>, l'organe légal d</w:t>
      </w:r>
      <w:r w:rsidR="007E119A" w:rsidRPr="007B3B86">
        <w:rPr>
          <w:rFonts w:ascii="Arial" w:hAnsi="Arial" w:cs="Arial"/>
          <w:szCs w:val="22"/>
          <w:lang w:val="fr-BE"/>
        </w:rPr>
        <w:t>’</w:t>
      </w:r>
      <w:r w:rsidR="007E119A" w:rsidRPr="001669FB">
        <w:rPr>
          <w:rFonts w:ascii="Arial" w:hAnsi="Arial" w:cs="Arial"/>
          <w:szCs w:val="22"/>
          <w:lang w:val="fr-BE"/>
        </w:rPr>
        <w:t>administration  doit contrôler si (</w:t>
      </w:r>
      <w:r w:rsidR="007E119A" w:rsidRPr="001669FB">
        <w:rPr>
          <w:rFonts w:ascii="Arial" w:hAnsi="Arial" w:cs="Arial"/>
          <w:i/>
          <w:szCs w:val="22"/>
          <w:lang w:val="fr-BE"/>
        </w:rPr>
        <w:t>identification de l</w:t>
      </w:r>
      <w:r w:rsidR="007E119A" w:rsidRPr="007B3B86">
        <w:rPr>
          <w:rFonts w:ascii="Arial" w:hAnsi="Arial" w:cs="Arial"/>
          <w:i/>
          <w:szCs w:val="22"/>
          <w:lang w:val="fr-BE"/>
        </w:rPr>
        <w:t>’</w:t>
      </w:r>
      <w:r w:rsidR="007E119A" w:rsidRPr="001669FB">
        <w:rPr>
          <w:rFonts w:ascii="Arial" w:hAnsi="Arial" w:cs="Arial"/>
          <w:i/>
          <w:szCs w:val="22"/>
          <w:lang w:val="fr-BE"/>
        </w:rPr>
        <w:t>entité</w:t>
      </w:r>
      <w:r w:rsidR="007E119A" w:rsidRPr="001669FB">
        <w:rPr>
          <w:rFonts w:ascii="Arial" w:hAnsi="Arial" w:cs="Arial"/>
          <w:szCs w:val="22"/>
          <w:lang w:val="fr-BE"/>
        </w:rPr>
        <w:t>) se conforme aux dispositions des paragraphes 1</w:t>
      </w:r>
      <w:r>
        <w:rPr>
          <w:rFonts w:ascii="Arial" w:hAnsi="Arial" w:cs="Arial"/>
          <w:szCs w:val="22"/>
          <w:lang w:val="fr-BE"/>
        </w:rPr>
        <w:t xml:space="preserve">, 2 et 3 de l'article 14 </w:t>
      </w:r>
      <w:r w:rsidR="00F51361">
        <w:rPr>
          <w:rFonts w:ascii="Arial" w:hAnsi="Arial" w:cs="Arial"/>
          <w:szCs w:val="22"/>
          <w:lang w:val="fr-BE"/>
        </w:rPr>
        <w:t>et de l’article 23, premier alinéa</w:t>
      </w:r>
      <w:r w:rsidR="00532BB8">
        <w:rPr>
          <w:rFonts w:ascii="Arial" w:hAnsi="Arial" w:cs="Arial"/>
          <w:szCs w:val="22"/>
          <w:lang w:val="fr-BE"/>
        </w:rPr>
        <w:t>, f)</w:t>
      </w:r>
      <w:r w:rsidR="00F51361">
        <w:rPr>
          <w:rFonts w:ascii="Arial" w:hAnsi="Arial" w:cs="Arial"/>
          <w:szCs w:val="22"/>
          <w:lang w:val="fr-BE"/>
        </w:rPr>
        <w:t xml:space="preserve"> </w:t>
      </w:r>
      <w:r>
        <w:rPr>
          <w:rFonts w:ascii="Arial" w:hAnsi="Arial" w:cs="Arial"/>
          <w:szCs w:val="22"/>
          <w:lang w:val="fr-BE"/>
        </w:rPr>
        <w:t>de la loi du 21 décembre 2009</w:t>
      </w:r>
      <w:r w:rsidR="007E119A" w:rsidRPr="001669FB">
        <w:rPr>
          <w:rFonts w:ascii="Arial" w:hAnsi="Arial" w:cs="Arial"/>
          <w:szCs w:val="22"/>
          <w:lang w:val="fr-BE"/>
        </w:rPr>
        <w:t>, et prendre connaissance des mesures adéquates prises.</w:t>
      </w:r>
    </w:p>
    <w:p w:rsidR="007E119A" w:rsidRPr="00556324" w:rsidRDefault="007E119A" w:rsidP="007E119A">
      <w:pPr>
        <w:rPr>
          <w:rFonts w:ascii="Arial" w:hAnsi="Arial" w:cs="Arial"/>
          <w:szCs w:val="22"/>
          <w:lang w:val="fr-BE"/>
        </w:rPr>
      </w:pPr>
    </w:p>
    <w:p w:rsidR="007E119A" w:rsidRPr="00556324" w:rsidRDefault="00BF255B" w:rsidP="007E119A">
      <w:pPr>
        <w:rPr>
          <w:rFonts w:ascii="Arial" w:hAnsi="Arial" w:cs="Arial"/>
          <w:b/>
          <w:i/>
          <w:szCs w:val="22"/>
          <w:lang w:val="fr-BE"/>
        </w:rPr>
      </w:pPr>
      <w:r w:rsidRPr="00655796">
        <w:rPr>
          <w:rFonts w:ascii="Arial" w:hAnsi="Arial" w:cs="Arial"/>
          <w:b/>
          <w:i/>
          <w:szCs w:val="22"/>
          <w:lang w:val="fr-BE"/>
        </w:rPr>
        <w:t>Pr</w:t>
      </w:r>
      <w:r w:rsidR="007E119A" w:rsidRPr="001669FB">
        <w:rPr>
          <w:rFonts w:ascii="Arial" w:hAnsi="Arial" w:cs="Arial"/>
          <w:b/>
          <w:i/>
          <w:szCs w:val="22"/>
          <w:lang w:val="fr-BE"/>
        </w:rPr>
        <w:t>océdures mises en œuvre</w:t>
      </w:r>
    </w:p>
    <w:p w:rsidR="007E119A" w:rsidRPr="00556324" w:rsidRDefault="007E119A" w:rsidP="007E119A">
      <w:pPr>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w:t>
      </w:r>
      <w:r w:rsidR="00655796">
        <w:rPr>
          <w:rFonts w:ascii="Arial" w:hAnsi="Arial" w:cs="Arial"/>
          <w:szCs w:val="22"/>
          <w:lang w:val="fr-BE"/>
        </w:rPr>
        <w:t xml:space="preserve">conformément </w:t>
      </w:r>
      <w:r w:rsidR="00F51361">
        <w:rPr>
          <w:rFonts w:ascii="Arial" w:hAnsi="Arial" w:cs="Arial"/>
          <w:szCs w:val="22"/>
          <w:lang w:val="fr-BE"/>
        </w:rPr>
        <w:t xml:space="preserve">aux </w:t>
      </w:r>
      <w:r w:rsidR="00655796">
        <w:rPr>
          <w:rFonts w:ascii="Arial" w:hAnsi="Arial" w:cs="Arial"/>
          <w:szCs w:val="22"/>
          <w:lang w:val="fr-BE"/>
        </w:rPr>
        <w:t>article</w:t>
      </w:r>
      <w:r w:rsidR="00F51361">
        <w:rPr>
          <w:rFonts w:ascii="Arial" w:hAnsi="Arial" w:cs="Arial"/>
          <w:szCs w:val="22"/>
          <w:lang w:val="fr-BE"/>
        </w:rPr>
        <w:t>s</w:t>
      </w:r>
      <w:r w:rsidR="00655796">
        <w:rPr>
          <w:rFonts w:ascii="Arial" w:hAnsi="Arial" w:cs="Arial"/>
          <w:szCs w:val="22"/>
          <w:lang w:val="fr-BE"/>
        </w:rPr>
        <w:t xml:space="preserve"> 14</w:t>
      </w:r>
      <w:r w:rsidRPr="001669FB">
        <w:rPr>
          <w:rFonts w:ascii="Arial" w:hAnsi="Arial" w:cs="Arial"/>
          <w:szCs w:val="22"/>
          <w:lang w:val="fr-BE"/>
        </w:rPr>
        <w:t>,</w:t>
      </w:r>
      <w:r w:rsidR="00655796">
        <w:rPr>
          <w:rFonts w:ascii="Arial" w:hAnsi="Arial" w:cs="Arial"/>
          <w:szCs w:val="22"/>
          <w:lang w:val="fr-BE"/>
        </w:rPr>
        <w:t xml:space="preserve"> § 3</w:t>
      </w:r>
      <w:r w:rsidR="00F3314D">
        <w:rPr>
          <w:rFonts w:ascii="Arial" w:hAnsi="Arial" w:cs="Arial"/>
          <w:szCs w:val="22"/>
          <w:lang w:val="fr-BE"/>
        </w:rPr>
        <w:t>,</w:t>
      </w:r>
      <w:r w:rsidRPr="001669FB">
        <w:rPr>
          <w:rFonts w:ascii="Arial" w:hAnsi="Arial" w:cs="Arial"/>
          <w:szCs w:val="22"/>
          <w:lang w:val="fr-BE"/>
        </w:rPr>
        <w:t xml:space="preserve"> premier alinéa</w:t>
      </w:r>
      <w:r w:rsidR="00655796">
        <w:rPr>
          <w:rFonts w:ascii="Arial" w:hAnsi="Arial" w:cs="Arial"/>
          <w:szCs w:val="22"/>
          <w:lang w:val="fr-BE"/>
        </w:rPr>
        <w:t xml:space="preserve"> </w:t>
      </w:r>
      <w:r w:rsidR="00F51361">
        <w:rPr>
          <w:rFonts w:ascii="Arial" w:hAnsi="Arial" w:cs="Arial"/>
          <w:szCs w:val="22"/>
          <w:lang w:val="fr-BE"/>
        </w:rPr>
        <w:t xml:space="preserve">et 23, premier alinéa, f) </w:t>
      </w:r>
      <w:r w:rsidR="00655796">
        <w:rPr>
          <w:rFonts w:ascii="Arial" w:hAnsi="Arial" w:cs="Arial"/>
          <w:szCs w:val="22"/>
          <w:lang w:val="fr-BE"/>
        </w:rPr>
        <w:t xml:space="preserve">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sidR="00655796">
        <w:rPr>
          <w:rFonts w:ascii="Arial" w:hAnsi="Arial" w:cs="Arial"/>
          <w:szCs w:val="22"/>
          <w:lang w:val="fr-BE"/>
        </w:rPr>
        <w:t xml:space="preserve">, pas encore applicable aux établissements de paiement,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w:t>
      </w:r>
      <w:r w:rsidRPr="001669FB">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Pr>
          <w:rFonts w:ascii="Arial" w:hAnsi="Arial" w:cs="Arial"/>
          <w:szCs w:val="22"/>
          <w:lang w:val="fr-BE"/>
        </w:rPr>
        <w:t>la norme spécifique du 8 octobre 2010</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B377E9">
        <w:rPr>
          <w:rFonts w:ascii="Arial" w:hAnsi="Arial" w:cs="Arial"/>
          <w:szCs w:val="22"/>
          <w:lang w:val="fr-BE"/>
        </w:rPr>
        <w:t xml:space="preserve"> concernent les articles 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B377E9">
        <w:rPr>
          <w:rFonts w:ascii="Arial" w:hAnsi="Arial" w:cs="Arial"/>
          <w:szCs w:val="22"/>
          <w:lang w:val="fr-BE"/>
        </w:rPr>
        <w:t>14 §</w:t>
      </w:r>
      <w:r w:rsidR="001237C9">
        <w:rPr>
          <w:rFonts w:ascii="Arial" w:hAnsi="Arial" w:cs="Arial"/>
          <w:szCs w:val="22"/>
          <w:lang w:val="fr-BE"/>
        </w:rPr>
        <w:t xml:space="preserve">§ 1, 2 et 3, </w:t>
      </w:r>
      <w:r w:rsidR="00B377E9">
        <w:rPr>
          <w:rFonts w:ascii="Arial" w:hAnsi="Arial" w:cs="Arial"/>
          <w:szCs w:val="22"/>
          <w:lang w:val="fr-BE"/>
        </w:rPr>
        <w:t xml:space="preserve">22, §§ 1 et 2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sidRPr="001669FB">
        <w:rPr>
          <w:rFonts w:ascii="Arial" w:hAnsi="Arial" w:cs="Arial"/>
          <w:szCs w:val="22"/>
          <w:lang w:val="fr-BE"/>
        </w:rPr>
        <w:t>;</w:t>
      </w:r>
    </w:p>
    <w:p w:rsidR="007E119A" w:rsidRPr="00556324" w:rsidRDefault="007E119A" w:rsidP="00F3314D">
      <w:pPr>
        <w:pStyle w:val="Lijstalinea"/>
        <w:tabs>
          <w:tab w:val="num" w:pos="720"/>
        </w:tabs>
        <w:ind w:left="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F3314D" w:rsidRPr="00556324" w:rsidRDefault="00F3314D" w:rsidP="00F3314D">
      <w:pPr>
        <w:pStyle w:val="Lijstalinea"/>
        <w:spacing w:before="120" w:after="120" w:line="240" w:lineRule="auto"/>
        <w:ind w:left="0"/>
        <w:contextualSpacing/>
        <w:jc w:val="both"/>
        <w:rPr>
          <w:rFonts w:ascii="Arial" w:hAnsi="Arial" w:cs="Arial"/>
          <w:szCs w:val="22"/>
          <w:lang w:val="fr-BE"/>
        </w:rPr>
      </w:pPr>
    </w:p>
    <w:p w:rsidR="00F3314D" w:rsidRPr="00556324" w:rsidRDefault="00F3314D" w:rsidP="00F3314D">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 xml:space="preserve">(le cas échéant les </w:t>
      </w:r>
      <w:r w:rsidRPr="001669FB">
        <w:rPr>
          <w:rFonts w:ascii="Arial" w:hAnsi="Arial" w:cs="Arial"/>
          <w:i/>
          <w:szCs w:val="22"/>
          <w:lang w:val="fr-BE"/>
        </w:rPr>
        <w:lastRenderedPageBreak/>
        <w:t>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Pr>
          <w:rFonts w:ascii="Arial" w:hAnsi="Arial" w:cs="Arial"/>
          <w:szCs w:val="22"/>
          <w:lang w:val="fr-BE"/>
        </w:rPr>
        <w:t xml:space="preserve"> à l’article 14</w:t>
      </w:r>
      <w:r w:rsidRPr="001669FB">
        <w:rPr>
          <w:rFonts w:ascii="Arial" w:hAnsi="Arial" w:cs="Arial"/>
          <w:szCs w:val="22"/>
          <w:lang w:val="fr-BE"/>
        </w:rPr>
        <w:t xml:space="preserve">, § 5, </w:t>
      </w:r>
      <w:r>
        <w:rPr>
          <w:rFonts w:ascii="Arial" w:hAnsi="Arial" w:cs="Arial"/>
          <w:szCs w:val="22"/>
          <w:lang w:val="fr-BE"/>
        </w:rPr>
        <w:t xml:space="preserve">troisième alinéa </w:t>
      </w:r>
      <w:r w:rsidRPr="001669FB">
        <w:rPr>
          <w:rFonts w:ascii="Arial" w:hAnsi="Arial" w:cs="Arial"/>
          <w:szCs w:val="22"/>
          <w:lang w:val="fr-BE"/>
        </w:rPr>
        <w:t>de la lo</w:t>
      </w:r>
      <w:r>
        <w:rPr>
          <w:rFonts w:ascii="Arial" w:hAnsi="Arial" w:cs="Arial"/>
          <w:szCs w:val="22"/>
          <w:lang w:val="fr-BE"/>
        </w:rPr>
        <w:t>i du 21 décembre 2009</w:t>
      </w:r>
      <w:r w:rsidRPr="001669FB">
        <w:rPr>
          <w:rFonts w:ascii="Arial" w:hAnsi="Arial" w:cs="Arial"/>
          <w:szCs w:val="22"/>
          <w:lang w:val="fr-BE"/>
        </w:rPr>
        <w:t xml:space="preserve">; </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spacing w:before="120" w:after="120" w:line="240" w:lineRule="auto"/>
        <w:contextualSpacing/>
        <w:jc w:val="both"/>
        <w:rPr>
          <w:rFonts w:ascii="Arial" w:hAnsi="Arial" w:cs="Arial"/>
          <w:szCs w:val="22"/>
          <w:lang w:val="fr-BE"/>
        </w:rPr>
      </w:pPr>
    </w:p>
    <w:p w:rsidR="007E119A" w:rsidRPr="00556324" w:rsidRDefault="007E119A" w:rsidP="007E119A">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7E119A" w:rsidRPr="00556324" w:rsidRDefault="007E119A" w:rsidP="007E119A">
      <w:pPr>
        <w:tabs>
          <w:tab w:val="num" w:pos="1440"/>
        </w:tabs>
        <w:spacing w:before="120"/>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7E119A" w:rsidRPr="00556324" w:rsidRDefault="007E119A" w:rsidP="007E119A">
      <w:pPr>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7E119A" w:rsidRPr="00556324" w:rsidRDefault="007E119A" w:rsidP="007E119A">
      <w:pPr>
        <w:pStyle w:val="Lijstalinea"/>
        <w:ind w:left="54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7E119A" w:rsidRPr="00556324" w:rsidRDefault="007E119A" w:rsidP="00B377E9">
      <w:pPr>
        <w:pStyle w:val="Lijstalinea"/>
        <w:tabs>
          <w:tab w:val="num" w:pos="720"/>
        </w:tabs>
        <w:ind w:left="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7E119A" w:rsidRPr="00556324" w:rsidRDefault="007E119A" w:rsidP="007E119A">
      <w:pPr>
        <w:pStyle w:val="Lijstalinea"/>
        <w:tabs>
          <w:tab w:val="num" w:pos="720"/>
        </w:tabs>
        <w:ind w:left="720" w:hanging="720"/>
        <w:jc w:val="both"/>
        <w:rPr>
          <w:rFonts w:ascii="Arial" w:hAnsi="Arial" w:cs="Arial"/>
          <w:szCs w:val="22"/>
          <w:lang w:val="fr-BE"/>
        </w:rPr>
      </w:pPr>
    </w:p>
    <w:p w:rsidR="007E119A" w:rsidRPr="00556324" w:rsidRDefault="007E119A" w:rsidP="007E119A">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Constatations</w:t>
      </w:r>
    </w:p>
    <w:p w:rsidR="007E119A" w:rsidRPr="00556324" w:rsidRDefault="007E119A" w:rsidP="007E119A">
      <w:pPr>
        <w:jc w:val="both"/>
        <w:rPr>
          <w:rFonts w:ascii="Arial" w:hAnsi="Arial" w:cs="Arial"/>
          <w:b/>
          <w:i/>
          <w:szCs w:val="22"/>
          <w:lang w:val="fr-BE"/>
        </w:rPr>
      </w:pPr>
    </w:p>
    <w:p w:rsidR="007E119A" w:rsidRDefault="007E119A" w:rsidP="007E119A">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sidR="001237C9">
        <w:rPr>
          <w:rFonts w:ascii="Arial" w:hAnsi="Arial" w:cs="Arial"/>
          <w:szCs w:val="22"/>
          <w:lang w:val="fr-BE"/>
        </w:rPr>
        <w:t xml:space="preserve">aux </w:t>
      </w:r>
      <w:r w:rsidRPr="001669FB">
        <w:rPr>
          <w:rFonts w:ascii="Arial" w:hAnsi="Arial" w:cs="Arial"/>
          <w:szCs w:val="22"/>
          <w:lang w:val="fr-BE"/>
        </w:rPr>
        <w:t>article</w:t>
      </w:r>
      <w:r w:rsidR="001237C9">
        <w:rPr>
          <w:rFonts w:ascii="Arial" w:hAnsi="Arial" w:cs="Arial"/>
          <w:szCs w:val="22"/>
          <w:lang w:val="fr-BE"/>
        </w:rPr>
        <w:t>s</w:t>
      </w:r>
      <w:r w:rsidR="00F276E1">
        <w:rPr>
          <w:rFonts w:ascii="Arial" w:hAnsi="Arial" w:cs="Arial"/>
          <w:szCs w:val="22"/>
          <w:lang w:val="fr-BE"/>
        </w:rPr>
        <w:t xml:space="preserve"> </w:t>
      </w:r>
      <w:r w:rsidR="00B377E9">
        <w:rPr>
          <w:rFonts w:ascii="Arial" w:hAnsi="Arial" w:cs="Arial"/>
          <w:szCs w:val="22"/>
          <w:lang w:val="fr-BE"/>
        </w:rPr>
        <w:t>14, § 3</w:t>
      </w:r>
      <w:r w:rsidRPr="001669FB">
        <w:rPr>
          <w:rFonts w:ascii="Arial" w:hAnsi="Arial" w:cs="Arial"/>
          <w:szCs w:val="22"/>
          <w:lang w:val="fr-BE"/>
        </w:rPr>
        <w:t xml:space="preserve">, premier alinéa </w:t>
      </w:r>
      <w:r w:rsidR="001237C9">
        <w:rPr>
          <w:rFonts w:ascii="Arial" w:hAnsi="Arial" w:cs="Arial"/>
          <w:szCs w:val="22"/>
          <w:lang w:val="fr-BE"/>
        </w:rPr>
        <w:t xml:space="preserve">et 23, premier alinéa, f) </w:t>
      </w:r>
      <w:r w:rsidR="00B377E9">
        <w:rPr>
          <w:rFonts w:ascii="Arial" w:hAnsi="Arial" w:cs="Arial"/>
          <w:szCs w:val="22"/>
          <w:lang w:val="fr-BE"/>
        </w:rPr>
        <w:t>de la loi du 21 décembre 2009</w:t>
      </w:r>
      <w:r>
        <w:rPr>
          <w:rFonts w:ascii="Arial" w:hAnsi="Arial" w:cs="Arial"/>
          <w:szCs w:val="22"/>
          <w:lang w:val="fr-BE"/>
        </w:rPr>
        <w:t>.</w:t>
      </w:r>
    </w:p>
    <w:p w:rsidR="00B377E9" w:rsidRPr="00556324" w:rsidRDefault="00B377E9"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spacing w:before="120"/>
        <w:jc w:val="both"/>
        <w:rPr>
          <w:rFonts w:ascii="Arial" w:hAnsi="Arial" w:cs="Arial"/>
          <w:szCs w:val="22"/>
          <w:lang w:val="fr-BE"/>
        </w:rPr>
      </w:pPr>
    </w:p>
    <w:p w:rsidR="007E119A" w:rsidRPr="00556324" w:rsidRDefault="007E119A" w:rsidP="007E119A">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Autres constatations</w:t>
      </w:r>
      <w:r w:rsidR="00B377E9">
        <w:rPr>
          <w:rFonts w:ascii="Arial" w:hAnsi="Arial" w:cs="Arial"/>
          <w:szCs w:val="22"/>
          <w:lang w:val="fr-BE"/>
        </w:rPr>
        <w:t xml:space="preserve"> à l’exception des</w:t>
      </w:r>
      <w:r w:rsidR="00B377E9" w:rsidRPr="00D9273E">
        <w:rPr>
          <w:rFonts w:ascii="Arial" w:hAnsi="Arial" w:cs="Arial"/>
          <w:szCs w:val="22"/>
          <w:lang w:val="fr-BE"/>
        </w:rPr>
        <w:t xml:space="preserve"> constatations relatives aux dispositions </w:t>
      </w:r>
      <w:r w:rsidR="00B377E9">
        <w:rPr>
          <w:rFonts w:ascii="Arial" w:hAnsi="Arial" w:cs="Arial"/>
          <w:szCs w:val="22"/>
          <w:lang w:val="fr-BE"/>
        </w:rPr>
        <w:t>adoptées pour préserver les fonds qu’ils reçoivent d’utilisateurs de service</w:t>
      </w:r>
      <w:r w:rsidR="00F3314D">
        <w:rPr>
          <w:rFonts w:ascii="Arial" w:hAnsi="Arial" w:cs="Arial"/>
          <w:szCs w:val="22"/>
          <w:lang w:val="fr-BE"/>
        </w:rPr>
        <w:t>s de paiement en application de l’</w:t>
      </w:r>
      <w:r w:rsidR="00B377E9">
        <w:rPr>
          <w:rFonts w:ascii="Arial" w:hAnsi="Arial" w:cs="Arial"/>
          <w:szCs w:val="22"/>
          <w:lang w:val="fr-BE"/>
        </w:rPr>
        <w:t>article 22, §§ 1 et 2</w:t>
      </w:r>
      <w:r w:rsidR="00B377E9" w:rsidRPr="00D9273E">
        <w:rPr>
          <w:rFonts w:ascii="Arial" w:hAnsi="Arial" w:cs="Arial"/>
          <w:szCs w:val="22"/>
          <w:lang w:val="fr-BE"/>
        </w:rPr>
        <w:t xml:space="preserve"> de la </w:t>
      </w:r>
      <w:r w:rsidR="00B377E9">
        <w:rPr>
          <w:rFonts w:ascii="Arial" w:hAnsi="Arial" w:cs="Arial"/>
          <w:szCs w:val="22"/>
          <w:lang w:val="fr-BE"/>
        </w:rPr>
        <w:t>loi du 21 décembre 2009</w:t>
      </w:r>
      <w:r w:rsidR="00B377E9" w:rsidRPr="00D9273E">
        <w:rPr>
          <w:rFonts w:ascii="Arial" w:hAnsi="Arial" w:cs="Arial"/>
          <w:szCs w:val="22"/>
          <w:lang w:val="fr-BE"/>
        </w:rPr>
        <w:t xml:space="preserve"> </w:t>
      </w:r>
      <w:r w:rsidR="00B377E9">
        <w:rPr>
          <w:rFonts w:ascii="Arial" w:hAnsi="Arial" w:cs="Arial"/>
          <w:szCs w:val="22"/>
          <w:lang w:val="fr-BE"/>
        </w:rPr>
        <w:t>qui s</w:t>
      </w:r>
      <w:r w:rsidR="00B377E9" w:rsidRPr="00D9273E">
        <w:rPr>
          <w:rFonts w:ascii="Arial" w:hAnsi="Arial" w:cs="Arial"/>
          <w:szCs w:val="22"/>
          <w:lang w:val="fr-BE"/>
        </w:rPr>
        <w:t>ont, conformément aux instructions de la BNB, reprises dans un rapport distinct établi conformément aux dispositions de l’</w:t>
      </w:r>
      <w:r w:rsidR="00B377E9">
        <w:rPr>
          <w:rFonts w:ascii="Arial" w:hAnsi="Arial" w:cs="Arial"/>
          <w:szCs w:val="22"/>
          <w:lang w:val="fr-BE"/>
        </w:rPr>
        <w:t>article 33</w:t>
      </w:r>
      <w:r w:rsidR="00B377E9" w:rsidRPr="00D9273E">
        <w:rPr>
          <w:rFonts w:ascii="Arial" w:hAnsi="Arial" w:cs="Arial"/>
          <w:szCs w:val="22"/>
          <w:lang w:val="fr-BE"/>
        </w:rPr>
        <w:t>, premier alinéa, 5°</w:t>
      </w:r>
      <w:r w:rsidR="00B377E9">
        <w:rPr>
          <w:rFonts w:ascii="Arial" w:hAnsi="Arial" w:cs="Arial"/>
          <w:szCs w:val="22"/>
          <w:lang w:val="fr-BE"/>
        </w:rPr>
        <w:t xml:space="preserve"> de la loi du 21 décembre 2009</w:t>
      </w:r>
      <w:r w:rsidRPr="001669FB">
        <w:rPr>
          <w:rFonts w:ascii="Arial" w:hAnsi="Arial" w:cs="Arial"/>
          <w:szCs w:val="22"/>
          <w:lang w:val="fr-BE"/>
        </w:rPr>
        <w:t>:</w:t>
      </w: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w:t>
      </w:r>
    </w:p>
    <w:p w:rsidR="007E119A" w:rsidRPr="00556324" w:rsidRDefault="007E119A" w:rsidP="007E119A">
      <w:pPr>
        <w:pStyle w:val="Lijstalinea"/>
        <w:ind w:left="0"/>
        <w:jc w:val="both"/>
        <w:rPr>
          <w:rFonts w:ascii="Arial" w:hAnsi="Arial" w:cs="Arial"/>
          <w:szCs w:val="22"/>
          <w:lang w:val="fr-BE"/>
        </w:rPr>
      </w:pPr>
    </w:p>
    <w:p w:rsidR="007E119A" w:rsidRPr="00556324" w:rsidRDefault="007E119A" w:rsidP="007E119A">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7E119A" w:rsidRPr="00556324" w:rsidRDefault="007E119A" w:rsidP="007E119A">
      <w:pPr>
        <w:tabs>
          <w:tab w:val="num" w:pos="540"/>
        </w:tabs>
        <w:spacing w:before="120"/>
        <w:jc w:val="both"/>
        <w:rPr>
          <w:rFonts w:ascii="Arial" w:hAnsi="Arial" w:cs="Arial"/>
          <w:szCs w:val="22"/>
          <w:lang w:val="fr-BE"/>
        </w:rPr>
      </w:pPr>
    </w:p>
    <w:p w:rsidR="007E119A" w:rsidRPr="00556324" w:rsidRDefault="007E119A" w:rsidP="007E119A">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7E119A" w:rsidRPr="00556324" w:rsidRDefault="007E119A" w:rsidP="007E119A">
      <w:pPr>
        <w:jc w:val="both"/>
        <w:rPr>
          <w:rFonts w:ascii="Arial" w:hAnsi="Arial" w:cs="Arial"/>
          <w:b/>
          <w:i/>
          <w:szCs w:val="22"/>
          <w:lang w:val="fr-BE"/>
        </w:rPr>
      </w:pPr>
    </w:p>
    <w:p w:rsidR="007E119A" w:rsidRPr="00556324" w:rsidRDefault="007E119A" w:rsidP="007E119A">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Nom du représentant, selon le cas</w:t>
      </w:r>
    </w:p>
    <w:p w:rsidR="007E119A" w:rsidRPr="00556324" w:rsidRDefault="007E119A" w:rsidP="007E119A">
      <w:pPr>
        <w:jc w:val="both"/>
        <w:rPr>
          <w:rFonts w:ascii="Arial" w:hAnsi="Arial" w:cs="Arial"/>
          <w:i/>
          <w:szCs w:val="22"/>
          <w:lang w:val="fr-BE"/>
        </w:rPr>
      </w:pPr>
    </w:p>
    <w:p w:rsidR="007E119A" w:rsidRPr="00556324" w:rsidRDefault="007E119A" w:rsidP="007E119A">
      <w:pPr>
        <w:jc w:val="both"/>
        <w:rPr>
          <w:rFonts w:ascii="Arial" w:hAnsi="Arial" w:cs="Arial"/>
          <w:i/>
          <w:szCs w:val="22"/>
          <w:lang w:val="fr-BE"/>
        </w:rPr>
      </w:pPr>
      <w:r w:rsidRPr="001669FB">
        <w:rPr>
          <w:rFonts w:ascii="Arial" w:hAnsi="Arial" w:cs="Arial"/>
          <w:i/>
          <w:szCs w:val="22"/>
          <w:lang w:val="fr-BE"/>
        </w:rPr>
        <w:t>Adresse</w:t>
      </w:r>
    </w:p>
    <w:p w:rsidR="007E119A" w:rsidRPr="00556324" w:rsidRDefault="007E119A" w:rsidP="007E119A">
      <w:pPr>
        <w:jc w:val="both"/>
        <w:rPr>
          <w:rFonts w:ascii="Arial" w:hAnsi="Arial" w:cs="Arial"/>
          <w:i/>
          <w:szCs w:val="22"/>
          <w:lang w:val="fr-BE"/>
        </w:rPr>
      </w:pPr>
    </w:p>
    <w:p w:rsidR="007E119A" w:rsidRPr="009A36CE" w:rsidRDefault="007E119A" w:rsidP="007E119A">
      <w:pPr>
        <w:jc w:val="both"/>
        <w:rPr>
          <w:rFonts w:ascii="Arial" w:hAnsi="Arial" w:cs="Arial"/>
          <w:i/>
          <w:szCs w:val="22"/>
          <w:lang w:val="fr-BE"/>
        </w:rPr>
      </w:pPr>
      <w:r w:rsidRPr="001669FB">
        <w:rPr>
          <w:rFonts w:ascii="Arial" w:hAnsi="Arial" w:cs="Arial"/>
          <w:i/>
          <w:szCs w:val="22"/>
          <w:lang w:val="fr-BE"/>
        </w:rPr>
        <w:t>Date</w:t>
      </w:r>
    </w:p>
    <w:p w:rsidR="00FC6AA7" w:rsidRPr="00556324" w:rsidRDefault="00FC6AA7" w:rsidP="00532BB8">
      <w:pPr>
        <w:pStyle w:val="Kop3"/>
        <w:ind w:left="567" w:hanging="567"/>
        <w:jc w:val="both"/>
        <w:rPr>
          <w:lang w:val="fr-BE"/>
        </w:rPr>
      </w:pPr>
      <w:r>
        <w:rPr>
          <w:lang w:val="fr-BE"/>
        </w:rPr>
        <w:br w:type="page"/>
      </w:r>
      <w:bookmarkStart w:id="163" w:name="_Toc390244617"/>
      <w:r w:rsidRPr="001669FB">
        <w:rPr>
          <w:lang w:val="fr-BE"/>
        </w:rPr>
        <w:lastRenderedPageBreak/>
        <w:t>Rapport de constatations</w:t>
      </w:r>
      <w:r w:rsidR="00F3314D">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163"/>
    </w:p>
    <w:p w:rsidR="00FC6AA7" w:rsidRPr="00556324" w:rsidRDefault="00FC6AA7" w:rsidP="00FC6AA7">
      <w:pPr>
        <w:ind w:right="-108"/>
        <w:jc w:val="both"/>
        <w:rPr>
          <w:rFonts w:ascii="Arial" w:hAnsi="Arial" w:cs="Arial"/>
          <w:b/>
          <w:szCs w:val="22"/>
          <w:lang w:val="fr-BE"/>
        </w:rPr>
      </w:pPr>
    </w:p>
    <w:p w:rsidR="00FC6AA7" w:rsidRPr="00420A72" w:rsidRDefault="00FC6AA7" w:rsidP="00FC6AA7">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8377A8">
        <w:rPr>
          <w:rFonts w:ascii="Arial" w:hAnsi="Arial" w:cs="Arial"/>
          <w:b/>
          <w:i/>
          <w:sz w:val="22"/>
          <w:szCs w:val="22"/>
          <w:lang w:val="fr-BE"/>
        </w:rPr>
        <w:t xml:space="preserve">du commissaire </w:t>
      </w:r>
      <w:r w:rsidRPr="00420A72">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sidR="00842B00">
        <w:rPr>
          <w:rFonts w:ascii="Arial" w:hAnsi="Arial" w:cs="Arial"/>
          <w:b/>
          <w:i/>
          <w:sz w:val="22"/>
          <w:szCs w:val="22"/>
          <w:lang w:val="fr-BE"/>
        </w:rPr>
        <w:t>s de paiement</w:t>
      </w: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556324" w:rsidRDefault="00FC6AA7" w:rsidP="00FC6AA7">
      <w:pPr>
        <w:jc w:val="center"/>
        <w:rPr>
          <w:rFonts w:ascii="Arial" w:hAnsi="Arial" w:cs="Arial"/>
          <w:b/>
          <w:szCs w:val="22"/>
          <w:lang w:val="fr-BE"/>
        </w:rPr>
      </w:pPr>
    </w:p>
    <w:p w:rsidR="00FC6AA7" w:rsidRPr="00420A72" w:rsidRDefault="00FC6AA7" w:rsidP="00FC6AA7">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FC6AA7" w:rsidRPr="00556324" w:rsidRDefault="00FC6AA7" w:rsidP="00FC6AA7">
      <w:pPr>
        <w:rPr>
          <w:rFonts w:ascii="Arial" w:hAnsi="Arial" w:cs="Arial"/>
          <w:b/>
          <w:i/>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Mission</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rPr>
          <w:rFonts w:ascii="Arial" w:hAnsi="Arial" w:cs="Arial"/>
          <w:szCs w:val="22"/>
          <w:lang w:val="fr-BE"/>
        </w:rPr>
      </w:pPr>
    </w:p>
    <w:p w:rsidR="00FC6AA7" w:rsidRPr="00556324" w:rsidRDefault="00FC6AA7" w:rsidP="00FC6AA7">
      <w:pPr>
        <w:rPr>
          <w:rFonts w:ascii="Arial" w:hAnsi="Arial" w:cs="Arial"/>
          <w:b/>
          <w:i/>
          <w:szCs w:val="22"/>
          <w:lang w:val="fr-BE"/>
        </w:rPr>
      </w:pPr>
      <w:r w:rsidRPr="001669FB">
        <w:rPr>
          <w:rFonts w:ascii="Arial" w:hAnsi="Arial" w:cs="Arial"/>
          <w:b/>
          <w:i/>
          <w:szCs w:val="22"/>
          <w:lang w:val="fr-BE"/>
        </w:rPr>
        <w:t>Procédures mises en œuvre</w:t>
      </w:r>
    </w:p>
    <w:p w:rsidR="00FC6AA7" w:rsidRPr="00556324" w:rsidRDefault="00FC6AA7" w:rsidP="00FC6AA7">
      <w:pPr>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les fonds d’utilisateurs de services de paiement</w:t>
      </w:r>
      <w:r w:rsidRPr="001669FB">
        <w:rPr>
          <w:rFonts w:ascii="Arial" w:hAnsi="Arial" w:cs="Arial"/>
          <w:szCs w:val="22"/>
          <w:lang w:val="fr-BE"/>
        </w:rPr>
        <w:t xml:space="preserve"> en applic</w:t>
      </w:r>
      <w:r>
        <w:rPr>
          <w:rFonts w:ascii="Arial" w:hAnsi="Arial" w:cs="Arial"/>
          <w:szCs w:val="22"/>
          <w:lang w:val="fr-BE"/>
        </w:rPr>
        <w:t>ation de l’article</w:t>
      </w:r>
      <w:r w:rsidRPr="001669FB">
        <w:rPr>
          <w:rFonts w:ascii="Arial" w:hAnsi="Arial" w:cs="Arial"/>
          <w:szCs w:val="22"/>
          <w:lang w:val="fr-BE"/>
        </w:rPr>
        <w:t xml:space="preserve"> </w:t>
      </w:r>
      <w:r w:rsidR="00F3314D">
        <w:rPr>
          <w:rFonts w:ascii="Arial" w:hAnsi="Arial" w:cs="Arial"/>
          <w:szCs w:val="22"/>
          <w:lang w:val="fr-BE"/>
        </w:rPr>
        <w:t>22</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sidR="00F3314D">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xml:space="preserve">, pas encore applicable aux établissements de paiement,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FC6AA7" w:rsidRPr="00556324" w:rsidRDefault="00FC6AA7" w:rsidP="00FC6AA7">
      <w:pPr>
        <w:jc w:val="both"/>
        <w:rPr>
          <w:rFonts w:ascii="Arial" w:hAnsi="Arial" w:cs="Arial"/>
          <w:szCs w:val="22"/>
          <w:lang w:val="fr-BE"/>
        </w:rPr>
      </w:pPr>
    </w:p>
    <w:p w:rsidR="00FC6AA7" w:rsidRDefault="00FC6AA7" w:rsidP="00FC6AA7">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FC6AA7" w:rsidRPr="00556324"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d’utilisateurs de services de paiement </w:t>
      </w:r>
      <w:r w:rsidR="00D17A92">
        <w:rPr>
          <w:rFonts w:ascii="Arial" w:hAnsi="Arial" w:cs="Arial"/>
          <w:szCs w:val="22"/>
          <w:lang w:val="fr-BE"/>
        </w:rPr>
        <w:t>en application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w:t>
      </w:r>
    </w:p>
    <w:p w:rsidR="00FC6AA7" w:rsidRDefault="00FC6AA7" w:rsidP="00F3314D">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lastRenderedPageBreak/>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w:t>
      </w:r>
      <w:r w:rsidR="00D17A92">
        <w:rPr>
          <w:rFonts w:ascii="Arial" w:hAnsi="Arial" w:cs="Arial"/>
          <w:szCs w:val="22"/>
          <w:lang w:val="fr-BE"/>
        </w:rPr>
        <w:t>’article</w:t>
      </w:r>
      <w:r w:rsidRPr="001669FB">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informations qui concernent l’</w:t>
      </w:r>
      <w:r w:rsidR="00D17A92">
        <w:rPr>
          <w:rFonts w:ascii="Arial" w:hAnsi="Arial" w:cs="Arial"/>
          <w:szCs w:val="22"/>
          <w:lang w:val="fr-BE"/>
        </w:rPr>
        <w:t>article</w:t>
      </w:r>
      <w:r>
        <w:rPr>
          <w:rFonts w:ascii="Arial" w:hAnsi="Arial" w:cs="Arial"/>
          <w:szCs w:val="22"/>
          <w:lang w:val="fr-BE"/>
        </w:rPr>
        <w:t xml:space="preserve"> </w:t>
      </w:r>
      <w:r w:rsidR="00F3314D">
        <w:rPr>
          <w:rFonts w:ascii="Arial" w:hAnsi="Arial" w:cs="Arial"/>
          <w:szCs w:val="22"/>
          <w:lang w:val="fr-BE"/>
        </w:rPr>
        <w:t>22</w:t>
      </w:r>
      <w:r w:rsidR="00D17A92">
        <w:rPr>
          <w:rFonts w:ascii="Arial" w:hAnsi="Arial" w:cs="Arial"/>
          <w:szCs w:val="22"/>
          <w:lang w:val="fr-BE"/>
        </w:rPr>
        <w:t>, §§ 1 et 2 de la loi du 21 décembre 2009</w:t>
      </w:r>
      <w:r w:rsidRPr="001669FB">
        <w:rPr>
          <w:rFonts w:ascii="Arial" w:hAnsi="Arial" w:cs="Arial"/>
          <w:szCs w:val="22"/>
          <w:lang w:val="fr-BE"/>
        </w:rPr>
        <w:t>;</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00D17A92" w:rsidRPr="00D17A92">
        <w:rPr>
          <w:rFonts w:ascii="Arial" w:hAnsi="Arial" w:cs="Arial"/>
          <w:szCs w:val="22"/>
          <w:lang w:val="fr-BE"/>
        </w:rPr>
        <w:t xml:space="preserve"> </w:t>
      </w:r>
      <w:r w:rsidR="00D17A92">
        <w:rPr>
          <w:rFonts w:ascii="Arial" w:hAnsi="Arial" w:cs="Arial"/>
          <w:szCs w:val="22"/>
          <w:lang w:val="fr-BE"/>
        </w:rPr>
        <w:t>fonds d’utilisateurs de services de paiement</w:t>
      </w:r>
      <w:r w:rsidRPr="001669FB">
        <w:rPr>
          <w:rFonts w:ascii="Arial" w:hAnsi="Arial" w:cs="Arial"/>
          <w:szCs w:val="22"/>
          <w:lang w:val="fr-BE"/>
        </w:rPr>
        <w:t xml:space="preserve"> en application</w:t>
      </w:r>
      <w:r w:rsidR="00D17A92">
        <w:rPr>
          <w:rFonts w:ascii="Arial" w:hAnsi="Arial" w:cs="Arial"/>
          <w:szCs w:val="22"/>
          <w:lang w:val="fr-BE"/>
        </w:rPr>
        <w:t xml:space="preserve"> de l’article</w:t>
      </w:r>
      <w:r w:rsidR="00F3314D">
        <w:rPr>
          <w:rFonts w:ascii="Arial" w:hAnsi="Arial" w:cs="Arial"/>
          <w:szCs w:val="22"/>
          <w:lang w:val="fr-BE"/>
        </w:rPr>
        <w:t xml:space="preserve"> 22</w:t>
      </w:r>
      <w:r w:rsidR="00D17A92">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p>
    <w:p w:rsidR="00FC6AA7" w:rsidRDefault="00FC6AA7" w:rsidP="00FC6AA7">
      <w:pPr>
        <w:pStyle w:val="Lijstalinea"/>
        <w:spacing w:before="120" w:after="120" w:line="240" w:lineRule="auto"/>
        <w:ind w:left="720"/>
        <w:contextualSpacing/>
        <w:jc w:val="both"/>
        <w:rPr>
          <w:rFonts w:ascii="Arial" w:hAnsi="Arial" w:cs="Arial"/>
          <w:szCs w:val="22"/>
          <w:lang w:val="fr-BE"/>
        </w:rPr>
      </w:pPr>
    </w:p>
    <w:p w:rsidR="00FC6AA7"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3314D" w:rsidP="00FC6AA7">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00FC6AA7" w:rsidRPr="001669FB">
        <w:rPr>
          <w:rFonts w:ascii="Arial" w:hAnsi="Arial" w:cs="Arial"/>
          <w:szCs w:val="22"/>
          <w:lang w:val="fr-BE"/>
        </w:rPr>
        <w:t xml:space="preserve"> de l'organe légal d</w:t>
      </w:r>
      <w:r w:rsidR="00FC6AA7" w:rsidRPr="007B3B86">
        <w:rPr>
          <w:rFonts w:ascii="Arial" w:hAnsi="Arial" w:cs="Arial"/>
          <w:szCs w:val="22"/>
          <w:lang w:val="fr-BE"/>
        </w:rPr>
        <w:t>’</w:t>
      </w:r>
      <w:r w:rsidR="00FC6AA7" w:rsidRPr="001669FB">
        <w:rPr>
          <w:rFonts w:ascii="Arial" w:hAnsi="Arial" w:cs="Arial"/>
          <w:szCs w:val="22"/>
          <w:lang w:val="fr-BE"/>
        </w:rPr>
        <w:t xml:space="preserve">administration </w:t>
      </w:r>
      <w:r w:rsidR="00FC6AA7" w:rsidRPr="001669FB">
        <w:rPr>
          <w:rFonts w:ascii="Arial" w:hAnsi="Arial" w:cs="Arial"/>
          <w:i/>
          <w:szCs w:val="22"/>
          <w:lang w:val="fr-BE"/>
        </w:rPr>
        <w:t>(le cas échéant le comité d'audit)</w:t>
      </w:r>
      <w:r w:rsidR="00FC6AA7" w:rsidRPr="001669FB">
        <w:rPr>
          <w:rFonts w:ascii="Arial" w:hAnsi="Arial" w:cs="Arial"/>
          <w:szCs w:val="22"/>
          <w:lang w:val="fr-BE"/>
        </w:rPr>
        <w:t xml:space="preserve"> lorsque celui-ci examine le rapport de la direction effective </w:t>
      </w:r>
      <w:r w:rsidR="00FC6AA7" w:rsidRPr="001669FB">
        <w:rPr>
          <w:rFonts w:ascii="Arial" w:hAnsi="Arial" w:cs="Arial"/>
          <w:i/>
          <w:szCs w:val="22"/>
          <w:lang w:val="fr-BE"/>
        </w:rPr>
        <w:t>(le cas échéant le comité de direction)</w:t>
      </w:r>
      <w:r w:rsidR="00FC6AA7" w:rsidRPr="001669FB">
        <w:rPr>
          <w:rFonts w:ascii="Arial" w:hAnsi="Arial" w:cs="Arial"/>
          <w:szCs w:val="22"/>
          <w:lang w:val="fr-BE"/>
        </w:rPr>
        <w:t xml:space="preserve"> visé </w:t>
      </w:r>
      <w:r w:rsidR="00FC6AA7">
        <w:rPr>
          <w:rFonts w:ascii="Arial" w:hAnsi="Arial" w:cs="Arial"/>
          <w:szCs w:val="22"/>
          <w:lang w:val="fr-BE"/>
        </w:rPr>
        <w:t>à l’</w:t>
      </w:r>
      <w:r w:rsidR="00FC6AA7" w:rsidRPr="001669FB">
        <w:rPr>
          <w:rFonts w:ascii="Arial" w:hAnsi="Arial" w:cs="Arial"/>
          <w:szCs w:val="22"/>
          <w:lang w:val="fr-BE"/>
        </w:rPr>
        <w:t>art</w:t>
      </w:r>
      <w:r w:rsidR="00FC6AA7">
        <w:rPr>
          <w:rFonts w:ascii="Arial" w:hAnsi="Arial" w:cs="Arial"/>
          <w:szCs w:val="22"/>
          <w:lang w:val="fr-BE"/>
        </w:rPr>
        <w:t>icle</w:t>
      </w:r>
      <w:r w:rsidR="00D17A92">
        <w:rPr>
          <w:rFonts w:ascii="Arial" w:hAnsi="Arial" w:cs="Arial"/>
          <w:szCs w:val="22"/>
          <w:lang w:val="fr-BE"/>
        </w:rPr>
        <w:t xml:space="preserve"> 14, § 5, troisième</w:t>
      </w:r>
      <w:r w:rsidR="00FC6AA7" w:rsidRPr="001669FB">
        <w:rPr>
          <w:rFonts w:ascii="Arial" w:hAnsi="Arial" w:cs="Arial"/>
          <w:szCs w:val="22"/>
          <w:lang w:val="fr-BE"/>
        </w:rPr>
        <w:t xml:space="preserve"> </w:t>
      </w:r>
      <w:r w:rsidR="00D17A92">
        <w:rPr>
          <w:rFonts w:ascii="Arial" w:hAnsi="Arial" w:cs="Arial"/>
          <w:szCs w:val="22"/>
          <w:lang w:val="fr-BE"/>
        </w:rPr>
        <w:t>alinéa de la loi du 21 décembre 2009</w:t>
      </w:r>
      <w:r w:rsidR="00FC6AA7" w:rsidRPr="001669FB">
        <w:rPr>
          <w:rFonts w:ascii="Arial" w:hAnsi="Arial" w:cs="Arial"/>
          <w:szCs w:val="22"/>
          <w:lang w:val="fr-BE"/>
        </w:rPr>
        <w:t xml:space="preserve">; </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FC6AA7" w:rsidRDefault="00FC6AA7" w:rsidP="00FC6AA7">
      <w:pPr>
        <w:pStyle w:val="Lijstalinea"/>
        <w:spacing w:before="120" w:after="120" w:line="240" w:lineRule="auto"/>
        <w:ind w:left="0"/>
        <w:contextualSpacing/>
        <w:jc w:val="both"/>
        <w:rPr>
          <w:rFonts w:ascii="Arial" w:hAnsi="Arial" w:cs="Arial"/>
          <w:szCs w:val="22"/>
          <w:lang w:val="fr-BE"/>
        </w:rPr>
      </w:pPr>
    </w:p>
    <w:p w:rsidR="00FC6AA7" w:rsidRPr="00556324" w:rsidRDefault="00FC6AA7" w:rsidP="00FC6AA7">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C6AA7" w:rsidRPr="00556324" w:rsidRDefault="00FC6AA7" w:rsidP="00FC6AA7">
      <w:pPr>
        <w:tabs>
          <w:tab w:val="num" w:pos="1440"/>
        </w:tabs>
        <w:spacing w:before="120"/>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w:t>
      </w:r>
      <w:r w:rsidR="00F3314D">
        <w:rPr>
          <w:rFonts w:ascii="Arial" w:hAnsi="Arial" w:cs="Arial"/>
          <w:szCs w:val="22"/>
          <w:lang w:val="fr-BE"/>
        </w:rPr>
        <w:t>préserver les fonds d’utilisateurs de services de paiement</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FC6AA7" w:rsidRPr="00556324" w:rsidRDefault="00FC6AA7" w:rsidP="00FC6AA7">
      <w:pPr>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sidR="00F3314D">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C6AA7" w:rsidRPr="00556324" w:rsidRDefault="00FC6AA7" w:rsidP="00FC6AA7">
      <w:pPr>
        <w:pStyle w:val="Lijstalinea"/>
        <w:ind w:left="54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00D17A92">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FC6AA7" w:rsidRDefault="00FC6AA7" w:rsidP="00FC6AA7">
      <w:pPr>
        <w:pStyle w:val="Lijstalinea"/>
        <w:tabs>
          <w:tab w:val="num" w:pos="720"/>
        </w:tabs>
        <w:ind w:left="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FC6AA7" w:rsidRPr="00556324" w:rsidRDefault="00FC6AA7" w:rsidP="00FC6AA7">
      <w:pPr>
        <w:pStyle w:val="Lijstalinea"/>
        <w:tabs>
          <w:tab w:val="num" w:pos="720"/>
        </w:tabs>
        <w:ind w:left="720" w:hanging="720"/>
        <w:jc w:val="both"/>
        <w:rPr>
          <w:rFonts w:ascii="Arial" w:hAnsi="Arial" w:cs="Arial"/>
          <w:szCs w:val="22"/>
          <w:lang w:val="fr-BE"/>
        </w:rPr>
      </w:pPr>
    </w:p>
    <w:p w:rsidR="00FC6AA7" w:rsidRPr="00556324" w:rsidRDefault="00FC6AA7" w:rsidP="00FC6AA7">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t>Constatations</w:t>
      </w:r>
    </w:p>
    <w:p w:rsidR="00FC6AA7" w:rsidRPr="00556324" w:rsidRDefault="00FC6AA7" w:rsidP="00FC6AA7">
      <w:pPr>
        <w:jc w:val="both"/>
        <w:rPr>
          <w:rFonts w:ascii="Arial" w:hAnsi="Arial" w:cs="Arial"/>
          <w:b/>
          <w:i/>
          <w:szCs w:val="22"/>
          <w:lang w:val="fr-BE"/>
        </w:rPr>
      </w:pPr>
    </w:p>
    <w:p w:rsidR="00FC6AA7" w:rsidRDefault="00FC6AA7" w:rsidP="00FC6AA7">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00D17A92">
        <w:rPr>
          <w:rFonts w:ascii="Arial" w:hAnsi="Arial" w:cs="Arial"/>
          <w:szCs w:val="22"/>
          <w:lang w:val="fr-BE"/>
        </w:rPr>
        <w:t>pour préserver les fonds d’utilisateurs de services de paiement en application de l’article 22, §§ 1 et 2 de la loi du 21 décembre 2009</w:t>
      </w:r>
      <w:r w:rsidRPr="001669FB">
        <w:rPr>
          <w:rFonts w:ascii="Arial" w:hAnsi="Arial" w:cs="Arial"/>
          <w:szCs w:val="22"/>
          <w:lang w:val="fr-BE"/>
        </w:rPr>
        <w:t>.</w:t>
      </w:r>
    </w:p>
    <w:p w:rsidR="00FC6AA7" w:rsidRDefault="00FC6AA7" w:rsidP="00FC6AA7">
      <w:pPr>
        <w:tabs>
          <w:tab w:val="left" w:pos="0"/>
        </w:tabs>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ns de la circulaire 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d’utilisateurs de services de paiement</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33, premier alinéa, 1° de la loi du 21 décembre 2009</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Constatations relatives à la p</w:t>
      </w:r>
      <w:r w:rsidR="00D17A92">
        <w:rPr>
          <w:rFonts w:ascii="Arial" w:hAnsi="Arial" w:cs="Arial"/>
          <w:szCs w:val="22"/>
          <w:lang w:val="fr-BE"/>
        </w:rPr>
        <w:t>réservation des fonds d’utilisateurs de services de paiement en application de l’article 22, §§ 1 et 2 de la loi du 21 décembre 2009</w:t>
      </w:r>
      <w:r w:rsidRPr="001669FB">
        <w:rPr>
          <w:rFonts w:ascii="Arial" w:hAnsi="Arial" w:cs="Arial"/>
          <w:szCs w:val="22"/>
          <w:lang w:val="fr-BE"/>
        </w:rPr>
        <w:t>:</w:t>
      </w: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w:t>
      </w:r>
    </w:p>
    <w:p w:rsidR="00FC6AA7" w:rsidRPr="00556324" w:rsidRDefault="00FC6AA7" w:rsidP="00FC6AA7">
      <w:pPr>
        <w:pStyle w:val="Lijstalinea"/>
        <w:ind w:left="0"/>
        <w:jc w:val="both"/>
        <w:rPr>
          <w:rFonts w:ascii="Arial" w:hAnsi="Arial" w:cs="Arial"/>
          <w:szCs w:val="22"/>
          <w:lang w:val="fr-BE"/>
        </w:rPr>
      </w:pPr>
    </w:p>
    <w:p w:rsidR="00FC6AA7" w:rsidRPr="00556324" w:rsidRDefault="00FC6AA7" w:rsidP="00FC6AA7">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FC6AA7" w:rsidRPr="00556324" w:rsidRDefault="00FC6AA7" w:rsidP="00FC6AA7">
      <w:pPr>
        <w:tabs>
          <w:tab w:val="num" w:pos="540"/>
        </w:tabs>
        <w:spacing w:before="120"/>
        <w:jc w:val="both"/>
        <w:rPr>
          <w:rFonts w:ascii="Arial" w:hAnsi="Arial" w:cs="Arial"/>
          <w:szCs w:val="22"/>
          <w:lang w:val="fr-BE"/>
        </w:rPr>
      </w:pPr>
    </w:p>
    <w:p w:rsidR="00FC6AA7" w:rsidRPr="00556324" w:rsidRDefault="00FC6AA7" w:rsidP="00FC6AA7">
      <w:pPr>
        <w:jc w:val="both"/>
        <w:rPr>
          <w:rFonts w:ascii="Arial" w:hAnsi="Arial" w:cs="Arial"/>
          <w:b/>
          <w:i/>
          <w:szCs w:val="22"/>
          <w:lang w:val="fr-BE"/>
        </w:rPr>
      </w:pPr>
      <w:r w:rsidRPr="001669FB">
        <w:rPr>
          <w:rFonts w:ascii="Arial" w:hAnsi="Arial" w:cs="Arial"/>
          <w:b/>
          <w:i/>
          <w:szCs w:val="22"/>
          <w:lang w:val="fr-BE"/>
        </w:rPr>
        <w:lastRenderedPageBreak/>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C6AA7" w:rsidRPr="00556324" w:rsidRDefault="00FC6AA7" w:rsidP="00FC6AA7">
      <w:pPr>
        <w:jc w:val="both"/>
        <w:rPr>
          <w:rFonts w:ascii="Arial" w:hAnsi="Arial" w:cs="Arial"/>
          <w:b/>
          <w:i/>
          <w:szCs w:val="22"/>
          <w:lang w:val="fr-BE"/>
        </w:rPr>
      </w:pPr>
    </w:p>
    <w:p w:rsidR="00FC6AA7" w:rsidRPr="00556324" w:rsidRDefault="00FC6AA7" w:rsidP="00FC6AA7">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FC6AA7" w:rsidRPr="00556324" w:rsidRDefault="00FC6AA7" w:rsidP="00FC6AA7">
      <w:pPr>
        <w:jc w:val="both"/>
        <w:rPr>
          <w:rFonts w:ascii="Arial" w:hAnsi="Arial" w:cs="Arial"/>
          <w:szCs w:val="22"/>
          <w:lang w:val="fr-BE"/>
        </w:rPr>
      </w:pPr>
    </w:p>
    <w:p w:rsidR="00FC6AA7" w:rsidRPr="00556324" w:rsidRDefault="00FC6AA7" w:rsidP="00FC6AA7">
      <w:pPr>
        <w:jc w:val="both"/>
        <w:rPr>
          <w:rFonts w:ascii="Arial" w:hAnsi="Arial" w:cs="Arial"/>
          <w:szCs w:val="22"/>
          <w:lang w:val="fr-BE"/>
        </w:rPr>
      </w:pPr>
    </w:p>
    <w:p w:rsidR="00FC6AA7" w:rsidRPr="00556324" w:rsidRDefault="00F3314D" w:rsidP="00FC6AA7">
      <w:pPr>
        <w:jc w:val="both"/>
        <w:rPr>
          <w:rFonts w:ascii="Arial" w:hAnsi="Arial" w:cs="Arial"/>
          <w:i/>
          <w:szCs w:val="22"/>
          <w:lang w:val="fr-BE"/>
        </w:rPr>
      </w:pPr>
      <w:r>
        <w:rPr>
          <w:rFonts w:ascii="Arial" w:hAnsi="Arial" w:cs="Arial"/>
          <w:i/>
          <w:szCs w:val="22"/>
          <w:lang w:val="fr-BE"/>
        </w:rPr>
        <w:t>Nom du commissaire</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Nom du représentant, selon le cas</w:t>
      </w:r>
    </w:p>
    <w:p w:rsidR="00FC6AA7" w:rsidRPr="00556324" w:rsidRDefault="00FC6AA7" w:rsidP="00FC6AA7">
      <w:pPr>
        <w:jc w:val="both"/>
        <w:rPr>
          <w:rFonts w:ascii="Arial" w:hAnsi="Arial" w:cs="Arial"/>
          <w:i/>
          <w:szCs w:val="22"/>
          <w:lang w:val="fr-BE"/>
        </w:rPr>
      </w:pPr>
    </w:p>
    <w:p w:rsidR="00FC6AA7" w:rsidRPr="00556324" w:rsidRDefault="00FC6AA7" w:rsidP="00FC6AA7">
      <w:pPr>
        <w:jc w:val="both"/>
        <w:rPr>
          <w:rFonts w:ascii="Arial" w:hAnsi="Arial" w:cs="Arial"/>
          <w:i/>
          <w:szCs w:val="22"/>
          <w:lang w:val="fr-BE"/>
        </w:rPr>
      </w:pPr>
      <w:r w:rsidRPr="001669FB">
        <w:rPr>
          <w:rFonts w:ascii="Arial" w:hAnsi="Arial" w:cs="Arial"/>
          <w:i/>
          <w:szCs w:val="22"/>
          <w:lang w:val="fr-BE"/>
        </w:rPr>
        <w:t>Adresse</w:t>
      </w:r>
    </w:p>
    <w:p w:rsidR="00FC6AA7" w:rsidRPr="00556324" w:rsidRDefault="00FC6AA7" w:rsidP="00FC6AA7">
      <w:pPr>
        <w:jc w:val="both"/>
        <w:rPr>
          <w:rFonts w:ascii="Arial" w:hAnsi="Arial" w:cs="Arial"/>
          <w:i/>
          <w:szCs w:val="22"/>
          <w:lang w:val="fr-BE"/>
        </w:rPr>
      </w:pPr>
    </w:p>
    <w:p w:rsidR="003E7F61" w:rsidRDefault="00FC6AA7" w:rsidP="00FC6AA7">
      <w:pPr>
        <w:jc w:val="both"/>
        <w:rPr>
          <w:rFonts w:ascii="Arial" w:hAnsi="Arial" w:cs="Arial"/>
          <w:i/>
          <w:szCs w:val="22"/>
          <w:lang w:val="fr-BE"/>
        </w:rPr>
      </w:pPr>
      <w:r w:rsidRPr="001669FB">
        <w:rPr>
          <w:rFonts w:ascii="Arial" w:hAnsi="Arial" w:cs="Arial"/>
          <w:i/>
          <w:szCs w:val="22"/>
          <w:lang w:val="fr-BE"/>
        </w:rPr>
        <w:t>Date</w:t>
      </w:r>
    </w:p>
    <w:p w:rsidR="00FC6AA7" w:rsidRPr="009A36CE" w:rsidRDefault="003E7F61" w:rsidP="00FC6AA7">
      <w:pPr>
        <w:jc w:val="both"/>
        <w:rPr>
          <w:rFonts w:ascii="Arial" w:hAnsi="Arial" w:cs="Arial"/>
          <w:i/>
          <w:szCs w:val="22"/>
          <w:lang w:val="fr-BE"/>
        </w:rPr>
      </w:pPr>
      <w:r>
        <w:rPr>
          <w:rFonts w:ascii="Arial" w:hAnsi="Arial" w:cs="Arial"/>
          <w:i/>
          <w:szCs w:val="22"/>
          <w:lang w:val="fr-BE"/>
        </w:rPr>
        <w:br w:type="page"/>
      </w:r>
    </w:p>
    <w:p w:rsidR="003E7F61" w:rsidRPr="00420A72" w:rsidRDefault="003E7F61" w:rsidP="003E7F61">
      <w:pPr>
        <w:pStyle w:val="Kop2"/>
        <w:ind w:left="567" w:hanging="567"/>
        <w:rPr>
          <w:rFonts w:cstheme="majorBidi"/>
          <w:lang w:val="fr-BE"/>
        </w:rPr>
      </w:pPr>
      <w:bookmarkStart w:id="164" w:name="_Toc390244618"/>
      <w:r>
        <w:rPr>
          <w:lang w:val="fr-BE"/>
        </w:rPr>
        <w:t>Etablissements de monnaie électronique de droit belge</w:t>
      </w:r>
      <w:bookmarkEnd w:id="164"/>
    </w:p>
    <w:p w:rsidR="003E7F61" w:rsidRPr="00556324" w:rsidRDefault="003E7F61" w:rsidP="003E7F61">
      <w:pPr>
        <w:pStyle w:val="Kop3"/>
        <w:ind w:left="567" w:hanging="567"/>
        <w:rPr>
          <w:lang w:val="fr-BE"/>
        </w:rPr>
      </w:pPr>
      <w:bookmarkStart w:id="165" w:name="_Toc390244619"/>
      <w:r>
        <w:rPr>
          <w:lang w:val="fr-BE"/>
        </w:rPr>
        <w:t>Rapport de constatations quant à l’évaluation des mesures de contrôle interne</w:t>
      </w:r>
      <w:bookmarkEnd w:id="165"/>
    </w:p>
    <w:p w:rsidR="003E7F61" w:rsidRDefault="003E7F61" w:rsidP="003E7F61">
      <w:pPr>
        <w:pStyle w:val="Voetnoottekst"/>
        <w:jc w:val="both"/>
        <w:rPr>
          <w:rFonts w:ascii="Arial" w:hAnsi="Arial" w:cs="Arial"/>
          <w:b/>
          <w:i/>
          <w:sz w:val="22"/>
          <w:szCs w:val="22"/>
          <w:lang w:val="fr-BE"/>
        </w:rPr>
      </w:pPr>
    </w:p>
    <w:p w:rsidR="003E7F61" w:rsidRDefault="003E7F61" w:rsidP="003E7F61">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du commissaire  à la BNB établi conformément </w:t>
      </w:r>
      <w:r>
        <w:rPr>
          <w:rFonts w:ascii="Arial" w:hAnsi="Arial" w:cs="Arial"/>
          <w:b/>
          <w:i/>
          <w:sz w:val="22"/>
          <w:szCs w:val="22"/>
          <w:lang w:val="fr-BE"/>
        </w:rPr>
        <w:t>aux dispositions de l'article 85</w:t>
      </w:r>
      <w:r w:rsidRPr="006351E3">
        <w:rPr>
          <w:rFonts w:ascii="Arial" w:hAnsi="Arial" w:cs="Arial"/>
          <w:b/>
          <w:i/>
          <w:sz w:val="22"/>
          <w:szCs w:val="22"/>
          <w:lang w:val="fr-BE"/>
        </w:rPr>
        <w:t>, premier alinéa, 1° de la loi du 21 décembre 2009 concernant les mesures de contrôle interne adoptées par (identification de l’entité)</w:t>
      </w:r>
    </w:p>
    <w:p w:rsidR="003E7F61" w:rsidRPr="006351E3" w:rsidRDefault="003E7F61" w:rsidP="003E7F61">
      <w:pPr>
        <w:pStyle w:val="Voetnoottekst"/>
        <w:jc w:val="both"/>
        <w:rPr>
          <w:rFonts w:ascii="Arial" w:hAnsi="Arial" w:cs="Arial"/>
          <w:b/>
          <w:i/>
          <w:sz w:val="22"/>
          <w:szCs w:val="22"/>
          <w:lang w:val="fr-BE"/>
        </w:rPr>
      </w:pPr>
    </w:p>
    <w:p w:rsidR="003E7F61" w:rsidRPr="006351E3" w:rsidRDefault="003E7F61" w:rsidP="003E7F61">
      <w:pPr>
        <w:jc w:val="center"/>
        <w:rPr>
          <w:rFonts w:ascii="Arial" w:hAnsi="Arial" w:cs="Arial"/>
          <w:b/>
          <w:i/>
          <w:szCs w:val="22"/>
          <w:lang w:val="fr-BE"/>
        </w:rPr>
      </w:pPr>
      <w:r w:rsidRPr="006351E3">
        <w:rPr>
          <w:rFonts w:ascii="Arial" w:hAnsi="Arial" w:cs="Arial"/>
          <w:b/>
          <w:i/>
          <w:szCs w:val="22"/>
          <w:lang w:val="fr-BE"/>
        </w:rPr>
        <w:t xml:space="preserve">Rapport périodique – Année comptable 20XX  </w:t>
      </w:r>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Ce rapport a été établi conformément aux dispositions de</w:t>
      </w:r>
      <w:r>
        <w:rPr>
          <w:rFonts w:ascii="Arial" w:hAnsi="Arial" w:cs="Arial"/>
          <w:szCs w:val="22"/>
          <w:lang w:val="fr-BE"/>
        </w:rPr>
        <w:t xml:space="preserve"> l'article 85</w:t>
      </w:r>
      <w:r w:rsidRPr="001669FB">
        <w:rPr>
          <w:rFonts w:ascii="Arial" w:hAnsi="Arial" w:cs="Arial"/>
          <w:szCs w:val="22"/>
          <w:lang w:val="fr-BE"/>
        </w:rPr>
        <w:t>, premier alin</w:t>
      </w:r>
      <w:r>
        <w:rPr>
          <w:rFonts w:ascii="Arial" w:hAnsi="Arial" w:cs="Arial"/>
          <w:szCs w:val="22"/>
          <w:lang w:val="fr-BE"/>
        </w:rPr>
        <w:t>éa, 1°</w:t>
      </w:r>
      <w:r w:rsidRPr="001669FB">
        <w:rPr>
          <w:rFonts w:ascii="Arial" w:hAnsi="Arial" w:cs="Arial"/>
          <w:szCs w:val="22"/>
          <w:lang w:val="fr-BE"/>
        </w:rPr>
        <w:t xml:space="preserve"> </w:t>
      </w:r>
      <w:r>
        <w:rPr>
          <w:rFonts w:ascii="Arial" w:hAnsi="Arial" w:cs="Arial"/>
          <w:szCs w:val="22"/>
          <w:lang w:val="fr-BE"/>
        </w:rPr>
        <w:t xml:space="preserve">de la loi du 21 décembre 2009 </w:t>
      </w:r>
      <w:r w:rsidRPr="001669FB">
        <w:rPr>
          <w:rFonts w:ascii="Arial" w:hAnsi="Arial" w:cs="Arial"/>
          <w:szCs w:val="22"/>
          <w:lang w:val="fr-BE"/>
        </w:rPr>
        <w:t xml:space="preserve">concernant les mesures de contrôle interne adoptées 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Pr="001669FB">
        <w:rPr>
          <w:rFonts w:ascii="Arial" w:hAnsi="Arial" w:cs="Arial"/>
          <w:szCs w:val="22"/>
          <w:lang w:val="fr-BE"/>
        </w:rPr>
        <w:t xml:space="preserve"> </w:t>
      </w:r>
      <w:r>
        <w:rPr>
          <w:rFonts w:ascii="Arial" w:hAnsi="Arial" w:cs="Arial"/>
          <w:szCs w:val="22"/>
          <w:lang w:val="fr-BE"/>
        </w:rPr>
        <w:t>69, § 3, premier alinéa et 79, premier alinéa, f) de la loi du 21 décembre 2009.</w:t>
      </w:r>
    </w:p>
    <w:p w:rsidR="003E7F61" w:rsidRPr="00D9273E" w:rsidRDefault="003E7F61" w:rsidP="003E7F61">
      <w:pPr>
        <w:tabs>
          <w:tab w:val="left" w:pos="0"/>
        </w:tabs>
        <w:spacing w:before="240" w:after="120" w:line="240" w:lineRule="auto"/>
        <w:jc w:val="both"/>
        <w:rPr>
          <w:rFonts w:ascii="Arial" w:hAnsi="Arial" w:cs="Arial"/>
          <w:b/>
          <w:szCs w:val="22"/>
          <w:lang w:val="fr-BE"/>
        </w:rPr>
      </w:pPr>
      <w:r w:rsidRPr="00D9273E">
        <w:rPr>
          <w:rFonts w:ascii="Arial" w:hAnsi="Arial" w:cs="Arial"/>
          <w:szCs w:val="22"/>
          <w:lang w:val="fr-BE"/>
        </w:rPr>
        <w:t xml:space="preserve">Les constatations relatives aux dispositions </w:t>
      </w:r>
      <w:r>
        <w:rPr>
          <w:rFonts w:ascii="Arial" w:hAnsi="Arial" w:cs="Arial"/>
          <w:szCs w:val="22"/>
          <w:lang w:val="fr-BE"/>
        </w:rPr>
        <w:t>adoptées pour préserver les fonds qu’ils reçoivent des détenteurs de monnaie électronique 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seront, conformément aux instructions de la BNB, reprises dans un rapport distinct établi conformément aux dispositions de l’</w:t>
      </w:r>
      <w:r>
        <w:rPr>
          <w:rFonts w:ascii="Arial" w:hAnsi="Arial" w:cs="Arial"/>
          <w:szCs w:val="22"/>
          <w:lang w:val="fr-BE"/>
        </w:rPr>
        <w:t xml:space="preserve">article </w:t>
      </w:r>
      <w:r w:rsidR="00F276E1">
        <w:rPr>
          <w:rFonts w:ascii="Arial" w:hAnsi="Arial" w:cs="Arial"/>
          <w:szCs w:val="22"/>
          <w:lang w:val="fr-BE"/>
        </w:rPr>
        <w:t>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Pr="00D9273E">
        <w:rPr>
          <w:rFonts w:ascii="Arial" w:hAnsi="Arial" w:cs="Arial"/>
          <w:szCs w:val="22"/>
          <w:lang w:val="fr-BE"/>
        </w:rPr>
        <w:t>.</w:t>
      </w:r>
    </w:p>
    <w:p w:rsidR="003E7F61"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 conformément aux dispo</w:t>
      </w:r>
      <w:r w:rsidR="00F276E1">
        <w:rPr>
          <w:rFonts w:ascii="Arial" w:hAnsi="Arial" w:cs="Arial"/>
          <w:szCs w:val="22"/>
          <w:lang w:val="fr-BE"/>
        </w:rPr>
        <w:t>sitions des articles 69, 78 et 79</w:t>
      </w:r>
      <w:r>
        <w:rPr>
          <w:rFonts w:ascii="Arial" w:hAnsi="Arial" w:cs="Arial"/>
          <w:szCs w:val="22"/>
          <w:lang w:val="fr-BE"/>
        </w:rPr>
        <w:t xml:space="preserve"> de la loi du 21 décembre 2009</w:t>
      </w:r>
      <w:r w:rsidRPr="001669FB">
        <w:rPr>
          <w:rFonts w:ascii="Arial" w:hAnsi="Arial" w:cs="Arial"/>
          <w:szCs w:val="22"/>
          <w:lang w:val="fr-BE"/>
        </w:rPr>
        <w:t xml:space="preserve"> 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 xml:space="preserve">Conformément à </w:t>
      </w:r>
      <w:r w:rsidRPr="001669FB">
        <w:rPr>
          <w:rFonts w:ascii="Arial" w:hAnsi="Arial" w:cs="Arial"/>
          <w:szCs w:val="22"/>
          <w:lang w:val="fr-BE"/>
        </w:rPr>
        <w:t xml:space="preserve"> </w:t>
      </w:r>
      <w:r>
        <w:rPr>
          <w:rFonts w:ascii="Arial" w:hAnsi="Arial" w:cs="Arial"/>
          <w:szCs w:val="22"/>
          <w:lang w:val="fr-BE"/>
        </w:rPr>
        <w:t>l’article</w:t>
      </w:r>
      <w:r w:rsidRPr="001669FB">
        <w:rPr>
          <w:rFonts w:ascii="Arial" w:hAnsi="Arial" w:cs="Arial"/>
          <w:szCs w:val="22"/>
          <w:lang w:val="fr-BE"/>
        </w:rPr>
        <w:t xml:space="preserve"> </w:t>
      </w:r>
      <w:r w:rsidR="00F276E1">
        <w:rPr>
          <w:rFonts w:ascii="Arial" w:hAnsi="Arial" w:cs="Arial"/>
          <w:szCs w:val="22"/>
          <w:lang w:val="fr-BE"/>
        </w:rPr>
        <w:t>69</w:t>
      </w:r>
      <w:r>
        <w:rPr>
          <w:rFonts w:ascii="Arial" w:hAnsi="Arial" w:cs="Arial"/>
          <w:szCs w:val="22"/>
          <w:lang w:val="fr-BE"/>
        </w:rPr>
        <w:t>, § 5, deuxième alinéa de la loi du 21 décembre 2009</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se conforme aux dispositions des paragraphes 1</w:t>
      </w:r>
      <w:r>
        <w:rPr>
          <w:rFonts w:ascii="Arial" w:hAnsi="Arial" w:cs="Arial"/>
          <w:szCs w:val="22"/>
          <w:lang w:val="fr-BE"/>
        </w:rPr>
        <w:t>, 2 et 3 d</w:t>
      </w:r>
      <w:r w:rsidR="00F276E1">
        <w:rPr>
          <w:rFonts w:ascii="Arial" w:hAnsi="Arial" w:cs="Arial"/>
          <w:szCs w:val="22"/>
          <w:lang w:val="fr-BE"/>
        </w:rPr>
        <w:t>e l'article 69</w:t>
      </w:r>
      <w:r>
        <w:rPr>
          <w:rFonts w:ascii="Arial" w:hAnsi="Arial" w:cs="Arial"/>
          <w:szCs w:val="22"/>
          <w:lang w:val="fr-BE"/>
        </w:rPr>
        <w:t xml:space="preserve"> </w:t>
      </w:r>
      <w:r w:rsidR="00F276E1">
        <w:rPr>
          <w:rFonts w:ascii="Arial" w:hAnsi="Arial" w:cs="Arial"/>
          <w:szCs w:val="22"/>
          <w:lang w:val="fr-BE"/>
        </w:rPr>
        <w:t>et de l’article 79</w:t>
      </w:r>
      <w:r>
        <w:rPr>
          <w:rFonts w:ascii="Arial" w:hAnsi="Arial" w:cs="Arial"/>
          <w:szCs w:val="22"/>
          <w:lang w:val="fr-BE"/>
        </w:rPr>
        <w:t>, premier alinéa, f) de la loi du 21 décembre 2009</w:t>
      </w:r>
      <w:r w:rsidRPr="001669FB">
        <w:rPr>
          <w:rFonts w:ascii="Arial" w:hAnsi="Arial" w:cs="Arial"/>
          <w:szCs w:val="22"/>
          <w:lang w:val="fr-BE"/>
        </w:rPr>
        <w:t>, et prendre connaissance des mesures adéquates prises.</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655796">
        <w:rPr>
          <w:rFonts w:ascii="Arial" w:hAnsi="Arial" w:cs="Arial"/>
          <w:b/>
          <w:i/>
          <w:szCs w:val="22"/>
          <w:lang w:val="fr-BE"/>
        </w:rPr>
        <w:t>Pr</w:t>
      </w:r>
      <w:r w:rsidRPr="001669FB">
        <w:rPr>
          <w:rFonts w:ascii="Arial" w:hAnsi="Arial" w:cs="Arial"/>
          <w:b/>
          <w:i/>
          <w:szCs w:val="22"/>
          <w:lang w:val="fr-BE"/>
        </w:rPr>
        <w:t>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conformément aux articles</w:t>
      </w:r>
      <w:r w:rsidR="00F276E1">
        <w:rPr>
          <w:rFonts w:ascii="Arial" w:hAnsi="Arial" w:cs="Arial"/>
          <w:szCs w:val="22"/>
          <w:lang w:val="fr-BE"/>
        </w:rPr>
        <w:t xml:space="preserve"> 69</w:t>
      </w:r>
      <w:r w:rsidRPr="001669FB">
        <w:rPr>
          <w:rFonts w:ascii="Arial" w:hAnsi="Arial" w:cs="Arial"/>
          <w:szCs w:val="22"/>
          <w:lang w:val="fr-BE"/>
        </w:rPr>
        <w:t>,</w:t>
      </w:r>
      <w:r>
        <w:rPr>
          <w:rFonts w:ascii="Arial" w:hAnsi="Arial" w:cs="Arial"/>
          <w:szCs w:val="22"/>
          <w:lang w:val="fr-BE"/>
        </w:rPr>
        <w:t xml:space="preserve"> § 3,</w:t>
      </w:r>
      <w:r w:rsidRPr="001669FB">
        <w:rPr>
          <w:rFonts w:ascii="Arial" w:hAnsi="Arial" w:cs="Arial"/>
          <w:szCs w:val="22"/>
          <w:lang w:val="fr-BE"/>
        </w:rPr>
        <w:t xml:space="preserve"> premier alinéa</w:t>
      </w:r>
      <w:r>
        <w:rPr>
          <w:rFonts w:ascii="Arial" w:hAnsi="Arial" w:cs="Arial"/>
          <w:szCs w:val="22"/>
          <w:lang w:val="fr-BE"/>
        </w:rPr>
        <w:t xml:space="preserve"> </w:t>
      </w:r>
      <w:r w:rsidR="00F276E1">
        <w:rPr>
          <w:rFonts w:ascii="Arial" w:hAnsi="Arial" w:cs="Arial"/>
          <w:szCs w:val="22"/>
          <w:lang w:val="fr-BE"/>
        </w:rPr>
        <w:t>et 79</w:t>
      </w:r>
      <w:r>
        <w:rPr>
          <w:rFonts w:ascii="Arial" w:hAnsi="Arial" w:cs="Arial"/>
          <w:szCs w:val="22"/>
          <w:lang w:val="fr-BE"/>
        </w:rPr>
        <w:t xml:space="preserve">, premier alinéa, f) de la loi du 21 décembre 2009 </w:t>
      </w:r>
      <w:r w:rsidRPr="001669FB">
        <w:rPr>
          <w:rFonts w:ascii="Arial" w:hAnsi="Arial" w:cs="Arial"/>
          <w:szCs w:val="22"/>
          <w:lang w:val="fr-BE"/>
        </w:rPr>
        <w:t xml:space="preserve">et de communiquer nos constatations à la </w:t>
      </w:r>
      <w:r>
        <w:rPr>
          <w:rFonts w:ascii="Arial" w:hAnsi="Arial" w:cs="Arial"/>
          <w:szCs w:val="22"/>
          <w:lang w:val="fr-BE"/>
        </w:rPr>
        <w:t>BNB.</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w:t>
      </w:r>
      <w:r w:rsidR="00F276E1">
        <w:rPr>
          <w:rFonts w:ascii="Arial" w:hAnsi="Arial" w:cs="Arial"/>
          <w:szCs w:val="22"/>
          <w:lang w:val="fr-BE"/>
        </w:rPr>
        <w:t>e aux établissements de monnaie électronique</w:t>
      </w:r>
      <w:r>
        <w:rPr>
          <w:rFonts w:ascii="Arial" w:hAnsi="Arial" w:cs="Arial"/>
          <w:szCs w:val="22"/>
          <w:lang w:val="fr-BE"/>
        </w:rPr>
        <w:t xml:space="preserve">, </w:t>
      </w:r>
      <w:r w:rsidRPr="001669FB">
        <w:rPr>
          <w:rFonts w:ascii="Arial" w:hAnsi="Arial" w:cs="Arial"/>
          <w:szCs w:val="22"/>
          <w:lang w:val="fr-BE"/>
        </w:rPr>
        <w:t xml:space="preserve">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conformément à la circulaire </w:t>
      </w:r>
      <w:r>
        <w:rPr>
          <w:rFonts w:ascii="Arial" w:hAnsi="Arial" w:cs="Arial"/>
          <w:szCs w:val="22"/>
          <w:lang w:val="fr-BE"/>
        </w:rPr>
        <w:t>BNB_2011_09</w:t>
      </w:r>
      <w:r w:rsidRPr="001669FB">
        <w:rPr>
          <w:rFonts w:ascii="Arial" w:hAnsi="Arial" w:cs="Arial"/>
          <w:szCs w:val="22"/>
          <w:lang w:val="fr-BE"/>
        </w:rPr>
        <w:t xml:space="preserve"> et daté du JJ.MM.AAAA, la documentation sur laquelle le rapport est basé, ainsi que la mise en œuvre </w:t>
      </w:r>
      <w:r w:rsidRPr="001669FB">
        <w:rPr>
          <w:rFonts w:ascii="Arial" w:hAnsi="Arial" w:cs="Arial"/>
          <w:szCs w:val="22"/>
          <w:lang w:val="fr-BE"/>
        </w:rPr>
        <w:lastRenderedPageBreak/>
        <w:t xml:space="preserve">des mesures de contrôle interne de la direction effective. Nous nous sommes également appuyés sur la connaissance acquise et la documentation préparée dans le cadre du contrôle des comptes annuels et des états périodiques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Pr>
          <w:rFonts w:ascii="Arial" w:hAnsi="Arial" w:cs="Arial"/>
          <w:szCs w:val="22"/>
          <w:lang w:val="fr-BE"/>
        </w:rPr>
        <w:t>la norme spécifique du 8 octobre 2010</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w:t>
      </w:r>
      <w:r w:rsidR="00F276E1">
        <w:rPr>
          <w:rFonts w:ascii="Arial" w:hAnsi="Arial" w:cs="Arial"/>
          <w:szCs w:val="22"/>
          <w:lang w:val="fr-BE"/>
        </w:rPr>
        <w:t xml:space="preserve"> concernent les articles 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premier alinéa, f)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qui concernent les articles </w:t>
      </w:r>
      <w:r w:rsidR="00F276E1">
        <w:rPr>
          <w:rFonts w:ascii="Arial" w:hAnsi="Arial" w:cs="Arial"/>
          <w:szCs w:val="22"/>
          <w:lang w:val="fr-BE"/>
        </w:rPr>
        <w:t>69</w:t>
      </w:r>
      <w:r>
        <w:rPr>
          <w:rFonts w:ascii="Arial" w:hAnsi="Arial" w:cs="Arial"/>
          <w:szCs w:val="22"/>
          <w:lang w:val="fr-BE"/>
        </w:rPr>
        <w:t xml:space="preserve"> §§ 1, 2 et 3, </w:t>
      </w:r>
      <w:r w:rsidR="00F276E1">
        <w:rPr>
          <w:rFonts w:ascii="Arial" w:hAnsi="Arial" w:cs="Arial"/>
          <w:szCs w:val="22"/>
          <w:lang w:val="fr-BE"/>
        </w:rPr>
        <w:t>78</w:t>
      </w:r>
      <w:r>
        <w:rPr>
          <w:rFonts w:ascii="Arial" w:hAnsi="Arial" w:cs="Arial"/>
          <w:szCs w:val="22"/>
          <w:lang w:val="fr-BE"/>
        </w:rPr>
        <w:t xml:space="preserve">, §§ 1 et 2 </w:t>
      </w:r>
      <w:r w:rsidR="00F276E1">
        <w:rPr>
          <w:rFonts w:ascii="Arial" w:hAnsi="Arial" w:cs="Arial"/>
          <w:szCs w:val="22"/>
          <w:lang w:val="fr-BE"/>
        </w:rPr>
        <w:t>et 79</w:t>
      </w:r>
      <w:r>
        <w:rPr>
          <w:rFonts w:ascii="Arial" w:hAnsi="Arial" w:cs="Arial"/>
          <w:szCs w:val="22"/>
          <w:lang w:val="fr-BE"/>
        </w:rPr>
        <w:t xml:space="preserve"> premier alinéa, f) de la loi du 21 décembre 2009</w:t>
      </w:r>
      <w:r w:rsidRPr="001669FB">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3E7F61" w:rsidRPr="00556324"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les comptes annuels et le rapport </w:t>
      </w:r>
      <w:r w:rsidRPr="001669FB">
        <w:rPr>
          <w:rFonts w:ascii="Arial" w:hAnsi="Arial" w:cs="Arial"/>
          <w:i/>
          <w:szCs w:val="22"/>
          <w:lang w:val="fr-BE"/>
        </w:rPr>
        <w:t xml:space="preserve">(le cas échéant les </w:t>
      </w:r>
      <w:r w:rsidRPr="001669FB">
        <w:rPr>
          <w:rFonts w:ascii="Arial" w:hAnsi="Arial" w:cs="Arial"/>
          <w:i/>
          <w:szCs w:val="22"/>
          <w:lang w:val="fr-BE"/>
        </w:rPr>
        <w:lastRenderedPageBreak/>
        <w:t>rapports)</w:t>
      </w:r>
      <w:r w:rsidRPr="001669FB">
        <w:rPr>
          <w:rFonts w:ascii="Arial" w:hAnsi="Arial" w:cs="Arial"/>
          <w:szCs w:val="22"/>
          <w:lang w:val="fr-BE"/>
        </w:rPr>
        <w:t xml:space="preserve">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sidRPr="001669FB">
        <w:rPr>
          <w:rFonts w:ascii="Arial" w:hAnsi="Arial" w:cs="Arial"/>
          <w:i/>
          <w:szCs w:val="22"/>
          <w:lang w:val="fr-BE"/>
        </w:rPr>
        <w:t>(le cas échéant visés)</w:t>
      </w:r>
      <w:r w:rsidR="00F276E1">
        <w:rPr>
          <w:rFonts w:ascii="Arial" w:hAnsi="Arial" w:cs="Arial"/>
          <w:szCs w:val="22"/>
          <w:lang w:val="fr-BE"/>
        </w:rPr>
        <w:t xml:space="preserve"> à l’article 69</w:t>
      </w:r>
      <w:r w:rsidRPr="001669FB">
        <w:rPr>
          <w:rFonts w:ascii="Arial" w:hAnsi="Arial" w:cs="Arial"/>
          <w:szCs w:val="22"/>
          <w:lang w:val="fr-BE"/>
        </w:rPr>
        <w:t xml:space="preserve">, § 5, </w:t>
      </w:r>
      <w:r>
        <w:rPr>
          <w:rFonts w:ascii="Arial" w:hAnsi="Arial" w:cs="Arial"/>
          <w:szCs w:val="22"/>
          <w:lang w:val="fr-BE"/>
        </w:rPr>
        <w:t xml:space="preserve">troisième alinéa </w:t>
      </w:r>
      <w:r w:rsidRPr="001669FB">
        <w:rPr>
          <w:rFonts w:ascii="Arial" w:hAnsi="Arial" w:cs="Arial"/>
          <w:szCs w:val="22"/>
          <w:lang w:val="fr-BE"/>
        </w:rPr>
        <w:t>de la lo</w:t>
      </w:r>
      <w:r>
        <w:rPr>
          <w:rFonts w:ascii="Arial" w:hAnsi="Arial" w:cs="Arial"/>
          <w:szCs w:val="22"/>
          <w:lang w:val="fr-BE"/>
        </w:rPr>
        <w:t>i du 21 décembre 2009</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spacing w:before="120" w:after="120" w:line="240" w:lineRule="auto"/>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sidRPr="001669FB">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w:t>
      </w:r>
      <w:r>
        <w:rPr>
          <w:rFonts w:ascii="Arial" w:hAnsi="Arial" w:cs="Arial"/>
          <w:szCs w:val="22"/>
          <w:lang w:val="fr-BE"/>
        </w:rPr>
        <w:t xml:space="preserve">aux </w:t>
      </w:r>
      <w:r w:rsidRPr="001669FB">
        <w:rPr>
          <w:rFonts w:ascii="Arial" w:hAnsi="Arial" w:cs="Arial"/>
          <w:szCs w:val="22"/>
          <w:lang w:val="fr-BE"/>
        </w:rPr>
        <w:t>article</w:t>
      </w:r>
      <w:r>
        <w:rPr>
          <w:rFonts w:ascii="Arial" w:hAnsi="Arial" w:cs="Arial"/>
          <w:szCs w:val="22"/>
          <w:lang w:val="fr-BE"/>
        </w:rPr>
        <w:t>s</w:t>
      </w:r>
      <w:r w:rsidR="00F276E1">
        <w:rPr>
          <w:rFonts w:ascii="Arial" w:hAnsi="Arial" w:cs="Arial"/>
          <w:szCs w:val="22"/>
          <w:lang w:val="fr-BE"/>
        </w:rPr>
        <w:t xml:space="preserve"> 69</w:t>
      </w:r>
      <w:r>
        <w:rPr>
          <w:rFonts w:ascii="Arial" w:hAnsi="Arial" w:cs="Arial"/>
          <w:szCs w:val="22"/>
          <w:lang w:val="fr-BE"/>
        </w:rPr>
        <w:t>, § 3</w:t>
      </w:r>
      <w:r w:rsidRPr="001669FB">
        <w:rPr>
          <w:rFonts w:ascii="Arial" w:hAnsi="Arial" w:cs="Arial"/>
          <w:szCs w:val="22"/>
          <w:lang w:val="fr-BE"/>
        </w:rPr>
        <w:t xml:space="preserve">, premier alinéa </w:t>
      </w:r>
      <w:r w:rsidR="00F276E1">
        <w:rPr>
          <w:rFonts w:ascii="Arial" w:hAnsi="Arial" w:cs="Arial"/>
          <w:szCs w:val="22"/>
          <w:lang w:val="fr-BE"/>
        </w:rPr>
        <w:t>et 79</w:t>
      </w:r>
      <w:r>
        <w:rPr>
          <w:rFonts w:ascii="Arial" w:hAnsi="Arial" w:cs="Arial"/>
          <w:szCs w:val="22"/>
          <w:lang w:val="fr-BE"/>
        </w:rPr>
        <w:t>, premier alinéa, f) de la loi du 21 décembre 2009.</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Nos constatations, compte tenu des limitations susvisées, sont les suivantes: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spacing w:before="120"/>
        <w:jc w:val="both"/>
        <w:rPr>
          <w:rFonts w:ascii="Arial" w:hAnsi="Arial" w:cs="Arial"/>
          <w:szCs w:val="22"/>
          <w:lang w:val="fr-BE"/>
        </w:rPr>
      </w:pPr>
    </w:p>
    <w:p w:rsidR="003E7F61" w:rsidRPr="00556324" w:rsidRDefault="003E7F61" w:rsidP="003E7F61">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Autres constatations</w:t>
      </w:r>
      <w:r>
        <w:rPr>
          <w:rFonts w:ascii="Arial" w:hAnsi="Arial" w:cs="Arial"/>
          <w:szCs w:val="22"/>
          <w:lang w:val="fr-BE"/>
        </w:rPr>
        <w:t xml:space="preserve"> à l’exception des</w:t>
      </w:r>
      <w:r w:rsidRPr="00D9273E">
        <w:rPr>
          <w:rFonts w:ascii="Arial" w:hAnsi="Arial" w:cs="Arial"/>
          <w:szCs w:val="22"/>
          <w:lang w:val="fr-BE"/>
        </w:rPr>
        <w:t xml:space="preserve"> constatations relatives aux dispositions </w:t>
      </w:r>
      <w:r>
        <w:rPr>
          <w:rFonts w:ascii="Arial" w:hAnsi="Arial" w:cs="Arial"/>
          <w:szCs w:val="22"/>
          <w:lang w:val="fr-BE"/>
        </w:rPr>
        <w:t xml:space="preserve">adoptées pour préserver les fonds qu’ils reçoivent </w:t>
      </w:r>
      <w:r w:rsidR="00440953">
        <w:rPr>
          <w:rFonts w:ascii="Arial" w:hAnsi="Arial" w:cs="Arial"/>
          <w:szCs w:val="22"/>
          <w:lang w:val="fr-BE"/>
        </w:rPr>
        <w:t xml:space="preserve">des détenteurs de monnaie électronique </w:t>
      </w:r>
      <w:r>
        <w:rPr>
          <w:rFonts w:ascii="Arial" w:hAnsi="Arial" w:cs="Arial"/>
          <w:szCs w:val="22"/>
          <w:lang w:val="fr-BE"/>
        </w:rPr>
        <w:t>en application de l’</w:t>
      </w:r>
      <w:r w:rsidR="00F276E1">
        <w:rPr>
          <w:rFonts w:ascii="Arial" w:hAnsi="Arial" w:cs="Arial"/>
          <w:szCs w:val="22"/>
          <w:lang w:val="fr-BE"/>
        </w:rPr>
        <w:t>article 78</w:t>
      </w:r>
      <w:r>
        <w:rPr>
          <w:rFonts w:ascii="Arial" w:hAnsi="Arial" w:cs="Arial"/>
          <w:szCs w:val="22"/>
          <w:lang w:val="fr-BE"/>
        </w:rPr>
        <w:t>, §§ 1 et 2</w:t>
      </w:r>
      <w:r w:rsidRPr="00D9273E">
        <w:rPr>
          <w:rFonts w:ascii="Arial" w:hAnsi="Arial" w:cs="Arial"/>
          <w:szCs w:val="22"/>
          <w:lang w:val="fr-BE"/>
        </w:rPr>
        <w:t xml:space="preserve"> de la </w:t>
      </w:r>
      <w:r>
        <w:rPr>
          <w:rFonts w:ascii="Arial" w:hAnsi="Arial" w:cs="Arial"/>
          <w:szCs w:val="22"/>
          <w:lang w:val="fr-BE"/>
        </w:rPr>
        <w:t>loi du 21 décembre 2009</w:t>
      </w:r>
      <w:r w:rsidRPr="00D9273E">
        <w:rPr>
          <w:rFonts w:ascii="Arial" w:hAnsi="Arial" w:cs="Arial"/>
          <w:szCs w:val="22"/>
          <w:lang w:val="fr-BE"/>
        </w:rPr>
        <w:t xml:space="preserve"> </w:t>
      </w:r>
      <w:r>
        <w:rPr>
          <w:rFonts w:ascii="Arial" w:hAnsi="Arial" w:cs="Arial"/>
          <w:szCs w:val="22"/>
          <w:lang w:val="fr-BE"/>
        </w:rPr>
        <w:t>qui s</w:t>
      </w:r>
      <w:r w:rsidRPr="00D9273E">
        <w:rPr>
          <w:rFonts w:ascii="Arial" w:hAnsi="Arial" w:cs="Arial"/>
          <w:szCs w:val="22"/>
          <w:lang w:val="fr-BE"/>
        </w:rPr>
        <w:t>ont, conformément aux instructions de la BNB, reprises dans un rapport distinct établi conformément aux dispositions de l’</w:t>
      </w:r>
      <w:r w:rsidR="00F276E1">
        <w:rPr>
          <w:rFonts w:ascii="Arial" w:hAnsi="Arial" w:cs="Arial"/>
          <w:szCs w:val="22"/>
          <w:lang w:val="fr-BE"/>
        </w:rPr>
        <w:t>article 85</w:t>
      </w:r>
      <w:r w:rsidRPr="00D9273E">
        <w:rPr>
          <w:rFonts w:ascii="Arial" w:hAnsi="Arial" w:cs="Arial"/>
          <w:szCs w:val="22"/>
          <w:lang w:val="fr-BE"/>
        </w:rPr>
        <w:t>, premier alinéa, 5°</w:t>
      </w:r>
      <w:r>
        <w:rPr>
          <w:rFonts w:ascii="Arial" w:hAnsi="Arial" w:cs="Arial"/>
          <w:szCs w:val="22"/>
          <w:lang w:val="fr-BE"/>
        </w:rPr>
        <w:t xml:space="preserve"> de la loi du 21 décembre 2009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commissaire ou du réviseur agréé,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556324" w:rsidRDefault="003E7F61" w:rsidP="003E7F61">
      <w:pPr>
        <w:pStyle w:val="Kop3"/>
        <w:ind w:left="567" w:hanging="567"/>
        <w:jc w:val="both"/>
        <w:rPr>
          <w:lang w:val="fr-BE"/>
        </w:rPr>
      </w:pPr>
      <w:r>
        <w:rPr>
          <w:rFonts w:cs="Arial"/>
          <w:i/>
          <w:szCs w:val="22"/>
          <w:lang w:val="fr-BE"/>
        </w:rPr>
        <w:br w:type="page"/>
      </w:r>
      <w:bookmarkStart w:id="166" w:name="_Toc390244620"/>
      <w:r w:rsidRPr="001669FB">
        <w:rPr>
          <w:lang w:val="fr-BE"/>
        </w:rPr>
        <w:lastRenderedPageBreak/>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w:t>
      </w:r>
      <w:r w:rsidR="009351EC">
        <w:rPr>
          <w:lang w:val="fr-BE"/>
        </w:rPr>
        <w:t>des détenteurs de monnaie électronique</w:t>
      </w:r>
      <w:bookmarkEnd w:id="166"/>
    </w:p>
    <w:p w:rsidR="003E7F61" w:rsidRPr="00556324" w:rsidRDefault="003E7F61" w:rsidP="003E7F61">
      <w:pPr>
        <w:ind w:right="-108"/>
        <w:jc w:val="both"/>
        <w:rPr>
          <w:rFonts w:ascii="Arial" w:hAnsi="Arial" w:cs="Arial"/>
          <w:b/>
          <w:szCs w:val="22"/>
          <w:lang w:val="fr-BE"/>
        </w:rPr>
      </w:pPr>
    </w:p>
    <w:p w:rsidR="003E7F61" w:rsidRPr="00420A72" w:rsidRDefault="003E7F61" w:rsidP="003E7F61">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sidR="009351EC">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sidR="009351EC">
        <w:rPr>
          <w:rFonts w:ascii="Arial" w:hAnsi="Arial" w:cs="Arial"/>
          <w:b/>
          <w:i/>
          <w:sz w:val="22"/>
          <w:szCs w:val="22"/>
          <w:lang w:val="fr-BE"/>
        </w:rPr>
        <w:t>des détenteurs de monnaie électronique</w:t>
      </w: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556324" w:rsidRDefault="003E7F61" w:rsidP="003E7F61">
      <w:pPr>
        <w:jc w:val="center"/>
        <w:rPr>
          <w:rFonts w:ascii="Arial" w:hAnsi="Arial" w:cs="Arial"/>
          <w:b/>
          <w:szCs w:val="22"/>
          <w:lang w:val="fr-BE"/>
        </w:rPr>
      </w:pPr>
    </w:p>
    <w:p w:rsidR="003E7F61" w:rsidRPr="00420A72" w:rsidRDefault="003E7F61" w:rsidP="003E7F61">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3E7F61" w:rsidRPr="00556324" w:rsidRDefault="003E7F61" w:rsidP="003E7F61">
      <w:pPr>
        <w:rPr>
          <w:rFonts w:ascii="Arial" w:hAnsi="Arial" w:cs="Arial"/>
          <w:b/>
          <w:i/>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Mission</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Pr>
          <w:rFonts w:ascii="Arial" w:hAnsi="Arial" w:cs="Arial"/>
          <w:szCs w:val="22"/>
          <w:lang w:val="fr-BE"/>
        </w:rPr>
        <w:t>Nous avons évalué les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Pr="00FC6AA7">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 xml:space="preserve">incombe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rPr>
          <w:rFonts w:ascii="Arial" w:hAnsi="Arial" w:cs="Arial"/>
          <w:szCs w:val="22"/>
          <w:lang w:val="fr-BE"/>
        </w:rPr>
      </w:pPr>
    </w:p>
    <w:p w:rsidR="003E7F61" w:rsidRPr="00556324" w:rsidRDefault="003E7F61" w:rsidP="003E7F61">
      <w:pPr>
        <w:rPr>
          <w:rFonts w:ascii="Arial" w:hAnsi="Arial" w:cs="Arial"/>
          <w:b/>
          <w:i/>
          <w:szCs w:val="22"/>
          <w:lang w:val="fr-BE"/>
        </w:rPr>
      </w:pPr>
      <w:r w:rsidRPr="001669FB">
        <w:rPr>
          <w:rFonts w:ascii="Arial" w:hAnsi="Arial" w:cs="Arial"/>
          <w:b/>
          <w:i/>
          <w:szCs w:val="22"/>
          <w:lang w:val="fr-BE"/>
        </w:rPr>
        <w:t>Procédures mises en œuvre</w:t>
      </w:r>
    </w:p>
    <w:p w:rsidR="003E7F61" w:rsidRPr="00556324" w:rsidRDefault="003E7F61" w:rsidP="003E7F61">
      <w:pPr>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570D0A">
        <w:rPr>
          <w:rFonts w:ascii="Arial" w:hAnsi="Arial" w:cs="Arial"/>
          <w:szCs w:val="22"/>
          <w:lang w:val="fr-BE"/>
        </w:rPr>
        <w:t xml:space="preserve"> </w:t>
      </w:r>
      <w:r w:rsidRPr="001669FB">
        <w:rPr>
          <w:rFonts w:ascii="Arial" w:hAnsi="Arial" w:cs="Arial"/>
          <w:szCs w:val="22"/>
          <w:lang w:val="fr-BE"/>
        </w:rPr>
        <w:t>pour préserver</w:t>
      </w:r>
      <w:r w:rsidRPr="00FC6AA7">
        <w:rPr>
          <w:rFonts w:ascii="Arial" w:hAnsi="Arial" w:cs="Arial"/>
          <w:szCs w:val="22"/>
          <w:lang w:val="fr-BE"/>
        </w:rPr>
        <w:t xml:space="preserve"> </w:t>
      </w:r>
      <w:r>
        <w:rPr>
          <w:rFonts w:ascii="Arial" w:hAnsi="Arial" w:cs="Arial"/>
          <w:szCs w:val="22"/>
          <w:lang w:val="fr-BE"/>
        </w:rPr>
        <w:t xml:space="preserve">les 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w:t>
      </w:r>
      <w:r>
        <w:rPr>
          <w:rFonts w:ascii="Arial" w:hAnsi="Arial" w:cs="Arial"/>
          <w:szCs w:val="22"/>
          <w:lang w:val="fr-BE"/>
        </w:rPr>
        <w:t>ation de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xml:space="preserve"> et de communiquer nos constatations à la </w:t>
      </w:r>
      <w:r>
        <w:rPr>
          <w:rFonts w:ascii="Arial" w:hAnsi="Arial" w:cs="Arial"/>
          <w:szCs w:val="22"/>
          <w:lang w:val="fr-BE"/>
        </w:rPr>
        <w:t>BNB</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Les procédures ont été mises en œuvre conformément à la norme</w:t>
      </w:r>
      <w:r>
        <w:rPr>
          <w:rFonts w:ascii="Arial" w:hAnsi="Arial" w:cs="Arial"/>
          <w:szCs w:val="22"/>
          <w:lang w:val="fr-BE"/>
        </w:rPr>
        <w:t xml:space="preserve"> spécifique</w:t>
      </w:r>
      <w:r w:rsidRPr="001669FB">
        <w:rPr>
          <w:rFonts w:ascii="Arial" w:hAnsi="Arial" w:cs="Arial"/>
          <w:szCs w:val="22"/>
          <w:lang w:val="fr-BE"/>
        </w:rPr>
        <w:t xml:space="preserve"> en matière de collaboration au contrôle prudentiel</w:t>
      </w:r>
      <w:r>
        <w:rPr>
          <w:rFonts w:ascii="Arial" w:hAnsi="Arial" w:cs="Arial"/>
          <w:szCs w:val="22"/>
          <w:lang w:val="fr-BE"/>
        </w:rPr>
        <w:t>, pas encore applicable aux établissements de</w:t>
      </w:r>
      <w:r w:rsidR="005D6451">
        <w:rPr>
          <w:rFonts w:ascii="Arial" w:hAnsi="Arial" w:cs="Arial"/>
          <w:szCs w:val="22"/>
          <w:lang w:val="fr-BE"/>
        </w:rPr>
        <w:t xml:space="preserve"> monnaie électronique</w:t>
      </w:r>
      <w:r>
        <w:rPr>
          <w:rFonts w:ascii="Arial" w:hAnsi="Arial" w:cs="Arial"/>
          <w:szCs w:val="22"/>
          <w:lang w:val="fr-BE"/>
        </w:rPr>
        <w:t xml:space="preserve">, </w:t>
      </w:r>
      <w:r w:rsidRPr="001669FB">
        <w:rPr>
          <w:rFonts w:ascii="Arial" w:hAnsi="Arial" w:cs="Arial"/>
          <w:szCs w:val="22"/>
          <w:lang w:val="fr-BE"/>
        </w:rPr>
        <w:t xml:space="preserve">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établi conformém</w:t>
      </w:r>
      <w:r>
        <w:rPr>
          <w:rFonts w:ascii="Arial" w:hAnsi="Arial" w:cs="Arial"/>
          <w:szCs w:val="22"/>
          <w:lang w:val="fr-BE"/>
        </w:rPr>
        <w:t>ent à la circulaire BNB_2011_09</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w:t>
      </w:r>
    </w:p>
    <w:p w:rsidR="003E7F61" w:rsidRPr="00556324" w:rsidRDefault="003E7F61" w:rsidP="003E7F61">
      <w:pPr>
        <w:jc w:val="both"/>
        <w:rPr>
          <w:rFonts w:ascii="Arial" w:hAnsi="Arial" w:cs="Arial"/>
          <w:szCs w:val="22"/>
          <w:lang w:val="fr-BE"/>
        </w:rPr>
      </w:pPr>
    </w:p>
    <w:p w:rsidR="003E7F61" w:rsidRDefault="003E7F61" w:rsidP="003E7F61">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avons mis en œuvre les procédures suivantes, conformément à la norme spécifique en matière de collaboration au contrôle prudentiel et aux instructions de la </w:t>
      </w:r>
      <w:r>
        <w:rPr>
          <w:rFonts w:ascii="Arial" w:hAnsi="Arial" w:cs="Arial"/>
          <w:szCs w:val="22"/>
          <w:lang w:val="fr-BE"/>
        </w:rPr>
        <w:t>BNB</w:t>
      </w:r>
      <w:r w:rsidRPr="001669FB">
        <w:rPr>
          <w:rFonts w:ascii="Arial" w:hAnsi="Arial" w:cs="Arial"/>
          <w:szCs w:val="22"/>
          <w:lang w:val="fr-BE"/>
        </w:rPr>
        <w:t xml:space="preserve"> aux commissaires agréés:</w:t>
      </w: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Pr>
          <w:rFonts w:ascii="Arial" w:hAnsi="Arial" w:cs="Arial"/>
          <w:szCs w:val="22"/>
          <w:lang w:val="fr-BE"/>
        </w:rPr>
        <w:t xml:space="preserve">une connaissance suffisante des services de paiement de </w:t>
      </w:r>
      <w:r w:rsidRPr="00040A5C">
        <w:rPr>
          <w:rFonts w:ascii="Arial" w:hAnsi="Arial" w:cs="Arial"/>
          <w:i/>
          <w:szCs w:val="22"/>
          <w:lang w:val="fr-BE"/>
        </w:rPr>
        <w:t>(identification de l’entité</w:t>
      </w:r>
      <w:r>
        <w:rPr>
          <w:rFonts w:ascii="Arial" w:hAnsi="Arial" w:cs="Arial"/>
          <w:i/>
          <w:szCs w:val="22"/>
          <w:lang w:val="fr-BE"/>
        </w:rPr>
        <w:t>) </w:t>
      </w:r>
      <w:r>
        <w:rPr>
          <w:rFonts w:ascii="Arial" w:hAnsi="Arial" w:cs="Arial"/>
          <w:szCs w:val="22"/>
          <w:lang w:val="fr-BE"/>
        </w:rPr>
        <w:t>:</w:t>
      </w:r>
    </w:p>
    <w:p w:rsidR="003E7F61" w:rsidRPr="00556324"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Pr>
          <w:rFonts w:ascii="Arial" w:hAnsi="Arial" w:cs="Arial"/>
          <w:szCs w:val="22"/>
          <w:lang w:val="fr-BE"/>
        </w:rPr>
        <w:t xml:space="preserve"> à l’égard des </w:t>
      </w:r>
      <w:r w:rsidRPr="001669FB">
        <w:rPr>
          <w:rFonts w:ascii="Arial" w:hAnsi="Arial" w:cs="Arial"/>
          <w:szCs w:val="22"/>
          <w:lang w:val="fr-BE"/>
        </w:rPr>
        <w:t>mesures de contrôle interne a</w:t>
      </w:r>
      <w:r>
        <w:rPr>
          <w:rFonts w:ascii="Arial" w:hAnsi="Arial" w:cs="Arial"/>
          <w:szCs w:val="22"/>
          <w:lang w:val="fr-BE"/>
        </w:rPr>
        <w:t xml:space="preserve"> adopter </w:t>
      </w:r>
      <w:r w:rsidRPr="001669FB">
        <w:rPr>
          <w:rFonts w:ascii="Arial" w:hAnsi="Arial" w:cs="Arial"/>
          <w:szCs w:val="22"/>
          <w:lang w:val="fr-BE"/>
        </w:rPr>
        <w:t>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Pr>
          <w:rFonts w:ascii="Arial" w:hAnsi="Arial" w:cs="Arial"/>
          <w:szCs w:val="22"/>
          <w:lang w:val="fr-BE"/>
        </w:rPr>
        <w:t xml:space="preserve">pour préserver les fonds </w:t>
      </w:r>
      <w:r w:rsidR="005D6451">
        <w:rPr>
          <w:rFonts w:ascii="Arial" w:hAnsi="Arial" w:cs="Arial"/>
          <w:szCs w:val="22"/>
          <w:lang w:val="fr-BE"/>
        </w:rPr>
        <w:t xml:space="preserve">des détenteurs de monnaie électronique </w:t>
      </w:r>
      <w:r>
        <w:rPr>
          <w:rFonts w:ascii="Arial" w:hAnsi="Arial" w:cs="Arial"/>
          <w:szCs w:val="22"/>
          <w:lang w:val="fr-BE"/>
        </w:rPr>
        <w:t>en application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w:t>
      </w:r>
      <w:r w:rsidRPr="007B3B86">
        <w:rPr>
          <w:rFonts w:ascii="Arial" w:hAnsi="Arial" w:cs="Arial"/>
          <w:szCs w:val="22"/>
          <w:lang w:val="fr-BE"/>
        </w:rPr>
        <w:t>’</w:t>
      </w:r>
      <w:r w:rsidRPr="001669FB">
        <w:rPr>
          <w:rFonts w:ascii="Arial" w:hAnsi="Arial" w:cs="Arial"/>
          <w:szCs w:val="22"/>
          <w:lang w:val="fr-BE"/>
        </w:rPr>
        <w:t>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xml:space="preserve">, et qui ont été transmis à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w:t>
      </w:r>
      <w:r>
        <w:rPr>
          <w:rFonts w:ascii="Arial" w:hAnsi="Arial" w:cs="Arial"/>
          <w:szCs w:val="22"/>
          <w:lang w:val="fr-BE"/>
        </w:rPr>
        <w:t>es documents qui concernent l’article</w:t>
      </w:r>
      <w:r w:rsidRPr="001669FB">
        <w:rPr>
          <w:rFonts w:ascii="Arial" w:hAnsi="Arial" w:cs="Arial"/>
          <w:szCs w:val="22"/>
          <w:lang w:val="fr-BE"/>
        </w:rPr>
        <w:t xml:space="preserv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 et qui ont été transmis à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via le comité d'audit)</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Pr>
          <w:rFonts w:ascii="Arial" w:hAnsi="Arial" w:cs="Arial"/>
          <w:szCs w:val="22"/>
          <w:lang w:val="fr-BE"/>
        </w:rPr>
        <w:t xml:space="preserve">informations qui concernent l’article </w:t>
      </w:r>
      <w:r w:rsidR="005D6451">
        <w:rPr>
          <w:rFonts w:ascii="Arial" w:hAnsi="Arial" w:cs="Arial"/>
          <w:szCs w:val="22"/>
          <w:lang w:val="fr-BE"/>
        </w:rPr>
        <w:t>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w:t>
      </w:r>
      <w:r>
        <w:rPr>
          <w:rFonts w:ascii="Arial" w:hAnsi="Arial" w:cs="Arial"/>
          <w:szCs w:val="22"/>
          <w:lang w:val="fr-BE"/>
        </w:rPr>
        <w:t>dre de notre mission</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obtention d</w:t>
      </w:r>
      <w:r w:rsidRPr="007B3B86">
        <w:rPr>
          <w:rFonts w:ascii="Arial" w:hAnsi="Arial" w:cs="Arial"/>
          <w:szCs w:val="22"/>
          <w:lang w:val="fr-BE"/>
        </w:rPr>
        <w:t>’</w:t>
      </w:r>
      <w:r w:rsidRPr="001669FB">
        <w:rPr>
          <w:rFonts w:ascii="Arial" w:hAnsi="Arial" w:cs="Arial"/>
          <w:szCs w:val="22"/>
          <w:lang w:val="fr-BE"/>
        </w:rPr>
        <w:t>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sur la méthode de travail adoptée en vue d</w:t>
      </w:r>
      <w:r w:rsidRPr="007B3B86">
        <w:rPr>
          <w:rFonts w:ascii="Arial" w:hAnsi="Arial" w:cs="Arial"/>
          <w:szCs w:val="22"/>
          <w:lang w:val="fr-BE"/>
        </w:rPr>
        <w:t>’</w:t>
      </w:r>
      <w:r w:rsidRPr="001669FB">
        <w:rPr>
          <w:rFonts w:ascii="Arial" w:hAnsi="Arial" w:cs="Arial"/>
          <w:szCs w:val="22"/>
          <w:lang w:val="fr-BE"/>
        </w:rPr>
        <w:t>apprécier le respect des dispositions légales en matière de préservation des</w:t>
      </w:r>
      <w:r w:rsidRPr="00D17A92">
        <w:rPr>
          <w:rFonts w:ascii="Arial" w:hAnsi="Arial" w:cs="Arial"/>
          <w:szCs w:val="22"/>
          <w:lang w:val="fr-BE"/>
        </w:rPr>
        <w:t xml:space="preserve"> </w:t>
      </w:r>
      <w:r>
        <w:rPr>
          <w:rFonts w:ascii="Arial" w:hAnsi="Arial" w:cs="Arial"/>
          <w:szCs w:val="22"/>
          <w:lang w:val="fr-BE"/>
        </w:rPr>
        <w:t xml:space="preserve">fonds </w:t>
      </w:r>
      <w:r w:rsidR="005D6451">
        <w:rPr>
          <w:rFonts w:ascii="Arial" w:hAnsi="Arial" w:cs="Arial"/>
          <w:szCs w:val="22"/>
          <w:lang w:val="fr-BE"/>
        </w:rPr>
        <w:t xml:space="preserve">des détenteurs de monnaie électronique </w:t>
      </w:r>
      <w:r w:rsidRPr="001669FB">
        <w:rPr>
          <w:rFonts w:ascii="Arial" w:hAnsi="Arial" w:cs="Arial"/>
          <w:szCs w:val="22"/>
          <w:lang w:val="fr-BE"/>
        </w:rPr>
        <w:t>en application</w:t>
      </w:r>
      <w:r>
        <w:rPr>
          <w:rFonts w:ascii="Arial" w:hAnsi="Arial" w:cs="Arial"/>
          <w:szCs w:val="22"/>
          <w:lang w:val="fr-BE"/>
        </w:rPr>
        <w:t xml:space="preserve"> de l’article</w:t>
      </w:r>
      <w:r w:rsidR="005D6451">
        <w:rPr>
          <w:rFonts w:ascii="Arial" w:hAnsi="Arial" w:cs="Arial"/>
          <w:szCs w:val="22"/>
          <w:lang w:val="fr-BE"/>
        </w:rPr>
        <w:t xml:space="preserve"> 78</w:t>
      </w:r>
      <w:r>
        <w:rPr>
          <w:rFonts w:ascii="Arial" w:hAnsi="Arial" w:cs="Arial"/>
          <w:szCs w:val="22"/>
          <w:lang w:val="fr-BE"/>
        </w:rPr>
        <w:t>, §§ 1 et 2 de la loi du 21 décembre 2009</w:t>
      </w:r>
      <w:r w:rsidRPr="001669FB">
        <w:rPr>
          <w:rFonts w:ascii="Arial" w:hAnsi="Arial" w:cs="Arial"/>
          <w:szCs w:val="22"/>
          <w:lang w:val="fr-BE"/>
        </w:rPr>
        <w:t>, ainsi que l</w:t>
      </w:r>
      <w:r w:rsidRPr="007B3B86">
        <w:rPr>
          <w:rFonts w:ascii="Arial" w:hAnsi="Arial" w:cs="Arial"/>
          <w:szCs w:val="22"/>
          <w:lang w:val="fr-BE"/>
        </w:rPr>
        <w:t>’</w:t>
      </w:r>
      <w:r w:rsidRPr="001669FB">
        <w:rPr>
          <w:rFonts w:ascii="Arial" w:hAnsi="Arial" w:cs="Arial"/>
          <w:szCs w:val="22"/>
          <w:lang w:val="fr-BE"/>
        </w:rPr>
        <w:t>évaluation de ces informations;</w:t>
      </w:r>
    </w:p>
    <w:p w:rsidR="003E7F61" w:rsidRDefault="003E7F61" w:rsidP="003E7F61">
      <w:pPr>
        <w:pStyle w:val="Lijstalinea"/>
        <w:spacing w:before="120" w:after="120" w:line="240" w:lineRule="auto"/>
        <w:ind w:left="720"/>
        <w:contextualSpacing/>
        <w:jc w:val="both"/>
        <w:rPr>
          <w:rFonts w:ascii="Arial" w:hAnsi="Arial" w:cs="Arial"/>
          <w:szCs w:val="22"/>
          <w:lang w:val="fr-BE"/>
        </w:rPr>
      </w:pPr>
    </w:p>
    <w:p w:rsidR="003E7F61"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que le rapport établi conformém</w:t>
      </w:r>
      <w:r>
        <w:rPr>
          <w:rFonts w:ascii="Arial" w:hAnsi="Arial" w:cs="Arial"/>
          <w:szCs w:val="22"/>
          <w:lang w:val="fr-BE"/>
        </w:rPr>
        <w:t>ent à la circulaire BNB_2011_09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du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w:t>
      </w:r>
      <w:r>
        <w:rPr>
          <w:rFonts w:ascii="Arial" w:hAnsi="Arial" w:cs="Arial"/>
          <w:szCs w:val="22"/>
          <w:lang w:val="fr-BE"/>
        </w:rPr>
        <w:t xml:space="preserve"> dans la circulaire BNB_2011_09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 à la réunion</w:t>
      </w:r>
      <w:r w:rsidRPr="001669FB">
        <w:rPr>
          <w:rFonts w:ascii="Arial" w:hAnsi="Arial" w:cs="Arial"/>
          <w:szCs w:val="22"/>
          <w:lang w:val="fr-BE"/>
        </w:rPr>
        <w:t xml:space="preserve">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Pr="001669FB">
        <w:rPr>
          <w:rFonts w:ascii="Arial" w:hAnsi="Arial" w:cs="Arial"/>
          <w:i/>
          <w:szCs w:val="22"/>
          <w:lang w:val="fr-BE"/>
        </w:rPr>
        <w:t>(le cas échéant le comité d'audit)</w:t>
      </w:r>
      <w:r w:rsidRPr="001669FB">
        <w:rPr>
          <w:rFonts w:ascii="Arial" w:hAnsi="Arial" w:cs="Arial"/>
          <w:szCs w:val="22"/>
          <w:lang w:val="fr-BE"/>
        </w:rPr>
        <w:t xml:space="preserve"> lorsque celui-ci examine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visé </w:t>
      </w:r>
      <w:r>
        <w:rPr>
          <w:rFonts w:ascii="Arial" w:hAnsi="Arial" w:cs="Arial"/>
          <w:szCs w:val="22"/>
          <w:lang w:val="fr-BE"/>
        </w:rPr>
        <w:t>à l’</w:t>
      </w:r>
      <w:r w:rsidRPr="001669FB">
        <w:rPr>
          <w:rFonts w:ascii="Arial" w:hAnsi="Arial" w:cs="Arial"/>
          <w:szCs w:val="22"/>
          <w:lang w:val="fr-BE"/>
        </w:rPr>
        <w:t>art</w:t>
      </w:r>
      <w:r>
        <w:rPr>
          <w:rFonts w:ascii="Arial" w:hAnsi="Arial" w:cs="Arial"/>
          <w:szCs w:val="22"/>
          <w:lang w:val="fr-BE"/>
        </w:rPr>
        <w:t>icle</w:t>
      </w:r>
      <w:r w:rsidR="005D6451">
        <w:rPr>
          <w:rFonts w:ascii="Arial" w:hAnsi="Arial" w:cs="Arial"/>
          <w:szCs w:val="22"/>
          <w:lang w:val="fr-BE"/>
        </w:rPr>
        <w:t xml:space="preserve"> 69</w:t>
      </w:r>
      <w:r>
        <w:rPr>
          <w:rFonts w:ascii="Arial" w:hAnsi="Arial" w:cs="Arial"/>
          <w:szCs w:val="22"/>
          <w:lang w:val="fr-BE"/>
        </w:rPr>
        <w:t>, § 5, troisième</w:t>
      </w:r>
      <w:r w:rsidRPr="001669FB">
        <w:rPr>
          <w:rFonts w:ascii="Arial" w:hAnsi="Arial" w:cs="Arial"/>
          <w:szCs w:val="22"/>
          <w:lang w:val="fr-BE"/>
        </w:rPr>
        <w:t xml:space="preserve"> </w:t>
      </w:r>
      <w:r>
        <w:rPr>
          <w:rFonts w:ascii="Arial" w:hAnsi="Arial" w:cs="Arial"/>
          <w:szCs w:val="22"/>
          <w:lang w:val="fr-BE"/>
        </w:rPr>
        <w:t>alinéa de la loi du 21 décembre 2009</w:t>
      </w:r>
      <w:r w:rsidRPr="001669FB">
        <w:rPr>
          <w:rFonts w:ascii="Arial" w:hAnsi="Arial" w:cs="Arial"/>
          <w:szCs w:val="22"/>
          <w:lang w:val="fr-BE"/>
        </w:rPr>
        <w:t xml:space="preserve">; </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w:t>
      </w:r>
      <w:r w:rsidRPr="001669FB">
        <w:rPr>
          <w:rFonts w:ascii="Arial" w:hAnsi="Arial" w:cs="Arial"/>
          <w:szCs w:val="22"/>
          <w:lang w:val="fr-BE"/>
        </w:rPr>
        <w:t>].</w:t>
      </w:r>
    </w:p>
    <w:p w:rsidR="003E7F61" w:rsidRDefault="003E7F61" w:rsidP="003E7F61">
      <w:pPr>
        <w:pStyle w:val="Lijstalinea"/>
        <w:spacing w:before="120" w:after="120" w:line="240" w:lineRule="auto"/>
        <w:ind w:left="0"/>
        <w:contextualSpacing/>
        <w:jc w:val="both"/>
        <w:rPr>
          <w:rFonts w:ascii="Arial" w:hAnsi="Arial" w:cs="Arial"/>
          <w:szCs w:val="22"/>
          <w:lang w:val="fr-BE"/>
        </w:rPr>
      </w:pPr>
    </w:p>
    <w:p w:rsidR="003E7F61" w:rsidRPr="00556324" w:rsidRDefault="003E7F61" w:rsidP="003E7F6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E7F61" w:rsidRPr="00556324" w:rsidRDefault="003E7F61" w:rsidP="003E7F61">
      <w:pPr>
        <w:tabs>
          <w:tab w:val="num" w:pos="1440"/>
        </w:tabs>
        <w:spacing w:before="120"/>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w:t>
      </w:r>
      <w:r>
        <w:rPr>
          <w:rFonts w:ascii="Arial" w:hAnsi="Arial" w:cs="Arial"/>
          <w:szCs w:val="22"/>
          <w:lang w:val="fr-BE"/>
        </w:rPr>
        <w:t xml:space="preserve"> pour préserver les fonds</w:t>
      </w:r>
      <w:r w:rsidR="005D6451">
        <w:rPr>
          <w:rFonts w:ascii="Arial" w:hAnsi="Arial" w:cs="Arial"/>
          <w:szCs w:val="22"/>
          <w:lang w:val="fr-BE"/>
        </w:rPr>
        <w:t xml:space="preserve"> des détenteurs de monnaie électronique</w:t>
      </w:r>
      <w:r w:rsidRPr="001669FB">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Pr>
          <w:rFonts w:ascii="Arial" w:hAnsi="Arial" w:cs="Arial"/>
          <w:szCs w:val="22"/>
          <w:lang w:val="fr-BE"/>
        </w:rPr>
        <w:t xml:space="preserve"> de notre mission</w:t>
      </w:r>
      <w:r w:rsidRPr="001669FB">
        <w:rPr>
          <w:rFonts w:ascii="Arial" w:hAnsi="Arial" w:cs="Arial"/>
          <w:szCs w:val="22"/>
          <w:lang w:val="fr-BE"/>
        </w:rPr>
        <w:t xml:space="preserve">. </w:t>
      </w:r>
    </w:p>
    <w:p w:rsidR="003E7F61" w:rsidRPr="00556324" w:rsidRDefault="003E7F61" w:rsidP="003E7F61">
      <w:pPr>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1669FB">
        <w:rPr>
          <w:rFonts w:ascii="Arial" w:hAnsi="Arial" w:cs="Arial"/>
          <w:i/>
          <w:szCs w:val="22"/>
          <w:lang w:val="fr-BE"/>
        </w:rPr>
        <w:t xml:space="preserve">(le cas </w:t>
      </w:r>
      <w:r w:rsidRPr="001669FB">
        <w:rPr>
          <w:rFonts w:ascii="Arial" w:hAnsi="Arial" w:cs="Arial"/>
          <w:i/>
          <w:szCs w:val="22"/>
          <w:lang w:val="fr-BE"/>
        </w:rPr>
        <w:lastRenderedPageBreak/>
        <w:t>échéant le comité de direction)</w:t>
      </w:r>
      <w:r w:rsidRPr="001669FB">
        <w:rPr>
          <w:rFonts w:ascii="Arial" w:hAnsi="Arial" w:cs="Arial"/>
          <w:szCs w:val="22"/>
          <w:lang w:val="fr-BE"/>
        </w:rPr>
        <w:t xml:space="preser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Nous indiquons encore, pour être complet, que, si </w:t>
      </w:r>
      <w:r>
        <w:rPr>
          <w:rFonts w:ascii="Arial" w:hAnsi="Arial" w:cs="Arial"/>
          <w:szCs w:val="22"/>
          <w:lang w:val="fr-BE"/>
        </w:rPr>
        <w:t>nous avions effectué des procédures</w:t>
      </w:r>
      <w:r w:rsidRPr="001669FB">
        <w:rPr>
          <w:rFonts w:ascii="Arial" w:hAnsi="Arial" w:cs="Arial"/>
          <w:szCs w:val="22"/>
          <w:lang w:val="fr-BE"/>
        </w:rPr>
        <w:t xml:space="preserve">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3E7F61" w:rsidRPr="00556324" w:rsidRDefault="003E7F61" w:rsidP="003E7F61">
      <w:pPr>
        <w:pStyle w:val="Lijstalinea"/>
        <w:ind w:left="54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contient des éléments que nous n</w:t>
      </w:r>
      <w:r w:rsidRPr="007B3B86">
        <w:rPr>
          <w:rFonts w:ascii="Arial" w:hAnsi="Arial" w:cs="Arial"/>
          <w:szCs w:val="22"/>
          <w:lang w:val="fr-BE"/>
        </w:rPr>
        <w:t>’</w:t>
      </w:r>
      <w:r w:rsidRPr="001669FB">
        <w:rPr>
          <w:rFonts w:ascii="Arial" w:hAnsi="Arial" w:cs="Arial"/>
          <w:szCs w:val="22"/>
          <w:lang w:val="fr-BE"/>
        </w:rPr>
        <w:t xml:space="preserve">avons pas appréciés. Il s'agit notamment: </w:t>
      </w:r>
      <w:r>
        <w:rPr>
          <w:rFonts w:ascii="Arial" w:hAnsi="Arial" w:cs="Arial"/>
          <w:i/>
          <w:szCs w:val="22"/>
          <w:lang w:val="fr-BE"/>
        </w:rPr>
        <w:t>(</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1669FB">
        <w:rPr>
          <w:rFonts w:ascii="Arial" w:hAnsi="Arial" w:cs="Arial"/>
          <w:i/>
          <w:szCs w:val="22"/>
          <w:lang w:val="fr-BE"/>
        </w:rPr>
        <w:t xml:space="preserve">(le cas échéant le comité de direction)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 à</w:t>
      </w:r>
      <w:r>
        <w:rPr>
          <w:rFonts w:ascii="Arial" w:hAnsi="Arial" w:cs="Arial"/>
          <w:szCs w:val="22"/>
          <w:lang w:val="fr-BE"/>
        </w:rPr>
        <w:t xml:space="preserve">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p>
    <w:p w:rsidR="003E7F61" w:rsidRDefault="003E7F61" w:rsidP="003E7F61">
      <w:pPr>
        <w:pStyle w:val="Lijstalinea"/>
        <w:tabs>
          <w:tab w:val="num" w:pos="720"/>
        </w:tabs>
        <w:ind w:left="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Pr>
          <w:rFonts w:ascii="Arial" w:hAnsi="Arial" w:cs="Arial"/>
          <w:szCs w:val="22"/>
          <w:lang w:val="fr-BE"/>
        </w:rPr>
        <w:t xml:space="preserve"> législations</w:t>
      </w:r>
      <w:r w:rsidRPr="001669FB">
        <w:rPr>
          <w:rFonts w:ascii="Arial" w:hAnsi="Arial" w:cs="Arial"/>
          <w:szCs w:val="22"/>
          <w:lang w:val="fr-BE"/>
        </w:rPr>
        <w:t>;</w:t>
      </w:r>
    </w:p>
    <w:p w:rsidR="003E7F61" w:rsidRPr="00556324" w:rsidRDefault="003E7F61" w:rsidP="003E7F61">
      <w:pPr>
        <w:pStyle w:val="Lijstalinea"/>
        <w:tabs>
          <w:tab w:val="num" w:pos="720"/>
        </w:tabs>
        <w:ind w:left="720" w:hanging="720"/>
        <w:jc w:val="both"/>
        <w:rPr>
          <w:rFonts w:ascii="Arial" w:hAnsi="Arial" w:cs="Arial"/>
          <w:szCs w:val="22"/>
          <w:lang w:val="fr-BE"/>
        </w:rPr>
      </w:pPr>
    </w:p>
    <w:p w:rsidR="003E7F61" w:rsidRPr="00556324" w:rsidRDefault="003E7F61" w:rsidP="003E7F61">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Constatations</w:t>
      </w:r>
    </w:p>
    <w:p w:rsidR="003E7F61" w:rsidRPr="00556324" w:rsidRDefault="003E7F61" w:rsidP="003E7F61">
      <w:pPr>
        <w:jc w:val="both"/>
        <w:rPr>
          <w:rFonts w:ascii="Arial" w:hAnsi="Arial" w:cs="Arial"/>
          <w:b/>
          <w:i/>
          <w:szCs w:val="22"/>
          <w:lang w:val="fr-BE"/>
        </w:rPr>
      </w:pPr>
    </w:p>
    <w:p w:rsidR="003E7F61" w:rsidRDefault="003E7F61" w:rsidP="003E7F61">
      <w:pPr>
        <w:tabs>
          <w:tab w:val="left" w:pos="0"/>
        </w:tabs>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Pr>
          <w:rFonts w:ascii="Arial" w:hAnsi="Arial" w:cs="Arial"/>
          <w:szCs w:val="22"/>
          <w:lang w:val="fr-BE"/>
        </w:rPr>
        <w:t xml:space="preserve">pour préserver les fonds </w:t>
      </w:r>
      <w:r w:rsidR="005D6451">
        <w:rPr>
          <w:rFonts w:ascii="Arial" w:hAnsi="Arial" w:cs="Arial"/>
          <w:szCs w:val="22"/>
          <w:lang w:val="fr-BE"/>
        </w:rPr>
        <w:t>des détenteurs de monnaie électronique en application de l’article 78</w:t>
      </w:r>
      <w:r>
        <w:rPr>
          <w:rFonts w:ascii="Arial" w:hAnsi="Arial" w:cs="Arial"/>
          <w:szCs w:val="22"/>
          <w:lang w:val="fr-BE"/>
        </w:rPr>
        <w:t>, §§ 1 et 2 de la loi du 21 décembre 2009</w:t>
      </w:r>
      <w:r w:rsidRPr="001669FB">
        <w:rPr>
          <w:rFonts w:ascii="Arial" w:hAnsi="Arial" w:cs="Arial"/>
          <w:szCs w:val="22"/>
          <w:lang w:val="fr-BE"/>
        </w:rPr>
        <w:t>.</w:t>
      </w:r>
    </w:p>
    <w:p w:rsidR="003E7F61" w:rsidRDefault="003E7F61" w:rsidP="003E7F61">
      <w:pPr>
        <w:tabs>
          <w:tab w:val="left" w:pos="0"/>
        </w:tabs>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au respect des dispositio</w:t>
      </w:r>
      <w:r>
        <w:rPr>
          <w:rFonts w:ascii="Arial" w:hAnsi="Arial" w:cs="Arial"/>
          <w:szCs w:val="22"/>
          <w:lang w:val="fr-BE"/>
        </w:rPr>
        <w:t xml:space="preserve">ns de la circulaire </w:t>
      </w:r>
      <w:r w:rsidR="0019650E" w:rsidRPr="000742CB">
        <w:rPr>
          <w:rFonts w:ascii="Arial" w:hAnsi="Arial" w:cs="Arial"/>
          <w:szCs w:val="22"/>
          <w:lang w:val="fr-BE"/>
        </w:rPr>
        <w:t>BNB_2011_09</w:t>
      </w:r>
      <w:r w:rsidR="000742CB" w:rsidRPr="000742CB">
        <w:rPr>
          <w:rFonts w:ascii="Arial" w:hAnsi="Arial" w:cs="Arial"/>
          <w:szCs w:val="22"/>
          <w:lang w:val="fr-BE"/>
        </w:rPr>
        <w:t xml:space="preserve"> </w:t>
      </w:r>
      <w:r w:rsidR="000742CB">
        <w:rPr>
          <w:rFonts w:ascii="Arial" w:hAnsi="Arial" w:cs="Arial"/>
          <w:szCs w:val="22"/>
          <w:lang w:val="fr-BE"/>
        </w:rPr>
        <w:t>pour autant que ces constatations soient pertinentes dans le cadre de l’appréciation des mesures prises pour préserver les fonds qu’ils reçoivent des détenteurs de monnaie électronique</w:t>
      </w:r>
      <w:r w:rsidR="000742CB" w:rsidRPr="00D9273E">
        <w:rPr>
          <w:rFonts w:ascii="Arial" w:hAnsi="Arial" w:cs="Arial"/>
          <w:szCs w:val="22"/>
          <w:lang w:val="fr-BE"/>
        </w:rPr>
        <w:t>.</w:t>
      </w:r>
      <w:r w:rsidR="000742CB" w:rsidRPr="000742CB">
        <w:rPr>
          <w:rFonts w:ascii="Arial" w:hAnsi="Arial" w:cs="Arial"/>
          <w:szCs w:val="22"/>
          <w:lang w:val="fr-BE"/>
        </w:rPr>
        <w:t xml:space="preserve"> </w:t>
      </w:r>
      <w:r w:rsidR="000742CB">
        <w:rPr>
          <w:rFonts w:ascii="Arial" w:hAnsi="Arial" w:cs="Arial"/>
          <w:szCs w:val="22"/>
          <w:lang w:val="fr-BE"/>
        </w:rPr>
        <w:t>Les autres constatations relatives au respect des dispositions de la circulaire BNB_2011_09 sont reprises dans le rapport établi conformément l’article 85, premier alinéa, 1° de la loi du 21 décembre 2009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Constatations relatives à la p</w:t>
      </w:r>
      <w:r>
        <w:rPr>
          <w:rFonts w:ascii="Arial" w:hAnsi="Arial" w:cs="Arial"/>
          <w:szCs w:val="22"/>
          <w:lang w:val="fr-BE"/>
        </w:rPr>
        <w:t>réservation des fonds d’utilisateurs de services de paiemen</w:t>
      </w:r>
      <w:r w:rsidR="005D6451">
        <w:rPr>
          <w:rFonts w:ascii="Arial" w:hAnsi="Arial" w:cs="Arial"/>
          <w:szCs w:val="22"/>
          <w:lang w:val="fr-BE"/>
        </w:rPr>
        <w:t>t en application de l’article 78</w:t>
      </w:r>
      <w:r>
        <w:rPr>
          <w:rFonts w:ascii="Arial" w:hAnsi="Arial" w:cs="Arial"/>
          <w:szCs w:val="22"/>
          <w:lang w:val="fr-BE"/>
        </w:rPr>
        <w:t>, §§ 1 et 2 de la loi du 21 décembre 2009</w:t>
      </w:r>
      <w:r w:rsidRPr="001669FB">
        <w:rPr>
          <w:rFonts w:ascii="Arial" w:hAnsi="Arial" w:cs="Arial"/>
          <w:szCs w:val="22"/>
          <w:lang w:val="fr-BE"/>
        </w:rPr>
        <w:t>:</w:t>
      </w:r>
    </w:p>
    <w:p w:rsidR="003E7F61" w:rsidRPr="00556324" w:rsidRDefault="003E7F61" w:rsidP="003E7F61">
      <w:pPr>
        <w:jc w:val="both"/>
        <w:rPr>
          <w:rFonts w:ascii="Arial" w:hAnsi="Arial" w:cs="Arial"/>
          <w:szCs w:val="22"/>
          <w:lang w:val="fr-BE"/>
        </w:rPr>
      </w:pPr>
      <w:r w:rsidRPr="001669FB">
        <w:rPr>
          <w:rFonts w:ascii="Arial" w:hAnsi="Arial" w:cs="Arial"/>
          <w:szCs w:val="22"/>
          <w:lang w:val="fr-BE"/>
        </w:rPr>
        <w:t>-</w:t>
      </w:r>
    </w:p>
    <w:p w:rsidR="003E7F61" w:rsidRPr="00556324" w:rsidRDefault="003E7F61" w:rsidP="003E7F61">
      <w:pPr>
        <w:pStyle w:val="Lijstalinea"/>
        <w:ind w:left="0"/>
        <w:jc w:val="both"/>
        <w:rPr>
          <w:rFonts w:ascii="Arial" w:hAnsi="Arial" w:cs="Arial"/>
          <w:szCs w:val="22"/>
          <w:lang w:val="fr-BE"/>
        </w:rPr>
      </w:pPr>
    </w:p>
    <w:p w:rsidR="003E7F61" w:rsidRPr="00556324" w:rsidRDefault="003E7F61" w:rsidP="003E7F61">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3E7F61" w:rsidRPr="00556324" w:rsidRDefault="003E7F61" w:rsidP="003E7F61">
      <w:pPr>
        <w:tabs>
          <w:tab w:val="num" w:pos="540"/>
        </w:tabs>
        <w:spacing w:before="120"/>
        <w:jc w:val="both"/>
        <w:rPr>
          <w:rFonts w:ascii="Arial" w:hAnsi="Arial" w:cs="Arial"/>
          <w:szCs w:val="22"/>
          <w:lang w:val="fr-BE"/>
        </w:rPr>
      </w:pPr>
    </w:p>
    <w:p w:rsidR="003E7F61" w:rsidRPr="00556324" w:rsidRDefault="003E7F61" w:rsidP="003E7F6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E7F61" w:rsidRPr="00556324" w:rsidRDefault="003E7F61" w:rsidP="003E7F61">
      <w:pPr>
        <w:jc w:val="both"/>
        <w:rPr>
          <w:rFonts w:ascii="Arial" w:hAnsi="Arial" w:cs="Arial"/>
          <w:b/>
          <w:i/>
          <w:szCs w:val="22"/>
          <w:lang w:val="fr-BE"/>
        </w:rPr>
      </w:pPr>
    </w:p>
    <w:p w:rsidR="003E7F61" w:rsidRPr="00556324" w:rsidRDefault="003E7F61" w:rsidP="003E7F61">
      <w:pPr>
        <w:jc w:val="both"/>
        <w:rPr>
          <w:rFonts w:ascii="Arial" w:hAnsi="Arial" w:cs="Arial"/>
          <w:szCs w:val="22"/>
          <w:lang w:val="fr-BE"/>
        </w:rPr>
      </w:pPr>
      <w:r w:rsidRPr="001669FB">
        <w:rPr>
          <w:rFonts w:ascii="Arial" w:hAnsi="Arial" w:cs="Arial"/>
          <w:szCs w:val="22"/>
          <w:lang w:val="fr-BE"/>
        </w:rPr>
        <w:lastRenderedPageBreak/>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prudentiel exercé par la </w:t>
      </w:r>
      <w:r>
        <w:rPr>
          <w:rFonts w:ascii="Arial" w:hAnsi="Arial" w:cs="Arial"/>
          <w:szCs w:val="22"/>
          <w:lang w:val="fr-BE"/>
        </w:rPr>
        <w:t>BNB</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(“à la direction effective”, “au comité de direction”, “aux administrateurs” ou “au comité d</w:t>
      </w:r>
      <w:r w:rsidRPr="007B3B86">
        <w:rPr>
          <w:rFonts w:ascii="Arial" w:hAnsi="Arial" w:cs="Arial"/>
          <w:i/>
          <w:szCs w:val="22"/>
          <w:lang w:val="fr-BE"/>
        </w:rPr>
        <w:t>’</w:t>
      </w:r>
      <w:r w:rsidRPr="001669FB">
        <w:rPr>
          <w:rFonts w:ascii="Arial" w:hAnsi="Arial" w:cs="Arial"/>
          <w:i/>
          <w:szCs w:val="22"/>
          <w:lang w:val="fr-BE"/>
        </w:rPr>
        <w:t>audit”, 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attention sur le fait que ce rapport ne peut pas être communiqué (dans son entièreté ou en partie) à des tiers</w:t>
      </w:r>
      <w:r>
        <w:rPr>
          <w:rFonts w:ascii="Arial" w:hAnsi="Arial" w:cs="Arial"/>
          <w:szCs w:val="22"/>
          <w:lang w:val="fr-BE"/>
        </w:rPr>
        <w:t>, à l’exception de la FSMA,</w:t>
      </w:r>
      <w:r w:rsidRPr="001669FB">
        <w:rPr>
          <w:rFonts w:ascii="Arial" w:hAnsi="Arial" w:cs="Arial"/>
          <w:szCs w:val="22"/>
          <w:lang w:val="fr-BE"/>
        </w:rPr>
        <w:t xml:space="preserve"> sans notre autorisation formelle préalable. </w:t>
      </w: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szCs w:val="22"/>
          <w:lang w:val="fr-BE"/>
        </w:rPr>
      </w:pPr>
    </w:p>
    <w:p w:rsidR="003E7F61" w:rsidRPr="00556324" w:rsidRDefault="003E7F61" w:rsidP="003E7F61">
      <w:pPr>
        <w:jc w:val="both"/>
        <w:rPr>
          <w:rFonts w:ascii="Arial" w:hAnsi="Arial" w:cs="Arial"/>
          <w:i/>
          <w:szCs w:val="22"/>
          <w:lang w:val="fr-BE"/>
        </w:rPr>
      </w:pPr>
      <w:r>
        <w:rPr>
          <w:rFonts w:ascii="Arial" w:hAnsi="Arial" w:cs="Arial"/>
          <w:i/>
          <w:szCs w:val="22"/>
          <w:lang w:val="fr-BE"/>
        </w:rPr>
        <w:t>Nom du commissaire</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Nom du représentant, selon le cas</w:t>
      </w:r>
    </w:p>
    <w:p w:rsidR="003E7F61" w:rsidRPr="00556324" w:rsidRDefault="003E7F61" w:rsidP="003E7F61">
      <w:pPr>
        <w:jc w:val="both"/>
        <w:rPr>
          <w:rFonts w:ascii="Arial" w:hAnsi="Arial" w:cs="Arial"/>
          <w:i/>
          <w:szCs w:val="22"/>
          <w:lang w:val="fr-BE"/>
        </w:rPr>
      </w:pPr>
    </w:p>
    <w:p w:rsidR="003E7F61" w:rsidRPr="00556324" w:rsidRDefault="003E7F61" w:rsidP="003E7F61">
      <w:pPr>
        <w:jc w:val="both"/>
        <w:rPr>
          <w:rFonts w:ascii="Arial" w:hAnsi="Arial" w:cs="Arial"/>
          <w:i/>
          <w:szCs w:val="22"/>
          <w:lang w:val="fr-BE"/>
        </w:rPr>
      </w:pPr>
      <w:r w:rsidRPr="001669FB">
        <w:rPr>
          <w:rFonts w:ascii="Arial" w:hAnsi="Arial" w:cs="Arial"/>
          <w:i/>
          <w:szCs w:val="22"/>
          <w:lang w:val="fr-BE"/>
        </w:rPr>
        <w:t>Adresse</w:t>
      </w:r>
    </w:p>
    <w:p w:rsidR="003E7F61" w:rsidRPr="00556324" w:rsidRDefault="003E7F61" w:rsidP="003E7F61">
      <w:pPr>
        <w:jc w:val="both"/>
        <w:rPr>
          <w:rFonts w:ascii="Arial" w:hAnsi="Arial" w:cs="Arial"/>
          <w:i/>
          <w:szCs w:val="22"/>
          <w:lang w:val="fr-BE"/>
        </w:rPr>
      </w:pPr>
    </w:p>
    <w:p w:rsidR="003E7F61" w:rsidRDefault="003E7F61" w:rsidP="003E7F61">
      <w:pPr>
        <w:jc w:val="both"/>
        <w:rPr>
          <w:rFonts w:ascii="Arial" w:hAnsi="Arial" w:cs="Arial"/>
          <w:i/>
          <w:szCs w:val="22"/>
          <w:lang w:val="fr-BE"/>
        </w:rPr>
      </w:pPr>
      <w:r w:rsidRPr="001669FB">
        <w:rPr>
          <w:rFonts w:ascii="Arial" w:hAnsi="Arial" w:cs="Arial"/>
          <w:i/>
          <w:szCs w:val="22"/>
          <w:lang w:val="fr-BE"/>
        </w:rPr>
        <w:t>Date</w:t>
      </w:r>
    </w:p>
    <w:p w:rsidR="003E7F61" w:rsidRPr="009A36CE" w:rsidRDefault="003E7F61" w:rsidP="003E7F61">
      <w:pPr>
        <w:jc w:val="both"/>
        <w:rPr>
          <w:rFonts w:ascii="Arial" w:hAnsi="Arial" w:cs="Arial"/>
          <w:i/>
          <w:szCs w:val="22"/>
          <w:lang w:val="fr-BE"/>
        </w:rPr>
      </w:pPr>
    </w:p>
    <w:p w:rsidR="00A22FC3" w:rsidRPr="003E7F61" w:rsidRDefault="00A22FC3" w:rsidP="003E7F61">
      <w:pPr>
        <w:pStyle w:val="Kop2"/>
        <w:ind w:left="567" w:hanging="567"/>
        <w:rPr>
          <w:lang w:val="fr-BE"/>
        </w:rPr>
      </w:pPr>
      <w:r w:rsidRPr="003E7F61">
        <w:rPr>
          <w:lang w:val="fr-BE"/>
        </w:rPr>
        <w:br w:type="page"/>
      </w:r>
      <w:bookmarkStart w:id="167" w:name="_Toc390244621"/>
      <w:r w:rsidRPr="003E7F61">
        <w:rPr>
          <w:lang w:val="fr-BE"/>
        </w:rPr>
        <w:lastRenderedPageBreak/>
        <w:t>Compagnies financières de droit belge</w:t>
      </w:r>
      <w:bookmarkEnd w:id="167"/>
    </w:p>
    <w:p w:rsidR="00A22FC3" w:rsidRPr="00D37821" w:rsidRDefault="00A22FC3" w:rsidP="002D3970">
      <w:pPr>
        <w:ind w:right="-108"/>
        <w:jc w:val="both"/>
        <w:rPr>
          <w:rFonts w:ascii="Arial" w:hAnsi="Arial" w:cs="Arial"/>
          <w:b/>
          <w:szCs w:val="22"/>
          <w:lang w:val="fr-BE"/>
        </w:rPr>
      </w:pPr>
    </w:p>
    <w:p w:rsidR="00A22FC3" w:rsidRPr="00420A72" w:rsidRDefault="00A22FC3" w:rsidP="002D3970">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commissaire  </w:t>
      </w:r>
      <w:r w:rsidRPr="00420A72">
        <w:rPr>
          <w:rFonts w:ascii="Arial" w:hAnsi="Arial" w:cs="Arial"/>
          <w:b/>
          <w:i/>
          <w:sz w:val="22"/>
          <w:szCs w:val="22"/>
          <w:lang w:val="fr-BE"/>
        </w:rPr>
        <w:t xml:space="preserve">à la BNB </w:t>
      </w:r>
      <w:ins w:id="168" w:author="Vir" w:date="2014-06-06T11:02:00Z">
        <w:r w:rsidR="00CD71D2" w:rsidRPr="00CD71D2">
          <w:rPr>
            <w:rFonts w:ascii="Arial" w:hAnsi="Arial" w:cs="Arial"/>
            <w:b/>
            <w:i/>
            <w:sz w:val="22"/>
            <w:szCs w:val="22"/>
            <w:lang w:val="fr-BE"/>
          </w:rPr>
          <w:t>(à modifier selon le cas)</w:t>
        </w:r>
        <w:r w:rsidR="00C4704B">
          <w:rPr>
            <w:rFonts w:ascii="Arial" w:hAnsi="Arial" w:cs="Arial"/>
            <w:i/>
            <w:sz w:val="22"/>
            <w:szCs w:val="22"/>
            <w:lang w:val="fr-BE"/>
          </w:rPr>
          <w:t xml:space="preserve"> </w:t>
        </w:r>
      </w:ins>
      <w:r w:rsidRPr="00420A72">
        <w:rPr>
          <w:rFonts w:ascii="Arial" w:hAnsi="Arial" w:cs="Arial"/>
          <w:b/>
          <w:i/>
          <w:sz w:val="22"/>
          <w:szCs w:val="22"/>
          <w:lang w:val="fr-BE"/>
        </w:rPr>
        <w:t>établi conformément aux dispositions de l'article 7, § 2, 1° de l’arrêté royal du 12 août 1994 concernant les mesures de contrôle interne prises par (identification de l’entité)</w:t>
      </w:r>
    </w:p>
    <w:p w:rsidR="00A22FC3" w:rsidRDefault="00A22FC3" w:rsidP="00D00755">
      <w:pPr>
        <w:rPr>
          <w:rFonts w:ascii="Arial" w:hAnsi="Arial" w:cs="Arial"/>
          <w:b/>
          <w:szCs w:val="22"/>
          <w:lang w:val="fr-BE"/>
        </w:rPr>
      </w:pPr>
    </w:p>
    <w:p w:rsidR="00A22FC3" w:rsidRPr="00D37821" w:rsidRDefault="00A22FC3" w:rsidP="002D3970">
      <w:pPr>
        <w:jc w:val="center"/>
        <w:rPr>
          <w:rFonts w:ascii="Arial" w:hAnsi="Arial" w:cs="Arial"/>
          <w:b/>
          <w:szCs w:val="22"/>
          <w:lang w:val="fr-BE"/>
        </w:rPr>
      </w:pPr>
    </w:p>
    <w:p w:rsidR="00A22FC3" w:rsidRPr="00D00755" w:rsidRDefault="00A22FC3" w:rsidP="00D00755">
      <w:pPr>
        <w:jc w:val="center"/>
        <w:rPr>
          <w:rFonts w:ascii="Arial" w:hAnsi="Arial" w:cs="Arial"/>
          <w:b/>
          <w:szCs w:val="22"/>
          <w:lang w:val="fr-BE"/>
        </w:rPr>
      </w:pPr>
      <w:r w:rsidRPr="00420A72">
        <w:rPr>
          <w:rFonts w:ascii="Arial" w:hAnsi="Arial" w:cs="Arial"/>
          <w:b/>
          <w:i/>
          <w:szCs w:val="22"/>
          <w:lang w:val="fr-BE"/>
        </w:rPr>
        <w:t>Rapport périodique – Année comptable</w:t>
      </w:r>
      <w:r w:rsidRPr="00D37821">
        <w:rPr>
          <w:rFonts w:ascii="Arial" w:hAnsi="Arial" w:cs="Arial"/>
          <w:b/>
          <w:szCs w:val="22"/>
          <w:lang w:val="fr-BE"/>
        </w:rPr>
        <w:t xml:space="preserve"> </w:t>
      </w:r>
      <w:r w:rsidRPr="00420A72">
        <w:rPr>
          <w:rFonts w:ascii="Arial" w:hAnsi="Arial" w:cs="Arial"/>
          <w:b/>
          <w:i/>
          <w:szCs w:val="22"/>
          <w:lang w:val="fr-BE"/>
        </w:rPr>
        <w:t>20XX</w:t>
      </w:r>
      <w:r w:rsidRPr="00D37821">
        <w:rPr>
          <w:rFonts w:ascii="Arial" w:hAnsi="Arial" w:cs="Arial"/>
          <w:b/>
          <w:szCs w:val="22"/>
          <w:lang w:val="fr-BE"/>
        </w:rPr>
        <w:t xml:space="preserve">  </w:t>
      </w:r>
    </w:p>
    <w:p w:rsidR="00A22FC3" w:rsidRDefault="00A22FC3" w:rsidP="002D3970">
      <w:pPr>
        <w:rPr>
          <w:rFonts w:ascii="Arial" w:hAnsi="Arial" w:cs="Arial"/>
          <w:b/>
          <w:i/>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456B6F">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 </w:t>
      </w:r>
    </w:p>
    <w:p w:rsidR="00A22FC3" w:rsidRPr="00D37821" w:rsidRDefault="00A22FC3" w:rsidP="002D3970">
      <w:pPr>
        <w:jc w:val="both"/>
        <w:rPr>
          <w:rFonts w:ascii="Arial" w:hAnsi="Arial" w:cs="Arial"/>
          <w:szCs w:val="22"/>
          <w:lang w:val="fr-BE"/>
        </w:rPr>
      </w:pPr>
    </w:p>
    <w:p w:rsidR="00A22FC3" w:rsidRDefault="00A22FC3" w:rsidP="00821EEF">
      <w:pPr>
        <w:jc w:val="both"/>
        <w:rPr>
          <w:rFonts w:ascii="Arial" w:hAnsi="Arial" w:cs="Arial"/>
          <w:szCs w:val="22"/>
          <w:lang w:val="fr-BE"/>
        </w:rPr>
      </w:pPr>
      <w:r w:rsidRPr="00A97454">
        <w:rPr>
          <w:rFonts w:ascii="Arial" w:hAnsi="Arial" w:cs="Arial"/>
          <w:szCs w:val="22"/>
          <w:lang w:val="fr-BE"/>
        </w:rPr>
        <w:t>Ce rapport a été établi co</w:t>
      </w:r>
      <w:r>
        <w:rPr>
          <w:rFonts w:ascii="Arial" w:hAnsi="Arial" w:cs="Arial"/>
          <w:szCs w:val="22"/>
          <w:lang w:val="fr-BE"/>
        </w:rPr>
        <w:t>nformément aux dispositions de </w:t>
      </w:r>
      <w:r w:rsidRPr="00A97454">
        <w:rPr>
          <w:rFonts w:ascii="Arial" w:hAnsi="Arial" w:cs="Arial"/>
          <w:szCs w:val="22"/>
          <w:lang w:val="fr-BE"/>
        </w:rPr>
        <w:t xml:space="preserve">l'article </w:t>
      </w:r>
      <w:r>
        <w:rPr>
          <w:rFonts w:ascii="Arial" w:hAnsi="Arial" w:cs="Arial"/>
          <w:szCs w:val="22"/>
          <w:lang w:val="fr-BE"/>
        </w:rPr>
        <w:t>7, § 2, 1° de l’arrêté royal du 12 août 1994</w:t>
      </w:r>
      <w:r w:rsidRPr="00A97454">
        <w:rPr>
          <w:rFonts w:ascii="Arial" w:hAnsi="Arial" w:cs="Arial"/>
          <w:szCs w:val="22"/>
          <w:lang w:val="fr-BE"/>
        </w:rPr>
        <w:t xml:space="preserve"> concernant les mesures de contrôle </w:t>
      </w:r>
      <w:r>
        <w:rPr>
          <w:rFonts w:ascii="Arial" w:hAnsi="Arial" w:cs="Arial"/>
          <w:szCs w:val="22"/>
          <w:lang w:val="fr-BE"/>
        </w:rPr>
        <w:t xml:space="preserve">interne adoptées conformément </w:t>
      </w:r>
      <w:r w:rsidRPr="00406EC2">
        <w:rPr>
          <w:rFonts w:ascii="Arial" w:hAnsi="Arial" w:cs="Arial"/>
          <w:i/>
          <w:szCs w:val="22"/>
          <w:lang w:val="fr-BE"/>
        </w:rPr>
        <w:t xml:space="preserve">(« aux articles </w:t>
      </w:r>
      <w:ins w:id="169" w:author="Vir" w:date="2014-06-05T11:19:00Z">
        <w:r w:rsidR="00AF4DF8">
          <w:rPr>
            <w:rFonts w:ascii="Arial" w:hAnsi="Arial" w:cs="Arial"/>
            <w:i/>
            <w:szCs w:val="22"/>
            <w:lang w:val="fr-BE"/>
          </w:rPr>
          <w:t xml:space="preserve">21, § 1, 2° et 9°, 42 et 66 </w:t>
        </w:r>
      </w:ins>
      <w:del w:id="170" w:author="Vir" w:date="2014-06-05T11:19:00Z">
        <w:r w:rsidRPr="00406EC2" w:rsidDel="00AF4DF8">
          <w:rPr>
            <w:rFonts w:ascii="Arial" w:hAnsi="Arial" w:cs="Arial"/>
            <w:i/>
            <w:szCs w:val="22"/>
            <w:lang w:val="fr-BE"/>
          </w:rPr>
          <w:delText xml:space="preserve">20, § 3, premier alinéa, et 20bis, §§ 2, 3 et 4 </w:delText>
        </w:r>
      </w:del>
      <w:r w:rsidRPr="00406EC2">
        <w:rPr>
          <w:rFonts w:ascii="Arial" w:hAnsi="Arial" w:cs="Arial"/>
          <w:i/>
          <w:szCs w:val="22"/>
          <w:lang w:val="fr-BE"/>
        </w:rPr>
        <w:t xml:space="preserve">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r w:rsidR="008377A8">
        <w:rPr>
          <w:rFonts w:ascii="Arial" w:hAnsi="Arial" w:cs="Arial"/>
          <w:i/>
          <w:szCs w:val="22"/>
          <w:lang w:val="fr-BE"/>
        </w:rPr>
        <w:t>, premier alinéa</w:t>
      </w:r>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A97454" w:rsidRDefault="00A22FC3" w:rsidP="002D3970">
      <w:pPr>
        <w:jc w:val="both"/>
        <w:rPr>
          <w:rFonts w:ascii="Arial" w:hAnsi="Arial" w:cs="Arial"/>
          <w:szCs w:val="22"/>
          <w:lang w:val="fr-BE"/>
        </w:rPr>
      </w:pPr>
      <w:r w:rsidRPr="00A97454">
        <w:rPr>
          <w:rFonts w:ascii="Arial" w:hAnsi="Arial" w:cs="Arial"/>
          <w:szCs w:val="22"/>
          <w:lang w:val="fr-BE"/>
        </w:rPr>
        <w:t xml:space="preserve">La responsabilité de l'organisation et du fonctionnement du contrôle interne conformément </w:t>
      </w:r>
      <w:r w:rsidRPr="00406EC2">
        <w:rPr>
          <w:rFonts w:ascii="Arial" w:hAnsi="Arial" w:cs="Arial"/>
          <w:i/>
          <w:szCs w:val="22"/>
          <w:lang w:val="fr-BE"/>
        </w:rPr>
        <w:t xml:space="preserve">(« aux articles </w:t>
      </w:r>
      <w:ins w:id="171" w:author="Vir" w:date="2014-06-05T11:20:00Z">
        <w:r w:rsidR="00AF4DF8">
          <w:rPr>
            <w:rFonts w:ascii="Arial" w:hAnsi="Arial" w:cs="Arial"/>
            <w:i/>
            <w:szCs w:val="22"/>
            <w:lang w:val="fr-BE"/>
          </w:rPr>
          <w:t>21, § 1, 2°et 9°, 42 et 66</w:t>
        </w:r>
      </w:ins>
      <w:del w:id="172" w:author="Vir" w:date="2014-06-05T11:20:00Z">
        <w:r w:rsidRPr="00406EC2" w:rsidDel="00AF4DF8">
          <w:rPr>
            <w:rFonts w:ascii="Arial" w:hAnsi="Arial" w:cs="Arial"/>
            <w:i/>
            <w:szCs w:val="22"/>
            <w:lang w:val="fr-BE"/>
          </w:rPr>
          <w:delText>20, § 3, premier alinéa, et 20bis, §§ 2, 3 et 4</w:delText>
        </w:r>
      </w:del>
      <w:r w:rsidRPr="00406EC2">
        <w:rPr>
          <w:rFonts w:ascii="Arial" w:hAnsi="Arial" w:cs="Arial"/>
          <w:i/>
          <w:szCs w:val="22"/>
          <w:lang w:val="fr-BE"/>
        </w:rPr>
        <w:t xml:space="preserve">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r w:rsidR="008377A8">
        <w:rPr>
          <w:rFonts w:ascii="Arial" w:hAnsi="Arial" w:cs="Arial"/>
          <w:i/>
          <w:szCs w:val="22"/>
          <w:lang w:val="fr-BE"/>
        </w:rPr>
        <w:t>, premier alinéa</w:t>
      </w:r>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 xml:space="preserve"> </w:t>
      </w:r>
      <w:r w:rsidRPr="00A97454">
        <w:rPr>
          <w:rFonts w:ascii="Arial" w:hAnsi="Arial" w:cs="Arial"/>
          <w:szCs w:val="22"/>
          <w:lang w:val="fr-BE"/>
        </w:rPr>
        <w:t xml:space="preserve">incombe à la direction effective </w:t>
      </w:r>
      <w:r w:rsidRPr="00A97454">
        <w:rPr>
          <w:rFonts w:ascii="Arial" w:hAnsi="Arial" w:cs="Arial"/>
          <w:i/>
          <w:szCs w:val="22"/>
          <w:lang w:val="fr-BE"/>
        </w:rPr>
        <w:t>(le cas échéant le comité de direction)</w:t>
      </w:r>
      <w:r w:rsidRPr="00A97454">
        <w:rPr>
          <w:rFonts w:ascii="Arial" w:hAnsi="Arial" w:cs="Arial"/>
          <w:szCs w:val="22"/>
          <w:lang w:val="fr-BE"/>
        </w:rPr>
        <w:t>.</w:t>
      </w:r>
    </w:p>
    <w:p w:rsidR="00A22FC3" w:rsidRPr="00D37821" w:rsidRDefault="00A22FC3" w:rsidP="002D3970">
      <w:pPr>
        <w:jc w:val="both"/>
        <w:rPr>
          <w:rFonts w:ascii="Arial" w:hAnsi="Arial" w:cs="Arial"/>
          <w:i/>
          <w:szCs w:val="22"/>
          <w:lang w:val="fr-BE"/>
        </w:rPr>
      </w:pPr>
    </w:p>
    <w:p w:rsidR="00A22FC3" w:rsidRDefault="00A22FC3" w:rsidP="002D3970">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 circulaire </w:t>
      </w:r>
      <w:r w:rsidR="00D17A92">
        <w:rPr>
          <w:rFonts w:ascii="Arial" w:hAnsi="Arial" w:cs="Arial"/>
          <w:szCs w:val="22"/>
          <w:lang w:val="fr-BE"/>
        </w:rPr>
        <w:t>BNB_2011_09 du 20 décembre 2011</w:t>
      </w:r>
      <w:r>
        <w:rPr>
          <w:rFonts w:ascii="Arial" w:hAnsi="Arial" w:cs="Arial"/>
          <w:szCs w:val="22"/>
          <w:lang w:val="fr-BE"/>
        </w:rPr>
        <w:t xml:space="preserve">, </w:t>
      </w:r>
      <w:r w:rsidRPr="00D37821">
        <w:rPr>
          <w:rFonts w:ascii="Arial" w:hAnsi="Arial" w:cs="Arial"/>
          <w:szCs w:val="22"/>
          <w:lang w:val="fr-BE"/>
        </w:rPr>
        <w:t xml:space="preserve">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xml:space="preserve">) se conforme aux dispositions </w:t>
      </w:r>
      <w:r>
        <w:rPr>
          <w:rFonts w:ascii="Arial" w:hAnsi="Arial" w:cs="Arial"/>
          <w:szCs w:val="22"/>
          <w:lang w:val="fr-BE"/>
        </w:rPr>
        <w:t>légales</w:t>
      </w:r>
      <w:r w:rsidRPr="00A97454">
        <w:rPr>
          <w:rFonts w:ascii="Arial" w:hAnsi="Arial" w:cs="Arial"/>
          <w:szCs w:val="22"/>
          <w:lang w:val="fr-BE"/>
        </w:rPr>
        <w:t>,</w:t>
      </w:r>
      <w:r w:rsidRPr="00D37821">
        <w:rPr>
          <w:rFonts w:ascii="Arial" w:hAnsi="Arial" w:cs="Arial"/>
          <w:szCs w:val="22"/>
          <w:lang w:val="fr-BE"/>
        </w:rPr>
        <w:t xml:space="preserve"> et prendre connaissance des mesures adéquates prises.</w:t>
      </w:r>
    </w:p>
    <w:p w:rsidR="00A22FC3" w:rsidRPr="00D37821" w:rsidRDefault="00A22FC3" w:rsidP="002D3970">
      <w:pPr>
        <w:rPr>
          <w:rFonts w:ascii="Arial" w:hAnsi="Arial" w:cs="Arial"/>
          <w:szCs w:val="22"/>
          <w:lang w:val="fr-BE"/>
        </w:rPr>
      </w:pPr>
    </w:p>
    <w:p w:rsidR="00A22FC3" w:rsidRDefault="00A22FC3" w:rsidP="002D3970">
      <w:pPr>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2D3970">
      <w:pPr>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Pr>
          <w:rFonts w:ascii="Arial" w:hAnsi="Arial" w:cs="Arial"/>
          <w:szCs w:val="22"/>
          <w:lang w:val="fr-BE"/>
        </w:rPr>
        <w:t xml:space="preserve"> </w:t>
      </w:r>
      <w:r w:rsidRPr="009A36CE">
        <w:rPr>
          <w:rFonts w:ascii="Arial" w:hAnsi="Arial" w:cs="Arial"/>
          <w:szCs w:val="22"/>
          <w:lang w:val="fr-BE"/>
        </w:rPr>
        <w:t xml:space="preserve">conformément </w:t>
      </w:r>
      <w:r w:rsidRPr="00406EC2">
        <w:rPr>
          <w:rFonts w:ascii="Arial" w:hAnsi="Arial" w:cs="Arial"/>
          <w:i/>
          <w:szCs w:val="22"/>
          <w:lang w:val="fr-BE"/>
        </w:rPr>
        <w:t xml:space="preserve">(« aux articles </w:t>
      </w:r>
      <w:ins w:id="173" w:author="Vir" w:date="2014-06-05T11:20:00Z">
        <w:r w:rsidR="00AF4DF8">
          <w:rPr>
            <w:rFonts w:ascii="Arial" w:hAnsi="Arial" w:cs="Arial"/>
            <w:i/>
            <w:szCs w:val="22"/>
            <w:lang w:val="fr-BE"/>
          </w:rPr>
          <w:t>21, § 1, 2° et 9°, 42 et 66</w:t>
        </w:r>
      </w:ins>
      <w:del w:id="174" w:author="Vir" w:date="2014-06-05T11:20:00Z">
        <w:r w:rsidRPr="00406EC2" w:rsidDel="00AF4DF8">
          <w:rPr>
            <w:rFonts w:ascii="Arial" w:hAnsi="Arial" w:cs="Arial"/>
            <w:i/>
            <w:szCs w:val="22"/>
            <w:lang w:val="fr-BE"/>
          </w:rPr>
          <w:delText>20, § 3, premier alinéa, et 20bis, §§ 2, 3 et 4</w:delText>
        </w:r>
      </w:del>
      <w:r w:rsidRPr="00406EC2">
        <w:rPr>
          <w:rFonts w:ascii="Arial" w:hAnsi="Arial" w:cs="Arial"/>
          <w:i/>
          <w:szCs w:val="22"/>
          <w:lang w:val="fr-BE"/>
        </w:rPr>
        <w:t xml:space="preserve"> de la loi bancaire, aux articles 62, § 3, premier alinéa, et 62bis, §§ 2, 3 et 4 de la loi concernant les entreprises d’investissement et à l’article </w:t>
      </w:r>
      <w:r w:rsidR="001237C9">
        <w:rPr>
          <w:rFonts w:ascii="Arial" w:hAnsi="Arial" w:cs="Arial"/>
          <w:i/>
          <w:szCs w:val="22"/>
          <w:lang w:val="fr-BE"/>
        </w:rPr>
        <w:t>201</w:t>
      </w:r>
      <w:r w:rsidRPr="00406EC2">
        <w:rPr>
          <w:rFonts w:ascii="Arial" w:hAnsi="Arial" w:cs="Arial"/>
          <w:i/>
          <w:szCs w:val="22"/>
          <w:lang w:val="fr-BE"/>
        </w:rPr>
        <w:t>, § 3</w:t>
      </w:r>
      <w:r w:rsidR="008377A8">
        <w:rPr>
          <w:rFonts w:ascii="Arial" w:hAnsi="Arial" w:cs="Arial"/>
          <w:i/>
          <w:szCs w:val="22"/>
          <w:lang w:val="fr-BE"/>
        </w:rPr>
        <w:t>, premier alinéa</w:t>
      </w:r>
      <w:r w:rsidRPr="00406EC2">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 xml:space="preserve"> </w:t>
      </w:r>
      <w:r w:rsidRPr="00456B6F">
        <w:rPr>
          <w:rFonts w:ascii="Arial" w:hAnsi="Arial" w:cs="Arial"/>
          <w:szCs w:val="22"/>
          <w:lang w:val="fr-BE"/>
        </w:rPr>
        <w:t xml:space="preserve">et de communiquer nos constatations à la </w:t>
      </w:r>
      <w:r>
        <w:rPr>
          <w:rFonts w:ascii="Arial" w:hAnsi="Arial" w:cs="Arial"/>
          <w:szCs w:val="22"/>
          <w:lang w:val="fr-BE"/>
        </w:rPr>
        <w:t>BNB</w:t>
      </w:r>
      <w:ins w:id="175" w:author="Vir" w:date="2014-06-06T11:03:00Z">
        <w:r w:rsidR="00C4704B">
          <w:rPr>
            <w:rFonts w:ascii="Arial" w:hAnsi="Arial" w:cs="Arial"/>
            <w:szCs w:val="22"/>
            <w:lang w:val="fr-BE"/>
          </w:rPr>
          <w:t xml:space="preserve"> </w:t>
        </w:r>
        <w:r w:rsidR="00C4704B" w:rsidRPr="00F045A9">
          <w:rPr>
            <w:rFonts w:ascii="Arial" w:hAnsi="Arial" w:cs="Arial"/>
            <w:i/>
            <w:szCs w:val="22"/>
            <w:lang w:val="fr-BE"/>
          </w:rPr>
          <w:t>(à modifier selon le cas)</w:t>
        </w:r>
      </w:ins>
      <w:r w:rsidRPr="00456B6F">
        <w:rPr>
          <w:rFonts w:ascii="Arial" w:hAnsi="Arial" w:cs="Arial"/>
          <w:szCs w:val="22"/>
          <w:lang w:val="fr-BE"/>
        </w:rPr>
        <w:t>.</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Les procédures ont été mises en</w:t>
      </w:r>
      <w:r>
        <w:rPr>
          <w:rFonts w:ascii="Arial" w:hAnsi="Arial" w:cs="Arial"/>
          <w:szCs w:val="22"/>
          <w:lang w:val="fr-BE"/>
        </w:rPr>
        <w:t xml:space="preserve"> œuvre conformément à la norme </w:t>
      </w:r>
      <w:r w:rsidRPr="00D37821">
        <w:rPr>
          <w:rFonts w:ascii="Arial" w:hAnsi="Arial" w:cs="Arial"/>
          <w:szCs w:val="22"/>
          <w:lang w:val="fr-BE"/>
        </w:rPr>
        <w:t>en matière de collabora</w:t>
      </w:r>
      <w:r>
        <w:rPr>
          <w:rFonts w:ascii="Arial" w:hAnsi="Arial" w:cs="Arial"/>
          <w:szCs w:val="22"/>
          <w:lang w:val="fr-BE"/>
        </w:rPr>
        <w:t xml:space="preserve">tion </w:t>
      </w:r>
      <w:r w:rsidRPr="00D37821">
        <w:rPr>
          <w:rFonts w:ascii="Arial" w:hAnsi="Arial" w:cs="Arial"/>
          <w:szCs w:val="22"/>
          <w:lang w:val="fr-BE"/>
        </w:rPr>
        <w:t xml:space="preserve">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w:t>
      </w:r>
      <w:r w:rsidR="00D17A92">
        <w:rPr>
          <w:rFonts w:ascii="Arial" w:hAnsi="Arial" w:cs="Arial"/>
          <w:szCs w:val="22"/>
          <w:lang w:val="fr-BE"/>
        </w:rPr>
        <w:t>BNB_2011_09</w:t>
      </w:r>
      <w:r w:rsidRPr="00D37821">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w:t>
      </w:r>
      <w:r w:rsidRPr="00D37821">
        <w:rPr>
          <w:rFonts w:ascii="Arial" w:hAnsi="Arial" w:cs="Arial"/>
          <w:szCs w:val="22"/>
          <w:lang w:val="fr-BE"/>
        </w:rPr>
        <w:lastRenderedPageBreak/>
        <w:t xml:space="preserve">appuyés sur la connaissance acquise et la documentation préparée dans le cadre du </w:t>
      </w:r>
      <w:r w:rsidRPr="00456B6F">
        <w:rPr>
          <w:rFonts w:ascii="Arial" w:hAnsi="Arial" w:cs="Arial"/>
          <w:szCs w:val="22"/>
          <w:lang w:val="fr-BE"/>
        </w:rPr>
        <w:t xml:space="preserve">contrôle des comptes annuels et des états périodiques de </w:t>
      </w:r>
      <w:r w:rsidRPr="00456B6F">
        <w:rPr>
          <w:rFonts w:ascii="Arial" w:hAnsi="Arial" w:cs="Arial"/>
          <w:i/>
          <w:szCs w:val="22"/>
          <w:lang w:val="fr-BE"/>
        </w:rPr>
        <w:t>(identification de l’entité)</w:t>
      </w:r>
      <w:r w:rsidRPr="00456B6F">
        <w:rPr>
          <w:rFonts w:ascii="Arial" w:hAnsi="Arial" w:cs="Arial"/>
          <w:szCs w:val="22"/>
          <w:lang w:val="fr-BE"/>
        </w:rPr>
        <w:t xml:space="preserve"> et de son</w:t>
      </w:r>
      <w:r w:rsidRPr="00D37821">
        <w:rPr>
          <w:rFonts w:ascii="Arial" w:hAnsi="Arial" w:cs="Arial"/>
          <w:szCs w:val="22"/>
          <w:lang w:val="fr-BE"/>
        </w:rPr>
        <w:t xml:space="preserve"> système de contrôle interne, en particulier de son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w:t>
      </w:r>
      <w:r>
        <w:rPr>
          <w:rFonts w:ascii="Arial" w:hAnsi="Arial" w:cs="Arial"/>
          <w:szCs w:val="22"/>
          <w:lang w:val="fr-BE"/>
        </w:rPr>
        <w:t xml:space="preserve">ntes, conformément à la </w:t>
      </w:r>
      <w:r w:rsidRPr="00D37821">
        <w:rPr>
          <w:rFonts w:ascii="Arial" w:hAnsi="Arial" w:cs="Arial"/>
          <w:szCs w:val="22"/>
          <w:lang w:val="fr-BE"/>
        </w:rPr>
        <w:t>norme spécifique en matière de collabora</w:t>
      </w:r>
      <w:r>
        <w:rPr>
          <w:rFonts w:ascii="Arial" w:hAnsi="Arial" w:cs="Arial"/>
          <w:szCs w:val="22"/>
          <w:lang w:val="fr-BE"/>
        </w:rPr>
        <w:t>tion</w:t>
      </w:r>
      <w:r w:rsidRPr="00D37821">
        <w:rPr>
          <w:rFonts w:ascii="Arial" w:hAnsi="Arial" w:cs="Arial"/>
          <w:szCs w:val="22"/>
          <w:lang w:val="fr-BE"/>
        </w:rPr>
        <w:t xml:space="preserve">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456B6F"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456B6F">
        <w:rPr>
          <w:rFonts w:ascii="Arial" w:hAnsi="Arial" w:cs="Arial"/>
          <w:szCs w:val="22"/>
          <w:lang w:val="fr-BE"/>
        </w:rPr>
        <w:t xml:space="preserve">examen du système de contrôle interne comme le prévoient les normes générales de révision de l’IRE et </w:t>
      </w:r>
      <w:r w:rsidR="00FF21F3">
        <w:rPr>
          <w:rFonts w:ascii="Arial" w:hAnsi="Arial" w:cs="Arial"/>
          <w:szCs w:val="22"/>
          <w:lang w:val="fr-BE"/>
        </w:rPr>
        <w:t>la norme spécifique du 8 octobre 2010</w:t>
      </w:r>
      <w:r w:rsidRPr="00456B6F">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 xml:space="preserve">examen des documents </w:t>
      </w:r>
      <w:r>
        <w:rPr>
          <w:rFonts w:ascii="Arial" w:hAnsi="Arial" w:cs="Arial"/>
          <w:szCs w:val="22"/>
          <w:lang w:val="fr-BE"/>
        </w:rPr>
        <w:t xml:space="preserve">qui concernent </w:t>
      </w:r>
      <w:r w:rsidRPr="009A36CE">
        <w:rPr>
          <w:rFonts w:ascii="Arial" w:hAnsi="Arial" w:cs="Arial"/>
          <w:szCs w:val="22"/>
          <w:lang w:val="fr-BE"/>
        </w:rPr>
        <w:t xml:space="preserve"> </w:t>
      </w:r>
      <w:r w:rsidRPr="00406EC2">
        <w:rPr>
          <w:rFonts w:ascii="Arial" w:hAnsi="Arial" w:cs="Arial"/>
          <w:i/>
          <w:szCs w:val="22"/>
          <w:lang w:val="fr-BE"/>
        </w:rPr>
        <w:t xml:space="preserve">(« les articles </w:t>
      </w:r>
      <w:ins w:id="176" w:author="Vir" w:date="2014-06-05T11:21:00Z">
        <w:r w:rsidR="00AF4DF8">
          <w:rPr>
            <w:rFonts w:ascii="Arial" w:hAnsi="Arial" w:cs="Arial"/>
            <w:i/>
            <w:szCs w:val="22"/>
            <w:lang w:val="fr-BE"/>
          </w:rPr>
          <w:t>21, § 1, 42 et 66</w:t>
        </w:r>
      </w:ins>
      <w:del w:id="177" w:author="Vir" w:date="2014-06-05T11:21:00Z">
        <w:r w:rsidRPr="00406EC2" w:rsidDel="00AF4DF8">
          <w:rPr>
            <w:rFonts w:ascii="Arial" w:hAnsi="Arial" w:cs="Arial"/>
            <w:i/>
            <w:szCs w:val="22"/>
            <w:lang w:val="fr-BE"/>
          </w:rPr>
          <w:delText>20, §</w:delText>
        </w:r>
        <w:r w:rsidDel="00AF4DF8">
          <w:rPr>
            <w:rFonts w:ascii="Arial" w:hAnsi="Arial" w:cs="Arial"/>
            <w:i/>
            <w:szCs w:val="22"/>
            <w:lang w:val="fr-BE"/>
          </w:rPr>
          <w:delText>§ 1, 2 et</w:delText>
        </w:r>
        <w:r w:rsidRPr="00406EC2" w:rsidDel="00AF4DF8">
          <w:rPr>
            <w:rFonts w:ascii="Arial" w:hAnsi="Arial" w:cs="Arial"/>
            <w:i/>
            <w:szCs w:val="22"/>
            <w:lang w:val="fr-BE"/>
          </w:rPr>
          <w:delText xml:space="preserve"> 3, et 20bis, §§ 2, 3 et 4</w:delText>
        </w:r>
      </w:del>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sidR="008377A8">
        <w:rPr>
          <w:rFonts w:ascii="Arial" w:hAnsi="Arial" w:cs="Arial"/>
          <w:i/>
          <w:szCs w:val="22"/>
          <w:lang w:val="fr-BE"/>
        </w:rPr>
        <w:t>, premier alinéa</w:t>
      </w:r>
      <w:r>
        <w:rPr>
          <w:rFonts w:ascii="Arial" w:hAnsi="Arial" w:cs="Arial"/>
          <w:i/>
          <w:szCs w:val="22"/>
          <w:lang w:val="fr-BE"/>
        </w:rPr>
        <w:t xml:space="preserve"> de la loi relative à la gestion collective de portefeuilles d’investissement</w:t>
      </w:r>
      <w:r w:rsidRPr="00406EC2">
        <w:rPr>
          <w:rFonts w:ascii="Arial" w:hAnsi="Arial" w:cs="Arial"/>
          <w:i/>
          <w:szCs w:val="22"/>
          <w:lang w:val="fr-BE"/>
        </w:rPr>
        <w:t xml:space="preserve"> », selon le cas) </w:t>
      </w:r>
      <w:r w:rsidRPr="009A36CE">
        <w:rPr>
          <w:rFonts w:ascii="Arial" w:hAnsi="Arial" w:cs="Arial"/>
          <w:szCs w:val="22"/>
          <w:lang w:val="fr-BE"/>
        </w:rPr>
        <w:t xml:space="preserve"> et qui ont été transmis à la direction effective</w:t>
      </w:r>
      <w:r w:rsidRPr="00D37821">
        <w:rPr>
          <w:rFonts w:ascii="Arial" w:hAnsi="Arial" w:cs="Arial"/>
          <w:szCs w:val="22"/>
          <w:lang w:val="fr-BE"/>
        </w:rPr>
        <w:t xml:space="preser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A36CE">
        <w:rPr>
          <w:rFonts w:ascii="Arial" w:hAnsi="Arial" w:cs="Arial"/>
          <w:szCs w:val="22"/>
          <w:lang w:val="fr-BE"/>
        </w:rPr>
        <w:t>examen des</w:t>
      </w:r>
      <w:r>
        <w:rPr>
          <w:rFonts w:ascii="Arial" w:hAnsi="Arial" w:cs="Arial"/>
          <w:szCs w:val="22"/>
          <w:lang w:val="fr-BE"/>
        </w:rPr>
        <w:t xml:space="preserve"> documents qui concernent </w:t>
      </w:r>
      <w:r w:rsidRPr="00406EC2">
        <w:rPr>
          <w:rFonts w:ascii="Arial" w:hAnsi="Arial" w:cs="Arial"/>
          <w:i/>
          <w:szCs w:val="22"/>
          <w:lang w:val="fr-BE"/>
        </w:rPr>
        <w:t xml:space="preserve">(« les articles </w:t>
      </w:r>
      <w:ins w:id="178" w:author="Vir" w:date="2014-06-05T11:22:00Z">
        <w:r w:rsidR="00AF4DF8">
          <w:rPr>
            <w:rFonts w:ascii="Arial" w:hAnsi="Arial" w:cs="Arial"/>
            <w:i/>
            <w:szCs w:val="22"/>
            <w:lang w:val="fr-BE"/>
          </w:rPr>
          <w:t>21, § 1, 42 et 66</w:t>
        </w:r>
      </w:ins>
      <w:del w:id="179" w:author="Vir" w:date="2014-06-05T11:22:00Z">
        <w:r w:rsidRPr="00406EC2" w:rsidDel="00AF4DF8">
          <w:rPr>
            <w:rFonts w:ascii="Arial" w:hAnsi="Arial" w:cs="Arial"/>
            <w:i/>
            <w:szCs w:val="22"/>
            <w:lang w:val="fr-BE"/>
          </w:rPr>
          <w:delText>20, §</w:delText>
        </w:r>
        <w:r w:rsidDel="00AF4DF8">
          <w:rPr>
            <w:rFonts w:ascii="Arial" w:hAnsi="Arial" w:cs="Arial"/>
            <w:i/>
            <w:szCs w:val="22"/>
            <w:lang w:val="fr-BE"/>
          </w:rPr>
          <w:delText>§ 1, 2 et</w:delText>
        </w:r>
        <w:r w:rsidRPr="00406EC2" w:rsidDel="00AF4DF8">
          <w:rPr>
            <w:rFonts w:ascii="Arial" w:hAnsi="Arial" w:cs="Arial"/>
            <w:i/>
            <w:szCs w:val="22"/>
            <w:lang w:val="fr-BE"/>
          </w:rPr>
          <w:delText xml:space="preserve"> 3, et 20bis, §§ 2, 3 et 4</w:delText>
        </w:r>
      </w:del>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sidR="008377A8">
        <w:rPr>
          <w:rFonts w:ascii="Arial" w:hAnsi="Arial" w:cs="Arial"/>
          <w:i/>
          <w:szCs w:val="22"/>
          <w:lang w:val="fr-BE"/>
        </w:rPr>
        <w:t>, premier alinéa</w:t>
      </w:r>
      <w:r>
        <w:rPr>
          <w:rFonts w:ascii="Arial" w:hAnsi="Arial" w:cs="Arial"/>
          <w:i/>
          <w:szCs w:val="22"/>
          <w:lang w:val="fr-BE"/>
        </w:rPr>
        <w:t xml:space="preserve"> de la loi relative à la gestion collective de portefeuilles d’investissement</w:t>
      </w:r>
      <w:r w:rsidRPr="00406EC2">
        <w:rPr>
          <w:rFonts w:ascii="Arial" w:hAnsi="Arial" w:cs="Arial"/>
          <w:i/>
          <w:szCs w:val="22"/>
          <w:lang w:val="fr-BE"/>
        </w:rPr>
        <w:t>», selon le cas)</w:t>
      </w:r>
      <w:r w:rsidRPr="009A36CE">
        <w:rPr>
          <w:rFonts w:ascii="Arial" w:hAnsi="Arial" w:cs="Arial"/>
          <w:szCs w:val="22"/>
          <w:lang w:val="fr-BE"/>
        </w:rPr>
        <w:t>, et qui ont été transmis</w:t>
      </w:r>
      <w:r w:rsidRPr="00D37821">
        <w:rPr>
          <w:rFonts w:ascii="Arial" w:hAnsi="Arial" w:cs="Arial"/>
          <w:szCs w:val="22"/>
          <w:lang w:val="fr-BE"/>
        </w:rPr>
        <w:t xml:space="preserve"> à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demande et évaluation</w:t>
      </w:r>
      <w:r>
        <w:rPr>
          <w:rFonts w:ascii="Arial" w:hAnsi="Arial" w:cs="Arial"/>
          <w:szCs w:val="22"/>
          <w:lang w:val="fr-BE"/>
        </w:rPr>
        <w:t xml:space="preserve">, </w:t>
      </w:r>
      <w:r w:rsidRPr="00D37821">
        <w:rPr>
          <w:rFonts w:ascii="Arial" w:hAnsi="Arial" w:cs="Arial"/>
          <w:szCs w:val="22"/>
          <w:lang w:val="fr-BE"/>
        </w:rPr>
        <w:t xml:space="preserve">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 xml:space="preserve">d’informations qui concernent </w:t>
      </w:r>
      <w:r w:rsidRPr="006F763E">
        <w:rPr>
          <w:rFonts w:ascii="Arial" w:hAnsi="Arial" w:cs="Arial"/>
          <w:i/>
          <w:szCs w:val="22"/>
          <w:lang w:val="fr-BE"/>
        </w:rPr>
        <w:t xml:space="preserve"> </w:t>
      </w:r>
      <w:r w:rsidRPr="00406EC2">
        <w:rPr>
          <w:rFonts w:ascii="Arial" w:hAnsi="Arial" w:cs="Arial"/>
          <w:i/>
          <w:szCs w:val="22"/>
          <w:lang w:val="fr-BE"/>
        </w:rPr>
        <w:t xml:space="preserve">(« les articles </w:t>
      </w:r>
      <w:ins w:id="180" w:author="Vir" w:date="2014-06-05T11:22:00Z">
        <w:r w:rsidR="00AF4DF8">
          <w:rPr>
            <w:rFonts w:ascii="Arial" w:hAnsi="Arial" w:cs="Arial"/>
            <w:i/>
            <w:szCs w:val="22"/>
            <w:lang w:val="fr-BE"/>
          </w:rPr>
          <w:t>21, § 1, 42 et 66</w:t>
        </w:r>
      </w:ins>
      <w:del w:id="181" w:author="Vir" w:date="2014-06-05T11:22:00Z">
        <w:r w:rsidRPr="00406EC2" w:rsidDel="00AF4DF8">
          <w:rPr>
            <w:rFonts w:ascii="Arial" w:hAnsi="Arial" w:cs="Arial"/>
            <w:i/>
            <w:szCs w:val="22"/>
            <w:lang w:val="fr-BE"/>
          </w:rPr>
          <w:delText>20, §</w:delText>
        </w:r>
        <w:r w:rsidDel="00AF4DF8">
          <w:rPr>
            <w:rFonts w:ascii="Arial" w:hAnsi="Arial" w:cs="Arial"/>
            <w:i/>
            <w:szCs w:val="22"/>
            <w:lang w:val="fr-BE"/>
          </w:rPr>
          <w:delText>§ 1, 2 et</w:delText>
        </w:r>
        <w:r w:rsidRPr="00406EC2" w:rsidDel="00AF4DF8">
          <w:rPr>
            <w:rFonts w:ascii="Arial" w:hAnsi="Arial" w:cs="Arial"/>
            <w:i/>
            <w:szCs w:val="22"/>
            <w:lang w:val="fr-BE"/>
          </w:rPr>
          <w:delText xml:space="preserve"> 3, et 20bis, §§ 2, 3 et 4</w:delText>
        </w:r>
      </w:del>
      <w:r w:rsidRPr="00406EC2">
        <w:rPr>
          <w:rFonts w:ascii="Arial" w:hAnsi="Arial" w:cs="Arial"/>
          <w:i/>
          <w:szCs w:val="22"/>
          <w:lang w:val="fr-BE"/>
        </w:rPr>
        <w:t xml:space="preserve"> de la loi banc</w:t>
      </w:r>
      <w:r>
        <w:rPr>
          <w:rFonts w:ascii="Arial" w:hAnsi="Arial" w:cs="Arial"/>
          <w:i/>
          <w:szCs w:val="22"/>
          <w:lang w:val="fr-BE"/>
        </w:rPr>
        <w:t>aire, les articles 62, §§ 1, 2 et 3</w:t>
      </w:r>
      <w:r w:rsidRPr="00406EC2">
        <w:rPr>
          <w:rFonts w:ascii="Arial" w:hAnsi="Arial" w:cs="Arial"/>
          <w:i/>
          <w:szCs w:val="22"/>
          <w:lang w:val="fr-BE"/>
        </w:rPr>
        <w:t>, et 62bis, §§ 2, 3 et 4 de la loi concernant les en</w:t>
      </w:r>
      <w:r>
        <w:rPr>
          <w:rFonts w:ascii="Arial" w:hAnsi="Arial" w:cs="Arial"/>
          <w:i/>
          <w:szCs w:val="22"/>
          <w:lang w:val="fr-BE"/>
        </w:rPr>
        <w:t>treprises d’investissement et l</w:t>
      </w:r>
      <w:r w:rsidR="001237C9">
        <w:rPr>
          <w:rFonts w:ascii="Arial" w:hAnsi="Arial" w:cs="Arial"/>
          <w:i/>
          <w:szCs w:val="22"/>
          <w:lang w:val="fr-BE"/>
        </w:rPr>
        <w:t>’</w:t>
      </w:r>
      <w:r w:rsidRPr="00406EC2">
        <w:rPr>
          <w:rFonts w:ascii="Arial" w:hAnsi="Arial" w:cs="Arial"/>
          <w:i/>
          <w:szCs w:val="22"/>
          <w:lang w:val="fr-BE"/>
        </w:rPr>
        <w:t xml:space="preserve">article </w:t>
      </w:r>
      <w:r w:rsidR="001237C9">
        <w:rPr>
          <w:rFonts w:ascii="Arial" w:hAnsi="Arial" w:cs="Arial"/>
          <w:i/>
          <w:szCs w:val="22"/>
          <w:lang w:val="fr-BE"/>
        </w:rPr>
        <w:t>201, § 3</w:t>
      </w:r>
      <w:r w:rsidR="008377A8">
        <w:rPr>
          <w:rFonts w:ascii="Arial" w:hAnsi="Arial" w:cs="Arial"/>
          <w:i/>
          <w:szCs w:val="22"/>
          <w:lang w:val="fr-BE"/>
        </w:rPr>
        <w:t>, premier alinéa</w:t>
      </w:r>
      <w:r w:rsidR="001237C9">
        <w:rPr>
          <w:rFonts w:ascii="Arial" w:hAnsi="Arial" w:cs="Arial"/>
          <w:i/>
          <w:szCs w:val="22"/>
          <w:lang w:val="fr-BE"/>
        </w:rPr>
        <w:t xml:space="preserve"> </w:t>
      </w:r>
      <w:r>
        <w:rPr>
          <w:rFonts w:ascii="Arial" w:hAnsi="Arial" w:cs="Arial"/>
          <w:i/>
          <w:szCs w:val="22"/>
          <w:lang w:val="fr-BE"/>
        </w:rPr>
        <w:t>de la loi relative à la gestion collective de portefeuilles d’investissement</w:t>
      </w:r>
      <w:r w:rsidRPr="00406EC2">
        <w:rPr>
          <w:rFonts w:ascii="Arial" w:hAnsi="Arial" w:cs="Arial"/>
          <w:i/>
          <w:szCs w:val="22"/>
          <w:lang w:val="fr-BE"/>
        </w:rPr>
        <w:t>», selon le cas</w:t>
      </w:r>
      <w:r>
        <w:rPr>
          <w:rFonts w:ascii="Arial" w:hAnsi="Arial" w:cs="Arial"/>
          <w:i/>
          <w:szCs w:val="22"/>
          <w:lang w:val="fr-BE"/>
        </w:rPr>
        <w:t>);</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d’informations sur la manière </w:t>
      </w:r>
      <w:r>
        <w:rPr>
          <w:rFonts w:ascii="Arial" w:hAnsi="Arial" w:cs="Arial"/>
          <w:szCs w:val="22"/>
          <w:lang w:val="fr-BE"/>
        </w:rPr>
        <w:t xml:space="preserve">dont </w:t>
      </w:r>
      <w:r w:rsidRPr="00D37821">
        <w:rPr>
          <w:rFonts w:ascii="Arial" w:hAnsi="Arial" w:cs="Arial"/>
          <w:szCs w:val="22"/>
          <w:lang w:val="fr-BE"/>
        </w:rPr>
        <w:t xml:space="preserve">elle </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du rapport de la direction</w:t>
      </w:r>
      <w:r>
        <w:rPr>
          <w:rFonts w:ascii="Arial" w:hAnsi="Arial" w:cs="Arial"/>
          <w:szCs w:val="22"/>
          <w:lang w:val="fr-BE"/>
        </w:rPr>
        <w:t xml:space="preserve"> </w:t>
      </w:r>
      <w:r w:rsidRPr="00D37821">
        <w:rPr>
          <w:rFonts w:ascii="Arial" w:hAnsi="Arial" w:cs="Arial"/>
          <w:szCs w:val="22"/>
          <w:lang w:val="fr-BE"/>
        </w:rPr>
        <w:t>effective</w:t>
      </w:r>
      <w:r w:rsidRPr="00D37821">
        <w:rPr>
          <w:rFonts w:ascii="Arial" w:hAnsi="Arial" w:cs="Arial"/>
          <w:i/>
          <w:szCs w:val="22"/>
          <w:lang w:val="fr-BE"/>
        </w:rPr>
        <w:t xml:space="preserve"> (le cas échéant le comité de direction)</w:t>
      </w:r>
      <w:r w:rsidRPr="00D37821">
        <w:rPr>
          <w:rFonts w:ascii="Arial" w:hAnsi="Arial" w:cs="Arial"/>
          <w:szCs w:val="22"/>
          <w:lang w:val="fr-BE"/>
        </w:rPr>
        <w:t xml:space="preserve"> à la lumière de la connaissance acquise dans le cadre de la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C4704B" w:rsidRPr="00C4704B" w:rsidRDefault="00A22FC3" w:rsidP="00C4704B">
      <w:pPr>
        <w:pStyle w:val="Lijstalinea"/>
        <w:numPr>
          <w:ilvl w:val="0"/>
          <w:numId w:val="11"/>
        </w:numPr>
        <w:ind w:hanging="720"/>
        <w:rPr>
          <w:rFonts w:ascii="Arial" w:hAnsi="Arial" w:cs="Arial"/>
          <w:szCs w:val="22"/>
          <w:lang w:val="fr-BE"/>
        </w:rPr>
      </w:pPr>
      <w:r>
        <w:rPr>
          <w:rFonts w:ascii="Arial" w:hAnsi="Arial" w:cs="Arial"/>
          <w:szCs w:val="22"/>
          <w:lang w:val="fr-BE"/>
        </w:rPr>
        <w:lastRenderedPageBreak/>
        <w:t xml:space="preserve">la revue que </w:t>
      </w:r>
      <w:r w:rsidRPr="00D37821">
        <w:rPr>
          <w:rFonts w:ascii="Arial" w:hAnsi="Arial" w:cs="Arial"/>
          <w:szCs w:val="22"/>
          <w:lang w:val="fr-BE"/>
        </w:rPr>
        <w:t xml:space="preserve">le rapport établi conformément à la circulaire </w:t>
      </w:r>
      <w:r w:rsidR="00FF21F3">
        <w:rPr>
          <w:rFonts w:ascii="Arial" w:hAnsi="Arial" w:cs="Arial"/>
          <w:szCs w:val="22"/>
          <w:lang w:val="fr-BE"/>
        </w:rPr>
        <w:t>BNB_2011_09</w:t>
      </w:r>
      <w:r w:rsidRPr="00D37821">
        <w:rPr>
          <w:rFonts w:ascii="Arial" w:hAnsi="Arial" w:cs="Arial"/>
          <w:szCs w:val="22"/>
          <w:lang w:val="fr-BE"/>
        </w:rPr>
        <w:t xml:space="preserve">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 xml:space="preserve">celle-ci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p>
    <w:p w:rsidR="005060F5" w:rsidRDefault="005060F5"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5060F5">
        <w:rPr>
          <w:rFonts w:ascii="Arial" w:hAnsi="Arial" w:cs="Arial"/>
          <w:szCs w:val="22"/>
          <w:lang w:val="fr-BE"/>
        </w:rPr>
        <w:t xml:space="preserve">la revue du respect par </w:t>
      </w:r>
      <w:r w:rsidRPr="005060F5">
        <w:rPr>
          <w:rFonts w:ascii="Arial" w:hAnsi="Arial" w:cs="Arial"/>
          <w:i/>
          <w:szCs w:val="22"/>
          <w:lang w:val="fr-BE"/>
        </w:rPr>
        <w:t>(identification de l’entité)</w:t>
      </w:r>
      <w:r w:rsidRPr="005060F5">
        <w:rPr>
          <w:rFonts w:ascii="Arial" w:hAnsi="Arial" w:cs="Arial"/>
          <w:szCs w:val="22"/>
          <w:lang w:val="fr-BE"/>
        </w:rPr>
        <w:t xml:space="preserve"> des dispositions contenues dans la circulaire BNB_2011_09, une attention particulière ayant été consacrée à la méthodologie adoptée et à la documentation établie à l’appui du rapport;</w:t>
      </w:r>
    </w:p>
    <w:p w:rsidR="005060F5" w:rsidRPr="005060F5" w:rsidRDefault="005060F5" w:rsidP="009E0A75">
      <w:pPr>
        <w:pStyle w:val="Lijstalinea"/>
        <w:spacing w:before="120" w:after="120" w:line="240" w:lineRule="auto"/>
        <w:ind w:left="720"/>
        <w:contextualSpacing/>
        <w:jc w:val="both"/>
        <w:rPr>
          <w:rFonts w:ascii="Arial" w:hAnsi="Arial" w:cs="Arial"/>
          <w:szCs w:val="22"/>
          <w:lang w:val="fr-BE"/>
        </w:rPr>
      </w:pPr>
    </w:p>
    <w:p w:rsidR="005060F5" w:rsidRPr="00D37821" w:rsidRDefault="005060F5"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w:t>
      </w:r>
      <w:r w:rsidRPr="00D37821">
        <w:rPr>
          <w:rFonts w:ascii="Arial" w:hAnsi="Arial" w:cs="Arial"/>
          <w:i/>
          <w:szCs w:val="22"/>
          <w:lang w:val="fr-BE"/>
        </w:rPr>
        <w:t>(le cas échéant les rapports)</w:t>
      </w:r>
      <w:r w:rsidRPr="00D37821">
        <w:rPr>
          <w:rFonts w:ascii="Arial" w:hAnsi="Arial" w:cs="Arial"/>
          <w:szCs w:val="22"/>
          <w:lang w:val="fr-BE"/>
        </w:rPr>
        <w:t xml:space="preserve">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w:t>
      </w:r>
      <w:r w:rsidRPr="00D37821">
        <w:rPr>
          <w:rFonts w:ascii="Arial" w:hAnsi="Arial" w:cs="Arial"/>
          <w:i/>
          <w:szCs w:val="22"/>
          <w:lang w:val="fr-BE"/>
        </w:rPr>
        <w:t>(le cas échéant visés)</w:t>
      </w:r>
      <w:r w:rsidRPr="00D37821">
        <w:rPr>
          <w:rFonts w:ascii="Arial" w:hAnsi="Arial" w:cs="Arial"/>
          <w:szCs w:val="22"/>
          <w:lang w:val="fr-BE"/>
        </w:rPr>
        <w:t xml:space="preserve"> </w:t>
      </w:r>
      <w:r>
        <w:rPr>
          <w:rFonts w:ascii="Arial" w:hAnsi="Arial" w:cs="Arial"/>
          <w:szCs w:val="22"/>
          <w:lang w:val="fr-BE"/>
        </w:rPr>
        <w:t>dans la circulaire BNB_2011_09 du 20 décembre 2011</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w:t>
      </w:r>
      <w:r>
        <w:rPr>
          <w:rFonts w:ascii="Arial" w:hAnsi="Arial" w:cs="Arial"/>
          <w:i/>
          <w:szCs w:val="22"/>
          <w:lang w:val="fr-BE"/>
        </w:rPr>
        <w:t xml:space="preserve">on par le réviseur </w:t>
      </w:r>
      <w:r w:rsidRPr="00D37821">
        <w:rPr>
          <w:rFonts w:ascii="Arial" w:hAnsi="Arial" w:cs="Arial"/>
          <w:i/>
          <w:szCs w:val="22"/>
          <w:lang w:val="fr-BE"/>
        </w:rPr>
        <w:t xml:space="preserve"> agréé</w:t>
      </w: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Default="00A22FC3" w:rsidP="002D3970">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A22FC3" w:rsidRPr="00D37821" w:rsidRDefault="00A22FC3" w:rsidP="002D3970">
      <w:pPr>
        <w:tabs>
          <w:tab w:val="num" w:pos="1440"/>
        </w:tabs>
        <w:spacing w:before="120"/>
        <w:jc w:val="both"/>
        <w:rPr>
          <w:rFonts w:ascii="Arial" w:hAnsi="Arial" w:cs="Arial"/>
          <w:b/>
          <w:i/>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2D3970">
      <w:pPr>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w:t>
      </w:r>
      <w:r>
        <w:rPr>
          <w:rFonts w:ascii="Arial" w:hAnsi="Arial" w:cs="Arial"/>
          <w:szCs w:val="22"/>
          <w:lang w:val="fr-BE"/>
        </w:rPr>
        <w:t>elle les réviseurs</w:t>
      </w:r>
      <w:r w:rsidRPr="00D37821">
        <w:rPr>
          <w:rFonts w:ascii="Arial" w:hAnsi="Arial" w:cs="Arial"/>
          <w:szCs w:val="22"/>
          <w:lang w:val="fr-BE"/>
        </w:rPr>
        <w:t xml:space="preserve"> agréés s’appuient sur la connaissance de l’entité et l’évaluation du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effective </w:t>
      </w:r>
      <w:r w:rsidRPr="00456B6F">
        <w:rPr>
          <w:rFonts w:ascii="Arial" w:hAnsi="Arial" w:cs="Arial"/>
          <w:szCs w:val="22"/>
          <w:lang w:val="fr-BE"/>
        </w:rPr>
        <w:t>ne constitue pas une mission</w:t>
      </w:r>
      <w:r>
        <w:rPr>
          <w:rFonts w:ascii="Arial" w:hAnsi="Arial" w:cs="Arial"/>
          <w:szCs w:val="22"/>
          <w:lang w:val="fr-BE"/>
        </w:rPr>
        <w:t xml:space="preserve"> qui permet d’apporter une </w:t>
      </w:r>
      <w:r w:rsidRPr="00456B6F">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p>
    <w:p w:rsidR="00A22FC3" w:rsidRPr="00D37821" w:rsidRDefault="00A22FC3" w:rsidP="002D3970">
      <w:pPr>
        <w:pStyle w:val="Lijstalinea"/>
        <w:ind w:left="54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D37821">
        <w:rPr>
          <w:rFonts w:ascii="Arial" w:hAnsi="Arial" w:cs="Arial"/>
          <w:szCs w:val="22"/>
          <w:lang w:val="fr-BE"/>
        </w:rPr>
        <w:t>. Pour ces éléments, nous avons uniquement vérifié que le rapport de la direction</w:t>
      </w:r>
      <w:r>
        <w:rPr>
          <w:rFonts w:ascii="Arial" w:hAnsi="Arial" w:cs="Arial"/>
          <w:szCs w:val="22"/>
          <w:lang w:val="fr-BE"/>
        </w:rPr>
        <w:t xml:space="preserve"> </w:t>
      </w:r>
      <w:r w:rsidRPr="007A6B3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 xml:space="preserve">effective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p>
    <w:p w:rsidR="00A22FC3" w:rsidRPr="00D37821" w:rsidRDefault="00A22FC3" w:rsidP="00DE698F">
      <w:pPr>
        <w:pStyle w:val="Lijstalinea"/>
        <w:tabs>
          <w:tab w:val="num" w:pos="720"/>
        </w:tabs>
        <w:ind w:left="720" w:hanging="720"/>
        <w:jc w:val="both"/>
        <w:rPr>
          <w:rFonts w:ascii="Arial" w:hAnsi="Arial" w:cs="Arial"/>
          <w:i/>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i/>
          <w:szCs w:val="22"/>
          <w:lang w:val="fr-BE"/>
        </w:rPr>
      </w:pPr>
      <w:r w:rsidRPr="00D37821">
        <w:rPr>
          <w:rFonts w:ascii="Arial" w:hAnsi="Arial" w:cs="Arial"/>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w:t>
      </w:r>
      <w:r>
        <w:rPr>
          <w:rFonts w:ascii="Arial" w:hAnsi="Arial" w:cs="Arial"/>
          <w:i/>
          <w:szCs w:val="22"/>
          <w:lang w:val="fr-BE"/>
        </w:rPr>
        <w:t>BNB</w:t>
      </w:r>
      <w:ins w:id="182" w:author="Vir" w:date="2014-06-06T11:04:00Z">
        <w:r w:rsidR="00C4704B">
          <w:rPr>
            <w:rFonts w:ascii="Arial" w:hAnsi="Arial" w:cs="Arial"/>
            <w:i/>
            <w:szCs w:val="22"/>
            <w:lang w:val="fr-BE"/>
          </w:rPr>
          <w:t xml:space="preserve"> - </w:t>
        </w:r>
        <w:r w:rsidR="00C4704B" w:rsidRPr="00F045A9">
          <w:rPr>
            <w:rFonts w:ascii="Arial" w:hAnsi="Arial" w:cs="Arial"/>
            <w:i/>
            <w:szCs w:val="22"/>
            <w:lang w:val="fr-BE"/>
          </w:rPr>
          <w:t>à modifier selon le cas</w:t>
        </w:r>
      </w:ins>
      <w:r w:rsidRPr="00D37821">
        <w:rPr>
          <w:rFonts w:ascii="Arial" w:hAnsi="Arial" w:cs="Arial"/>
          <w:i/>
          <w:szCs w:val="22"/>
          <w:lang w:val="fr-BE"/>
        </w:rPr>
        <w:t>; »  le cas échéant);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w:t>
      </w:r>
      <w:r>
        <w:rPr>
          <w:rFonts w:ascii="Arial" w:hAnsi="Arial" w:cs="Arial"/>
          <w:i/>
          <w:szCs w:val="22"/>
          <w:lang w:val="fr-BE"/>
        </w:rPr>
        <w:t xml:space="preserve">on par le réviseur </w:t>
      </w:r>
      <w:r w:rsidRPr="00D37821">
        <w:rPr>
          <w:rFonts w:ascii="Arial" w:hAnsi="Arial" w:cs="Arial"/>
          <w:i/>
          <w:szCs w:val="22"/>
          <w:lang w:val="fr-BE"/>
        </w:rPr>
        <w:t xml:space="preserve"> 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2D3970">
      <w:pPr>
        <w:jc w:val="both"/>
        <w:rPr>
          <w:rFonts w:ascii="Arial" w:hAnsi="Arial" w:cs="Arial"/>
          <w:b/>
          <w:i/>
          <w:szCs w:val="22"/>
          <w:lang w:val="fr-BE"/>
        </w:rPr>
      </w:pPr>
    </w:p>
    <w:p w:rsidR="00A22FC3" w:rsidRDefault="00A22FC3" w:rsidP="002D3970">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2D3970">
      <w:pPr>
        <w:jc w:val="both"/>
        <w:rPr>
          <w:rFonts w:ascii="Arial" w:hAnsi="Arial" w:cs="Arial"/>
          <w:b/>
          <w:i/>
          <w:szCs w:val="22"/>
          <w:lang w:val="fr-BE"/>
        </w:rPr>
      </w:pPr>
    </w:p>
    <w:p w:rsidR="00A22FC3" w:rsidRPr="009A36CE" w:rsidRDefault="00A22FC3" w:rsidP="00406EC2">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 </w:t>
      </w:r>
      <w:r w:rsidRPr="009A36CE">
        <w:rPr>
          <w:rFonts w:ascii="Arial" w:hAnsi="Arial" w:cs="Arial"/>
          <w:szCs w:val="22"/>
          <w:lang w:val="fr-BE"/>
        </w:rPr>
        <w:t xml:space="preserve">conformément </w:t>
      </w:r>
      <w:r w:rsidRPr="00D00755">
        <w:rPr>
          <w:rFonts w:ascii="Arial" w:hAnsi="Arial" w:cs="Arial"/>
          <w:i/>
          <w:szCs w:val="22"/>
          <w:lang w:val="fr-BE"/>
        </w:rPr>
        <w:t xml:space="preserve">(« aux articles </w:t>
      </w:r>
      <w:ins w:id="183" w:author="Vir" w:date="2014-06-05T11:23:00Z">
        <w:r w:rsidR="00AF4DF8">
          <w:rPr>
            <w:rFonts w:ascii="Arial" w:hAnsi="Arial" w:cs="Arial"/>
            <w:i/>
            <w:szCs w:val="22"/>
            <w:lang w:val="fr-BE"/>
          </w:rPr>
          <w:t>21, § 1, 2° et 9°, 42 et 66</w:t>
        </w:r>
      </w:ins>
      <w:del w:id="184" w:author="Vir" w:date="2014-06-05T11:23:00Z">
        <w:r w:rsidRPr="00D00755" w:rsidDel="00AF4DF8">
          <w:rPr>
            <w:rFonts w:ascii="Arial" w:hAnsi="Arial" w:cs="Arial"/>
            <w:i/>
            <w:szCs w:val="22"/>
            <w:lang w:val="fr-BE"/>
          </w:rPr>
          <w:delText>20, § 3, premier alinéa, et 20bis, §§ 2, 3 et 4</w:delText>
        </w:r>
      </w:del>
      <w:r w:rsidRPr="00D00755">
        <w:rPr>
          <w:rFonts w:ascii="Arial" w:hAnsi="Arial" w:cs="Arial"/>
          <w:i/>
          <w:szCs w:val="22"/>
          <w:lang w:val="fr-BE"/>
        </w:rPr>
        <w:t xml:space="preserve"> de la loi bancaire, aux articles 62, § 3, premier alinéa, et 62bis, §§ 2, 3 et 4 de la loi concernant les entreprises d’investissement et à l’article </w:t>
      </w:r>
      <w:r w:rsidR="001237C9">
        <w:rPr>
          <w:rFonts w:ascii="Arial" w:hAnsi="Arial" w:cs="Arial"/>
          <w:i/>
          <w:szCs w:val="22"/>
          <w:lang w:val="fr-BE"/>
        </w:rPr>
        <w:t>201</w:t>
      </w:r>
      <w:r w:rsidRPr="00D00755">
        <w:rPr>
          <w:rFonts w:ascii="Arial" w:hAnsi="Arial" w:cs="Arial"/>
          <w:i/>
          <w:szCs w:val="22"/>
          <w:lang w:val="fr-BE"/>
        </w:rPr>
        <w:t>, § 3</w:t>
      </w:r>
      <w:r w:rsidR="00614434">
        <w:rPr>
          <w:rFonts w:ascii="Arial" w:hAnsi="Arial" w:cs="Arial"/>
          <w:i/>
          <w:szCs w:val="22"/>
          <w:lang w:val="fr-BE"/>
        </w:rPr>
        <w:t>, premier alinéa</w:t>
      </w:r>
      <w:r w:rsidRPr="00D00755">
        <w:rPr>
          <w:rFonts w:ascii="Arial" w:hAnsi="Arial" w:cs="Arial"/>
          <w:i/>
          <w:szCs w:val="22"/>
          <w:lang w:val="fr-BE"/>
        </w:rPr>
        <w:t xml:space="preserve"> de la loi relative à la gestion collective de portefeuilles d’investissement », selon le cas)</w:t>
      </w:r>
      <w:r>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A22FC3" w:rsidRPr="00D37821" w:rsidRDefault="00A22FC3" w:rsidP="002D3970">
      <w:pPr>
        <w:jc w:val="both"/>
        <w:rPr>
          <w:rFonts w:ascii="Arial" w:hAnsi="Arial" w:cs="Arial"/>
          <w:szCs w:val="22"/>
          <w:lang w:val="fr-BE"/>
        </w:rPr>
      </w:pPr>
    </w:p>
    <w:p w:rsidR="00A22FC3" w:rsidRDefault="00A22FC3" w:rsidP="002D3970">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sidR="00FF21F3">
        <w:rPr>
          <w:rFonts w:ascii="Arial" w:hAnsi="Arial" w:cs="Arial"/>
          <w:szCs w:val="22"/>
          <w:lang w:val="fr-BE"/>
        </w:rPr>
        <w:t>BNB_2011_09</w:t>
      </w:r>
      <w:r w:rsidRPr="00D37821">
        <w:rPr>
          <w:rFonts w:ascii="Arial" w:hAnsi="Arial" w:cs="Arial"/>
          <w:szCs w:val="22"/>
          <w:lang w:val="fr-BE"/>
        </w:rPr>
        <w:t>:</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spacing w:before="120"/>
        <w:jc w:val="both"/>
        <w:rPr>
          <w:rFonts w:ascii="Arial" w:hAnsi="Arial" w:cs="Arial"/>
          <w:szCs w:val="22"/>
          <w:lang w:val="fr-BE"/>
        </w:rPr>
      </w:pPr>
    </w:p>
    <w:p w:rsidR="00A22FC3" w:rsidRPr="00D37821" w:rsidRDefault="00A22FC3" w:rsidP="002D3970">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Constatations relatives à la préservation des avoirs des clients:</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Autres constatations:</w:t>
      </w: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w:t>
      </w:r>
    </w:p>
    <w:p w:rsidR="00A22FC3" w:rsidRPr="00D37821" w:rsidRDefault="00A22FC3" w:rsidP="002D3970">
      <w:pPr>
        <w:pStyle w:val="Lijstalinea"/>
        <w:ind w:left="0"/>
        <w:jc w:val="both"/>
        <w:rPr>
          <w:rFonts w:ascii="Arial" w:hAnsi="Arial" w:cs="Arial"/>
          <w:szCs w:val="22"/>
          <w:lang w:val="fr-BE"/>
        </w:rPr>
      </w:pPr>
    </w:p>
    <w:p w:rsidR="00A22FC3" w:rsidRPr="00D37821" w:rsidRDefault="00A22FC3" w:rsidP="002D3970">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330694">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2D3970">
      <w:pPr>
        <w:tabs>
          <w:tab w:val="num" w:pos="540"/>
        </w:tabs>
        <w:spacing w:before="120"/>
        <w:jc w:val="both"/>
        <w:rPr>
          <w:rFonts w:ascii="Arial" w:hAnsi="Arial" w:cs="Arial"/>
          <w:szCs w:val="22"/>
          <w:lang w:val="fr-BE"/>
        </w:rPr>
      </w:pPr>
    </w:p>
    <w:p w:rsidR="00A22FC3" w:rsidRDefault="00A22FC3" w:rsidP="002D3970">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2D3970">
      <w:pPr>
        <w:jc w:val="both"/>
        <w:rPr>
          <w:rFonts w:ascii="Arial" w:hAnsi="Arial" w:cs="Arial"/>
          <w:b/>
          <w:i/>
          <w:szCs w:val="22"/>
          <w:lang w:val="fr-BE"/>
        </w:rPr>
      </w:pPr>
    </w:p>
    <w:p w:rsidR="00A22FC3" w:rsidRPr="00D37821" w:rsidRDefault="00A22FC3" w:rsidP="002D3970">
      <w:pPr>
        <w:jc w:val="both"/>
        <w:rPr>
          <w:rFonts w:ascii="Arial" w:hAnsi="Arial" w:cs="Arial"/>
          <w:szCs w:val="22"/>
          <w:lang w:val="fr-BE"/>
        </w:rPr>
      </w:pPr>
      <w:r w:rsidRPr="00D37821">
        <w:rPr>
          <w:rFonts w:ascii="Arial" w:hAnsi="Arial" w:cs="Arial"/>
          <w:szCs w:val="22"/>
          <w:lang w:val="fr-BE"/>
        </w:rPr>
        <w:t>Le présent rapport s’inscrit dans le cadre de la collabora</w:t>
      </w:r>
      <w:r>
        <w:rPr>
          <w:rFonts w:ascii="Arial" w:hAnsi="Arial" w:cs="Arial"/>
          <w:szCs w:val="22"/>
          <w:lang w:val="fr-BE"/>
        </w:rPr>
        <w:t>tion des réviseurs</w:t>
      </w:r>
      <w:r w:rsidRPr="00D37821">
        <w:rPr>
          <w:rFonts w:ascii="Arial" w:hAnsi="Arial" w:cs="Arial"/>
          <w:szCs w:val="22"/>
          <w:lang w:val="fr-BE"/>
        </w:rPr>
        <w:t xml:space="preserve"> agréés au contrôle prudentiel exercé par la </w:t>
      </w:r>
      <w:r>
        <w:rPr>
          <w:rFonts w:ascii="Arial" w:hAnsi="Arial" w:cs="Arial"/>
          <w:szCs w:val="22"/>
          <w:lang w:val="fr-BE"/>
        </w:rPr>
        <w:t>BNB</w:t>
      </w:r>
      <w:r w:rsidRPr="00D37821">
        <w:rPr>
          <w:rFonts w:ascii="Arial" w:hAnsi="Arial" w:cs="Arial"/>
          <w:szCs w:val="22"/>
          <w:lang w:val="fr-BE"/>
        </w:rPr>
        <w:t xml:space="preserve"> </w:t>
      </w:r>
      <w:ins w:id="185" w:author="Vir" w:date="2014-06-06T11:04:00Z">
        <w:r w:rsidR="00C4704B" w:rsidRPr="00F045A9">
          <w:rPr>
            <w:rFonts w:ascii="Arial" w:hAnsi="Arial" w:cs="Arial"/>
            <w:i/>
            <w:szCs w:val="22"/>
            <w:lang w:val="fr-BE"/>
          </w:rPr>
          <w:t>(à modifier selon le cas)</w:t>
        </w:r>
        <w:r w:rsidR="00C4704B">
          <w:rPr>
            <w:rFonts w:ascii="Arial" w:hAnsi="Arial" w:cs="Arial"/>
            <w:i/>
            <w:szCs w:val="22"/>
            <w:lang w:val="fr-BE"/>
          </w:rPr>
          <w:t xml:space="preserve"> </w:t>
        </w:r>
      </w:ins>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(“à la direction effective”, “au comité de direction”, “aux administrateurs” ou “au comité d’audit”,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2D3970">
      <w:pPr>
        <w:jc w:val="both"/>
        <w:rPr>
          <w:rFonts w:ascii="Arial" w:hAnsi="Arial" w:cs="Arial"/>
          <w:szCs w:val="22"/>
          <w:lang w:val="fr-BE"/>
        </w:rPr>
      </w:pPr>
    </w:p>
    <w:p w:rsidR="00A22FC3" w:rsidRPr="00D37821" w:rsidRDefault="00A22FC3" w:rsidP="002D3970">
      <w:pPr>
        <w:jc w:val="both"/>
        <w:rPr>
          <w:rFonts w:ascii="Arial" w:hAnsi="Arial" w:cs="Arial"/>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 xml:space="preserve">Nom du commissaire </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Nom du représentant, selon le cas</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t>Adresse</w:t>
      </w:r>
    </w:p>
    <w:p w:rsidR="00A22FC3" w:rsidRPr="009A36CE" w:rsidRDefault="00A22FC3" w:rsidP="002D3970">
      <w:pPr>
        <w:jc w:val="both"/>
        <w:rPr>
          <w:rFonts w:ascii="Arial" w:hAnsi="Arial" w:cs="Arial"/>
          <w:i/>
          <w:szCs w:val="22"/>
          <w:lang w:val="fr-BE"/>
        </w:rPr>
      </w:pPr>
    </w:p>
    <w:p w:rsidR="00A22FC3" w:rsidRPr="009A36CE" w:rsidRDefault="00A22FC3" w:rsidP="002D3970">
      <w:pPr>
        <w:jc w:val="both"/>
        <w:rPr>
          <w:rFonts w:ascii="Arial" w:hAnsi="Arial" w:cs="Arial"/>
          <w:i/>
          <w:szCs w:val="22"/>
          <w:lang w:val="fr-BE"/>
        </w:rPr>
      </w:pPr>
      <w:r w:rsidRPr="009A36CE">
        <w:rPr>
          <w:rFonts w:ascii="Arial" w:hAnsi="Arial" w:cs="Arial"/>
          <w:i/>
          <w:szCs w:val="22"/>
          <w:lang w:val="fr-BE"/>
        </w:rPr>
        <w:lastRenderedPageBreak/>
        <w:t>Date</w:t>
      </w:r>
    </w:p>
    <w:p w:rsidR="00FF21F3" w:rsidRPr="00FF21F3" w:rsidRDefault="00FF21F3" w:rsidP="00532BB8">
      <w:pPr>
        <w:pStyle w:val="Kop2"/>
        <w:ind w:left="567" w:hanging="567"/>
        <w:rPr>
          <w:lang w:val="fr-BE"/>
        </w:rPr>
      </w:pPr>
      <w:r>
        <w:rPr>
          <w:lang w:val="fr-BE"/>
        </w:rPr>
        <w:br w:type="page"/>
      </w:r>
      <w:bookmarkStart w:id="186" w:name="_Toc390244622"/>
      <w:r w:rsidRPr="00FF21F3">
        <w:rPr>
          <w:lang w:val="fr-BE"/>
        </w:rPr>
        <w:lastRenderedPageBreak/>
        <w:t>Succursale d’un établissement de crédit membre de l’EEE</w:t>
      </w:r>
      <w:bookmarkEnd w:id="186"/>
    </w:p>
    <w:p w:rsidR="00FF21F3" w:rsidRPr="00556324" w:rsidRDefault="00FF21F3" w:rsidP="00FF21F3">
      <w:pPr>
        <w:ind w:right="-108"/>
        <w:jc w:val="both"/>
        <w:rPr>
          <w:rFonts w:ascii="Arial" w:hAnsi="Arial" w:cs="Arial"/>
          <w:b/>
          <w:szCs w:val="22"/>
          <w:lang w:val="fr-BE"/>
        </w:rPr>
      </w:pPr>
    </w:p>
    <w:p w:rsidR="00FF21F3" w:rsidRPr="00556324" w:rsidRDefault="00FF21F3" w:rsidP="00FF21F3">
      <w:pPr>
        <w:pStyle w:val="Voetnoottekst"/>
        <w:jc w:val="both"/>
        <w:rPr>
          <w:rFonts w:ascii="Arial" w:hAnsi="Arial" w:cs="Arial"/>
          <w:b/>
          <w:i/>
          <w:sz w:val="22"/>
          <w:szCs w:val="22"/>
          <w:lang w:val="fr-BE"/>
        </w:rPr>
      </w:pPr>
      <w:r w:rsidRPr="001669FB">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du réviseur agréé  </w:t>
      </w:r>
      <w:r w:rsidRPr="001669FB">
        <w:rPr>
          <w:rFonts w:ascii="Arial" w:hAnsi="Arial" w:cs="Arial"/>
          <w:b/>
          <w:i/>
          <w:sz w:val="22"/>
          <w:szCs w:val="22"/>
          <w:lang w:val="fr-BE"/>
        </w:rPr>
        <w:t xml:space="preserve">à la </w:t>
      </w:r>
      <w:r>
        <w:rPr>
          <w:rFonts w:ascii="Arial" w:hAnsi="Arial" w:cs="Arial"/>
          <w:b/>
          <w:i/>
          <w:sz w:val="22"/>
          <w:szCs w:val="22"/>
          <w:lang w:val="fr-BE"/>
        </w:rPr>
        <w:t>BNB</w:t>
      </w:r>
      <w:r w:rsidRPr="001669FB">
        <w:rPr>
          <w:rFonts w:ascii="Arial" w:hAnsi="Arial" w:cs="Arial"/>
          <w:b/>
          <w:i/>
          <w:sz w:val="22"/>
          <w:szCs w:val="22"/>
          <w:lang w:val="fr-BE"/>
        </w:rPr>
        <w:t xml:space="preserve"> </w:t>
      </w:r>
      <w:ins w:id="187" w:author="Vir" w:date="2014-06-06T11:05:00Z">
        <w:r w:rsidR="00CD71D2" w:rsidRPr="00CD71D2">
          <w:rPr>
            <w:rFonts w:ascii="Arial" w:hAnsi="Arial" w:cs="Arial"/>
            <w:b/>
            <w:i/>
            <w:sz w:val="22"/>
            <w:szCs w:val="22"/>
            <w:lang w:val="fr-BE"/>
          </w:rPr>
          <w:t>(à modifier selon le cas)</w:t>
        </w:r>
        <w:r w:rsidR="00C4704B">
          <w:rPr>
            <w:rFonts w:ascii="Arial" w:hAnsi="Arial" w:cs="Arial"/>
            <w:i/>
            <w:sz w:val="22"/>
            <w:szCs w:val="22"/>
            <w:lang w:val="fr-BE"/>
          </w:rPr>
          <w:t xml:space="preserve"> </w:t>
        </w:r>
      </w:ins>
      <w:r w:rsidRPr="001669FB">
        <w:rPr>
          <w:rFonts w:ascii="Arial" w:hAnsi="Arial" w:cs="Arial"/>
          <w:b/>
          <w:i/>
          <w:sz w:val="22"/>
          <w:szCs w:val="22"/>
          <w:lang w:val="fr-BE"/>
        </w:rPr>
        <w:t xml:space="preserve">établi conformément aux dispositions de l'article </w:t>
      </w:r>
      <w:ins w:id="188" w:author="Vir" w:date="2014-06-05T11:24:00Z">
        <w:r w:rsidR="00AF4DF8">
          <w:rPr>
            <w:rFonts w:ascii="Arial" w:hAnsi="Arial" w:cs="Arial"/>
            <w:b/>
            <w:i/>
            <w:sz w:val="22"/>
            <w:szCs w:val="22"/>
            <w:lang w:val="fr-BE"/>
          </w:rPr>
          <w:t>326</w:t>
        </w:r>
      </w:ins>
      <w:del w:id="189" w:author="Vir" w:date="2014-06-05T11:24:00Z">
        <w:r w:rsidRPr="001669FB" w:rsidDel="00AF4DF8">
          <w:rPr>
            <w:rFonts w:ascii="Arial" w:hAnsi="Arial" w:cs="Arial"/>
            <w:b/>
            <w:i/>
            <w:sz w:val="22"/>
            <w:szCs w:val="22"/>
            <w:lang w:val="fr-BE"/>
          </w:rPr>
          <w:delText>74</w:delText>
        </w:r>
      </w:del>
      <w:r w:rsidRPr="001669FB">
        <w:rPr>
          <w:rFonts w:ascii="Arial" w:hAnsi="Arial" w:cs="Arial"/>
          <w:b/>
          <w:i/>
          <w:sz w:val="22"/>
          <w:szCs w:val="22"/>
          <w:lang w:val="fr-BE"/>
        </w:rPr>
        <w:t>, § 2, premier alinéa, 1° de</w:t>
      </w:r>
      <w:r w:rsidRPr="007B3B86">
        <w:rPr>
          <w:rFonts w:ascii="Arial" w:hAnsi="Arial" w:cs="Arial"/>
          <w:b/>
          <w:i/>
          <w:sz w:val="22"/>
          <w:szCs w:val="22"/>
          <w:lang w:val="fr-BE"/>
        </w:rPr>
        <w:t> </w:t>
      </w:r>
      <w:r w:rsidRPr="001669FB">
        <w:rPr>
          <w:rFonts w:ascii="Arial" w:hAnsi="Arial" w:cs="Arial"/>
          <w:b/>
          <w:i/>
          <w:sz w:val="22"/>
          <w:szCs w:val="22"/>
          <w:lang w:val="fr-BE"/>
        </w:rPr>
        <w:t>la loi</w:t>
      </w:r>
      <w:r w:rsidRPr="007B3B86">
        <w:rPr>
          <w:rFonts w:ascii="Arial" w:hAnsi="Arial" w:cs="Arial"/>
          <w:b/>
          <w:i/>
          <w:sz w:val="22"/>
          <w:szCs w:val="22"/>
          <w:lang w:val="fr-BE"/>
        </w:rPr>
        <w:t> </w:t>
      </w:r>
      <w:r w:rsidRPr="001669FB">
        <w:rPr>
          <w:rFonts w:ascii="Arial" w:hAnsi="Arial" w:cs="Arial"/>
          <w:b/>
          <w:i/>
          <w:sz w:val="22"/>
          <w:szCs w:val="22"/>
          <w:lang w:val="fr-BE"/>
        </w:rPr>
        <w:t xml:space="preserve"> du </w:t>
      </w:r>
      <w:ins w:id="190" w:author="Vir" w:date="2014-06-05T11:24:00Z">
        <w:r w:rsidR="00AF4DF8">
          <w:rPr>
            <w:rFonts w:ascii="Arial" w:hAnsi="Arial" w:cs="Arial"/>
            <w:b/>
            <w:i/>
            <w:sz w:val="22"/>
            <w:szCs w:val="22"/>
            <w:lang w:val="fr-BE"/>
          </w:rPr>
          <w:t>25 avril 2014</w:t>
        </w:r>
      </w:ins>
      <w:del w:id="191" w:author="Vir" w:date="2014-06-05T11:24:00Z">
        <w:r w:rsidRPr="001669FB" w:rsidDel="00AF4DF8">
          <w:rPr>
            <w:rFonts w:ascii="Arial" w:hAnsi="Arial" w:cs="Arial"/>
            <w:b/>
            <w:i/>
            <w:sz w:val="22"/>
            <w:szCs w:val="22"/>
            <w:lang w:val="fr-BE"/>
          </w:rPr>
          <w:delText>22 mars 1993</w:delText>
        </w:r>
      </w:del>
      <w:r w:rsidRPr="001669FB">
        <w:rPr>
          <w:rFonts w:ascii="Arial" w:hAnsi="Arial" w:cs="Arial"/>
          <w:b/>
          <w:i/>
          <w:sz w:val="22"/>
          <w:szCs w:val="22"/>
          <w:lang w:val="fr-BE"/>
        </w:rPr>
        <w:t xml:space="preserve"> concernant les mesures de contrôle interne prises par (identification de l</w:t>
      </w:r>
      <w:r w:rsidRPr="007B3B86">
        <w:rPr>
          <w:rFonts w:ascii="Arial" w:hAnsi="Arial" w:cs="Arial"/>
          <w:b/>
          <w:i/>
          <w:sz w:val="22"/>
          <w:szCs w:val="22"/>
          <w:lang w:val="fr-BE"/>
        </w:rPr>
        <w:t>’</w:t>
      </w:r>
      <w:r w:rsidRPr="001669FB">
        <w:rPr>
          <w:rFonts w:ascii="Arial" w:hAnsi="Arial" w:cs="Arial"/>
          <w:b/>
          <w:i/>
          <w:sz w:val="22"/>
          <w:szCs w:val="22"/>
          <w:lang w:val="fr-BE"/>
        </w:rPr>
        <w:t>entité)</w:t>
      </w:r>
    </w:p>
    <w:p w:rsidR="00FF21F3" w:rsidRPr="00556324" w:rsidRDefault="00FF21F3" w:rsidP="00FF21F3">
      <w:pPr>
        <w:rPr>
          <w:rFonts w:ascii="Arial" w:hAnsi="Arial" w:cs="Arial"/>
          <w:b/>
          <w:szCs w:val="22"/>
          <w:lang w:val="fr-BE"/>
        </w:rPr>
      </w:pPr>
    </w:p>
    <w:p w:rsidR="00FF21F3" w:rsidRPr="00556324" w:rsidRDefault="00FF21F3" w:rsidP="00FF21F3">
      <w:pPr>
        <w:rPr>
          <w:rFonts w:ascii="Arial" w:hAnsi="Arial" w:cs="Arial"/>
          <w:b/>
          <w:szCs w:val="22"/>
          <w:lang w:val="fr-FR"/>
        </w:rPr>
      </w:pPr>
    </w:p>
    <w:p w:rsidR="00FF21F3" w:rsidRPr="00556324" w:rsidRDefault="00FF21F3" w:rsidP="00FF21F3">
      <w:pPr>
        <w:rPr>
          <w:rFonts w:ascii="Arial" w:hAnsi="Arial" w:cs="Arial"/>
          <w:b/>
          <w:szCs w:val="22"/>
          <w:lang w:val="fr-FR"/>
        </w:rPr>
      </w:pPr>
    </w:p>
    <w:p w:rsidR="00FF21F3" w:rsidRPr="00556324" w:rsidRDefault="00FF21F3" w:rsidP="00FF21F3">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  </w:t>
      </w:r>
    </w:p>
    <w:p w:rsidR="00FF21F3" w:rsidRPr="00556324" w:rsidRDefault="00FF21F3" w:rsidP="00FF21F3">
      <w:pPr>
        <w:rPr>
          <w:rFonts w:ascii="Arial" w:hAnsi="Arial" w:cs="Arial"/>
          <w:b/>
          <w:i/>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Mission</w:t>
      </w:r>
    </w:p>
    <w:p w:rsidR="00FF21F3" w:rsidRPr="00556324" w:rsidRDefault="00FF21F3" w:rsidP="00FF21F3">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ensemble des mesures de contrôle interne prises en vue du respect des lois, arrêtés et règlements applicables et dont le contrôle du respect relève de la compétence de la</w:t>
      </w:r>
      <w:r w:rsidR="00751054">
        <w:rPr>
          <w:rFonts w:ascii="Arial" w:hAnsi="Arial" w:cs="Arial"/>
          <w:szCs w:val="22"/>
          <w:lang w:val="fr-BE"/>
        </w:rPr>
        <w:t xml:space="preserve"> BNB</w:t>
      </w:r>
      <w:ins w:id="192" w:author="Vir" w:date="2014-06-06T11:05:00Z">
        <w:r w:rsidR="00C4704B">
          <w:rPr>
            <w:rFonts w:ascii="Arial" w:hAnsi="Arial" w:cs="Arial"/>
            <w:szCs w:val="22"/>
            <w:lang w:val="fr-BE"/>
          </w:rPr>
          <w:t xml:space="preserve"> </w:t>
        </w:r>
        <w:r w:rsidR="00C4704B" w:rsidRPr="00F045A9">
          <w:rPr>
            <w:rFonts w:ascii="Arial" w:hAnsi="Arial" w:cs="Arial"/>
            <w:i/>
            <w:szCs w:val="22"/>
            <w:lang w:val="fr-BE"/>
          </w:rPr>
          <w:t>(à modifier selon le cas)</w:t>
        </w:r>
      </w:ins>
      <w:r w:rsidR="00751054">
        <w:rPr>
          <w:rFonts w:ascii="Arial" w:hAnsi="Arial" w:cs="Arial"/>
          <w:szCs w:val="22"/>
          <w:lang w:val="fr-BE"/>
        </w:rPr>
        <w:t>.</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00751054">
        <w:rPr>
          <w:rFonts w:ascii="Arial" w:hAnsi="Arial" w:cs="Arial"/>
          <w:szCs w:val="22"/>
          <w:lang w:val="fr-BE"/>
        </w:rPr>
        <w:t xml:space="preserve">article </w:t>
      </w:r>
      <w:ins w:id="193" w:author="Vir" w:date="2014-06-05T11:25:00Z">
        <w:r w:rsidR="00AF4DF8">
          <w:rPr>
            <w:rFonts w:ascii="Arial" w:hAnsi="Arial" w:cs="Arial"/>
            <w:szCs w:val="22"/>
            <w:lang w:val="fr-BE"/>
          </w:rPr>
          <w:t>326</w:t>
        </w:r>
      </w:ins>
      <w:del w:id="194" w:author="Vir" w:date="2014-06-05T11:25:00Z">
        <w:r w:rsidR="00751054" w:rsidDel="00AF4DF8">
          <w:rPr>
            <w:rFonts w:ascii="Arial" w:hAnsi="Arial" w:cs="Arial"/>
            <w:szCs w:val="22"/>
            <w:lang w:val="fr-BE"/>
          </w:rPr>
          <w:delText>74</w:delText>
        </w:r>
      </w:del>
      <w:r w:rsidR="00751054">
        <w:rPr>
          <w:rFonts w:ascii="Arial" w:hAnsi="Arial" w:cs="Arial"/>
          <w:szCs w:val="22"/>
          <w:lang w:val="fr-BE"/>
        </w:rPr>
        <w:t>, § 2, premier alinéa</w:t>
      </w:r>
      <w:ins w:id="195" w:author="Vir" w:date="2014-06-05T11:25:00Z">
        <w:r w:rsidR="00AF4DF8">
          <w:rPr>
            <w:rFonts w:ascii="Arial" w:hAnsi="Arial" w:cs="Arial"/>
            <w:szCs w:val="22"/>
            <w:lang w:val="fr-BE"/>
          </w:rPr>
          <w:t>, 1°</w:t>
        </w:r>
      </w:ins>
      <w:r w:rsidRPr="001669FB">
        <w:rPr>
          <w:rFonts w:ascii="Arial" w:hAnsi="Arial" w:cs="Arial"/>
          <w:szCs w:val="22"/>
          <w:lang w:val="fr-BE"/>
        </w:rPr>
        <w:t xml:space="preserve"> de</w:t>
      </w:r>
      <w:r w:rsidR="00C60E71">
        <w:rPr>
          <w:rFonts w:ascii="Arial" w:hAnsi="Arial" w:cs="Arial"/>
          <w:szCs w:val="22"/>
          <w:lang w:val="fr-BE"/>
        </w:rPr>
        <w:t xml:space="preserve"> la loi</w:t>
      </w:r>
      <w:r w:rsidR="005060F5">
        <w:rPr>
          <w:rFonts w:ascii="Arial" w:hAnsi="Arial" w:cs="Arial"/>
          <w:szCs w:val="22"/>
          <w:lang w:val="fr-BE"/>
        </w:rPr>
        <w:t xml:space="preserve"> du </w:t>
      </w:r>
      <w:ins w:id="196" w:author="Vir" w:date="2014-06-05T11:25:00Z">
        <w:r w:rsidR="00AF4DF8">
          <w:rPr>
            <w:rFonts w:ascii="Arial" w:hAnsi="Arial" w:cs="Arial"/>
            <w:szCs w:val="22"/>
            <w:lang w:val="fr-BE"/>
          </w:rPr>
          <w:t>25 avril 2014</w:t>
        </w:r>
      </w:ins>
      <w:del w:id="197" w:author="Vir" w:date="2014-06-05T11:25:00Z">
        <w:r w:rsidR="005060F5" w:rsidDel="00AF4DF8">
          <w:rPr>
            <w:rFonts w:ascii="Arial" w:hAnsi="Arial" w:cs="Arial"/>
            <w:szCs w:val="22"/>
            <w:lang w:val="fr-BE"/>
          </w:rPr>
          <w:delText>22 mars 1993</w:delText>
        </w:r>
      </w:del>
      <w:r w:rsidR="005060F5">
        <w:rPr>
          <w:rFonts w:ascii="Arial" w:hAnsi="Arial" w:cs="Arial"/>
          <w:szCs w:val="22"/>
          <w:lang w:val="fr-BE"/>
        </w:rPr>
        <w:t xml:space="preserve"> (la loi</w:t>
      </w:r>
      <w:r w:rsidR="00C60E71">
        <w:rPr>
          <w:rFonts w:ascii="Arial" w:hAnsi="Arial" w:cs="Arial"/>
          <w:szCs w:val="22"/>
          <w:lang w:val="fr-BE"/>
        </w:rPr>
        <w:t xml:space="preserve"> bancaire</w:t>
      </w:r>
      <w:r w:rsidR="005060F5">
        <w:rPr>
          <w:rFonts w:ascii="Arial" w:hAnsi="Arial" w:cs="Arial"/>
          <w:szCs w:val="22"/>
          <w:lang w:val="fr-BE"/>
        </w:rPr>
        <w:t>)</w:t>
      </w:r>
      <w:r w:rsidR="00751054">
        <w:rPr>
          <w:rFonts w:ascii="Arial" w:hAnsi="Arial" w:cs="Arial"/>
          <w:szCs w:val="22"/>
          <w:lang w:val="fr-BE"/>
        </w:rPr>
        <w:t>.</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FF21F3" w:rsidRPr="00556324" w:rsidRDefault="00FF21F3" w:rsidP="00FF21F3">
      <w:pPr>
        <w:jc w:val="both"/>
        <w:rPr>
          <w:rFonts w:ascii="Arial" w:hAnsi="Arial" w:cs="Arial"/>
          <w:i/>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751054">
        <w:rPr>
          <w:rFonts w:ascii="Arial" w:hAnsi="Arial" w:cs="Arial"/>
          <w:szCs w:val="22"/>
          <w:lang w:val="fr-BE"/>
        </w:rPr>
        <w:t xml:space="preserve"> BNB.</w:t>
      </w:r>
    </w:p>
    <w:p w:rsidR="00C87F24" w:rsidRPr="00556324" w:rsidRDefault="00C87F24" w:rsidP="00FF21F3">
      <w:pPr>
        <w:jc w:val="both"/>
        <w:rPr>
          <w:rFonts w:ascii="Arial" w:hAnsi="Arial" w:cs="Arial"/>
          <w:szCs w:val="22"/>
          <w:lang w:val="fr-BE"/>
        </w:rPr>
      </w:pPr>
    </w:p>
    <w:p w:rsidR="00C87F24" w:rsidRDefault="00C87F24" w:rsidP="00C87F24">
      <w:pPr>
        <w:jc w:val="both"/>
        <w:rPr>
          <w:rFonts w:ascii="Arial" w:hAnsi="Arial" w:cs="Arial"/>
          <w:szCs w:val="22"/>
          <w:lang w:val="fr-BE"/>
        </w:rPr>
      </w:pPr>
      <w:r w:rsidRPr="00A97454">
        <w:rPr>
          <w:rFonts w:ascii="Arial" w:hAnsi="Arial" w:cs="Arial"/>
          <w:szCs w:val="22"/>
          <w:lang w:val="fr-BE"/>
        </w:rPr>
        <w:t xml:space="preserve">Conformément aux </w:t>
      </w:r>
      <w:r>
        <w:rPr>
          <w:rFonts w:ascii="Arial" w:hAnsi="Arial" w:cs="Arial"/>
          <w:szCs w:val="22"/>
          <w:lang w:val="fr-BE"/>
        </w:rPr>
        <w:t xml:space="preserve">dispositions de l’article </w:t>
      </w:r>
      <w:ins w:id="198" w:author="Vir" w:date="2014-06-05T11:25:00Z">
        <w:r w:rsidR="00AF4DF8">
          <w:rPr>
            <w:rFonts w:ascii="Arial" w:hAnsi="Arial" w:cs="Arial"/>
            <w:szCs w:val="22"/>
            <w:lang w:val="fr-BE"/>
          </w:rPr>
          <w:t>316</w:t>
        </w:r>
      </w:ins>
      <w:del w:id="199" w:author="Vir" w:date="2014-06-05T11:25:00Z">
        <w:r w:rsidDel="00AF4DF8">
          <w:rPr>
            <w:rFonts w:ascii="Arial" w:hAnsi="Arial" w:cs="Arial"/>
            <w:szCs w:val="22"/>
            <w:lang w:val="fr-BE"/>
          </w:rPr>
          <w:delText>70bis</w:delText>
        </w:r>
      </w:del>
      <w:r>
        <w:rPr>
          <w:rFonts w:ascii="Arial" w:hAnsi="Arial" w:cs="Arial"/>
          <w:szCs w:val="22"/>
          <w:lang w:val="fr-BE"/>
        </w:rPr>
        <w:t xml:space="preserve"> de la loi bancaire, les dirigeants doivent</w:t>
      </w:r>
      <w:r w:rsidR="00BC2562">
        <w:rPr>
          <w:rFonts w:ascii="Arial" w:hAnsi="Arial" w:cs="Arial"/>
          <w:szCs w:val="22"/>
          <w:lang w:val="fr-BE"/>
        </w:rPr>
        <w:t xml:space="preserve"> faire rapport à la BNB </w:t>
      </w:r>
      <w:ins w:id="200" w:author="Vir" w:date="2014-06-06T11:06:00Z">
        <w:r w:rsidR="00C4704B" w:rsidRPr="00F045A9">
          <w:rPr>
            <w:rFonts w:ascii="Arial" w:hAnsi="Arial" w:cs="Arial"/>
            <w:i/>
            <w:szCs w:val="22"/>
            <w:lang w:val="fr-BE"/>
          </w:rPr>
          <w:t>(à modifier selon le cas)</w:t>
        </w:r>
        <w:r w:rsidR="00C4704B">
          <w:rPr>
            <w:rFonts w:ascii="Arial" w:hAnsi="Arial" w:cs="Arial"/>
            <w:i/>
            <w:szCs w:val="22"/>
            <w:lang w:val="fr-BE"/>
          </w:rPr>
          <w:t xml:space="preserve"> </w:t>
        </w:r>
      </w:ins>
      <w:r w:rsidR="00BC2562">
        <w:rPr>
          <w:rFonts w:ascii="Arial" w:hAnsi="Arial" w:cs="Arial"/>
          <w:szCs w:val="22"/>
          <w:lang w:val="fr-BE"/>
        </w:rPr>
        <w:t>et au ré</w:t>
      </w:r>
      <w:r>
        <w:rPr>
          <w:rFonts w:ascii="Arial" w:hAnsi="Arial" w:cs="Arial"/>
          <w:szCs w:val="22"/>
          <w:lang w:val="fr-BE"/>
        </w:rPr>
        <w:t>viseur agréé sur le respect des dispositions de</w:t>
      </w:r>
      <w:del w:id="201" w:author="Vir" w:date="2014-06-05T11:26:00Z">
        <w:r w:rsidDel="00AF4DF8">
          <w:rPr>
            <w:rFonts w:ascii="Arial" w:hAnsi="Arial" w:cs="Arial"/>
            <w:szCs w:val="22"/>
            <w:lang w:val="fr-BE"/>
          </w:rPr>
          <w:delText>s</w:delText>
        </w:r>
      </w:del>
      <w:r>
        <w:rPr>
          <w:rFonts w:ascii="Arial" w:hAnsi="Arial" w:cs="Arial"/>
          <w:szCs w:val="22"/>
          <w:lang w:val="fr-BE"/>
        </w:rPr>
        <w:t xml:space="preserve"> </w:t>
      </w:r>
      <w:ins w:id="202" w:author="Vir" w:date="2014-06-05T11:26:00Z">
        <w:r w:rsidR="00AF4DF8">
          <w:rPr>
            <w:rFonts w:ascii="Arial" w:hAnsi="Arial" w:cs="Arial"/>
            <w:szCs w:val="22"/>
            <w:lang w:val="fr-BE"/>
          </w:rPr>
          <w:t>l’</w:t>
        </w:r>
      </w:ins>
      <w:r>
        <w:rPr>
          <w:rFonts w:ascii="Arial" w:hAnsi="Arial" w:cs="Arial"/>
          <w:szCs w:val="22"/>
          <w:lang w:val="fr-BE"/>
        </w:rPr>
        <w:t>article</w:t>
      </w:r>
      <w:del w:id="203" w:author="Vir" w:date="2014-06-05T11:26:00Z">
        <w:r w:rsidDel="00AF4DF8">
          <w:rPr>
            <w:rFonts w:ascii="Arial" w:hAnsi="Arial" w:cs="Arial"/>
            <w:szCs w:val="22"/>
            <w:lang w:val="fr-BE"/>
          </w:rPr>
          <w:delText>s</w:delText>
        </w:r>
      </w:del>
      <w:r>
        <w:rPr>
          <w:rFonts w:ascii="Arial" w:hAnsi="Arial" w:cs="Arial"/>
          <w:szCs w:val="22"/>
          <w:lang w:val="fr-BE"/>
        </w:rPr>
        <w:t xml:space="preserve"> </w:t>
      </w:r>
      <w:ins w:id="204" w:author="Vir" w:date="2014-06-05T11:26:00Z">
        <w:r w:rsidR="00AF4DF8">
          <w:rPr>
            <w:rFonts w:ascii="Arial" w:hAnsi="Arial" w:cs="Arial"/>
            <w:szCs w:val="22"/>
            <w:lang w:val="fr-BE"/>
          </w:rPr>
          <w:t>315</w:t>
        </w:r>
      </w:ins>
      <w:del w:id="205" w:author="Vir" w:date="2014-06-05T11:26:00Z">
        <w:r w:rsidDel="00AF4DF8">
          <w:rPr>
            <w:rFonts w:ascii="Arial" w:hAnsi="Arial" w:cs="Arial"/>
            <w:szCs w:val="22"/>
            <w:lang w:val="fr-BE"/>
          </w:rPr>
          <w:delText>68, 69 et 70</w:delText>
        </w:r>
      </w:del>
      <w:r>
        <w:rPr>
          <w:rFonts w:ascii="Arial" w:hAnsi="Arial" w:cs="Arial"/>
          <w:szCs w:val="22"/>
          <w:lang w:val="fr-BE"/>
        </w:rPr>
        <w:t xml:space="preserve"> </w:t>
      </w:r>
      <w:r w:rsidR="005060F5">
        <w:rPr>
          <w:rFonts w:ascii="Arial" w:hAnsi="Arial" w:cs="Arial"/>
          <w:szCs w:val="22"/>
          <w:lang w:val="fr-BE"/>
        </w:rPr>
        <w:t xml:space="preserve">de la loi bancaire </w:t>
      </w:r>
      <w:r>
        <w:rPr>
          <w:rFonts w:ascii="Arial" w:hAnsi="Arial" w:cs="Arial"/>
          <w:szCs w:val="22"/>
          <w:lang w:val="fr-BE"/>
        </w:rPr>
        <w:t>et sur les mesures ad</w:t>
      </w:r>
      <w:r w:rsidR="00C60E71">
        <w:rPr>
          <w:rFonts w:ascii="Arial" w:hAnsi="Arial" w:cs="Arial"/>
          <w:szCs w:val="22"/>
          <w:lang w:val="fr-BE"/>
        </w:rPr>
        <w:t>équates prises.</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Procédures mises en œuvre</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751054">
        <w:rPr>
          <w:rFonts w:ascii="Arial" w:hAnsi="Arial" w:cs="Arial"/>
          <w:szCs w:val="22"/>
          <w:lang w:val="fr-BE"/>
        </w:rPr>
        <w:t xml:space="preserve"> BNB</w:t>
      </w:r>
      <w:ins w:id="206" w:author="Vir" w:date="2014-06-06T11:06:00Z">
        <w:r w:rsidR="00C4704B">
          <w:rPr>
            <w:rFonts w:ascii="Arial" w:hAnsi="Arial" w:cs="Arial"/>
            <w:szCs w:val="22"/>
            <w:lang w:val="fr-BE"/>
          </w:rPr>
          <w:t xml:space="preserve"> </w:t>
        </w:r>
        <w:r w:rsidR="00C4704B" w:rsidRPr="00F045A9">
          <w:rPr>
            <w:rFonts w:ascii="Arial" w:hAnsi="Arial" w:cs="Arial"/>
            <w:i/>
            <w:szCs w:val="22"/>
            <w:lang w:val="fr-BE"/>
          </w:rPr>
          <w:t>(à modifier selon le cas)</w:t>
        </w:r>
      </w:ins>
      <w:r w:rsidR="00751054">
        <w:rPr>
          <w:rFonts w:ascii="Arial" w:hAnsi="Arial" w:cs="Arial"/>
          <w:szCs w:val="22"/>
          <w:lang w:val="fr-BE"/>
        </w:rPr>
        <w:t xml:space="preserve">, </w:t>
      </w:r>
      <w:r w:rsidRPr="001669FB">
        <w:rPr>
          <w:rFonts w:ascii="Arial" w:hAnsi="Arial" w:cs="Arial"/>
          <w:szCs w:val="22"/>
          <w:lang w:val="fr-BE"/>
        </w:rPr>
        <w:t>et de communiquer nos constatations à la</w:t>
      </w:r>
      <w:r w:rsidR="00751054">
        <w:rPr>
          <w:rFonts w:ascii="Arial" w:hAnsi="Arial" w:cs="Arial"/>
          <w:szCs w:val="22"/>
          <w:lang w:val="fr-BE"/>
        </w:rPr>
        <w:t xml:space="preserve"> BNB</w:t>
      </w:r>
      <w:ins w:id="207" w:author="Vir" w:date="2014-06-06T11:07:00Z">
        <w:r w:rsidR="00C4704B">
          <w:rPr>
            <w:rFonts w:ascii="Arial" w:hAnsi="Arial" w:cs="Arial"/>
            <w:szCs w:val="22"/>
            <w:lang w:val="fr-BE"/>
          </w:rPr>
          <w:t xml:space="preserve"> </w:t>
        </w:r>
      </w:ins>
      <w:ins w:id="208" w:author="Vir" w:date="2014-06-06T11:06:00Z">
        <w:r w:rsidR="00C4704B" w:rsidRPr="00F045A9">
          <w:rPr>
            <w:rFonts w:ascii="Arial" w:hAnsi="Arial" w:cs="Arial"/>
            <w:i/>
            <w:szCs w:val="22"/>
            <w:lang w:val="fr-BE"/>
          </w:rPr>
          <w:t>(à modifier selon le cas)</w:t>
        </w:r>
      </w:ins>
      <w:r w:rsidR="00751054">
        <w:rPr>
          <w:rFonts w:ascii="Arial" w:hAnsi="Arial" w:cs="Arial"/>
          <w:szCs w:val="22"/>
          <w:lang w:val="fr-BE"/>
        </w:rPr>
        <w:t>.</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w:t>
      </w:r>
      <w:r w:rsidR="00751054">
        <w:rPr>
          <w:rFonts w:ascii="Arial" w:hAnsi="Arial" w:cs="Arial"/>
          <w:szCs w:val="22"/>
          <w:lang w:val="fr-BE"/>
        </w:rPr>
        <w:t>a BNB aux</w:t>
      </w:r>
      <w:r w:rsidRPr="001669FB">
        <w:rPr>
          <w:rFonts w:ascii="Arial" w:hAnsi="Arial" w:cs="Arial"/>
          <w:szCs w:val="22"/>
          <w:lang w:val="fr-BE"/>
        </w:rPr>
        <w:t xml:space="preserve"> commissaires agréés.</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 xml:space="preserve">article </w:t>
      </w:r>
      <w:ins w:id="209" w:author="Vir" w:date="2014-06-05T11:27:00Z">
        <w:r w:rsidR="00AF4DF8">
          <w:rPr>
            <w:rFonts w:ascii="Arial" w:hAnsi="Arial" w:cs="Arial"/>
            <w:szCs w:val="22"/>
            <w:lang w:val="fr-BE"/>
          </w:rPr>
          <w:t>326, § 3</w:t>
        </w:r>
      </w:ins>
      <w:del w:id="210" w:author="Vir" w:date="2014-06-05T11:27:00Z">
        <w:r w:rsidR="00614434" w:rsidDel="00AF4DF8">
          <w:rPr>
            <w:rFonts w:ascii="Arial" w:hAnsi="Arial" w:cs="Arial"/>
            <w:szCs w:val="22"/>
            <w:lang w:val="fr-BE"/>
          </w:rPr>
          <w:delText>72, 3°</w:delText>
        </w:r>
      </w:del>
      <w:r w:rsidR="00C60E71">
        <w:rPr>
          <w:rFonts w:ascii="Arial" w:hAnsi="Arial" w:cs="Arial"/>
          <w:szCs w:val="22"/>
          <w:lang w:val="fr-BE"/>
        </w:rPr>
        <w:t xml:space="preserve"> de la loi bancaire</w:t>
      </w:r>
      <w:r w:rsidR="00751054">
        <w:rPr>
          <w:rFonts w:ascii="Arial" w:hAnsi="Arial" w:cs="Arial"/>
          <w:szCs w:val="22"/>
          <w:lang w:val="fr-BE"/>
        </w:rPr>
        <w:t xml:space="preserve"> </w:t>
      </w:r>
      <w:r w:rsidRPr="001669FB">
        <w:rPr>
          <w:rFonts w:ascii="Arial" w:hAnsi="Arial" w:cs="Arial"/>
          <w:szCs w:val="22"/>
          <w:lang w:val="fr-BE"/>
        </w:rPr>
        <w:t xml:space="preserve">et de son système de contrôle interne, en particulier de son système de contrôle interne sur le processus de reporting financier.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lastRenderedPageBreak/>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751054">
        <w:rPr>
          <w:rFonts w:ascii="Arial" w:hAnsi="Arial" w:cs="Arial"/>
          <w:szCs w:val="22"/>
          <w:lang w:val="fr-BE"/>
        </w:rPr>
        <w:t xml:space="preserve"> et aux instructions de la BNB</w:t>
      </w:r>
      <w:r w:rsidRPr="001669FB">
        <w:rPr>
          <w:rFonts w:ascii="Arial" w:hAnsi="Arial" w:cs="Arial"/>
          <w:szCs w:val="22"/>
          <w:lang w:val="fr-BE"/>
        </w:rPr>
        <w:t>:</w:t>
      </w: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00751054">
        <w:rPr>
          <w:rFonts w:ascii="Arial" w:hAnsi="Arial" w:cs="Arial"/>
          <w:szCs w:val="22"/>
          <w:lang w:val="fr-BE"/>
        </w:rPr>
        <w:t>et la norme spécifique du 8 octobre 2010</w:t>
      </w:r>
      <w:r w:rsidRPr="001669FB">
        <w:rPr>
          <w:rFonts w:ascii="Arial" w:hAnsi="Arial" w:cs="Arial"/>
          <w:szCs w:val="22"/>
          <w:lang w:val="fr-BE"/>
        </w:rPr>
        <w:t>;</w:t>
      </w:r>
    </w:p>
    <w:p w:rsidR="00FF21F3" w:rsidRPr="00556324" w:rsidRDefault="00FF21F3" w:rsidP="00A006E5">
      <w:pPr>
        <w:pStyle w:val="Lijstalinea"/>
        <w:tabs>
          <w:tab w:val="num" w:pos="720"/>
        </w:tabs>
        <w:ind w:left="0"/>
        <w:jc w:val="both"/>
        <w:rPr>
          <w:rFonts w:ascii="Arial" w:hAnsi="Arial" w:cs="Arial"/>
          <w:szCs w:val="22"/>
          <w:lang w:val="fr-BE"/>
        </w:rPr>
      </w:pPr>
    </w:p>
    <w:p w:rsidR="00FF21F3"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A006E5">
        <w:rPr>
          <w:rFonts w:ascii="Arial" w:hAnsi="Arial" w:cs="Arial"/>
          <w:szCs w:val="22"/>
          <w:lang w:val="fr-BE"/>
        </w:rPr>
        <w:t xml:space="preserve"> BNB</w:t>
      </w:r>
      <w:ins w:id="211" w:author="Vir" w:date="2014-06-06T11:07:00Z">
        <w:r w:rsidR="00C4704B" w:rsidRPr="00F045A9">
          <w:rPr>
            <w:rFonts w:ascii="Arial" w:hAnsi="Arial" w:cs="Arial"/>
            <w:i/>
            <w:szCs w:val="22"/>
            <w:lang w:val="fr-BE"/>
          </w:rPr>
          <w:t>(à modifier selon le cas)</w:t>
        </w:r>
      </w:ins>
      <w:r w:rsidR="00A006E5">
        <w:rPr>
          <w:rFonts w:ascii="Arial" w:hAnsi="Arial" w:cs="Arial"/>
          <w:szCs w:val="22"/>
          <w:lang w:val="fr-BE"/>
        </w:rPr>
        <w:t>;</w:t>
      </w:r>
    </w:p>
    <w:p w:rsidR="00A006E5" w:rsidRPr="00556324" w:rsidRDefault="00A006E5" w:rsidP="00A006E5">
      <w:pPr>
        <w:pStyle w:val="Lijstalinea"/>
        <w:spacing w:before="120" w:after="120" w:line="240" w:lineRule="auto"/>
        <w:ind w:left="720"/>
        <w:contextualSpacing/>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A006E5">
        <w:rPr>
          <w:rFonts w:ascii="Arial" w:hAnsi="Arial" w:cs="Arial"/>
          <w:szCs w:val="22"/>
          <w:lang w:val="fr-BE"/>
        </w:rPr>
        <w:t>examen des procès-verbaux des réunions de la direction effective</w:t>
      </w:r>
      <w:r w:rsidRPr="001669FB">
        <w:rPr>
          <w:rFonts w:ascii="Arial" w:hAnsi="Arial" w:cs="Arial"/>
          <w:i/>
          <w:szCs w:val="22"/>
          <w:lang w:val="fr-BE"/>
        </w:rPr>
        <w:t xml:space="preserve"> (le cas échéant le comité de direction)</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A006E5">
        <w:rPr>
          <w:rFonts w:ascii="Arial" w:hAnsi="Arial" w:cs="Arial"/>
          <w:szCs w:val="22"/>
          <w:lang w:val="fr-BE"/>
        </w:rPr>
        <w:t xml:space="preserve"> BNB</w:t>
      </w:r>
      <w:ins w:id="212" w:author="Vir" w:date="2014-06-06T11:08:00Z">
        <w:r w:rsidR="00C4704B">
          <w:rPr>
            <w:rFonts w:ascii="Arial" w:hAnsi="Arial" w:cs="Arial"/>
            <w:szCs w:val="22"/>
            <w:lang w:val="fr-BE"/>
          </w:rPr>
          <w:t xml:space="preserve"> </w:t>
        </w:r>
      </w:ins>
      <w:ins w:id="213" w:author="Vir" w:date="2014-06-06T11:07:00Z">
        <w:r w:rsidR="00C4704B" w:rsidRPr="00F045A9">
          <w:rPr>
            <w:rFonts w:ascii="Arial" w:hAnsi="Arial" w:cs="Arial"/>
            <w:i/>
            <w:szCs w:val="22"/>
            <w:lang w:val="fr-BE"/>
          </w:rPr>
          <w:t>(à modifier selon le cas)</w:t>
        </w:r>
      </w:ins>
      <w:r w:rsidR="00A006E5">
        <w:rPr>
          <w:rFonts w:ascii="Arial" w:hAnsi="Arial" w:cs="Arial"/>
          <w:szCs w:val="22"/>
          <w:lang w:val="fr-BE"/>
        </w:rPr>
        <w:t> ;</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Default="00FF21F3" w:rsidP="00FF21F3">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A006E5">
        <w:rPr>
          <w:rFonts w:ascii="Arial" w:hAnsi="Arial" w:cs="Arial"/>
          <w:i/>
          <w:szCs w:val="22"/>
          <w:lang w:val="fr-BE"/>
        </w:rPr>
        <w:t xml:space="preserve"> </w:t>
      </w:r>
      <w:r w:rsidR="00A006E5" w:rsidRPr="00A006E5">
        <w:rPr>
          <w:rFonts w:ascii="Arial" w:hAnsi="Arial" w:cs="Arial"/>
          <w:szCs w:val="22"/>
          <w:lang w:val="fr-BE"/>
        </w:rPr>
        <w:t>BNB</w:t>
      </w:r>
      <w:r w:rsidR="00A006E5">
        <w:rPr>
          <w:rFonts w:ascii="Arial" w:hAnsi="Arial" w:cs="Arial"/>
          <w:i/>
          <w:szCs w:val="22"/>
          <w:lang w:val="fr-BE"/>
        </w:rPr>
        <w:t xml:space="preserve"> </w:t>
      </w:r>
      <w:ins w:id="214" w:author="Vir" w:date="2014-06-06T11:08:00Z">
        <w:r w:rsidR="00C4704B" w:rsidRPr="00F045A9">
          <w:rPr>
            <w:rFonts w:ascii="Arial" w:hAnsi="Arial" w:cs="Arial"/>
            <w:i/>
            <w:szCs w:val="22"/>
            <w:lang w:val="fr-BE"/>
          </w:rPr>
          <w:t>(à modifier selon le cas)</w:t>
        </w:r>
        <w:r w:rsidR="00C4704B">
          <w:rPr>
            <w:rFonts w:ascii="Arial" w:hAnsi="Arial" w:cs="Arial"/>
            <w:i/>
            <w:szCs w:val="22"/>
            <w:lang w:val="fr-BE"/>
          </w:rPr>
          <w:t xml:space="preserve"> </w:t>
        </w:r>
      </w:ins>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p>
    <w:p w:rsidR="00A006E5" w:rsidRDefault="00A006E5" w:rsidP="00A006E5">
      <w:pPr>
        <w:pStyle w:val="Lijstalinea"/>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demande et évaluation,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d</w:t>
      </w:r>
      <w:r w:rsidRPr="007B3B86">
        <w:rPr>
          <w:rFonts w:ascii="Arial" w:hAnsi="Arial" w:cs="Arial"/>
          <w:szCs w:val="22"/>
          <w:lang w:val="fr-BE"/>
        </w:rPr>
        <w:t>’</w:t>
      </w:r>
      <w:r w:rsidRPr="001669FB">
        <w:rPr>
          <w:rFonts w:ascii="Arial" w:hAnsi="Arial" w:cs="Arial"/>
          <w:szCs w:val="22"/>
          <w:lang w:val="fr-BE"/>
        </w:rPr>
        <w:t xml:space="preserve">informations sur la manière dont elle </w:t>
      </w:r>
      <w:r>
        <w:rPr>
          <w:rFonts w:ascii="Arial" w:hAnsi="Arial" w:cs="Arial"/>
          <w:szCs w:val="22"/>
          <w:lang w:val="fr-BE"/>
        </w:rPr>
        <w:t>(</w:t>
      </w:r>
      <w:r w:rsidRPr="001669FB">
        <w:rPr>
          <w:rFonts w:ascii="Arial" w:hAnsi="Arial" w:cs="Arial"/>
          <w:i/>
          <w:szCs w:val="22"/>
          <w:lang w:val="fr-BE"/>
        </w:rPr>
        <w:t xml:space="preserve">le cas échéant il) </w:t>
      </w:r>
      <w:r w:rsidRPr="001669FB">
        <w:rPr>
          <w:rFonts w:ascii="Arial" w:hAnsi="Arial" w:cs="Arial"/>
          <w:szCs w:val="22"/>
          <w:lang w:val="fr-BE"/>
        </w:rPr>
        <w:t>a procédé pour rédiger son rapport</w:t>
      </w:r>
      <w:r>
        <w:rPr>
          <w:rFonts w:ascii="Arial" w:hAnsi="Arial" w:cs="Arial"/>
          <w:szCs w:val="22"/>
          <w:lang w:val="fr-BE"/>
        </w:rPr>
        <w:t xml:space="preserve"> conformément à la circulaire BNB_2011_09</w:t>
      </w:r>
      <w:r w:rsidRPr="001669FB">
        <w:rPr>
          <w:rFonts w:ascii="Arial" w:hAnsi="Arial" w:cs="Arial"/>
          <w:szCs w:val="22"/>
          <w:lang w:val="fr-BE"/>
        </w:rPr>
        <w:t>;</w:t>
      </w:r>
    </w:p>
    <w:p w:rsidR="00A006E5" w:rsidRPr="00556324" w:rsidRDefault="00A006E5" w:rsidP="00A006E5">
      <w:pPr>
        <w:pStyle w:val="Lijstalinea"/>
        <w:tabs>
          <w:tab w:val="num" w:pos="720"/>
        </w:tabs>
        <w:ind w:left="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 xml:space="preserve">appui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rapport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à la lumière de la connaissance acquise dans le cadre de la mission de droit privé;</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Pr="00556324"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revue que le rapport établi conformément à la circulaire </w:t>
      </w:r>
      <w:r>
        <w:rPr>
          <w:rFonts w:ascii="Arial" w:hAnsi="Arial" w:cs="Arial"/>
          <w:szCs w:val="22"/>
          <w:lang w:val="fr-BE"/>
        </w:rPr>
        <w:t>NBB_2011_09</w:t>
      </w:r>
      <w:r w:rsidRPr="001669FB">
        <w:rPr>
          <w:rFonts w:ascii="Arial" w:hAnsi="Arial" w:cs="Arial"/>
          <w:szCs w:val="22"/>
          <w:lang w:val="fr-BE"/>
        </w:rPr>
        <w:t xml:space="preserve"> par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reflète la manière dont celle-ci </w:t>
      </w:r>
      <w:r w:rsidRPr="001669FB">
        <w:rPr>
          <w:rFonts w:ascii="Arial" w:hAnsi="Arial" w:cs="Arial"/>
          <w:i/>
          <w:szCs w:val="22"/>
          <w:lang w:val="fr-BE"/>
        </w:rPr>
        <w:t>(le cas échéant celui-ci)</w:t>
      </w:r>
      <w:r w:rsidRPr="001669FB">
        <w:rPr>
          <w:rFonts w:ascii="Arial" w:hAnsi="Arial" w:cs="Arial"/>
          <w:szCs w:val="22"/>
          <w:lang w:val="fr-BE"/>
        </w:rPr>
        <w:t xml:space="preserve"> a exécuté son appréciation du contrôle interne;</w:t>
      </w:r>
    </w:p>
    <w:p w:rsidR="00A006E5" w:rsidRPr="00556324" w:rsidRDefault="00A006E5" w:rsidP="00A006E5">
      <w:pPr>
        <w:pStyle w:val="Lijstalinea"/>
        <w:tabs>
          <w:tab w:val="num" w:pos="720"/>
        </w:tabs>
        <w:ind w:left="720" w:hanging="720"/>
        <w:jc w:val="both"/>
        <w:rPr>
          <w:rFonts w:ascii="Arial" w:hAnsi="Arial" w:cs="Arial"/>
          <w:szCs w:val="22"/>
          <w:lang w:val="fr-BE"/>
        </w:rPr>
      </w:pPr>
    </w:p>
    <w:p w:rsidR="00A006E5" w:rsidRDefault="00A006E5" w:rsidP="00A006E5">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revue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w:t>
      </w:r>
      <w:r>
        <w:rPr>
          <w:rFonts w:ascii="Arial" w:hAnsi="Arial" w:cs="Arial"/>
          <w:szCs w:val="22"/>
          <w:lang w:val="fr-BE"/>
        </w:rPr>
        <w:t>NBB_2011_09</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p>
    <w:p w:rsidR="00C87F24" w:rsidRDefault="00C87F24" w:rsidP="00C87F24">
      <w:pPr>
        <w:pStyle w:val="Lijstalinea"/>
        <w:rPr>
          <w:rFonts w:ascii="Arial" w:hAnsi="Arial" w:cs="Arial"/>
          <w:szCs w:val="22"/>
          <w:lang w:val="fr-BE"/>
        </w:rPr>
      </w:pPr>
    </w:p>
    <w:p w:rsidR="00FF21F3" w:rsidRPr="00C87F24" w:rsidRDefault="00FF21F3" w:rsidP="00C87F24">
      <w:pPr>
        <w:pStyle w:val="Lijstalinea"/>
        <w:numPr>
          <w:ilvl w:val="0"/>
          <w:numId w:val="11"/>
        </w:numPr>
        <w:spacing w:before="120" w:after="120" w:line="240" w:lineRule="auto"/>
        <w:ind w:hanging="720"/>
        <w:contextualSpacing/>
        <w:jc w:val="both"/>
        <w:rPr>
          <w:rFonts w:ascii="Arial" w:hAnsi="Arial" w:cs="Arial"/>
          <w:szCs w:val="22"/>
          <w:lang w:val="fr-BE"/>
        </w:rPr>
      </w:pPr>
      <w:r w:rsidRPr="00C87F24">
        <w:rPr>
          <w:rFonts w:ascii="Arial" w:hAnsi="Arial" w:cs="Arial"/>
          <w:i/>
          <w:szCs w:val="22"/>
          <w:lang w:val="fr-BE"/>
        </w:rPr>
        <w:t xml:space="preserve">[à compléter avec d'autres procédures exécutées sur base de l'appréciation professionnelle de la situation par le réviseur  agréé, en tenant compte des lois, arrêtés et règlements applicables pour lesquels </w:t>
      </w:r>
      <w:ins w:id="215" w:author="Vir" w:date="2014-06-05T12:48:00Z">
        <w:r w:rsidR="0059409F">
          <w:rPr>
            <w:rFonts w:ascii="Arial" w:hAnsi="Arial" w:cs="Arial"/>
            <w:i/>
            <w:szCs w:val="22"/>
            <w:lang w:val="fr-BE"/>
          </w:rPr>
          <w:t>l’autorité de contrôle</w:t>
        </w:r>
      </w:ins>
      <w:del w:id="216" w:author="Vir" w:date="2014-06-05T12:48:00Z">
        <w:r w:rsidRPr="00C87F24" w:rsidDel="0059409F">
          <w:rPr>
            <w:rFonts w:ascii="Arial" w:hAnsi="Arial" w:cs="Arial"/>
            <w:i/>
            <w:szCs w:val="22"/>
            <w:lang w:val="fr-BE"/>
          </w:rPr>
          <w:delText>la BNB</w:delText>
        </w:r>
      </w:del>
      <w:r w:rsidR="00732496">
        <w:rPr>
          <w:rFonts w:ascii="Arial" w:hAnsi="Arial" w:cs="Arial"/>
          <w:i/>
          <w:szCs w:val="22"/>
          <w:lang w:val="fr-BE"/>
        </w:rPr>
        <w:t xml:space="preserve"> dispose d’une compétence de surveillance] </w:t>
      </w:r>
      <w:r>
        <w:rPr>
          <w:rStyle w:val="Voetnootmarkering"/>
          <w:rFonts w:ascii="Arial" w:hAnsi="Arial"/>
          <w:i/>
          <w:szCs w:val="22"/>
          <w:lang w:val="fr-BE"/>
        </w:rPr>
        <w:footnoteReference w:id="1"/>
      </w:r>
      <w:r w:rsidRPr="00C87F24">
        <w:rPr>
          <w:rFonts w:ascii="Arial" w:hAnsi="Arial" w:cs="Arial"/>
          <w:i/>
          <w:szCs w:val="22"/>
          <w:lang w:val="fr-BE"/>
        </w:rPr>
        <w:t>.</w:t>
      </w:r>
    </w:p>
    <w:p w:rsidR="00FF21F3" w:rsidRPr="00556324" w:rsidRDefault="00FF21F3" w:rsidP="00FF21F3">
      <w:pPr>
        <w:pStyle w:val="Lijstalinea"/>
        <w:spacing w:before="120" w:after="120" w:line="240" w:lineRule="auto"/>
        <w:ind w:left="0"/>
        <w:contextualSpacing/>
        <w:jc w:val="both"/>
        <w:rPr>
          <w:rFonts w:ascii="Arial" w:hAnsi="Arial" w:cs="Arial"/>
          <w:szCs w:val="22"/>
          <w:lang w:val="fr-BE"/>
        </w:rPr>
      </w:pPr>
    </w:p>
    <w:p w:rsidR="00FF21F3" w:rsidRPr="00532BB8" w:rsidRDefault="00FF21F3" w:rsidP="00532BB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FF21F3" w:rsidRPr="00556324" w:rsidRDefault="00FF21F3" w:rsidP="00FF21F3">
      <w:pPr>
        <w:jc w:val="both"/>
        <w:rPr>
          <w:rFonts w:ascii="Arial" w:hAnsi="Arial" w:cs="Arial"/>
          <w:i/>
          <w:szCs w:val="22"/>
          <w:u w:val="single"/>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lastRenderedPageBreak/>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00C87F24">
        <w:rPr>
          <w:rFonts w:ascii="Arial" w:hAnsi="Arial" w:cs="Arial"/>
          <w:szCs w:val="22"/>
          <w:lang w:val="fr-BE"/>
        </w:rPr>
        <w:t xml:space="preserve">article </w:t>
      </w:r>
      <w:ins w:id="217" w:author="Vir" w:date="2014-06-05T11:27:00Z">
        <w:r w:rsidR="00AF4DF8">
          <w:rPr>
            <w:rFonts w:ascii="Arial" w:hAnsi="Arial" w:cs="Arial"/>
            <w:szCs w:val="22"/>
            <w:lang w:val="fr-BE"/>
          </w:rPr>
          <w:t>326, § 3</w:t>
        </w:r>
      </w:ins>
      <w:del w:id="218" w:author="Vir" w:date="2014-06-05T11:27:00Z">
        <w:r w:rsidR="00614434" w:rsidDel="00AF4DF8">
          <w:rPr>
            <w:rFonts w:ascii="Arial" w:hAnsi="Arial" w:cs="Arial"/>
            <w:szCs w:val="22"/>
            <w:lang w:val="fr-BE"/>
          </w:rPr>
          <w:delText>72, 3°</w:delText>
        </w:r>
      </w:del>
      <w:r w:rsidR="00C87F24">
        <w:rPr>
          <w:rFonts w:ascii="Arial" w:hAnsi="Arial" w:cs="Arial"/>
          <w:szCs w:val="22"/>
          <w:lang w:val="fr-BE"/>
        </w:rPr>
        <w:t xml:space="preserve"> de la loi bancaire </w:t>
      </w:r>
      <w:r w:rsidRPr="001669FB">
        <w:rPr>
          <w:rFonts w:ascii="Arial" w:hAnsi="Arial" w:cs="Arial"/>
          <w:szCs w:val="22"/>
          <w:lang w:val="fr-BE"/>
        </w:rPr>
        <w:t>et du contrôle des états périodiques, en particulier du système de contrôle interne sur le processus de reporting financier.</w:t>
      </w:r>
    </w:p>
    <w:p w:rsidR="00FF21F3" w:rsidRPr="00556324" w:rsidRDefault="00FF21F3" w:rsidP="00FF21F3">
      <w:pPr>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FF21F3" w:rsidRPr="00556324" w:rsidRDefault="00FF21F3" w:rsidP="00FF21F3">
      <w:pPr>
        <w:pStyle w:val="Lijstalinea"/>
        <w:ind w:left="54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Pr>
          <w:rFonts w:ascii="Arial" w:hAnsi="Arial" w:cs="Arial"/>
          <w:szCs w:val="22"/>
          <w:lang w:val="fr-BE"/>
        </w:rPr>
        <w:t xml:space="preserve"> BNB </w:t>
      </w:r>
      <w:ins w:id="219" w:author="Vir" w:date="2014-06-06T11:09:00Z">
        <w:r w:rsidR="00C4704B" w:rsidRPr="00F045A9">
          <w:rPr>
            <w:rFonts w:ascii="Arial" w:hAnsi="Arial" w:cs="Arial"/>
            <w:i/>
            <w:szCs w:val="22"/>
            <w:lang w:val="fr-BE"/>
          </w:rPr>
          <w:t>(à modifier selon le cas)</w:t>
        </w:r>
        <w:r w:rsidR="00C4704B">
          <w:rPr>
            <w:rFonts w:ascii="Arial" w:hAnsi="Arial" w:cs="Arial"/>
            <w:i/>
            <w:szCs w:val="22"/>
            <w:lang w:val="fr-BE"/>
          </w:rPr>
          <w:t xml:space="preserve"> </w:t>
        </w:r>
      </w:ins>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p>
    <w:p w:rsidR="00FF21F3" w:rsidRPr="00556324" w:rsidRDefault="00FF21F3" w:rsidP="00FF21F3">
      <w:pPr>
        <w:pStyle w:val="Lijstalinea"/>
        <w:tabs>
          <w:tab w:val="num" w:pos="720"/>
        </w:tabs>
        <w:ind w:left="720" w:hanging="720"/>
        <w:jc w:val="both"/>
        <w:rPr>
          <w:rFonts w:ascii="Arial" w:hAnsi="Arial" w:cs="Arial"/>
          <w:i/>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FF21F3" w:rsidRPr="00556324" w:rsidRDefault="00FF21F3" w:rsidP="00FF21F3">
      <w:pPr>
        <w:pStyle w:val="Lijstalinea"/>
        <w:tabs>
          <w:tab w:val="num" w:pos="720"/>
        </w:tabs>
        <w:ind w:left="720" w:hanging="720"/>
        <w:jc w:val="both"/>
        <w:rPr>
          <w:rFonts w:ascii="Arial" w:hAnsi="Arial" w:cs="Arial"/>
          <w:szCs w:val="22"/>
          <w:lang w:val="fr-BE"/>
        </w:rPr>
      </w:pPr>
    </w:p>
    <w:p w:rsidR="00FF21F3" w:rsidRPr="00556324" w:rsidRDefault="00FF21F3" w:rsidP="00FF21F3">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Constatations</w:t>
      </w:r>
    </w:p>
    <w:p w:rsidR="00FF21F3" w:rsidRPr="00556324" w:rsidRDefault="00FF21F3" w:rsidP="00FF21F3">
      <w:pPr>
        <w:jc w:val="both"/>
        <w:rPr>
          <w:rFonts w:ascii="Arial" w:hAnsi="Arial" w:cs="Arial"/>
          <w:b/>
          <w:i/>
          <w:szCs w:val="22"/>
          <w:lang w:val="fr-BE"/>
        </w:rPr>
      </w:pPr>
    </w:p>
    <w:p w:rsidR="00FF21F3" w:rsidRPr="00556324" w:rsidRDefault="00FF21F3" w:rsidP="00FF21F3">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Pr>
          <w:rFonts w:ascii="Arial" w:hAnsi="Arial" w:cs="Arial"/>
          <w:szCs w:val="22"/>
          <w:lang w:val="fr-BE"/>
        </w:rPr>
        <w:t xml:space="preserve"> </w:t>
      </w:r>
      <w:r w:rsidR="00C87F24" w:rsidRPr="00C87F24">
        <w:rPr>
          <w:rFonts w:ascii="Arial" w:hAnsi="Arial" w:cs="Arial"/>
          <w:szCs w:val="22"/>
          <w:lang w:val="fr-BE"/>
        </w:rPr>
        <w:t>BNB</w:t>
      </w:r>
      <w:ins w:id="220" w:author="Vir" w:date="2014-06-06T11:09:00Z">
        <w:r w:rsidR="00C4704B">
          <w:rPr>
            <w:rFonts w:ascii="Arial" w:hAnsi="Arial" w:cs="Arial"/>
            <w:szCs w:val="22"/>
            <w:lang w:val="fr-BE"/>
          </w:rPr>
          <w:t xml:space="preserve"> </w:t>
        </w:r>
        <w:r w:rsidR="00C4704B" w:rsidRPr="00F045A9">
          <w:rPr>
            <w:rFonts w:ascii="Arial" w:hAnsi="Arial" w:cs="Arial"/>
            <w:i/>
            <w:szCs w:val="22"/>
            <w:lang w:val="fr-BE"/>
          </w:rPr>
          <w:t>(à modifier selon le cas)</w:t>
        </w:r>
      </w:ins>
      <w:r w:rsidR="00C87F24">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FF21F3" w:rsidRPr="00556324" w:rsidRDefault="00FF21F3" w:rsidP="00FF21F3">
      <w:pPr>
        <w:pStyle w:val="Lijstalinea"/>
        <w:tabs>
          <w:tab w:val="num" w:pos="540"/>
        </w:tabs>
        <w:ind w:left="0"/>
        <w:jc w:val="both"/>
        <w:rPr>
          <w:rFonts w:ascii="Arial" w:hAnsi="Arial" w:cs="Arial"/>
          <w:szCs w:val="22"/>
          <w:lang w:val="fr-BE"/>
        </w:rPr>
      </w:pPr>
    </w:p>
    <w:p w:rsidR="00FF21F3" w:rsidRDefault="00FF21F3" w:rsidP="00FF21F3">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C87F24" w:rsidRPr="00556324" w:rsidRDefault="00C87F24" w:rsidP="00FF21F3">
      <w:pPr>
        <w:jc w:val="both"/>
        <w:rPr>
          <w:rFonts w:ascii="Arial" w:hAnsi="Arial" w:cs="Arial"/>
          <w:szCs w:val="22"/>
          <w:lang w:val="fr-BE"/>
        </w:rPr>
      </w:pPr>
    </w:p>
    <w:p w:rsidR="00C87F24" w:rsidRPr="00D37821" w:rsidRDefault="00C87F24" w:rsidP="00C87F24">
      <w:pPr>
        <w:jc w:val="both"/>
        <w:rPr>
          <w:rFonts w:ascii="Arial" w:hAnsi="Arial" w:cs="Arial"/>
          <w:szCs w:val="22"/>
          <w:lang w:val="fr-BE"/>
        </w:rPr>
      </w:pPr>
      <w:r w:rsidRPr="00D37821">
        <w:rPr>
          <w:rFonts w:ascii="Arial" w:hAnsi="Arial" w:cs="Arial"/>
          <w:szCs w:val="22"/>
          <w:lang w:val="fr-BE"/>
        </w:rPr>
        <w:t xml:space="preserve">Constatations relatives au respect des dispositions de la circulaire </w:t>
      </w:r>
      <w:r>
        <w:rPr>
          <w:rFonts w:ascii="Arial" w:hAnsi="Arial" w:cs="Arial"/>
          <w:szCs w:val="22"/>
          <w:lang w:val="fr-BE"/>
        </w:rPr>
        <w:t>BNB_2011_09</w:t>
      </w:r>
      <w:r w:rsidRPr="00D37821">
        <w:rPr>
          <w:rFonts w:ascii="Arial" w:hAnsi="Arial" w:cs="Arial"/>
          <w:szCs w:val="22"/>
          <w:lang w:val="fr-BE"/>
        </w:rPr>
        <w:t>:</w:t>
      </w:r>
    </w:p>
    <w:p w:rsidR="00FF21F3" w:rsidRPr="00556324" w:rsidRDefault="00C87F24" w:rsidP="00C87F24">
      <w:pPr>
        <w:jc w:val="both"/>
        <w:rPr>
          <w:rFonts w:ascii="Arial" w:hAnsi="Arial" w:cs="Arial"/>
          <w:szCs w:val="22"/>
          <w:lang w:val="fr-BE"/>
        </w:rPr>
      </w:pPr>
      <w:r w:rsidRPr="00D37821">
        <w:rPr>
          <w:rFonts w:ascii="Arial" w:hAnsi="Arial" w:cs="Arial"/>
          <w:szCs w:val="22"/>
          <w:lang w:val="fr-BE"/>
        </w:rPr>
        <w:t>-</w:t>
      </w:r>
    </w:p>
    <w:p w:rsidR="00FF21F3" w:rsidRPr="00556324" w:rsidRDefault="00FF21F3" w:rsidP="00FF21F3">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C87F24">
        <w:rPr>
          <w:rFonts w:ascii="Arial" w:hAnsi="Arial" w:cs="Arial"/>
          <w:szCs w:val="22"/>
          <w:lang w:val="fr-BE"/>
        </w:rPr>
        <w:t xml:space="preserve"> BNB</w:t>
      </w:r>
      <w:ins w:id="221" w:author="Vir" w:date="2014-06-06T11:09:00Z">
        <w:r w:rsidR="00C4704B">
          <w:rPr>
            <w:rFonts w:ascii="Arial" w:hAnsi="Arial" w:cs="Arial"/>
            <w:szCs w:val="22"/>
            <w:lang w:val="fr-BE"/>
          </w:rPr>
          <w:t xml:space="preserve"> </w:t>
        </w:r>
        <w:r w:rsidR="00C4704B" w:rsidRPr="00F045A9">
          <w:rPr>
            <w:rFonts w:ascii="Arial" w:hAnsi="Arial" w:cs="Arial"/>
            <w:i/>
            <w:szCs w:val="22"/>
            <w:lang w:val="fr-BE"/>
          </w:rPr>
          <w:t>(à modifier selon le cas)</w:t>
        </w:r>
      </w:ins>
      <w:r w:rsidR="00C87F24">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w:t>
      </w:r>
    </w:p>
    <w:p w:rsidR="00FF21F3" w:rsidRPr="00556324" w:rsidRDefault="00FF21F3" w:rsidP="00FF21F3">
      <w:pPr>
        <w:pStyle w:val="Lijstalinea"/>
        <w:ind w:left="0"/>
        <w:jc w:val="both"/>
        <w:rPr>
          <w:rFonts w:ascii="Arial" w:hAnsi="Arial" w:cs="Arial"/>
          <w:szCs w:val="22"/>
          <w:lang w:val="fr-BE"/>
        </w:rPr>
      </w:pPr>
    </w:p>
    <w:p w:rsidR="00FF21F3" w:rsidRPr="00556324" w:rsidRDefault="00FF21F3" w:rsidP="00FF21F3">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FF21F3" w:rsidRPr="00556324" w:rsidRDefault="00FF21F3" w:rsidP="00FF21F3">
      <w:pPr>
        <w:tabs>
          <w:tab w:val="num" w:pos="540"/>
        </w:tabs>
        <w:spacing w:before="120"/>
        <w:jc w:val="both"/>
        <w:rPr>
          <w:rFonts w:ascii="Arial" w:hAnsi="Arial" w:cs="Arial"/>
          <w:szCs w:val="22"/>
          <w:lang w:val="fr-BE"/>
        </w:rPr>
      </w:pPr>
    </w:p>
    <w:p w:rsidR="00FF21F3" w:rsidRPr="00556324" w:rsidRDefault="00FF21F3" w:rsidP="00FF21F3">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FF21F3" w:rsidRPr="00556324" w:rsidRDefault="00FF21F3" w:rsidP="00FF21F3">
      <w:pPr>
        <w:jc w:val="both"/>
        <w:rPr>
          <w:rFonts w:ascii="Arial" w:hAnsi="Arial" w:cs="Arial"/>
          <w:b/>
          <w:i/>
          <w:szCs w:val="22"/>
          <w:lang w:val="fr-BE"/>
        </w:rPr>
      </w:pPr>
    </w:p>
    <w:p w:rsidR="00FF21F3" w:rsidRPr="00556324" w:rsidRDefault="00FF21F3" w:rsidP="00FF21F3">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C87F24">
        <w:rPr>
          <w:rFonts w:ascii="Arial" w:hAnsi="Arial" w:cs="Arial"/>
          <w:szCs w:val="22"/>
          <w:lang w:val="fr-BE"/>
        </w:rPr>
        <w:t xml:space="preserve"> BNB </w:t>
      </w:r>
      <w:ins w:id="222" w:author="Vir" w:date="2014-06-06T11:09:00Z">
        <w:r w:rsidR="00C4704B" w:rsidRPr="00F045A9">
          <w:rPr>
            <w:rFonts w:ascii="Arial" w:hAnsi="Arial" w:cs="Arial"/>
            <w:i/>
            <w:szCs w:val="22"/>
            <w:lang w:val="fr-BE"/>
          </w:rPr>
          <w:t>(à modifier selon le cas)</w:t>
        </w:r>
        <w:r w:rsidR="00C4704B">
          <w:rPr>
            <w:rFonts w:ascii="Arial" w:hAnsi="Arial" w:cs="Arial"/>
            <w:i/>
            <w:szCs w:val="22"/>
            <w:lang w:val="fr-BE"/>
          </w:rPr>
          <w:t xml:space="preserve"> </w:t>
        </w:r>
      </w:ins>
      <w:r w:rsidRPr="001669FB">
        <w:rPr>
          <w:rFonts w:ascii="Arial" w:hAnsi="Arial" w:cs="Arial"/>
          <w:szCs w:val="22"/>
          <w:lang w:val="fr-BE"/>
        </w:rPr>
        <w:t>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Nom du réviseur agréé</w:t>
      </w:r>
    </w:p>
    <w:p w:rsidR="00FF21F3" w:rsidRPr="00556324" w:rsidRDefault="00FF21F3" w:rsidP="00FF21F3">
      <w:pPr>
        <w:jc w:val="both"/>
        <w:rPr>
          <w:rFonts w:ascii="Arial" w:hAnsi="Arial" w:cs="Arial"/>
          <w:i/>
          <w:szCs w:val="22"/>
          <w:lang w:val="fr-BE"/>
        </w:rPr>
      </w:pPr>
    </w:p>
    <w:p w:rsidR="00FF21F3" w:rsidRPr="00556324" w:rsidRDefault="00FF21F3" w:rsidP="00FF21F3">
      <w:pPr>
        <w:jc w:val="both"/>
        <w:rPr>
          <w:rFonts w:ascii="Arial" w:hAnsi="Arial" w:cs="Arial"/>
          <w:i/>
          <w:szCs w:val="22"/>
          <w:lang w:val="fr-BE"/>
        </w:rPr>
      </w:pPr>
      <w:r w:rsidRPr="001669FB">
        <w:rPr>
          <w:rFonts w:ascii="Arial" w:hAnsi="Arial" w:cs="Arial"/>
          <w:i/>
          <w:szCs w:val="22"/>
          <w:lang w:val="fr-BE"/>
        </w:rPr>
        <w:t>Adresse</w:t>
      </w:r>
    </w:p>
    <w:p w:rsidR="00FF21F3" w:rsidRPr="00556324" w:rsidRDefault="00FF21F3" w:rsidP="00FF21F3">
      <w:pPr>
        <w:jc w:val="both"/>
        <w:rPr>
          <w:rFonts w:ascii="Arial" w:hAnsi="Arial" w:cs="Arial"/>
          <w:i/>
          <w:szCs w:val="22"/>
          <w:lang w:val="fr-BE"/>
        </w:rPr>
      </w:pPr>
    </w:p>
    <w:p w:rsidR="00FF21F3" w:rsidRPr="00CC60F6" w:rsidRDefault="00FF21F3" w:rsidP="00FF21F3">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ind w:right="-108"/>
        <w:jc w:val="both"/>
        <w:rPr>
          <w:rFonts w:ascii="Arial" w:hAnsi="Arial" w:cs="Arial"/>
          <w:b/>
          <w:szCs w:val="22"/>
          <w:lang w:val="fr-BE"/>
        </w:rPr>
      </w:pPr>
      <w:r w:rsidRPr="00D37821">
        <w:rPr>
          <w:rFonts w:ascii="Arial" w:hAnsi="Arial" w:cs="Arial"/>
          <w:b/>
          <w:szCs w:val="22"/>
          <w:lang w:val="fr-BE"/>
        </w:rPr>
        <w:br w:type="page"/>
      </w:r>
    </w:p>
    <w:p w:rsidR="00A22FC3" w:rsidRPr="00532BB8" w:rsidRDefault="00A22FC3" w:rsidP="009426C2">
      <w:pPr>
        <w:pStyle w:val="Kop2"/>
        <w:ind w:left="567" w:hanging="567"/>
        <w:rPr>
          <w:rFonts w:cstheme="majorBidi"/>
          <w:lang w:val="fr-BE"/>
        </w:rPr>
      </w:pPr>
      <w:bookmarkStart w:id="223" w:name="_Toc390244623"/>
      <w:r w:rsidRPr="001669FB">
        <w:rPr>
          <w:lang w:val="fr-BE"/>
        </w:rPr>
        <w:t xml:space="preserve">Succursales des </w:t>
      </w:r>
      <w:r w:rsidR="00C60E71">
        <w:rPr>
          <w:lang w:val="fr-BE"/>
        </w:rPr>
        <w:t>entreprises d’investissement</w:t>
      </w:r>
      <w:r w:rsidRPr="001669FB">
        <w:rPr>
          <w:lang w:val="fr-BE"/>
        </w:rPr>
        <w:t xml:space="preserve"> membres de l</w:t>
      </w:r>
      <w:r w:rsidRPr="007B3B86">
        <w:rPr>
          <w:lang w:val="fr-BE"/>
        </w:rPr>
        <w:t>’</w:t>
      </w:r>
      <w:r w:rsidRPr="001669FB">
        <w:rPr>
          <w:lang w:val="fr-BE"/>
        </w:rPr>
        <w:t>EEE</w:t>
      </w:r>
      <w:bookmarkEnd w:id="223"/>
    </w:p>
    <w:p w:rsidR="00A22FC3" w:rsidRPr="00556324" w:rsidRDefault="00A22FC3" w:rsidP="009426C2">
      <w:pPr>
        <w:rPr>
          <w:rFonts w:ascii="Arial" w:hAnsi="Arial" w:cs="Arial"/>
          <w:b/>
          <w:i/>
          <w:szCs w:val="22"/>
          <w:u w:val="single"/>
          <w:lang w:val="fr-BE"/>
        </w:rPr>
      </w:pPr>
    </w:p>
    <w:p w:rsidR="00A22FC3" w:rsidRPr="00556324" w:rsidRDefault="00A22FC3" w:rsidP="009426C2">
      <w:pPr>
        <w:jc w:val="both"/>
        <w:rPr>
          <w:rFonts w:ascii="Arial" w:hAnsi="Arial" w:cs="Arial"/>
          <w:b/>
          <w:i/>
          <w:szCs w:val="22"/>
          <w:lang w:val="fr-BE"/>
        </w:rPr>
      </w:pPr>
      <w:r w:rsidRPr="001669FB">
        <w:rPr>
          <w:rFonts w:ascii="Arial" w:hAnsi="Arial" w:cs="Arial"/>
          <w:b/>
          <w:i/>
          <w:szCs w:val="22"/>
          <w:lang w:val="fr-BE"/>
        </w:rPr>
        <w:t xml:space="preserve">Rapport de constatations </w:t>
      </w:r>
      <w:r w:rsidR="00420A72" w:rsidRPr="00420A72">
        <w:rPr>
          <w:rFonts w:ascii="Arial" w:hAnsi="Arial" w:cs="Arial"/>
          <w:b/>
          <w:i/>
          <w:szCs w:val="22"/>
          <w:lang w:val="fr-BE"/>
        </w:rPr>
        <w:t xml:space="preserve">du réviseur agréé  </w:t>
      </w:r>
      <w:r w:rsidRPr="001669FB">
        <w:rPr>
          <w:rFonts w:ascii="Arial" w:hAnsi="Arial" w:cs="Arial"/>
          <w:b/>
          <w:i/>
          <w:szCs w:val="22"/>
          <w:lang w:val="fr-BE"/>
        </w:rPr>
        <w:t xml:space="preserve">à la </w:t>
      </w:r>
      <w:r>
        <w:rPr>
          <w:rFonts w:ascii="Arial" w:hAnsi="Arial" w:cs="Arial"/>
          <w:b/>
          <w:i/>
          <w:szCs w:val="22"/>
          <w:lang w:val="fr-BE"/>
        </w:rPr>
        <w:t>BNB</w:t>
      </w:r>
      <w:r w:rsidRPr="001669FB">
        <w:rPr>
          <w:rFonts w:ascii="Arial" w:hAnsi="Arial" w:cs="Arial"/>
          <w:b/>
          <w:i/>
          <w:szCs w:val="22"/>
          <w:lang w:val="fr-BE"/>
        </w:rPr>
        <w:t xml:space="preserve"> établi conformément à l</w:t>
      </w:r>
      <w:r w:rsidRPr="007B3B86">
        <w:rPr>
          <w:rFonts w:ascii="Arial" w:hAnsi="Arial" w:cs="Arial"/>
          <w:b/>
          <w:i/>
          <w:szCs w:val="22"/>
          <w:lang w:val="fr-BE"/>
        </w:rPr>
        <w:t>’</w:t>
      </w:r>
      <w:r w:rsidRPr="001669FB">
        <w:rPr>
          <w:rFonts w:ascii="Arial" w:hAnsi="Arial" w:cs="Arial"/>
          <w:b/>
          <w:i/>
          <w:szCs w:val="22"/>
          <w:lang w:val="fr-BE"/>
        </w:rPr>
        <w:t>article 11, § 1, deuxième alinéa, 1° de l</w:t>
      </w:r>
      <w:r w:rsidRPr="007B3B86">
        <w:rPr>
          <w:rFonts w:ascii="Arial" w:hAnsi="Arial" w:cs="Arial"/>
          <w:b/>
          <w:i/>
          <w:szCs w:val="22"/>
          <w:lang w:val="fr-BE"/>
        </w:rPr>
        <w:t>’</w:t>
      </w:r>
      <w:r w:rsidRPr="001669FB">
        <w:rPr>
          <w:rFonts w:ascii="Arial" w:hAnsi="Arial" w:cs="Arial"/>
          <w:b/>
          <w:i/>
          <w:szCs w:val="22"/>
          <w:lang w:val="fr-BE"/>
        </w:rPr>
        <w:t>arrêté royal du 20 décembre 1995 concernant les mesures de contrôle interne prises par (identification de l</w:t>
      </w:r>
      <w:r w:rsidRPr="007B3B86">
        <w:rPr>
          <w:rFonts w:ascii="Arial" w:hAnsi="Arial" w:cs="Arial"/>
          <w:b/>
          <w:i/>
          <w:szCs w:val="22"/>
          <w:lang w:val="fr-BE"/>
        </w:rPr>
        <w:t>’</w:t>
      </w:r>
      <w:r w:rsidRPr="001669FB">
        <w:rPr>
          <w:rFonts w:ascii="Arial" w:hAnsi="Arial" w:cs="Arial"/>
          <w:b/>
          <w:i/>
          <w:szCs w:val="22"/>
          <w:lang w:val="fr-BE"/>
        </w:rPr>
        <w:t>entité)</w:t>
      </w:r>
    </w:p>
    <w:p w:rsidR="00A22FC3" w:rsidRPr="00556324" w:rsidRDefault="00A22FC3" w:rsidP="009426C2">
      <w:pPr>
        <w:jc w:val="both"/>
        <w:rPr>
          <w:rFonts w:ascii="Arial" w:hAnsi="Arial" w:cs="Arial"/>
          <w:b/>
          <w:i/>
          <w:szCs w:val="22"/>
          <w:lang w:val="fr-FR"/>
        </w:rPr>
      </w:pPr>
    </w:p>
    <w:p w:rsidR="00A22FC3" w:rsidRPr="00556324" w:rsidRDefault="00A22FC3" w:rsidP="009426C2">
      <w:pPr>
        <w:rPr>
          <w:rFonts w:ascii="Arial" w:hAnsi="Arial" w:cs="Arial"/>
          <w:b/>
          <w:szCs w:val="22"/>
          <w:lang w:val="fr-FR"/>
        </w:rPr>
      </w:pPr>
    </w:p>
    <w:p w:rsidR="00A22FC3" w:rsidRPr="00556324" w:rsidRDefault="00A22FC3" w:rsidP="009426C2">
      <w:pPr>
        <w:rPr>
          <w:rFonts w:ascii="Arial" w:hAnsi="Arial" w:cs="Arial"/>
          <w:b/>
          <w:szCs w:val="22"/>
          <w:lang w:val="fr-FR"/>
        </w:rPr>
      </w:pPr>
    </w:p>
    <w:p w:rsidR="00A22FC3" w:rsidRPr="00420A72" w:rsidRDefault="00A22FC3" w:rsidP="00DE698F">
      <w:pPr>
        <w:jc w:val="center"/>
        <w:rPr>
          <w:rFonts w:ascii="Arial" w:hAnsi="Arial" w:cs="Arial"/>
          <w:i/>
          <w:szCs w:val="22"/>
          <w:lang w:val="fr-BE"/>
        </w:rPr>
      </w:pPr>
      <w:r w:rsidRPr="00420A72">
        <w:rPr>
          <w:rFonts w:ascii="Arial" w:hAnsi="Arial" w:cs="Arial"/>
          <w:b/>
          <w:i/>
          <w:szCs w:val="22"/>
          <w:lang w:val="fr-BE"/>
        </w:rPr>
        <w:t xml:space="preserve">Rapport périodique – Année comptable 20XX  </w:t>
      </w:r>
    </w:p>
    <w:p w:rsidR="00A22FC3" w:rsidRPr="00556324" w:rsidRDefault="00A22FC3" w:rsidP="00143644">
      <w:pPr>
        <w:rPr>
          <w:rFonts w:ascii="Arial" w:hAnsi="Arial" w:cs="Arial"/>
          <w:b/>
          <w:i/>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Mission</w:t>
      </w:r>
    </w:p>
    <w:p w:rsidR="00A22FC3" w:rsidRPr="00556324" w:rsidRDefault="00A22FC3" w:rsidP="00143644">
      <w:pPr>
        <w:jc w:val="both"/>
        <w:rPr>
          <w:rFonts w:ascii="Arial" w:hAnsi="Arial" w:cs="Arial"/>
          <w:szCs w:val="22"/>
          <w:lang w:val="fr-BE"/>
        </w:rPr>
      </w:pPr>
      <w:r w:rsidRPr="007B3B86">
        <w:rPr>
          <w:rFonts w:ascii="Arial" w:hAnsi="Arial" w:cs="Arial"/>
          <w:szCs w:val="22"/>
          <w:lang w:val="fr-BE"/>
        </w:rPr>
        <w:br/>
      </w: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ainsi que de l</w:t>
      </w:r>
      <w:r w:rsidRPr="007B3B86">
        <w:rPr>
          <w:rFonts w:ascii="Arial" w:hAnsi="Arial" w:cs="Arial"/>
          <w:szCs w:val="22"/>
          <w:lang w:val="fr-BE"/>
        </w:rPr>
        <w:t>’</w:t>
      </w:r>
      <w:r w:rsidRPr="001669FB">
        <w:rPr>
          <w:rFonts w:ascii="Arial" w:hAnsi="Arial" w:cs="Arial"/>
          <w:szCs w:val="22"/>
          <w:lang w:val="fr-BE"/>
        </w:rPr>
        <w:t xml:space="preserve">ensemble des mesures de contrôle interne prises en vue du respect des lois, arrêtés et règlements applicables et dont le contrôle du respect relève de la compétence de la </w:t>
      </w:r>
      <w:r w:rsidRPr="001237C9">
        <w:rPr>
          <w:rFonts w:ascii="Arial" w:hAnsi="Arial" w:cs="Arial"/>
          <w:szCs w:val="22"/>
          <w:lang w:val="fr-BE"/>
        </w:rPr>
        <w:t>BNB</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article</w:t>
      </w:r>
      <w:r w:rsidR="001237C9">
        <w:rPr>
          <w:rFonts w:ascii="Arial" w:hAnsi="Arial" w:cs="Arial"/>
          <w:szCs w:val="22"/>
          <w:lang w:val="fr-BE"/>
        </w:rPr>
        <w:t xml:space="preserve"> 11, § 1, deuxième alinéa, 1° de l’arrêté royal du 20 décembre 1995.</w:t>
      </w:r>
      <w:r w:rsidRPr="001669FB">
        <w:rPr>
          <w:rFonts w:ascii="Arial" w:hAnsi="Arial" w:cs="Arial"/>
          <w:szCs w:val="22"/>
          <w:lang w:val="fr-BE"/>
        </w:rPr>
        <w:t xml:space="preserve"> </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szCs w:val="22"/>
          <w:lang w:val="fr-BE"/>
        </w:rPr>
        <w:t xml:space="preserve">La responsabilité de l'organisation et du fonctionnement du contrôle interne incombe à la direction effective </w:t>
      </w:r>
      <w:r w:rsidRPr="001669FB">
        <w:rPr>
          <w:rFonts w:ascii="Arial" w:hAnsi="Arial" w:cs="Arial"/>
          <w:i/>
          <w:szCs w:val="22"/>
          <w:lang w:val="fr-BE"/>
        </w:rPr>
        <w:t>(le cas échéant le comité de direction).</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 xml:space="preserve">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est également responsable de l</w:t>
      </w:r>
      <w:r w:rsidRPr="007B3B86">
        <w:rPr>
          <w:rFonts w:ascii="Arial" w:hAnsi="Arial" w:cs="Arial"/>
          <w:szCs w:val="22"/>
          <w:lang w:val="fr-BE"/>
        </w:rPr>
        <w:t>’</w:t>
      </w:r>
      <w:r w:rsidRPr="001669FB">
        <w:rPr>
          <w:rFonts w:ascii="Arial" w:hAnsi="Arial" w:cs="Arial"/>
          <w:szCs w:val="22"/>
          <w:lang w:val="fr-BE"/>
        </w:rPr>
        <w:t>identification et du respect des lois, arrêtés et règlements qui lui sont applicables, y compris ceux dont le contrôle du respect relève de la compétence de la</w:t>
      </w:r>
      <w:r w:rsidR="00BA7654">
        <w:rPr>
          <w:rFonts w:ascii="Arial" w:hAnsi="Arial" w:cs="Arial"/>
          <w:i/>
          <w:szCs w:val="22"/>
          <w:lang w:val="fr-BE"/>
        </w:rPr>
        <w:t xml:space="preserve"> </w:t>
      </w:r>
      <w:r w:rsidRPr="00BA7654">
        <w:rPr>
          <w:rFonts w:ascii="Arial" w:hAnsi="Arial" w:cs="Arial"/>
          <w:szCs w:val="22"/>
          <w:lang w:val="fr-BE"/>
        </w:rPr>
        <w:t>BNB</w:t>
      </w:r>
      <w:r w:rsidR="00BA7654" w:rsidRPr="00BA7654">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Procédures mises en œuvre</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Il est de notre responsabilité d</w:t>
      </w:r>
      <w:r w:rsidRPr="007B3B86">
        <w:rPr>
          <w:rFonts w:ascii="Arial" w:hAnsi="Arial" w:cs="Arial"/>
          <w:szCs w:val="22"/>
          <w:lang w:val="fr-BE"/>
        </w:rPr>
        <w:t>’</w:t>
      </w:r>
      <w:r w:rsidRPr="001669FB">
        <w:rPr>
          <w:rFonts w:ascii="Arial" w:hAnsi="Arial" w:cs="Arial"/>
          <w:szCs w:val="22"/>
          <w:lang w:val="fr-BE"/>
        </w:rPr>
        <w:t xml:space="preserve">évaluer la conception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financier et prudentiel et quant au respect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 et de communiquer nos constatations à la</w:t>
      </w:r>
      <w:r w:rsidR="00BA7654">
        <w:rPr>
          <w:rFonts w:ascii="Arial" w:hAnsi="Arial" w:cs="Arial"/>
          <w:szCs w:val="22"/>
          <w:lang w:val="fr-BE"/>
        </w:rPr>
        <w:t xml:space="preserve"> BNB</w:t>
      </w:r>
      <w:r>
        <w:rPr>
          <w:rFonts w:ascii="Arial" w:hAnsi="Arial" w:cs="Arial"/>
          <w:i/>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Les procédures ont été mises en œuvre conformément à la norme spécifique en matière de collaboration au contrôle prudentiel et aux instructions de la</w:t>
      </w:r>
      <w:r w:rsidR="00BA7654">
        <w:rPr>
          <w:rFonts w:ascii="Arial" w:hAnsi="Arial" w:cs="Arial"/>
          <w:szCs w:val="22"/>
          <w:lang w:val="fr-BE"/>
        </w:rPr>
        <w:t xml:space="preserve"> BNB </w:t>
      </w:r>
      <w:r w:rsidRPr="001669FB">
        <w:rPr>
          <w:rFonts w:ascii="Arial" w:hAnsi="Arial" w:cs="Arial"/>
          <w:szCs w:val="22"/>
          <w:lang w:val="fr-BE"/>
        </w:rPr>
        <w:t>aux commissaires agréés.</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w:t>
      </w:r>
      <w:r w:rsidRPr="001669FB">
        <w:rPr>
          <w:rFonts w:ascii="Arial" w:hAnsi="Arial" w:cs="Arial"/>
          <w:szCs w:val="22"/>
          <w:lang w:val="fr-BE"/>
        </w:rPr>
        <w:t xml:space="preserve"> et de son système de contrôle interne, en particulier de son système de contrôle interne sur le processus de reporting financier.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 conformément à la norme spécifique en matière de collaboration au contrôle prudentiel</w:t>
      </w:r>
      <w:r w:rsidR="005060F5">
        <w:rPr>
          <w:rFonts w:ascii="Arial" w:hAnsi="Arial" w:cs="Arial"/>
          <w:szCs w:val="22"/>
          <w:lang w:val="fr-BE"/>
        </w:rPr>
        <w:t xml:space="preserve"> et aux instructions de la</w:t>
      </w:r>
      <w:r w:rsidR="00BA7654">
        <w:rPr>
          <w:rFonts w:ascii="Arial" w:hAnsi="Arial" w:cs="Arial"/>
          <w:szCs w:val="22"/>
          <w:lang w:val="fr-BE"/>
        </w:rPr>
        <w:t xml:space="preserve"> BNB</w:t>
      </w:r>
      <w:r w:rsidR="005060F5">
        <w:rPr>
          <w:rFonts w:ascii="Arial" w:hAnsi="Arial" w:cs="Arial"/>
          <w:i/>
          <w:szCs w:val="22"/>
          <w:lang w:val="fr-BE"/>
        </w:rPr>
        <w:t> </w:t>
      </w:r>
      <w:r w:rsidR="005060F5">
        <w:rPr>
          <w:rFonts w:ascii="Arial" w:hAnsi="Arial" w:cs="Arial"/>
          <w:szCs w:val="22"/>
          <w:lang w:val="fr-BE"/>
        </w:rPr>
        <w:t>:</w:t>
      </w: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 xml:space="preserve">IRE et </w:t>
      </w:r>
      <w:r w:rsidR="00C60E71">
        <w:rPr>
          <w:rFonts w:ascii="Arial" w:hAnsi="Arial" w:cs="Arial"/>
          <w:szCs w:val="22"/>
          <w:lang w:val="fr-BE"/>
        </w:rPr>
        <w:t>la norme spécifique du 8 octobre 2010</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i/>
          <w:szCs w:val="22"/>
          <w:lang w:val="fr-BE"/>
        </w:rPr>
        <w:t>examen des procès-verbaux des réunions de la direction effective (le cas échéant le comité de direction)</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relatifs aux lois, arrêtés et règlements applicables dont le contrôle du respect relève de la compétence de la</w:t>
      </w:r>
      <w:r w:rsidR="00BA7654">
        <w:rPr>
          <w:rFonts w:ascii="Arial" w:hAnsi="Arial" w:cs="Arial"/>
          <w:szCs w:val="22"/>
          <w:lang w:val="fr-BE"/>
        </w:rPr>
        <w:t xml:space="preserve"> BNB</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0A3FC2"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FR"/>
        </w:rPr>
      </w:pPr>
      <w:r w:rsidRPr="001669FB">
        <w:rPr>
          <w:rFonts w:ascii="Arial" w:hAnsi="Arial" w:cs="Arial"/>
          <w:szCs w:val="22"/>
          <w:lang w:val="fr-BE"/>
        </w:rPr>
        <w:t>demande d</w:t>
      </w:r>
      <w:r w:rsidRPr="007B3B86">
        <w:rPr>
          <w:rFonts w:ascii="Arial" w:hAnsi="Arial" w:cs="Arial"/>
          <w:szCs w:val="22"/>
          <w:lang w:val="fr-BE"/>
        </w:rPr>
        <w:t>’</w:t>
      </w:r>
      <w:r w:rsidRPr="001669FB">
        <w:rPr>
          <w:rFonts w:ascii="Arial" w:hAnsi="Arial" w:cs="Arial"/>
          <w:szCs w:val="22"/>
          <w:lang w:val="fr-BE"/>
        </w:rPr>
        <w:t xml:space="preserve">informations auprès de la direction effective </w:t>
      </w:r>
      <w:r w:rsidRPr="001669FB">
        <w:rPr>
          <w:rFonts w:ascii="Arial" w:hAnsi="Arial" w:cs="Arial"/>
          <w:i/>
          <w:szCs w:val="22"/>
          <w:lang w:val="fr-BE"/>
        </w:rPr>
        <w:t>(le cas échéant le comité de direction)</w:t>
      </w:r>
      <w:r w:rsidRPr="001669FB">
        <w:rPr>
          <w:rFonts w:ascii="Arial" w:hAnsi="Arial" w:cs="Arial"/>
          <w:szCs w:val="22"/>
          <w:lang w:val="fr-BE"/>
        </w:rPr>
        <w:t xml:space="preserve"> concernant les mesures de contrôle interne prises en vue du respect des lois, arrêtés et règlements qui lui sont applicables et pour lesquelles la</w:t>
      </w:r>
      <w:r w:rsidR="00BA7654">
        <w:rPr>
          <w:rFonts w:ascii="Arial" w:hAnsi="Arial" w:cs="Arial"/>
          <w:szCs w:val="22"/>
          <w:lang w:val="fr-BE"/>
        </w:rPr>
        <w:t xml:space="preserve"> BNB </w:t>
      </w:r>
      <w:r w:rsidRPr="001669FB">
        <w:rPr>
          <w:rFonts w:ascii="Arial" w:hAnsi="Arial" w:cs="Arial"/>
          <w:szCs w:val="22"/>
          <w:lang w:val="fr-BE"/>
        </w:rPr>
        <w:t>est compétente, de même que l</w:t>
      </w:r>
      <w:r w:rsidRPr="007B3B86">
        <w:rPr>
          <w:rFonts w:ascii="Arial" w:hAnsi="Arial" w:cs="Arial"/>
          <w:szCs w:val="22"/>
          <w:lang w:val="fr-BE"/>
        </w:rPr>
        <w:t>’</w:t>
      </w:r>
      <w:r w:rsidRPr="001669FB">
        <w:rPr>
          <w:rFonts w:ascii="Arial" w:hAnsi="Arial" w:cs="Arial"/>
          <w:szCs w:val="22"/>
          <w:lang w:val="fr-BE"/>
        </w:rPr>
        <w:t>évaluation de ces informations</w:t>
      </w:r>
      <w:r w:rsidR="00BA7654">
        <w:rPr>
          <w:szCs w:val="22"/>
          <w:lang w:val="fr-FR"/>
        </w:rPr>
        <w:t>.</w:t>
      </w:r>
      <w:r w:rsidR="00BA7654" w:rsidRPr="000A3FC2">
        <w:rPr>
          <w:rFonts w:ascii="Arial" w:hAnsi="Arial" w:cs="Arial"/>
          <w:szCs w:val="22"/>
          <w:lang w:val="fr-FR"/>
        </w:rPr>
        <w:t xml:space="preserve"> </w:t>
      </w:r>
      <w:r w:rsidR="000A3FC2" w:rsidRPr="000A3FC2">
        <w:rPr>
          <w:rFonts w:ascii="Arial" w:hAnsi="Arial" w:cs="Arial"/>
          <w:szCs w:val="22"/>
          <w:lang w:val="fr-FR"/>
        </w:rPr>
        <w:t xml:space="preserve">Une attention particulière à été accordée à la prise en considération par </w:t>
      </w:r>
      <w:r w:rsidR="000A3FC2" w:rsidRPr="00C255D9">
        <w:rPr>
          <w:rFonts w:ascii="Arial" w:hAnsi="Arial" w:cs="Arial"/>
          <w:i/>
          <w:szCs w:val="22"/>
          <w:lang w:val="fr-FR"/>
        </w:rPr>
        <w:t>(identification de l’entreprise)</w:t>
      </w:r>
      <w:r w:rsidR="000A3FC2" w:rsidRPr="000A3FC2">
        <w:rPr>
          <w:rFonts w:ascii="Arial" w:hAnsi="Arial" w:cs="Arial"/>
          <w:szCs w:val="22"/>
          <w:lang w:val="fr-FR"/>
        </w:rPr>
        <w:t xml:space="preserve"> des principes 5 et 6 de la circulaire PPB-2007-7</w:t>
      </w:r>
      <w:r w:rsidR="00532BB8">
        <w:rPr>
          <w:rFonts w:ascii="Arial" w:hAnsi="Arial" w:cs="Arial"/>
          <w:szCs w:val="22"/>
          <w:lang w:val="fr-FR"/>
        </w:rPr>
        <w:t>-CPB</w:t>
      </w:r>
      <w:r w:rsidR="000A3FC2" w:rsidRPr="000A3FC2">
        <w:rPr>
          <w:rFonts w:ascii="Arial" w:hAnsi="Arial" w:cs="Arial"/>
          <w:szCs w:val="22"/>
          <w:lang w:val="fr-FR"/>
        </w:rPr>
        <w:t xml:space="preserve"> du 10 avril 2007 (administration des instruments financiers)</w:t>
      </w:r>
      <w:r w:rsidRPr="000A3FC2">
        <w:rPr>
          <w:rFonts w:ascii="Arial" w:hAnsi="Arial" w:cs="Arial"/>
          <w:szCs w:val="22"/>
          <w:lang w:val="fr-FR"/>
        </w:rPr>
        <w:t>;</w:t>
      </w:r>
    </w:p>
    <w:p w:rsidR="00A22FC3" w:rsidRPr="000A3FC2" w:rsidRDefault="00A22FC3" w:rsidP="00DE698F">
      <w:pPr>
        <w:pStyle w:val="Lijstalinea"/>
        <w:tabs>
          <w:tab w:val="num" w:pos="720"/>
        </w:tabs>
        <w:ind w:left="720" w:hanging="720"/>
        <w:jc w:val="both"/>
        <w:rPr>
          <w:rFonts w:ascii="Arial" w:hAnsi="Arial" w:cs="Arial"/>
          <w:i/>
          <w:szCs w:val="22"/>
          <w:lang w:val="fr-FR"/>
        </w:rPr>
      </w:pPr>
    </w:p>
    <w:p w:rsidR="00A22FC3" w:rsidRPr="00556324" w:rsidRDefault="00A22FC3" w:rsidP="00122B16">
      <w:pPr>
        <w:pStyle w:val="Lijstalinea"/>
        <w:spacing w:before="120" w:after="120" w:line="240" w:lineRule="auto"/>
        <w:ind w:left="0"/>
        <w:contextualSpacing/>
        <w:jc w:val="both"/>
        <w:rPr>
          <w:rFonts w:ascii="Arial" w:hAnsi="Arial" w:cs="Arial"/>
          <w:i/>
          <w:szCs w:val="22"/>
          <w:lang w:val="fr-BE"/>
        </w:rPr>
      </w:pP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  agréé, en tenant compte des lois, arrêtés et règlements applicables pour lesquels la</w:t>
      </w:r>
      <w:r>
        <w:rPr>
          <w:rFonts w:ascii="Arial" w:hAnsi="Arial" w:cs="Arial"/>
          <w:i/>
          <w:szCs w:val="22"/>
          <w:lang w:val="fr-BE"/>
        </w:rPr>
        <w:t xml:space="preserve"> </w:t>
      </w:r>
      <w:r w:rsidRPr="000345DA">
        <w:rPr>
          <w:rFonts w:ascii="Arial" w:hAnsi="Arial" w:cs="Arial"/>
          <w:i/>
          <w:szCs w:val="22"/>
          <w:lang w:val="fr-BE"/>
        </w:rPr>
        <w:t>BNB </w:t>
      </w:r>
      <w:r w:rsidRPr="001669FB">
        <w:rPr>
          <w:rFonts w:ascii="Arial" w:hAnsi="Arial" w:cs="Arial"/>
          <w:i/>
          <w:szCs w:val="22"/>
          <w:lang w:val="fr-BE"/>
        </w:rPr>
        <w:t>dispose d</w:t>
      </w:r>
      <w:r w:rsidRPr="007B3B86">
        <w:rPr>
          <w:rFonts w:ascii="Arial" w:hAnsi="Arial" w:cs="Arial"/>
          <w:i/>
          <w:szCs w:val="22"/>
          <w:lang w:val="fr-BE"/>
        </w:rPr>
        <w:t>’</w:t>
      </w:r>
      <w:r w:rsidRPr="001669FB">
        <w:rPr>
          <w:rFonts w:ascii="Arial" w:hAnsi="Arial" w:cs="Arial"/>
          <w:i/>
          <w:szCs w:val="22"/>
          <w:lang w:val="fr-BE"/>
        </w:rPr>
        <w:t>une compétence de surveillance].</w:t>
      </w:r>
    </w:p>
    <w:p w:rsidR="00A22FC3" w:rsidRPr="00556324" w:rsidRDefault="00A22FC3" w:rsidP="00122B16">
      <w:pPr>
        <w:pStyle w:val="Lijstalinea"/>
        <w:spacing w:before="120" w:after="120" w:line="240" w:lineRule="auto"/>
        <w:ind w:left="0"/>
        <w:contextualSpacing/>
        <w:jc w:val="both"/>
        <w:rPr>
          <w:rFonts w:ascii="Arial" w:hAnsi="Arial" w:cs="Arial"/>
          <w:szCs w:val="22"/>
          <w:lang w:val="fr-BE"/>
        </w:rPr>
      </w:pPr>
    </w:p>
    <w:p w:rsidR="00A22FC3" w:rsidRPr="00556324" w:rsidRDefault="00A22FC3" w:rsidP="00143644">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i/>
          <w:szCs w:val="22"/>
          <w:u w:val="single"/>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évaluation des mesures de contrôle interne, nous nous sommes appuyés de manière significative sur la connaissance acquise et la documentation préparée dans le cadre de la certification des informations comptables publiées en vertu de l</w:t>
      </w:r>
      <w:r w:rsidRPr="007B3B86">
        <w:rPr>
          <w:rFonts w:ascii="Arial" w:hAnsi="Arial" w:cs="Arial"/>
          <w:szCs w:val="22"/>
          <w:lang w:val="fr-BE"/>
        </w:rPr>
        <w:t>’</w:t>
      </w:r>
      <w:r w:rsidRPr="001669FB">
        <w:rPr>
          <w:rFonts w:ascii="Arial" w:hAnsi="Arial" w:cs="Arial"/>
          <w:szCs w:val="22"/>
          <w:lang w:val="fr-BE"/>
        </w:rPr>
        <w:t>article</w:t>
      </w:r>
      <w:r w:rsidR="00BA7654">
        <w:rPr>
          <w:rFonts w:ascii="Arial" w:hAnsi="Arial" w:cs="Arial"/>
          <w:szCs w:val="22"/>
          <w:lang w:val="fr-BE"/>
        </w:rPr>
        <w:t xml:space="preserve"> </w:t>
      </w:r>
      <w:r w:rsidR="00614434">
        <w:rPr>
          <w:rFonts w:ascii="Arial" w:hAnsi="Arial" w:cs="Arial"/>
          <w:szCs w:val="22"/>
          <w:lang w:val="fr-BE"/>
        </w:rPr>
        <w:t>7</w:t>
      </w:r>
      <w:r w:rsidR="00BA7654">
        <w:rPr>
          <w:rFonts w:ascii="Arial" w:hAnsi="Arial" w:cs="Arial"/>
          <w:szCs w:val="22"/>
          <w:lang w:val="fr-BE"/>
        </w:rPr>
        <w:t xml:space="preserve"> de l’arrêté royal du 20 décembre 1995 </w:t>
      </w:r>
      <w:r w:rsidRPr="001669FB">
        <w:rPr>
          <w:rFonts w:ascii="Arial" w:hAnsi="Arial" w:cs="Arial"/>
          <w:szCs w:val="22"/>
          <w:lang w:val="fr-BE"/>
        </w:rPr>
        <w:t>et du contrôle des états périodiques, en particulier du système de contrôle interne sur le processus de reporting financier.</w:t>
      </w:r>
    </w:p>
    <w:p w:rsidR="00A22FC3" w:rsidRPr="00556324" w:rsidRDefault="00A22FC3" w:rsidP="00143644">
      <w:pPr>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 l'organisation des mesures de contrôle interne.</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p>
    <w:p w:rsidR="00A22FC3" w:rsidRPr="00556324" w:rsidRDefault="00A22FC3" w:rsidP="00143644">
      <w:pPr>
        <w:pStyle w:val="Lijstalinea"/>
        <w:ind w:left="54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Pr>
          <w:rFonts w:ascii="Arial" w:hAnsi="Arial" w:cs="Arial"/>
          <w:szCs w:val="22"/>
          <w:lang w:val="fr-BE"/>
        </w:rPr>
        <w:t xml:space="preserve"> BNB</w:t>
      </w:r>
      <w:r>
        <w:rPr>
          <w:rFonts w:ascii="Arial" w:hAnsi="Arial" w:cs="Arial"/>
          <w:i/>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w:t>
      </w:r>
    </w:p>
    <w:p w:rsidR="00A22FC3" w:rsidRPr="00556324" w:rsidRDefault="00A22FC3" w:rsidP="00DE698F">
      <w:pPr>
        <w:pStyle w:val="Lijstalinea"/>
        <w:tabs>
          <w:tab w:val="num" w:pos="720"/>
        </w:tabs>
        <w:ind w:left="720" w:hanging="720"/>
        <w:jc w:val="both"/>
        <w:rPr>
          <w:rFonts w:ascii="Arial" w:hAnsi="Arial" w:cs="Arial"/>
          <w:i/>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w:t>
      </w:r>
      <w:r w:rsidR="004A57D2">
        <w:rPr>
          <w:rFonts w:ascii="Arial" w:hAnsi="Arial" w:cs="Arial"/>
          <w:szCs w:val="22"/>
          <w:lang w:val="fr-BE"/>
        </w:rPr>
        <w:t xml:space="preserve"> législations</w:t>
      </w:r>
      <w:r w:rsidRPr="001669FB">
        <w:rPr>
          <w:rFonts w:ascii="Arial" w:hAnsi="Arial" w:cs="Arial"/>
          <w:szCs w:val="22"/>
          <w:lang w:val="fr-BE"/>
        </w:rPr>
        <w:t>;</w:t>
      </w:r>
    </w:p>
    <w:p w:rsidR="00A22FC3" w:rsidRPr="00556324" w:rsidRDefault="00A22FC3" w:rsidP="00DE698F">
      <w:pPr>
        <w:pStyle w:val="Lijstalinea"/>
        <w:tabs>
          <w:tab w:val="num" w:pos="720"/>
        </w:tabs>
        <w:ind w:left="720" w:hanging="720"/>
        <w:jc w:val="both"/>
        <w:rPr>
          <w:rFonts w:ascii="Arial" w:hAnsi="Arial" w:cs="Arial"/>
          <w:szCs w:val="22"/>
          <w:lang w:val="fr-BE"/>
        </w:rPr>
      </w:pPr>
    </w:p>
    <w:p w:rsidR="00A22FC3" w:rsidRPr="00556324"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Constatations</w:t>
      </w:r>
    </w:p>
    <w:p w:rsidR="00A22FC3" w:rsidRPr="00556324" w:rsidRDefault="00A22FC3" w:rsidP="00143644">
      <w:pPr>
        <w:jc w:val="both"/>
        <w:rPr>
          <w:rFonts w:ascii="Arial" w:hAnsi="Arial" w:cs="Arial"/>
          <w:b/>
          <w:i/>
          <w:szCs w:val="22"/>
          <w:lang w:val="fr-BE"/>
        </w:rPr>
      </w:pPr>
    </w:p>
    <w:p w:rsidR="00A22FC3" w:rsidRPr="00556324" w:rsidRDefault="00A22FC3" w:rsidP="00143644">
      <w:pPr>
        <w:pStyle w:val="Lijstalinea"/>
        <w:tabs>
          <w:tab w:val="num" w:pos="540"/>
        </w:tabs>
        <w:ind w:left="0"/>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en vue du respect des lois, arrêtés et règlements applicables pour lesquels la</w:t>
      </w:r>
      <w:r w:rsidR="00BA7654">
        <w:rPr>
          <w:rFonts w:ascii="Arial" w:hAnsi="Arial" w:cs="Arial"/>
          <w:szCs w:val="22"/>
          <w:lang w:val="fr-BE"/>
        </w:rPr>
        <w:t xml:space="preserve"> BNB</w:t>
      </w:r>
      <w:r>
        <w:rPr>
          <w:rFonts w:ascii="Arial" w:hAnsi="Arial" w:cs="Arial"/>
          <w:szCs w:val="22"/>
          <w:lang w:val="fr-BE"/>
        </w:rPr>
        <w:t xml:space="preserve"> </w:t>
      </w:r>
      <w:r w:rsidRPr="001669FB">
        <w:rPr>
          <w:rFonts w:ascii="Arial" w:hAnsi="Arial" w:cs="Arial"/>
          <w:szCs w:val="22"/>
          <w:lang w:val="fr-BE"/>
        </w:rPr>
        <w:t>dispose d</w:t>
      </w:r>
      <w:r w:rsidRPr="007B3B86">
        <w:rPr>
          <w:rFonts w:ascii="Arial" w:hAnsi="Arial" w:cs="Arial"/>
          <w:szCs w:val="22"/>
          <w:lang w:val="fr-BE"/>
        </w:rPr>
        <w:t>’</w:t>
      </w:r>
      <w:r w:rsidRPr="001669FB">
        <w:rPr>
          <w:rFonts w:ascii="Arial" w:hAnsi="Arial" w:cs="Arial"/>
          <w:szCs w:val="22"/>
          <w:lang w:val="fr-BE"/>
        </w:rPr>
        <w:t>une compétence de surveillance en vertu des lois de contrôle. Nous nous sommes appuyés pour établir notre appréciation sur les procédures explicitées ci-dessus.</w:t>
      </w:r>
    </w:p>
    <w:p w:rsidR="00A22FC3" w:rsidRPr="00556324" w:rsidRDefault="00A22FC3" w:rsidP="00143644">
      <w:pPr>
        <w:pStyle w:val="Lijstalinea"/>
        <w:tabs>
          <w:tab w:val="num" w:pos="540"/>
        </w:tabs>
        <w:ind w:left="0"/>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p>
    <w:p w:rsidR="00A22FC3" w:rsidRPr="00556324" w:rsidRDefault="00A22FC3" w:rsidP="00143644">
      <w:pPr>
        <w:spacing w:before="120"/>
        <w:jc w:val="both"/>
        <w:rPr>
          <w:rFonts w:ascii="Arial" w:hAnsi="Arial" w:cs="Arial"/>
          <w:szCs w:val="22"/>
          <w:lang w:val="fr-BE"/>
        </w:rPr>
      </w:pPr>
    </w:p>
    <w:p w:rsidR="00A22FC3" w:rsidRPr="00556324" w:rsidRDefault="00A22FC3" w:rsidP="00143644">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Constatations relatives aux mesures de contrôle interne prises en vertu du respect des lois, arrêtés et règlements applicables pour lesquels la</w:t>
      </w:r>
      <w:r w:rsidR="00BA7654">
        <w:rPr>
          <w:rFonts w:ascii="Arial" w:hAnsi="Arial" w:cs="Arial"/>
          <w:szCs w:val="22"/>
          <w:lang w:val="fr-BE"/>
        </w:rPr>
        <w:t xml:space="preserve"> BNB</w:t>
      </w:r>
      <w:r w:rsidRPr="001669FB">
        <w:rPr>
          <w:rFonts w:ascii="Arial" w:hAnsi="Arial" w:cs="Arial"/>
          <w:szCs w:val="22"/>
          <w:lang w:val="fr-BE"/>
        </w:rPr>
        <w:t xml:space="preserve"> dispose d</w:t>
      </w:r>
      <w:r w:rsidRPr="007B3B86">
        <w:rPr>
          <w:rFonts w:ascii="Arial" w:hAnsi="Arial" w:cs="Arial"/>
          <w:szCs w:val="22"/>
          <w:lang w:val="fr-BE"/>
        </w:rPr>
        <w:t>’</w:t>
      </w:r>
      <w:r w:rsidRPr="001669FB">
        <w:rPr>
          <w:rFonts w:ascii="Arial" w:hAnsi="Arial" w:cs="Arial"/>
          <w:szCs w:val="22"/>
          <w:lang w:val="fr-BE"/>
        </w:rPr>
        <w:t>une compétence de surveillance</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Autres constatations</w:t>
      </w:r>
      <w:r w:rsidRPr="007B3B86">
        <w:rPr>
          <w:rFonts w:ascii="Arial" w:hAnsi="Arial" w:cs="Arial"/>
          <w:szCs w:val="22"/>
          <w:lang w:val="fr-BE"/>
        </w:rPr>
        <w:t> </w:t>
      </w:r>
      <w:r w:rsidRPr="001669FB">
        <w:rPr>
          <w:rFonts w:ascii="Arial" w:hAnsi="Arial" w:cs="Arial"/>
          <w:szCs w:val="22"/>
          <w:lang w:val="fr-BE"/>
        </w:rPr>
        <w:t>:</w:t>
      </w: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w:t>
      </w:r>
    </w:p>
    <w:p w:rsidR="00A22FC3" w:rsidRPr="00556324" w:rsidRDefault="00A22FC3" w:rsidP="00143644">
      <w:pPr>
        <w:pStyle w:val="Lijstalinea"/>
        <w:ind w:left="0"/>
        <w:jc w:val="both"/>
        <w:rPr>
          <w:rFonts w:ascii="Arial" w:hAnsi="Arial" w:cs="Arial"/>
          <w:szCs w:val="22"/>
          <w:lang w:val="fr-BE"/>
        </w:rPr>
      </w:pPr>
    </w:p>
    <w:p w:rsidR="00A22FC3" w:rsidRPr="00556324" w:rsidRDefault="00A22FC3" w:rsidP="00143644">
      <w:pPr>
        <w:pStyle w:val="Lijstalinea"/>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 réalisées. </w:t>
      </w:r>
    </w:p>
    <w:p w:rsidR="00A22FC3" w:rsidRPr="00556324" w:rsidRDefault="00A22FC3" w:rsidP="00143644">
      <w:pPr>
        <w:tabs>
          <w:tab w:val="num" w:pos="540"/>
        </w:tabs>
        <w:spacing w:before="120"/>
        <w:jc w:val="both"/>
        <w:rPr>
          <w:rFonts w:ascii="Arial" w:hAnsi="Arial" w:cs="Arial"/>
          <w:szCs w:val="22"/>
          <w:lang w:val="fr-BE"/>
        </w:rPr>
      </w:pPr>
    </w:p>
    <w:p w:rsidR="00A22FC3" w:rsidRPr="00556324" w:rsidRDefault="00A22FC3" w:rsidP="00143644">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A22FC3" w:rsidRPr="00556324" w:rsidRDefault="00A22FC3" w:rsidP="00143644">
      <w:pPr>
        <w:jc w:val="both"/>
        <w:rPr>
          <w:rFonts w:ascii="Arial" w:hAnsi="Arial" w:cs="Arial"/>
          <w:b/>
          <w:i/>
          <w:szCs w:val="22"/>
          <w:lang w:val="fr-BE"/>
        </w:rPr>
      </w:pPr>
    </w:p>
    <w:p w:rsidR="00A22FC3" w:rsidRPr="00556324" w:rsidRDefault="00A22FC3" w:rsidP="0014364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 au contrôle prudentiel exercé par la</w:t>
      </w:r>
      <w:r w:rsidR="00BA7654">
        <w:rPr>
          <w:rFonts w:ascii="Arial" w:hAnsi="Arial" w:cs="Arial"/>
          <w:szCs w:val="22"/>
          <w:lang w:val="fr-BE"/>
        </w:rPr>
        <w:t xml:space="preserve"> BNB</w:t>
      </w:r>
      <w:r w:rsidRPr="001669FB">
        <w:rPr>
          <w:rFonts w:ascii="Arial" w:hAnsi="Arial" w:cs="Arial"/>
          <w:szCs w:val="22"/>
          <w:lang w:val="fr-BE"/>
        </w:rPr>
        <w:t xml:space="preserve"> et ne peut être utilisé à aucune autre fin. Une copie de ce rapport a été communiquée à la direction effective.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Nom du réviseur agréé</w:t>
      </w:r>
    </w:p>
    <w:p w:rsidR="00A22FC3" w:rsidRPr="00556324" w:rsidRDefault="00A22FC3" w:rsidP="00143644">
      <w:pPr>
        <w:jc w:val="both"/>
        <w:rPr>
          <w:rFonts w:ascii="Arial" w:hAnsi="Arial" w:cs="Arial"/>
          <w:i/>
          <w:szCs w:val="22"/>
          <w:lang w:val="fr-BE"/>
        </w:rPr>
      </w:pPr>
    </w:p>
    <w:p w:rsidR="00A22FC3" w:rsidRPr="00556324" w:rsidRDefault="00A22FC3" w:rsidP="00143644">
      <w:pPr>
        <w:jc w:val="both"/>
        <w:rPr>
          <w:rFonts w:ascii="Arial" w:hAnsi="Arial" w:cs="Arial"/>
          <w:i/>
          <w:szCs w:val="22"/>
          <w:lang w:val="fr-BE"/>
        </w:rPr>
      </w:pPr>
      <w:r w:rsidRPr="001669FB">
        <w:rPr>
          <w:rFonts w:ascii="Arial" w:hAnsi="Arial" w:cs="Arial"/>
          <w:i/>
          <w:szCs w:val="22"/>
          <w:lang w:val="fr-BE"/>
        </w:rPr>
        <w:t>Adresse</w:t>
      </w:r>
    </w:p>
    <w:p w:rsidR="00A22FC3" w:rsidRPr="00556324" w:rsidRDefault="00A22FC3" w:rsidP="00143644">
      <w:pPr>
        <w:jc w:val="both"/>
        <w:rPr>
          <w:rFonts w:ascii="Arial" w:hAnsi="Arial" w:cs="Arial"/>
          <w:i/>
          <w:szCs w:val="22"/>
          <w:lang w:val="fr-BE"/>
        </w:rPr>
      </w:pPr>
    </w:p>
    <w:p w:rsidR="00A22FC3" w:rsidRPr="00CC60F6" w:rsidRDefault="00A22FC3" w:rsidP="00143644">
      <w:pPr>
        <w:jc w:val="both"/>
        <w:rPr>
          <w:rFonts w:ascii="Arial" w:hAnsi="Arial" w:cs="Arial"/>
          <w:i/>
          <w:szCs w:val="22"/>
          <w:lang w:val="fr-BE"/>
        </w:rPr>
      </w:pPr>
      <w:r w:rsidRPr="001669FB">
        <w:rPr>
          <w:rFonts w:ascii="Arial" w:hAnsi="Arial" w:cs="Arial"/>
          <w:i/>
          <w:szCs w:val="22"/>
          <w:lang w:val="fr-BE"/>
        </w:rPr>
        <w:t>Date</w:t>
      </w:r>
    </w:p>
    <w:p w:rsidR="00A22FC3" w:rsidRPr="00D37821" w:rsidRDefault="00A22FC3" w:rsidP="00143644">
      <w:pPr>
        <w:rPr>
          <w:rFonts w:ascii="Arial" w:hAnsi="Arial" w:cs="Arial"/>
          <w:b/>
          <w:i/>
          <w:szCs w:val="22"/>
          <w:lang w:val="fr-BE"/>
        </w:rPr>
      </w:pPr>
    </w:p>
    <w:p w:rsidR="00A22FC3" w:rsidRPr="00420A72" w:rsidRDefault="00A22FC3" w:rsidP="00532BB8">
      <w:pPr>
        <w:pStyle w:val="Kop2"/>
        <w:ind w:left="567" w:hanging="567"/>
        <w:jc w:val="both"/>
        <w:rPr>
          <w:rFonts w:cstheme="majorBidi"/>
          <w:szCs w:val="22"/>
          <w:lang w:val="fr-BE"/>
        </w:rPr>
      </w:pPr>
      <w:r w:rsidRPr="00D37821">
        <w:rPr>
          <w:szCs w:val="22"/>
          <w:lang w:val="fr-BE"/>
        </w:rPr>
        <w:br w:type="page"/>
      </w:r>
      <w:bookmarkStart w:id="224" w:name="_Toc390244624"/>
      <w:r w:rsidRPr="00CC60F6">
        <w:rPr>
          <w:lang w:val="fr-BE"/>
        </w:rPr>
        <w:lastRenderedPageBreak/>
        <w:t>En</w:t>
      </w:r>
      <w:r>
        <w:rPr>
          <w:lang w:val="fr-BE"/>
        </w:rPr>
        <w:t>treprises d’assurances de droit b</w:t>
      </w:r>
      <w:r w:rsidRPr="00CC60F6">
        <w:rPr>
          <w:lang w:val="fr-BE"/>
        </w:rPr>
        <w:t xml:space="preserve">elge et succursales </w:t>
      </w:r>
      <w:r>
        <w:rPr>
          <w:lang w:val="fr-BE"/>
        </w:rPr>
        <w:t>d’</w:t>
      </w:r>
      <w:r w:rsidRPr="00CC60F6">
        <w:rPr>
          <w:lang w:val="fr-BE"/>
        </w:rPr>
        <w:t>entreprises</w:t>
      </w:r>
      <w:r>
        <w:rPr>
          <w:lang w:val="fr-BE"/>
        </w:rPr>
        <w:t xml:space="preserve"> d’assurances</w:t>
      </w:r>
      <w:r w:rsidRPr="00CC60F6">
        <w:rPr>
          <w:lang w:val="fr-BE"/>
        </w:rPr>
        <w:t xml:space="preserve"> non membres de l’EEE</w:t>
      </w:r>
      <w:bookmarkEnd w:id="224"/>
    </w:p>
    <w:p w:rsidR="00A22FC3" w:rsidRPr="00D37821" w:rsidRDefault="00A22FC3" w:rsidP="00143644">
      <w:pPr>
        <w:ind w:right="-108"/>
        <w:jc w:val="both"/>
        <w:rPr>
          <w:rFonts w:ascii="Arial" w:hAnsi="Arial" w:cs="Arial"/>
          <w:b/>
          <w:szCs w:val="22"/>
          <w:lang w:val="fr-BE"/>
        </w:rPr>
      </w:pPr>
    </w:p>
    <w:p w:rsidR="00A22FC3" w:rsidRPr="00420A72" w:rsidRDefault="00A22FC3" w:rsidP="00143644">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w:t>
      </w:r>
      <w:r w:rsidR="00420A72" w:rsidRPr="00420A72">
        <w:rPr>
          <w:rFonts w:ascii="Arial" w:hAnsi="Arial" w:cs="Arial"/>
          <w:b/>
          <w:i/>
          <w:sz w:val="22"/>
          <w:szCs w:val="22"/>
          <w:lang w:val="fr-BE"/>
        </w:rPr>
        <w:t xml:space="preserve">(« du commissaire » ou « du réviseur d’entreprises », selon le cas) </w:t>
      </w:r>
      <w:r w:rsidRPr="00420A72">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rsidR="00A22FC3" w:rsidRDefault="00A22FC3" w:rsidP="00143644">
      <w:pPr>
        <w:jc w:val="center"/>
        <w:rPr>
          <w:rFonts w:ascii="Arial" w:hAnsi="Arial" w:cs="Arial"/>
          <w:b/>
          <w:szCs w:val="22"/>
          <w:lang w:val="fr-BE"/>
        </w:rPr>
      </w:pPr>
    </w:p>
    <w:p w:rsidR="00A22FC3" w:rsidRPr="00D37821" w:rsidRDefault="00A22FC3" w:rsidP="00143644">
      <w:pPr>
        <w:jc w:val="center"/>
        <w:rPr>
          <w:rFonts w:ascii="Arial" w:hAnsi="Arial" w:cs="Arial"/>
          <w:b/>
          <w:szCs w:val="22"/>
          <w:lang w:val="fr-BE"/>
        </w:rPr>
      </w:pPr>
    </w:p>
    <w:p w:rsidR="00A22FC3" w:rsidRPr="00420A72" w:rsidRDefault="00A22FC3" w:rsidP="00143644">
      <w:pPr>
        <w:jc w:val="center"/>
        <w:rPr>
          <w:rFonts w:ascii="Arial" w:hAnsi="Arial" w:cs="Arial"/>
          <w:b/>
          <w:i/>
          <w:szCs w:val="22"/>
          <w:lang w:val="fr-BE"/>
        </w:rPr>
      </w:pPr>
      <w:r w:rsidRPr="00420A72">
        <w:rPr>
          <w:rFonts w:ascii="Arial" w:hAnsi="Arial" w:cs="Arial"/>
          <w:b/>
          <w:i/>
          <w:szCs w:val="22"/>
          <w:lang w:val="fr-BE"/>
        </w:rPr>
        <w:t xml:space="preserve">Rapport périodique – Année comptable 20XX  </w:t>
      </w:r>
    </w:p>
    <w:p w:rsidR="00A22FC3" w:rsidRDefault="00A22FC3" w:rsidP="00143644">
      <w:pPr>
        <w:rPr>
          <w:rFonts w:ascii="Arial" w:hAnsi="Arial" w:cs="Arial"/>
          <w:b/>
          <w:i/>
          <w:szCs w:val="22"/>
          <w:lang w:val="fr-BE"/>
        </w:rPr>
      </w:pPr>
    </w:p>
    <w:p w:rsidR="00A22FC3" w:rsidRDefault="00A22FC3" w:rsidP="00143644">
      <w:pPr>
        <w:rPr>
          <w:rFonts w:ascii="Arial" w:hAnsi="Arial" w:cs="Arial"/>
          <w:b/>
          <w:i/>
          <w:szCs w:val="22"/>
          <w:lang w:val="fr-BE"/>
        </w:rPr>
      </w:pPr>
      <w:r w:rsidRPr="00D37821">
        <w:rPr>
          <w:rFonts w:ascii="Arial" w:hAnsi="Arial" w:cs="Arial"/>
          <w:b/>
          <w:i/>
          <w:szCs w:val="22"/>
          <w:lang w:val="fr-BE"/>
        </w:rPr>
        <w:t>Mission</w:t>
      </w:r>
    </w:p>
    <w:p w:rsidR="00A22FC3" w:rsidRPr="00D37821" w:rsidRDefault="00A22FC3" w:rsidP="00143644">
      <w:pPr>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de l’ensemble des mesures de contrôle interne en</w:t>
      </w:r>
      <w:r w:rsidRPr="00D37821">
        <w:rPr>
          <w:rFonts w:ascii="Arial" w:hAnsi="Arial" w:cs="Arial"/>
          <w:szCs w:val="22"/>
          <w:lang w:val="fr-BE"/>
        </w:rPr>
        <w:t xml:space="preserve"> matière de maîtrise des activités opérationnelles.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 </w:t>
      </w:r>
    </w:p>
    <w:p w:rsidR="00A22FC3" w:rsidRDefault="00A22FC3" w:rsidP="00143644">
      <w:pPr>
        <w:jc w:val="both"/>
        <w:rPr>
          <w:rFonts w:ascii="Arial" w:hAnsi="Arial" w:cs="Arial"/>
          <w:szCs w:val="22"/>
          <w:lang w:val="fr-BE"/>
        </w:rPr>
      </w:pPr>
      <w:r w:rsidRPr="00D37821">
        <w:rPr>
          <w:rFonts w:ascii="Arial" w:hAnsi="Arial" w:cs="Arial"/>
          <w:szCs w:val="22"/>
          <w:lang w:val="fr-BE"/>
        </w:rPr>
        <w:t>Ce rapport a été établi conformément aux dispositions de l'article 40quater, premier alinéa, 1° de la loi du 9 juillet 1975 relative au contrôle des entreprises d’assurances (la loi de contrôle), concernant les mesures de contrôle interne adoptées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 l’article 14bis, §3</w:t>
      </w:r>
      <w:r>
        <w:rPr>
          <w:rFonts w:ascii="Arial" w:hAnsi="Arial" w:cs="Arial"/>
          <w:szCs w:val="22"/>
          <w:lang w:val="fr-BE"/>
        </w:rPr>
        <w:t>, premier alinéa</w:t>
      </w:r>
      <w:r w:rsidRPr="00D37821">
        <w:rPr>
          <w:rFonts w:ascii="Arial" w:hAnsi="Arial" w:cs="Arial"/>
          <w:szCs w:val="22"/>
          <w:lang w:val="fr-BE"/>
        </w:rPr>
        <w:t xml:space="preserve"> de la loi de contrôle incombe à la direction effective </w:t>
      </w:r>
      <w:r w:rsidRPr="00D37821">
        <w:rPr>
          <w:rFonts w:ascii="Arial" w:hAnsi="Arial" w:cs="Arial"/>
          <w:i/>
          <w:szCs w:val="22"/>
          <w:lang w:val="fr-BE"/>
        </w:rPr>
        <w:t>(le cas échéant le comité de direction).</w:t>
      </w:r>
    </w:p>
    <w:p w:rsidR="00A22FC3" w:rsidRPr="00D37821" w:rsidRDefault="00A22FC3" w:rsidP="00143644">
      <w:pPr>
        <w:jc w:val="both"/>
        <w:rPr>
          <w:rFonts w:ascii="Arial" w:hAnsi="Arial" w:cs="Arial"/>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Conformément à l’article 14bis, § 5, deuxième alinéa de la loi de contrôle,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dispositions des paragraphes 1, 2 et 3 et de l’alinéa premier du § 5 de l'article 14bis de la loi de contrôle, et prendre connaissance des mesures adéquates prises.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Procédures mises en œuvre</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w:t>
      </w:r>
      <w:r w:rsidRPr="0099593A">
        <w:rPr>
          <w:rFonts w:ascii="Arial" w:hAnsi="Arial" w:cs="Arial"/>
          <w:szCs w:val="22"/>
          <w:lang w:val="fr-BE"/>
        </w:rPr>
        <w:t xml:space="preserve">contrôle et de communiquer nos constatations à la </w:t>
      </w:r>
      <w:r>
        <w:rPr>
          <w:rFonts w:ascii="Arial" w:hAnsi="Arial" w:cs="Arial"/>
          <w:szCs w:val="22"/>
          <w:lang w:val="fr-BE"/>
        </w:rPr>
        <w:t>BNB.</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établi conformément à la circulaire CBFA_2009_26 du 24 juin 2009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BNB</w:t>
      </w:r>
      <w:r w:rsidRPr="00D37821">
        <w:rPr>
          <w:rFonts w:ascii="Arial" w:hAnsi="Arial" w:cs="Arial"/>
          <w:szCs w:val="22"/>
          <w:lang w:val="fr-BE"/>
        </w:rPr>
        <w:t xml:space="preserve"> aux commissaires agréés:</w:t>
      </w: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sidR="00614434">
        <w:rPr>
          <w:rFonts w:ascii="Arial" w:hAnsi="Arial" w:cs="Arial"/>
          <w:szCs w:val="22"/>
          <w:lang w:val="fr-BE"/>
        </w:rPr>
        <w:t xml:space="preserve">ISA </w:t>
      </w:r>
      <w:r w:rsidRPr="00D37821">
        <w:rPr>
          <w:rFonts w:ascii="Arial" w:hAnsi="Arial" w:cs="Arial"/>
          <w:szCs w:val="22"/>
          <w:lang w:val="fr-BE"/>
        </w:rPr>
        <w:t xml:space="preserve">et </w:t>
      </w:r>
      <w:r w:rsidR="00C60E71">
        <w:rPr>
          <w:rFonts w:ascii="Arial" w:hAnsi="Arial" w:cs="Arial"/>
          <w:szCs w:val="22"/>
          <w:lang w:val="fr-BE"/>
        </w:rPr>
        <w:t>la norme spécifique du 8 octobre 2010</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tenue</w:t>
      </w:r>
      <w:r w:rsidRPr="00D37821">
        <w:rPr>
          <w:rFonts w:ascii="Arial" w:hAnsi="Arial" w:cs="Arial"/>
          <w:szCs w:val="22"/>
          <w:lang w:val="fr-BE"/>
        </w:rPr>
        <w:t xml:space="preserve"> à jour des connaissances relatives au régime public de contrôle;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 xml:space="preserve">qui concernent </w:t>
      </w:r>
      <w:r w:rsidRPr="00D37821">
        <w:rPr>
          <w:rFonts w:ascii="Arial" w:hAnsi="Arial" w:cs="Arial"/>
          <w:szCs w:val="22"/>
          <w:lang w:val="fr-BE"/>
        </w:rPr>
        <w:t xml:space="preserve"> l’article 14bis, §§ 1, 2 et 3 de la loi de contrôle, et qui ont été transmis à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examen de</w:t>
      </w:r>
      <w:r>
        <w:rPr>
          <w:rFonts w:ascii="Arial" w:hAnsi="Arial" w:cs="Arial"/>
          <w:szCs w:val="22"/>
          <w:lang w:val="fr-BE"/>
        </w:rPr>
        <w:t>s</w:t>
      </w:r>
      <w:r w:rsidRPr="00D37821">
        <w:rPr>
          <w:rFonts w:ascii="Arial" w:hAnsi="Arial" w:cs="Arial"/>
          <w:szCs w:val="22"/>
          <w:lang w:val="fr-BE"/>
        </w:rPr>
        <w:t xml:space="preserve"> documents </w:t>
      </w:r>
      <w:r>
        <w:rPr>
          <w:rFonts w:ascii="Arial" w:hAnsi="Arial" w:cs="Arial"/>
          <w:szCs w:val="22"/>
          <w:lang w:val="fr-BE"/>
        </w:rPr>
        <w:t xml:space="preserve">qui concernent  </w:t>
      </w:r>
      <w:r w:rsidRPr="00D37821">
        <w:rPr>
          <w:rFonts w:ascii="Arial" w:hAnsi="Arial" w:cs="Arial"/>
          <w:szCs w:val="22"/>
          <w:lang w:val="fr-BE"/>
        </w:rPr>
        <w:t xml:space="preserve">l’article 14bis, §§ 1, 2 et 3 de la loi de contrôle, et qui ont été transmis à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w:t>
      </w:r>
      <w:r>
        <w:rPr>
          <w:rFonts w:ascii="Arial" w:hAnsi="Arial" w:cs="Arial"/>
          <w:szCs w:val="22"/>
          <w:lang w:val="fr-BE"/>
        </w:rPr>
        <w:t xml:space="preserve">d’informations qui concernent </w:t>
      </w:r>
      <w:r w:rsidRPr="00D37821">
        <w:rPr>
          <w:rFonts w:ascii="Arial" w:hAnsi="Arial" w:cs="Arial"/>
          <w:szCs w:val="22"/>
          <w:lang w:val="fr-BE"/>
        </w:rPr>
        <w:t xml:space="preserve"> l’article 14bis, §§ 1, 2 et 3 de la loi de contrôle;</w:t>
      </w:r>
    </w:p>
    <w:p w:rsidR="00A22FC3" w:rsidRPr="00D37821" w:rsidRDefault="00A22FC3" w:rsidP="009E0A75">
      <w:pPr>
        <w:pStyle w:val="Lijstalinea"/>
        <w:tabs>
          <w:tab w:val="num" w:pos="720"/>
        </w:tabs>
        <w:ind w:left="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sur la manière dont elle </w:t>
      </w:r>
      <w:r>
        <w:rPr>
          <w:rFonts w:ascii="Arial" w:hAnsi="Arial" w:cs="Arial"/>
          <w:szCs w:val="22"/>
          <w:lang w:val="fr-BE"/>
        </w:rPr>
        <w:t>(</w:t>
      </w:r>
      <w:r>
        <w:rPr>
          <w:rFonts w:ascii="Arial" w:hAnsi="Arial" w:cs="Arial"/>
          <w:i/>
          <w:szCs w:val="22"/>
          <w:lang w:val="fr-BE"/>
        </w:rPr>
        <w:t xml:space="preserve">le cas échéant il) </w:t>
      </w:r>
      <w:r w:rsidRPr="00D37821">
        <w:rPr>
          <w:rFonts w:ascii="Arial" w:hAnsi="Arial" w:cs="Arial"/>
          <w:szCs w:val="22"/>
          <w:lang w:val="fr-BE"/>
        </w:rPr>
        <w:t>a procédé pour rédiger son rapport;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 xml:space="preserve"> le rapport établi conformément à la circulaire CBFA_2009_26 par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 xml:space="preserve">(le cas échéant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5060F5" w:rsidRDefault="00A22FC3"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du </w:t>
      </w:r>
      <w:r w:rsidRPr="0099593A">
        <w:rPr>
          <w:rFonts w:ascii="Arial" w:hAnsi="Arial" w:cs="Arial"/>
          <w:szCs w:val="22"/>
          <w:lang w:val="fr-BE"/>
        </w:rPr>
        <w:t xml:space="preserve">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contenues dans la circulaire CBFA_2009_26, une attention particulière </w:t>
      </w:r>
      <w:r>
        <w:rPr>
          <w:rFonts w:ascii="Arial" w:hAnsi="Arial" w:cs="Arial"/>
          <w:szCs w:val="22"/>
          <w:lang w:val="fr-BE"/>
        </w:rPr>
        <w:t xml:space="preserve">ayant été consacrée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99593A">
        <w:rPr>
          <w:rFonts w:ascii="Arial" w:hAnsi="Arial" w:cs="Arial"/>
          <w:szCs w:val="22"/>
          <w:lang w:val="fr-BE"/>
        </w:rPr>
        <w:t>à l’appui du rapport;</w:t>
      </w:r>
    </w:p>
    <w:p w:rsidR="009E0A75" w:rsidRPr="005060F5" w:rsidRDefault="009E0A75" w:rsidP="009E0A75">
      <w:pPr>
        <w:pStyle w:val="Lijstalinea"/>
        <w:spacing w:before="120" w:after="120" w:line="240" w:lineRule="auto"/>
        <w:ind w:left="0"/>
        <w:contextualSpacing/>
        <w:jc w:val="both"/>
        <w:rPr>
          <w:rFonts w:ascii="Arial" w:hAnsi="Arial" w:cs="Arial"/>
          <w:szCs w:val="22"/>
          <w:lang w:val="fr-BE"/>
        </w:rPr>
      </w:pPr>
    </w:p>
    <w:p w:rsidR="005060F5" w:rsidRPr="00D37821" w:rsidRDefault="005060F5" w:rsidP="005060F5">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 le comité d'audit)</w:t>
      </w:r>
      <w:r w:rsidRPr="00D37821">
        <w:rPr>
          <w:rFonts w:ascii="Arial" w:hAnsi="Arial" w:cs="Arial"/>
          <w:szCs w:val="22"/>
          <w:lang w:val="fr-BE"/>
        </w:rPr>
        <w:t xml:space="preserve"> lorsque celui-ci examine les comptes annuels et le rapport 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 à l’article 14bis, § 5, </w:t>
      </w:r>
      <w:r>
        <w:rPr>
          <w:rFonts w:ascii="Arial" w:hAnsi="Arial" w:cs="Arial"/>
          <w:szCs w:val="22"/>
          <w:lang w:val="fr-BE"/>
        </w:rPr>
        <w:t xml:space="preserve">troisième </w:t>
      </w:r>
      <w:r w:rsidRPr="00D37821">
        <w:rPr>
          <w:rFonts w:ascii="Arial" w:hAnsi="Arial" w:cs="Arial"/>
          <w:szCs w:val="22"/>
          <w:lang w:val="fr-BE"/>
        </w:rPr>
        <w:t xml:space="preserve">alinéa de la loi de contrôle; </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Pr>
          <w:rFonts w:ascii="Arial" w:hAnsi="Arial" w:cs="Arial"/>
          <w:i/>
          <w:szCs w:val="22"/>
          <w:lang w:val="fr-BE"/>
        </w:rPr>
        <w:t xml:space="preserve"> </w:t>
      </w:r>
      <w:r w:rsidRPr="00D37821">
        <w:rPr>
          <w:rFonts w:ascii="Arial" w:hAnsi="Arial" w:cs="Arial"/>
          <w:i/>
          <w:szCs w:val="22"/>
          <w:lang w:val="fr-BE"/>
        </w:rPr>
        <w:t xml:space="preserve"> agréé</w:t>
      </w:r>
      <w:r w:rsidRPr="00D37821">
        <w:rPr>
          <w:rFonts w:ascii="Arial" w:hAnsi="Arial" w:cs="Arial"/>
          <w:szCs w:val="22"/>
          <w:lang w:val="fr-BE"/>
        </w:rPr>
        <w:t>].</w:t>
      </w:r>
    </w:p>
    <w:p w:rsidR="00A22FC3" w:rsidRPr="00D37821" w:rsidRDefault="00A22FC3" w:rsidP="00143644">
      <w:pPr>
        <w:pStyle w:val="Lijstalinea"/>
        <w:ind w:left="0"/>
        <w:jc w:val="both"/>
        <w:rPr>
          <w:rFonts w:ascii="Arial" w:hAnsi="Arial" w:cs="Arial"/>
          <w:szCs w:val="22"/>
          <w:lang w:val="fr-BE"/>
        </w:rPr>
      </w:pPr>
    </w:p>
    <w:p w:rsidR="00A22FC3" w:rsidRDefault="00A22FC3" w:rsidP="00143644">
      <w:pPr>
        <w:tabs>
          <w:tab w:val="num" w:pos="1440"/>
        </w:tabs>
        <w:spacing w:before="120"/>
        <w:jc w:val="both"/>
        <w:rPr>
          <w:rFonts w:ascii="Arial" w:hAnsi="Arial" w:cs="Arial"/>
          <w:b/>
          <w:i/>
          <w:szCs w:val="22"/>
          <w:lang w:val="fr-BE"/>
        </w:rPr>
      </w:pPr>
      <w:r w:rsidRPr="00D37821">
        <w:rPr>
          <w:rFonts w:ascii="Arial" w:hAnsi="Arial" w:cs="Arial"/>
          <w:b/>
          <w:i/>
          <w:szCs w:val="22"/>
          <w:lang w:val="fr-BE"/>
        </w:rPr>
        <w:lastRenderedPageBreak/>
        <w:t>Limitations dans l’exécution de la mission</w:t>
      </w:r>
    </w:p>
    <w:p w:rsidR="00A22FC3" w:rsidRPr="00D37821" w:rsidRDefault="00A22FC3" w:rsidP="00143644">
      <w:pPr>
        <w:tabs>
          <w:tab w:val="num" w:pos="1440"/>
        </w:tabs>
        <w:spacing w:before="120"/>
        <w:jc w:val="both"/>
        <w:rPr>
          <w:rFonts w:ascii="Arial" w:hAnsi="Arial" w:cs="Arial"/>
          <w:b/>
          <w:i/>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sur le processus de reporting financier. </w:t>
      </w:r>
    </w:p>
    <w:p w:rsidR="00A22FC3" w:rsidRPr="00D37821" w:rsidRDefault="00A22FC3" w:rsidP="00143644">
      <w:pPr>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w:t>
      </w:r>
      <w:r w:rsidRPr="0099593A">
        <w:rPr>
          <w:rFonts w:ascii="Arial" w:hAnsi="Arial" w:cs="Arial"/>
          <w:szCs w:val="22"/>
          <w:lang w:val="fr-BE"/>
        </w:rPr>
        <w:t>ne constitue pas une mission</w:t>
      </w:r>
      <w:r>
        <w:rPr>
          <w:rFonts w:ascii="Arial" w:hAnsi="Arial" w:cs="Arial"/>
          <w:szCs w:val="22"/>
          <w:lang w:val="fr-BE"/>
        </w:rPr>
        <w:t xml:space="preserve"> qui permet d’apporter une</w:t>
      </w:r>
      <w:r w:rsidRPr="0099593A">
        <w:rPr>
          <w:rFonts w:ascii="Arial" w:hAnsi="Arial" w:cs="Arial"/>
          <w:szCs w:val="22"/>
          <w:lang w:val="fr-BE"/>
        </w:rPr>
        <w:t xml:space="preserve"> assurance relative au</w:t>
      </w:r>
      <w:r w:rsidRPr="00D37821">
        <w:rPr>
          <w:rFonts w:ascii="Arial" w:hAnsi="Arial" w:cs="Arial"/>
          <w:szCs w:val="22"/>
          <w:lang w:val="fr-BE"/>
        </w:rPr>
        <w:t xml:space="preserve"> caractère adapté des mesures de contrôle interne.</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p>
    <w:p w:rsidR="00A22FC3" w:rsidRPr="00D37821" w:rsidRDefault="00A22FC3" w:rsidP="00143644">
      <w:pPr>
        <w:pStyle w:val="Lijstalinea"/>
        <w:ind w:left="54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 xml:space="preserve"> contient des éléments que nous n’avons pas appréciés. Il s'agit notamment: </w:t>
      </w:r>
      <w:r w:rsidRPr="00D37821">
        <w:rPr>
          <w:rFonts w:ascii="Arial" w:hAnsi="Arial" w:cs="Arial"/>
          <w:i/>
          <w:szCs w:val="22"/>
          <w:lang w:val="fr-BE"/>
        </w:rPr>
        <w:t>(«du fonctionnement des mesures de contrôle interne, de l'observation des lois et des règlements, de l'intégrité et de la fiabilité de l'information de gestion,… » adapter selon le contenu du rapport de la direction effective)</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7A6B3F">
        <w:rPr>
          <w:rFonts w:ascii="Arial" w:hAnsi="Arial" w:cs="Arial"/>
          <w:i/>
          <w:szCs w:val="22"/>
          <w:lang w:val="fr-BE"/>
        </w:rPr>
        <w:t>(le cas échéant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 xml:space="preserve">par rapport à </w:t>
      </w:r>
      <w:r w:rsidRPr="00D37821">
        <w:rPr>
          <w:rFonts w:ascii="Arial" w:hAnsi="Arial" w:cs="Arial"/>
          <w:szCs w:val="22"/>
          <w:lang w:val="fr-BE"/>
        </w:rPr>
        <w:t>l’information dont nous disposons dans le cadre de notre mission de droit privé;</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sidR="004A57D2">
        <w:rPr>
          <w:rFonts w:ascii="Arial" w:hAnsi="Arial" w:cs="Arial"/>
          <w:szCs w:val="22"/>
          <w:lang w:val="fr-BE"/>
        </w:rPr>
        <w:t xml:space="preserve"> législations</w:t>
      </w:r>
      <w:r w:rsidRPr="00D37821">
        <w:rPr>
          <w:rFonts w:ascii="Arial" w:hAnsi="Arial" w:cs="Arial"/>
          <w:szCs w:val="22"/>
          <w:lang w:val="fr-BE"/>
        </w:rPr>
        <w:t>;</w:t>
      </w:r>
    </w:p>
    <w:p w:rsidR="00A22FC3" w:rsidRPr="00D37821" w:rsidRDefault="00A22FC3" w:rsidP="00DE698F">
      <w:pPr>
        <w:pStyle w:val="Lijstalinea"/>
        <w:tabs>
          <w:tab w:val="num" w:pos="720"/>
        </w:tabs>
        <w:ind w:left="720" w:hanging="720"/>
        <w:jc w:val="both"/>
        <w:rPr>
          <w:rFonts w:ascii="Arial" w:hAnsi="Arial" w:cs="Arial"/>
          <w:szCs w:val="22"/>
          <w:lang w:val="fr-BE"/>
        </w:rPr>
      </w:pPr>
    </w:p>
    <w:p w:rsidR="00A22FC3" w:rsidRPr="00D37821" w:rsidRDefault="00A22FC3" w:rsidP="00DE698F">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Pr>
          <w:rFonts w:ascii="Arial" w:hAnsi="Arial" w:cs="Arial"/>
          <w:i/>
          <w:szCs w:val="22"/>
          <w:lang w:val="fr-BE"/>
        </w:rPr>
        <w:t xml:space="preserve"> </w:t>
      </w:r>
      <w:r w:rsidRPr="00D37821">
        <w:rPr>
          <w:rFonts w:ascii="Arial" w:hAnsi="Arial" w:cs="Arial"/>
          <w:i/>
          <w:szCs w:val="22"/>
          <w:lang w:val="fr-BE"/>
        </w:rPr>
        <w:t xml:space="preserve"> agréé</w:t>
      </w:r>
      <w:r w:rsidRPr="00D37821">
        <w:rPr>
          <w:rFonts w:ascii="Arial" w:hAnsi="Arial" w:cs="Arial"/>
          <w:szCs w:val="22"/>
          <w:lang w:val="fr-BE"/>
        </w:rPr>
        <w:t>]</w:t>
      </w:r>
      <w:r w:rsidRPr="00D37821">
        <w:rPr>
          <w:rFonts w:ascii="Arial" w:hAnsi="Arial" w:cs="Arial"/>
          <w:i/>
          <w:szCs w:val="22"/>
          <w:lang w:val="fr-BE"/>
        </w:rPr>
        <w:t>.</w:t>
      </w:r>
    </w:p>
    <w:p w:rsidR="00A22FC3" w:rsidRPr="00D37821" w:rsidRDefault="00A22FC3" w:rsidP="00143644">
      <w:pPr>
        <w:jc w:val="both"/>
        <w:rPr>
          <w:rFonts w:ascii="Arial" w:hAnsi="Arial" w:cs="Arial"/>
          <w:b/>
          <w:i/>
          <w:szCs w:val="22"/>
          <w:lang w:val="fr-BE"/>
        </w:rPr>
      </w:pPr>
    </w:p>
    <w:p w:rsidR="00A22FC3" w:rsidRDefault="00A22FC3" w:rsidP="00143644">
      <w:pPr>
        <w:jc w:val="both"/>
        <w:rPr>
          <w:rFonts w:ascii="Arial" w:hAnsi="Arial" w:cs="Arial"/>
          <w:b/>
          <w:i/>
          <w:szCs w:val="22"/>
          <w:lang w:val="fr-BE"/>
        </w:rPr>
      </w:pPr>
      <w:r w:rsidRPr="00D37821">
        <w:rPr>
          <w:rFonts w:ascii="Arial" w:hAnsi="Arial" w:cs="Arial"/>
          <w:b/>
          <w:i/>
          <w:szCs w:val="22"/>
          <w:lang w:val="fr-BE"/>
        </w:rPr>
        <w:t>Constatations</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 14bis, § 3</w:t>
      </w:r>
      <w:r>
        <w:rPr>
          <w:rFonts w:ascii="Arial" w:hAnsi="Arial" w:cs="Arial"/>
          <w:szCs w:val="22"/>
          <w:lang w:val="fr-BE"/>
        </w:rPr>
        <w:t>, premier alinéa</w:t>
      </w:r>
      <w:r w:rsidRPr="00D37821">
        <w:rPr>
          <w:rFonts w:ascii="Arial" w:hAnsi="Arial" w:cs="Arial"/>
          <w:szCs w:val="22"/>
          <w:lang w:val="fr-BE"/>
        </w:rPr>
        <w:t xml:space="preserve"> de la loi de contrôle. Nous nous sommes appuyés pour établir notre appréciation sur les procédures explicitées ci-dessus.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Default="00A22FC3" w:rsidP="00143644">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Constatations relatives au respect des dispositions de la circulaire CBFA_2009_26:</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spacing w:before="120"/>
        <w:jc w:val="both"/>
        <w:rPr>
          <w:rFonts w:ascii="Arial" w:hAnsi="Arial" w:cs="Arial"/>
          <w:szCs w:val="22"/>
          <w:lang w:val="fr-BE"/>
        </w:rPr>
      </w:pPr>
    </w:p>
    <w:p w:rsidR="00A22FC3" w:rsidRPr="00D37821" w:rsidRDefault="00A22FC3" w:rsidP="00143644">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w:t>
      </w:r>
    </w:p>
    <w:p w:rsidR="00A22FC3"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Autres constatations:</w:t>
      </w:r>
    </w:p>
    <w:p w:rsidR="00A22FC3" w:rsidRPr="00D37821" w:rsidRDefault="00A22FC3" w:rsidP="00143644">
      <w:pPr>
        <w:jc w:val="both"/>
        <w:rPr>
          <w:rFonts w:ascii="Arial" w:hAnsi="Arial" w:cs="Arial"/>
          <w:szCs w:val="22"/>
          <w:lang w:val="fr-BE"/>
        </w:rPr>
      </w:pPr>
      <w:r w:rsidRPr="00D37821">
        <w:rPr>
          <w:rFonts w:ascii="Arial" w:hAnsi="Arial" w:cs="Arial"/>
          <w:szCs w:val="22"/>
          <w:lang w:val="fr-BE"/>
        </w:rPr>
        <w:lastRenderedPageBreak/>
        <w:t>-</w:t>
      </w:r>
    </w:p>
    <w:p w:rsidR="00A22FC3" w:rsidRPr="00D37821" w:rsidRDefault="00A22FC3" w:rsidP="00143644">
      <w:pPr>
        <w:pStyle w:val="Lijstalinea"/>
        <w:ind w:left="0"/>
        <w:jc w:val="both"/>
        <w:rPr>
          <w:rFonts w:ascii="Arial" w:hAnsi="Arial" w:cs="Arial"/>
          <w:szCs w:val="22"/>
          <w:lang w:val="fr-BE"/>
        </w:rPr>
      </w:pPr>
    </w:p>
    <w:p w:rsidR="00A22FC3" w:rsidRPr="00D37821" w:rsidRDefault="00A22FC3" w:rsidP="00143644">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 le comité de direction)</w:t>
      </w:r>
      <w:r w:rsidRPr="00D37821">
        <w:rPr>
          <w:rFonts w:ascii="Arial" w:hAnsi="Arial" w:cs="Arial"/>
          <w:szCs w:val="22"/>
          <w:lang w:val="fr-BE"/>
        </w:rPr>
        <w:t>.</w:t>
      </w:r>
    </w:p>
    <w:p w:rsidR="00A22FC3" w:rsidRPr="00D37821" w:rsidRDefault="00A22FC3" w:rsidP="00143644">
      <w:pPr>
        <w:tabs>
          <w:tab w:val="num" w:pos="540"/>
        </w:tabs>
        <w:spacing w:before="120"/>
        <w:jc w:val="both"/>
        <w:rPr>
          <w:rFonts w:ascii="Arial" w:hAnsi="Arial" w:cs="Arial"/>
          <w:szCs w:val="22"/>
          <w:lang w:val="fr-BE"/>
        </w:rPr>
      </w:pPr>
    </w:p>
    <w:p w:rsidR="00A22FC3" w:rsidRDefault="00A22FC3" w:rsidP="00143644">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A22FC3" w:rsidRPr="00D37821" w:rsidRDefault="00A22FC3" w:rsidP="00143644">
      <w:pPr>
        <w:jc w:val="both"/>
        <w:rPr>
          <w:rFonts w:ascii="Arial" w:hAnsi="Arial" w:cs="Arial"/>
          <w:b/>
          <w:i/>
          <w:szCs w:val="22"/>
          <w:lang w:val="fr-BE"/>
        </w:rPr>
      </w:pPr>
    </w:p>
    <w:p w:rsidR="00A22FC3" w:rsidRPr="00D37821" w:rsidRDefault="00A22FC3" w:rsidP="00143644">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BNB</w:t>
      </w:r>
      <w:r w:rsidRPr="00D37821">
        <w:rPr>
          <w:rFonts w:ascii="Arial" w:hAnsi="Arial" w:cs="Arial"/>
          <w:szCs w:val="22"/>
          <w:lang w:val="fr-BE"/>
        </w:rPr>
        <w:t xml:space="preserve"> et ne peut être utilisé à aucune autre fin. Une copie de ce rapport a été communiquée </w:t>
      </w:r>
      <w:r w:rsidRPr="00D37821">
        <w:rPr>
          <w:rFonts w:ascii="Arial" w:hAnsi="Arial" w:cs="Arial"/>
          <w:i/>
          <w:szCs w:val="22"/>
          <w:lang w:val="fr-BE"/>
        </w:rPr>
        <w:t>(“à la direction effective”, “au comité de direction”, “aux administrateurs” ou “au comité d’audit”,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A22FC3" w:rsidRPr="00D37821" w:rsidRDefault="00A22FC3" w:rsidP="00143644">
      <w:pPr>
        <w:jc w:val="both"/>
        <w:rPr>
          <w:rFonts w:ascii="Arial" w:hAnsi="Arial" w:cs="Arial"/>
          <w:szCs w:val="22"/>
          <w:lang w:val="fr-BE"/>
        </w:rPr>
      </w:pPr>
    </w:p>
    <w:p w:rsidR="00A22FC3" w:rsidRPr="00D37821" w:rsidRDefault="00A22FC3" w:rsidP="00143644">
      <w:pPr>
        <w:jc w:val="both"/>
        <w:rPr>
          <w:rFonts w:ascii="Arial" w:hAnsi="Arial" w:cs="Arial"/>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commissaire ou du réviseur agréé,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Nom du représentant, selon le cas</w:t>
      </w:r>
    </w:p>
    <w:p w:rsidR="00A22FC3" w:rsidRPr="00B44476" w:rsidRDefault="00A22FC3" w:rsidP="00143644">
      <w:pPr>
        <w:jc w:val="both"/>
        <w:rPr>
          <w:rFonts w:ascii="Arial" w:hAnsi="Arial" w:cs="Arial"/>
          <w:i/>
          <w:szCs w:val="22"/>
          <w:lang w:val="fr-BE"/>
        </w:rPr>
      </w:pPr>
    </w:p>
    <w:p w:rsidR="00A22FC3" w:rsidRPr="00B44476" w:rsidRDefault="00A22FC3" w:rsidP="00143644">
      <w:pPr>
        <w:jc w:val="both"/>
        <w:rPr>
          <w:rFonts w:ascii="Arial" w:hAnsi="Arial" w:cs="Arial"/>
          <w:i/>
          <w:szCs w:val="22"/>
          <w:lang w:val="fr-BE"/>
        </w:rPr>
      </w:pPr>
      <w:r w:rsidRPr="00B44476">
        <w:rPr>
          <w:rFonts w:ascii="Arial" w:hAnsi="Arial" w:cs="Arial"/>
          <w:i/>
          <w:szCs w:val="22"/>
          <w:lang w:val="fr-BE"/>
        </w:rPr>
        <w:t>Adresse</w:t>
      </w:r>
    </w:p>
    <w:p w:rsidR="00A22FC3" w:rsidRPr="00B44476" w:rsidRDefault="00A22FC3" w:rsidP="00143644">
      <w:pPr>
        <w:jc w:val="both"/>
        <w:rPr>
          <w:rFonts w:ascii="Arial" w:hAnsi="Arial" w:cs="Arial"/>
          <w:i/>
          <w:szCs w:val="22"/>
          <w:lang w:val="fr-BE"/>
        </w:rPr>
      </w:pPr>
    </w:p>
    <w:p w:rsidR="005D6451" w:rsidRDefault="00A22FC3" w:rsidP="00143644">
      <w:pPr>
        <w:jc w:val="both"/>
        <w:rPr>
          <w:rFonts w:ascii="Arial" w:hAnsi="Arial" w:cs="Arial"/>
          <w:i/>
          <w:szCs w:val="22"/>
          <w:lang w:val="fr-BE"/>
        </w:rPr>
      </w:pPr>
      <w:r w:rsidRPr="00B44476">
        <w:rPr>
          <w:rFonts w:ascii="Arial" w:hAnsi="Arial" w:cs="Arial"/>
          <w:i/>
          <w:szCs w:val="22"/>
          <w:lang w:val="fr-BE"/>
        </w:rPr>
        <w:t>Date</w:t>
      </w:r>
    </w:p>
    <w:p w:rsidR="005D6451" w:rsidRPr="005E18F5" w:rsidRDefault="005D6451" w:rsidP="005D6451">
      <w:pPr>
        <w:pStyle w:val="Kop1"/>
        <w:ind w:left="567" w:hanging="567"/>
        <w:jc w:val="both"/>
        <w:rPr>
          <w:lang w:val="fr-BE"/>
        </w:rPr>
      </w:pPr>
      <w:r>
        <w:rPr>
          <w:rFonts w:cs="Arial"/>
          <w:i/>
          <w:szCs w:val="22"/>
          <w:lang w:val="fr-BE"/>
        </w:rPr>
        <w:br w:type="page"/>
      </w:r>
      <w:bookmarkStart w:id="225" w:name="_Toc390244625"/>
      <w:r w:rsidRPr="001669FB">
        <w:rPr>
          <w:lang w:val="fr-BE"/>
        </w:rPr>
        <w:lastRenderedPageBreak/>
        <w:t xml:space="preserve">REPORTING </w:t>
      </w:r>
      <w:r w:rsidR="00EF2DA6">
        <w:rPr>
          <w:lang w:val="fr-BE"/>
        </w:rPr>
        <w:t>DES ETABLISSEMENTS DE PAIEMENT ET DE MONNAIE ELECTRONIQUE EXEMPTES</w:t>
      </w:r>
      <w:bookmarkEnd w:id="225"/>
    </w:p>
    <w:p w:rsidR="005D6451" w:rsidRPr="005E18F5" w:rsidRDefault="005D6451" w:rsidP="005D6451">
      <w:pPr>
        <w:pStyle w:val="Kop2"/>
        <w:ind w:left="567" w:hanging="567"/>
        <w:jc w:val="both"/>
        <w:rPr>
          <w:lang w:val="fr-BE"/>
        </w:rPr>
      </w:pPr>
      <w:bookmarkStart w:id="226" w:name="_Toc390244626"/>
      <w:r w:rsidRPr="001669FB">
        <w:rPr>
          <w:lang w:val="fr-BE"/>
        </w:rPr>
        <w:t xml:space="preserve">Etablissements de </w:t>
      </w:r>
      <w:r w:rsidR="00EF2DA6">
        <w:rPr>
          <w:lang w:val="fr-BE"/>
        </w:rPr>
        <w:t>paiement</w:t>
      </w:r>
      <w:bookmarkEnd w:id="226"/>
    </w:p>
    <w:p w:rsidR="005D6451" w:rsidRPr="00556324" w:rsidRDefault="00EF2DA6" w:rsidP="005D6451">
      <w:pPr>
        <w:pStyle w:val="Kop3"/>
        <w:ind w:left="567" w:hanging="567"/>
        <w:jc w:val="both"/>
        <w:rPr>
          <w:lang w:val="fr-BE"/>
        </w:rPr>
      </w:pPr>
      <w:bookmarkStart w:id="227" w:name="_Toc390244627"/>
      <w:r>
        <w:rPr>
          <w:lang w:val="fr-BE"/>
        </w:rPr>
        <w:t xml:space="preserve">Respect du plafond </w:t>
      </w:r>
      <w:r w:rsidR="00CB3112">
        <w:rPr>
          <w:lang w:val="fr-BE"/>
        </w:rPr>
        <w:t>ayant servi de base à l’octroi</w:t>
      </w:r>
      <w:r>
        <w:rPr>
          <w:lang w:val="fr-BE"/>
        </w:rPr>
        <w:t xml:space="preserve"> l’exemption a été accordée</w:t>
      </w:r>
      <w:bookmarkEnd w:id="227"/>
    </w:p>
    <w:p w:rsidR="005D6451" w:rsidRPr="00556324" w:rsidRDefault="005D6451" w:rsidP="005D6451">
      <w:pPr>
        <w:ind w:right="-108"/>
        <w:jc w:val="both"/>
        <w:rPr>
          <w:rFonts w:ascii="Arial" w:hAnsi="Arial" w:cs="Arial"/>
          <w:b/>
          <w:szCs w:val="22"/>
          <w:lang w:val="fr-BE"/>
        </w:rPr>
      </w:pPr>
    </w:p>
    <w:p w:rsidR="00625FA3" w:rsidRDefault="005D6451" w:rsidP="005D6451">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sidR="00EF2DA6">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EF2DA6">
        <w:rPr>
          <w:rFonts w:ascii="Arial" w:hAnsi="Arial" w:cs="Arial"/>
          <w:b/>
          <w:i/>
          <w:sz w:val="22"/>
          <w:szCs w:val="22"/>
          <w:lang w:val="fr-BE"/>
        </w:rPr>
        <w:t>la communication BNB_2013_05 du 24 juin 2013</w:t>
      </w:r>
      <w:r w:rsidRPr="00866F54">
        <w:rPr>
          <w:rFonts w:ascii="Arial" w:hAnsi="Arial" w:cs="Arial"/>
          <w:b/>
          <w:i/>
          <w:sz w:val="22"/>
          <w:szCs w:val="22"/>
          <w:lang w:val="fr-BE"/>
        </w:rPr>
        <w:t xml:space="preserve"> concernant </w:t>
      </w:r>
      <w:r w:rsidR="00625FA3">
        <w:rPr>
          <w:rFonts w:ascii="Arial" w:hAnsi="Arial" w:cs="Arial"/>
          <w:b/>
          <w:i/>
          <w:sz w:val="22"/>
          <w:szCs w:val="22"/>
          <w:lang w:val="fr-BE"/>
        </w:rPr>
        <w:t>le non-</w:t>
      </w:r>
      <w:r w:rsidR="00EF2DA6">
        <w:rPr>
          <w:rFonts w:ascii="Arial" w:hAnsi="Arial" w:cs="Arial"/>
          <w:b/>
          <w:i/>
          <w:sz w:val="22"/>
          <w:szCs w:val="22"/>
          <w:lang w:val="fr-BE"/>
        </w:rPr>
        <w:t xml:space="preserve">dépassement </w:t>
      </w:r>
      <w:r w:rsidRPr="00866F54">
        <w:rPr>
          <w:rFonts w:ascii="Arial" w:hAnsi="Arial" w:cs="Arial"/>
          <w:b/>
          <w:i/>
          <w:sz w:val="22"/>
          <w:szCs w:val="22"/>
          <w:lang w:val="fr-BE"/>
        </w:rPr>
        <w:t>par (identification de l’entité)</w:t>
      </w:r>
      <w:r w:rsidR="00625FA3">
        <w:rPr>
          <w:rFonts w:ascii="Arial" w:hAnsi="Arial" w:cs="Arial"/>
          <w:b/>
          <w:i/>
          <w:sz w:val="22"/>
          <w:szCs w:val="22"/>
          <w:lang w:val="fr-BE"/>
        </w:rPr>
        <w:t xml:space="preserve"> </w:t>
      </w:r>
      <w:r w:rsidR="00EF2DA6">
        <w:rPr>
          <w:rFonts w:ascii="Arial" w:hAnsi="Arial" w:cs="Arial"/>
          <w:b/>
          <w:i/>
          <w:sz w:val="22"/>
          <w:szCs w:val="22"/>
          <w:lang w:val="fr-BE"/>
        </w:rPr>
        <w:t xml:space="preserve">du plafond </w:t>
      </w:r>
      <w:r w:rsidR="00625FA3">
        <w:rPr>
          <w:rFonts w:ascii="Arial" w:hAnsi="Arial" w:cs="Arial"/>
          <w:b/>
          <w:i/>
          <w:sz w:val="22"/>
          <w:szCs w:val="22"/>
          <w:lang w:val="fr-BE"/>
        </w:rPr>
        <w:t>relatif au montant total moyen des opérations de paiement</w:t>
      </w: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0A307F" w:rsidRPr="000A307F" w:rsidRDefault="000A307F" w:rsidP="000A307F">
      <w:pPr>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3D6800">
        <w:rPr>
          <w:rFonts w:ascii="Arial" w:hAnsi="Arial" w:cs="Arial"/>
          <w:szCs w:val="22"/>
          <w:lang w:val="fr-FR"/>
        </w:rPr>
        <w:t xml:space="preserve">que </w:t>
      </w:r>
      <w:r w:rsidR="00440953">
        <w:rPr>
          <w:rFonts w:ascii="Arial" w:hAnsi="Arial" w:cs="Arial"/>
          <w:szCs w:val="22"/>
          <w:lang w:val="fr-FR"/>
        </w:rPr>
        <w:t xml:space="preserve">le montant total moyen des opérations </w:t>
      </w:r>
      <w:r w:rsidRPr="000A307F">
        <w:rPr>
          <w:rFonts w:ascii="Arial" w:hAnsi="Arial" w:cs="Arial"/>
          <w:szCs w:val="22"/>
          <w:lang w:val="fr-FR"/>
        </w:rPr>
        <w:t>de paiement au cours des douze mois antérieurs au JJ/MM/AAAA</w:t>
      </w:r>
      <w:r w:rsidR="003D6800">
        <w:rPr>
          <w:rFonts w:ascii="Arial" w:hAnsi="Arial" w:cs="Arial"/>
          <w:szCs w:val="22"/>
          <w:lang w:val="fr-FR"/>
        </w:rPr>
        <w:t xml:space="preserve"> ne dépasse pas le plafond de </w:t>
      </w:r>
      <w:r w:rsidR="003D6800" w:rsidRPr="000A307F">
        <w:rPr>
          <w:rFonts w:ascii="Arial" w:hAnsi="Arial" w:cs="Arial"/>
          <w:szCs w:val="22"/>
          <w:lang w:val="fr-FR"/>
        </w:rPr>
        <w:t>3 millions € a</w:t>
      </w:r>
      <w:r w:rsidR="003D6800">
        <w:rPr>
          <w:rFonts w:ascii="Arial" w:hAnsi="Arial" w:cs="Arial"/>
          <w:szCs w:val="22"/>
          <w:lang w:val="fr-FR"/>
        </w:rPr>
        <w:t>yant servi de base à l’octroi</w:t>
      </w:r>
      <w:r w:rsidR="003D6800" w:rsidRPr="000A307F">
        <w:rPr>
          <w:rFonts w:ascii="Arial" w:hAnsi="Arial" w:cs="Arial"/>
          <w:szCs w:val="22"/>
          <w:lang w:val="fr-FR"/>
        </w:rPr>
        <w:t xml:space="preserve"> de l’exemption</w:t>
      </w:r>
      <w:r w:rsidR="003D6800">
        <w:rPr>
          <w:rFonts w:ascii="Arial" w:hAnsi="Arial" w:cs="Arial"/>
          <w:szCs w:val="22"/>
          <w:lang w:val="fr-FR"/>
        </w:rPr>
        <w:t xml:space="preserve">. </w:t>
      </w:r>
      <w:r w:rsidRPr="000A307F">
        <w:rPr>
          <w:rFonts w:ascii="Arial" w:hAnsi="Arial" w:cs="Arial"/>
          <w:szCs w:val="22"/>
          <w:lang w:val="fr-FR"/>
        </w:rPr>
        <w:t>Ce contrôle a été effectué</w:t>
      </w:r>
      <w:r w:rsidR="00440953">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 non-dépassement du plafond de 3 millions € a</w:t>
      </w:r>
      <w:r w:rsidR="005951FC">
        <w:rPr>
          <w:rFonts w:ascii="Arial" w:hAnsi="Arial" w:cs="Arial"/>
          <w:szCs w:val="22"/>
          <w:lang w:val="fr-FR"/>
        </w:rPr>
        <w:t>yant servi de base à l’octroi</w:t>
      </w:r>
      <w:r w:rsidRPr="000A307F">
        <w:rPr>
          <w:rFonts w:ascii="Arial" w:hAnsi="Arial" w:cs="Arial"/>
          <w:szCs w:val="22"/>
          <w:lang w:val="fr-FR"/>
        </w:rPr>
        <w:t xml:space="preserve"> de l’exemption.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0A307F" w:rsidRPr="000A307F" w:rsidRDefault="000A307F" w:rsidP="004D5492">
      <w:pPr>
        <w:tabs>
          <w:tab w:val="left" w:pos="0"/>
        </w:tabs>
        <w:jc w:val="both"/>
        <w:rPr>
          <w:rFonts w:ascii="Arial" w:hAnsi="Arial" w:cs="Arial"/>
          <w:b/>
          <w:i/>
          <w:szCs w:val="22"/>
          <w:lang w:val="fr-FR"/>
        </w:rPr>
      </w:pPr>
    </w:p>
    <w:p w:rsidR="000A307F" w:rsidRDefault="000A307F" w:rsidP="004D5492">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l’obtention de l’exemption. Conformément aux dispositions de la communication BNB_2013_05 du 24 juin 2013 relative à la po</w:t>
      </w:r>
      <w:r w:rsidR="00440953">
        <w:rPr>
          <w:rFonts w:ascii="Arial" w:hAnsi="Arial" w:cs="Arial"/>
          <w:szCs w:val="22"/>
          <w:lang w:val="fr-FR"/>
        </w:rPr>
        <w:t>litique d’exemption de la BNB</w:t>
      </w:r>
      <w:r w:rsidRPr="000A307F">
        <w:rPr>
          <w:rFonts w:ascii="Arial" w:hAnsi="Arial" w:cs="Arial"/>
          <w:szCs w:val="22"/>
          <w:lang w:val="fr-FR"/>
        </w:rPr>
        <w:t xml:space="preserve"> sur la base de l’article 48 de la loi du 21 décembre 2009,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w:t>
      </w:r>
      <w:r w:rsidR="00440953">
        <w:rPr>
          <w:rFonts w:ascii="Arial" w:hAnsi="Arial" w:cs="Arial"/>
          <w:szCs w:val="22"/>
          <w:lang w:val="fr-FR"/>
        </w:rPr>
        <w:t>e</w:t>
      </w:r>
      <w:r w:rsidRPr="000A307F">
        <w:rPr>
          <w:rFonts w:ascii="Arial" w:hAnsi="Arial" w:cs="Arial"/>
          <w:szCs w:val="22"/>
          <w:lang w:val="fr-FR"/>
        </w:rPr>
        <w:t xml:space="preserve"> montant total </w:t>
      </w:r>
      <w:r w:rsidR="00440953">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w:t>
      </w:r>
    </w:p>
    <w:p w:rsidR="000A307F" w:rsidRPr="000A307F" w:rsidRDefault="000A307F"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Pr>
          <w:rFonts w:ascii="Arial" w:hAnsi="Arial" w:cs="Arial"/>
          <w:b/>
          <w:i/>
          <w:szCs w:val="22"/>
          <w:lang w:val="fr-FR"/>
        </w:rPr>
        <w:t xml:space="preserve">Procédures mises en </w:t>
      </w:r>
      <w:r w:rsidR="004D5492">
        <w:rPr>
          <w:rFonts w:ascii="Arial" w:hAnsi="Arial" w:cs="Arial"/>
          <w:b/>
          <w:i/>
          <w:szCs w:val="22"/>
          <w:lang w:val="fr-FR"/>
        </w:rPr>
        <w:t>œuvre</w:t>
      </w:r>
    </w:p>
    <w:p w:rsidR="000A307F" w:rsidRPr="000A307F" w:rsidRDefault="000A307F" w:rsidP="004D5492">
      <w:pPr>
        <w:jc w:val="both"/>
        <w:rPr>
          <w:rFonts w:ascii="Arial" w:hAnsi="Arial" w:cs="Arial"/>
          <w:b/>
          <w:i/>
          <w:szCs w:val="22"/>
          <w:lang w:val="fr-FR"/>
        </w:rPr>
      </w:pPr>
    </w:p>
    <w:p w:rsidR="000A307F" w:rsidRDefault="000A307F" w:rsidP="004D5492">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w:t>
      </w:r>
      <w:r w:rsidR="004B249D">
        <w:rPr>
          <w:rFonts w:ascii="Arial" w:hAnsi="Arial" w:cs="Arial"/>
          <w:szCs w:val="22"/>
          <w:lang w:val="fr-FR"/>
        </w:rPr>
        <w:t xml:space="preserve">sur le non-dépassement du plafond de 3 millions </w:t>
      </w:r>
      <w:r w:rsidR="004B249D" w:rsidRPr="000A307F">
        <w:rPr>
          <w:rFonts w:ascii="Arial" w:hAnsi="Arial" w:cs="Arial"/>
          <w:szCs w:val="22"/>
          <w:lang w:val="fr-FR"/>
        </w:rPr>
        <w:t>€ a</w:t>
      </w:r>
      <w:r w:rsidR="004B249D">
        <w:rPr>
          <w:rFonts w:ascii="Arial" w:hAnsi="Arial" w:cs="Arial"/>
          <w:szCs w:val="22"/>
          <w:lang w:val="fr-FR"/>
        </w:rPr>
        <w:t>yant servi de base à l’octroi</w:t>
      </w:r>
      <w:r w:rsidR="004B249D" w:rsidRPr="000A307F">
        <w:rPr>
          <w:rFonts w:ascii="Arial" w:hAnsi="Arial" w:cs="Arial"/>
          <w:szCs w:val="22"/>
          <w:lang w:val="fr-FR"/>
        </w:rPr>
        <w:t xml:space="preserve"> 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r w:rsidRPr="000A307F">
        <w:rPr>
          <w:rFonts w:ascii="Arial" w:hAnsi="Arial" w:cs="Arial"/>
          <w:i/>
          <w:szCs w:val="22"/>
          <w:lang w:val="fr-FR"/>
        </w:rPr>
        <w:t>(“normes internation</w:t>
      </w:r>
      <w:r>
        <w:rPr>
          <w:rFonts w:ascii="Arial" w:hAnsi="Arial" w:cs="Arial"/>
          <w:i/>
          <w:szCs w:val="22"/>
          <w:lang w:val="fr-FR"/>
        </w:rPr>
        <w:t>ales d’audit”, ou “…”, 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 xml:space="preserve">d’éthique </w:t>
      </w:r>
      <w:r w:rsidR="000A0203">
        <w:rPr>
          <w:rFonts w:ascii="Arial" w:hAnsi="Arial" w:cs="Arial"/>
          <w:szCs w:val="22"/>
          <w:lang w:val="fr-FR"/>
        </w:rPr>
        <w:t>et de planifier et réaliser notre</w:t>
      </w:r>
      <w:r w:rsidRPr="000A307F">
        <w:rPr>
          <w:rFonts w:ascii="Arial" w:hAnsi="Arial" w:cs="Arial"/>
          <w:szCs w:val="22"/>
          <w:lang w:val="fr-FR"/>
        </w:rPr>
        <w:t xml:space="preserve"> contrôle </w:t>
      </w:r>
      <w:r w:rsidR="000A0203">
        <w:rPr>
          <w:rFonts w:ascii="Arial" w:hAnsi="Arial" w:cs="Arial"/>
          <w:szCs w:val="22"/>
          <w:lang w:val="fr-FR"/>
        </w:rPr>
        <w:t xml:space="preserve">en vue </w:t>
      </w:r>
      <w:r w:rsidR="0046036B" w:rsidRPr="000A307F">
        <w:rPr>
          <w:rFonts w:ascii="Arial" w:hAnsi="Arial" w:cs="Arial"/>
          <w:szCs w:val="22"/>
          <w:lang w:val="fr-FR"/>
        </w:rPr>
        <w:t>d</w:t>
      </w:r>
      <w:r w:rsidR="0046036B">
        <w:rPr>
          <w:rFonts w:ascii="Arial" w:hAnsi="Arial" w:cs="Arial"/>
          <w:szCs w:val="22"/>
          <w:lang w:val="fr-FR"/>
        </w:rPr>
        <w:t>’</w:t>
      </w:r>
      <w:r w:rsidR="0046036B" w:rsidRPr="000A307F">
        <w:rPr>
          <w:rFonts w:ascii="Arial" w:hAnsi="Arial" w:cs="Arial"/>
          <w:szCs w:val="22"/>
          <w:lang w:val="fr-FR"/>
        </w:rPr>
        <w:t>obtenir</w:t>
      </w:r>
      <w:r w:rsidRPr="000A307F">
        <w:rPr>
          <w:rFonts w:ascii="Arial" w:hAnsi="Arial" w:cs="Arial"/>
          <w:szCs w:val="22"/>
          <w:lang w:val="fr-FR"/>
        </w:rPr>
        <w:t xml:space="preserve"> un</w:t>
      </w:r>
      <w:r w:rsidR="000A0203">
        <w:rPr>
          <w:rFonts w:ascii="Arial" w:hAnsi="Arial" w:cs="Arial"/>
          <w:szCs w:val="22"/>
          <w:lang w:val="fr-FR"/>
        </w:rPr>
        <w:t xml:space="preserve">e assurance </w:t>
      </w:r>
      <w:r w:rsidRPr="000A307F">
        <w:rPr>
          <w:rFonts w:ascii="Arial" w:hAnsi="Arial" w:cs="Arial"/>
          <w:szCs w:val="22"/>
          <w:lang w:val="fr-FR"/>
        </w:rPr>
        <w:t>raisonnable quant</w:t>
      </w:r>
      <w:r w:rsidR="00440953">
        <w:rPr>
          <w:rFonts w:ascii="Arial" w:hAnsi="Arial" w:cs="Arial"/>
          <w:szCs w:val="22"/>
          <w:lang w:val="fr-FR"/>
        </w:rPr>
        <w:t xml:space="preserve"> au non-dépassement du plafond de</w:t>
      </w:r>
      <w:r w:rsidR="00440953" w:rsidRPr="000A307F">
        <w:rPr>
          <w:rFonts w:ascii="Arial" w:hAnsi="Arial" w:cs="Arial"/>
          <w:szCs w:val="22"/>
          <w:lang w:val="fr-FR"/>
        </w:rPr>
        <w:t xml:space="preserve"> 3 millions € a</w:t>
      </w:r>
      <w:r w:rsidR="00440953">
        <w:rPr>
          <w:rFonts w:ascii="Arial" w:hAnsi="Arial" w:cs="Arial"/>
          <w:szCs w:val="22"/>
          <w:lang w:val="fr-FR"/>
        </w:rPr>
        <w:t>yant servi de base à l’octroi</w:t>
      </w:r>
      <w:r w:rsidR="00440953"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 xml:space="preserve">. </w:t>
      </w:r>
    </w:p>
    <w:p w:rsidR="000A307F" w:rsidRPr="000A307F" w:rsidRDefault="000A307F" w:rsidP="004D5492">
      <w:pPr>
        <w:tabs>
          <w:tab w:val="left" w:pos="0"/>
        </w:tabs>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Un contrôle implique la mise en œuvre </w:t>
      </w:r>
      <w:r w:rsidR="000A0203">
        <w:rPr>
          <w:rFonts w:ascii="Arial" w:hAnsi="Arial" w:cs="Arial"/>
          <w:szCs w:val="22"/>
          <w:lang w:val="fr-FR"/>
        </w:rPr>
        <w:t>de procédures</w:t>
      </w:r>
      <w:r w:rsidRPr="000A307F">
        <w:rPr>
          <w:rFonts w:ascii="Arial" w:hAnsi="Arial" w:cs="Arial"/>
          <w:szCs w:val="22"/>
          <w:lang w:val="fr-FR"/>
        </w:rPr>
        <w:t xml:space="preserve"> en vue de recueillir des </w:t>
      </w:r>
      <w:r w:rsidR="000A0203">
        <w:rPr>
          <w:rFonts w:ascii="Arial" w:hAnsi="Arial" w:cs="Arial"/>
          <w:szCs w:val="22"/>
          <w:lang w:val="fr-FR"/>
        </w:rPr>
        <w:t>éléments probants concernant</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précédents. </w:t>
      </w:r>
      <w:r w:rsidR="000A0203">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moyen des opéra</w:t>
      </w:r>
      <w:r w:rsidRPr="000A307F">
        <w:rPr>
          <w:rFonts w:ascii="Arial" w:hAnsi="Arial" w:cs="Arial"/>
          <w:szCs w:val="22"/>
          <w:lang w:val="fr-FR"/>
        </w:rPr>
        <w:t>tions de paiement effectuées au cours des douze mois précédents</w:t>
      </w:r>
      <w:r w:rsidR="000A0203">
        <w:rPr>
          <w:rFonts w:ascii="Arial" w:hAnsi="Arial" w:cs="Arial"/>
          <w:szCs w:val="22"/>
          <w:lang w:val="fr-FR"/>
        </w:rPr>
        <w:t xml:space="preserve"> comporte des anomalies significatives, que celles-ci proviennent de</w:t>
      </w:r>
      <w:r w:rsidR="000056DE">
        <w:rPr>
          <w:rFonts w:ascii="Arial" w:hAnsi="Arial" w:cs="Arial"/>
          <w:szCs w:val="22"/>
          <w:lang w:val="fr-FR"/>
        </w:rPr>
        <w:t xml:space="preserve"> fraudes ou résultent d’erreurs</w:t>
      </w:r>
      <w:r w:rsidRPr="000A307F">
        <w:rPr>
          <w:rFonts w:ascii="Arial" w:hAnsi="Arial" w:cs="Arial"/>
          <w:szCs w:val="22"/>
          <w:lang w:val="fr-FR"/>
        </w:rPr>
        <w:t xml:space="preserve">. </w:t>
      </w:r>
      <w:r w:rsidR="000A0203">
        <w:rPr>
          <w:rFonts w:ascii="Arial" w:hAnsi="Arial" w:cs="Arial"/>
          <w:szCs w:val="22"/>
          <w:lang w:val="fr-FR"/>
        </w:rPr>
        <w:t xml:space="preserve">En procédant à cette évaluation le commissaire prend en compte le contrôle interne en </w:t>
      </w:r>
      <w:r w:rsidR="004D5492">
        <w:rPr>
          <w:rFonts w:ascii="Arial" w:hAnsi="Arial" w:cs="Arial"/>
          <w:szCs w:val="22"/>
          <w:lang w:val="fr-FR"/>
        </w:rPr>
        <w:t>vigueur</w:t>
      </w:r>
      <w:r w:rsidR="000A0203">
        <w:rPr>
          <w:rFonts w:ascii="Arial" w:hAnsi="Arial" w:cs="Arial"/>
          <w:szCs w:val="22"/>
          <w:lang w:val="fr-FR"/>
        </w:rPr>
        <w:t xml:space="preserve"> dans l’entité en ce qui concerne </w:t>
      </w:r>
      <w:r w:rsidRPr="000A307F">
        <w:rPr>
          <w:rFonts w:ascii="Arial" w:hAnsi="Arial" w:cs="Arial"/>
          <w:szCs w:val="22"/>
          <w:lang w:val="fr-FR"/>
        </w:rPr>
        <w:t xml:space="preserve"> la détermination, par l’établissement, </w:t>
      </w:r>
      <w:r w:rsidR="000056DE">
        <w:rPr>
          <w:rFonts w:ascii="Arial" w:hAnsi="Arial" w:cs="Arial"/>
          <w:szCs w:val="22"/>
          <w:lang w:val="fr-FR"/>
        </w:rPr>
        <w:t>d</w:t>
      </w:r>
      <w:r w:rsidRPr="000A307F">
        <w:rPr>
          <w:rFonts w:ascii="Arial" w:hAnsi="Arial" w:cs="Arial"/>
          <w:szCs w:val="22"/>
          <w:lang w:val="fr-FR"/>
        </w:rPr>
        <w:t xml:space="preserve">u montant total </w:t>
      </w:r>
      <w:r w:rsidR="000056DE">
        <w:rPr>
          <w:rFonts w:ascii="Arial" w:hAnsi="Arial" w:cs="Arial"/>
          <w:szCs w:val="22"/>
          <w:lang w:val="fr-FR"/>
        </w:rPr>
        <w:t>moyen des opérations</w:t>
      </w:r>
      <w:r w:rsidRPr="000A307F">
        <w:rPr>
          <w:rFonts w:ascii="Arial" w:hAnsi="Arial" w:cs="Arial"/>
          <w:szCs w:val="22"/>
          <w:lang w:val="fr-FR"/>
        </w:rPr>
        <w:t xml:space="preserve"> de paiement effectuées au cours des douze mois précédents. Un contrôle </w:t>
      </w:r>
      <w:r w:rsidR="004D5492">
        <w:rPr>
          <w:rFonts w:ascii="Arial" w:hAnsi="Arial" w:cs="Arial"/>
          <w:szCs w:val="22"/>
          <w:lang w:val="fr-FR"/>
        </w:rPr>
        <w:t xml:space="preserve">comporte également </w:t>
      </w:r>
      <w:r w:rsidRPr="000A307F">
        <w:rPr>
          <w:rFonts w:ascii="Arial" w:hAnsi="Arial" w:cs="Arial"/>
          <w:szCs w:val="22"/>
          <w:lang w:val="fr-FR"/>
        </w:rPr>
        <w:t>l’évaluation de l’adéquation des princip</w:t>
      </w:r>
      <w:r w:rsidR="000056DE">
        <w:rPr>
          <w:rFonts w:ascii="Arial" w:hAnsi="Arial" w:cs="Arial"/>
          <w:szCs w:val="22"/>
          <w:lang w:val="fr-FR"/>
        </w:rPr>
        <w:t xml:space="preserve">es appliqués pour déterminer le </w:t>
      </w:r>
      <w:r w:rsidRPr="000A307F">
        <w:rPr>
          <w:rFonts w:ascii="Arial" w:hAnsi="Arial" w:cs="Arial"/>
          <w:szCs w:val="22"/>
          <w:lang w:val="fr-FR"/>
        </w:rPr>
        <w:lastRenderedPageBreak/>
        <w:t xml:space="preserve">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de paiement effectuées au cours des douze mois précédents.</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 xml:space="preserve">Nous estimons que les </w:t>
      </w:r>
      <w:r w:rsidR="004D5492">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4D5492" w:rsidRPr="000A307F" w:rsidRDefault="004D5492" w:rsidP="004D5492">
      <w:pPr>
        <w:jc w:val="both"/>
        <w:rPr>
          <w:rFonts w:ascii="Arial" w:hAnsi="Arial" w:cs="Arial"/>
          <w:szCs w:val="22"/>
          <w:lang w:val="fr-FR"/>
        </w:rPr>
      </w:pPr>
    </w:p>
    <w:p w:rsidR="000A307F" w:rsidRPr="004D5492" w:rsidRDefault="000A307F" w:rsidP="004D5492">
      <w:pPr>
        <w:jc w:val="both"/>
        <w:rPr>
          <w:rFonts w:ascii="Arial" w:hAnsi="Arial" w:cs="Arial"/>
          <w:b/>
          <w:i/>
          <w:szCs w:val="22"/>
          <w:lang w:val="fr-FR"/>
        </w:rPr>
      </w:pPr>
      <w:r w:rsidRPr="004D5492">
        <w:rPr>
          <w:rFonts w:ascii="Arial" w:hAnsi="Arial" w:cs="Arial"/>
          <w:b/>
          <w:i/>
          <w:szCs w:val="22"/>
          <w:lang w:val="fr-FR"/>
        </w:rPr>
        <w:t>Opinion</w:t>
      </w:r>
    </w:p>
    <w:p w:rsidR="004D5492" w:rsidRPr="000A307F" w:rsidRDefault="004D5492" w:rsidP="004D5492">
      <w:pPr>
        <w:jc w:val="both"/>
        <w:rPr>
          <w:rFonts w:ascii="Arial" w:hAnsi="Arial" w:cs="Arial"/>
          <w:b/>
          <w:szCs w:val="22"/>
          <w:lang w:val="fr-FR"/>
        </w:rPr>
      </w:pPr>
    </w:p>
    <w:p w:rsidR="000A307F" w:rsidRDefault="000A307F" w:rsidP="004D5492">
      <w:pPr>
        <w:jc w:val="both"/>
        <w:rPr>
          <w:rFonts w:ascii="Arial" w:hAnsi="Arial" w:cs="Arial"/>
          <w:szCs w:val="22"/>
          <w:lang w:val="fr-FR"/>
        </w:rPr>
      </w:pPr>
      <w:r w:rsidRPr="000A307F">
        <w:rPr>
          <w:rFonts w:ascii="Arial" w:hAnsi="Arial" w:cs="Arial"/>
          <w:szCs w:val="22"/>
          <w:lang w:val="fr-FR"/>
        </w:rPr>
        <w:t>À notre avis, l</w:t>
      </w:r>
      <w:r w:rsidR="000056DE">
        <w:rPr>
          <w:rFonts w:ascii="Arial" w:hAnsi="Arial" w:cs="Arial"/>
          <w:szCs w:val="22"/>
          <w:lang w:val="fr-FR"/>
        </w:rPr>
        <w:t>e</w:t>
      </w:r>
      <w:r w:rsidRPr="000A307F">
        <w:rPr>
          <w:rFonts w:ascii="Arial" w:hAnsi="Arial" w:cs="Arial"/>
          <w:szCs w:val="22"/>
          <w:lang w:val="fr-FR"/>
        </w:rPr>
        <w:t xml:space="preserve"> montant total </w:t>
      </w:r>
      <w:r w:rsidR="000056DE">
        <w:rPr>
          <w:rFonts w:ascii="Arial" w:hAnsi="Arial" w:cs="Arial"/>
          <w:szCs w:val="22"/>
          <w:lang w:val="fr-FR"/>
        </w:rPr>
        <w:t xml:space="preserve">moyen </w:t>
      </w:r>
      <w:r w:rsidRPr="000A307F">
        <w:rPr>
          <w:rFonts w:ascii="Arial" w:hAnsi="Arial" w:cs="Arial"/>
          <w:szCs w:val="22"/>
          <w:lang w:val="fr-FR"/>
        </w:rPr>
        <w:t xml:space="preserve">des </w:t>
      </w:r>
      <w:r w:rsidR="000056DE">
        <w:rPr>
          <w:rFonts w:ascii="Arial" w:hAnsi="Arial" w:cs="Arial"/>
          <w:szCs w:val="22"/>
          <w:lang w:val="fr-FR"/>
        </w:rPr>
        <w:t xml:space="preserve">opérations </w:t>
      </w:r>
      <w:r w:rsidRPr="000A307F">
        <w:rPr>
          <w:rFonts w:ascii="Arial" w:hAnsi="Arial" w:cs="Arial"/>
          <w:szCs w:val="22"/>
          <w:lang w:val="fr-FR"/>
        </w:rPr>
        <w:t xml:space="preserve">de paiement effectuées au cours des douze mois </w:t>
      </w:r>
      <w:r w:rsidR="00592D95" w:rsidRPr="000A307F">
        <w:rPr>
          <w:rFonts w:ascii="Arial" w:hAnsi="Arial" w:cs="Arial"/>
          <w:szCs w:val="22"/>
          <w:lang w:val="fr-FR"/>
        </w:rPr>
        <w:t>antérieurs au JJ/MM/AAA</w:t>
      </w:r>
      <w:r w:rsidR="00592D95">
        <w:rPr>
          <w:rFonts w:ascii="Arial" w:hAnsi="Arial" w:cs="Arial"/>
          <w:szCs w:val="22"/>
          <w:lang w:val="fr-FR"/>
        </w:rPr>
        <w:t xml:space="preserve"> ne dépasse pas</w:t>
      </w:r>
      <w:r w:rsidRPr="000A307F">
        <w:rPr>
          <w:rFonts w:ascii="Arial" w:hAnsi="Arial" w:cs="Arial"/>
          <w:szCs w:val="22"/>
          <w:lang w:val="fr-FR"/>
        </w:rPr>
        <w:t>, sous tous égards significativement importants, l</w:t>
      </w:r>
      <w:r w:rsidR="00592D95">
        <w:rPr>
          <w:rFonts w:ascii="Arial" w:hAnsi="Arial" w:cs="Arial"/>
          <w:szCs w:val="22"/>
          <w:lang w:val="fr-FR"/>
        </w:rPr>
        <w:t xml:space="preserve">e plafond de </w:t>
      </w:r>
      <w:r w:rsidR="00592D95" w:rsidRPr="000A307F">
        <w:rPr>
          <w:rFonts w:ascii="Arial" w:hAnsi="Arial" w:cs="Arial"/>
          <w:szCs w:val="22"/>
          <w:lang w:val="fr-FR"/>
        </w:rPr>
        <w:t>3 millions € a</w:t>
      </w:r>
      <w:r w:rsidR="00592D95">
        <w:rPr>
          <w:rFonts w:ascii="Arial" w:hAnsi="Arial" w:cs="Arial"/>
          <w:szCs w:val="22"/>
          <w:lang w:val="fr-FR"/>
        </w:rPr>
        <w:t>yant servi de base à l’octroi</w:t>
      </w:r>
      <w:r w:rsidR="00592D95" w:rsidRPr="000A307F">
        <w:rPr>
          <w:rFonts w:ascii="Arial" w:hAnsi="Arial" w:cs="Arial"/>
          <w:szCs w:val="22"/>
          <w:lang w:val="fr-FR"/>
        </w:rPr>
        <w:t xml:space="preserve"> de </w:t>
      </w:r>
      <w:r w:rsidR="0046036B" w:rsidRPr="000A307F">
        <w:rPr>
          <w:rFonts w:ascii="Arial" w:hAnsi="Arial" w:cs="Arial"/>
          <w:szCs w:val="22"/>
          <w:lang w:val="fr-FR"/>
        </w:rPr>
        <w:t>l’exemption</w:t>
      </w:r>
      <w:r w:rsidR="0046036B">
        <w:rPr>
          <w:rFonts w:ascii="Arial" w:hAnsi="Arial" w:cs="Arial"/>
          <w:szCs w:val="22"/>
          <w:lang w:val="fr-FR"/>
        </w:rPr>
        <w:t>.</w:t>
      </w:r>
    </w:p>
    <w:p w:rsidR="004D5492" w:rsidRPr="000A307F" w:rsidRDefault="004D5492" w:rsidP="004D5492">
      <w:pPr>
        <w:jc w:val="both"/>
        <w:rPr>
          <w:rFonts w:ascii="Arial" w:hAnsi="Arial" w:cs="Arial"/>
          <w:szCs w:val="22"/>
          <w:lang w:val="fr-FR"/>
        </w:rPr>
      </w:pPr>
    </w:p>
    <w:p w:rsidR="000A307F" w:rsidRDefault="000A307F" w:rsidP="004D5492">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sidR="004D5492">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4D5492" w:rsidRPr="000A307F" w:rsidRDefault="004D5492" w:rsidP="004D5492">
      <w:pPr>
        <w:jc w:val="both"/>
        <w:rPr>
          <w:rFonts w:ascii="Arial" w:hAnsi="Arial" w:cs="Arial"/>
          <w:szCs w:val="22"/>
          <w:lang w:val="fr-FR"/>
        </w:rPr>
      </w:pPr>
    </w:p>
    <w:p w:rsidR="004D5492" w:rsidRDefault="000A307F" w:rsidP="004D5492">
      <w:pPr>
        <w:jc w:val="both"/>
        <w:rPr>
          <w:rFonts w:ascii="Arial" w:hAnsi="Arial" w:cs="Arial"/>
          <w:szCs w:val="22"/>
          <w:lang w:val="fr-FR"/>
        </w:rPr>
      </w:pPr>
      <w:r w:rsidRPr="000A307F">
        <w:rPr>
          <w:rFonts w:ascii="Arial" w:hAnsi="Arial" w:cs="Arial"/>
          <w:szCs w:val="22"/>
          <w:lang w:val="fr-FR"/>
        </w:rPr>
        <w:t xml:space="preserve">Le présent rapport s’inscrit dans </w:t>
      </w:r>
      <w:r w:rsidR="004D5492">
        <w:rPr>
          <w:rFonts w:ascii="Arial" w:hAnsi="Arial" w:cs="Arial"/>
          <w:szCs w:val="22"/>
          <w:lang w:val="fr-FR"/>
        </w:rPr>
        <w:t xml:space="preserve">le cadre </w:t>
      </w:r>
      <w:r w:rsidRPr="000A307F">
        <w:rPr>
          <w:rFonts w:ascii="Arial" w:hAnsi="Arial" w:cs="Arial"/>
          <w:szCs w:val="22"/>
          <w:lang w:val="fr-FR"/>
        </w:rPr>
        <w:t xml:space="preserve">de </w:t>
      </w:r>
      <w:r w:rsidR="004D5492">
        <w:rPr>
          <w:rFonts w:ascii="Arial" w:hAnsi="Arial" w:cs="Arial"/>
          <w:szCs w:val="22"/>
          <w:lang w:val="fr-FR"/>
        </w:rPr>
        <w:t xml:space="preserve">la </w:t>
      </w:r>
      <w:r w:rsidRPr="000A307F">
        <w:rPr>
          <w:rFonts w:ascii="Arial" w:hAnsi="Arial" w:cs="Arial"/>
          <w:szCs w:val="22"/>
          <w:lang w:val="fr-FR"/>
        </w:rPr>
        <w:t xml:space="preserve">collaboration des réviseurs agréés </w:t>
      </w:r>
      <w:r w:rsidR="004D5492">
        <w:rPr>
          <w:rFonts w:ascii="Arial" w:hAnsi="Arial" w:cs="Arial"/>
          <w:szCs w:val="22"/>
          <w:lang w:val="fr-FR"/>
        </w:rPr>
        <w:t>au contrôle prudentiel exercé par</w:t>
      </w:r>
      <w:r w:rsidRPr="000A307F">
        <w:rPr>
          <w:rFonts w:ascii="Arial" w:hAnsi="Arial" w:cs="Arial"/>
          <w:szCs w:val="22"/>
          <w:lang w:val="fr-FR"/>
        </w:rPr>
        <w:t xml:space="preserve"> la </w:t>
      </w:r>
      <w:r w:rsidR="004D5492">
        <w:rPr>
          <w:rFonts w:ascii="Arial" w:hAnsi="Arial" w:cs="Arial"/>
          <w:szCs w:val="22"/>
          <w:lang w:val="fr-FR"/>
        </w:rPr>
        <w:t xml:space="preserve">BNB et ne peut être utilisé à aucune </w:t>
      </w:r>
      <w:r w:rsidRPr="000A307F">
        <w:rPr>
          <w:rFonts w:ascii="Arial" w:hAnsi="Arial" w:cs="Arial"/>
          <w:szCs w:val="22"/>
          <w:lang w:val="fr-FR"/>
        </w:rPr>
        <w:t>autre</w:t>
      </w:r>
      <w:r w:rsidR="004D5492">
        <w:rPr>
          <w:rFonts w:ascii="Arial" w:hAnsi="Arial" w:cs="Arial"/>
          <w:szCs w:val="22"/>
          <w:lang w:val="fr-FR"/>
        </w:rPr>
        <w:t xml:space="preserve"> fin</w:t>
      </w:r>
      <w:r w:rsidRPr="000A307F">
        <w:rPr>
          <w:rFonts w:ascii="Arial" w:hAnsi="Arial" w:cs="Arial"/>
          <w:szCs w:val="22"/>
          <w:lang w:val="fr-FR"/>
        </w:rPr>
        <w:t>.</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 </w:t>
      </w:r>
    </w:p>
    <w:p w:rsidR="000A307F" w:rsidRPr="000A307F" w:rsidRDefault="000A307F" w:rsidP="004D5492">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sidR="004D5492">
        <w:rPr>
          <w:rFonts w:ascii="Arial" w:hAnsi="Arial" w:cs="Arial"/>
          <w:szCs w:val="22"/>
          <w:lang w:val="fr-FR"/>
        </w:rPr>
        <w:t>communiqué</w:t>
      </w:r>
      <w:r w:rsidRPr="000A307F">
        <w:rPr>
          <w:rFonts w:ascii="Arial" w:hAnsi="Arial" w:cs="Arial"/>
          <w:szCs w:val="22"/>
          <w:lang w:val="fr-FR"/>
        </w:rPr>
        <w:t xml:space="preserve"> (</w:t>
      </w:r>
      <w:r w:rsidR="004D5492">
        <w:rPr>
          <w:rFonts w:ascii="Arial" w:hAnsi="Arial" w:cs="Arial"/>
          <w:szCs w:val="22"/>
          <w:lang w:val="fr-FR"/>
        </w:rPr>
        <w:t xml:space="preserve">dans son entièreté </w:t>
      </w:r>
      <w:r w:rsidRPr="000A307F">
        <w:rPr>
          <w:rFonts w:ascii="Arial" w:hAnsi="Arial" w:cs="Arial"/>
          <w:szCs w:val="22"/>
          <w:lang w:val="fr-FR"/>
        </w:rPr>
        <w:t>ou en partie)</w:t>
      </w:r>
      <w:r w:rsidR="004D5492">
        <w:rPr>
          <w:rFonts w:ascii="Arial" w:hAnsi="Arial" w:cs="Arial"/>
          <w:szCs w:val="22"/>
          <w:lang w:val="fr-FR"/>
        </w:rPr>
        <w:t xml:space="preserve"> </w:t>
      </w:r>
      <w:r w:rsidR="004D5492" w:rsidRPr="000A307F">
        <w:rPr>
          <w:rFonts w:ascii="Arial" w:hAnsi="Arial" w:cs="Arial"/>
          <w:szCs w:val="22"/>
          <w:lang w:val="fr-FR"/>
        </w:rPr>
        <w:t>à des tiers</w:t>
      </w:r>
      <w:r w:rsidRPr="000A307F">
        <w:rPr>
          <w:rFonts w:ascii="Arial" w:hAnsi="Arial" w:cs="Arial"/>
          <w:szCs w:val="22"/>
          <w:lang w:val="fr-FR"/>
        </w:rPr>
        <w:t xml:space="preserve"> sans notre autorisation </w:t>
      </w:r>
      <w:r w:rsidR="004D5492">
        <w:rPr>
          <w:rFonts w:ascii="Arial" w:hAnsi="Arial" w:cs="Arial"/>
          <w:szCs w:val="22"/>
          <w:lang w:val="fr-FR"/>
        </w:rPr>
        <w:t xml:space="preserve">formelle </w:t>
      </w:r>
      <w:r w:rsidRPr="000A307F">
        <w:rPr>
          <w:rFonts w:ascii="Arial" w:hAnsi="Arial" w:cs="Arial"/>
          <w:szCs w:val="22"/>
          <w:lang w:val="fr-FR"/>
        </w:rPr>
        <w:t>préalable.</w:t>
      </w:r>
    </w:p>
    <w:p w:rsidR="000A307F" w:rsidRPr="000A307F" w:rsidRDefault="000A307F" w:rsidP="004D5492">
      <w:pPr>
        <w:jc w:val="both"/>
        <w:rPr>
          <w:rFonts w:ascii="Arial" w:hAnsi="Arial" w:cs="Arial"/>
          <w:szCs w:val="22"/>
          <w:lang w:val="fr-FR"/>
        </w:rPr>
      </w:pPr>
    </w:p>
    <w:p w:rsidR="000A307F" w:rsidRPr="000A307F" w:rsidRDefault="000A307F" w:rsidP="004D5492">
      <w:pPr>
        <w:jc w:val="both"/>
        <w:rPr>
          <w:rFonts w:ascii="Arial" w:hAnsi="Arial" w:cs="Arial"/>
          <w:szCs w:val="22"/>
          <w:lang w:val="fr-FR"/>
        </w:rPr>
      </w:pPr>
    </w:p>
    <w:p w:rsidR="004D5492" w:rsidRDefault="000A307F" w:rsidP="004D5492">
      <w:pPr>
        <w:jc w:val="both"/>
        <w:rPr>
          <w:rFonts w:ascii="Arial" w:hAnsi="Arial" w:cs="Arial"/>
          <w:i/>
          <w:szCs w:val="22"/>
          <w:lang w:val="fr-FR"/>
        </w:rPr>
      </w:pPr>
      <w:r w:rsidRPr="000A307F">
        <w:rPr>
          <w:rFonts w:ascii="Arial" w:hAnsi="Arial" w:cs="Arial"/>
          <w:i/>
          <w:szCs w:val="22"/>
          <w:lang w:val="fr-FR"/>
        </w:rPr>
        <w:t>Nom du commissaire</w:t>
      </w:r>
    </w:p>
    <w:p w:rsidR="000A307F" w:rsidRPr="000A307F" w:rsidRDefault="000A307F" w:rsidP="004D5492">
      <w:pPr>
        <w:jc w:val="both"/>
        <w:rPr>
          <w:rFonts w:ascii="Arial" w:hAnsi="Arial" w:cs="Arial"/>
          <w:szCs w:val="22"/>
          <w:lang w:val="fr-FR"/>
        </w:rPr>
      </w:pPr>
      <w:r w:rsidRPr="000A307F">
        <w:rPr>
          <w:rFonts w:ascii="Arial" w:hAnsi="Arial" w:cs="Arial"/>
          <w:i/>
          <w:szCs w:val="22"/>
          <w:lang w:val="fr-FR"/>
        </w:rPr>
        <w:t xml:space="preserve"> </w:t>
      </w:r>
    </w:p>
    <w:p w:rsidR="000A307F" w:rsidRDefault="000A307F" w:rsidP="004D5492">
      <w:pPr>
        <w:jc w:val="both"/>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4D5492">
      <w:pPr>
        <w:jc w:val="both"/>
        <w:rPr>
          <w:rFonts w:ascii="Arial" w:hAnsi="Arial" w:cs="Arial"/>
          <w:i/>
          <w:szCs w:val="22"/>
          <w:lang w:val="fr-FR"/>
        </w:rPr>
      </w:pPr>
    </w:p>
    <w:p w:rsidR="000A307F" w:rsidRDefault="000A307F" w:rsidP="004D5492">
      <w:pPr>
        <w:jc w:val="both"/>
        <w:rPr>
          <w:rFonts w:ascii="Arial" w:hAnsi="Arial" w:cs="Arial"/>
          <w:i/>
          <w:szCs w:val="22"/>
          <w:lang w:val="fr-FR"/>
        </w:rPr>
      </w:pPr>
      <w:r w:rsidRPr="000A307F">
        <w:rPr>
          <w:rFonts w:ascii="Arial" w:hAnsi="Arial" w:cs="Arial"/>
          <w:i/>
          <w:szCs w:val="22"/>
          <w:lang w:val="fr-FR"/>
        </w:rPr>
        <w:t>Adresse</w:t>
      </w:r>
    </w:p>
    <w:p w:rsidR="004D5492" w:rsidRPr="000A307F" w:rsidRDefault="004D5492" w:rsidP="004D5492">
      <w:pPr>
        <w:jc w:val="both"/>
        <w:rPr>
          <w:rFonts w:ascii="Arial" w:hAnsi="Arial" w:cs="Arial"/>
          <w:i/>
          <w:szCs w:val="22"/>
          <w:lang w:val="fr-FR"/>
        </w:rPr>
      </w:pPr>
    </w:p>
    <w:p w:rsidR="000A307F" w:rsidRPr="000A307F" w:rsidRDefault="000A307F" w:rsidP="004D5492">
      <w:pPr>
        <w:jc w:val="both"/>
        <w:rPr>
          <w:rFonts w:ascii="Arial" w:hAnsi="Arial" w:cs="Arial"/>
          <w:i/>
          <w:szCs w:val="22"/>
          <w:lang w:val="fr-FR"/>
        </w:rPr>
      </w:pPr>
      <w:r w:rsidRPr="000A307F">
        <w:rPr>
          <w:rFonts w:ascii="Arial" w:hAnsi="Arial" w:cs="Arial"/>
          <w:i/>
          <w:szCs w:val="22"/>
          <w:lang w:val="fr-FR"/>
        </w:rPr>
        <w:t>Date</w:t>
      </w:r>
    </w:p>
    <w:p w:rsidR="00E33E4D" w:rsidRDefault="00E33E4D" w:rsidP="00E33E4D">
      <w:pPr>
        <w:pStyle w:val="Voetnoottekst"/>
        <w:jc w:val="both"/>
        <w:rPr>
          <w:rFonts w:ascii="Arial" w:hAnsi="Arial" w:cs="Arial"/>
          <w:b/>
          <w:i/>
          <w:sz w:val="22"/>
          <w:szCs w:val="22"/>
          <w:lang w:val="fr-BE"/>
        </w:rPr>
      </w:pPr>
    </w:p>
    <w:p w:rsidR="0050289F" w:rsidRDefault="0050289F" w:rsidP="00E33E4D">
      <w:pPr>
        <w:pStyle w:val="Voetnoottekst"/>
        <w:jc w:val="both"/>
        <w:rPr>
          <w:rFonts w:ascii="Arial" w:hAnsi="Arial" w:cs="Arial"/>
          <w:b/>
          <w:i/>
          <w:sz w:val="22"/>
          <w:szCs w:val="22"/>
          <w:lang w:val="fr-BE"/>
        </w:rPr>
      </w:pPr>
    </w:p>
    <w:p w:rsidR="004B249D" w:rsidRDefault="004B249D">
      <w:pPr>
        <w:pStyle w:val="Voetnoottekst"/>
        <w:jc w:val="both"/>
        <w:rPr>
          <w:rFonts w:ascii="Arial" w:hAnsi="Arial" w:cs="Arial"/>
          <w:i/>
          <w:szCs w:val="22"/>
          <w:lang w:val="fr-FR"/>
        </w:rPr>
      </w:pPr>
    </w:p>
    <w:p w:rsidR="005D6451" w:rsidRPr="00866F54" w:rsidRDefault="00625FA3" w:rsidP="005D6451">
      <w:pPr>
        <w:pStyle w:val="Voetnoottekst"/>
        <w:jc w:val="both"/>
        <w:rPr>
          <w:rFonts w:ascii="Arial" w:hAnsi="Arial" w:cs="Arial"/>
          <w:b/>
          <w:i/>
          <w:sz w:val="22"/>
          <w:szCs w:val="22"/>
          <w:lang w:val="fr-BE"/>
        </w:rPr>
      </w:pPr>
      <w:r>
        <w:rPr>
          <w:rFonts w:ascii="Arial" w:hAnsi="Arial" w:cs="Arial"/>
          <w:b/>
          <w:i/>
          <w:sz w:val="22"/>
          <w:szCs w:val="22"/>
          <w:lang w:val="fr-BE"/>
        </w:rPr>
        <w:br w:type="page"/>
      </w:r>
    </w:p>
    <w:p w:rsidR="00A22FC3" w:rsidRPr="00B44476" w:rsidRDefault="00A22FC3" w:rsidP="00143644">
      <w:pPr>
        <w:jc w:val="both"/>
        <w:rPr>
          <w:rFonts w:ascii="Arial" w:hAnsi="Arial" w:cs="Arial"/>
          <w:i/>
          <w:szCs w:val="22"/>
          <w:lang w:val="fr-BE"/>
        </w:rPr>
      </w:pPr>
    </w:p>
    <w:p w:rsidR="00625FA3" w:rsidRPr="00556324" w:rsidRDefault="00625FA3" w:rsidP="00625FA3">
      <w:pPr>
        <w:pStyle w:val="Kop3"/>
        <w:ind w:left="567" w:hanging="567"/>
        <w:jc w:val="both"/>
        <w:rPr>
          <w:lang w:val="fr-BE"/>
        </w:rPr>
      </w:pPr>
      <w:bookmarkStart w:id="228" w:name="_Toc390244628"/>
      <w:r w:rsidRPr="001669FB">
        <w:rPr>
          <w:lang w:val="fr-BE"/>
        </w:rPr>
        <w:t>Rapport de constatations</w:t>
      </w:r>
      <w:r>
        <w:rPr>
          <w:lang w:val="fr-BE"/>
        </w:rPr>
        <w:t xml:space="preserve"> </w:t>
      </w:r>
      <w:r w:rsidRPr="00F3314D">
        <w:rPr>
          <w:lang w:val="fr-BE"/>
        </w:rPr>
        <w:t>du commissaire</w:t>
      </w:r>
      <w:r w:rsidRPr="007B3B86">
        <w:rPr>
          <w:i/>
          <w:lang w:val="fr-BE"/>
        </w:rPr>
        <w:t> </w:t>
      </w:r>
      <w:r w:rsidRPr="001669FB">
        <w:rPr>
          <w:lang w:val="fr-BE"/>
        </w:rPr>
        <w:t>quant à l</w:t>
      </w:r>
      <w:r w:rsidRPr="007B3B86">
        <w:rPr>
          <w:lang w:val="fr-BE"/>
        </w:rPr>
        <w:t>’</w:t>
      </w:r>
      <w:r w:rsidRPr="001669FB">
        <w:rPr>
          <w:lang w:val="fr-BE"/>
        </w:rPr>
        <w:t>évaluation des mesures de contrôle interne</w:t>
      </w:r>
      <w:r w:rsidRPr="00570D0A">
        <w:rPr>
          <w:lang w:val="fr-BE"/>
        </w:rPr>
        <w:t xml:space="preserve"> </w:t>
      </w:r>
      <w:r>
        <w:rPr>
          <w:lang w:val="fr-BE"/>
        </w:rPr>
        <w:t>adoptées</w:t>
      </w:r>
      <w:r w:rsidRPr="00FC6AA7">
        <w:rPr>
          <w:lang w:val="fr-BE"/>
        </w:rPr>
        <w:t xml:space="preserve"> pour préserver les fonds d’utilisateurs de services de paiement</w:t>
      </w:r>
      <w:bookmarkEnd w:id="228"/>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420A72">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adoptées pour préserver les fonds qu’ils reçoivent d’utilisateurs de service</w:t>
      </w:r>
      <w:r>
        <w:rPr>
          <w:rFonts w:ascii="Arial" w:hAnsi="Arial" w:cs="Arial"/>
          <w:b/>
          <w:i/>
          <w:sz w:val="22"/>
          <w:szCs w:val="22"/>
          <w:lang w:val="fr-BE"/>
        </w:rPr>
        <w:t>s de paiement</w:t>
      </w:r>
    </w:p>
    <w:p w:rsidR="000A307F" w:rsidRPr="00420A72" w:rsidRDefault="000A307F" w:rsidP="00625FA3">
      <w:pPr>
        <w:pStyle w:val="Voetnoottekst"/>
        <w:jc w:val="both"/>
        <w:rPr>
          <w:rFonts w:ascii="Arial" w:hAnsi="Arial" w:cs="Arial"/>
          <w:b/>
          <w:i/>
          <w:sz w:val="22"/>
          <w:szCs w:val="22"/>
          <w:lang w:val="fr-BE"/>
        </w:rPr>
      </w:pPr>
    </w:p>
    <w:p w:rsidR="000A307F" w:rsidRPr="000A307F" w:rsidRDefault="000A307F" w:rsidP="000A307F">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0A307F" w:rsidRPr="000A307F" w:rsidRDefault="000A307F" w:rsidP="000A307F">
      <w:pPr>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Mission</w:t>
      </w:r>
    </w:p>
    <w:p w:rsidR="000A307F" w:rsidRPr="000A307F" w:rsidRDefault="000A307F"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sidR="004D5492">
        <w:rPr>
          <w:rFonts w:ascii="Arial" w:hAnsi="Arial" w:cs="Arial"/>
          <w:szCs w:val="22"/>
          <w:lang w:val="fr-FR"/>
        </w:rPr>
        <w:t>) pour</w:t>
      </w:r>
      <w:r w:rsidRPr="000A307F">
        <w:rPr>
          <w:rFonts w:ascii="Arial" w:hAnsi="Arial" w:cs="Arial"/>
          <w:szCs w:val="22"/>
          <w:lang w:val="fr-FR"/>
        </w:rPr>
        <w:t xml:space="preserve"> préserver les fonds reçus des utilisateurs de services de paiement en application de l’article 22,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4D5492" w:rsidRPr="000A307F" w:rsidRDefault="004D5492" w:rsidP="00552C24">
      <w:pPr>
        <w:tabs>
          <w:tab w:val="left" w:pos="0"/>
        </w:tabs>
        <w:jc w:val="both"/>
        <w:rPr>
          <w:rFonts w:ascii="Arial" w:hAnsi="Arial" w:cs="Arial"/>
          <w:szCs w:val="22"/>
          <w:lang w:val="fr-FR"/>
        </w:rPr>
      </w:pPr>
    </w:p>
    <w:p w:rsidR="000A307F" w:rsidRDefault="000A307F"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sidR="004D5492">
        <w:rPr>
          <w:rFonts w:ascii="Arial" w:hAnsi="Arial" w:cs="Arial"/>
          <w:szCs w:val="22"/>
          <w:lang w:val="fr-FR"/>
        </w:rPr>
        <w:t xml:space="preserve">pour </w:t>
      </w:r>
      <w:r w:rsidRPr="000A307F">
        <w:rPr>
          <w:rFonts w:ascii="Arial" w:hAnsi="Arial" w:cs="Arial"/>
          <w:szCs w:val="22"/>
          <w:lang w:val="fr-FR"/>
        </w:rPr>
        <w:t>préserver les fonds reçus des utilisateurs de services de paiement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4D5492" w:rsidRPr="000A307F" w:rsidRDefault="004D5492" w:rsidP="00552C24">
      <w:pPr>
        <w:jc w:val="both"/>
        <w:rPr>
          <w:rFonts w:ascii="Arial" w:hAnsi="Arial" w:cs="Arial"/>
          <w:szCs w:val="22"/>
          <w:lang w:val="fr-FR"/>
        </w:rPr>
      </w:pPr>
    </w:p>
    <w:p w:rsidR="000A307F" w:rsidRDefault="004D5492" w:rsidP="00552C24">
      <w:pPr>
        <w:jc w:val="both"/>
        <w:rPr>
          <w:rFonts w:ascii="Arial" w:hAnsi="Arial" w:cs="Arial"/>
          <w:b/>
          <w:i/>
          <w:szCs w:val="22"/>
          <w:lang w:val="fr-FR"/>
        </w:rPr>
      </w:pPr>
      <w:r>
        <w:rPr>
          <w:rFonts w:ascii="Arial" w:hAnsi="Arial" w:cs="Arial"/>
          <w:b/>
          <w:i/>
          <w:szCs w:val="22"/>
          <w:lang w:val="fr-FR"/>
        </w:rPr>
        <w:t xml:space="preserve">Procédures mises en </w:t>
      </w:r>
      <w:r w:rsidR="00552C24">
        <w:rPr>
          <w:rFonts w:ascii="Arial" w:hAnsi="Arial" w:cs="Arial"/>
          <w:b/>
          <w:i/>
          <w:szCs w:val="22"/>
          <w:lang w:val="fr-FR"/>
        </w:rPr>
        <w:t>œuvre</w:t>
      </w:r>
    </w:p>
    <w:p w:rsidR="004D5492" w:rsidRPr="000A307F" w:rsidRDefault="004D5492" w:rsidP="00552C24">
      <w:pPr>
        <w:jc w:val="both"/>
        <w:rPr>
          <w:rFonts w:ascii="Arial" w:hAnsi="Arial" w:cs="Arial"/>
          <w:b/>
          <w:i/>
          <w:szCs w:val="22"/>
          <w:lang w:val="fr-FR"/>
        </w:rPr>
      </w:pPr>
    </w:p>
    <w:p w:rsidR="000A307F" w:rsidRP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sidR="004D5492">
        <w:rPr>
          <w:rFonts w:ascii="Arial" w:hAnsi="Arial" w:cs="Arial"/>
          <w:szCs w:val="22"/>
          <w:lang w:val="fr-FR"/>
        </w:rPr>
        <w:t xml:space="preserve">conception </w:t>
      </w:r>
      <w:r w:rsidRPr="000A307F">
        <w:rPr>
          <w:rFonts w:ascii="Arial" w:hAnsi="Arial" w:cs="Arial"/>
          <w:szCs w:val="22"/>
          <w:lang w:val="fr-FR"/>
        </w:rPr>
        <w:t>des me</w:t>
      </w:r>
      <w:r w:rsidR="004D5492">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4D5492">
        <w:rPr>
          <w:rFonts w:ascii="Arial" w:hAnsi="Arial" w:cs="Arial"/>
          <w:szCs w:val="22"/>
          <w:lang w:val="fr-FR"/>
        </w:rPr>
        <w:t xml:space="preserve">pour </w:t>
      </w:r>
      <w:r w:rsidRPr="000A307F">
        <w:rPr>
          <w:rFonts w:ascii="Arial" w:hAnsi="Arial" w:cs="Arial"/>
          <w:szCs w:val="22"/>
          <w:lang w:val="fr-FR"/>
        </w:rPr>
        <w:t xml:space="preserve">préserver les fonds reçus des utilisateurs de services de paiement en application de l'article 22,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 </w:t>
      </w:r>
    </w:p>
    <w:p w:rsidR="000A307F" w:rsidRPr="000A307F" w:rsidRDefault="000A307F" w:rsidP="00552C24">
      <w:pPr>
        <w:pStyle w:val="Lijstalinea1"/>
        <w:ind w:left="0"/>
        <w:rPr>
          <w:rFonts w:cs="Arial"/>
          <w:sz w:val="22"/>
          <w:szCs w:val="22"/>
          <w:lang w:val="fr-FR"/>
        </w:rPr>
      </w:pPr>
    </w:p>
    <w:p w:rsidR="00F53BC6" w:rsidRDefault="000A307F">
      <w:pPr>
        <w:pStyle w:val="Lijstalinea1"/>
        <w:ind w:left="0"/>
        <w:rPr>
          <w:rFonts w:cs="Arial"/>
          <w:sz w:val="22"/>
          <w:szCs w:val="22"/>
          <w:lang w:val="fr-FR"/>
        </w:rPr>
      </w:pPr>
      <w:r w:rsidRPr="000A307F">
        <w:rPr>
          <w:rFonts w:cs="Arial"/>
          <w:sz w:val="22"/>
          <w:szCs w:val="22"/>
          <w:lang w:val="fr-FR"/>
        </w:rPr>
        <w:t xml:space="preserve">Dans le cadre de l’évaluation des mesures </w:t>
      </w:r>
      <w:r w:rsidR="004D5492">
        <w:rPr>
          <w:rFonts w:cs="Arial"/>
          <w:sz w:val="22"/>
          <w:szCs w:val="22"/>
          <w:lang w:val="fr-FR"/>
        </w:rPr>
        <w:t xml:space="preserve">pour </w:t>
      </w:r>
      <w:r w:rsidRPr="000A307F">
        <w:rPr>
          <w:rFonts w:cs="Arial"/>
          <w:sz w:val="22"/>
          <w:szCs w:val="22"/>
          <w:lang w:val="fr-FR"/>
        </w:rPr>
        <w:t>préserver les fonds reçus des utilisateurs de services de paiement, nous avons mené les procédures suivantes [</w:t>
      </w:r>
      <w:r w:rsidRPr="000A307F">
        <w:rPr>
          <w:rFonts w:cs="Arial"/>
          <w:i/>
          <w:sz w:val="22"/>
          <w:szCs w:val="22"/>
          <w:lang w:val="fr-FR"/>
        </w:rPr>
        <w:t>à adapter et compléter avec d’autres procédures mise</w:t>
      </w:r>
      <w:r w:rsidR="005F2D6D" w:rsidRPr="005F2D6D">
        <w:rPr>
          <w:rFonts w:cs="Arial"/>
          <w:i/>
          <w:sz w:val="22"/>
          <w:szCs w:val="22"/>
          <w:lang w:val="fr-FR"/>
        </w:rPr>
        <w:t xml:space="preserve">s en œuvre suite à l’évaluation professionnelle de la situation par le réviseur </w:t>
      </w:r>
      <w:r w:rsidR="00CA06FC" w:rsidRPr="00CA06FC">
        <w:rPr>
          <w:rFonts w:cs="Arial"/>
          <w:i/>
          <w:sz w:val="22"/>
          <w:szCs w:val="22"/>
          <w:lang w:val="fr-FR"/>
        </w:rPr>
        <w:t>agréé</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C140E8">
      <w:pPr>
        <w:pStyle w:val="Lijstalinea1"/>
        <w:numPr>
          <w:ilvl w:val="0"/>
          <w:numId w:val="11"/>
        </w:numPr>
        <w:ind w:hanging="720"/>
        <w:rPr>
          <w:rFonts w:cs="Arial"/>
          <w:sz w:val="22"/>
          <w:szCs w:val="22"/>
          <w:lang w:val="fr-FR"/>
        </w:rPr>
      </w:pPr>
      <w:r w:rsidRPr="00C140E8">
        <w:rPr>
          <w:rFonts w:cs="Arial"/>
          <w:sz w:val="22"/>
          <w:szCs w:val="22"/>
          <w:lang w:val="fr-FR"/>
        </w:rPr>
        <w:t xml:space="preserve">demande et évaluation des procédures afin d’identifier </w:t>
      </w:r>
      <w:r w:rsidR="004D5492">
        <w:rPr>
          <w:rFonts w:cs="Arial"/>
          <w:sz w:val="22"/>
          <w:szCs w:val="22"/>
          <w:lang w:val="fr-FR"/>
        </w:rPr>
        <w:t xml:space="preserve">distinctement </w:t>
      </w:r>
      <w:r w:rsidR="000A307F" w:rsidRPr="000A307F">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rsidR="00F53BC6" w:rsidRDefault="00F53BC6">
      <w:pPr>
        <w:pStyle w:val="Lijstalinea1"/>
        <w:rPr>
          <w:rFonts w:cs="Arial"/>
          <w:sz w:val="22"/>
          <w:szCs w:val="22"/>
          <w:lang w:val="fr-FR"/>
        </w:rPr>
      </w:pPr>
    </w:p>
    <w:p w:rsidR="00F53BC6" w:rsidRDefault="005F2D6D">
      <w:pPr>
        <w:pStyle w:val="Lijstalinea1"/>
        <w:numPr>
          <w:ilvl w:val="0"/>
          <w:numId w:val="11"/>
        </w:numPr>
        <w:ind w:hanging="720"/>
        <w:rPr>
          <w:rFonts w:cs="Arial"/>
          <w:sz w:val="22"/>
          <w:szCs w:val="22"/>
          <w:lang w:val="fr-FR"/>
        </w:rPr>
      </w:pPr>
      <w:r w:rsidRPr="005F2D6D">
        <w:rPr>
          <w:rFonts w:cs="Arial"/>
          <w:sz w:val="22"/>
          <w:szCs w:val="22"/>
          <w:lang w:val="fr-FR"/>
        </w:rPr>
        <w:t>demande et évaluation des procédures en vue :</w:t>
      </w:r>
    </w:p>
    <w:p w:rsidR="00F53BC6" w:rsidRDefault="00F53BC6">
      <w:pPr>
        <w:pStyle w:val="Lijstalinea1"/>
        <w:ind w:left="0"/>
        <w:rPr>
          <w:rFonts w:cs="Arial"/>
          <w:sz w:val="22"/>
          <w:szCs w:val="22"/>
          <w:lang w:val="fr-FR"/>
        </w:rPr>
      </w:pPr>
    </w:p>
    <w:p w:rsidR="00F53BC6" w:rsidRDefault="00CA06FC">
      <w:pPr>
        <w:pStyle w:val="Lijstalinea1"/>
        <w:numPr>
          <w:ilvl w:val="1"/>
          <w:numId w:val="11"/>
        </w:numPr>
        <w:rPr>
          <w:rFonts w:cs="Arial"/>
          <w:sz w:val="22"/>
          <w:szCs w:val="22"/>
          <w:lang w:val="fr-FR"/>
        </w:rPr>
      </w:pPr>
      <w:r w:rsidRPr="00CA06FC">
        <w:rPr>
          <w:rFonts w:cs="Arial"/>
          <w:sz w:val="22"/>
          <w:szCs w:val="22"/>
          <w:lang w:val="fr-FR"/>
        </w:rPr>
        <w:t xml:space="preserve">du dépôt des fonds sur un compte </w:t>
      </w:r>
      <w:r w:rsidR="004D5492">
        <w:rPr>
          <w:rFonts w:cs="Arial"/>
          <w:sz w:val="22"/>
          <w:szCs w:val="22"/>
          <w:lang w:val="fr-FR"/>
        </w:rPr>
        <w:t xml:space="preserve">global </w:t>
      </w:r>
      <w:r w:rsidR="000A307F" w:rsidRPr="000A307F">
        <w:rPr>
          <w:rFonts w:cs="Arial"/>
          <w:sz w:val="22"/>
          <w:szCs w:val="22"/>
          <w:lang w:val="fr-FR"/>
        </w:rPr>
        <w:t>ou individualisé</w:t>
      </w:r>
      <w:r w:rsidR="00095CAF">
        <w:rPr>
          <w:rFonts w:cs="Arial"/>
          <w:sz w:val="22"/>
          <w:szCs w:val="22"/>
          <w:lang w:val="fr-FR"/>
        </w:rPr>
        <w:t xml:space="preserve"> distinct</w:t>
      </w:r>
      <w:r w:rsidR="000A307F" w:rsidRPr="000A307F">
        <w:rPr>
          <w:rFonts w:cs="Arial"/>
          <w:sz w:val="22"/>
          <w:szCs w:val="22"/>
          <w:lang w:val="fr-FR"/>
        </w:rPr>
        <w:t xml:space="preserve"> auprès d’un établissement de crédit ou d’un fonds du marché monétaire, en application de l’article 2</w:t>
      </w:r>
      <w:r w:rsidR="000056DE">
        <w:rPr>
          <w:rFonts w:cs="Arial"/>
          <w:sz w:val="22"/>
          <w:szCs w:val="22"/>
          <w:lang w:val="fr-FR"/>
        </w:rPr>
        <w:t xml:space="preserve">2, § 1, alinéa premier, b) </w:t>
      </w:r>
      <w:r w:rsidR="000A307F" w:rsidRPr="000A307F">
        <w:rPr>
          <w:rFonts w:cs="Arial"/>
          <w:sz w:val="22"/>
          <w:szCs w:val="22"/>
          <w:lang w:val="fr-FR"/>
        </w:rPr>
        <w:t>de la loi du 21 décembre 2009 ;</w:t>
      </w:r>
    </w:p>
    <w:p w:rsidR="00F53BC6" w:rsidRDefault="000A307F">
      <w:pPr>
        <w:pStyle w:val="Lijstalinea1"/>
        <w:numPr>
          <w:ilvl w:val="1"/>
          <w:numId w:val="11"/>
        </w:numPr>
        <w:rPr>
          <w:rFonts w:cs="Arial"/>
          <w:sz w:val="22"/>
          <w:szCs w:val="22"/>
          <w:lang w:val="fr-FR"/>
        </w:rPr>
      </w:pPr>
      <w:r w:rsidRPr="000A307F">
        <w:rPr>
          <w:rFonts w:cs="Arial"/>
          <w:sz w:val="22"/>
          <w:szCs w:val="22"/>
          <w:lang w:val="fr-FR"/>
        </w:rPr>
        <w:t>de la couverture par une assurance, gar</w:t>
      </w:r>
      <w:r w:rsidR="00095CAF">
        <w:rPr>
          <w:rFonts w:cs="Arial"/>
          <w:sz w:val="22"/>
          <w:szCs w:val="22"/>
          <w:lang w:val="fr-FR"/>
        </w:rPr>
        <w:t>antie ou caution d’une entreprise</w:t>
      </w:r>
      <w:r w:rsidRPr="000A307F">
        <w:rPr>
          <w:rFonts w:cs="Arial"/>
          <w:sz w:val="22"/>
          <w:szCs w:val="22"/>
          <w:lang w:val="fr-FR"/>
        </w:rPr>
        <w:t xml:space="preserve"> d’assurance</w:t>
      </w:r>
      <w:r w:rsidR="00095CAF">
        <w:rPr>
          <w:rFonts w:cs="Arial"/>
          <w:sz w:val="22"/>
          <w:szCs w:val="22"/>
          <w:lang w:val="fr-FR"/>
        </w:rPr>
        <w:t>s</w:t>
      </w:r>
      <w:r w:rsidRPr="000A307F">
        <w:rPr>
          <w:rFonts w:cs="Arial"/>
          <w:sz w:val="22"/>
          <w:szCs w:val="22"/>
          <w:lang w:val="fr-FR"/>
        </w:rPr>
        <w:t xml:space="preserve"> ou d’un établissement de crédit en application de l’article 22, § 1, alinéa premier, c) de la loi du 21 décembre 2009 ;</w:t>
      </w:r>
    </w:p>
    <w:p w:rsidR="00F53BC6" w:rsidRDefault="00F53BC6">
      <w:pPr>
        <w:pStyle w:val="Lijstalinea1"/>
        <w:rPr>
          <w:rFonts w:cs="Arial"/>
          <w:sz w:val="22"/>
          <w:szCs w:val="22"/>
          <w:lang w:val="fr-FR"/>
        </w:rPr>
      </w:pPr>
    </w:p>
    <w:p w:rsidR="00F53BC6" w:rsidRDefault="005F2D6D">
      <w:pPr>
        <w:pStyle w:val="Lijstalinea1"/>
        <w:numPr>
          <w:ilvl w:val="0"/>
          <w:numId w:val="11"/>
        </w:numPr>
        <w:ind w:hanging="720"/>
        <w:rPr>
          <w:rFonts w:cs="Arial"/>
          <w:sz w:val="22"/>
          <w:szCs w:val="22"/>
          <w:lang w:val="fr-FR"/>
        </w:rPr>
      </w:pPr>
      <w:r w:rsidRPr="005F2D6D">
        <w:rPr>
          <w:rFonts w:cs="Arial"/>
          <w:sz w:val="22"/>
          <w:szCs w:val="22"/>
          <w:lang w:val="fr-FR"/>
        </w:rPr>
        <w:t>dans la mesure où la partie des fonds de</w:t>
      </w:r>
      <w:r>
        <w:rPr>
          <w:rFonts w:cs="Arial"/>
          <w:sz w:val="22"/>
          <w:szCs w:val="22"/>
          <w:lang w:val="fr-FR"/>
        </w:rPr>
        <w:t xml:space="preserve">stinée à de futures </w:t>
      </w:r>
      <w:r w:rsidR="00095CAF">
        <w:rPr>
          <w:rFonts w:cs="Arial"/>
          <w:sz w:val="22"/>
          <w:szCs w:val="22"/>
          <w:lang w:val="fr-FR"/>
        </w:rPr>
        <w:t>opérations</w:t>
      </w:r>
      <w:r w:rsidR="000A307F" w:rsidRPr="000A307F">
        <w:rPr>
          <w:rFonts w:cs="Arial"/>
          <w:sz w:val="22"/>
          <w:szCs w:val="22"/>
          <w:lang w:val="fr-FR"/>
        </w:rPr>
        <w:t xml:space="preserve"> de paiement est variable ou </w:t>
      </w:r>
      <w:r w:rsidR="00095CAF">
        <w:rPr>
          <w:rFonts w:cs="Arial"/>
          <w:sz w:val="22"/>
          <w:szCs w:val="22"/>
          <w:lang w:val="fr-FR"/>
        </w:rPr>
        <w:t xml:space="preserve">ne peut être déterminée </w:t>
      </w:r>
      <w:r w:rsidR="000A307F" w:rsidRPr="000A307F">
        <w:rPr>
          <w:rFonts w:cs="Arial"/>
          <w:sz w:val="22"/>
          <w:szCs w:val="22"/>
          <w:lang w:val="fr-FR"/>
        </w:rPr>
        <w:t xml:space="preserve">à l’avance, demande et évaluation des </w:t>
      </w:r>
      <w:r w:rsidR="000A307F" w:rsidRPr="000A307F">
        <w:rPr>
          <w:rFonts w:cs="Arial"/>
          <w:sz w:val="22"/>
          <w:szCs w:val="22"/>
          <w:lang w:val="fr-FR"/>
        </w:rPr>
        <w:lastRenderedPageBreak/>
        <w:t>procédures visant à calculer le montant censé être utilisé pour les services de paiement en application de l’article 22, § 2 de la loi du 21 décembre 2009 ;</w:t>
      </w:r>
    </w:p>
    <w:p w:rsidR="00F53BC6" w:rsidRDefault="00F53BC6">
      <w:pPr>
        <w:pStyle w:val="Lijstalinea1"/>
        <w:ind w:left="0"/>
        <w:rPr>
          <w:rFonts w:cs="Arial"/>
          <w:sz w:val="22"/>
          <w:szCs w:val="22"/>
          <w:lang w:val="fr-FR"/>
        </w:rPr>
      </w:pPr>
    </w:p>
    <w:p w:rsidR="00F53BC6" w:rsidRDefault="000056DE">
      <w:pPr>
        <w:pStyle w:val="Lijstalinea1"/>
        <w:numPr>
          <w:ilvl w:val="0"/>
          <w:numId w:val="11"/>
        </w:numPr>
        <w:ind w:hanging="720"/>
        <w:rPr>
          <w:rFonts w:cs="Arial"/>
          <w:sz w:val="22"/>
          <w:szCs w:val="22"/>
          <w:lang w:val="fr-FR"/>
        </w:rPr>
      </w:pPr>
      <w:r>
        <w:rPr>
          <w:rFonts w:cs="Arial"/>
          <w:sz w:val="22"/>
          <w:szCs w:val="22"/>
          <w:lang w:val="fr-FR"/>
        </w:rPr>
        <w:t>examen des</w:t>
      </w:r>
      <w:r w:rsidR="005F2D6D" w:rsidRPr="005F2D6D">
        <w:rPr>
          <w:rFonts w:cs="Arial"/>
          <w:sz w:val="22"/>
          <w:szCs w:val="22"/>
          <w:lang w:val="fr-FR"/>
        </w:rPr>
        <w:t xml:space="preserve"> </w:t>
      </w:r>
      <w:r>
        <w:rPr>
          <w:rFonts w:cs="Arial"/>
          <w:sz w:val="22"/>
          <w:szCs w:val="22"/>
          <w:lang w:val="fr-FR"/>
        </w:rPr>
        <w:t>procès-verbaux</w:t>
      </w:r>
      <w:r w:rsidR="005F2D6D" w:rsidRPr="005F2D6D">
        <w:rPr>
          <w:rFonts w:cs="Arial"/>
          <w:sz w:val="22"/>
          <w:szCs w:val="22"/>
          <w:lang w:val="fr-FR"/>
        </w:rPr>
        <w:t xml:space="preserve"> des réunions de la direction effective </w:t>
      </w:r>
      <w:r w:rsidR="005F2D6D" w:rsidRPr="005F2D6D">
        <w:rPr>
          <w:rFonts w:cs="Arial"/>
          <w:i/>
          <w:sz w:val="22"/>
          <w:szCs w:val="22"/>
          <w:lang w:val="fr-FR"/>
        </w:rPr>
        <w:t>(du comité de direction, le cas échéant) </w:t>
      </w:r>
      <w:r w:rsidR="00CA06FC" w:rsidRPr="00CA06FC">
        <w:rPr>
          <w:rFonts w:cs="Arial"/>
          <w:sz w:val="22"/>
          <w:szCs w:val="22"/>
          <w:lang w:val="fr-FR"/>
        </w:rPr>
        <w:t>;</w:t>
      </w:r>
    </w:p>
    <w:p w:rsidR="00F53BC6" w:rsidRDefault="00F53BC6">
      <w:pPr>
        <w:pStyle w:val="Lijstalinea1"/>
        <w:ind w:left="0"/>
        <w:rPr>
          <w:rFonts w:cs="Arial"/>
          <w:sz w:val="22"/>
          <w:szCs w:val="22"/>
          <w:lang w:val="fr-FR"/>
        </w:rPr>
      </w:pPr>
    </w:p>
    <w:p w:rsidR="00F53BC6" w:rsidRDefault="000056DE">
      <w:pPr>
        <w:pStyle w:val="Lijstalinea1"/>
        <w:numPr>
          <w:ilvl w:val="0"/>
          <w:numId w:val="11"/>
        </w:numPr>
        <w:rPr>
          <w:rFonts w:cs="Arial"/>
          <w:sz w:val="22"/>
          <w:szCs w:val="22"/>
          <w:lang w:val="fr-FR"/>
        </w:rPr>
      </w:pPr>
      <w:r>
        <w:rPr>
          <w:rFonts w:cs="Arial"/>
          <w:sz w:val="22"/>
          <w:szCs w:val="22"/>
          <w:lang w:val="fr-FR"/>
        </w:rPr>
        <w:t>examen des procès-verbaux</w:t>
      </w:r>
      <w:r w:rsidR="000A307F" w:rsidRPr="000A307F">
        <w:rPr>
          <w:rFonts w:cs="Arial"/>
          <w:sz w:val="22"/>
          <w:szCs w:val="22"/>
          <w:lang w:val="fr-FR"/>
        </w:rPr>
        <w:t xml:space="preserve"> des réunions de l'organe d'administration légal </w:t>
      </w:r>
      <w:r w:rsidR="000A307F" w:rsidRPr="000A307F">
        <w:rPr>
          <w:rFonts w:cs="Arial"/>
          <w:i/>
          <w:sz w:val="22"/>
          <w:szCs w:val="22"/>
          <w:lang w:val="fr-FR"/>
        </w:rPr>
        <w:t>(et du comité d’audit, le cas échéant)</w:t>
      </w:r>
      <w:r w:rsidR="000A307F" w:rsidRPr="000A307F">
        <w:rPr>
          <w:rFonts w:cs="Arial"/>
          <w:sz w:val="22"/>
          <w:szCs w:val="22"/>
          <w:lang w:val="fr-FR"/>
        </w:rPr>
        <w:t>.</w:t>
      </w:r>
    </w:p>
    <w:p w:rsidR="00F53BC6" w:rsidRDefault="00F53BC6">
      <w:pPr>
        <w:pStyle w:val="Lijstalinea1"/>
        <w:ind w:left="0"/>
        <w:rPr>
          <w:rFonts w:cs="Arial"/>
          <w:sz w:val="22"/>
          <w:szCs w:val="22"/>
          <w:lang w:val="fr-FR"/>
        </w:rPr>
      </w:pPr>
    </w:p>
    <w:p w:rsidR="00F53BC6" w:rsidRDefault="00CA06FC">
      <w:pPr>
        <w:pStyle w:val="Lijstalinea1"/>
        <w:ind w:left="0"/>
        <w:rPr>
          <w:rFonts w:cs="Arial"/>
          <w:b/>
          <w:i/>
          <w:sz w:val="22"/>
          <w:szCs w:val="22"/>
          <w:lang w:val="fr-FR"/>
        </w:rPr>
      </w:pPr>
      <w:r w:rsidRPr="00CA06FC">
        <w:rPr>
          <w:rFonts w:cs="Arial"/>
          <w:b/>
          <w:i/>
          <w:sz w:val="22"/>
          <w:szCs w:val="22"/>
          <w:lang w:val="fr-FR"/>
        </w:rPr>
        <w:t>Limitations dans l’exécution de la mission</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Lors de l’évaluation des</w:t>
      </w:r>
      <w:r w:rsidR="000A307F" w:rsidRPr="000A307F">
        <w:rPr>
          <w:rFonts w:cs="Arial"/>
          <w:sz w:val="22"/>
          <w:szCs w:val="22"/>
          <w:lang w:val="fr-FR"/>
        </w:rPr>
        <w:t xml:space="preserve"> mesures de contrôle interne </w:t>
      </w:r>
      <w:r>
        <w:rPr>
          <w:rFonts w:cs="Arial"/>
          <w:sz w:val="22"/>
          <w:szCs w:val="22"/>
          <w:lang w:val="fr-FR"/>
        </w:rPr>
        <w:t xml:space="preserve">pour </w:t>
      </w:r>
      <w:r w:rsidR="000A307F" w:rsidRPr="000A307F">
        <w:rPr>
          <w:rFonts w:cs="Arial"/>
          <w:sz w:val="22"/>
          <w:szCs w:val="22"/>
          <w:lang w:val="fr-FR"/>
        </w:rPr>
        <w:t xml:space="preserve">préserver les fonds reçus des utilisateurs de services de paiement, nous nous sommes appuyés </w:t>
      </w:r>
      <w:r w:rsidR="000056DE">
        <w:rPr>
          <w:rFonts w:cs="Arial"/>
          <w:sz w:val="22"/>
          <w:szCs w:val="22"/>
          <w:lang w:val="fr-FR"/>
        </w:rPr>
        <w:t xml:space="preserve">de manière significative </w:t>
      </w:r>
      <w:r w:rsidR="000A307F"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 xml:space="preserve">L’évaluation des mesures de contrôle interne </w:t>
      </w:r>
      <w:r w:rsidR="00095CAF">
        <w:rPr>
          <w:rFonts w:cs="Arial"/>
          <w:sz w:val="22"/>
          <w:szCs w:val="22"/>
          <w:lang w:val="fr-FR"/>
        </w:rPr>
        <w:t xml:space="preserve">ne constitue pas </w:t>
      </w:r>
      <w:r w:rsidR="000A307F" w:rsidRPr="000A307F">
        <w:rPr>
          <w:rFonts w:cs="Arial"/>
          <w:sz w:val="22"/>
          <w:szCs w:val="22"/>
          <w:lang w:val="fr-FR"/>
        </w:rPr>
        <w:t xml:space="preserve">une mission </w:t>
      </w:r>
      <w:r w:rsidR="00095CAF">
        <w:rPr>
          <w:rFonts w:cs="Arial"/>
          <w:sz w:val="22"/>
          <w:szCs w:val="22"/>
          <w:lang w:val="fr-FR"/>
        </w:rPr>
        <w:t>qui permet d’apporter une assurance relative au caractère adapté</w:t>
      </w:r>
      <w:r w:rsidR="000A307F" w:rsidRPr="000A307F">
        <w:rPr>
          <w:rFonts w:cs="Arial"/>
          <w:sz w:val="22"/>
          <w:szCs w:val="22"/>
          <w:lang w:val="fr-FR"/>
        </w:rPr>
        <w:t xml:space="preserve"> des mesures de contrôle interne.</w:t>
      </w:r>
    </w:p>
    <w:p w:rsidR="00F53BC6" w:rsidRDefault="00F53BC6">
      <w:pPr>
        <w:pStyle w:val="Lijstalinea1"/>
        <w:ind w:left="0"/>
        <w:rPr>
          <w:rFonts w:cs="Arial"/>
          <w:sz w:val="22"/>
          <w:szCs w:val="22"/>
          <w:lang w:val="fr-FR"/>
        </w:rPr>
      </w:pPr>
    </w:p>
    <w:p w:rsidR="00F53BC6" w:rsidRDefault="00095CAF">
      <w:pPr>
        <w:pStyle w:val="Lijstalinea1"/>
        <w:ind w:left="0"/>
        <w:rPr>
          <w:rFonts w:cs="Arial"/>
          <w:sz w:val="22"/>
          <w:szCs w:val="22"/>
          <w:lang w:val="fr-FR"/>
        </w:rPr>
      </w:pPr>
      <w:r>
        <w:rPr>
          <w:rFonts w:cs="Arial"/>
          <w:sz w:val="22"/>
          <w:szCs w:val="22"/>
          <w:lang w:val="fr-FR"/>
        </w:rPr>
        <w:t xml:space="preserve">Nous indiquons encore, pour être complet, </w:t>
      </w:r>
      <w:r w:rsidR="000A307F" w:rsidRPr="000A307F">
        <w:rPr>
          <w:rFonts w:cs="Arial"/>
          <w:sz w:val="22"/>
          <w:szCs w:val="22"/>
          <w:lang w:val="fr-FR"/>
        </w:rPr>
        <w:t xml:space="preserve">que si nous avions </w:t>
      </w:r>
      <w:r>
        <w:rPr>
          <w:rFonts w:cs="Arial"/>
          <w:sz w:val="22"/>
          <w:szCs w:val="22"/>
          <w:lang w:val="fr-FR"/>
        </w:rPr>
        <w:t xml:space="preserve">effectué des procédures </w:t>
      </w:r>
      <w:r w:rsidR="000A307F"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000A307F" w:rsidRPr="000A307F">
        <w:rPr>
          <w:rFonts w:cs="Arial"/>
          <w:sz w:val="22"/>
          <w:szCs w:val="22"/>
          <w:lang w:val="fr-FR"/>
        </w:rPr>
        <w:t xml:space="preserve"> importantes pour vous.</w:t>
      </w:r>
    </w:p>
    <w:p w:rsidR="00F53BC6" w:rsidRDefault="00F53BC6">
      <w:pPr>
        <w:pStyle w:val="Lijstalinea1"/>
        <w:ind w:left="0"/>
        <w:rPr>
          <w:rFonts w:cs="Arial"/>
          <w:sz w:val="22"/>
          <w:szCs w:val="22"/>
          <w:lang w:val="fr-FR"/>
        </w:rPr>
      </w:pPr>
    </w:p>
    <w:p w:rsidR="00F53BC6" w:rsidRDefault="005F2D6D">
      <w:pPr>
        <w:pStyle w:val="Lijstalinea1"/>
        <w:ind w:left="0"/>
        <w:rPr>
          <w:rFonts w:cs="Arial"/>
          <w:sz w:val="22"/>
          <w:szCs w:val="22"/>
          <w:lang w:val="fr-FR"/>
        </w:rPr>
      </w:pPr>
      <w:r w:rsidRPr="005F2D6D">
        <w:rPr>
          <w:rFonts w:cs="Arial"/>
          <w:sz w:val="22"/>
          <w:szCs w:val="22"/>
          <w:lang w:val="fr-FR"/>
        </w:rPr>
        <w:t>Autres limitations dans l’exécution de la mission</w:t>
      </w:r>
    </w:p>
    <w:p w:rsidR="00F53BC6" w:rsidRDefault="00F53BC6">
      <w:pPr>
        <w:pStyle w:val="Lijstalinea1"/>
        <w:tabs>
          <w:tab w:val="num" w:pos="720"/>
        </w:tabs>
        <w:ind w:left="0"/>
        <w:rPr>
          <w:rFonts w:cs="Arial"/>
          <w:sz w:val="22"/>
          <w:szCs w:val="22"/>
          <w:lang w:val="fr-FR"/>
        </w:rPr>
      </w:pPr>
    </w:p>
    <w:p w:rsidR="00F53BC6" w:rsidRDefault="00095CAF">
      <w:pPr>
        <w:pStyle w:val="Lijstalinea1"/>
        <w:numPr>
          <w:ilvl w:val="0"/>
          <w:numId w:val="10"/>
        </w:numPr>
        <w:ind w:hanging="720"/>
        <w:rPr>
          <w:rFonts w:cs="Arial"/>
          <w:sz w:val="22"/>
          <w:szCs w:val="22"/>
          <w:lang w:val="fr-FR"/>
        </w:rPr>
      </w:pPr>
      <w:r>
        <w:rPr>
          <w:rFonts w:cs="Arial"/>
          <w:sz w:val="22"/>
          <w:szCs w:val="22"/>
          <w:lang w:val="fr-FR"/>
        </w:rPr>
        <w:t>nous n’avons pas évalué le caractère effectif du contrôle interne</w:t>
      </w:r>
      <w:r w:rsidR="000A307F" w:rsidRPr="000A307F">
        <w:rPr>
          <w:rFonts w:cs="Arial"/>
          <w:sz w:val="22"/>
          <w:szCs w:val="22"/>
          <w:lang w:val="fr-FR"/>
        </w:rPr>
        <w:t> ;</w:t>
      </w:r>
    </w:p>
    <w:p w:rsidR="00F53BC6" w:rsidRDefault="00F53BC6">
      <w:pPr>
        <w:pStyle w:val="Lijstalinea1"/>
        <w:tabs>
          <w:tab w:val="num" w:pos="720"/>
        </w:tabs>
        <w:ind w:left="0"/>
        <w:rPr>
          <w:rFonts w:cs="Arial"/>
          <w:sz w:val="22"/>
          <w:szCs w:val="22"/>
          <w:lang w:val="fr-FR"/>
        </w:rPr>
      </w:pPr>
    </w:p>
    <w:p w:rsidR="00F53BC6" w:rsidRDefault="000A307F">
      <w:pPr>
        <w:pStyle w:val="Lijstalinea1"/>
        <w:numPr>
          <w:ilvl w:val="0"/>
          <w:numId w:val="10"/>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sidR="00095CAF">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4D5492" w:rsidRPr="000A307F" w:rsidRDefault="004D5492" w:rsidP="00552C24">
      <w:pPr>
        <w:pStyle w:val="Lijstalinea1"/>
        <w:ind w:left="0"/>
        <w:rPr>
          <w:rFonts w:cs="Arial"/>
          <w:sz w:val="22"/>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Con</w:t>
      </w:r>
      <w:r w:rsidR="00095CAF">
        <w:rPr>
          <w:rFonts w:ascii="Arial" w:hAnsi="Arial" w:cs="Arial"/>
          <w:b/>
          <w:i/>
          <w:szCs w:val="22"/>
          <w:lang w:val="fr-FR"/>
        </w:rPr>
        <w:t>statations</w:t>
      </w:r>
    </w:p>
    <w:p w:rsidR="004D5492" w:rsidRPr="000A307F" w:rsidRDefault="004D5492" w:rsidP="00552C24">
      <w:pPr>
        <w:jc w:val="both"/>
        <w:rPr>
          <w:rFonts w:ascii="Arial" w:hAnsi="Arial" w:cs="Arial"/>
          <w:b/>
          <w:i/>
          <w:szCs w:val="22"/>
          <w:lang w:val="fr-FR"/>
        </w:rPr>
      </w:pPr>
    </w:p>
    <w:p w:rsidR="000A307F" w:rsidRDefault="000A307F"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sidR="00095CAF">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sidR="00095CAF">
        <w:rPr>
          <w:rFonts w:ascii="Arial" w:hAnsi="Arial" w:cs="Arial"/>
          <w:szCs w:val="22"/>
          <w:lang w:val="fr-FR"/>
        </w:rPr>
        <w:t xml:space="preserve">pour </w:t>
      </w:r>
      <w:r w:rsidRPr="000A307F">
        <w:rPr>
          <w:rFonts w:ascii="Arial" w:hAnsi="Arial" w:cs="Arial"/>
          <w:szCs w:val="22"/>
          <w:lang w:val="fr-FR"/>
        </w:rPr>
        <w:t xml:space="preserve">préserver les fonds reçus des utilisateurs de services de paiement en application de l’article 22,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095CAF" w:rsidRPr="000A307F" w:rsidRDefault="00095CAF" w:rsidP="00552C24">
      <w:pPr>
        <w:tabs>
          <w:tab w:val="left" w:pos="0"/>
        </w:tabs>
        <w:jc w:val="both"/>
        <w:rPr>
          <w:rFonts w:ascii="Arial" w:hAnsi="Arial" w:cs="Arial"/>
          <w:szCs w:val="22"/>
          <w:lang w:val="fr-FR"/>
        </w:rPr>
      </w:pPr>
    </w:p>
    <w:p w:rsidR="000A307F" w:rsidRDefault="00095CAF"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095CAF" w:rsidRPr="000A307F" w:rsidRDefault="00095CAF" w:rsidP="00552C24">
      <w:pPr>
        <w:jc w:val="both"/>
        <w:rPr>
          <w:rFonts w:ascii="Arial" w:hAnsi="Arial" w:cs="Arial"/>
          <w:szCs w:val="22"/>
          <w:lang w:val="fr-FR"/>
        </w:rPr>
      </w:pPr>
    </w:p>
    <w:p w:rsidR="000A307F" w:rsidRPr="000A307F" w:rsidRDefault="00095CAF" w:rsidP="00552C24">
      <w:pPr>
        <w:jc w:val="both"/>
        <w:rPr>
          <w:rFonts w:ascii="Arial" w:hAnsi="Arial" w:cs="Arial"/>
          <w:szCs w:val="22"/>
          <w:lang w:val="fr-FR"/>
        </w:rPr>
      </w:pPr>
      <w:r>
        <w:rPr>
          <w:rFonts w:ascii="Arial" w:hAnsi="Arial" w:cs="Arial"/>
          <w:szCs w:val="22"/>
          <w:lang w:val="fr-FR"/>
        </w:rPr>
        <w:t>Nos constatations</w:t>
      </w:r>
      <w:r w:rsidR="000A307F"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000A307F" w:rsidRPr="000A307F">
        <w:rPr>
          <w:rFonts w:ascii="Arial" w:hAnsi="Arial" w:cs="Arial"/>
          <w:szCs w:val="22"/>
          <w:lang w:val="fr-FR"/>
        </w:rPr>
        <w:t xml:space="preserve">préserver les fonds reçus des utilisateurs de services de paiement en application de l’article 22, § </w:t>
      </w:r>
      <w:proofErr w:type="spellStart"/>
      <w:r w:rsidR="000A307F" w:rsidRPr="000A307F">
        <w:rPr>
          <w:rFonts w:ascii="Arial" w:hAnsi="Arial" w:cs="Arial"/>
          <w:szCs w:val="22"/>
          <w:lang w:val="fr-FR"/>
        </w:rPr>
        <w:t>§</w:t>
      </w:r>
      <w:proofErr w:type="spellEnd"/>
      <w:r w:rsidR="000A307F" w:rsidRPr="000A307F">
        <w:rPr>
          <w:rFonts w:ascii="Arial" w:hAnsi="Arial" w:cs="Arial"/>
          <w:szCs w:val="22"/>
          <w:lang w:val="fr-FR"/>
        </w:rPr>
        <w:t xml:space="preserve"> 1 et 2 de la loi du 21 décembre 2009, compte tenu des limitations sus</w:t>
      </w:r>
      <w:r>
        <w:rPr>
          <w:rFonts w:ascii="Arial" w:hAnsi="Arial" w:cs="Arial"/>
          <w:szCs w:val="22"/>
          <w:lang w:val="fr-FR"/>
        </w:rPr>
        <w:t xml:space="preserve">visées dans </w:t>
      </w:r>
      <w:r w:rsidR="000A307F" w:rsidRPr="000A307F">
        <w:rPr>
          <w:rFonts w:ascii="Arial" w:hAnsi="Arial" w:cs="Arial"/>
          <w:szCs w:val="22"/>
          <w:lang w:val="fr-FR"/>
        </w:rPr>
        <w:t xml:space="preserve"> l’exécution de la mission, sont les suivantes :</w:t>
      </w:r>
    </w:p>
    <w:p w:rsidR="000A307F" w:rsidRPr="000A307F" w:rsidRDefault="000A307F"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0A307F" w:rsidRDefault="00095CAF"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000A307F"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000A307F" w:rsidRPr="000A307F">
        <w:rPr>
          <w:rFonts w:ascii="Arial" w:hAnsi="Arial" w:cs="Arial"/>
          <w:szCs w:val="22"/>
          <w:lang w:val="fr-FR"/>
        </w:rPr>
        <w:t xml:space="preserve">. </w:t>
      </w:r>
    </w:p>
    <w:p w:rsidR="004D5492" w:rsidRPr="000A307F" w:rsidRDefault="004D5492" w:rsidP="00552C24">
      <w:pPr>
        <w:tabs>
          <w:tab w:val="num" w:pos="540"/>
        </w:tabs>
        <w:spacing w:before="120"/>
        <w:jc w:val="both"/>
        <w:rPr>
          <w:rFonts w:ascii="Arial" w:hAnsi="Arial" w:cs="Arial"/>
          <w:szCs w:val="22"/>
          <w:lang w:val="fr-FR"/>
        </w:rPr>
      </w:pPr>
    </w:p>
    <w:p w:rsidR="000A307F" w:rsidRDefault="000A307F" w:rsidP="00552C24">
      <w:pPr>
        <w:jc w:val="both"/>
        <w:rPr>
          <w:rFonts w:ascii="Arial" w:hAnsi="Arial" w:cs="Arial"/>
          <w:b/>
          <w:i/>
          <w:szCs w:val="22"/>
          <w:lang w:val="fr-FR"/>
        </w:rPr>
      </w:pPr>
      <w:r w:rsidRPr="000A307F">
        <w:rPr>
          <w:rFonts w:ascii="Arial" w:hAnsi="Arial" w:cs="Arial"/>
          <w:b/>
          <w:i/>
          <w:szCs w:val="22"/>
          <w:lang w:val="fr-FR"/>
        </w:rPr>
        <w:t xml:space="preserve">Limitations </w:t>
      </w:r>
      <w:r w:rsidR="00095CAF">
        <w:rPr>
          <w:rFonts w:ascii="Arial" w:hAnsi="Arial" w:cs="Arial"/>
          <w:b/>
          <w:i/>
          <w:szCs w:val="22"/>
          <w:lang w:val="fr-FR"/>
        </w:rPr>
        <w:t>d’</w:t>
      </w:r>
      <w:r w:rsidRPr="000A307F">
        <w:rPr>
          <w:rFonts w:ascii="Arial" w:hAnsi="Arial" w:cs="Arial"/>
          <w:b/>
          <w:i/>
          <w:szCs w:val="22"/>
          <w:lang w:val="fr-FR"/>
        </w:rPr>
        <w:t xml:space="preserve">utilisation et </w:t>
      </w:r>
      <w:r w:rsidR="00552C24">
        <w:rPr>
          <w:rFonts w:ascii="Arial" w:hAnsi="Arial" w:cs="Arial"/>
          <w:b/>
          <w:i/>
          <w:szCs w:val="22"/>
          <w:lang w:val="fr-FR"/>
        </w:rPr>
        <w:t xml:space="preserve">de distribution </w:t>
      </w:r>
      <w:r w:rsidRPr="000A307F">
        <w:rPr>
          <w:rFonts w:ascii="Arial" w:hAnsi="Arial" w:cs="Arial"/>
          <w:b/>
          <w:i/>
          <w:szCs w:val="22"/>
          <w:lang w:val="fr-FR"/>
        </w:rPr>
        <w:t>du présent rapport</w:t>
      </w:r>
    </w:p>
    <w:p w:rsidR="004D5492" w:rsidRPr="000A307F" w:rsidRDefault="004D5492" w:rsidP="00552C24">
      <w:pPr>
        <w:jc w:val="both"/>
        <w:rPr>
          <w:rFonts w:ascii="Arial" w:hAnsi="Arial" w:cs="Arial"/>
          <w:b/>
          <w:i/>
          <w:szCs w:val="22"/>
          <w:lang w:val="fr-FR"/>
        </w:rPr>
      </w:pPr>
    </w:p>
    <w:p w:rsidR="000A307F" w:rsidRPr="000A307F" w:rsidRDefault="000A307F" w:rsidP="00552C24">
      <w:pPr>
        <w:jc w:val="both"/>
        <w:rPr>
          <w:rFonts w:ascii="Arial" w:hAnsi="Arial" w:cs="Arial"/>
          <w:szCs w:val="22"/>
          <w:lang w:val="fr-FR"/>
        </w:rPr>
      </w:pPr>
      <w:r w:rsidRPr="000A307F">
        <w:rPr>
          <w:rFonts w:ascii="Arial" w:hAnsi="Arial" w:cs="Arial"/>
          <w:szCs w:val="22"/>
          <w:lang w:val="fr-FR"/>
        </w:rPr>
        <w:t>Le présent rapport s’inscrit dans l</w:t>
      </w:r>
      <w:r w:rsidR="00552C24">
        <w:rPr>
          <w:rFonts w:ascii="Arial" w:hAnsi="Arial" w:cs="Arial"/>
          <w:szCs w:val="22"/>
          <w:lang w:val="fr-FR"/>
        </w:rPr>
        <w:t>e cadre</w:t>
      </w:r>
      <w:r w:rsidRPr="000A307F">
        <w:rPr>
          <w:rFonts w:ascii="Arial" w:hAnsi="Arial" w:cs="Arial"/>
          <w:szCs w:val="22"/>
          <w:lang w:val="fr-FR"/>
        </w:rPr>
        <w:t xml:space="preserve"> de </w:t>
      </w:r>
      <w:r w:rsidR="00552C24">
        <w:rPr>
          <w:rFonts w:ascii="Arial" w:hAnsi="Arial" w:cs="Arial"/>
          <w:szCs w:val="22"/>
          <w:lang w:val="fr-FR"/>
        </w:rPr>
        <w:t xml:space="preserve">la </w:t>
      </w:r>
      <w:r w:rsidRPr="000A307F">
        <w:rPr>
          <w:rFonts w:ascii="Arial" w:hAnsi="Arial" w:cs="Arial"/>
          <w:szCs w:val="22"/>
          <w:lang w:val="fr-FR"/>
        </w:rPr>
        <w:t xml:space="preserve">collaboration des commissaires </w:t>
      </w:r>
      <w:r w:rsidR="00552C24">
        <w:rPr>
          <w:rFonts w:ascii="Arial" w:hAnsi="Arial" w:cs="Arial"/>
          <w:szCs w:val="22"/>
          <w:lang w:val="fr-FR"/>
        </w:rPr>
        <w:t>au contrôle prudentiel</w:t>
      </w:r>
      <w:r w:rsidRPr="000A307F">
        <w:rPr>
          <w:rFonts w:ascii="Arial" w:hAnsi="Arial" w:cs="Arial"/>
          <w:szCs w:val="22"/>
          <w:lang w:val="fr-FR"/>
        </w:rPr>
        <w:t xml:space="preserve"> </w:t>
      </w:r>
      <w:r w:rsidR="00552C24">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sidR="00552C24">
        <w:rPr>
          <w:rFonts w:ascii="Arial" w:hAnsi="Arial" w:cs="Arial"/>
          <w:szCs w:val="22"/>
          <w:lang w:val="fr-FR"/>
        </w:rPr>
        <w:t>aucune autre fin</w:t>
      </w:r>
      <w:r w:rsidRPr="000A307F">
        <w:rPr>
          <w:rFonts w:ascii="Arial" w:hAnsi="Arial" w:cs="Arial"/>
          <w:szCs w:val="22"/>
          <w:lang w:val="fr-FR"/>
        </w:rPr>
        <w:t xml:space="preserve">. Une copie de ce </w:t>
      </w:r>
      <w:r w:rsidRPr="000A307F">
        <w:rPr>
          <w:rFonts w:ascii="Arial" w:hAnsi="Arial" w:cs="Arial"/>
          <w:szCs w:val="22"/>
          <w:lang w:val="fr-FR"/>
        </w:rPr>
        <w:lastRenderedPageBreak/>
        <w:t>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sidR="00552C24">
        <w:rPr>
          <w:rFonts w:ascii="Arial" w:hAnsi="Arial" w:cs="Arial"/>
          <w:szCs w:val="22"/>
          <w:lang w:val="fr-FR"/>
        </w:rPr>
        <w:t>communiqué (dans son entièreté</w:t>
      </w:r>
      <w:r w:rsidRPr="000A307F">
        <w:rPr>
          <w:rFonts w:ascii="Arial" w:hAnsi="Arial" w:cs="Arial"/>
          <w:szCs w:val="22"/>
          <w:lang w:val="fr-FR"/>
        </w:rPr>
        <w:t xml:space="preserve"> ou en partie) </w:t>
      </w:r>
      <w:r w:rsidR="00552C24" w:rsidRPr="000A307F">
        <w:rPr>
          <w:rFonts w:ascii="Arial" w:hAnsi="Arial" w:cs="Arial"/>
          <w:szCs w:val="22"/>
          <w:lang w:val="fr-FR"/>
        </w:rPr>
        <w:t xml:space="preserve">à des tiers </w:t>
      </w:r>
      <w:r w:rsidRPr="000A307F">
        <w:rPr>
          <w:rFonts w:ascii="Arial" w:hAnsi="Arial" w:cs="Arial"/>
          <w:szCs w:val="22"/>
          <w:lang w:val="fr-FR"/>
        </w:rPr>
        <w:t xml:space="preserve">sans notre autorisation </w:t>
      </w:r>
      <w:r w:rsidR="00552C24">
        <w:rPr>
          <w:rFonts w:ascii="Arial" w:hAnsi="Arial" w:cs="Arial"/>
          <w:szCs w:val="22"/>
          <w:lang w:val="fr-FR"/>
        </w:rPr>
        <w:t>formelle</w:t>
      </w:r>
      <w:r w:rsidRPr="000A307F">
        <w:rPr>
          <w:rFonts w:ascii="Arial" w:hAnsi="Arial" w:cs="Arial"/>
          <w:szCs w:val="22"/>
          <w:lang w:val="fr-FR"/>
        </w:rPr>
        <w:t xml:space="preserve"> préalable.</w:t>
      </w:r>
    </w:p>
    <w:p w:rsidR="000A307F" w:rsidRPr="000A307F" w:rsidRDefault="000A307F" w:rsidP="000A307F">
      <w:pPr>
        <w:tabs>
          <w:tab w:val="num" w:pos="540"/>
        </w:tabs>
        <w:ind w:left="540" w:hanging="720"/>
        <w:rPr>
          <w:rFonts w:ascii="Arial" w:hAnsi="Arial" w:cs="Arial"/>
          <w:szCs w:val="22"/>
          <w:lang w:val="fr-FR"/>
        </w:rPr>
      </w:pPr>
    </w:p>
    <w:p w:rsidR="000A307F" w:rsidRPr="000A307F" w:rsidRDefault="000A307F" w:rsidP="000A307F">
      <w:pPr>
        <w:rPr>
          <w:rFonts w:ascii="Arial" w:hAnsi="Arial" w:cs="Arial"/>
          <w:szCs w:val="22"/>
          <w:lang w:val="fr-FR"/>
        </w:rPr>
      </w:pPr>
    </w:p>
    <w:p w:rsidR="000A307F" w:rsidRPr="000A307F" w:rsidRDefault="000A307F"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 xml:space="preserve">Nom du commissaire </w:t>
      </w:r>
    </w:p>
    <w:p w:rsidR="004D5492" w:rsidRPr="000A307F" w:rsidRDefault="004D5492" w:rsidP="000A307F">
      <w:pPr>
        <w:rPr>
          <w:rFonts w:ascii="Arial" w:hAnsi="Arial" w:cs="Arial"/>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Nom du représentant, selon le cas</w:t>
      </w:r>
    </w:p>
    <w:p w:rsidR="004D5492" w:rsidRPr="000A307F" w:rsidRDefault="004D5492" w:rsidP="000A307F">
      <w:pPr>
        <w:rPr>
          <w:rFonts w:ascii="Arial" w:hAnsi="Arial" w:cs="Arial"/>
          <w:i/>
          <w:szCs w:val="22"/>
          <w:lang w:val="fr-FR"/>
        </w:rPr>
      </w:pPr>
    </w:p>
    <w:p w:rsidR="000A307F" w:rsidRDefault="000A307F" w:rsidP="000A307F">
      <w:pPr>
        <w:rPr>
          <w:rFonts w:ascii="Arial" w:hAnsi="Arial" w:cs="Arial"/>
          <w:i/>
          <w:szCs w:val="22"/>
          <w:lang w:val="fr-FR"/>
        </w:rPr>
      </w:pPr>
      <w:r w:rsidRPr="000A307F">
        <w:rPr>
          <w:rFonts w:ascii="Arial" w:hAnsi="Arial" w:cs="Arial"/>
          <w:i/>
          <w:szCs w:val="22"/>
          <w:lang w:val="fr-FR"/>
        </w:rPr>
        <w:t>Adresse</w:t>
      </w:r>
    </w:p>
    <w:p w:rsidR="004D5492" w:rsidRPr="000A307F" w:rsidRDefault="004D5492" w:rsidP="000A307F">
      <w:pPr>
        <w:rPr>
          <w:rFonts w:ascii="Arial" w:hAnsi="Arial" w:cs="Arial"/>
          <w:i/>
          <w:szCs w:val="22"/>
          <w:lang w:val="fr-FR"/>
        </w:rPr>
      </w:pPr>
    </w:p>
    <w:p w:rsidR="000A307F" w:rsidRPr="000A307F" w:rsidRDefault="000A307F" w:rsidP="000A307F">
      <w:pPr>
        <w:rPr>
          <w:rFonts w:ascii="Arial" w:hAnsi="Arial" w:cs="Arial"/>
          <w:i/>
          <w:szCs w:val="22"/>
          <w:lang w:val="fr-FR"/>
        </w:rPr>
      </w:pPr>
      <w:r w:rsidRPr="000A307F">
        <w:rPr>
          <w:rFonts w:ascii="Arial" w:hAnsi="Arial" w:cs="Arial"/>
          <w:i/>
          <w:szCs w:val="22"/>
          <w:lang w:val="fr-FR"/>
        </w:rPr>
        <w:t>Date</w:t>
      </w:r>
    </w:p>
    <w:p w:rsidR="00975C17" w:rsidRPr="00552C24" w:rsidRDefault="00625FA3" w:rsidP="00975C17">
      <w:pPr>
        <w:pStyle w:val="Kop2"/>
        <w:ind w:left="567" w:hanging="567"/>
        <w:jc w:val="both"/>
        <w:rPr>
          <w:lang w:val="fr-BE"/>
        </w:rPr>
      </w:pPr>
      <w:r>
        <w:rPr>
          <w:lang w:val="fr-BE"/>
        </w:rPr>
        <w:br w:type="page"/>
      </w:r>
      <w:bookmarkStart w:id="229" w:name="_Toc390244629"/>
      <w:r w:rsidRPr="001669FB">
        <w:rPr>
          <w:lang w:val="fr-BE"/>
        </w:rPr>
        <w:lastRenderedPageBreak/>
        <w:t xml:space="preserve">Etablissements de </w:t>
      </w:r>
      <w:r>
        <w:rPr>
          <w:lang w:val="fr-BE"/>
        </w:rPr>
        <w:t>monnaie électronique</w:t>
      </w:r>
      <w:bookmarkEnd w:id="229"/>
    </w:p>
    <w:p w:rsidR="00625FA3" w:rsidRPr="00556324" w:rsidRDefault="00625FA3" w:rsidP="00625FA3">
      <w:pPr>
        <w:pStyle w:val="Kop3"/>
        <w:ind w:left="567" w:hanging="567"/>
        <w:jc w:val="both"/>
        <w:rPr>
          <w:lang w:val="fr-BE"/>
        </w:rPr>
      </w:pPr>
      <w:bookmarkStart w:id="230" w:name="_Toc390244630"/>
      <w:r>
        <w:rPr>
          <w:lang w:val="fr-BE"/>
        </w:rPr>
        <w:t xml:space="preserve">Respect du plafond </w:t>
      </w:r>
      <w:r w:rsidR="00CB3112">
        <w:rPr>
          <w:lang w:val="fr-BE"/>
        </w:rPr>
        <w:t>ayant servi de base à l’octroi de</w:t>
      </w:r>
      <w:r>
        <w:rPr>
          <w:lang w:val="fr-BE"/>
        </w:rPr>
        <w:t xml:space="preserve"> l’exemption</w:t>
      </w:r>
      <w:bookmarkEnd w:id="230"/>
    </w:p>
    <w:p w:rsidR="00625FA3" w:rsidRPr="00556324" w:rsidRDefault="00625FA3" w:rsidP="00625FA3">
      <w:pPr>
        <w:ind w:right="-108"/>
        <w:jc w:val="both"/>
        <w:rPr>
          <w:rFonts w:ascii="Arial" w:hAnsi="Arial" w:cs="Arial"/>
          <w:b/>
          <w:szCs w:val="22"/>
          <w:lang w:val="fr-BE"/>
        </w:rPr>
      </w:pPr>
    </w:p>
    <w:p w:rsidR="00625FA3" w:rsidRDefault="00625FA3" w:rsidP="00625FA3">
      <w:pPr>
        <w:pStyle w:val="Voetnoottekst"/>
        <w:jc w:val="both"/>
        <w:rPr>
          <w:rFonts w:ascii="Arial" w:hAnsi="Arial" w:cs="Arial"/>
          <w:b/>
          <w:i/>
          <w:sz w:val="22"/>
          <w:szCs w:val="22"/>
          <w:lang w:val="fr-BE"/>
        </w:rPr>
      </w:pPr>
      <w:r w:rsidRPr="00866F54">
        <w:rPr>
          <w:rFonts w:ascii="Arial" w:hAnsi="Arial" w:cs="Arial"/>
          <w:b/>
          <w:i/>
          <w:sz w:val="22"/>
          <w:szCs w:val="22"/>
          <w:lang w:val="fr-BE"/>
        </w:rPr>
        <w:t xml:space="preserve">Rapport </w:t>
      </w:r>
      <w:r>
        <w:rPr>
          <w:rFonts w:ascii="Arial" w:hAnsi="Arial" w:cs="Arial"/>
          <w:b/>
          <w:i/>
          <w:sz w:val="22"/>
          <w:szCs w:val="22"/>
          <w:lang w:val="fr-BE"/>
        </w:rPr>
        <w:t xml:space="preserve">du commissaire à la BNB </w:t>
      </w:r>
      <w:r w:rsidRPr="00866F54">
        <w:rPr>
          <w:rFonts w:ascii="Arial" w:hAnsi="Arial" w:cs="Arial"/>
          <w:b/>
          <w:i/>
          <w:sz w:val="22"/>
          <w:szCs w:val="22"/>
          <w:lang w:val="fr-BE"/>
        </w:rPr>
        <w:t xml:space="preserve">établi conformément aux dispositions de </w:t>
      </w:r>
      <w:r w:rsidR="009D731D">
        <w:rPr>
          <w:rFonts w:ascii="Arial" w:hAnsi="Arial" w:cs="Arial"/>
          <w:b/>
          <w:i/>
          <w:sz w:val="22"/>
          <w:szCs w:val="22"/>
          <w:lang w:val="fr-BE"/>
        </w:rPr>
        <w:t>la communication BNB_2013_04</w:t>
      </w:r>
      <w:r>
        <w:rPr>
          <w:rFonts w:ascii="Arial" w:hAnsi="Arial" w:cs="Arial"/>
          <w:b/>
          <w:i/>
          <w:sz w:val="22"/>
          <w:szCs w:val="22"/>
          <w:lang w:val="fr-BE"/>
        </w:rPr>
        <w:t xml:space="preserve"> du 24 juin 2013</w:t>
      </w:r>
      <w:r w:rsidRPr="00866F54">
        <w:rPr>
          <w:rFonts w:ascii="Arial" w:hAnsi="Arial" w:cs="Arial"/>
          <w:b/>
          <w:i/>
          <w:sz w:val="22"/>
          <w:szCs w:val="22"/>
          <w:lang w:val="fr-BE"/>
        </w:rPr>
        <w:t xml:space="preserve"> concernant </w:t>
      </w:r>
      <w:r>
        <w:rPr>
          <w:rFonts w:ascii="Arial" w:hAnsi="Arial" w:cs="Arial"/>
          <w:b/>
          <w:i/>
          <w:sz w:val="22"/>
          <w:szCs w:val="22"/>
          <w:lang w:val="fr-BE"/>
        </w:rPr>
        <w:t xml:space="preserve">le non-dépassement </w:t>
      </w:r>
      <w:r w:rsidRPr="00866F54">
        <w:rPr>
          <w:rFonts w:ascii="Arial" w:hAnsi="Arial" w:cs="Arial"/>
          <w:b/>
          <w:i/>
          <w:sz w:val="22"/>
          <w:szCs w:val="22"/>
          <w:lang w:val="fr-BE"/>
        </w:rPr>
        <w:t>par (identification de l’entité)</w:t>
      </w:r>
      <w:r>
        <w:rPr>
          <w:rFonts w:ascii="Arial" w:hAnsi="Arial" w:cs="Arial"/>
          <w:b/>
          <w:i/>
          <w:sz w:val="22"/>
          <w:szCs w:val="22"/>
          <w:lang w:val="fr-BE"/>
        </w:rPr>
        <w:t xml:space="preserve"> du plafond relatif </w:t>
      </w:r>
      <w:r w:rsidR="009D731D">
        <w:rPr>
          <w:rFonts w:ascii="Arial" w:hAnsi="Arial" w:cs="Arial"/>
          <w:b/>
          <w:i/>
          <w:sz w:val="22"/>
          <w:szCs w:val="22"/>
          <w:lang w:val="fr-BE"/>
        </w:rPr>
        <w:t>à la moyenne de monnaie électronique en circulation</w:t>
      </w:r>
    </w:p>
    <w:p w:rsidR="00552C24" w:rsidRDefault="00552C24" w:rsidP="00625FA3">
      <w:pPr>
        <w:pStyle w:val="Voetnoottekst"/>
        <w:jc w:val="both"/>
        <w:rPr>
          <w:rFonts w:ascii="Arial" w:hAnsi="Arial" w:cs="Arial"/>
          <w:b/>
          <w:i/>
          <w:sz w:val="22"/>
          <w:szCs w:val="22"/>
          <w:lang w:val="fr-BE"/>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552C24" w:rsidRPr="000A307F" w:rsidRDefault="00552C24" w:rsidP="00552C24">
      <w:pPr>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3D6800"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avons contrôlé </w:t>
      </w:r>
      <w:r w:rsidR="004B249D">
        <w:rPr>
          <w:rFonts w:ascii="Arial" w:hAnsi="Arial" w:cs="Arial"/>
          <w:szCs w:val="22"/>
          <w:lang w:val="fr-FR"/>
        </w:rPr>
        <w:t xml:space="preserve">que </w:t>
      </w:r>
      <w:r w:rsidRPr="000A307F">
        <w:rPr>
          <w:rFonts w:ascii="Arial" w:hAnsi="Arial" w:cs="Arial"/>
          <w:szCs w:val="22"/>
          <w:lang w:val="fr-FR"/>
        </w:rPr>
        <w:t>la moyenne</w:t>
      </w:r>
      <w:r w:rsidR="00CB3112" w:rsidRPr="00CB3112">
        <w:rPr>
          <w:rFonts w:ascii="Arial" w:hAnsi="Arial" w:cs="Arial"/>
          <w:b/>
          <w:i/>
          <w:szCs w:val="22"/>
          <w:lang w:val="fr-BE"/>
        </w:rPr>
        <w:t xml:space="preserve"> </w:t>
      </w:r>
      <w:r w:rsidR="00CB3112" w:rsidRPr="00CB3112">
        <w:rPr>
          <w:rFonts w:ascii="Arial" w:hAnsi="Arial" w:cs="Arial"/>
          <w:szCs w:val="22"/>
          <w:lang w:val="fr-BE"/>
        </w:rPr>
        <w:t>de monnaie électronique en circulation</w:t>
      </w:r>
      <w:r w:rsidR="003D6800">
        <w:rPr>
          <w:rFonts w:ascii="Arial" w:hAnsi="Arial" w:cs="Arial"/>
          <w:szCs w:val="22"/>
          <w:lang w:val="fr-BE"/>
        </w:rPr>
        <w:t xml:space="preserve"> au JJ/MM/AAAA ne dépasse pas le</w:t>
      </w:r>
      <w:r w:rsidR="003D6800" w:rsidRPr="003D6800">
        <w:rPr>
          <w:rFonts w:ascii="Arial" w:hAnsi="Arial" w:cs="Arial"/>
          <w:szCs w:val="22"/>
          <w:lang w:val="fr-FR"/>
        </w:rPr>
        <w:t xml:space="preserve"> </w:t>
      </w:r>
      <w:r w:rsidR="003D6800">
        <w:rPr>
          <w:rFonts w:ascii="Arial" w:hAnsi="Arial" w:cs="Arial"/>
          <w:szCs w:val="22"/>
          <w:lang w:val="fr-FR"/>
        </w:rPr>
        <w:t>plafond de 5</w:t>
      </w:r>
      <w:r w:rsidR="003D6800" w:rsidRPr="000A307F">
        <w:rPr>
          <w:rFonts w:ascii="Arial" w:hAnsi="Arial" w:cs="Arial"/>
          <w:szCs w:val="22"/>
          <w:lang w:val="fr-FR"/>
        </w:rPr>
        <w:t xml:space="preserve"> millions € ayant servi de base à </w:t>
      </w:r>
      <w:r w:rsidR="003D6800">
        <w:rPr>
          <w:rFonts w:ascii="Arial" w:hAnsi="Arial" w:cs="Arial"/>
          <w:szCs w:val="22"/>
          <w:lang w:val="fr-FR"/>
        </w:rPr>
        <w:t xml:space="preserve">l’octroi </w:t>
      </w:r>
      <w:r w:rsidR="003D6800" w:rsidRPr="000A307F">
        <w:rPr>
          <w:rFonts w:ascii="Arial" w:hAnsi="Arial" w:cs="Arial"/>
          <w:szCs w:val="22"/>
          <w:lang w:val="fr-FR"/>
        </w:rPr>
        <w:t>de l’exemption</w:t>
      </w:r>
      <w:r w:rsidRPr="00CB3112">
        <w:rPr>
          <w:rFonts w:ascii="Arial" w:hAnsi="Arial" w:cs="Arial"/>
          <w:szCs w:val="22"/>
          <w:lang w:val="fr-FR"/>
        </w:rPr>
        <w:t>.</w:t>
      </w:r>
      <w:r w:rsidRPr="000A307F">
        <w:rPr>
          <w:rFonts w:ascii="Arial" w:hAnsi="Arial" w:cs="Arial"/>
          <w:szCs w:val="22"/>
          <w:lang w:val="fr-FR"/>
        </w:rPr>
        <w:t xml:space="preserve"> Ce contrôle a été effectué</w:t>
      </w:r>
      <w:r w:rsidR="004B249D">
        <w:rPr>
          <w:rFonts w:ascii="Arial" w:hAnsi="Arial" w:cs="Arial"/>
          <w:szCs w:val="22"/>
          <w:lang w:val="fr-FR"/>
        </w:rPr>
        <w:t xml:space="preserve"> afin de permettre à la Banque N</w:t>
      </w:r>
      <w:r w:rsidRPr="000A307F">
        <w:rPr>
          <w:rFonts w:ascii="Arial" w:hAnsi="Arial" w:cs="Arial"/>
          <w:szCs w:val="22"/>
          <w:lang w:val="fr-FR"/>
        </w:rPr>
        <w:t>ationale de Belgique (BNB) de vérifier l’exactitude et l’authenticité de la déclaration de l’établissement quant au</w:t>
      </w:r>
      <w:r w:rsidR="00CB3112">
        <w:rPr>
          <w:rFonts w:ascii="Arial" w:hAnsi="Arial" w:cs="Arial"/>
          <w:szCs w:val="22"/>
          <w:lang w:val="fr-FR"/>
        </w:rPr>
        <w:t xml:space="preserve"> non-dépassement du plafond de 5</w:t>
      </w:r>
      <w:r w:rsidRPr="000A307F">
        <w:rPr>
          <w:rFonts w:ascii="Arial" w:hAnsi="Arial" w:cs="Arial"/>
          <w:szCs w:val="22"/>
          <w:lang w:val="fr-FR"/>
        </w:rPr>
        <w:t xml:space="preserve"> millions € ayant servi de base à </w:t>
      </w:r>
      <w:r w:rsidR="00CB3112">
        <w:rPr>
          <w:rFonts w:ascii="Arial" w:hAnsi="Arial" w:cs="Arial"/>
          <w:szCs w:val="22"/>
          <w:lang w:val="fr-FR"/>
        </w:rPr>
        <w:t xml:space="preserve">l’octroi </w:t>
      </w:r>
      <w:r w:rsidRPr="000A307F">
        <w:rPr>
          <w:rFonts w:ascii="Arial" w:hAnsi="Arial" w:cs="Arial"/>
          <w:szCs w:val="22"/>
          <w:lang w:val="fr-FR"/>
        </w:rPr>
        <w:t>de l’exemption.</w:t>
      </w:r>
    </w:p>
    <w:p w:rsidR="00552C24" w:rsidRPr="000A307F" w:rsidRDefault="003D6800" w:rsidP="00552C24">
      <w:pPr>
        <w:tabs>
          <w:tab w:val="left" w:pos="0"/>
        </w:tabs>
        <w:jc w:val="both"/>
        <w:rPr>
          <w:rFonts w:ascii="Arial" w:hAnsi="Arial" w:cs="Arial"/>
          <w:szCs w:val="22"/>
          <w:lang w:val="fr-FR"/>
        </w:rPr>
      </w:pPr>
      <w:r w:rsidRPr="000A307F">
        <w:rPr>
          <w:rFonts w:ascii="Arial" w:hAnsi="Arial" w:cs="Arial"/>
          <w:szCs w:val="22"/>
          <w:lang w:val="fr-FR"/>
        </w:rPr>
        <w:t xml:space="preserve"> </w:t>
      </w:r>
    </w:p>
    <w:p w:rsidR="00552C24" w:rsidRDefault="00552C24" w:rsidP="00552C24">
      <w:pPr>
        <w:tabs>
          <w:tab w:val="left" w:pos="0"/>
        </w:tabs>
        <w:jc w:val="both"/>
        <w:rPr>
          <w:rFonts w:ascii="Arial" w:hAnsi="Arial" w:cs="Arial"/>
          <w:b/>
          <w:i/>
          <w:szCs w:val="22"/>
          <w:lang w:val="fr-FR"/>
        </w:rPr>
      </w:pPr>
      <w:r w:rsidRPr="000A307F">
        <w:rPr>
          <w:rFonts w:ascii="Arial" w:hAnsi="Arial" w:cs="Arial"/>
          <w:b/>
          <w:i/>
          <w:szCs w:val="22"/>
          <w:lang w:val="fr-FR"/>
        </w:rPr>
        <w:t>Responsabilité (« de la direction effective » ou « du comité de direction », selon les cas)</w:t>
      </w:r>
    </w:p>
    <w:p w:rsidR="00552C24" w:rsidRPr="000A307F" w:rsidRDefault="00552C24" w:rsidP="00552C24">
      <w:pPr>
        <w:tabs>
          <w:tab w:val="left" w:pos="0"/>
        </w:tabs>
        <w:jc w:val="both"/>
        <w:rPr>
          <w:rFonts w:ascii="Arial" w:hAnsi="Arial" w:cs="Arial"/>
          <w:b/>
          <w:i/>
          <w:szCs w:val="22"/>
          <w:lang w:val="fr-FR"/>
        </w:rPr>
      </w:pPr>
    </w:p>
    <w:p w:rsidR="00552C24" w:rsidRDefault="00552C24" w:rsidP="00552C24">
      <w:pPr>
        <w:jc w:val="both"/>
        <w:rPr>
          <w:rFonts w:ascii="Arial" w:hAnsi="Arial" w:cs="Arial"/>
          <w:szCs w:val="22"/>
          <w:lang w:val="fr-FR"/>
        </w:rPr>
      </w:pP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est responsable du respect du plafond ayant servi de base à l’</w:t>
      </w:r>
      <w:r w:rsidR="00CB3112">
        <w:rPr>
          <w:rFonts w:ascii="Arial" w:hAnsi="Arial" w:cs="Arial"/>
          <w:szCs w:val="22"/>
          <w:lang w:val="fr-FR"/>
        </w:rPr>
        <w:t>octroi</w:t>
      </w:r>
      <w:r w:rsidRPr="000A307F">
        <w:rPr>
          <w:rFonts w:ascii="Arial" w:hAnsi="Arial" w:cs="Arial"/>
          <w:szCs w:val="22"/>
          <w:lang w:val="fr-FR"/>
        </w:rPr>
        <w:t xml:space="preserve"> de l’exemption. Conformément aux dispositions</w:t>
      </w:r>
      <w:r w:rsidR="00CB3112">
        <w:rPr>
          <w:rFonts w:ascii="Arial" w:hAnsi="Arial" w:cs="Arial"/>
          <w:szCs w:val="22"/>
          <w:lang w:val="fr-FR"/>
        </w:rPr>
        <w:t xml:space="preserve"> de la communication BNB_2013_04</w:t>
      </w:r>
      <w:r w:rsidRPr="000A307F">
        <w:rPr>
          <w:rFonts w:ascii="Arial" w:hAnsi="Arial" w:cs="Arial"/>
          <w:szCs w:val="22"/>
          <w:lang w:val="fr-FR"/>
        </w:rPr>
        <w:t xml:space="preserve"> du 24 juin 2013 relative</w:t>
      </w:r>
      <w:r w:rsidR="00CB3112">
        <w:rPr>
          <w:rFonts w:ascii="Arial" w:hAnsi="Arial" w:cs="Arial"/>
          <w:szCs w:val="22"/>
          <w:lang w:val="fr-FR"/>
        </w:rPr>
        <w:t xml:space="preserve"> au statut prudentiel des établissements de monnaie électronique</w:t>
      </w:r>
      <w:r w:rsidRPr="000A307F">
        <w:rPr>
          <w:rFonts w:ascii="Arial" w:hAnsi="Arial" w:cs="Arial"/>
          <w:szCs w:val="22"/>
          <w:lang w:val="fr-FR"/>
        </w:rPr>
        <w:t xml:space="preserve">, </w:t>
      </w:r>
      <w:r w:rsidRPr="000A307F">
        <w:rPr>
          <w:rFonts w:ascii="Arial" w:hAnsi="Arial" w:cs="Arial"/>
          <w:i/>
          <w:szCs w:val="22"/>
          <w:lang w:val="fr-FR"/>
        </w:rPr>
        <w:t xml:space="preserve">(« la direction effective » ou « le </w:t>
      </w:r>
      <w:r>
        <w:rPr>
          <w:rFonts w:ascii="Arial" w:hAnsi="Arial" w:cs="Arial"/>
          <w:i/>
          <w:szCs w:val="22"/>
          <w:lang w:val="fr-FR"/>
        </w:rPr>
        <w:t>comité de direction », selon les</w:t>
      </w:r>
      <w:r w:rsidRPr="000A307F">
        <w:rPr>
          <w:rFonts w:ascii="Arial" w:hAnsi="Arial" w:cs="Arial"/>
          <w:i/>
          <w:szCs w:val="22"/>
          <w:lang w:val="fr-FR"/>
        </w:rPr>
        <w:t xml:space="preserve"> cas)</w:t>
      </w:r>
      <w:r w:rsidRPr="000A307F">
        <w:rPr>
          <w:rFonts w:ascii="Arial" w:hAnsi="Arial" w:cs="Arial"/>
          <w:szCs w:val="22"/>
          <w:lang w:val="fr-FR"/>
        </w:rPr>
        <w:t xml:space="preserve"> doit remettre un rapport semestriel à la BNB sur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d’exprimer une opinion sur </w:t>
      </w:r>
      <w:r w:rsidR="004B249D">
        <w:rPr>
          <w:rFonts w:ascii="Arial" w:hAnsi="Arial" w:cs="Arial"/>
          <w:szCs w:val="22"/>
          <w:lang w:val="fr-FR"/>
        </w:rPr>
        <w:t>le non-dépassement du plafond de 5</w:t>
      </w:r>
      <w:r w:rsidR="004B249D" w:rsidRPr="000A307F">
        <w:rPr>
          <w:rFonts w:ascii="Arial" w:hAnsi="Arial" w:cs="Arial"/>
          <w:szCs w:val="22"/>
          <w:lang w:val="fr-FR"/>
        </w:rPr>
        <w:t xml:space="preserve"> millions € ayant servi de base à </w:t>
      </w:r>
      <w:r w:rsidR="004B249D">
        <w:rPr>
          <w:rFonts w:ascii="Arial" w:hAnsi="Arial" w:cs="Arial"/>
          <w:szCs w:val="22"/>
          <w:lang w:val="fr-FR"/>
        </w:rPr>
        <w:t xml:space="preserve">l’octroi </w:t>
      </w:r>
      <w:r w:rsidR="004B249D" w:rsidRPr="000A307F">
        <w:rPr>
          <w:rFonts w:ascii="Arial" w:hAnsi="Arial" w:cs="Arial"/>
          <w:szCs w:val="22"/>
          <w:lang w:val="fr-FR"/>
        </w:rPr>
        <w:t>de l’exemption</w:t>
      </w:r>
      <w:r w:rsidR="004B249D" w:rsidRPr="004B249D">
        <w:rPr>
          <w:rFonts w:ascii="Arial" w:hAnsi="Arial" w:cs="Arial"/>
          <w:szCs w:val="22"/>
          <w:lang w:val="fr-FR"/>
        </w:rPr>
        <w:t xml:space="preserve"> </w:t>
      </w:r>
      <w:r w:rsidR="004B249D" w:rsidRPr="000A307F">
        <w:rPr>
          <w:rFonts w:ascii="Arial" w:hAnsi="Arial" w:cs="Arial"/>
          <w:szCs w:val="22"/>
          <w:lang w:val="fr-FR"/>
        </w:rPr>
        <w:t>sur la base de notre contrôle</w:t>
      </w:r>
      <w:r w:rsidRPr="000A307F">
        <w:rPr>
          <w:rFonts w:ascii="Arial" w:hAnsi="Arial" w:cs="Arial"/>
          <w:szCs w:val="22"/>
          <w:lang w:val="fr-FR"/>
        </w:rPr>
        <w:t xml:space="preserve">. Nous avons effectué notre contrôle conformément aux </w:t>
      </w:r>
      <w:r w:rsidRPr="000A307F">
        <w:rPr>
          <w:rFonts w:ascii="Arial" w:hAnsi="Arial" w:cs="Arial"/>
          <w:i/>
          <w:szCs w:val="22"/>
          <w:lang w:val="fr-FR"/>
        </w:rPr>
        <w:t>(“normes internation</w:t>
      </w:r>
      <w:r>
        <w:rPr>
          <w:rFonts w:ascii="Arial" w:hAnsi="Arial" w:cs="Arial"/>
          <w:i/>
          <w:szCs w:val="22"/>
          <w:lang w:val="fr-FR"/>
        </w:rPr>
        <w:t>ales d’audit”, ou “…”, selon le</w:t>
      </w:r>
      <w:r w:rsidRPr="000A307F">
        <w:rPr>
          <w:rFonts w:ascii="Arial" w:hAnsi="Arial" w:cs="Arial"/>
          <w:i/>
          <w:szCs w:val="22"/>
          <w:lang w:val="fr-FR"/>
        </w:rPr>
        <w:t xml:space="preserve"> cas)</w:t>
      </w:r>
      <w:r w:rsidRPr="000A307F">
        <w:rPr>
          <w:rFonts w:ascii="Arial" w:hAnsi="Arial" w:cs="Arial"/>
          <w:szCs w:val="22"/>
          <w:lang w:val="fr-FR"/>
        </w:rPr>
        <w:t xml:space="preserve">. Ces normes </w:t>
      </w:r>
      <w:r>
        <w:rPr>
          <w:rFonts w:ascii="Arial" w:hAnsi="Arial" w:cs="Arial"/>
          <w:szCs w:val="22"/>
          <w:lang w:val="fr-FR"/>
        </w:rPr>
        <w:t xml:space="preserve">requièrent de </w:t>
      </w:r>
      <w:r w:rsidRPr="000A307F">
        <w:rPr>
          <w:rFonts w:ascii="Arial" w:hAnsi="Arial" w:cs="Arial"/>
          <w:szCs w:val="22"/>
          <w:lang w:val="fr-FR"/>
        </w:rPr>
        <w:t>nous</w:t>
      </w:r>
      <w:r>
        <w:rPr>
          <w:rFonts w:ascii="Arial" w:hAnsi="Arial" w:cs="Arial"/>
          <w:szCs w:val="22"/>
          <w:lang w:val="fr-FR"/>
        </w:rPr>
        <w:t xml:space="preserve"> conformer aux</w:t>
      </w:r>
      <w:r w:rsidRPr="000A307F">
        <w:rPr>
          <w:rFonts w:ascii="Arial" w:hAnsi="Arial" w:cs="Arial"/>
          <w:szCs w:val="22"/>
          <w:lang w:val="fr-FR"/>
        </w:rPr>
        <w:t xml:space="preserve"> règles </w:t>
      </w:r>
      <w:r>
        <w:rPr>
          <w:rFonts w:ascii="Arial" w:hAnsi="Arial" w:cs="Arial"/>
          <w:szCs w:val="22"/>
          <w:lang w:val="fr-FR"/>
        </w:rPr>
        <w:t>d’éthique et de planifier et réaliser notre</w:t>
      </w:r>
      <w:r w:rsidRPr="000A307F">
        <w:rPr>
          <w:rFonts w:ascii="Arial" w:hAnsi="Arial" w:cs="Arial"/>
          <w:szCs w:val="22"/>
          <w:lang w:val="fr-FR"/>
        </w:rPr>
        <w:t xml:space="preserve"> contrôle </w:t>
      </w:r>
      <w:r>
        <w:rPr>
          <w:rFonts w:ascii="Arial" w:hAnsi="Arial" w:cs="Arial"/>
          <w:szCs w:val="22"/>
          <w:lang w:val="fr-FR"/>
        </w:rPr>
        <w:t xml:space="preserve">en vue </w:t>
      </w:r>
      <w:r w:rsidR="00592D95" w:rsidRPr="000A307F">
        <w:rPr>
          <w:rFonts w:ascii="Arial" w:hAnsi="Arial" w:cs="Arial"/>
          <w:szCs w:val="22"/>
          <w:lang w:val="fr-FR"/>
        </w:rPr>
        <w:t>d</w:t>
      </w:r>
      <w:r w:rsidR="00592D95">
        <w:rPr>
          <w:rFonts w:ascii="Arial" w:hAnsi="Arial" w:cs="Arial"/>
          <w:szCs w:val="22"/>
          <w:lang w:val="fr-FR"/>
        </w:rPr>
        <w:t>’</w:t>
      </w:r>
      <w:r w:rsidR="00592D95" w:rsidRPr="000A307F">
        <w:rPr>
          <w:rFonts w:ascii="Arial" w:hAnsi="Arial" w:cs="Arial"/>
          <w:szCs w:val="22"/>
          <w:lang w:val="fr-FR"/>
        </w:rPr>
        <w:t>obtenir</w:t>
      </w:r>
      <w:r w:rsidRPr="000A307F">
        <w:rPr>
          <w:rFonts w:ascii="Arial" w:hAnsi="Arial" w:cs="Arial"/>
          <w:szCs w:val="22"/>
          <w:lang w:val="fr-FR"/>
        </w:rPr>
        <w:t xml:space="preserve"> un</w:t>
      </w:r>
      <w:r>
        <w:rPr>
          <w:rFonts w:ascii="Arial" w:hAnsi="Arial" w:cs="Arial"/>
          <w:szCs w:val="22"/>
          <w:lang w:val="fr-FR"/>
        </w:rPr>
        <w:t xml:space="preserve">e assurance </w:t>
      </w:r>
      <w:r w:rsidRPr="000A307F">
        <w:rPr>
          <w:rFonts w:ascii="Arial" w:hAnsi="Arial" w:cs="Arial"/>
          <w:szCs w:val="22"/>
          <w:lang w:val="fr-FR"/>
        </w:rPr>
        <w:t>raisonnable quant</w:t>
      </w:r>
      <w:r w:rsidR="000056DE">
        <w:rPr>
          <w:rFonts w:ascii="Arial" w:hAnsi="Arial" w:cs="Arial"/>
          <w:szCs w:val="22"/>
          <w:lang w:val="fr-FR"/>
        </w:rPr>
        <w:t xml:space="preserve"> au non-dépassement du plafond de 5</w:t>
      </w:r>
      <w:r w:rsidR="000056DE" w:rsidRPr="000A307F">
        <w:rPr>
          <w:rFonts w:ascii="Arial" w:hAnsi="Arial" w:cs="Arial"/>
          <w:szCs w:val="22"/>
          <w:lang w:val="fr-FR"/>
        </w:rPr>
        <w:t xml:space="preserve"> millions € ayant servi de base à </w:t>
      </w:r>
      <w:r w:rsidR="000056DE">
        <w:rPr>
          <w:rFonts w:ascii="Arial" w:hAnsi="Arial" w:cs="Arial"/>
          <w:szCs w:val="22"/>
          <w:lang w:val="fr-FR"/>
        </w:rPr>
        <w:t xml:space="preserve">l’octroi </w:t>
      </w:r>
      <w:r w:rsidR="000056DE" w:rsidRPr="000A307F">
        <w:rPr>
          <w:rFonts w:ascii="Arial" w:hAnsi="Arial" w:cs="Arial"/>
          <w:szCs w:val="22"/>
          <w:lang w:val="fr-FR"/>
        </w:rPr>
        <w:t>de l’exemption</w:t>
      </w:r>
      <w:r w:rsidRPr="000A307F">
        <w:rPr>
          <w:rFonts w:ascii="Arial" w:hAnsi="Arial" w:cs="Arial"/>
          <w:szCs w:val="22"/>
          <w:lang w:val="fr-FR"/>
        </w:rPr>
        <w:t xml:space="preserve">. </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Un contrôle implique la mise en œuvre </w:t>
      </w:r>
      <w:r>
        <w:rPr>
          <w:rFonts w:ascii="Arial" w:hAnsi="Arial" w:cs="Arial"/>
          <w:szCs w:val="22"/>
          <w:lang w:val="fr-FR"/>
        </w:rPr>
        <w:t>de procédures</w:t>
      </w:r>
      <w:r w:rsidRPr="000A307F">
        <w:rPr>
          <w:rFonts w:ascii="Arial" w:hAnsi="Arial" w:cs="Arial"/>
          <w:szCs w:val="22"/>
          <w:lang w:val="fr-FR"/>
        </w:rPr>
        <w:t xml:space="preserve"> en vue de recueillir des </w:t>
      </w:r>
      <w:r>
        <w:rPr>
          <w:rFonts w:ascii="Arial" w:hAnsi="Arial" w:cs="Arial"/>
          <w:szCs w:val="22"/>
          <w:lang w:val="fr-FR"/>
        </w:rPr>
        <w:t>éléments probants concernant</w:t>
      </w:r>
      <w:r w:rsidRPr="000A307F">
        <w:rPr>
          <w:rFonts w:ascii="Arial" w:hAnsi="Arial" w:cs="Arial"/>
          <w:szCs w:val="22"/>
          <w:lang w:val="fr-FR"/>
        </w:rPr>
        <w:t xml:space="preserv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w:t>
      </w:r>
      <w:r>
        <w:rPr>
          <w:rFonts w:ascii="Arial" w:hAnsi="Arial" w:cs="Arial"/>
          <w:szCs w:val="22"/>
          <w:lang w:val="fr-FR"/>
        </w:rPr>
        <w:t>Le choix des procédures relève du jugement du commissaire, de même que de l’évaluation du risque que</w:t>
      </w:r>
      <w:r w:rsidRPr="000A307F">
        <w:rPr>
          <w:rFonts w:ascii="Arial" w:hAnsi="Arial" w:cs="Arial"/>
          <w:szCs w:val="22"/>
          <w:lang w:val="fr-FR"/>
        </w:rPr>
        <w:t xml:space="preserve"> la moyenne </w:t>
      </w:r>
      <w:r w:rsidR="00CB3112" w:rsidRPr="00CB3112">
        <w:rPr>
          <w:rFonts w:ascii="Arial" w:hAnsi="Arial" w:cs="Arial"/>
          <w:szCs w:val="22"/>
          <w:lang w:val="fr-BE"/>
        </w:rPr>
        <w:t>de monnaie électronique en circulation</w:t>
      </w:r>
      <w:r>
        <w:rPr>
          <w:rFonts w:ascii="Arial" w:hAnsi="Arial" w:cs="Arial"/>
          <w:szCs w:val="22"/>
          <w:lang w:val="fr-FR"/>
        </w:rPr>
        <w:t xml:space="preserve"> comporte des anomalies significatives, que celles-ci proviennent de fraudes ou résultent d’erreurs</w:t>
      </w:r>
      <w:r w:rsidR="00592D95">
        <w:rPr>
          <w:rFonts w:ascii="Arial" w:hAnsi="Arial" w:cs="Arial"/>
          <w:szCs w:val="22"/>
          <w:lang w:val="fr-FR"/>
        </w:rPr>
        <w:t>.</w:t>
      </w:r>
      <w:r w:rsidRPr="000A307F">
        <w:rPr>
          <w:rFonts w:ascii="Arial" w:hAnsi="Arial" w:cs="Arial"/>
          <w:szCs w:val="22"/>
          <w:lang w:val="fr-FR"/>
        </w:rPr>
        <w:t xml:space="preserve"> </w:t>
      </w:r>
      <w:r>
        <w:rPr>
          <w:rFonts w:ascii="Arial" w:hAnsi="Arial" w:cs="Arial"/>
          <w:szCs w:val="22"/>
          <w:lang w:val="fr-FR"/>
        </w:rPr>
        <w:t xml:space="preserve">En procédant à cette évaluation le commissaire prend en compte le contrôle interne en vigueur dans l’entité en ce qui concerne </w:t>
      </w:r>
      <w:r w:rsidRPr="000A307F">
        <w:rPr>
          <w:rFonts w:ascii="Arial" w:hAnsi="Arial" w:cs="Arial"/>
          <w:szCs w:val="22"/>
          <w:lang w:val="fr-FR"/>
        </w:rPr>
        <w:t xml:space="preserve"> la détermination, par l’établissement, de la moyenne</w:t>
      </w:r>
      <w:r w:rsidR="00CB3112" w:rsidRPr="00CB3112">
        <w:rPr>
          <w:rFonts w:ascii="Arial" w:hAnsi="Arial" w:cs="Arial"/>
          <w:szCs w:val="22"/>
          <w:lang w:val="fr-BE"/>
        </w:rPr>
        <w:t xml:space="preserve"> de monnaie électronique en circulation</w:t>
      </w:r>
      <w:r w:rsidRPr="000A307F">
        <w:rPr>
          <w:rFonts w:ascii="Arial" w:hAnsi="Arial" w:cs="Arial"/>
          <w:szCs w:val="22"/>
          <w:lang w:val="fr-FR"/>
        </w:rPr>
        <w:t xml:space="preserve">. Un contrôle </w:t>
      </w:r>
      <w:r>
        <w:rPr>
          <w:rFonts w:ascii="Arial" w:hAnsi="Arial" w:cs="Arial"/>
          <w:szCs w:val="22"/>
          <w:lang w:val="fr-FR"/>
        </w:rPr>
        <w:t xml:space="preserve">comporte également </w:t>
      </w:r>
      <w:r w:rsidRPr="000A307F">
        <w:rPr>
          <w:rFonts w:ascii="Arial" w:hAnsi="Arial" w:cs="Arial"/>
          <w:szCs w:val="22"/>
          <w:lang w:val="fr-FR"/>
        </w:rPr>
        <w:t xml:space="preserve">l’évaluation de l’adéquation des principes appliqués pour déterminer la moyenne </w:t>
      </w:r>
      <w:r w:rsidR="005951FC" w:rsidRPr="00CB3112">
        <w:rPr>
          <w:rFonts w:ascii="Arial" w:hAnsi="Arial" w:cs="Arial"/>
          <w:szCs w:val="22"/>
          <w:lang w:val="fr-BE"/>
        </w:rPr>
        <w:t>de monnaie électronique en circulation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Nous estimons que les </w:t>
      </w:r>
      <w:r>
        <w:rPr>
          <w:rFonts w:ascii="Arial" w:hAnsi="Arial" w:cs="Arial"/>
          <w:szCs w:val="22"/>
          <w:lang w:val="fr-FR"/>
        </w:rPr>
        <w:t>éléments probants recueillis sont suffisants et approprié</w:t>
      </w:r>
      <w:r w:rsidRPr="000A307F">
        <w:rPr>
          <w:rFonts w:ascii="Arial" w:hAnsi="Arial" w:cs="Arial"/>
          <w:szCs w:val="22"/>
          <w:lang w:val="fr-FR"/>
        </w:rPr>
        <w:t>s pour fonder notre opinion.</w:t>
      </w:r>
    </w:p>
    <w:p w:rsidR="00552C24" w:rsidRPr="000A307F" w:rsidRDefault="00552C24" w:rsidP="00552C24">
      <w:pPr>
        <w:jc w:val="both"/>
        <w:rPr>
          <w:rFonts w:ascii="Arial" w:hAnsi="Arial" w:cs="Arial"/>
          <w:szCs w:val="22"/>
          <w:lang w:val="fr-FR"/>
        </w:rPr>
      </w:pPr>
    </w:p>
    <w:p w:rsidR="00552C24" w:rsidRPr="004D5492" w:rsidRDefault="00552C24" w:rsidP="00552C24">
      <w:pPr>
        <w:jc w:val="both"/>
        <w:rPr>
          <w:rFonts w:ascii="Arial" w:hAnsi="Arial" w:cs="Arial"/>
          <w:b/>
          <w:i/>
          <w:szCs w:val="22"/>
          <w:lang w:val="fr-FR"/>
        </w:rPr>
      </w:pPr>
      <w:r w:rsidRPr="004D5492">
        <w:rPr>
          <w:rFonts w:ascii="Arial" w:hAnsi="Arial" w:cs="Arial"/>
          <w:b/>
          <w:i/>
          <w:szCs w:val="22"/>
          <w:lang w:val="fr-FR"/>
        </w:rPr>
        <w:t>Opinion</w:t>
      </w:r>
    </w:p>
    <w:p w:rsidR="00552C24" w:rsidRPr="000A307F" w:rsidRDefault="00552C24" w:rsidP="00552C24">
      <w:pPr>
        <w:jc w:val="both"/>
        <w:rPr>
          <w:rFonts w:ascii="Arial" w:hAnsi="Arial" w:cs="Arial"/>
          <w:b/>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À notre avis, la moyenne </w:t>
      </w:r>
      <w:r w:rsidR="005951FC" w:rsidRPr="00CB3112">
        <w:rPr>
          <w:rFonts w:ascii="Arial" w:hAnsi="Arial" w:cs="Arial"/>
          <w:szCs w:val="22"/>
          <w:lang w:val="fr-BE"/>
        </w:rPr>
        <w:t>de monnaie électronique en circulation</w:t>
      </w:r>
      <w:r w:rsidR="00592D95" w:rsidRPr="00592D95">
        <w:rPr>
          <w:rFonts w:ascii="Arial" w:hAnsi="Arial" w:cs="Arial"/>
          <w:szCs w:val="22"/>
          <w:lang w:val="fr-FR"/>
        </w:rPr>
        <w:t xml:space="preserve"> </w:t>
      </w:r>
      <w:r w:rsidR="00592D95" w:rsidRPr="000A307F">
        <w:rPr>
          <w:rFonts w:ascii="Arial" w:hAnsi="Arial" w:cs="Arial"/>
          <w:szCs w:val="22"/>
          <w:lang w:val="fr-FR"/>
        </w:rPr>
        <w:t>au JJ/MM/AAA</w:t>
      </w:r>
      <w:r w:rsidR="009C2ABE">
        <w:rPr>
          <w:rFonts w:ascii="Arial" w:hAnsi="Arial" w:cs="Arial"/>
          <w:szCs w:val="22"/>
          <w:lang w:val="fr-FR"/>
        </w:rPr>
        <w:t xml:space="preserve"> </w:t>
      </w:r>
      <w:r w:rsidR="00592D95">
        <w:rPr>
          <w:rFonts w:ascii="Arial" w:hAnsi="Arial" w:cs="Arial"/>
          <w:szCs w:val="22"/>
          <w:lang w:val="fr-FR"/>
        </w:rPr>
        <w:t xml:space="preserve">ne </w:t>
      </w:r>
      <w:r w:rsidR="009C2ABE">
        <w:rPr>
          <w:rFonts w:ascii="Arial" w:hAnsi="Arial" w:cs="Arial"/>
          <w:szCs w:val="22"/>
          <w:lang w:val="fr-FR"/>
        </w:rPr>
        <w:t>dépasse pas</w:t>
      </w:r>
      <w:r w:rsidRPr="000A307F">
        <w:rPr>
          <w:rFonts w:ascii="Arial" w:hAnsi="Arial" w:cs="Arial"/>
          <w:szCs w:val="22"/>
          <w:lang w:val="fr-FR"/>
        </w:rPr>
        <w:t>, sous tous égards significativement importants, l</w:t>
      </w:r>
      <w:r w:rsidR="009C2ABE">
        <w:rPr>
          <w:rFonts w:ascii="Arial" w:hAnsi="Arial" w:cs="Arial"/>
          <w:szCs w:val="22"/>
          <w:lang w:val="fr-FR"/>
        </w:rPr>
        <w:t>e plafond de 5 millions €</w:t>
      </w:r>
      <w:r w:rsidR="009C2ABE" w:rsidRPr="009C2ABE">
        <w:rPr>
          <w:rFonts w:ascii="Arial" w:hAnsi="Arial" w:cs="Arial"/>
          <w:szCs w:val="22"/>
          <w:lang w:val="fr-FR"/>
        </w:rPr>
        <w:t xml:space="preserve"> </w:t>
      </w:r>
      <w:r w:rsidR="009C2ABE" w:rsidRPr="000A307F">
        <w:rPr>
          <w:rFonts w:ascii="Arial" w:hAnsi="Arial" w:cs="Arial"/>
          <w:szCs w:val="22"/>
          <w:lang w:val="fr-FR"/>
        </w:rPr>
        <w:t xml:space="preserve">ayant servi de base à </w:t>
      </w:r>
      <w:r w:rsidR="009C2ABE">
        <w:rPr>
          <w:rFonts w:ascii="Arial" w:hAnsi="Arial" w:cs="Arial"/>
          <w:szCs w:val="22"/>
          <w:lang w:val="fr-FR"/>
        </w:rPr>
        <w:t xml:space="preserve">l’octroi </w:t>
      </w:r>
      <w:r w:rsidR="009C2ABE" w:rsidRPr="000A307F">
        <w:rPr>
          <w:rFonts w:ascii="Arial" w:hAnsi="Arial" w:cs="Arial"/>
          <w:szCs w:val="22"/>
          <w:lang w:val="fr-FR"/>
        </w:rPr>
        <w:t>de l’exemption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Restrictions relatives à l’utilisation et </w:t>
      </w:r>
      <w:r>
        <w:rPr>
          <w:rFonts w:ascii="Arial" w:hAnsi="Arial" w:cs="Arial"/>
          <w:b/>
          <w:i/>
          <w:szCs w:val="22"/>
          <w:lang w:val="fr-FR"/>
        </w:rPr>
        <w:t xml:space="preserve">de distribution </w:t>
      </w:r>
      <w:r w:rsidRPr="000A307F">
        <w:rPr>
          <w:rFonts w:ascii="Arial" w:hAnsi="Arial" w:cs="Arial"/>
          <w:b/>
          <w:i/>
          <w:szCs w:val="22"/>
          <w:lang w:val="fr-FR"/>
        </w:rPr>
        <w:t xml:space="preserve">du présent rapport </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Le présent rapport s’inscrit dans </w:t>
      </w:r>
      <w:r>
        <w:rPr>
          <w:rFonts w:ascii="Arial" w:hAnsi="Arial" w:cs="Arial"/>
          <w:szCs w:val="22"/>
          <w:lang w:val="fr-FR"/>
        </w:rPr>
        <w:t xml:space="preserve">le cadre </w:t>
      </w:r>
      <w:r w:rsidRPr="000A307F">
        <w:rPr>
          <w:rFonts w:ascii="Arial" w:hAnsi="Arial" w:cs="Arial"/>
          <w:szCs w:val="22"/>
          <w:lang w:val="fr-FR"/>
        </w:rPr>
        <w:t xml:space="preserve">de </w:t>
      </w:r>
      <w:r>
        <w:rPr>
          <w:rFonts w:ascii="Arial" w:hAnsi="Arial" w:cs="Arial"/>
          <w:szCs w:val="22"/>
          <w:lang w:val="fr-FR"/>
        </w:rPr>
        <w:t xml:space="preserve">la </w:t>
      </w:r>
      <w:r w:rsidRPr="000A307F">
        <w:rPr>
          <w:rFonts w:ascii="Arial" w:hAnsi="Arial" w:cs="Arial"/>
          <w:szCs w:val="22"/>
          <w:lang w:val="fr-FR"/>
        </w:rPr>
        <w:t xml:space="preserve">collaboration des réviseurs agréés </w:t>
      </w:r>
      <w:r>
        <w:rPr>
          <w:rFonts w:ascii="Arial" w:hAnsi="Arial" w:cs="Arial"/>
          <w:szCs w:val="22"/>
          <w:lang w:val="fr-FR"/>
        </w:rPr>
        <w:t>au contrôle prudentiel exercé par</w:t>
      </w:r>
      <w:r w:rsidRPr="000A307F">
        <w:rPr>
          <w:rFonts w:ascii="Arial" w:hAnsi="Arial" w:cs="Arial"/>
          <w:szCs w:val="22"/>
          <w:lang w:val="fr-FR"/>
        </w:rPr>
        <w:t xml:space="preserve"> la </w:t>
      </w:r>
      <w:r>
        <w:rPr>
          <w:rFonts w:ascii="Arial" w:hAnsi="Arial" w:cs="Arial"/>
          <w:szCs w:val="22"/>
          <w:lang w:val="fr-FR"/>
        </w:rPr>
        <w:t xml:space="preserve">BNB et ne peut être utilisé à aucune </w:t>
      </w:r>
      <w:r w:rsidRPr="000A307F">
        <w:rPr>
          <w:rFonts w:ascii="Arial" w:hAnsi="Arial" w:cs="Arial"/>
          <w:szCs w:val="22"/>
          <w:lang w:val="fr-FR"/>
        </w:rPr>
        <w:t>autre</w:t>
      </w:r>
      <w:r>
        <w:rPr>
          <w:rFonts w:ascii="Arial" w:hAnsi="Arial" w:cs="Arial"/>
          <w:szCs w:val="22"/>
          <w:lang w:val="fr-FR"/>
        </w:rPr>
        <w:t xml:space="preserve"> fin</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 </w:t>
      </w: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 xml:space="preserve">Une copie de ce rapport a été 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w:t>
      </w:r>
      <w:r w:rsidRPr="000A307F">
        <w:rPr>
          <w:rFonts w:ascii="Arial" w:hAnsi="Arial" w:cs="Arial"/>
          <w:szCs w:val="22"/>
          <w:lang w:val="fr-FR"/>
        </w:rPr>
        <w:t xml:space="preserve"> (</w:t>
      </w:r>
      <w:r>
        <w:rPr>
          <w:rFonts w:ascii="Arial" w:hAnsi="Arial" w:cs="Arial"/>
          <w:szCs w:val="22"/>
          <w:lang w:val="fr-FR"/>
        </w:rPr>
        <w:t xml:space="preserve">dans son entièreté </w:t>
      </w:r>
      <w:r w:rsidRPr="000A307F">
        <w:rPr>
          <w:rFonts w:ascii="Arial" w:hAnsi="Arial" w:cs="Arial"/>
          <w:szCs w:val="22"/>
          <w:lang w:val="fr-FR"/>
        </w:rPr>
        <w:t>ou en partie)</w:t>
      </w:r>
      <w:r>
        <w:rPr>
          <w:rFonts w:ascii="Arial" w:hAnsi="Arial" w:cs="Arial"/>
          <w:szCs w:val="22"/>
          <w:lang w:val="fr-FR"/>
        </w:rPr>
        <w:t xml:space="preserve"> </w:t>
      </w:r>
      <w:r w:rsidRPr="000A307F">
        <w:rPr>
          <w:rFonts w:ascii="Arial" w:hAnsi="Arial" w:cs="Arial"/>
          <w:szCs w:val="22"/>
          <w:lang w:val="fr-FR"/>
        </w:rPr>
        <w:t xml:space="preserve">à des tiers sans notre autorisation </w:t>
      </w:r>
      <w:r>
        <w:rPr>
          <w:rFonts w:ascii="Arial" w:hAnsi="Arial" w:cs="Arial"/>
          <w:szCs w:val="22"/>
          <w:lang w:val="fr-FR"/>
        </w:rPr>
        <w:t xml:space="preserve">formelle </w:t>
      </w:r>
      <w:r w:rsidRPr="000A307F">
        <w:rPr>
          <w:rFonts w:ascii="Arial" w:hAnsi="Arial" w:cs="Arial"/>
          <w:szCs w:val="22"/>
          <w:lang w:val="fr-FR"/>
        </w:rPr>
        <w:t>préalable.</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Nom du commissaire</w:t>
      </w:r>
    </w:p>
    <w:p w:rsidR="00552C24" w:rsidRPr="000A307F" w:rsidRDefault="00552C24" w:rsidP="00552C24">
      <w:pPr>
        <w:jc w:val="both"/>
        <w:rPr>
          <w:rFonts w:ascii="Arial" w:hAnsi="Arial" w:cs="Arial"/>
          <w:szCs w:val="22"/>
          <w:lang w:val="fr-FR"/>
        </w:rPr>
      </w:pPr>
      <w:r w:rsidRPr="000A307F">
        <w:rPr>
          <w:rFonts w:ascii="Arial" w:hAnsi="Arial" w:cs="Arial"/>
          <w:i/>
          <w:szCs w:val="22"/>
          <w:lang w:val="fr-FR"/>
        </w:rPr>
        <w:t xml:space="preserve"> </w:t>
      </w:r>
    </w:p>
    <w:p w:rsidR="00552C24" w:rsidRDefault="00552C24" w:rsidP="00552C24">
      <w:pPr>
        <w:jc w:val="both"/>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jc w:val="both"/>
        <w:rPr>
          <w:rFonts w:ascii="Arial" w:hAnsi="Arial" w:cs="Arial"/>
          <w:i/>
          <w:szCs w:val="22"/>
          <w:lang w:val="fr-FR"/>
        </w:rPr>
      </w:pPr>
    </w:p>
    <w:p w:rsidR="00552C24" w:rsidRDefault="00552C24" w:rsidP="00552C24">
      <w:pPr>
        <w:jc w:val="both"/>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jc w:val="both"/>
        <w:rPr>
          <w:rFonts w:ascii="Arial" w:hAnsi="Arial" w:cs="Arial"/>
          <w:i/>
          <w:szCs w:val="22"/>
          <w:lang w:val="fr-FR"/>
        </w:rPr>
      </w:pPr>
    </w:p>
    <w:p w:rsidR="00D21898" w:rsidRDefault="00552C24" w:rsidP="00552C24">
      <w:pPr>
        <w:jc w:val="both"/>
        <w:rPr>
          <w:rFonts w:ascii="Arial" w:hAnsi="Arial" w:cs="Arial"/>
          <w:i/>
          <w:szCs w:val="22"/>
          <w:lang w:val="fr-FR"/>
        </w:rPr>
      </w:pPr>
      <w:r w:rsidRPr="000A307F">
        <w:rPr>
          <w:rFonts w:ascii="Arial" w:hAnsi="Arial" w:cs="Arial"/>
          <w:i/>
          <w:szCs w:val="22"/>
          <w:lang w:val="fr-FR"/>
        </w:rPr>
        <w:t>Date</w:t>
      </w:r>
    </w:p>
    <w:p w:rsidR="009D731D" w:rsidRPr="00FD3B72" w:rsidRDefault="00D21898" w:rsidP="00FD3B72">
      <w:pPr>
        <w:pStyle w:val="Kop3"/>
        <w:ind w:left="567" w:hanging="567"/>
        <w:jc w:val="both"/>
        <w:rPr>
          <w:lang w:val="fr-BE"/>
        </w:rPr>
      </w:pPr>
      <w:r>
        <w:rPr>
          <w:rFonts w:cs="Arial"/>
          <w:i/>
          <w:szCs w:val="22"/>
          <w:lang w:val="fr-FR"/>
        </w:rPr>
        <w:br w:type="page"/>
      </w:r>
      <w:r w:rsidR="00FD3B72">
        <w:rPr>
          <w:lang w:val="fr-BE"/>
        </w:rPr>
        <w:lastRenderedPageBreak/>
        <w:t xml:space="preserve"> </w:t>
      </w:r>
      <w:bookmarkStart w:id="231" w:name="_Toc390244631"/>
      <w:r w:rsidR="009D731D" w:rsidRPr="00FD3B72">
        <w:rPr>
          <w:lang w:val="fr-BE"/>
        </w:rPr>
        <w:t>Rapport de constatations du commissaire</w:t>
      </w:r>
      <w:r w:rsidR="009D731D" w:rsidRPr="00FD3B72">
        <w:rPr>
          <w:i/>
          <w:lang w:val="fr-BE"/>
        </w:rPr>
        <w:t> </w:t>
      </w:r>
      <w:r w:rsidR="009D731D" w:rsidRPr="00FD3B72">
        <w:rPr>
          <w:lang w:val="fr-BE"/>
        </w:rPr>
        <w:t xml:space="preserve">quant à l’évaluation des mesures de contrôle </w:t>
      </w:r>
      <w:r w:rsidR="00CA06FC">
        <w:rPr>
          <w:lang w:val="fr-BE"/>
        </w:rPr>
        <w:t>interne adoptées pour préserver les fonds des détenteurs de monnaie électronique</w:t>
      </w:r>
      <w:bookmarkEnd w:id="231"/>
    </w:p>
    <w:p w:rsidR="009D731D" w:rsidRPr="00556324" w:rsidRDefault="009D731D" w:rsidP="009D731D">
      <w:pPr>
        <w:ind w:right="-108"/>
        <w:jc w:val="both"/>
        <w:rPr>
          <w:rFonts w:ascii="Arial" w:hAnsi="Arial" w:cs="Arial"/>
          <w:b/>
          <w:szCs w:val="22"/>
          <w:lang w:val="fr-BE"/>
        </w:rPr>
      </w:pPr>
    </w:p>
    <w:p w:rsidR="009D731D" w:rsidRPr="00420A72" w:rsidRDefault="009D731D" w:rsidP="009D731D">
      <w:pPr>
        <w:pStyle w:val="Voetnoottekst"/>
        <w:jc w:val="both"/>
        <w:rPr>
          <w:rFonts w:ascii="Arial" w:hAnsi="Arial" w:cs="Arial"/>
          <w:b/>
          <w:i/>
          <w:sz w:val="22"/>
          <w:szCs w:val="22"/>
          <w:lang w:val="fr-BE"/>
        </w:rPr>
      </w:pPr>
      <w:r w:rsidRPr="00420A72">
        <w:rPr>
          <w:rFonts w:ascii="Arial" w:hAnsi="Arial" w:cs="Arial"/>
          <w:b/>
          <w:i/>
          <w:sz w:val="22"/>
          <w:szCs w:val="22"/>
          <w:lang w:val="fr-BE"/>
        </w:rPr>
        <w:t xml:space="preserve">Rapport de constatations à la BNB établi conformément </w:t>
      </w:r>
      <w:r>
        <w:rPr>
          <w:rFonts w:ascii="Arial" w:hAnsi="Arial" w:cs="Arial"/>
          <w:b/>
          <w:i/>
          <w:sz w:val="22"/>
          <w:szCs w:val="22"/>
          <w:lang w:val="fr-BE"/>
        </w:rPr>
        <w:t>aux dispositions de l'article 85</w:t>
      </w:r>
      <w:r w:rsidRPr="00420A72">
        <w:rPr>
          <w:rFonts w:ascii="Arial" w:hAnsi="Arial" w:cs="Arial"/>
          <w:b/>
          <w:i/>
          <w:sz w:val="22"/>
          <w:szCs w:val="22"/>
          <w:lang w:val="fr-BE"/>
        </w:rPr>
        <w:t>, premier alinéa, 5° de la loi du 21 décembre 2009 concernant les mesures de contrôle interne prises par (identification de l’entité)</w:t>
      </w:r>
      <w:r w:rsidRPr="00420A72">
        <w:rPr>
          <w:rFonts w:ascii="Arial" w:hAnsi="Arial" w:cs="Arial"/>
          <w:b/>
          <w:i/>
          <w:szCs w:val="22"/>
          <w:lang w:val="fr-BE"/>
        </w:rPr>
        <w:t xml:space="preserve"> </w:t>
      </w:r>
      <w:r w:rsidRPr="00420A72">
        <w:rPr>
          <w:rFonts w:ascii="Arial" w:hAnsi="Arial" w:cs="Arial"/>
          <w:b/>
          <w:i/>
          <w:sz w:val="22"/>
          <w:szCs w:val="22"/>
          <w:lang w:val="fr-BE"/>
        </w:rPr>
        <w:t xml:space="preserve">adoptées pour préserver les fonds qu’ils reçoivent </w:t>
      </w:r>
      <w:r>
        <w:rPr>
          <w:rFonts w:ascii="Arial" w:hAnsi="Arial" w:cs="Arial"/>
          <w:b/>
          <w:i/>
          <w:sz w:val="22"/>
          <w:szCs w:val="22"/>
          <w:lang w:val="fr-BE"/>
        </w:rPr>
        <w:t>des détenteurs de monnaie électronique</w:t>
      </w:r>
    </w:p>
    <w:p w:rsidR="00D21898" w:rsidRDefault="00D21898" w:rsidP="00552C24">
      <w:pPr>
        <w:jc w:val="center"/>
        <w:rPr>
          <w:rFonts w:ascii="Arial" w:hAnsi="Arial" w:cs="Arial"/>
          <w:b/>
          <w:szCs w:val="22"/>
          <w:lang w:val="fr-FR"/>
        </w:rPr>
      </w:pPr>
    </w:p>
    <w:p w:rsidR="00552C24" w:rsidRPr="000A307F" w:rsidRDefault="00552C24" w:rsidP="00552C24">
      <w:pPr>
        <w:jc w:val="center"/>
        <w:rPr>
          <w:rFonts w:ascii="Arial" w:hAnsi="Arial" w:cs="Arial"/>
          <w:szCs w:val="22"/>
          <w:lang w:val="fr-FR"/>
        </w:rPr>
      </w:pPr>
      <w:r w:rsidRPr="000A307F">
        <w:rPr>
          <w:rFonts w:ascii="Arial" w:hAnsi="Arial" w:cs="Arial"/>
          <w:b/>
          <w:szCs w:val="22"/>
          <w:lang w:val="fr-FR"/>
        </w:rPr>
        <w:t xml:space="preserve">Période de reporting – exercice 20XX  </w:t>
      </w:r>
    </w:p>
    <w:p w:rsidR="00552C24" w:rsidRPr="000A307F" w:rsidRDefault="00552C24" w:rsidP="00552C24">
      <w:pPr>
        <w:rPr>
          <w:rFonts w:ascii="Arial" w:hAnsi="Arial" w:cs="Arial"/>
          <w:szCs w:val="22"/>
          <w:lang w:val="fr-FR"/>
        </w:rPr>
      </w:pPr>
    </w:p>
    <w:p w:rsidR="00552C24" w:rsidRDefault="005F2D6D" w:rsidP="00552C24">
      <w:pPr>
        <w:jc w:val="both"/>
        <w:rPr>
          <w:rFonts w:ascii="Arial" w:hAnsi="Arial" w:cs="Arial"/>
          <w:b/>
          <w:i/>
          <w:szCs w:val="22"/>
          <w:lang w:val="fr-FR"/>
        </w:rPr>
      </w:pPr>
      <w:r w:rsidRPr="00EF64EE">
        <w:rPr>
          <w:rFonts w:ascii="Arial" w:hAnsi="Arial" w:cs="Arial"/>
          <w:b/>
          <w:i/>
          <w:szCs w:val="22"/>
          <w:lang w:val="fr-FR"/>
        </w:rPr>
        <w:t>Mission</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Nous avons évalué les mesures de contrôle interne prises par (</w:t>
      </w:r>
      <w:r w:rsidRPr="000A307F">
        <w:rPr>
          <w:rFonts w:ascii="Arial" w:hAnsi="Arial" w:cs="Arial"/>
          <w:i/>
          <w:szCs w:val="22"/>
          <w:lang w:val="fr-FR"/>
        </w:rPr>
        <w:t>identification de l’établissement</w:t>
      </w:r>
      <w:r>
        <w:rPr>
          <w:rFonts w:ascii="Arial" w:hAnsi="Arial" w:cs="Arial"/>
          <w:szCs w:val="22"/>
          <w:lang w:val="fr-FR"/>
        </w:rPr>
        <w:t>) pour</w:t>
      </w:r>
      <w:r w:rsidRPr="000A307F">
        <w:rPr>
          <w:rFonts w:ascii="Arial" w:hAnsi="Arial" w:cs="Arial"/>
          <w:szCs w:val="22"/>
          <w:lang w:val="fr-FR"/>
        </w:rPr>
        <w:t xml:space="preserve"> préserver les fonds reçus des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sidRPr="000A307F">
        <w:rPr>
          <w:rFonts w:ascii="Arial" w:hAnsi="Arial" w:cs="Arial"/>
          <w:szCs w:val="22"/>
          <w:lang w:val="fr-FR"/>
        </w:rPr>
        <w:t xml:space="preserve">La responsabilité relative à l’organisation et au fonctionnement du contrôle interne </w:t>
      </w:r>
      <w:r>
        <w:rPr>
          <w:rFonts w:ascii="Arial" w:hAnsi="Arial" w:cs="Arial"/>
          <w:szCs w:val="22"/>
          <w:lang w:val="fr-FR"/>
        </w:rPr>
        <w:t xml:space="preserve">pour </w:t>
      </w:r>
      <w:r w:rsidRPr="000A307F">
        <w:rPr>
          <w:rFonts w:ascii="Arial" w:hAnsi="Arial" w:cs="Arial"/>
          <w:szCs w:val="22"/>
          <w:lang w:val="fr-FR"/>
        </w:rPr>
        <w:t xml:space="preserve">préserver les fonds reçus des </w:t>
      </w:r>
      <w:r w:rsidR="00EF64EE">
        <w:rPr>
          <w:rFonts w:ascii="Arial" w:hAnsi="Arial" w:cs="Arial"/>
          <w:szCs w:val="22"/>
          <w:lang w:val="fr-FR"/>
        </w:rPr>
        <w:t>détenteurs de monnaie électronique</w:t>
      </w:r>
      <w:r w:rsidRPr="000A307F">
        <w:rPr>
          <w:rFonts w:ascii="Arial" w:hAnsi="Arial" w:cs="Arial"/>
          <w:szCs w:val="22"/>
          <w:lang w:val="fr-FR"/>
        </w:rPr>
        <w:t xml:space="preserve"> incombe à la direction effective (</w:t>
      </w:r>
      <w:r w:rsidRPr="000A307F">
        <w:rPr>
          <w:rFonts w:ascii="Arial" w:hAnsi="Arial" w:cs="Arial"/>
          <w:i/>
          <w:szCs w:val="22"/>
          <w:lang w:val="fr-FR"/>
        </w:rPr>
        <w:t>ou au comité de direction, le</w:t>
      </w:r>
      <w:r>
        <w:rPr>
          <w:rFonts w:ascii="Arial" w:hAnsi="Arial" w:cs="Arial"/>
          <w:i/>
          <w:szCs w:val="22"/>
          <w:lang w:val="fr-FR"/>
        </w:rPr>
        <w:t>s</w:t>
      </w:r>
      <w:r w:rsidRPr="000A307F">
        <w:rPr>
          <w:rFonts w:ascii="Arial" w:hAnsi="Arial" w:cs="Arial"/>
          <w:i/>
          <w:szCs w:val="22"/>
          <w:lang w:val="fr-FR"/>
        </w:rPr>
        <w:t xml:space="preserve"> cas échéant</w:t>
      </w:r>
      <w:r w:rsidRPr="000A307F">
        <w:rPr>
          <w:rFonts w:ascii="Arial" w:hAnsi="Arial" w:cs="Arial"/>
          <w:szCs w:val="22"/>
          <w:lang w:val="fr-FR"/>
        </w:rPr>
        <w:t>).</w:t>
      </w:r>
    </w:p>
    <w:p w:rsidR="00552C24" w:rsidRPr="000A307F" w:rsidRDefault="00552C24" w:rsidP="00552C24">
      <w:pPr>
        <w:jc w:val="both"/>
        <w:rPr>
          <w:rFonts w:ascii="Arial" w:hAnsi="Arial" w:cs="Arial"/>
          <w:szCs w:val="22"/>
          <w:lang w:val="fr-FR"/>
        </w:rPr>
      </w:pPr>
    </w:p>
    <w:p w:rsidR="00552C24" w:rsidRDefault="00552C24" w:rsidP="00552C24">
      <w:pPr>
        <w:jc w:val="both"/>
        <w:rPr>
          <w:rFonts w:ascii="Arial" w:hAnsi="Arial" w:cs="Arial"/>
          <w:b/>
          <w:i/>
          <w:szCs w:val="22"/>
          <w:lang w:val="fr-FR"/>
        </w:rPr>
      </w:pPr>
      <w:r>
        <w:rPr>
          <w:rFonts w:ascii="Arial" w:hAnsi="Arial" w:cs="Arial"/>
          <w:b/>
          <w:i/>
          <w:szCs w:val="22"/>
          <w:lang w:val="fr-FR"/>
        </w:rPr>
        <w:t>Procédures mises en œuvre</w:t>
      </w:r>
    </w:p>
    <w:p w:rsidR="00552C24" w:rsidRPr="000A307F" w:rsidRDefault="00552C24" w:rsidP="00552C24">
      <w:pPr>
        <w:jc w:val="both"/>
        <w:rPr>
          <w:rFonts w:ascii="Arial" w:hAnsi="Arial" w:cs="Arial"/>
          <w:b/>
          <w:i/>
          <w:szCs w:val="22"/>
          <w:lang w:val="fr-FR"/>
        </w:rPr>
      </w:pPr>
    </w:p>
    <w:p w:rsidR="00552C24" w:rsidRPr="000A307F"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Il est de notre responsabilité d’évaluer la </w:t>
      </w:r>
      <w:r>
        <w:rPr>
          <w:rFonts w:ascii="Arial" w:hAnsi="Arial" w:cs="Arial"/>
          <w:szCs w:val="22"/>
          <w:lang w:val="fr-FR"/>
        </w:rPr>
        <w:t xml:space="preserve">conception </w:t>
      </w:r>
      <w:r w:rsidRPr="000A307F">
        <w:rPr>
          <w:rFonts w:ascii="Arial" w:hAnsi="Arial" w:cs="Arial"/>
          <w:szCs w:val="22"/>
          <w:lang w:val="fr-FR"/>
        </w:rPr>
        <w:t>des me</w:t>
      </w:r>
      <w:r>
        <w:rPr>
          <w:rFonts w:ascii="Arial" w:hAnsi="Arial" w:cs="Arial"/>
          <w:szCs w:val="22"/>
          <w:lang w:val="fr-FR"/>
        </w:rPr>
        <w:t>sures de contrôle interne adoptées</w:t>
      </w:r>
      <w:r w:rsidRPr="000A307F">
        <w:rPr>
          <w:rFonts w:ascii="Arial" w:hAnsi="Arial" w:cs="Arial"/>
          <w:szCs w:val="22"/>
          <w:lang w:val="fr-FR"/>
        </w:rPr>
        <w:t xml:space="preserve"> 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000056DE">
        <w:rPr>
          <w:rFonts w:ascii="Arial" w:hAnsi="Arial" w:cs="Arial"/>
          <w:szCs w:val="22"/>
          <w:lang w:val="fr-FR"/>
        </w:rPr>
        <w:t>préserver les fonds reçus des</w:t>
      </w:r>
      <w:r w:rsidR="00EF64EE" w:rsidRPr="00EF64EE">
        <w:rPr>
          <w:rFonts w:ascii="Arial" w:hAnsi="Arial" w:cs="Arial"/>
          <w:szCs w:val="22"/>
          <w:lang w:val="fr-FR"/>
        </w:rPr>
        <w:t xml:space="preserve"> </w:t>
      </w:r>
      <w:r w:rsidR="00EF64EE">
        <w:rPr>
          <w:rFonts w:ascii="Arial" w:hAnsi="Arial" w:cs="Arial"/>
          <w:szCs w:val="22"/>
          <w:lang w:val="fr-FR"/>
        </w:rPr>
        <w:t>détenteurs de monnaie électronique 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Dans le cadre de l’évaluation des mesures </w:t>
      </w:r>
      <w:r>
        <w:rPr>
          <w:rFonts w:cs="Arial"/>
          <w:sz w:val="22"/>
          <w:szCs w:val="22"/>
          <w:lang w:val="fr-FR"/>
        </w:rPr>
        <w:t xml:space="preserve">pour </w:t>
      </w:r>
      <w:r w:rsidRPr="000A307F">
        <w:rPr>
          <w:rFonts w:cs="Arial"/>
          <w:sz w:val="22"/>
          <w:szCs w:val="22"/>
          <w:lang w:val="fr-FR"/>
        </w:rPr>
        <w:t>préserver les fonds reçus</w:t>
      </w:r>
      <w:r w:rsidR="000056DE">
        <w:rPr>
          <w:rFonts w:cs="Arial"/>
          <w:sz w:val="22"/>
          <w:szCs w:val="22"/>
          <w:lang w:val="fr-FR"/>
        </w:rPr>
        <w:t xml:space="preserve"> des</w:t>
      </w:r>
      <w:r w:rsidRPr="000A307F">
        <w:rPr>
          <w:rFonts w:cs="Arial"/>
          <w:sz w:val="22"/>
          <w:szCs w:val="22"/>
          <w:lang w:val="fr-FR"/>
        </w:rPr>
        <w:t xml:space="preserve"> </w:t>
      </w:r>
      <w:r w:rsidR="00EF64EE" w:rsidRPr="00EF64EE">
        <w:rPr>
          <w:rFonts w:cs="Arial"/>
          <w:sz w:val="22"/>
          <w:szCs w:val="22"/>
          <w:lang w:val="fr-FR"/>
        </w:rPr>
        <w:t>détenteurs de monnaie électronique</w:t>
      </w:r>
      <w:r w:rsidRPr="000A307F">
        <w:rPr>
          <w:rFonts w:cs="Arial"/>
          <w:sz w:val="22"/>
          <w:szCs w:val="22"/>
          <w:lang w:val="fr-FR"/>
        </w:rPr>
        <w:t>, nous avons mené les procédures suivantes [</w:t>
      </w:r>
      <w:r w:rsidRPr="000A307F">
        <w:rPr>
          <w:rFonts w:cs="Arial"/>
          <w:i/>
          <w:sz w:val="22"/>
          <w:szCs w:val="22"/>
          <w:lang w:val="fr-FR"/>
        </w:rPr>
        <w:t>à adapter et compléter avec d’autres procédures mises en œuvre suite à l’évaluation 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numPr>
          <w:ilvl w:val="0"/>
          <w:numId w:val="11"/>
        </w:numPr>
        <w:ind w:hanging="720"/>
        <w:rPr>
          <w:rFonts w:cs="Arial"/>
          <w:sz w:val="22"/>
          <w:szCs w:val="22"/>
          <w:lang w:val="fr-FR"/>
        </w:rPr>
      </w:pPr>
      <w:r w:rsidRPr="000A307F">
        <w:rPr>
          <w:rFonts w:cs="Arial"/>
          <w:sz w:val="22"/>
          <w:szCs w:val="22"/>
          <w:lang w:val="fr-FR"/>
        </w:rPr>
        <w:t xml:space="preserve">demande et évaluation des procédures afin d’identifier </w:t>
      </w:r>
      <w:r>
        <w:rPr>
          <w:rFonts w:cs="Arial"/>
          <w:sz w:val="22"/>
          <w:szCs w:val="22"/>
          <w:lang w:val="fr-FR"/>
        </w:rPr>
        <w:t xml:space="preserve">distinctement </w:t>
      </w:r>
      <w:r w:rsidRPr="000A307F">
        <w:rPr>
          <w:rFonts w:cs="Arial"/>
          <w:sz w:val="22"/>
          <w:szCs w:val="22"/>
          <w:lang w:val="fr-FR"/>
        </w:rPr>
        <w:t xml:space="preserve">les fonds reçus </w:t>
      </w:r>
      <w:r w:rsidR="00EF64EE">
        <w:rPr>
          <w:rFonts w:cs="Arial"/>
          <w:sz w:val="22"/>
          <w:szCs w:val="22"/>
          <w:lang w:val="fr-FR"/>
        </w:rPr>
        <w:t xml:space="preserve">des </w:t>
      </w:r>
      <w:r w:rsidR="00EF64EE" w:rsidRPr="00EF64EE">
        <w:rPr>
          <w:rFonts w:cs="Arial"/>
          <w:sz w:val="22"/>
          <w:szCs w:val="22"/>
          <w:lang w:val="fr-FR"/>
        </w:rPr>
        <w:t>détenteurs de monnaie électronique</w:t>
      </w:r>
      <w:r w:rsidR="00EF64EE" w:rsidRPr="000A307F">
        <w:rPr>
          <w:rFonts w:cs="Arial"/>
          <w:sz w:val="22"/>
          <w:szCs w:val="22"/>
          <w:lang w:val="fr-FR"/>
        </w:rPr>
        <w:t xml:space="preserve"> </w:t>
      </w:r>
      <w:r w:rsidRPr="000A307F">
        <w:rPr>
          <w:rFonts w:cs="Arial"/>
          <w:sz w:val="22"/>
          <w:szCs w:val="22"/>
          <w:lang w:val="fr-FR"/>
        </w:rPr>
        <w:t>et d’éviter que ces fonds soient mélangés avec d’autres fond</w:t>
      </w:r>
      <w:r w:rsidR="00EF64EE">
        <w:rPr>
          <w:rFonts w:cs="Arial"/>
          <w:sz w:val="22"/>
          <w:szCs w:val="22"/>
          <w:lang w:val="fr-FR"/>
        </w:rPr>
        <w:t>s en application de l’article 78</w:t>
      </w:r>
      <w:r w:rsidRPr="000A307F">
        <w:rPr>
          <w:rFonts w:cs="Arial"/>
          <w:sz w:val="22"/>
          <w:szCs w:val="22"/>
          <w:lang w:val="fr-FR"/>
        </w:rPr>
        <w:t>, § 1, alinéa premier, a) de la loi du 21 décembre 2009 ;</w:t>
      </w:r>
    </w:p>
    <w:p w:rsidR="00552C24" w:rsidRPr="000A307F" w:rsidRDefault="00552C24" w:rsidP="00552C24">
      <w:pPr>
        <w:pStyle w:val="Lijstalinea1"/>
        <w:rPr>
          <w:rFonts w:cs="Arial"/>
          <w:sz w:val="22"/>
          <w:szCs w:val="22"/>
          <w:lang w:val="fr-FR"/>
        </w:rPr>
      </w:pPr>
    </w:p>
    <w:p w:rsidR="00552C24" w:rsidRPr="000A307F" w:rsidRDefault="00552C24" w:rsidP="00552C24">
      <w:pPr>
        <w:pStyle w:val="Lijstalinea1"/>
        <w:numPr>
          <w:ilvl w:val="0"/>
          <w:numId w:val="11"/>
        </w:numPr>
        <w:ind w:hanging="720"/>
        <w:rPr>
          <w:rFonts w:cs="Arial"/>
          <w:sz w:val="22"/>
          <w:szCs w:val="22"/>
          <w:lang w:val="fr-FR"/>
        </w:rPr>
      </w:pPr>
      <w:r w:rsidRPr="000A307F">
        <w:rPr>
          <w:rFonts w:cs="Arial"/>
          <w:sz w:val="22"/>
          <w:szCs w:val="22"/>
          <w:lang w:val="fr-FR"/>
        </w:rPr>
        <w:t>demande et évaluation des procédures en vue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numPr>
          <w:ilvl w:val="1"/>
          <w:numId w:val="11"/>
        </w:numPr>
        <w:rPr>
          <w:rFonts w:cs="Arial"/>
          <w:sz w:val="22"/>
          <w:szCs w:val="22"/>
          <w:lang w:val="fr-FR"/>
        </w:rPr>
      </w:pPr>
      <w:r w:rsidRPr="000A307F">
        <w:rPr>
          <w:rFonts w:cs="Arial"/>
          <w:sz w:val="22"/>
          <w:szCs w:val="22"/>
          <w:lang w:val="fr-FR"/>
        </w:rPr>
        <w:t xml:space="preserve">du dépôt des fonds sur un compte </w:t>
      </w:r>
      <w:r>
        <w:rPr>
          <w:rFonts w:cs="Arial"/>
          <w:sz w:val="22"/>
          <w:szCs w:val="22"/>
          <w:lang w:val="fr-FR"/>
        </w:rPr>
        <w:t xml:space="preserve">global </w:t>
      </w:r>
      <w:r w:rsidRPr="000A307F">
        <w:rPr>
          <w:rFonts w:cs="Arial"/>
          <w:sz w:val="22"/>
          <w:szCs w:val="22"/>
          <w:lang w:val="fr-FR"/>
        </w:rPr>
        <w:t>ou individualisé</w:t>
      </w:r>
      <w:r>
        <w:rPr>
          <w:rFonts w:cs="Arial"/>
          <w:sz w:val="22"/>
          <w:szCs w:val="22"/>
          <w:lang w:val="fr-FR"/>
        </w:rPr>
        <w:t xml:space="preserve"> distinct</w:t>
      </w:r>
      <w:r w:rsidRPr="000A307F">
        <w:rPr>
          <w:rFonts w:cs="Arial"/>
          <w:sz w:val="22"/>
          <w:szCs w:val="22"/>
          <w:lang w:val="fr-FR"/>
        </w:rPr>
        <w:t xml:space="preserve"> auprès d’un</w:t>
      </w:r>
      <w:r w:rsidR="00EF64EE">
        <w:rPr>
          <w:rFonts w:cs="Arial"/>
          <w:sz w:val="22"/>
          <w:szCs w:val="22"/>
          <w:lang w:val="fr-FR"/>
        </w:rPr>
        <w:t xml:space="preserve"> </w:t>
      </w:r>
      <w:r w:rsidRPr="000A307F">
        <w:rPr>
          <w:rFonts w:cs="Arial"/>
          <w:sz w:val="22"/>
          <w:szCs w:val="22"/>
          <w:lang w:val="fr-FR"/>
        </w:rPr>
        <w:t>établissement de crédit</w:t>
      </w:r>
      <w:r w:rsidR="00EF64EE">
        <w:rPr>
          <w:rFonts w:cs="Arial"/>
          <w:sz w:val="22"/>
          <w:szCs w:val="22"/>
          <w:lang w:val="fr-FR"/>
        </w:rPr>
        <w:t xml:space="preserve"> en application de l’article 78</w:t>
      </w:r>
      <w:r w:rsidRPr="000A307F">
        <w:rPr>
          <w:rFonts w:cs="Arial"/>
          <w:sz w:val="22"/>
          <w:szCs w:val="22"/>
          <w:lang w:val="fr-FR"/>
        </w:rPr>
        <w:t>, § 1, alinéa premier, b), (i) de la loi du 21 décembre 2009 ;</w:t>
      </w:r>
    </w:p>
    <w:p w:rsidR="00552C24" w:rsidRDefault="00552C24" w:rsidP="00F53BC6">
      <w:pPr>
        <w:pStyle w:val="Lijstalinea1"/>
        <w:numPr>
          <w:ilvl w:val="1"/>
          <w:numId w:val="11"/>
        </w:numPr>
        <w:rPr>
          <w:rFonts w:cs="Arial"/>
          <w:sz w:val="22"/>
          <w:szCs w:val="22"/>
          <w:lang w:val="fr-FR"/>
        </w:rPr>
      </w:pPr>
      <w:r w:rsidRPr="000A307F">
        <w:rPr>
          <w:rFonts w:cs="Arial"/>
          <w:sz w:val="22"/>
          <w:szCs w:val="22"/>
          <w:lang w:val="fr-FR"/>
        </w:rPr>
        <w:t xml:space="preserve">de </w:t>
      </w:r>
      <w:r w:rsidR="00EF64EE">
        <w:rPr>
          <w:rFonts w:cs="Arial"/>
          <w:sz w:val="22"/>
          <w:szCs w:val="22"/>
          <w:lang w:val="fr-FR"/>
        </w:rPr>
        <w:t>l’investissement en actifs à faible risque, liquides et sûr</w:t>
      </w:r>
      <w:r w:rsidR="000056DE">
        <w:rPr>
          <w:rFonts w:cs="Arial"/>
          <w:sz w:val="22"/>
          <w:szCs w:val="22"/>
          <w:lang w:val="fr-FR"/>
        </w:rPr>
        <w:t>s</w:t>
      </w:r>
      <w:r w:rsidR="00EF64EE">
        <w:rPr>
          <w:rFonts w:cs="Arial"/>
          <w:sz w:val="22"/>
          <w:szCs w:val="22"/>
          <w:lang w:val="fr-FR"/>
        </w:rPr>
        <w:t xml:space="preserve"> en application de l’article 78, § 1, alinéa premier, b</w:t>
      </w:r>
      <w:r w:rsidRPr="000A307F">
        <w:rPr>
          <w:rFonts w:cs="Arial"/>
          <w:sz w:val="22"/>
          <w:szCs w:val="22"/>
          <w:lang w:val="fr-FR"/>
        </w:rPr>
        <w:t>)</w:t>
      </w:r>
      <w:r w:rsidR="00EF64EE">
        <w:rPr>
          <w:rFonts w:cs="Arial"/>
          <w:sz w:val="22"/>
          <w:szCs w:val="22"/>
          <w:lang w:val="fr-FR"/>
        </w:rPr>
        <w:t>, (ii)</w:t>
      </w:r>
      <w:r w:rsidRPr="000A307F">
        <w:rPr>
          <w:rFonts w:cs="Arial"/>
          <w:sz w:val="22"/>
          <w:szCs w:val="22"/>
          <w:lang w:val="fr-FR"/>
        </w:rPr>
        <w:t xml:space="preserve"> de la loi du 21 décembre 2009 </w:t>
      </w:r>
      <w:r w:rsidR="00EF64EE">
        <w:rPr>
          <w:rFonts w:cs="Arial"/>
          <w:sz w:val="22"/>
          <w:szCs w:val="22"/>
          <w:lang w:val="fr-FR"/>
        </w:rPr>
        <w:t xml:space="preserve">et l’article 10 du règlement de la Banque </w:t>
      </w:r>
      <w:r w:rsidR="009D0832">
        <w:rPr>
          <w:rFonts w:cs="Arial"/>
          <w:sz w:val="22"/>
          <w:szCs w:val="22"/>
          <w:lang w:val="fr-FR"/>
        </w:rPr>
        <w:t>Nationale de Belgique du 18 juin 2013</w:t>
      </w:r>
      <w:r w:rsidR="00F53BC6" w:rsidRPr="00F53BC6">
        <w:rPr>
          <w:lang w:val="fr-FR"/>
        </w:rPr>
        <w:t xml:space="preserve"> </w:t>
      </w:r>
      <w:r w:rsidR="00F53BC6" w:rsidRPr="00F53BC6">
        <w:rPr>
          <w:rFonts w:cs="Arial"/>
          <w:sz w:val="22"/>
          <w:szCs w:val="22"/>
          <w:lang w:val="fr-FR"/>
        </w:rPr>
        <w:t>concernant les fonds propres des établissements de monnaie</w:t>
      </w:r>
      <w:r w:rsidR="00F53BC6">
        <w:rPr>
          <w:rFonts w:cs="Arial"/>
          <w:sz w:val="22"/>
          <w:szCs w:val="22"/>
          <w:lang w:val="fr-FR"/>
        </w:rPr>
        <w:t xml:space="preserve"> </w:t>
      </w:r>
      <w:r w:rsidR="00F53BC6" w:rsidRPr="00F53BC6">
        <w:rPr>
          <w:rFonts w:cs="Arial"/>
          <w:sz w:val="22"/>
          <w:szCs w:val="22"/>
          <w:lang w:val="fr-FR"/>
        </w:rPr>
        <w:t>électroniqu</w:t>
      </w:r>
      <w:r w:rsidR="00F53BC6">
        <w:rPr>
          <w:rFonts w:cs="Arial"/>
          <w:sz w:val="22"/>
          <w:szCs w:val="22"/>
          <w:lang w:val="fr-FR"/>
        </w:rPr>
        <w:t>e et le placement des fonds reç</w:t>
      </w:r>
      <w:r w:rsidR="00F53BC6" w:rsidRPr="00F53BC6">
        <w:rPr>
          <w:rFonts w:cs="Arial"/>
          <w:sz w:val="22"/>
          <w:szCs w:val="22"/>
          <w:lang w:val="fr-FR"/>
        </w:rPr>
        <w:t>us en échange de la</w:t>
      </w:r>
      <w:r w:rsidR="00F53BC6">
        <w:rPr>
          <w:rFonts w:cs="Arial"/>
          <w:sz w:val="22"/>
          <w:szCs w:val="22"/>
          <w:lang w:val="fr-FR"/>
        </w:rPr>
        <w:t xml:space="preserve"> </w:t>
      </w:r>
      <w:r w:rsidR="00F53BC6" w:rsidRPr="00F53BC6">
        <w:rPr>
          <w:rFonts w:cs="Arial"/>
          <w:sz w:val="22"/>
          <w:szCs w:val="22"/>
          <w:lang w:val="fr-FR"/>
        </w:rPr>
        <w:t>monnaie électronique émise</w:t>
      </w:r>
      <w:r w:rsidRPr="00F53BC6">
        <w:rPr>
          <w:rFonts w:cs="Arial"/>
          <w:sz w:val="22"/>
          <w:szCs w:val="22"/>
          <w:lang w:val="fr-FR"/>
        </w:rPr>
        <w:t>;</w:t>
      </w:r>
    </w:p>
    <w:p w:rsidR="00F53BC6" w:rsidRDefault="00F53BC6" w:rsidP="00F53BC6">
      <w:pPr>
        <w:pStyle w:val="Lijstalinea1"/>
        <w:numPr>
          <w:ilvl w:val="1"/>
          <w:numId w:val="11"/>
        </w:numPr>
        <w:rPr>
          <w:rFonts w:cs="Arial"/>
          <w:sz w:val="22"/>
          <w:szCs w:val="22"/>
          <w:lang w:val="fr-FR"/>
        </w:rPr>
      </w:pPr>
      <w:r w:rsidRPr="000A307F">
        <w:rPr>
          <w:rFonts w:cs="Arial"/>
          <w:sz w:val="22"/>
          <w:szCs w:val="22"/>
          <w:lang w:val="fr-FR"/>
        </w:rPr>
        <w:t>de la couverture par une assurance, gar</w:t>
      </w:r>
      <w:r>
        <w:rPr>
          <w:rFonts w:cs="Arial"/>
          <w:sz w:val="22"/>
          <w:szCs w:val="22"/>
          <w:lang w:val="fr-FR"/>
        </w:rPr>
        <w:t>antie ou caution d’une entreprise</w:t>
      </w:r>
      <w:r w:rsidRPr="000A307F">
        <w:rPr>
          <w:rFonts w:cs="Arial"/>
          <w:sz w:val="22"/>
          <w:szCs w:val="22"/>
          <w:lang w:val="fr-FR"/>
        </w:rPr>
        <w:t xml:space="preserve"> d’assurance</w:t>
      </w:r>
      <w:r>
        <w:rPr>
          <w:rFonts w:cs="Arial"/>
          <w:sz w:val="22"/>
          <w:szCs w:val="22"/>
          <w:lang w:val="fr-FR"/>
        </w:rPr>
        <w:t>s</w:t>
      </w:r>
      <w:r w:rsidRPr="000A307F">
        <w:rPr>
          <w:rFonts w:cs="Arial"/>
          <w:sz w:val="22"/>
          <w:szCs w:val="22"/>
          <w:lang w:val="fr-FR"/>
        </w:rPr>
        <w:t xml:space="preserve"> ou d’un établissement de crédi</w:t>
      </w:r>
      <w:r>
        <w:rPr>
          <w:rFonts w:cs="Arial"/>
          <w:sz w:val="22"/>
          <w:szCs w:val="22"/>
          <w:lang w:val="fr-FR"/>
        </w:rPr>
        <w:t>t en application de l’article 78</w:t>
      </w:r>
      <w:r w:rsidRPr="000A307F">
        <w:rPr>
          <w:rFonts w:cs="Arial"/>
          <w:sz w:val="22"/>
          <w:szCs w:val="22"/>
          <w:lang w:val="fr-FR"/>
        </w:rPr>
        <w:t>, § 1, alinéa premier, c) de la loi du 21 décembre 2009 ;</w:t>
      </w:r>
    </w:p>
    <w:p w:rsidR="005C71A3" w:rsidRDefault="00F53BC6">
      <w:pPr>
        <w:pStyle w:val="Lijstalinea1"/>
        <w:numPr>
          <w:ilvl w:val="0"/>
          <w:numId w:val="11"/>
        </w:numPr>
        <w:rPr>
          <w:rFonts w:cs="Arial"/>
          <w:sz w:val="22"/>
          <w:szCs w:val="22"/>
          <w:lang w:val="fr-FR"/>
        </w:rPr>
      </w:pPr>
      <w:r>
        <w:rPr>
          <w:rFonts w:cs="Arial"/>
          <w:sz w:val="22"/>
          <w:szCs w:val="22"/>
          <w:lang w:val="fr-FR"/>
        </w:rPr>
        <w:lastRenderedPageBreak/>
        <w:t xml:space="preserve">dans la mesure  </w:t>
      </w:r>
      <w:r w:rsidRPr="000A307F">
        <w:rPr>
          <w:rFonts w:cs="Arial"/>
          <w:sz w:val="22"/>
          <w:szCs w:val="22"/>
          <w:lang w:val="fr-FR"/>
        </w:rPr>
        <w:t>où</w:t>
      </w:r>
      <w:r>
        <w:rPr>
          <w:rFonts w:cs="Arial"/>
          <w:sz w:val="22"/>
          <w:szCs w:val="22"/>
          <w:lang w:val="fr-FR"/>
        </w:rPr>
        <w:t xml:space="preserve"> la monnaie électronique est acquise par le moyen d’un instrument de paiement</w:t>
      </w:r>
      <w:r w:rsidRPr="00F53BC6">
        <w:rPr>
          <w:rFonts w:cs="Arial"/>
          <w:sz w:val="22"/>
          <w:szCs w:val="22"/>
          <w:lang w:val="fr-FR"/>
        </w:rPr>
        <w:t xml:space="preserve"> </w:t>
      </w:r>
      <w:r w:rsidRPr="000A307F">
        <w:rPr>
          <w:rFonts w:cs="Arial"/>
          <w:sz w:val="22"/>
          <w:szCs w:val="22"/>
          <w:lang w:val="fr-FR"/>
        </w:rPr>
        <w:t>demande et évaluation des procédures afin</w:t>
      </w:r>
      <w:r>
        <w:rPr>
          <w:rFonts w:cs="Arial"/>
          <w:sz w:val="22"/>
          <w:szCs w:val="22"/>
          <w:lang w:val="fr-FR"/>
        </w:rPr>
        <w:t xml:space="preserve"> de </w:t>
      </w:r>
      <w:r w:rsidR="000056DE">
        <w:rPr>
          <w:rFonts w:cs="Arial"/>
          <w:sz w:val="22"/>
          <w:szCs w:val="22"/>
          <w:lang w:val="fr-FR"/>
        </w:rPr>
        <w:t>protéger l</w:t>
      </w:r>
      <w:r>
        <w:rPr>
          <w:rFonts w:cs="Arial"/>
          <w:sz w:val="22"/>
          <w:szCs w:val="22"/>
          <w:lang w:val="fr-FR"/>
        </w:rPr>
        <w:t>es fonds reçus en application de l’article 78, § 1, quatrième alinéa de la loi du 21 décembre 2009 </w:t>
      </w:r>
      <w:r w:rsidR="00592D95">
        <w:rPr>
          <w:rFonts w:cs="Arial"/>
          <w:sz w:val="22"/>
          <w:szCs w:val="22"/>
          <w:lang w:val="fr-FR"/>
        </w:rPr>
        <w:t>;</w:t>
      </w:r>
      <w:r>
        <w:rPr>
          <w:rFonts w:cs="Arial"/>
          <w:sz w:val="22"/>
          <w:szCs w:val="22"/>
          <w:lang w:val="fr-FR"/>
        </w:rPr>
        <w:t xml:space="preserve"> </w:t>
      </w:r>
    </w:p>
    <w:p w:rsidR="00552C24" w:rsidRPr="000A307F" w:rsidRDefault="00552C24" w:rsidP="00552C24">
      <w:pPr>
        <w:pStyle w:val="Lijstalinea1"/>
        <w:rPr>
          <w:rFonts w:cs="Arial"/>
          <w:sz w:val="22"/>
          <w:szCs w:val="22"/>
          <w:lang w:val="fr-FR"/>
        </w:rPr>
      </w:pPr>
    </w:p>
    <w:p w:rsidR="00552C24" w:rsidRPr="000A307F" w:rsidRDefault="00552C24" w:rsidP="00552C24">
      <w:pPr>
        <w:pStyle w:val="Lijstalinea1"/>
        <w:numPr>
          <w:ilvl w:val="0"/>
          <w:numId w:val="11"/>
        </w:numPr>
        <w:ind w:hanging="720"/>
        <w:rPr>
          <w:rFonts w:cs="Arial"/>
          <w:sz w:val="22"/>
          <w:szCs w:val="22"/>
          <w:lang w:val="fr-FR"/>
        </w:rPr>
      </w:pPr>
      <w:r w:rsidRPr="000A307F">
        <w:rPr>
          <w:rFonts w:cs="Arial"/>
          <w:sz w:val="22"/>
          <w:szCs w:val="22"/>
          <w:lang w:val="fr-FR"/>
        </w:rPr>
        <w:t>dans la mesure où</w:t>
      </w:r>
      <w:r w:rsidR="009C2ABE">
        <w:rPr>
          <w:rFonts w:cs="Arial"/>
          <w:sz w:val="22"/>
          <w:szCs w:val="22"/>
          <w:lang w:val="fr-FR"/>
        </w:rPr>
        <w:t xml:space="preserve"> une partie des fonds reçus en échange de </w:t>
      </w:r>
      <w:r w:rsidR="000056DE">
        <w:rPr>
          <w:rFonts w:cs="Arial"/>
          <w:sz w:val="22"/>
          <w:szCs w:val="22"/>
          <w:lang w:val="fr-FR"/>
        </w:rPr>
        <w:t>la monnaie électronique émise</w:t>
      </w:r>
      <w:r w:rsidR="009C2ABE">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0A307F">
        <w:rPr>
          <w:rFonts w:cs="Arial"/>
          <w:sz w:val="22"/>
          <w:szCs w:val="22"/>
          <w:lang w:val="fr-FR"/>
        </w:rPr>
        <w:t> ;</w:t>
      </w:r>
    </w:p>
    <w:p w:rsidR="00552C24" w:rsidRPr="000A307F" w:rsidRDefault="00552C24" w:rsidP="00552C24">
      <w:pPr>
        <w:pStyle w:val="Lijstalinea1"/>
        <w:ind w:left="0"/>
        <w:rPr>
          <w:rFonts w:cs="Arial"/>
          <w:sz w:val="22"/>
          <w:szCs w:val="22"/>
          <w:lang w:val="fr-FR"/>
        </w:rPr>
      </w:pPr>
    </w:p>
    <w:p w:rsidR="00552C24" w:rsidRPr="000A307F" w:rsidRDefault="000056DE" w:rsidP="00552C24">
      <w:pPr>
        <w:pStyle w:val="Lijstalinea1"/>
        <w:numPr>
          <w:ilvl w:val="0"/>
          <w:numId w:val="11"/>
        </w:numPr>
        <w:ind w:hanging="720"/>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la direction effective </w:t>
      </w:r>
      <w:r w:rsidR="00552C24" w:rsidRPr="000A307F">
        <w:rPr>
          <w:rFonts w:cs="Arial"/>
          <w:i/>
          <w:sz w:val="22"/>
          <w:szCs w:val="22"/>
          <w:lang w:val="fr-FR"/>
        </w:rPr>
        <w:t>(du comité de direction, le cas échéant) </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0056DE" w:rsidP="00552C24">
      <w:pPr>
        <w:pStyle w:val="Lijstalinea1"/>
        <w:numPr>
          <w:ilvl w:val="0"/>
          <w:numId w:val="11"/>
        </w:numPr>
        <w:rPr>
          <w:rFonts w:cs="Arial"/>
          <w:sz w:val="22"/>
          <w:szCs w:val="22"/>
          <w:lang w:val="fr-FR"/>
        </w:rPr>
      </w:pPr>
      <w:r>
        <w:rPr>
          <w:rFonts w:cs="Arial"/>
          <w:sz w:val="22"/>
          <w:szCs w:val="22"/>
          <w:lang w:val="fr-FR"/>
        </w:rPr>
        <w:t>examen des procès-verbaux</w:t>
      </w:r>
      <w:r w:rsidR="00552C24" w:rsidRPr="000A307F">
        <w:rPr>
          <w:rFonts w:cs="Arial"/>
          <w:sz w:val="22"/>
          <w:szCs w:val="22"/>
          <w:lang w:val="fr-FR"/>
        </w:rPr>
        <w:t xml:space="preserve"> des réunions de l'organe d'administration légal </w:t>
      </w:r>
      <w:r w:rsidR="00552C24" w:rsidRPr="000A307F">
        <w:rPr>
          <w:rFonts w:cs="Arial"/>
          <w:i/>
          <w:sz w:val="22"/>
          <w:szCs w:val="22"/>
          <w:lang w:val="fr-FR"/>
        </w:rPr>
        <w:t>(et du comité d’audit, le cas échéant)</w:t>
      </w:r>
      <w:r w:rsidR="00552C24"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b/>
          <w:i/>
          <w:sz w:val="22"/>
          <w:szCs w:val="22"/>
          <w:lang w:val="fr-FR"/>
        </w:rPr>
      </w:pPr>
      <w:r w:rsidRPr="000A307F">
        <w:rPr>
          <w:rFonts w:cs="Arial"/>
          <w:b/>
          <w:i/>
          <w:sz w:val="22"/>
          <w:szCs w:val="22"/>
          <w:lang w:val="fr-FR"/>
        </w:rPr>
        <w:t>Limitations dans l’exécution de la mission</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Lors de l’évaluation des</w:t>
      </w:r>
      <w:r w:rsidRPr="000A307F">
        <w:rPr>
          <w:rFonts w:cs="Arial"/>
          <w:sz w:val="22"/>
          <w:szCs w:val="22"/>
          <w:lang w:val="fr-FR"/>
        </w:rPr>
        <w:t xml:space="preserve"> mesures de contrôle interne </w:t>
      </w:r>
      <w:r>
        <w:rPr>
          <w:rFonts w:cs="Arial"/>
          <w:sz w:val="22"/>
          <w:szCs w:val="22"/>
          <w:lang w:val="fr-FR"/>
        </w:rPr>
        <w:t xml:space="preserve">pour </w:t>
      </w:r>
      <w:r w:rsidRPr="000A307F">
        <w:rPr>
          <w:rFonts w:cs="Arial"/>
          <w:sz w:val="22"/>
          <w:szCs w:val="22"/>
          <w:lang w:val="fr-FR"/>
        </w:rPr>
        <w:t xml:space="preserve">préserver les fonds reçus </w:t>
      </w:r>
      <w:r w:rsidR="00CA06FC" w:rsidRPr="00CA06FC">
        <w:rPr>
          <w:rFonts w:cs="Arial"/>
          <w:sz w:val="22"/>
          <w:szCs w:val="22"/>
          <w:lang w:val="fr-FR"/>
        </w:rPr>
        <w:t>des détenteurs de monnaie électronique</w:t>
      </w:r>
      <w:r w:rsidRPr="000A307F">
        <w:rPr>
          <w:rFonts w:cs="Arial"/>
          <w:sz w:val="22"/>
          <w:szCs w:val="22"/>
          <w:lang w:val="fr-FR"/>
        </w:rPr>
        <w:t xml:space="preserve">, nous nous sommes appuyés </w:t>
      </w:r>
      <w:r w:rsidR="000056DE">
        <w:rPr>
          <w:rFonts w:cs="Arial"/>
          <w:sz w:val="22"/>
          <w:szCs w:val="22"/>
          <w:lang w:val="fr-FR"/>
        </w:rPr>
        <w:t xml:space="preserve">de manière significative </w:t>
      </w:r>
      <w:r w:rsidRPr="000A307F">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 xml:space="preserve">L’évaluation des mesures de contrôle interne </w:t>
      </w:r>
      <w:r>
        <w:rPr>
          <w:rFonts w:cs="Arial"/>
          <w:sz w:val="22"/>
          <w:szCs w:val="22"/>
          <w:lang w:val="fr-FR"/>
        </w:rPr>
        <w:t xml:space="preserve">ne constitue pas </w:t>
      </w:r>
      <w:r w:rsidRPr="000A307F">
        <w:rPr>
          <w:rFonts w:cs="Arial"/>
          <w:sz w:val="22"/>
          <w:szCs w:val="22"/>
          <w:lang w:val="fr-FR"/>
        </w:rPr>
        <w:t xml:space="preserve">une mission </w:t>
      </w:r>
      <w:r>
        <w:rPr>
          <w:rFonts w:cs="Arial"/>
          <w:sz w:val="22"/>
          <w:szCs w:val="22"/>
          <w:lang w:val="fr-FR"/>
        </w:rPr>
        <w:t>qui permet d’apporter une assurance relative au caractère adapté</w:t>
      </w:r>
      <w:r w:rsidRPr="000A307F">
        <w:rPr>
          <w:rFonts w:cs="Arial"/>
          <w:sz w:val="22"/>
          <w:szCs w:val="22"/>
          <w:lang w:val="fr-FR"/>
        </w:rPr>
        <w:t xml:space="preserve"> des mesures de contrôle interne.</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Pr>
          <w:rFonts w:cs="Arial"/>
          <w:sz w:val="22"/>
          <w:szCs w:val="22"/>
          <w:lang w:val="fr-FR"/>
        </w:rPr>
        <w:t xml:space="preserve">Nous indiquons encore, pour être complet, </w:t>
      </w:r>
      <w:r w:rsidRPr="000A307F">
        <w:rPr>
          <w:rFonts w:cs="Arial"/>
          <w:sz w:val="22"/>
          <w:szCs w:val="22"/>
          <w:lang w:val="fr-FR"/>
        </w:rPr>
        <w:t>que</w:t>
      </w:r>
      <w:r w:rsidR="000056DE">
        <w:rPr>
          <w:rFonts w:cs="Arial"/>
          <w:sz w:val="22"/>
          <w:szCs w:val="22"/>
          <w:lang w:val="fr-FR"/>
        </w:rPr>
        <w:t>,</w:t>
      </w:r>
      <w:r w:rsidRPr="000A307F">
        <w:rPr>
          <w:rFonts w:cs="Arial"/>
          <w:sz w:val="22"/>
          <w:szCs w:val="22"/>
          <w:lang w:val="fr-FR"/>
        </w:rPr>
        <w:t xml:space="preserve"> si nous avions </w:t>
      </w:r>
      <w:r>
        <w:rPr>
          <w:rFonts w:cs="Arial"/>
          <w:sz w:val="22"/>
          <w:szCs w:val="22"/>
          <w:lang w:val="fr-FR"/>
        </w:rPr>
        <w:t xml:space="preserve">effectué des procédures </w:t>
      </w:r>
      <w:r w:rsidRPr="000A307F">
        <w:rPr>
          <w:rFonts w:cs="Arial"/>
          <w:sz w:val="22"/>
          <w:szCs w:val="22"/>
          <w:lang w:val="fr-FR"/>
        </w:rPr>
        <w:t xml:space="preserve">complémentaires, d’autres </w:t>
      </w:r>
      <w:r>
        <w:rPr>
          <w:rFonts w:cs="Arial"/>
          <w:sz w:val="22"/>
          <w:szCs w:val="22"/>
          <w:lang w:val="fr-FR"/>
        </w:rPr>
        <w:t>constatations auraient peut-être été révélées qui auraient pu être</w:t>
      </w:r>
      <w:r w:rsidRPr="000A307F">
        <w:rPr>
          <w:rFonts w:cs="Arial"/>
          <w:sz w:val="22"/>
          <w:szCs w:val="22"/>
          <w:lang w:val="fr-FR"/>
        </w:rPr>
        <w:t xml:space="preserve"> importantes pour vous.</w:t>
      </w:r>
    </w:p>
    <w:p w:rsidR="00552C24" w:rsidRPr="000A307F" w:rsidRDefault="00552C24" w:rsidP="00552C24">
      <w:pPr>
        <w:pStyle w:val="Lijstalinea1"/>
        <w:ind w:left="0"/>
        <w:rPr>
          <w:rFonts w:cs="Arial"/>
          <w:sz w:val="22"/>
          <w:szCs w:val="22"/>
          <w:lang w:val="fr-FR"/>
        </w:rPr>
      </w:pPr>
    </w:p>
    <w:p w:rsidR="00552C24" w:rsidRPr="000A307F" w:rsidRDefault="00552C24" w:rsidP="00552C24">
      <w:pPr>
        <w:pStyle w:val="Lijstalinea1"/>
        <w:ind w:left="0"/>
        <w:rPr>
          <w:rFonts w:cs="Arial"/>
          <w:sz w:val="22"/>
          <w:szCs w:val="22"/>
          <w:lang w:val="fr-FR"/>
        </w:rPr>
      </w:pPr>
      <w:r w:rsidRPr="000A307F">
        <w:rPr>
          <w:rFonts w:cs="Arial"/>
          <w:sz w:val="22"/>
          <w:szCs w:val="22"/>
          <w:lang w:val="fr-FR"/>
        </w:rPr>
        <w:t>Autres limitations dans l’exécution de la mission</w:t>
      </w:r>
    </w:p>
    <w:p w:rsidR="00552C24" w:rsidRPr="000A307F" w:rsidRDefault="00552C24" w:rsidP="00552C24">
      <w:pPr>
        <w:pStyle w:val="Lijstalinea1"/>
        <w:tabs>
          <w:tab w:val="num" w:pos="720"/>
        </w:tabs>
        <w:ind w:left="0"/>
        <w:rPr>
          <w:rFonts w:cs="Arial"/>
          <w:sz w:val="22"/>
          <w:szCs w:val="22"/>
          <w:lang w:val="fr-FR"/>
        </w:rPr>
      </w:pPr>
    </w:p>
    <w:p w:rsidR="00552C24" w:rsidRPr="000A307F" w:rsidRDefault="00552C24" w:rsidP="00552C24">
      <w:pPr>
        <w:pStyle w:val="Lijstalinea1"/>
        <w:numPr>
          <w:ilvl w:val="0"/>
          <w:numId w:val="10"/>
        </w:numPr>
        <w:ind w:hanging="720"/>
        <w:rPr>
          <w:rFonts w:cs="Arial"/>
          <w:sz w:val="22"/>
          <w:szCs w:val="22"/>
          <w:lang w:val="fr-FR"/>
        </w:rPr>
      </w:pPr>
      <w:r>
        <w:rPr>
          <w:rFonts w:cs="Arial"/>
          <w:sz w:val="22"/>
          <w:szCs w:val="22"/>
          <w:lang w:val="fr-FR"/>
        </w:rPr>
        <w:t>nous n’avons pas évalué le caractère effectif du contrôle interne</w:t>
      </w:r>
      <w:r w:rsidRPr="000A307F">
        <w:rPr>
          <w:rFonts w:cs="Arial"/>
          <w:sz w:val="22"/>
          <w:szCs w:val="22"/>
          <w:lang w:val="fr-FR"/>
        </w:rPr>
        <w:t> ;</w:t>
      </w:r>
    </w:p>
    <w:p w:rsidR="00552C24" w:rsidRPr="000A307F" w:rsidRDefault="00552C24" w:rsidP="00552C24">
      <w:pPr>
        <w:pStyle w:val="Lijstalinea1"/>
        <w:tabs>
          <w:tab w:val="num" w:pos="720"/>
        </w:tabs>
        <w:ind w:left="0"/>
        <w:rPr>
          <w:rFonts w:cs="Arial"/>
          <w:sz w:val="22"/>
          <w:szCs w:val="22"/>
          <w:lang w:val="fr-FR"/>
        </w:rPr>
      </w:pPr>
    </w:p>
    <w:p w:rsidR="00552C24" w:rsidRDefault="00552C24" w:rsidP="00552C24">
      <w:pPr>
        <w:pStyle w:val="Lijstalinea1"/>
        <w:numPr>
          <w:ilvl w:val="0"/>
          <w:numId w:val="10"/>
        </w:numPr>
        <w:ind w:hanging="720"/>
        <w:rPr>
          <w:rFonts w:cs="Arial"/>
          <w:sz w:val="22"/>
          <w:szCs w:val="22"/>
          <w:lang w:val="fr-FR"/>
        </w:rPr>
      </w:pPr>
      <w:r w:rsidRPr="000A307F">
        <w:rPr>
          <w:rFonts w:cs="Arial"/>
          <w:sz w:val="22"/>
          <w:szCs w:val="22"/>
          <w:lang w:val="fr-FR"/>
        </w:rPr>
        <w:t>[</w:t>
      </w:r>
      <w:r w:rsidRPr="000A307F">
        <w:rPr>
          <w:rFonts w:cs="Arial"/>
          <w:i/>
          <w:sz w:val="22"/>
          <w:szCs w:val="22"/>
          <w:lang w:val="fr-FR"/>
        </w:rPr>
        <w:t xml:space="preserve">à compléter par d’autres limitations </w:t>
      </w:r>
      <w:r>
        <w:rPr>
          <w:rFonts w:cs="Arial"/>
          <w:i/>
          <w:sz w:val="22"/>
          <w:szCs w:val="22"/>
          <w:lang w:val="fr-FR"/>
        </w:rPr>
        <w:t xml:space="preserve">sur base de l’appréciation </w:t>
      </w:r>
      <w:r w:rsidRPr="000A307F">
        <w:rPr>
          <w:rFonts w:cs="Arial"/>
          <w:i/>
          <w:sz w:val="22"/>
          <w:szCs w:val="22"/>
          <w:lang w:val="fr-FR"/>
        </w:rPr>
        <w:t>professionnelle de la situation par le réviseur agréé</w:t>
      </w:r>
      <w:r w:rsidRPr="000A307F">
        <w:rPr>
          <w:rFonts w:cs="Arial"/>
          <w:sz w:val="22"/>
          <w:szCs w:val="22"/>
          <w:lang w:val="fr-FR"/>
        </w:rPr>
        <w:t>].</w:t>
      </w:r>
    </w:p>
    <w:p w:rsidR="00552C24" w:rsidRPr="000A307F" w:rsidRDefault="00552C24" w:rsidP="00552C24">
      <w:pPr>
        <w:pStyle w:val="Lijstalinea1"/>
        <w:ind w:left="0"/>
        <w:rPr>
          <w:rFonts w:cs="Arial"/>
          <w:sz w:val="22"/>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Con</w:t>
      </w:r>
      <w:r>
        <w:rPr>
          <w:rFonts w:ascii="Arial" w:hAnsi="Arial" w:cs="Arial"/>
          <w:b/>
          <w:i/>
          <w:szCs w:val="22"/>
          <w:lang w:val="fr-FR"/>
        </w:rPr>
        <w:t>statations</w:t>
      </w:r>
    </w:p>
    <w:p w:rsidR="00552C24" w:rsidRPr="000A307F" w:rsidRDefault="00552C24" w:rsidP="00552C24">
      <w:pPr>
        <w:jc w:val="both"/>
        <w:rPr>
          <w:rFonts w:ascii="Arial" w:hAnsi="Arial" w:cs="Arial"/>
          <w:b/>
          <w:i/>
          <w:szCs w:val="22"/>
          <w:lang w:val="fr-FR"/>
        </w:rPr>
      </w:pPr>
    </w:p>
    <w:p w:rsidR="00552C24" w:rsidRDefault="00552C24" w:rsidP="00552C24">
      <w:pPr>
        <w:tabs>
          <w:tab w:val="left" w:pos="0"/>
        </w:tabs>
        <w:jc w:val="both"/>
        <w:rPr>
          <w:rFonts w:ascii="Arial" w:hAnsi="Arial" w:cs="Arial"/>
          <w:szCs w:val="22"/>
          <w:lang w:val="fr-FR"/>
        </w:rPr>
      </w:pPr>
      <w:r w:rsidRPr="000A307F">
        <w:rPr>
          <w:rFonts w:ascii="Arial" w:hAnsi="Arial" w:cs="Arial"/>
          <w:szCs w:val="22"/>
          <w:lang w:val="fr-FR"/>
        </w:rPr>
        <w:t xml:space="preserve">Nous confirmons avoir évalué les mesures de contrôle interne </w:t>
      </w:r>
      <w:r>
        <w:rPr>
          <w:rFonts w:ascii="Arial" w:hAnsi="Arial" w:cs="Arial"/>
          <w:szCs w:val="22"/>
          <w:lang w:val="fr-FR"/>
        </w:rPr>
        <w:t xml:space="preserve">adoptées </w:t>
      </w:r>
      <w:r w:rsidRPr="000A307F">
        <w:rPr>
          <w:rFonts w:ascii="Arial" w:hAnsi="Arial" w:cs="Arial"/>
          <w:szCs w:val="22"/>
          <w:lang w:val="fr-FR"/>
        </w:rPr>
        <w:t>par (</w:t>
      </w:r>
      <w:r w:rsidRPr="000A307F">
        <w:rPr>
          <w:rFonts w:ascii="Arial" w:hAnsi="Arial" w:cs="Arial"/>
          <w:i/>
          <w:szCs w:val="22"/>
          <w:lang w:val="fr-FR"/>
        </w:rPr>
        <w:t>identification de l’établissement</w:t>
      </w:r>
      <w:r w:rsidRPr="000A307F">
        <w:rPr>
          <w:rFonts w:ascii="Arial" w:hAnsi="Arial" w:cs="Arial"/>
          <w:szCs w:val="22"/>
          <w:lang w:val="fr-FR"/>
        </w:rPr>
        <w:t xml:space="preserve">)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 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w:t>
      </w:r>
    </w:p>
    <w:p w:rsidR="00552C24" w:rsidRPr="000A307F" w:rsidRDefault="00552C24" w:rsidP="00552C24">
      <w:pPr>
        <w:tabs>
          <w:tab w:val="left" w:pos="0"/>
        </w:tabs>
        <w:jc w:val="both"/>
        <w:rPr>
          <w:rFonts w:ascii="Arial" w:hAnsi="Arial" w:cs="Arial"/>
          <w:szCs w:val="22"/>
          <w:lang w:val="fr-FR"/>
        </w:rPr>
      </w:pPr>
    </w:p>
    <w:p w:rsidR="00552C24" w:rsidRDefault="00552C24" w:rsidP="00552C24">
      <w:pPr>
        <w:jc w:val="both"/>
        <w:rPr>
          <w:rFonts w:ascii="Arial" w:hAnsi="Arial" w:cs="Arial"/>
          <w:szCs w:val="22"/>
          <w:lang w:val="fr-FR"/>
        </w:rPr>
      </w:pPr>
      <w:r>
        <w:rPr>
          <w:rFonts w:ascii="Arial" w:hAnsi="Arial" w:cs="Arial"/>
          <w:szCs w:val="22"/>
          <w:lang w:val="fr-FR"/>
        </w:rPr>
        <w:t>Nous nous sommes appuyés pour établir notre appréciation sur les procédures explicitées ci-dessus.</w:t>
      </w:r>
    </w:p>
    <w:p w:rsidR="00552C24" w:rsidRPr="000A307F" w:rsidRDefault="00552C24" w:rsidP="00552C24">
      <w:pPr>
        <w:jc w:val="both"/>
        <w:rPr>
          <w:rFonts w:ascii="Arial" w:hAnsi="Arial" w:cs="Arial"/>
          <w:szCs w:val="22"/>
          <w:lang w:val="fr-FR"/>
        </w:rPr>
      </w:pPr>
    </w:p>
    <w:p w:rsidR="00552C24" w:rsidRPr="000A307F" w:rsidRDefault="00552C24" w:rsidP="00552C24">
      <w:pPr>
        <w:jc w:val="both"/>
        <w:rPr>
          <w:rFonts w:ascii="Arial" w:hAnsi="Arial" w:cs="Arial"/>
          <w:szCs w:val="22"/>
          <w:lang w:val="fr-FR"/>
        </w:rPr>
      </w:pPr>
      <w:r>
        <w:rPr>
          <w:rFonts w:ascii="Arial" w:hAnsi="Arial" w:cs="Arial"/>
          <w:szCs w:val="22"/>
          <w:lang w:val="fr-FR"/>
        </w:rPr>
        <w:t>Nos constatations</w:t>
      </w:r>
      <w:r w:rsidRPr="000A307F">
        <w:rPr>
          <w:rFonts w:ascii="Arial" w:hAnsi="Arial" w:cs="Arial"/>
          <w:szCs w:val="22"/>
          <w:lang w:val="fr-FR"/>
        </w:rPr>
        <w:t xml:space="preserve"> relatives aux mesures de contrôle interne prises </w:t>
      </w:r>
      <w:r>
        <w:rPr>
          <w:rFonts w:ascii="Arial" w:hAnsi="Arial" w:cs="Arial"/>
          <w:szCs w:val="22"/>
          <w:lang w:val="fr-FR"/>
        </w:rPr>
        <w:t xml:space="preserve">pour </w:t>
      </w:r>
      <w:r w:rsidRPr="000A307F">
        <w:rPr>
          <w:rFonts w:ascii="Arial" w:hAnsi="Arial" w:cs="Arial"/>
          <w:szCs w:val="22"/>
          <w:lang w:val="fr-FR"/>
        </w:rPr>
        <w:t xml:space="preserve">préserver les fonds reçus </w:t>
      </w:r>
      <w:r w:rsidR="009C2ABE" w:rsidRPr="000A307F">
        <w:rPr>
          <w:rFonts w:ascii="Arial" w:hAnsi="Arial" w:cs="Arial"/>
          <w:szCs w:val="22"/>
          <w:lang w:val="fr-FR"/>
        </w:rPr>
        <w:t xml:space="preserve">des </w:t>
      </w:r>
      <w:r w:rsidR="009C2ABE">
        <w:rPr>
          <w:rFonts w:ascii="Arial" w:hAnsi="Arial" w:cs="Arial"/>
          <w:szCs w:val="22"/>
          <w:lang w:val="fr-FR"/>
        </w:rPr>
        <w:t>détenteurs de monnaie électronique</w:t>
      </w:r>
      <w:r w:rsidR="009C2ABE" w:rsidRPr="000A307F">
        <w:rPr>
          <w:rFonts w:ascii="Arial" w:hAnsi="Arial" w:cs="Arial"/>
          <w:szCs w:val="22"/>
          <w:lang w:val="fr-FR"/>
        </w:rPr>
        <w:t xml:space="preserve"> </w:t>
      </w:r>
      <w:r w:rsidR="009C2ABE">
        <w:rPr>
          <w:rFonts w:ascii="Arial" w:hAnsi="Arial" w:cs="Arial"/>
          <w:szCs w:val="22"/>
          <w:lang w:val="fr-FR"/>
        </w:rPr>
        <w:t>en application de l’article 78</w:t>
      </w:r>
      <w:r w:rsidRPr="000A307F">
        <w:rPr>
          <w:rFonts w:ascii="Arial" w:hAnsi="Arial" w:cs="Arial"/>
          <w:szCs w:val="22"/>
          <w:lang w:val="fr-FR"/>
        </w:rPr>
        <w:t xml:space="preserve">, § </w:t>
      </w:r>
      <w:proofErr w:type="spellStart"/>
      <w:r w:rsidRPr="000A307F">
        <w:rPr>
          <w:rFonts w:ascii="Arial" w:hAnsi="Arial" w:cs="Arial"/>
          <w:szCs w:val="22"/>
          <w:lang w:val="fr-FR"/>
        </w:rPr>
        <w:t>§</w:t>
      </w:r>
      <w:proofErr w:type="spellEnd"/>
      <w:r w:rsidRPr="000A307F">
        <w:rPr>
          <w:rFonts w:ascii="Arial" w:hAnsi="Arial" w:cs="Arial"/>
          <w:szCs w:val="22"/>
          <w:lang w:val="fr-FR"/>
        </w:rPr>
        <w:t xml:space="preserve"> 1 et 2 de la loi du 21 décembre 2009, compte tenu des limitations sus</w:t>
      </w:r>
      <w:r>
        <w:rPr>
          <w:rFonts w:ascii="Arial" w:hAnsi="Arial" w:cs="Arial"/>
          <w:szCs w:val="22"/>
          <w:lang w:val="fr-FR"/>
        </w:rPr>
        <w:t xml:space="preserve">visées dans </w:t>
      </w:r>
      <w:r w:rsidRPr="000A307F">
        <w:rPr>
          <w:rFonts w:ascii="Arial" w:hAnsi="Arial" w:cs="Arial"/>
          <w:szCs w:val="22"/>
          <w:lang w:val="fr-FR"/>
        </w:rPr>
        <w:t xml:space="preserve"> l’exécution de la mission, sont les suivantes :</w:t>
      </w:r>
    </w:p>
    <w:p w:rsidR="00552C24" w:rsidRPr="000A307F" w:rsidRDefault="00552C24" w:rsidP="00552C24">
      <w:pPr>
        <w:tabs>
          <w:tab w:val="num" w:pos="540"/>
        </w:tabs>
        <w:spacing w:before="120"/>
        <w:jc w:val="both"/>
        <w:rPr>
          <w:rFonts w:ascii="Arial" w:hAnsi="Arial" w:cs="Arial"/>
          <w:szCs w:val="22"/>
          <w:lang w:val="fr-FR"/>
        </w:rPr>
      </w:pPr>
      <w:r w:rsidRPr="000A307F">
        <w:rPr>
          <w:rFonts w:ascii="Arial" w:hAnsi="Arial" w:cs="Arial"/>
          <w:szCs w:val="22"/>
          <w:lang w:val="fr-FR"/>
        </w:rPr>
        <w:t>-</w:t>
      </w:r>
    </w:p>
    <w:p w:rsidR="00552C24" w:rsidRDefault="00552C24" w:rsidP="00552C24">
      <w:pPr>
        <w:tabs>
          <w:tab w:val="num" w:pos="540"/>
        </w:tabs>
        <w:spacing w:before="120"/>
        <w:jc w:val="both"/>
        <w:rPr>
          <w:rFonts w:ascii="Arial" w:hAnsi="Arial" w:cs="Arial"/>
          <w:szCs w:val="22"/>
          <w:lang w:val="fr-FR"/>
        </w:rPr>
      </w:pPr>
      <w:r>
        <w:rPr>
          <w:rFonts w:ascii="Arial" w:hAnsi="Arial" w:cs="Arial"/>
          <w:szCs w:val="22"/>
          <w:lang w:val="fr-FR"/>
        </w:rPr>
        <w:t>Les constatations</w:t>
      </w:r>
      <w:r w:rsidRPr="000A307F">
        <w:rPr>
          <w:rFonts w:ascii="Arial" w:hAnsi="Arial" w:cs="Arial"/>
          <w:szCs w:val="22"/>
          <w:lang w:val="fr-FR"/>
        </w:rPr>
        <w:t xml:space="preserve"> ne sont pas forcément valables au-delà de la date à laquelle les appréciations ont été</w:t>
      </w:r>
      <w:r>
        <w:rPr>
          <w:rFonts w:ascii="Arial" w:hAnsi="Arial" w:cs="Arial"/>
          <w:szCs w:val="22"/>
          <w:lang w:val="fr-FR"/>
        </w:rPr>
        <w:t>s réalisées</w:t>
      </w:r>
      <w:r w:rsidRPr="000A307F">
        <w:rPr>
          <w:rFonts w:ascii="Arial" w:hAnsi="Arial" w:cs="Arial"/>
          <w:szCs w:val="22"/>
          <w:lang w:val="fr-FR"/>
        </w:rPr>
        <w:t xml:space="preserve">. </w:t>
      </w:r>
    </w:p>
    <w:p w:rsidR="00552C24" w:rsidRPr="000A307F" w:rsidRDefault="00552C24" w:rsidP="00552C24">
      <w:pPr>
        <w:tabs>
          <w:tab w:val="num" w:pos="540"/>
        </w:tabs>
        <w:spacing w:before="120"/>
        <w:jc w:val="both"/>
        <w:rPr>
          <w:rFonts w:ascii="Arial" w:hAnsi="Arial" w:cs="Arial"/>
          <w:szCs w:val="22"/>
          <w:lang w:val="fr-FR"/>
        </w:rPr>
      </w:pPr>
    </w:p>
    <w:p w:rsidR="00552C24" w:rsidRDefault="00552C24" w:rsidP="00552C24">
      <w:pPr>
        <w:jc w:val="both"/>
        <w:rPr>
          <w:rFonts w:ascii="Arial" w:hAnsi="Arial" w:cs="Arial"/>
          <w:b/>
          <w:i/>
          <w:szCs w:val="22"/>
          <w:lang w:val="fr-FR"/>
        </w:rPr>
      </w:pPr>
      <w:r w:rsidRPr="000A307F">
        <w:rPr>
          <w:rFonts w:ascii="Arial" w:hAnsi="Arial" w:cs="Arial"/>
          <w:b/>
          <w:i/>
          <w:szCs w:val="22"/>
          <w:lang w:val="fr-FR"/>
        </w:rPr>
        <w:t xml:space="preserve">Limitations </w:t>
      </w:r>
      <w:r>
        <w:rPr>
          <w:rFonts w:ascii="Arial" w:hAnsi="Arial" w:cs="Arial"/>
          <w:b/>
          <w:i/>
          <w:szCs w:val="22"/>
          <w:lang w:val="fr-FR"/>
        </w:rPr>
        <w:t>d’</w:t>
      </w:r>
      <w:r w:rsidRPr="000A307F">
        <w:rPr>
          <w:rFonts w:ascii="Arial" w:hAnsi="Arial" w:cs="Arial"/>
          <w:b/>
          <w:i/>
          <w:szCs w:val="22"/>
          <w:lang w:val="fr-FR"/>
        </w:rPr>
        <w:t xml:space="preserve">utilisation et </w:t>
      </w:r>
      <w:r>
        <w:rPr>
          <w:rFonts w:ascii="Arial" w:hAnsi="Arial" w:cs="Arial"/>
          <w:b/>
          <w:i/>
          <w:szCs w:val="22"/>
          <w:lang w:val="fr-FR"/>
        </w:rPr>
        <w:t xml:space="preserve">de distribution </w:t>
      </w:r>
      <w:r w:rsidRPr="000A307F">
        <w:rPr>
          <w:rFonts w:ascii="Arial" w:hAnsi="Arial" w:cs="Arial"/>
          <w:b/>
          <w:i/>
          <w:szCs w:val="22"/>
          <w:lang w:val="fr-FR"/>
        </w:rPr>
        <w:t>du présent rapport</w:t>
      </w:r>
    </w:p>
    <w:p w:rsidR="00552C24" w:rsidRPr="000A307F" w:rsidRDefault="00552C24" w:rsidP="00552C24">
      <w:pPr>
        <w:jc w:val="both"/>
        <w:rPr>
          <w:rFonts w:ascii="Arial" w:hAnsi="Arial" w:cs="Arial"/>
          <w:b/>
          <w:i/>
          <w:szCs w:val="22"/>
          <w:lang w:val="fr-FR"/>
        </w:rPr>
      </w:pPr>
    </w:p>
    <w:p w:rsidR="00552C24" w:rsidRPr="000A307F" w:rsidRDefault="00552C24" w:rsidP="00552C24">
      <w:pPr>
        <w:jc w:val="both"/>
        <w:rPr>
          <w:rFonts w:ascii="Arial" w:hAnsi="Arial" w:cs="Arial"/>
          <w:szCs w:val="22"/>
          <w:lang w:val="fr-FR"/>
        </w:rPr>
      </w:pPr>
      <w:r w:rsidRPr="000A307F">
        <w:rPr>
          <w:rFonts w:ascii="Arial" w:hAnsi="Arial" w:cs="Arial"/>
          <w:szCs w:val="22"/>
          <w:lang w:val="fr-FR"/>
        </w:rPr>
        <w:t>Le présent rapport s’inscrit dans l</w:t>
      </w:r>
      <w:r>
        <w:rPr>
          <w:rFonts w:ascii="Arial" w:hAnsi="Arial" w:cs="Arial"/>
          <w:szCs w:val="22"/>
          <w:lang w:val="fr-FR"/>
        </w:rPr>
        <w:t>e cadre</w:t>
      </w:r>
      <w:r w:rsidRPr="000A307F">
        <w:rPr>
          <w:rFonts w:ascii="Arial" w:hAnsi="Arial" w:cs="Arial"/>
          <w:szCs w:val="22"/>
          <w:lang w:val="fr-FR"/>
        </w:rPr>
        <w:t xml:space="preserve"> de </w:t>
      </w:r>
      <w:r>
        <w:rPr>
          <w:rFonts w:ascii="Arial" w:hAnsi="Arial" w:cs="Arial"/>
          <w:szCs w:val="22"/>
          <w:lang w:val="fr-FR"/>
        </w:rPr>
        <w:t xml:space="preserve">la </w:t>
      </w:r>
      <w:r w:rsidRPr="000A307F">
        <w:rPr>
          <w:rFonts w:ascii="Arial" w:hAnsi="Arial" w:cs="Arial"/>
          <w:szCs w:val="22"/>
          <w:lang w:val="fr-FR"/>
        </w:rPr>
        <w:t xml:space="preserve">collaboration des commissaires </w:t>
      </w:r>
      <w:r>
        <w:rPr>
          <w:rFonts w:ascii="Arial" w:hAnsi="Arial" w:cs="Arial"/>
          <w:szCs w:val="22"/>
          <w:lang w:val="fr-FR"/>
        </w:rPr>
        <w:t>au contrôle prudentiel</w:t>
      </w:r>
      <w:r w:rsidRPr="000A307F">
        <w:rPr>
          <w:rFonts w:ascii="Arial" w:hAnsi="Arial" w:cs="Arial"/>
          <w:szCs w:val="22"/>
          <w:lang w:val="fr-FR"/>
        </w:rPr>
        <w:t xml:space="preserve"> </w:t>
      </w:r>
      <w:r>
        <w:rPr>
          <w:rFonts w:ascii="Arial" w:hAnsi="Arial" w:cs="Arial"/>
          <w:szCs w:val="22"/>
          <w:lang w:val="fr-FR"/>
        </w:rPr>
        <w:t xml:space="preserve">exercé par la BNB </w:t>
      </w:r>
      <w:r w:rsidRPr="000A307F">
        <w:rPr>
          <w:rFonts w:ascii="Arial" w:hAnsi="Arial" w:cs="Arial"/>
          <w:szCs w:val="22"/>
          <w:lang w:val="fr-FR"/>
        </w:rPr>
        <w:t xml:space="preserve">et ne peut être utilisé à </w:t>
      </w:r>
      <w:r>
        <w:rPr>
          <w:rFonts w:ascii="Arial" w:hAnsi="Arial" w:cs="Arial"/>
          <w:szCs w:val="22"/>
          <w:lang w:val="fr-FR"/>
        </w:rPr>
        <w:t>aucune autre fin</w:t>
      </w:r>
      <w:r w:rsidRPr="000A307F">
        <w:rPr>
          <w:rFonts w:ascii="Arial" w:hAnsi="Arial" w:cs="Arial"/>
          <w:szCs w:val="22"/>
          <w:lang w:val="fr-FR"/>
        </w:rPr>
        <w:t>. Une copie de ce rapport a été</w:t>
      </w:r>
      <w:r w:rsidRPr="000A307F">
        <w:rPr>
          <w:rFonts w:ascii="Arial" w:hAnsi="Arial" w:cs="Arial"/>
          <w:color w:val="008080"/>
          <w:szCs w:val="22"/>
          <w:lang w:val="fr-FR"/>
        </w:rPr>
        <w:t xml:space="preserve"> </w:t>
      </w:r>
      <w:r w:rsidRPr="000A307F">
        <w:rPr>
          <w:rFonts w:ascii="Arial" w:hAnsi="Arial" w:cs="Arial"/>
          <w:szCs w:val="22"/>
          <w:lang w:val="fr-FR"/>
        </w:rPr>
        <w:t xml:space="preserve">communiquée </w:t>
      </w:r>
      <w:r w:rsidRPr="000A307F">
        <w:rPr>
          <w:rFonts w:ascii="Arial" w:hAnsi="Arial" w:cs="Arial"/>
          <w:i/>
          <w:szCs w:val="22"/>
          <w:lang w:val="fr-FR"/>
        </w:rPr>
        <w:t>(« à  la direction effective », « au comité de direction », « aux administrateurs » ou « au comité d’audit », selon le cas).</w:t>
      </w:r>
      <w:r w:rsidRPr="000A307F">
        <w:rPr>
          <w:rFonts w:ascii="Arial" w:hAnsi="Arial" w:cs="Arial"/>
          <w:szCs w:val="22"/>
          <w:lang w:val="fr-FR"/>
        </w:rPr>
        <w:t xml:space="preserve"> Nous attirons l’attention sur le fait que ce rapport ne peut pas être </w:t>
      </w:r>
      <w:r>
        <w:rPr>
          <w:rFonts w:ascii="Arial" w:hAnsi="Arial" w:cs="Arial"/>
          <w:szCs w:val="22"/>
          <w:lang w:val="fr-FR"/>
        </w:rPr>
        <w:t>communiqué (dans son entièreté</w:t>
      </w:r>
      <w:r w:rsidRPr="000A307F">
        <w:rPr>
          <w:rFonts w:ascii="Arial" w:hAnsi="Arial" w:cs="Arial"/>
          <w:szCs w:val="22"/>
          <w:lang w:val="fr-FR"/>
        </w:rPr>
        <w:t xml:space="preserve"> ou en partie) à des tiers sans notre autorisation </w:t>
      </w:r>
      <w:r>
        <w:rPr>
          <w:rFonts w:ascii="Arial" w:hAnsi="Arial" w:cs="Arial"/>
          <w:szCs w:val="22"/>
          <w:lang w:val="fr-FR"/>
        </w:rPr>
        <w:t>formelle</w:t>
      </w:r>
      <w:r w:rsidRPr="000A307F">
        <w:rPr>
          <w:rFonts w:ascii="Arial" w:hAnsi="Arial" w:cs="Arial"/>
          <w:szCs w:val="22"/>
          <w:lang w:val="fr-FR"/>
        </w:rPr>
        <w:t xml:space="preserve"> préalable.</w:t>
      </w:r>
    </w:p>
    <w:p w:rsidR="00552C24" w:rsidRPr="000A307F" w:rsidRDefault="00552C24" w:rsidP="00552C24">
      <w:pPr>
        <w:tabs>
          <w:tab w:val="num" w:pos="540"/>
        </w:tabs>
        <w:ind w:left="540" w:hanging="720"/>
        <w:rPr>
          <w:rFonts w:ascii="Arial" w:hAnsi="Arial" w:cs="Arial"/>
          <w:szCs w:val="22"/>
          <w:lang w:val="fr-FR"/>
        </w:rPr>
      </w:pPr>
    </w:p>
    <w:p w:rsidR="00552C24" w:rsidRPr="000A307F" w:rsidRDefault="00552C24" w:rsidP="00552C24">
      <w:pPr>
        <w:rPr>
          <w:rFonts w:ascii="Arial" w:hAnsi="Arial" w:cs="Arial"/>
          <w:szCs w:val="22"/>
          <w:lang w:val="fr-FR"/>
        </w:rPr>
      </w:pP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 xml:space="preserve">Nom du commissaire </w:t>
      </w:r>
    </w:p>
    <w:p w:rsidR="00552C24" w:rsidRPr="000A307F" w:rsidRDefault="00552C24" w:rsidP="00552C24">
      <w:pPr>
        <w:rPr>
          <w:rFonts w:ascii="Arial" w:hAnsi="Arial" w:cs="Arial"/>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Nom du représentant, selon le cas</w:t>
      </w:r>
    </w:p>
    <w:p w:rsidR="00552C24" w:rsidRPr="000A307F" w:rsidRDefault="00552C24" w:rsidP="00552C24">
      <w:pPr>
        <w:rPr>
          <w:rFonts w:ascii="Arial" w:hAnsi="Arial" w:cs="Arial"/>
          <w:i/>
          <w:szCs w:val="22"/>
          <w:lang w:val="fr-FR"/>
        </w:rPr>
      </w:pPr>
    </w:p>
    <w:p w:rsidR="00552C24" w:rsidRDefault="00552C24" w:rsidP="00552C24">
      <w:pPr>
        <w:rPr>
          <w:rFonts w:ascii="Arial" w:hAnsi="Arial" w:cs="Arial"/>
          <w:i/>
          <w:szCs w:val="22"/>
          <w:lang w:val="fr-FR"/>
        </w:rPr>
      </w:pPr>
      <w:r w:rsidRPr="000A307F">
        <w:rPr>
          <w:rFonts w:ascii="Arial" w:hAnsi="Arial" w:cs="Arial"/>
          <w:i/>
          <w:szCs w:val="22"/>
          <w:lang w:val="fr-FR"/>
        </w:rPr>
        <w:t>Adresse</w:t>
      </w:r>
    </w:p>
    <w:p w:rsidR="00552C24" w:rsidRPr="000A307F" w:rsidRDefault="00552C24" w:rsidP="00552C24">
      <w:pPr>
        <w:rPr>
          <w:rFonts w:ascii="Arial" w:hAnsi="Arial" w:cs="Arial"/>
          <w:i/>
          <w:szCs w:val="22"/>
          <w:lang w:val="fr-FR"/>
        </w:rPr>
      </w:pPr>
    </w:p>
    <w:p w:rsidR="00552C24" w:rsidRPr="000A307F" w:rsidRDefault="00552C24" w:rsidP="00552C24">
      <w:pPr>
        <w:rPr>
          <w:rFonts w:ascii="Arial" w:hAnsi="Arial" w:cs="Arial"/>
          <w:i/>
          <w:szCs w:val="22"/>
          <w:lang w:val="fr-FR"/>
        </w:rPr>
      </w:pPr>
      <w:r w:rsidRPr="000A307F">
        <w:rPr>
          <w:rFonts w:ascii="Arial" w:hAnsi="Arial" w:cs="Arial"/>
          <w:i/>
          <w:szCs w:val="22"/>
          <w:lang w:val="fr-FR"/>
        </w:rPr>
        <w:t>Date</w:t>
      </w:r>
    </w:p>
    <w:p w:rsidR="00B33187" w:rsidRDefault="00B33187" w:rsidP="00FD3B72">
      <w:pPr>
        <w:pStyle w:val="Kop1"/>
        <w:numPr>
          <w:ilvl w:val="0"/>
          <w:numId w:val="0"/>
        </w:numPr>
        <w:rPr>
          <w:lang w:val="fr-FR" w:eastAsia="nl-NL"/>
        </w:rPr>
      </w:pPr>
    </w:p>
    <w:sectPr w:rsidR="00B33187" w:rsidSect="004E0748">
      <w:headerReference w:type="default" r:id="rId8"/>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C1" w:rsidRDefault="00C472C1">
      <w:r>
        <w:separator/>
      </w:r>
    </w:p>
  </w:endnote>
  <w:endnote w:type="continuationSeparator" w:id="0">
    <w:p w:rsidR="00C472C1" w:rsidRDefault="00C4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3B" w:rsidRDefault="00701152" w:rsidP="00D37821">
    <w:pPr>
      <w:pStyle w:val="Voettekst"/>
      <w:framePr w:wrap="around" w:vAnchor="text" w:hAnchor="margin" w:xAlign="right" w:y="1"/>
      <w:rPr>
        <w:rStyle w:val="Paginanummer"/>
      </w:rPr>
    </w:pPr>
    <w:r>
      <w:rPr>
        <w:rStyle w:val="Paginanummer"/>
      </w:rPr>
      <w:fldChar w:fldCharType="begin"/>
    </w:r>
    <w:r w:rsidR="00A90E3B">
      <w:rPr>
        <w:rStyle w:val="Paginanummer"/>
      </w:rPr>
      <w:instrText xml:space="preserve">PAGE  </w:instrText>
    </w:r>
    <w:r>
      <w:rPr>
        <w:rStyle w:val="Paginanummer"/>
      </w:rPr>
      <w:fldChar w:fldCharType="end"/>
    </w:r>
  </w:p>
  <w:p w:rsidR="00A90E3B" w:rsidRDefault="00A90E3B"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3B" w:rsidRDefault="00701152" w:rsidP="00D37821">
    <w:pPr>
      <w:pStyle w:val="Voettekst"/>
      <w:framePr w:wrap="around" w:vAnchor="text" w:hAnchor="margin" w:xAlign="right" w:y="1"/>
      <w:rPr>
        <w:rStyle w:val="Paginanummer"/>
      </w:rPr>
    </w:pPr>
    <w:r>
      <w:rPr>
        <w:rStyle w:val="Paginanummer"/>
      </w:rPr>
      <w:fldChar w:fldCharType="begin"/>
    </w:r>
    <w:r w:rsidR="00A90E3B">
      <w:rPr>
        <w:rStyle w:val="Paginanummer"/>
      </w:rPr>
      <w:instrText xml:space="preserve">PAGE  </w:instrText>
    </w:r>
    <w:r>
      <w:rPr>
        <w:rStyle w:val="Paginanummer"/>
      </w:rPr>
      <w:fldChar w:fldCharType="separate"/>
    </w:r>
    <w:r w:rsidR="00222AB2">
      <w:rPr>
        <w:rStyle w:val="Paginanummer"/>
        <w:noProof/>
      </w:rPr>
      <w:t>1</w:t>
    </w:r>
    <w:r>
      <w:rPr>
        <w:rStyle w:val="Paginanummer"/>
      </w:rPr>
      <w:fldChar w:fldCharType="end"/>
    </w:r>
  </w:p>
  <w:p w:rsidR="00A90E3B" w:rsidRDefault="00A90E3B" w:rsidP="00D3782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C1" w:rsidRDefault="00C472C1">
      <w:r>
        <w:separator/>
      </w:r>
    </w:p>
  </w:footnote>
  <w:footnote w:type="continuationSeparator" w:id="0">
    <w:p w:rsidR="00C472C1" w:rsidRDefault="00C472C1">
      <w:r>
        <w:continuationSeparator/>
      </w:r>
    </w:p>
  </w:footnote>
  <w:footnote w:id="1">
    <w:p w:rsidR="00A90E3B" w:rsidRDefault="00A90E3B"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rsidR="00A90E3B" w:rsidRPr="001D3340" w:rsidRDefault="00A90E3B" w:rsidP="00C87F24">
      <w:pPr>
        <w:pStyle w:val="Voetnoottekst"/>
        <w:jc w:val="both"/>
        <w:rPr>
          <w:lang w:val="fr-B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3B" w:rsidRPr="006421A6" w:rsidRDefault="00A90E3B">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ins w:id="232" w:author="Vir" w:date="2014-06-27T10:22:00Z">
      <w:r w:rsidR="00222AB2">
        <w:rPr>
          <w:rFonts w:ascii="Arial" w:hAnsi="Arial" w:cs="Arial"/>
          <w:sz w:val="20"/>
          <w:lang w:val="fr-BE"/>
        </w:rPr>
        <w:t>30 juin</w:t>
      </w:r>
    </w:ins>
    <w:del w:id="233" w:author="Vir" w:date="2014-06-05T10:59:00Z">
      <w:r w:rsidDel="000E2973">
        <w:rPr>
          <w:rFonts w:ascii="Arial" w:hAnsi="Arial" w:cs="Arial"/>
          <w:sz w:val="20"/>
          <w:lang w:val="fr-BE"/>
        </w:rPr>
        <w:delText>24 février</w:delText>
      </w:r>
    </w:del>
    <w:r>
      <w:rPr>
        <w:rFonts w:ascii="Arial" w:hAnsi="Arial" w:cs="Arial"/>
        <w:sz w:val="20"/>
        <w:lang w:val="fr-BE"/>
      </w:rPr>
      <w:t xml:space="preserve"> 2014</w:t>
    </w:r>
  </w:p>
  <w:p w:rsidR="00A90E3B" w:rsidRPr="002A5676" w:rsidRDefault="00A90E3B">
    <w:pPr>
      <w:pStyle w:val="Koptekst"/>
      <w:rPr>
        <w:rFonts w:ascii="Arial" w:hAnsi="Arial" w:cs="Arial"/>
        <w:b/>
        <w:szCs w:val="22"/>
        <w:lang w:val="fr-BE"/>
      </w:rPr>
    </w:pPr>
  </w:p>
  <w:p w:rsidR="00A90E3B" w:rsidRPr="002A5676" w:rsidRDefault="00A90E3B">
    <w:pPr>
      <w:pStyle w:val="Koptekst"/>
      <w:rPr>
        <w:rFonts w:ascii="Arial" w:hAnsi="Arial" w:cs="Arial"/>
        <w:b/>
        <w:szCs w:val="22"/>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B44BB"/>
    <w:multiLevelType w:val="hybridMultilevel"/>
    <w:tmpl w:val="09A690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E922D2"/>
    <w:multiLevelType w:val="hybridMultilevel"/>
    <w:tmpl w:val="B8843A16"/>
    <w:lvl w:ilvl="0" w:tplc="CF14D29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5"/>
  </w:num>
  <w:num w:numId="4">
    <w:abstractNumId w:val="12"/>
  </w:num>
  <w:num w:numId="5">
    <w:abstractNumId w:val="14"/>
  </w:num>
  <w:num w:numId="6">
    <w:abstractNumId w:val="0"/>
  </w:num>
  <w:num w:numId="7">
    <w:abstractNumId w:val="9"/>
  </w:num>
  <w:num w:numId="8">
    <w:abstractNumId w:val="11"/>
  </w:num>
  <w:num w:numId="9">
    <w:abstractNumId w:val="16"/>
  </w:num>
  <w:num w:numId="10">
    <w:abstractNumId w:val="17"/>
  </w:num>
  <w:num w:numId="11">
    <w:abstractNumId w:val="18"/>
  </w:num>
  <w:num w:numId="12">
    <w:abstractNumId w:val="13"/>
  </w:num>
  <w:num w:numId="13">
    <w:abstractNumId w:val="3"/>
  </w:num>
  <w:num w:numId="14">
    <w:abstractNumId w:val="4"/>
  </w:num>
  <w:num w:numId="15">
    <w:abstractNumId w:val="8"/>
  </w:num>
  <w:num w:numId="16">
    <w:abstractNumId w:val="7"/>
  </w:num>
  <w:num w:numId="17">
    <w:abstractNumId w:val="20"/>
  </w:num>
  <w:num w:numId="18">
    <w:abstractNumId w:val="2"/>
  </w:num>
  <w:num w:numId="19">
    <w:abstractNumId w:val="10"/>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821"/>
    <w:rsid w:val="000005D6"/>
    <w:rsid w:val="000056DE"/>
    <w:rsid w:val="0000579F"/>
    <w:rsid w:val="0001299D"/>
    <w:rsid w:val="000223D7"/>
    <w:rsid w:val="000345DA"/>
    <w:rsid w:val="00034A49"/>
    <w:rsid w:val="00040A5C"/>
    <w:rsid w:val="00056A76"/>
    <w:rsid w:val="00057BCF"/>
    <w:rsid w:val="000600C5"/>
    <w:rsid w:val="000611ED"/>
    <w:rsid w:val="000742CB"/>
    <w:rsid w:val="000851A3"/>
    <w:rsid w:val="00087AB9"/>
    <w:rsid w:val="00090F8B"/>
    <w:rsid w:val="00095CAF"/>
    <w:rsid w:val="00096EA0"/>
    <w:rsid w:val="000A0203"/>
    <w:rsid w:val="000A1D69"/>
    <w:rsid w:val="000A307F"/>
    <w:rsid w:val="000A3FC2"/>
    <w:rsid w:val="000A4CD0"/>
    <w:rsid w:val="000A4ED6"/>
    <w:rsid w:val="000B181E"/>
    <w:rsid w:val="000B5E68"/>
    <w:rsid w:val="000B6151"/>
    <w:rsid w:val="000B74A6"/>
    <w:rsid w:val="000C29D0"/>
    <w:rsid w:val="000C3997"/>
    <w:rsid w:val="000D5095"/>
    <w:rsid w:val="000E2973"/>
    <w:rsid w:val="000E3932"/>
    <w:rsid w:val="000E5FCB"/>
    <w:rsid w:val="000F6A67"/>
    <w:rsid w:val="00102F1F"/>
    <w:rsid w:val="00111A43"/>
    <w:rsid w:val="001179C0"/>
    <w:rsid w:val="00122B16"/>
    <w:rsid w:val="00122BD8"/>
    <w:rsid w:val="001237C9"/>
    <w:rsid w:val="00126D93"/>
    <w:rsid w:val="00136609"/>
    <w:rsid w:val="00143644"/>
    <w:rsid w:val="001452E7"/>
    <w:rsid w:val="0015132D"/>
    <w:rsid w:val="0015220F"/>
    <w:rsid w:val="001615C0"/>
    <w:rsid w:val="00164B57"/>
    <w:rsid w:val="00164CC6"/>
    <w:rsid w:val="001669FB"/>
    <w:rsid w:val="00170FC4"/>
    <w:rsid w:val="0017169C"/>
    <w:rsid w:val="00171AD7"/>
    <w:rsid w:val="001744B3"/>
    <w:rsid w:val="00187B5E"/>
    <w:rsid w:val="0019650E"/>
    <w:rsid w:val="00197286"/>
    <w:rsid w:val="001A6239"/>
    <w:rsid w:val="001B0DB7"/>
    <w:rsid w:val="001B1521"/>
    <w:rsid w:val="001D3340"/>
    <w:rsid w:val="001D7F38"/>
    <w:rsid w:val="002058F0"/>
    <w:rsid w:val="00222AB2"/>
    <w:rsid w:val="00226AE9"/>
    <w:rsid w:val="002371C6"/>
    <w:rsid w:val="00241A1F"/>
    <w:rsid w:val="00247D3C"/>
    <w:rsid w:val="00263B0D"/>
    <w:rsid w:val="00264953"/>
    <w:rsid w:val="002677AD"/>
    <w:rsid w:val="002751AE"/>
    <w:rsid w:val="002769FF"/>
    <w:rsid w:val="00277D98"/>
    <w:rsid w:val="00280FB0"/>
    <w:rsid w:val="00284F5D"/>
    <w:rsid w:val="002951B7"/>
    <w:rsid w:val="002A2EF4"/>
    <w:rsid w:val="002A5676"/>
    <w:rsid w:val="002A7B20"/>
    <w:rsid w:val="002B3A69"/>
    <w:rsid w:val="002C5170"/>
    <w:rsid w:val="002C6D8D"/>
    <w:rsid w:val="002D11C8"/>
    <w:rsid w:val="002D1BF4"/>
    <w:rsid w:val="002D3970"/>
    <w:rsid w:val="002D3B6B"/>
    <w:rsid w:val="002E11A5"/>
    <w:rsid w:val="002E65EB"/>
    <w:rsid w:val="002F0753"/>
    <w:rsid w:val="003141FA"/>
    <w:rsid w:val="00330694"/>
    <w:rsid w:val="003311DF"/>
    <w:rsid w:val="0033458F"/>
    <w:rsid w:val="00345B77"/>
    <w:rsid w:val="00346892"/>
    <w:rsid w:val="003470AD"/>
    <w:rsid w:val="003723D3"/>
    <w:rsid w:val="00380CF7"/>
    <w:rsid w:val="003860A2"/>
    <w:rsid w:val="0038645E"/>
    <w:rsid w:val="003868C8"/>
    <w:rsid w:val="00386FD9"/>
    <w:rsid w:val="003876D7"/>
    <w:rsid w:val="00395AE7"/>
    <w:rsid w:val="003A0F9F"/>
    <w:rsid w:val="003A6858"/>
    <w:rsid w:val="003A79A3"/>
    <w:rsid w:val="003B0CB6"/>
    <w:rsid w:val="003B3344"/>
    <w:rsid w:val="003B5802"/>
    <w:rsid w:val="003B6DD6"/>
    <w:rsid w:val="003C0133"/>
    <w:rsid w:val="003C0AD3"/>
    <w:rsid w:val="003C4AC6"/>
    <w:rsid w:val="003C682C"/>
    <w:rsid w:val="003D0ECA"/>
    <w:rsid w:val="003D31E0"/>
    <w:rsid w:val="003D5471"/>
    <w:rsid w:val="003D6800"/>
    <w:rsid w:val="003E03EC"/>
    <w:rsid w:val="003E5DCB"/>
    <w:rsid w:val="003E7F61"/>
    <w:rsid w:val="004021BC"/>
    <w:rsid w:val="00405467"/>
    <w:rsid w:val="0040678E"/>
    <w:rsid w:val="00406EC2"/>
    <w:rsid w:val="00413D40"/>
    <w:rsid w:val="00416D5D"/>
    <w:rsid w:val="00420A72"/>
    <w:rsid w:val="00422DE7"/>
    <w:rsid w:val="00424363"/>
    <w:rsid w:val="004253CB"/>
    <w:rsid w:val="00425D6B"/>
    <w:rsid w:val="00430997"/>
    <w:rsid w:val="004369F1"/>
    <w:rsid w:val="00440953"/>
    <w:rsid w:val="00445F82"/>
    <w:rsid w:val="00447B49"/>
    <w:rsid w:val="00451B9C"/>
    <w:rsid w:val="00456B6F"/>
    <w:rsid w:val="0046036B"/>
    <w:rsid w:val="00464625"/>
    <w:rsid w:val="00473D66"/>
    <w:rsid w:val="00483B94"/>
    <w:rsid w:val="0048500B"/>
    <w:rsid w:val="00487751"/>
    <w:rsid w:val="004905F4"/>
    <w:rsid w:val="00491061"/>
    <w:rsid w:val="00492AB2"/>
    <w:rsid w:val="00492D77"/>
    <w:rsid w:val="004943F3"/>
    <w:rsid w:val="00495B76"/>
    <w:rsid w:val="004A50BB"/>
    <w:rsid w:val="004A57D2"/>
    <w:rsid w:val="004A6131"/>
    <w:rsid w:val="004A715A"/>
    <w:rsid w:val="004B04D8"/>
    <w:rsid w:val="004B249D"/>
    <w:rsid w:val="004B2E60"/>
    <w:rsid w:val="004B31AF"/>
    <w:rsid w:val="004D003D"/>
    <w:rsid w:val="004D26F0"/>
    <w:rsid w:val="004D289A"/>
    <w:rsid w:val="004D2F01"/>
    <w:rsid w:val="004D5492"/>
    <w:rsid w:val="004E0748"/>
    <w:rsid w:val="004E2B32"/>
    <w:rsid w:val="004E7CF5"/>
    <w:rsid w:val="004F4E69"/>
    <w:rsid w:val="004F6C15"/>
    <w:rsid w:val="00500E92"/>
    <w:rsid w:val="0050289F"/>
    <w:rsid w:val="005060F5"/>
    <w:rsid w:val="00507DC1"/>
    <w:rsid w:val="00522074"/>
    <w:rsid w:val="00523B86"/>
    <w:rsid w:val="00526631"/>
    <w:rsid w:val="00527EDE"/>
    <w:rsid w:val="00532BB8"/>
    <w:rsid w:val="005362F1"/>
    <w:rsid w:val="0054381D"/>
    <w:rsid w:val="005463AC"/>
    <w:rsid w:val="00550A8A"/>
    <w:rsid w:val="00552BF3"/>
    <w:rsid w:val="00552C24"/>
    <w:rsid w:val="005553D8"/>
    <w:rsid w:val="00556324"/>
    <w:rsid w:val="005571EA"/>
    <w:rsid w:val="005708B5"/>
    <w:rsid w:val="00570D0A"/>
    <w:rsid w:val="005727E6"/>
    <w:rsid w:val="00582058"/>
    <w:rsid w:val="00590ED0"/>
    <w:rsid w:val="00592D95"/>
    <w:rsid w:val="0059409F"/>
    <w:rsid w:val="005951FC"/>
    <w:rsid w:val="005959B2"/>
    <w:rsid w:val="005B5F45"/>
    <w:rsid w:val="005C087D"/>
    <w:rsid w:val="005C71A3"/>
    <w:rsid w:val="005C7293"/>
    <w:rsid w:val="005D0837"/>
    <w:rsid w:val="005D0FD6"/>
    <w:rsid w:val="005D2AD5"/>
    <w:rsid w:val="005D2F32"/>
    <w:rsid w:val="005D5383"/>
    <w:rsid w:val="005D6451"/>
    <w:rsid w:val="005E18F5"/>
    <w:rsid w:val="005E363D"/>
    <w:rsid w:val="005E3790"/>
    <w:rsid w:val="005E7800"/>
    <w:rsid w:val="005F2D6D"/>
    <w:rsid w:val="005F6F15"/>
    <w:rsid w:val="00600CFE"/>
    <w:rsid w:val="006038BA"/>
    <w:rsid w:val="006049ED"/>
    <w:rsid w:val="00605D79"/>
    <w:rsid w:val="00606285"/>
    <w:rsid w:val="00610D1C"/>
    <w:rsid w:val="00614434"/>
    <w:rsid w:val="0061795F"/>
    <w:rsid w:val="00617B0D"/>
    <w:rsid w:val="00625FA3"/>
    <w:rsid w:val="00626644"/>
    <w:rsid w:val="00630F43"/>
    <w:rsid w:val="00633EE7"/>
    <w:rsid w:val="006351E3"/>
    <w:rsid w:val="006370C0"/>
    <w:rsid w:val="00637B3B"/>
    <w:rsid w:val="006421A6"/>
    <w:rsid w:val="006431E0"/>
    <w:rsid w:val="00654AC4"/>
    <w:rsid w:val="00654F04"/>
    <w:rsid w:val="00655796"/>
    <w:rsid w:val="00662F98"/>
    <w:rsid w:val="0067772C"/>
    <w:rsid w:val="00687464"/>
    <w:rsid w:val="00690A2D"/>
    <w:rsid w:val="00691166"/>
    <w:rsid w:val="00695D3C"/>
    <w:rsid w:val="006A4999"/>
    <w:rsid w:val="006A5B70"/>
    <w:rsid w:val="006B13CA"/>
    <w:rsid w:val="006B35BC"/>
    <w:rsid w:val="006B5602"/>
    <w:rsid w:val="006D14DB"/>
    <w:rsid w:val="006E2224"/>
    <w:rsid w:val="006E2FD0"/>
    <w:rsid w:val="006E71D5"/>
    <w:rsid w:val="006F41F7"/>
    <w:rsid w:val="006F4AFD"/>
    <w:rsid w:val="006F763E"/>
    <w:rsid w:val="00700288"/>
    <w:rsid w:val="0070039D"/>
    <w:rsid w:val="00701152"/>
    <w:rsid w:val="007063DD"/>
    <w:rsid w:val="007071AC"/>
    <w:rsid w:val="007076CD"/>
    <w:rsid w:val="007109CC"/>
    <w:rsid w:val="00713A24"/>
    <w:rsid w:val="00714BC9"/>
    <w:rsid w:val="00722266"/>
    <w:rsid w:val="0072323B"/>
    <w:rsid w:val="00731241"/>
    <w:rsid w:val="00732496"/>
    <w:rsid w:val="00751054"/>
    <w:rsid w:val="00753687"/>
    <w:rsid w:val="00756E28"/>
    <w:rsid w:val="00763605"/>
    <w:rsid w:val="00764AE9"/>
    <w:rsid w:val="007657FF"/>
    <w:rsid w:val="00767289"/>
    <w:rsid w:val="00774577"/>
    <w:rsid w:val="007756D3"/>
    <w:rsid w:val="00782265"/>
    <w:rsid w:val="007A3C87"/>
    <w:rsid w:val="007A6B3F"/>
    <w:rsid w:val="007B3B86"/>
    <w:rsid w:val="007C3219"/>
    <w:rsid w:val="007D4CE4"/>
    <w:rsid w:val="007D5EB1"/>
    <w:rsid w:val="007E119A"/>
    <w:rsid w:val="007E7AC1"/>
    <w:rsid w:val="007F7BB3"/>
    <w:rsid w:val="00800726"/>
    <w:rsid w:val="00804D2B"/>
    <w:rsid w:val="00806584"/>
    <w:rsid w:val="0080752C"/>
    <w:rsid w:val="008107B2"/>
    <w:rsid w:val="00814882"/>
    <w:rsid w:val="008162EC"/>
    <w:rsid w:val="00816C99"/>
    <w:rsid w:val="00821EEF"/>
    <w:rsid w:val="008229A5"/>
    <w:rsid w:val="0083378E"/>
    <w:rsid w:val="008377A8"/>
    <w:rsid w:val="008420C8"/>
    <w:rsid w:val="00842B00"/>
    <w:rsid w:val="00854CDA"/>
    <w:rsid w:val="0086393C"/>
    <w:rsid w:val="00865DAD"/>
    <w:rsid w:val="00866F54"/>
    <w:rsid w:val="008743CD"/>
    <w:rsid w:val="00880135"/>
    <w:rsid w:val="00890672"/>
    <w:rsid w:val="008C427A"/>
    <w:rsid w:val="008C4C4B"/>
    <w:rsid w:val="008C5D8D"/>
    <w:rsid w:val="008C7122"/>
    <w:rsid w:val="008E3281"/>
    <w:rsid w:val="008E61A9"/>
    <w:rsid w:val="008F3F30"/>
    <w:rsid w:val="008F4168"/>
    <w:rsid w:val="00911066"/>
    <w:rsid w:val="009112E3"/>
    <w:rsid w:val="009351EC"/>
    <w:rsid w:val="009421B9"/>
    <w:rsid w:val="009426C2"/>
    <w:rsid w:val="0095629F"/>
    <w:rsid w:val="00960E10"/>
    <w:rsid w:val="009621A5"/>
    <w:rsid w:val="00962B79"/>
    <w:rsid w:val="00963733"/>
    <w:rsid w:val="0096433C"/>
    <w:rsid w:val="009726A7"/>
    <w:rsid w:val="009757D4"/>
    <w:rsid w:val="009758B4"/>
    <w:rsid w:val="00975C17"/>
    <w:rsid w:val="009767BF"/>
    <w:rsid w:val="00983608"/>
    <w:rsid w:val="00983E19"/>
    <w:rsid w:val="0099550D"/>
    <w:rsid w:val="0099593A"/>
    <w:rsid w:val="009A36CE"/>
    <w:rsid w:val="009B1E1D"/>
    <w:rsid w:val="009B23FB"/>
    <w:rsid w:val="009C1E36"/>
    <w:rsid w:val="009C2ABE"/>
    <w:rsid w:val="009C4231"/>
    <w:rsid w:val="009C47DF"/>
    <w:rsid w:val="009C4D68"/>
    <w:rsid w:val="009C6B98"/>
    <w:rsid w:val="009D0832"/>
    <w:rsid w:val="009D0F59"/>
    <w:rsid w:val="009D3018"/>
    <w:rsid w:val="009D731D"/>
    <w:rsid w:val="009E0A75"/>
    <w:rsid w:val="009E3901"/>
    <w:rsid w:val="009F13E1"/>
    <w:rsid w:val="009F34AC"/>
    <w:rsid w:val="00A006E5"/>
    <w:rsid w:val="00A00842"/>
    <w:rsid w:val="00A011EF"/>
    <w:rsid w:val="00A04269"/>
    <w:rsid w:val="00A1042E"/>
    <w:rsid w:val="00A22FC3"/>
    <w:rsid w:val="00A30382"/>
    <w:rsid w:val="00A3749E"/>
    <w:rsid w:val="00A41FB5"/>
    <w:rsid w:val="00A511CC"/>
    <w:rsid w:val="00A524E3"/>
    <w:rsid w:val="00A53496"/>
    <w:rsid w:val="00A56170"/>
    <w:rsid w:val="00A62519"/>
    <w:rsid w:val="00A67BAC"/>
    <w:rsid w:val="00A7283D"/>
    <w:rsid w:val="00A830B4"/>
    <w:rsid w:val="00A851B9"/>
    <w:rsid w:val="00A85E88"/>
    <w:rsid w:val="00A90E3B"/>
    <w:rsid w:val="00A912C4"/>
    <w:rsid w:val="00A91E7D"/>
    <w:rsid w:val="00A97454"/>
    <w:rsid w:val="00AA3538"/>
    <w:rsid w:val="00AA621F"/>
    <w:rsid w:val="00AA754D"/>
    <w:rsid w:val="00AA7B28"/>
    <w:rsid w:val="00AB090D"/>
    <w:rsid w:val="00AB3034"/>
    <w:rsid w:val="00AB443A"/>
    <w:rsid w:val="00AC4F86"/>
    <w:rsid w:val="00AE32DB"/>
    <w:rsid w:val="00AE52F3"/>
    <w:rsid w:val="00AF42CF"/>
    <w:rsid w:val="00AF4DF8"/>
    <w:rsid w:val="00B01CD6"/>
    <w:rsid w:val="00B02AD2"/>
    <w:rsid w:val="00B0369E"/>
    <w:rsid w:val="00B14E53"/>
    <w:rsid w:val="00B171AD"/>
    <w:rsid w:val="00B3187F"/>
    <w:rsid w:val="00B33187"/>
    <w:rsid w:val="00B34BC3"/>
    <w:rsid w:val="00B377E9"/>
    <w:rsid w:val="00B42D63"/>
    <w:rsid w:val="00B44476"/>
    <w:rsid w:val="00B46F60"/>
    <w:rsid w:val="00B659F7"/>
    <w:rsid w:val="00B67562"/>
    <w:rsid w:val="00B7044A"/>
    <w:rsid w:val="00B721CD"/>
    <w:rsid w:val="00B7258B"/>
    <w:rsid w:val="00B75A08"/>
    <w:rsid w:val="00B809C4"/>
    <w:rsid w:val="00B814C8"/>
    <w:rsid w:val="00B877F9"/>
    <w:rsid w:val="00B934EF"/>
    <w:rsid w:val="00BA7654"/>
    <w:rsid w:val="00BB493C"/>
    <w:rsid w:val="00BC2532"/>
    <w:rsid w:val="00BC2562"/>
    <w:rsid w:val="00BD3DF6"/>
    <w:rsid w:val="00BD4DCF"/>
    <w:rsid w:val="00BD4F51"/>
    <w:rsid w:val="00BD6060"/>
    <w:rsid w:val="00BE75CE"/>
    <w:rsid w:val="00BF23BE"/>
    <w:rsid w:val="00BF255B"/>
    <w:rsid w:val="00BF668B"/>
    <w:rsid w:val="00C100F6"/>
    <w:rsid w:val="00C10619"/>
    <w:rsid w:val="00C140E8"/>
    <w:rsid w:val="00C14926"/>
    <w:rsid w:val="00C173CC"/>
    <w:rsid w:val="00C2143C"/>
    <w:rsid w:val="00C2177F"/>
    <w:rsid w:val="00C255D9"/>
    <w:rsid w:val="00C323CC"/>
    <w:rsid w:val="00C3376B"/>
    <w:rsid w:val="00C34180"/>
    <w:rsid w:val="00C413FF"/>
    <w:rsid w:val="00C419B9"/>
    <w:rsid w:val="00C46554"/>
    <w:rsid w:val="00C4704B"/>
    <w:rsid w:val="00C472C1"/>
    <w:rsid w:val="00C479F9"/>
    <w:rsid w:val="00C519DF"/>
    <w:rsid w:val="00C57F01"/>
    <w:rsid w:val="00C60E71"/>
    <w:rsid w:val="00C626A4"/>
    <w:rsid w:val="00C675B1"/>
    <w:rsid w:val="00C71271"/>
    <w:rsid w:val="00C75CAC"/>
    <w:rsid w:val="00C7600C"/>
    <w:rsid w:val="00C77108"/>
    <w:rsid w:val="00C860EF"/>
    <w:rsid w:val="00C87F24"/>
    <w:rsid w:val="00C91DFF"/>
    <w:rsid w:val="00C97D6C"/>
    <w:rsid w:val="00CA06FC"/>
    <w:rsid w:val="00CA4A72"/>
    <w:rsid w:val="00CA5A7E"/>
    <w:rsid w:val="00CA5CC6"/>
    <w:rsid w:val="00CA6FE6"/>
    <w:rsid w:val="00CB2DB1"/>
    <w:rsid w:val="00CB3112"/>
    <w:rsid w:val="00CB4C7A"/>
    <w:rsid w:val="00CB5060"/>
    <w:rsid w:val="00CC5CE6"/>
    <w:rsid w:val="00CC60F6"/>
    <w:rsid w:val="00CD1A92"/>
    <w:rsid w:val="00CD71D2"/>
    <w:rsid w:val="00CD7D43"/>
    <w:rsid w:val="00CE0002"/>
    <w:rsid w:val="00CE34B2"/>
    <w:rsid w:val="00CF23C4"/>
    <w:rsid w:val="00CF2B17"/>
    <w:rsid w:val="00D00755"/>
    <w:rsid w:val="00D136A8"/>
    <w:rsid w:val="00D14DD0"/>
    <w:rsid w:val="00D17A92"/>
    <w:rsid w:val="00D2168B"/>
    <w:rsid w:val="00D21898"/>
    <w:rsid w:val="00D224F6"/>
    <w:rsid w:val="00D22728"/>
    <w:rsid w:val="00D369BA"/>
    <w:rsid w:val="00D37821"/>
    <w:rsid w:val="00D55F4A"/>
    <w:rsid w:val="00D56DF3"/>
    <w:rsid w:val="00D60200"/>
    <w:rsid w:val="00D6071D"/>
    <w:rsid w:val="00D6715A"/>
    <w:rsid w:val="00D84B9D"/>
    <w:rsid w:val="00D854B5"/>
    <w:rsid w:val="00D87611"/>
    <w:rsid w:val="00D9273E"/>
    <w:rsid w:val="00D92C28"/>
    <w:rsid w:val="00DA6ADF"/>
    <w:rsid w:val="00DB0B4F"/>
    <w:rsid w:val="00DB2879"/>
    <w:rsid w:val="00DB3798"/>
    <w:rsid w:val="00DB56A7"/>
    <w:rsid w:val="00DC43FE"/>
    <w:rsid w:val="00DC6387"/>
    <w:rsid w:val="00DD3ED4"/>
    <w:rsid w:val="00DD7BE6"/>
    <w:rsid w:val="00DE0C0B"/>
    <w:rsid w:val="00DE3561"/>
    <w:rsid w:val="00DE4448"/>
    <w:rsid w:val="00DE698F"/>
    <w:rsid w:val="00E06968"/>
    <w:rsid w:val="00E1597F"/>
    <w:rsid w:val="00E2048C"/>
    <w:rsid w:val="00E2391E"/>
    <w:rsid w:val="00E24CCA"/>
    <w:rsid w:val="00E33212"/>
    <w:rsid w:val="00E33E4D"/>
    <w:rsid w:val="00E35880"/>
    <w:rsid w:val="00E5398A"/>
    <w:rsid w:val="00E56586"/>
    <w:rsid w:val="00E66732"/>
    <w:rsid w:val="00E709AB"/>
    <w:rsid w:val="00E74D4E"/>
    <w:rsid w:val="00E75863"/>
    <w:rsid w:val="00E8596B"/>
    <w:rsid w:val="00E8621F"/>
    <w:rsid w:val="00E935F6"/>
    <w:rsid w:val="00E957B0"/>
    <w:rsid w:val="00EA11E4"/>
    <w:rsid w:val="00EA3E94"/>
    <w:rsid w:val="00EA620B"/>
    <w:rsid w:val="00EA7D50"/>
    <w:rsid w:val="00EB0E90"/>
    <w:rsid w:val="00EB2343"/>
    <w:rsid w:val="00ED476D"/>
    <w:rsid w:val="00ED5B4B"/>
    <w:rsid w:val="00EF2DA6"/>
    <w:rsid w:val="00EF55B4"/>
    <w:rsid w:val="00EF64EE"/>
    <w:rsid w:val="00F02317"/>
    <w:rsid w:val="00F045A9"/>
    <w:rsid w:val="00F11966"/>
    <w:rsid w:val="00F15B4D"/>
    <w:rsid w:val="00F22BE5"/>
    <w:rsid w:val="00F22F3E"/>
    <w:rsid w:val="00F276E1"/>
    <w:rsid w:val="00F31328"/>
    <w:rsid w:val="00F32391"/>
    <w:rsid w:val="00F3314D"/>
    <w:rsid w:val="00F33578"/>
    <w:rsid w:val="00F455B3"/>
    <w:rsid w:val="00F51361"/>
    <w:rsid w:val="00F5276A"/>
    <w:rsid w:val="00F53BC6"/>
    <w:rsid w:val="00F53D7E"/>
    <w:rsid w:val="00F629D4"/>
    <w:rsid w:val="00F67FD0"/>
    <w:rsid w:val="00F71418"/>
    <w:rsid w:val="00F729FC"/>
    <w:rsid w:val="00F8586E"/>
    <w:rsid w:val="00F942DC"/>
    <w:rsid w:val="00F96BEE"/>
    <w:rsid w:val="00FA6B9F"/>
    <w:rsid w:val="00FC2270"/>
    <w:rsid w:val="00FC4FEB"/>
    <w:rsid w:val="00FC6AA7"/>
    <w:rsid w:val="00FD2677"/>
    <w:rsid w:val="00FD38BD"/>
    <w:rsid w:val="00FD3B72"/>
    <w:rsid w:val="00FD4A4B"/>
    <w:rsid w:val="00FD52A9"/>
    <w:rsid w:val="00FD6ABE"/>
    <w:rsid w:val="00FF21F3"/>
    <w:rsid w:val="00FF4F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19"/>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19"/>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19"/>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3A6858"/>
    <w:pPr>
      <w:keepNext/>
      <w:numPr>
        <w:ilvl w:val="3"/>
        <w:numId w:val="19"/>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3A6858"/>
    <w:pPr>
      <w:numPr>
        <w:ilvl w:val="4"/>
        <w:numId w:val="19"/>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3A6858"/>
    <w:pPr>
      <w:numPr>
        <w:ilvl w:val="5"/>
        <w:numId w:val="19"/>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3A6858"/>
    <w:pPr>
      <w:numPr>
        <w:ilvl w:val="6"/>
        <w:numId w:val="19"/>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3A6858"/>
    <w:pPr>
      <w:numPr>
        <w:ilvl w:val="7"/>
        <w:numId w:val="19"/>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3A6858"/>
    <w:pPr>
      <w:numPr>
        <w:ilvl w:val="8"/>
        <w:numId w:val="19"/>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basedOn w:val="Standaardalinea-lettertype"/>
    <w:link w:val="Voetnoottekst"/>
    <w:uiPriority w:val="99"/>
    <w:semiHidden/>
    <w:locked/>
    <w:rsid w:val="006A5B70"/>
    <w:rPr>
      <w:rFonts w:cs="Times New Roman"/>
      <w:sz w:val="20"/>
      <w:szCs w:val="20"/>
    </w:rPr>
  </w:style>
  <w:style w:type="character" w:styleId="Voetnootmarkering">
    <w:name w:val="footnote reference"/>
    <w:basedOn w:val="Standaardalinea-lettertype"/>
    <w:uiPriority w:val="99"/>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uiPriority w:val="99"/>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uiPriority w:val="99"/>
    <w:rsid w:val="00D37821"/>
    <w:rPr>
      <w:rFonts w:cs="Times New Roman"/>
    </w:rPr>
  </w:style>
  <w:style w:type="paragraph" w:styleId="Koptekst">
    <w:name w:val="header"/>
    <w:basedOn w:val="Standaard"/>
    <w:link w:val="KoptekstChar"/>
    <w:uiPriority w:val="99"/>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uiPriority w:val="99"/>
    <w:locked/>
    <w:rsid w:val="007536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66F54"/>
    <w:rPr>
      <w:rFonts w:ascii="Arial" w:eastAsia="Times New Roman" w:hAnsi="Arial" w:cs="Times New Roman"/>
      <w:b/>
      <w:bCs/>
      <w:kern w:val="32"/>
      <w:sz w:val="24"/>
      <w:szCs w:val="32"/>
      <w:lang w:val="en-US" w:eastAsia="en-US"/>
    </w:rPr>
  </w:style>
  <w:style w:type="character" w:customStyle="1" w:styleId="Kop2Char">
    <w:name w:val="Kop 2 Char"/>
    <w:basedOn w:val="Standaardalinea-lettertype"/>
    <w:link w:val="Kop2"/>
    <w:rsid w:val="003A6858"/>
    <w:rPr>
      <w:rFonts w:ascii="Arial" w:eastAsia="Times New Roman" w:hAnsi="Arial" w:cs="Times New Roman"/>
      <w:b/>
      <w:bCs/>
      <w:iCs/>
      <w:sz w:val="22"/>
      <w:szCs w:val="28"/>
      <w:lang w:val="en-US" w:eastAsia="en-US"/>
    </w:rPr>
  </w:style>
  <w:style w:type="character" w:customStyle="1" w:styleId="Kop3Char">
    <w:name w:val="Kop 3 Char"/>
    <w:basedOn w:val="Standaardalinea-lettertype"/>
    <w:link w:val="Kop3"/>
    <w:rsid w:val="00866F54"/>
    <w:rPr>
      <w:rFonts w:ascii="Arial" w:eastAsia="Times New Roman" w:hAnsi="Arial" w:cs="Times New Roman"/>
      <w:b/>
      <w:bCs/>
      <w:sz w:val="22"/>
      <w:szCs w:val="26"/>
      <w:lang w:val="en-US" w:eastAsia="en-US"/>
    </w:rPr>
  </w:style>
  <w:style w:type="character" w:customStyle="1" w:styleId="Kop4Char">
    <w:name w:val="Kop 4 Char"/>
    <w:basedOn w:val="Standaardalinea-lettertype"/>
    <w:link w:val="Kop4"/>
    <w:semiHidden/>
    <w:rsid w:val="003A6858"/>
    <w:rPr>
      <w:rFonts w:ascii="Calibri" w:eastAsia="Times New Roman" w:hAnsi="Calibri" w:cs="Times New Roman"/>
      <w:b/>
      <w:bCs/>
      <w:sz w:val="28"/>
      <w:szCs w:val="28"/>
      <w:lang w:val="en-US" w:eastAsia="en-US"/>
    </w:rPr>
  </w:style>
  <w:style w:type="character" w:customStyle="1" w:styleId="Kop5Char">
    <w:name w:val="Kop 5 Char"/>
    <w:basedOn w:val="Standaardalinea-lettertype"/>
    <w:link w:val="Kop5"/>
    <w:semiHidden/>
    <w:rsid w:val="003A6858"/>
    <w:rPr>
      <w:rFonts w:ascii="Calibri" w:eastAsia="Times New Roman" w:hAnsi="Calibri" w:cs="Times New Roman"/>
      <w:b/>
      <w:bCs/>
      <w:i/>
      <w:iCs/>
      <w:sz w:val="26"/>
      <w:szCs w:val="26"/>
      <w:lang w:val="en-US" w:eastAsia="en-US"/>
    </w:rPr>
  </w:style>
  <w:style w:type="character" w:customStyle="1" w:styleId="Kop6Char">
    <w:name w:val="Kop 6 Char"/>
    <w:basedOn w:val="Standaardalinea-lettertype"/>
    <w:link w:val="Kop6"/>
    <w:semiHidden/>
    <w:rsid w:val="003A6858"/>
    <w:rPr>
      <w:rFonts w:ascii="Calibri" w:eastAsia="Times New Roman" w:hAnsi="Calibri" w:cs="Times New Roman"/>
      <w:b/>
      <w:bCs/>
      <w:sz w:val="22"/>
      <w:szCs w:val="22"/>
      <w:lang w:val="en-US" w:eastAsia="en-US"/>
    </w:rPr>
  </w:style>
  <w:style w:type="character" w:customStyle="1" w:styleId="Kop7Char">
    <w:name w:val="Kop 7 Char"/>
    <w:basedOn w:val="Standaardalinea-lettertype"/>
    <w:link w:val="Kop7"/>
    <w:semiHidden/>
    <w:rsid w:val="003A6858"/>
    <w:rPr>
      <w:rFonts w:ascii="Calibri" w:eastAsia="Times New Roman" w:hAnsi="Calibri" w:cs="Times New Roman"/>
      <w:sz w:val="24"/>
      <w:szCs w:val="24"/>
      <w:lang w:val="en-US" w:eastAsia="en-US"/>
    </w:rPr>
  </w:style>
  <w:style w:type="character" w:customStyle="1" w:styleId="Kop8Char">
    <w:name w:val="Kop 8 Char"/>
    <w:basedOn w:val="Standaardalinea-lettertype"/>
    <w:link w:val="Kop8"/>
    <w:semiHidden/>
    <w:rsid w:val="003A6858"/>
    <w:rPr>
      <w:rFonts w:ascii="Calibri" w:eastAsia="Times New Roman" w:hAnsi="Calibri" w:cs="Times New Roman"/>
      <w:i/>
      <w:iCs/>
      <w:sz w:val="24"/>
      <w:szCs w:val="24"/>
      <w:lang w:val="en-US" w:eastAsia="en-US"/>
    </w:rPr>
  </w:style>
  <w:style w:type="character" w:customStyle="1" w:styleId="Kop9Char">
    <w:name w:val="Kop 9 Char"/>
    <w:basedOn w:val="Standaardalinea-lettertype"/>
    <w:link w:val="Kop9"/>
    <w:semiHidden/>
    <w:rsid w:val="003A6858"/>
    <w:rPr>
      <w:rFonts w:ascii="Cambria" w:eastAsia="Times New Roman" w:hAnsi="Cambria" w:cs="Times New Roman"/>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M7HXY6ZP62CE-1431-11</_dlc_DocId>
    <_dlc_DocIdUrl xmlns="faaac0df-efe7-4498-8ba6-14a9bebb9fed">
      <Url>https://doc.ibr-ire.be/fr/_layouts/15/DocIdRedir.aspx?ID=M7HXY6ZP62CE-1431-11</Url>
      <Description>M7HXY6ZP62CE-1431-11</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D532-BE8C-4544-8B2F-CBDE931A3B92}"/>
</file>

<file path=customXml/itemProps2.xml><?xml version="1.0" encoding="utf-8"?>
<ds:datastoreItem xmlns:ds="http://schemas.openxmlformats.org/officeDocument/2006/customXml" ds:itemID="{8E4DD483-69D0-4A9E-923F-FC06EA5E9C82}"/>
</file>

<file path=customXml/itemProps3.xml><?xml version="1.0" encoding="utf-8"?>
<ds:datastoreItem xmlns:ds="http://schemas.openxmlformats.org/officeDocument/2006/customXml" ds:itemID="{8C143600-7EC4-4711-85C7-5CBA5CD7F85E}"/>
</file>

<file path=customXml/itemProps4.xml><?xml version="1.0" encoding="utf-8"?>
<ds:datastoreItem xmlns:ds="http://schemas.openxmlformats.org/officeDocument/2006/customXml" ds:itemID="{C04F102F-2E6C-44AA-B027-DDE19E9B4CD2}"/>
</file>

<file path=customXml/itemProps5.xml><?xml version="1.0" encoding="utf-8"?>
<ds:datastoreItem xmlns:ds="http://schemas.openxmlformats.org/officeDocument/2006/customXml" ds:itemID="{31EDBB3C-3CCC-4E1D-85AA-EA05B7086036}"/>
</file>

<file path=docProps/app.xml><?xml version="1.0" encoding="utf-8"?>
<Properties xmlns="http://schemas.openxmlformats.org/officeDocument/2006/extended-properties" xmlns:vt="http://schemas.openxmlformats.org/officeDocument/2006/docPropsVTypes">
  <Template>Normal</Template>
  <TotalTime>1211</TotalTime>
  <Pages>89</Pages>
  <Words>31064</Words>
  <Characters>170855</Characters>
  <Application>Microsoft Office Word</Application>
  <DocSecurity>0</DocSecurity>
  <Lines>1423</Lines>
  <Paragraphs>403</Paragraphs>
  <ScaleCrop>false</ScaleCrop>
  <HeadingPairs>
    <vt:vector size="2" baseType="variant">
      <vt:variant>
        <vt:lpstr>Titel</vt:lpstr>
      </vt:variant>
      <vt:variant>
        <vt:i4>1</vt:i4>
      </vt:variant>
    </vt:vector>
  </HeadingPairs>
  <TitlesOfParts>
    <vt:vector size="1" baseType="lpstr">
      <vt:lpstr>Annexe A</vt:lpstr>
    </vt:vector>
  </TitlesOfParts>
  <Company> EBVBA Virgile Nijs</Company>
  <LinksUpToDate>false</LinksUpToDate>
  <CharactersWithSpaces>201516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IREFI-IRAIF</dc:creator>
  <cp:keywords/>
  <dc:description/>
  <cp:lastModifiedBy>Vir</cp:lastModifiedBy>
  <cp:revision>100</cp:revision>
  <cp:lastPrinted>2014-02-24T11:03:00Z</cp:lastPrinted>
  <dcterms:created xsi:type="dcterms:W3CDTF">2011-02-14T08:15:00Z</dcterms:created>
  <dcterms:modified xsi:type="dcterms:W3CDTF">2014-06-27T08:22:00Z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c8162698-c4a9-4f63-a36d-53f3077b4241</vt:lpwstr>
  </property>
  <property fmtid="{D5CDD505-2E9C-101B-9397-08002B2CF9AE}" pid="4" name="URL">
    <vt:lpwstr/>
  </property>
  <property fmtid="{D5CDD505-2E9C-101B-9397-08002B2CF9AE}" pid="5" name="DocumentSetDescription">
    <vt:lpwstr/>
  </property>
</Properties>
</file>