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C3" w:rsidRPr="003A6858" w:rsidRDefault="00A22FC3" w:rsidP="003A6858">
      <w:pPr>
        <w:pStyle w:val="Kop1"/>
        <w:numPr>
          <w:ilvl w:val="0"/>
          <w:numId w:val="0"/>
        </w:numPr>
        <w:ind w:left="432"/>
      </w:pPr>
    </w:p>
    <w:p w:rsidR="00A22FC3"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rsidR="00A22FC3"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rsidR="00A22FC3" w:rsidRPr="00C419B9"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r w:rsidRPr="00C419B9">
        <w:rPr>
          <w:rFonts w:ascii="Arial" w:hAnsi="Arial" w:cs="Arial"/>
          <w:b/>
          <w:bCs/>
          <w:sz w:val="24"/>
          <w:szCs w:val="24"/>
          <w:u w:val="single"/>
          <w:lang w:val="fr-FR" w:eastAsia="nl-NL"/>
        </w:rPr>
        <w:t>AVERTISSEMENT</w:t>
      </w: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A22FC3" w:rsidRPr="004B249D" w:rsidTr="00DB0B4F">
        <w:tc>
          <w:tcPr>
            <w:tcW w:w="7200" w:type="dxa"/>
          </w:tcPr>
          <w:p w:rsidR="00A22FC3" w:rsidRPr="00E935F6" w:rsidRDefault="00A22FC3" w:rsidP="00E935F6">
            <w:pPr>
              <w:autoSpaceDE w:val="0"/>
              <w:autoSpaceDN w:val="0"/>
              <w:adjustRightInd w:val="0"/>
              <w:spacing w:line="240" w:lineRule="auto"/>
              <w:rPr>
                <w:rFonts w:ascii="Times-Roman" w:hAnsi="Times-Roman" w:cs="Times-Roman"/>
                <w:b/>
                <w:szCs w:val="22"/>
                <w:lang w:val="fr-FR" w:eastAsia="nl-NL"/>
              </w:rPr>
            </w:pPr>
          </w:p>
          <w:p w:rsidR="00A22FC3" w:rsidRPr="00C419B9" w:rsidRDefault="00A22FC3" w:rsidP="00E935F6">
            <w:pPr>
              <w:autoSpaceDE w:val="0"/>
              <w:autoSpaceDN w:val="0"/>
              <w:adjustRightInd w:val="0"/>
              <w:spacing w:line="240" w:lineRule="auto"/>
              <w:jc w:val="center"/>
              <w:rPr>
                <w:rFonts w:ascii="Arial" w:hAnsi="Arial" w:cs="Arial"/>
                <w:b/>
                <w:sz w:val="24"/>
                <w:szCs w:val="24"/>
                <w:lang w:val="fr-FR" w:eastAsia="nl-NL"/>
              </w:rPr>
            </w:pPr>
            <w:r w:rsidRPr="00C419B9">
              <w:rPr>
                <w:rFonts w:ascii="Arial" w:hAnsi="Arial" w:cs="Arial"/>
                <w:b/>
                <w:sz w:val="24"/>
                <w:szCs w:val="24"/>
                <w:lang w:val="fr-FR" w:eastAsia="nl-NL"/>
              </w:rPr>
              <w:t>Les modèles de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sont uniquement illustratifs. Il est</w:t>
            </w:r>
            <w:r>
              <w:rPr>
                <w:rFonts w:ascii="Arial" w:hAnsi="Arial" w:cs="Arial"/>
                <w:b/>
                <w:sz w:val="24"/>
                <w:szCs w:val="24"/>
                <w:lang w:val="fr-FR" w:eastAsia="nl-NL"/>
              </w:rPr>
              <w:t xml:space="preserve"> en effet</w:t>
            </w:r>
            <w:r w:rsidRPr="00C419B9">
              <w:rPr>
                <w:rFonts w:ascii="Arial" w:hAnsi="Arial" w:cs="Arial"/>
                <w:b/>
                <w:sz w:val="24"/>
                <w:szCs w:val="24"/>
                <w:lang w:val="fr-FR" w:eastAsia="nl-NL"/>
              </w:rPr>
              <w:t xml:space="preserve"> impossible de décrire tous les faits que le</w:t>
            </w:r>
            <w:r>
              <w:rPr>
                <w:rFonts w:ascii="Arial" w:hAnsi="Arial" w:cs="Arial"/>
                <w:b/>
                <w:sz w:val="24"/>
                <w:szCs w:val="24"/>
                <w:lang w:val="fr-FR" w:eastAsia="nl-NL"/>
              </w:rPr>
              <w:t>s</w:t>
            </w:r>
            <w:r w:rsidRPr="00C419B9">
              <w:rPr>
                <w:rFonts w:ascii="Arial" w:hAnsi="Arial" w:cs="Arial"/>
                <w:b/>
                <w:sz w:val="24"/>
                <w:szCs w:val="24"/>
                <w:lang w:val="fr-FR" w:eastAsia="nl-NL"/>
              </w:rPr>
              <w:t xml:space="preserve"> r</w:t>
            </w:r>
            <w:r w:rsidR="00BC2562">
              <w:rPr>
                <w:rFonts w:ascii="Arial" w:hAnsi="Arial" w:cs="Arial"/>
                <w:b/>
                <w:sz w:val="24"/>
                <w:szCs w:val="24"/>
                <w:lang w:val="fr-FR" w:eastAsia="nl-NL"/>
              </w:rPr>
              <w:t>é</w:t>
            </w:r>
            <w:r w:rsidRPr="00C419B9">
              <w:rPr>
                <w:rFonts w:ascii="Arial" w:hAnsi="Arial" w:cs="Arial"/>
                <w:b/>
                <w:sz w:val="24"/>
                <w:szCs w:val="24"/>
                <w:lang w:val="fr-FR" w:eastAsia="nl-NL"/>
              </w:rPr>
              <w:t>viseur</w:t>
            </w:r>
            <w:r>
              <w:rPr>
                <w:rFonts w:ascii="Arial" w:hAnsi="Arial" w:cs="Arial"/>
                <w:b/>
                <w:sz w:val="24"/>
                <w:szCs w:val="24"/>
                <w:lang w:val="fr-FR" w:eastAsia="nl-NL"/>
              </w:rPr>
              <w:t>s</w:t>
            </w:r>
            <w:r w:rsidRPr="00C419B9">
              <w:rPr>
                <w:rFonts w:ascii="Arial" w:hAnsi="Arial" w:cs="Arial"/>
                <w:b/>
                <w:sz w:val="24"/>
                <w:szCs w:val="24"/>
                <w:lang w:val="fr-FR" w:eastAsia="nl-NL"/>
              </w:rPr>
              <w:t xml:space="preserve"> agréé</w:t>
            </w:r>
            <w:r>
              <w:rPr>
                <w:rFonts w:ascii="Arial" w:hAnsi="Arial" w:cs="Arial"/>
                <w:b/>
                <w:sz w:val="24"/>
                <w:szCs w:val="24"/>
                <w:lang w:val="fr-FR" w:eastAsia="nl-NL"/>
              </w:rPr>
              <w:t>s</w:t>
            </w:r>
            <w:r w:rsidRPr="00C419B9">
              <w:rPr>
                <w:rFonts w:ascii="Arial" w:hAnsi="Arial" w:cs="Arial"/>
                <w:b/>
                <w:sz w:val="24"/>
                <w:szCs w:val="24"/>
                <w:lang w:val="fr-FR" w:eastAsia="nl-NL"/>
              </w:rPr>
              <w:t xml:space="preserve"> d</w:t>
            </w:r>
            <w:r>
              <w:rPr>
                <w:rFonts w:ascii="Arial" w:hAnsi="Arial" w:cs="Arial"/>
                <w:b/>
                <w:sz w:val="24"/>
                <w:szCs w:val="24"/>
                <w:lang w:val="fr-FR" w:eastAsia="nl-NL"/>
              </w:rPr>
              <w:t>oivent</w:t>
            </w:r>
            <w:r w:rsidRPr="00C419B9">
              <w:rPr>
                <w:rFonts w:ascii="Arial" w:hAnsi="Arial" w:cs="Arial"/>
                <w:b/>
                <w:sz w:val="24"/>
                <w:szCs w:val="24"/>
                <w:lang w:val="fr-FR" w:eastAsia="nl-NL"/>
              </w:rPr>
              <w:t xml:space="preserve"> considérer lors de la rédaction de </w:t>
            </w:r>
            <w:r>
              <w:rPr>
                <w:rFonts w:ascii="Arial" w:hAnsi="Arial" w:cs="Arial"/>
                <w:b/>
                <w:sz w:val="24"/>
                <w:szCs w:val="24"/>
                <w:lang w:val="fr-FR" w:eastAsia="nl-NL"/>
              </w:rPr>
              <w:t>leurs</w:t>
            </w:r>
            <w:r w:rsidRPr="00C419B9">
              <w:rPr>
                <w:rFonts w:ascii="Arial" w:hAnsi="Arial" w:cs="Arial"/>
                <w:b/>
                <w:sz w:val="24"/>
                <w:szCs w:val="24"/>
                <w:lang w:val="fr-FR" w:eastAsia="nl-NL"/>
              </w:rPr>
              <w:t xml:space="preserv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Les réviseurs agréés devront utiliser leur jugement professionnel </w:t>
            </w:r>
            <w:r>
              <w:rPr>
                <w:rFonts w:ascii="Arial" w:hAnsi="Arial" w:cs="Arial"/>
                <w:b/>
                <w:sz w:val="24"/>
                <w:szCs w:val="24"/>
                <w:lang w:val="fr-FR" w:eastAsia="nl-NL"/>
              </w:rPr>
              <w:t xml:space="preserve">en vue de déterminer </w:t>
            </w:r>
            <w:r w:rsidRPr="00C419B9">
              <w:rPr>
                <w:rFonts w:ascii="Arial" w:hAnsi="Arial" w:cs="Arial"/>
                <w:b/>
                <w:sz w:val="24"/>
                <w:szCs w:val="24"/>
                <w:lang w:val="fr-FR" w:eastAsia="nl-NL"/>
              </w:rPr>
              <w:t>quel type d’opinion</w:t>
            </w:r>
            <w:ins w:id="0" w:author="Vir" w:date="2014-02-24T15:36:00Z">
              <w:r w:rsidR="00440953">
                <w:rPr>
                  <w:rFonts w:ascii="Arial" w:hAnsi="Arial" w:cs="Arial"/>
                  <w:b/>
                  <w:sz w:val="24"/>
                  <w:szCs w:val="24"/>
                  <w:lang w:val="fr-FR" w:eastAsia="nl-NL"/>
                </w:rPr>
                <w:t xml:space="preserve"> à</w:t>
              </w:r>
            </w:ins>
            <w:r w:rsidRPr="00C419B9">
              <w:rPr>
                <w:rFonts w:ascii="Arial" w:hAnsi="Arial" w:cs="Arial"/>
                <w:b/>
                <w:sz w:val="24"/>
                <w:szCs w:val="24"/>
                <w:lang w:val="fr-FR" w:eastAsia="nl-NL"/>
              </w:rPr>
              <w:t xml:space="preserve"> exprimer en tenant compte des circonstances particulières de l’entité en question et quelles mentions additionnelles </w:t>
            </w:r>
            <w:r>
              <w:rPr>
                <w:rFonts w:ascii="Arial" w:hAnsi="Arial" w:cs="Arial"/>
                <w:b/>
                <w:sz w:val="24"/>
                <w:szCs w:val="24"/>
                <w:lang w:val="fr-FR" w:eastAsia="nl-NL"/>
              </w:rPr>
              <w:t>re</w:t>
            </w:r>
            <w:r w:rsidRPr="00C419B9">
              <w:rPr>
                <w:rFonts w:ascii="Arial" w:hAnsi="Arial" w:cs="Arial"/>
                <w:b/>
                <w:sz w:val="24"/>
                <w:szCs w:val="24"/>
                <w:lang w:val="fr-FR" w:eastAsia="nl-NL"/>
              </w:rPr>
              <w:t>prendre dans leur rapport.</w:t>
            </w:r>
          </w:p>
          <w:p w:rsidR="00A22FC3" w:rsidRPr="00E935F6" w:rsidRDefault="00A22FC3" w:rsidP="00E935F6">
            <w:pPr>
              <w:autoSpaceDE w:val="0"/>
              <w:autoSpaceDN w:val="0"/>
              <w:adjustRightInd w:val="0"/>
              <w:spacing w:line="240" w:lineRule="auto"/>
              <w:jc w:val="center"/>
              <w:rPr>
                <w:rFonts w:ascii="Times-Bold" w:hAnsi="Times-Bold" w:cs="Times-Bold"/>
                <w:b/>
                <w:bCs/>
                <w:szCs w:val="22"/>
                <w:lang w:val="fr-FR" w:eastAsia="nl-NL"/>
              </w:rPr>
            </w:pPr>
          </w:p>
        </w:tc>
      </w:tr>
    </w:tbl>
    <w:p w:rsidR="00A22FC3" w:rsidRPr="00753687" w:rsidRDefault="00A22FC3" w:rsidP="00753687">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D37821">
      <w:pPr>
        <w:rPr>
          <w:rFonts w:ascii="Arial" w:hAnsi="Arial" w:cs="Arial"/>
          <w:b/>
          <w:szCs w:val="22"/>
          <w:lang w:val="fr-BE"/>
        </w:rPr>
      </w:pPr>
    </w:p>
    <w:p w:rsidR="0054381D" w:rsidRPr="004E0748" w:rsidRDefault="004E0748" w:rsidP="004E0748">
      <w:pPr>
        <w:rPr>
          <w:rFonts w:ascii="Arial" w:hAnsi="Arial" w:cs="Arial"/>
          <w:sz w:val="18"/>
          <w:szCs w:val="18"/>
        </w:rPr>
      </w:pPr>
      <w:r>
        <w:rPr>
          <w:lang w:val="fr-BE"/>
        </w:rPr>
        <w:br w:type="page"/>
      </w:r>
      <w:r w:rsidR="0054381D" w:rsidRPr="004E0748">
        <w:rPr>
          <w:rFonts w:ascii="Arial" w:hAnsi="Arial" w:cs="Arial"/>
          <w:sz w:val="18"/>
          <w:szCs w:val="18"/>
        </w:rPr>
        <w:lastRenderedPageBreak/>
        <w:t>Table de</w:t>
      </w:r>
      <w:r w:rsidR="0054381D" w:rsidRPr="0046036B">
        <w:rPr>
          <w:rFonts w:ascii="Arial" w:hAnsi="Arial" w:cs="Arial"/>
          <w:sz w:val="18"/>
          <w:szCs w:val="18"/>
          <w:lang w:val="fr-BE"/>
        </w:rPr>
        <w:t xml:space="preserve"> matières</w:t>
      </w:r>
    </w:p>
    <w:p w:rsidR="0054381D" w:rsidRPr="0054381D" w:rsidRDefault="0054381D" w:rsidP="0054381D">
      <w:pPr>
        <w:rPr>
          <w:lang w:val="nl-NL"/>
        </w:rPr>
      </w:pPr>
    </w:p>
    <w:p w:rsidR="00763605" w:rsidRPr="00763605" w:rsidRDefault="00CA06FC">
      <w:pPr>
        <w:pStyle w:val="Inhopg1"/>
        <w:rPr>
          <w:rFonts w:ascii="Arial" w:eastAsiaTheme="minorEastAsia" w:hAnsi="Arial" w:cs="Arial"/>
          <w:noProof/>
          <w:szCs w:val="22"/>
          <w:lang w:val="nl-BE" w:eastAsia="nl-BE"/>
        </w:rPr>
      </w:pPr>
      <w:r w:rsidRPr="00763605">
        <w:rPr>
          <w:rFonts w:ascii="Arial" w:hAnsi="Arial" w:cs="Arial"/>
          <w:szCs w:val="22"/>
          <w:lang w:val="nl-NL"/>
        </w:rPr>
        <w:fldChar w:fldCharType="begin"/>
      </w:r>
      <w:r w:rsidR="0054381D" w:rsidRPr="00763605">
        <w:rPr>
          <w:rFonts w:ascii="Arial" w:hAnsi="Arial" w:cs="Arial"/>
          <w:szCs w:val="22"/>
          <w:lang w:val="nl-NL"/>
        </w:rPr>
        <w:instrText xml:space="preserve"> TOC \o "1-3" \h \z \u </w:instrText>
      </w:r>
      <w:r w:rsidRPr="00763605">
        <w:rPr>
          <w:rFonts w:ascii="Arial" w:hAnsi="Arial" w:cs="Arial"/>
          <w:szCs w:val="22"/>
          <w:lang w:val="nl-NL"/>
        </w:rPr>
        <w:fldChar w:fldCharType="separate"/>
      </w:r>
      <w:hyperlink w:anchor="_Toc381021178" w:history="1">
        <w:r w:rsidR="00763605" w:rsidRPr="00763605">
          <w:rPr>
            <w:rStyle w:val="Hyperlink"/>
            <w:rFonts w:ascii="Arial" w:hAnsi="Arial" w:cs="Arial"/>
            <w:noProof/>
            <w:szCs w:val="22"/>
            <w:lang w:val="fr-BE"/>
          </w:rPr>
          <w:t>1</w:t>
        </w:r>
        <w:r w:rsidR="00763605" w:rsidRPr="00763605">
          <w:rPr>
            <w:rFonts w:ascii="Arial" w:eastAsiaTheme="minorEastAsia" w:hAnsi="Arial" w:cs="Arial"/>
            <w:noProof/>
            <w:szCs w:val="22"/>
            <w:lang w:val="nl-BE" w:eastAsia="nl-BE"/>
          </w:rPr>
          <w:tab/>
        </w:r>
        <w:r w:rsidR="00763605" w:rsidRPr="00763605">
          <w:rPr>
            <w:rStyle w:val="Hyperlink"/>
            <w:rFonts w:ascii="Arial" w:hAnsi="Arial" w:cs="Arial"/>
            <w:noProof/>
            <w:szCs w:val="22"/>
            <w:lang w:val="fr-BE"/>
          </w:rPr>
          <w:t>RAPPORT SUR LES ETATS PERIODIQUES SEMESTRIELS</w:t>
        </w:r>
        <w:r w:rsidR="00763605" w:rsidRPr="00763605">
          <w:rPr>
            <w:rFonts w:ascii="Arial" w:hAnsi="Arial" w:cs="Arial"/>
            <w:noProof/>
            <w:webHidden/>
            <w:szCs w:val="22"/>
          </w:rPr>
          <w:tab/>
        </w:r>
        <w:r w:rsidR="00763605" w:rsidRPr="00763605">
          <w:rPr>
            <w:rFonts w:ascii="Arial" w:hAnsi="Arial" w:cs="Arial"/>
            <w:noProof/>
            <w:webHidden/>
            <w:szCs w:val="22"/>
          </w:rPr>
          <w:fldChar w:fldCharType="begin"/>
        </w:r>
        <w:r w:rsidR="00763605" w:rsidRPr="00763605">
          <w:rPr>
            <w:rFonts w:ascii="Arial" w:hAnsi="Arial" w:cs="Arial"/>
            <w:noProof/>
            <w:webHidden/>
            <w:szCs w:val="22"/>
          </w:rPr>
          <w:instrText xml:space="preserve"> PAGEREF _Toc381021178 \h </w:instrText>
        </w:r>
        <w:r w:rsidR="00763605" w:rsidRPr="00763605">
          <w:rPr>
            <w:rFonts w:ascii="Arial" w:hAnsi="Arial" w:cs="Arial"/>
            <w:noProof/>
            <w:webHidden/>
            <w:szCs w:val="22"/>
          </w:rPr>
        </w:r>
        <w:r w:rsidR="00763605" w:rsidRPr="00763605">
          <w:rPr>
            <w:rFonts w:ascii="Arial" w:hAnsi="Arial" w:cs="Arial"/>
            <w:noProof/>
            <w:webHidden/>
            <w:szCs w:val="22"/>
          </w:rPr>
          <w:fldChar w:fldCharType="separate"/>
        </w:r>
        <w:r w:rsidR="00763605" w:rsidRPr="00763605">
          <w:rPr>
            <w:rFonts w:ascii="Arial" w:hAnsi="Arial" w:cs="Arial"/>
            <w:noProof/>
            <w:webHidden/>
            <w:szCs w:val="22"/>
          </w:rPr>
          <w:t>4</w:t>
        </w:r>
        <w:r w:rsidR="00763605"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79" w:history="1">
        <w:r w:rsidRPr="00763605">
          <w:rPr>
            <w:rStyle w:val="Hyperlink"/>
            <w:rFonts w:ascii="Arial" w:hAnsi="Arial" w:cs="Arial"/>
            <w:noProof/>
            <w:szCs w:val="22"/>
            <w:lang w:val="fr-BE"/>
          </w:rPr>
          <w:t>1.1</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crédit, entreprises d’investissement, organismes de liquidation et organismes assimilés à des organismes de liquidation  et compagnies financières</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_Toc381021179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4</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80" w:history="1">
        <w:r w:rsidRPr="00763605">
          <w:rPr>
            <w:rStyle w:val="Hyperlink"/>
            <w:rFonts w:ascii="Arial" w:hAnsi="Arial" w:cs="Arial"/>
            <w:noProof/>
            <w:szCs w:val="22"/>
            <w:lang w:val="fr-BE"/>
          </w:rPr>
          <w:t>1.2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Compagnies financières mixtes de droit belge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_Toc381021180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8</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81" w:history="1">
        <w:r w:rsidRPr="00763605">
          <w:rPr>
            <w:rStyle w:val="Hyperlink"/>
            <w:rFonts w:ascii="Arial" w:hAnsi="Arial" w:cs="Arial"/>
            <w:noProof/>
            <w:szCs w:val="22"/>
            <w:lang w:val="fr-BE"/>
          </w:rPr>
          <w:t>1.3</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paiement de droit belge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_Toc381021181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11</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82" w:history="1">
        <w:r w:rsidRPr="00763605">
          <w:rPr>
            <w:rStyle w:val="Hyperlink"/>
            <w:rFonts w:ascii="Arial" w:hAnsi="Arial" w:cs="Arial"/>
            <w:noProof/>
            <w:szCs w:val="22"/>
            <w:lang w:val="fr-BE"/>
          </w:rPr>
          <w:t>1.4</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monnaie électronique de droit belge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_Toc381021182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13</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83" w:history="1">
        <w:r w:rsidRPr="00763605">
          <w:rPr>
            <w:rStyle w:val="Hyperlink"/>
            <w:rFonts w:ascii="Arial" w:hAnsi="Arial" w:cs="Arial"/>
            <w:noProof/>
            <w:szCs w:val="22"/>
            <w:lang w:val="fr-BE"/>
          </w:rPr>
          <w:t>1.5</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Entreprises d’assurance de droit belge et succursales d’entreprises d’assurances non membres de l’EEE, entreprises de réassurance de droit belge et succursales d’entreprises de réassurance non membres de l’EEE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_Toc381021183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15</w:t>
        </w:r>
        <w:r w:rsidRPr="00763605">
          <w:rPr>
            <w:rFonts w:ascii="Arial" w:hAnsi="Arial" w:cs="Arial"/>
            <w:noProof/>
            <w:webHidden/>
            <w:szCs w:val="22"/>
          </w:rPr>
          <w:fldChar w:fldCharType="end"/>
        </w:r>
      </w:hyperlink>
    </w:p>
    <w:p w:rsidR="00763605" w:rsidRPr="00763605" w:rsidRDefault="00763605">
      <w:pPr>
        <w:pStyle w:val="Inhopg1"/>
        <w:rPr>
          <w:rFonts w:ascii="Arial" w:eastAsiaTheme="minorEastAsia" w:hAnsi="Arial" w:cs="Arial"/>
          <w:noProof/>
          <w:szCs w:val="22"/>
          <w:lang w:val="nl-BE" w:eastAsia="nl-BE"/>
        </w:rPr>
      </w:pPr>
      <w:hyperlink w:anchor="_Toc381021184" w:history="1">
        <w:r w:rsidRPr="00763605">
          <w:rPr>
            <w:rStyle w:val="Hyperlink"/>
            <w:rFonts w:ascii="Arial" w:hAnsi="Arial" w:cs="Arial"/>
            <w:noProof/>
            <w:szCs w:val="22"/>
            <w:lang w:val="fr-FR"/>
          </w:rPr>
          <w:t>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SUR LES ETATS PERIODIQUES DE FIN D’EXERCICE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_Toc381021184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17</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85" w:history="1">
        <w:r w:rsidRPr="00763605">
          <w:rPr>
            <w:rStyle w:val="Hyperlink"/>
            <w:rFonts w:ascii="Arial" w:hAnsi="Arial" w:cs="Arial"/>
            <w:noProof/>
            <w:szCs w:val="22"/>
            <w:lang w:val="fr-BE"/>
          </w:rPr>
          <w:t>2.1</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crédit, entreprises d’investissement, organismes de liquidation et organismes assimilés à des organismes de liquidation  et compagnies financières</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_Toc381021185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17</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86" w:history="1">
        <w:r w:rsidRPr="00763605">
          <w:rPr>
            <w:rStyle w:val="Hyperlink"/>
            <w:rFonts w:ascii="Arial" w:hAnsi="Arial" w:cs="Arial"/>
            <w:noProof/>
            <w:szCs w:val="22"/>
            <w:lang w:val="fr-BE"/>
          </w:rPr>
          <w:t>2.2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Compagnies financières mixtes de droit belge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_Toc381021186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21</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87" w:history="1">
        <w:r w:rsidRPr="00763605">
          <w:rPr>
            <w:rStyle w:val="Hyperlink"/>
            <w:rFonts w:ascii="Arial" w:hAnsi="Arial" w:cs="Arial"/>
            <w:noProof/>
            <w:szCs w:val="22"/>
            <w:lang w:val="fr-BE"/>
          </w:rPr>
          <w:t>2.3</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paiement de droit belge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_Toc381021187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23</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88" w:history="1">
        <w:r w:rsidRPr="00763605">
          <w:rPr>
            <w:rStyle w:val="Hyperlink"/>
            <w:rFonts w:ascii="Arial" w:hAnsi="Arial" w:cs="Arial"/>
            <w:noProof/>
            <w:szCs w:val="22"/>
            <w:lang w:val="fr-BE"/>
          </w:rPr>
          <w:t>2.4</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monnaie électronique de droit belge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_Toc381021188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25</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89" w:history="1">
        <w:r w:rsidRPr="00763605">
          <w:rPr>
            <w:rStyle w:val="Hyperlink"/>
            <w:rFonts w:ascii="Arial" w:hAnsi="Arial" w:cs="Arial"/>
            <w:noProof/>
            <w:szCs w:val="22"/>
            <w:lang w:val="fr-BE"/>
          </w:rPr>
          <w:t>2.5</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Entreprises d’assurance de droit belge et succursales d’entreprises d’assurances non membres de l’EEE, entreprises de réassurance de droit belge et succursales d’entreprises de réassurance non membres de l’EEE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_Toc381021189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27</w:t>
        </w:r>
        <w:r w:rsidRPr="00763605">
          <w:rPr>
            <w:rFonts w:ascii="Arial" w:hAnsi="Arial" w:cs="Arial"/>
            <w:noProof/>
            <w:webHidden/>
            <w:szCs w:val="22"/>
          </w:rPr>
          <w:fldChar w:fldCharType="end"/>
        </w:r>
      </w:hyperlink>
    </w:p>
    <w:p w:rsidR="00763605" w:rsidRPr="00763605" w:rsidRDefault="00763605">
      <w:pPr>
        <w:pStyle w:val="Inhopg1"/>
        <w:rPr>
          <w:rFonts w:ascii="Arial" w:eastAsiaTheme="minorEastAsia" w:hAnsi="Arial" w:cs="Arial"/>
          <w:noProof/>
          <w:szCs w:val="22"/>
          <w:lang w:val="nl-BE" w:eastAsia="nl-BE"/>
        </w:rPr>
      </w:pPr>
      <w:hyperlink w:anchor="_Toc381021190" w:history="1">
        <w:r w:rsidRPr="00763605">
          <w:rPr>
            <w:rStyle w:val="Hyperlink"/>
            <w:rFonts w:ascii="Arial" w:hAnsi="Arial" w:cs="Arial"/>
            <w:noProof/>
            <w:szCs w:val="22"/>
            <w:lang w:val="fr-BE"/>
          </w:rPr>
          <w:t>3</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 xml:space="preserve">REPORTING QUANT A L’EVALUATION DES </w:t>
        </w:r>
        <w:r w:rsidRPr="00763605">
          <w:rPr>
            <w:rStyle w:val="Hyperlink"/>
            <w:rFonts w:ascii="Arial" w:hAnsi="Arial" w:cs="Arial"/>
            <w:noProof/>
            <w:szCs w:val="22"/>
            <w:lang w:val="fr-FR"/>
          </w:rPr>
          <w:t>MESURES DE CONTRÔLE INTERNE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_Toc381021190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30</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91" w:history="1">
        <w:r w:rsidRPr="00763605">
          <w:rPr>
            <w:rStyle w:val="Hyperlink"/>
            <w:rFonts w:ascii="Arial" w:hAnsi="Arial" w:cs="Arial"/>
            <w:noProof/>
            <w:szCs w:val="22"/>
            <w:lang w:val="fr-BE"/>
          </w:rPr>
          <w:t>3.1</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crédit de droit belge et succursales des établissements de crédit non membres de l’EEE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_Toc381021191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30</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192" w:history="1">
        <w:r w:rsidRPr="00763605">
          <w:rPr>
            <w:rStyle w:val="Hyperlink"/>
            <w:rFonts w:ascii="Arial" w:hAnsi="Arial" w:cs="Arial"/>
            <w:noProof/>
            <w:szCs w:val="22"/>
            <w:lang w:val="fr-BE"/>
          </w:rPr>
          <w:t>3.1.1</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de constatations</w:t>
        </w:r>
        <w:r w:rsidRPr="00763605">
          <w:rPr>
            <w:rStyle w:val="Hyperlink"/>
            <w:rFonts w:ascii="Arial" w:hAnsi="Arial" w:cs="Arial"/>
            <w:i/>
            <w:noProof/>
            <w:szCs w:val="22"/>
            <w:lang w:val="fr-BE"/>
          </w:rPr>
          <w:t xml:space="preserve"> </w:t>
        </w:r>
        <w:r w:rsidRPr="00763605">
          <w:rPr>
            <w:rStyle w:val="Hyperlink"/>
            <w:rFonts w:ascii="Arial" w:hAnsi="Arial" w:cs="Arial"/>
            <w:noProof/>
            <w:szCs w:val="22"/>
            <w:lang w:val="fr-BE"/>
          </w:rPr>
          <w:t>quant à l’évaluation des mesures de contrôle interne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_Toc381021192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30</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193" w:history="1">
        <w:r w:rsidRPr="00763605">
          <w:rPr>
            <w:rStyle w:val="Hyperlink"/>
            <w:rFonts w:ascii="Arial" w:hAnsi="Arial" w:cs="Arial"/>
            <w:noProof/>
            <w:szCs w:val="22"/>
            <w:lang w:val="fr-BE"/>
          </w:rPr>
          <w:t>3.1.2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de constatations quant à l’évaluation des mesures de contrôle interne adoptées pour préserver les avoirs des clients</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_Toc381021193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35</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94" w:history="1">
        <w:r w:rsidRPr="00763605">
          <w:rPr>
            <w:rStyle w:val="Hyperlink"/>
            <w:rFonts w:ascii="Arial" w:hAnsi="Arial" w:cs="Arial"/>
            <w:noProof/>
            <w:szCs w:val="22"/>
            <w:lang w:val="fr-BE"/>
          </w:rPr>
          <w:t>3.2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Sociétés de bourse de droit belge et succursales des sociétés d’investissement non membres de l’EEE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_Toc381021194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39</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195" w:history="1">
        <w:r w:rsidRPr="00763605">
          <w:rPr>
            <w:rStyle w:val="Hyperlink"/>
            <w:rFonts w:ascii="Arial" w:hAnsi="Arial" w:cs="Arial"/>
            <w:noProof/>
            <w:szCs w:val="22"/>
            <w:lang w:val="fr-BE"/>
          </w:rPr>
          <w:t>3.2.1</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de constatations quant à l’évaluation des mesures de contrôle interne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_Toc381021195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39</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196" w:history="1">
        <w:r w:rsidRPr="00763605">
          <w:rPr>
            <w:rStyle w:val="Hyperlink"/>
            <w:rFonts w:ascii="Arial" w:hAnsi="Arial" w:cs="Arial"/>
            <w:noProof/>
            <w:szCs w:val="22"/>
            <w:lang w:val="fr-BE"/>
          </w:rPr>
          <w:t>3.2.2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de constatations quant à l’évaluation des mesures de contrôle interne adoptées pour préserver les avoirs des clients</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_Toc381021196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44</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197" w:history="1">
        <w:r w:rsidRPr="00763605">
          <w:rPr>
            <w:rStyle w:val="Hyperlink"/>
            <w:rFonts w:ascii="Arial" w:hAnsi="Arial" w:cs="Arial"/>
            <w:noProof/>
            <w:szCs w:val="22"/>
            <w:lang w:val="fr-BE"/>
          </w:rPr>
          <w:t>3.3</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paiement de droit belge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_Toc381021197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48</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198" w:history="1">
        <w:r w:rsidRPr="00763605">
          <w:rPr>
            <w:rStyle w:val="Hyperlink"/>
            <w:rFonts w:ascii="Arial" w:hAnsi="Arial" w:cs="Arial"/>
            <w:noProof/>
            <w:szCs w:val="22"/>
            <w:lang w:val="fr-BE"/>
          </w:rPr>
          <w:t>3.3.1</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de constatations quant à l’évaluation des mesures de contrôle interne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_Toc381021198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48</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199" w:history="1">
        <w:r w:rsidRPr="00763605">
          <w:rPr>
            <w:rStyle w:val="Hyperlink"/>
            <w:rFonts w:ascii="Arial" w:hAnsi="Arial" w:cs="Arial"/>
            <w:noProof/>
            <w:szCs w:val="22"/>
            <w:lang w:val="fr-BE"/>
          </w:rPr>
          <w:t>3.3.2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de constatations du commissaire</w:t>
        </w:r>
        <w:r w:rsidRPr="00763605">
          <w:rPr>
            <w:rStyle w:val="Hyperlink"/>
            <w:rFonts w:ascii="Arial" w:hAnsi="Arial" w:cs="Arial"/>
            <w:i/>
            <w:noProof/>
            <w:szCs w:val="22"/>
            <w:lang w:val="fr-BE"/>
          </w:rPr>
          <w:t> </w:t>
        </w:r>
        <w:r w:rsidRPr="00763605">
          <w:rPr>
            <w:rStyle w:val="Hyperlink"/>
            <w:rFonts w:ascii="Arial" w:hAnsi="Arial" w:cs="Arial"/>
            <w:noProof/>
            <w:szCs w:val="22"/>
            <w:lang w:val="fr-BE"/>
          </w:rPr>
          <w:t>quant à l’évaluation des mesures de contrôle interne adoptées pour préserver les fonds d’utilisateurs de services de paiement</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_Toc381021199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52</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200" w:history="1">
        <w:r w:rsidRPr="00763605">
          <w:rPr>
            <w:rStyle w:val="Hyperlink"/>
            <w:rFonts w:ascii="Arial" w:hAnsi="Arial" w:cs="Arial"/>
            <w:noProof/>
            <w:szCs w:val="22"/>
            <w:lang w:val="fr-BE"/>
          </w:rPr>
          <w:t>3.4</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monnaie électronique de droit belge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_Toc381021200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56</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201" w:history="1">
        <w:r w:rsidRPr="00763605">
          <w:rPr>
            <w:rStyle w:val="Hyperlink"/>
            <w:rFonts w:ascii="Arial" w:hAnsi="Arial" w:cs="Arial"/>
            <w:noProof/>
            <w:szCs w:val="22"/>
            <w:lang w:val="fr-BE"/>
          </w:rPr>
          <w:t>3.4.1</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de constatations quant à l’évaluation des mesures de contrôle interne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_Toc381021201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56</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202" w:history="1">
        <w:r w:rsidRPr="00763605">
          <w:rPr>
            <w:rStyle w:val="Hyperlink"/>
            <w:rFonts w:ascii="Arial" w:hAnsi="Arial" w:cs="Arial"/>
            <w:noProof/>
            <w:szCs w:val="22"/>
            <w:lang w:val="fr-BE"/>
          </w:rPr>
          <w:t>3.4.2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de constatations du commissaire</w:t>
        </w:r>
        <w:r w:rsidRPr="00763605">
          <w:rPr>
            <w:rStyle w:val="Hyperlink"/>
            <w:rFonts w:ascii="Arial" w:hAnsi="Arial" w:cs="Arial"/>
            <w:i/>
            <w:noProof/>
            <w:szCs w:val="22"/>
            <w:lang w:val="fr-BE"/>
          </w:rPr>
          <w:t> </w:t>
        </w:r>
        <w:r w:rsidRPr="00763605">
          <w:rPr>
            <w:rStyle w:val="Hyperlink"/>
            <w:rFonts w:ascii="Arial" w:hAnsi="Arial" w:cs="Arial"/>
            <w:noProof/>
            <w:szCs w:val="22"/>
            <w:lang w:val="fr-BE"/>
          </w:rPr>
          <w:t>quant à l’évaluation des mesures de contrôle interne adoptées pour préserver les fonds des détenteurs de monnaie électronique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_Toc381021202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60</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203" w:history="1">
        <w:r w:rsidRPr="00763605">
          <w:rPr>
            <w:rStyle w:val="Hyperlink"/>
            <w:rFonts w:ascii="Arial" w:hAnsi="Arial" w:cs="Arial"/>
            <w:noProof/>
            <w:szCs w:val="22"/>
            <w:lang w:val="fr-BE"/>
          </w:rPr>
          <w:t>3.5</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Compagnies financières de droit belge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_Toc381021203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64</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204" w:history="1">
        <w:r w:rsidRPr="00763605">
          <w:rPr>
            <w:rStyle w:val="Hyperlink"/>
            <w:rFonts w:ascii="Arial" w:hAnsi="Arial" w:cs="Arial"/>
            <w:noProof/>
            <w:szCs w:val="22"/>
            <w:lang w:val="fr-BE"/>
          </w:rPr>
          <w:t>3.6</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Succursale d’un établissement de crédit membre de l’EEE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_Toc381021204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68</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205" w:history="1">
        <w:r w:rsidRPr="00763605">
          <w:rPr>
            <w:rStyle w:val="Hyperlink"/>
            <w:rFonts w:ascii="Arial" w:hAnsi="Arial" w:cs="Arial"/>
            <w:noProof/>
            <w:szCs w:val="22"/>
            <w:lang w:val="fr-BE"/>
          </w:rPr>
          <w:t>3.7</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Succursales des entreprises d’investissement membres de l’EEE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_Toc381021205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72</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206" w:history="1">
        <w:r w:rsidRPr="00763605">
          <w:rPr>
            <w:rStyle w:val="Hyperlink"/>
            <w:rFonts w:ascii="Arial" w:hAnsi="Arial" w:cs="Arial"/>
            <w:noProof/>
            <w:szCs w:val="22"/>
            <w:lang w:val="fr-BE"/>
          </w:rPr>
          <w:t>3.8</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Entreprises d’assurances de droit belge et succursales d’entreprises d’assurances non membres de l’EEE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_Toc381021206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75</w:t>
        </w:r>
        <w:r w:rsidRPr="00763605">
          <w:rPr>
            <w:rFonts w:ascii="Arial" w:hAnsi="Arial" w:cs="Arial"/>
            <w:noProof/>
            <w:webHidden/>
            <w:szCs w:val="22"/>
          </w:rPr>
          <w:fldChar w:fldCharType="end"/>
        </w:r>
      </w:hyperlink>
    </w:p>
    <w:p w:rsidR="00763605" w:rsidRPr="00763605" w:rsidRDefault="00763605">
      <w:pPr>
        <w:pStyle w:val="Inhopg1"/>
        <w:rPr>
          <w:rFonts w:ascii="Arial" w:eastAsiaTheme="minorEastAsia" w:hAnsi="Arial" w:cs="Arial"/>
          <w:noProof/>
          <w:szCs w:val="22"/>
          <w:lang w:val="nl-BE" w:eastAsia="nl-BE"/>
        </w:rPr>
      </w:pPr>
      <w:hyperlink w:anchor="_Toc381021207" w:history="1">
        <w:r w:rsidRPr="00763605">
          <w:rPr>
            <w:rStyle w:val="Hyperlink"/>
            <w:rFonts w:ascii="Arial" w:hAnsi="Arial" w:cs="Arial"/>
            <w:noProof/>
            <w:szCs w:val="22"/>
            <w:lang w:val="fr-BE"/>
          </w:rPr>
          <w:t>4</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REPORTING DES ETABLISSEMENTS DE PAIEMENT ET DE MONNAIE ELECTRONIQUE EXEMPTES</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_Toc381021207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79</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208" w:history="1">
        <w:r w:rsidRPr="00763605">
          <w:rPr>
            <w:rStyle w:val="Hyperlink"/>
            <w:rFonts w:ascii="Arial" w:hAnsi="Arial" w:cs="Arial"/>
            <w:noProof/>
            <w:szCs w:val="22"/>
            <w:lang w:val="fr-BE"/>
          </w:rPr>
          <w:t>4.1</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paiement</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_Toc381021208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79</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209" w:history="1">
        <w:r w:rsidRPr="00763605">
          <w:rPr>
            <w:rStyle w:val="Hyperlink"/>
            <w:rFonts w:ascii="Arial" w:hAnsi="Arial" w:cs="Arial"/>
            <w:noProof/>
            <w:szCs w:val="22"/>
            <w:lang w:val="fr-BE"/>
          </w:rPr>
          <w:t>4.1.1</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Respect du plafond ayant servi de base à l’octroi l’exemption a été accordée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_Toc381021209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79</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210" w:history="1">
        <w:r w:rsidRPr="00763605">
          <w:rPr>
            <w:rStyle w:val="Hyperlink"/>
            <w:rFonts w:ascii="Arial" w:hAnsi="Arial" w:cs="Arial"/>
            <w:noProof/>
            <w:szCs w:val="22"/>
            <w:lang w:val="fr-BE"/>
          </w:rPr>
          <w:t>4.1.2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de constatations du commissaire</w:t>
        </w:r>
        <w:r w:rsidRPr="00763605">
          <w:rPr>
            <w:rStyle w:val="Hyperlink"/>
            <w:rFonts w:ascii="Arial" w:hAnsi="Arial" w:cs="Arial"/>
            <w:i/>
            <w:noProof/>
            <w:szCs w:val="22"/>
            <w:lang w:val="fr-BE"/>
          </w:rPr>
          <w:t> </w:t>
        </w:r>
        <w:r w:rsidRPr="00763605">
          <w:rPr>
            <w:rStyle w:val="Hyperlink"/>
            <w:rFonts w:ascii="Arial" w:hAnsi="Arial" w:cs="Arial"/>
            <w:noProof/>
            <w:szCs w:val="22"/>
            <w:lang w:val="fr-BE"/>
          </w:rPr>
          <w:t>quant à l’évaluation des mesures de contrôle interne adoptées pour préserver les fonds d’utilisateurs de services de paiement</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_Toc381021210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81</w:t>
        </w:r>
        <w:r w:rsidRPr="00763605">
          <w:rPr>
            <w:rFonts w:ascii="Arial" w:hAnsi="Arial" w:cs="Arial"/>
            <w:noProof/>
            <w:webHidden/>
            <w:szCs w:val="22"/>
          </w:rPr>
          <w:fldChar w:fldCharType="end"/>
        </w:r>
      </w:hyperlink>
    </w:p>
    <w:p w:rsidR="00763605" w:rsidRPr="00763605" w:rsidRDefault="00763605">
      <w:pPr>
        <w:pStyle w:val="Inhopg2"/>
        <w:rPr>
          <w:rFonts w:ascii="Arial" w:eastAsiaTheme="minorEastAsia" w:hAnsi="Arial" w:cs="Arial"/>
          <w:noProof/>
          <w:szCs w:val="22"/>
          <w:lang w:val="nl-BE" w:eastAsia="nl-BE"/>
        </w:rPr>
      </w:pPr>
      <w:hyperlink w:anchor="_Toc381021211" w:history="1">
        <w:r w:rsidRPr="00763605">
          <w:rPr>
            <w:rStyle w:val="Hyperlink"/>
            <w:rFonts w:ascii="Arial" w:hAnsi="Arial" w:cs="Arial"/>
            <w:noProof/>
            <w:szCs w:val="22"/>
            <w:lang w:val="fr-BE"/>
          </w:rPr>
          <w:t>4.2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Etablissements de monnaie électronique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_Toc381021211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84</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212" w:history="1">
        <w:r w:rsidRPr="00763605">
          <w:rPr>
            <w:rStyle w:val="Hyperlink"/>
            <w:rFonts w:ascii="Arial" w:hAnsi="Arial" w:cs="Arial"/>
            <w:noProof/>
            <w:szCs w:val="22"/>
            <w:lang w:val="fr-BE"/>
          </w:rPr>
          <w:t>4.2.1</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Respect du plafond ayant servi de base à l’octroi de l’exemption</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_Toc381021212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84</w:t>
        </w:r>
        <w:r w:rsidRPr="00763605">
          <w:rPr>
            <w:rFonts w:ascii="Arial" w:hAnsi="Arial" w:cs="Arial"/>
            <w:noProof/>
            <w:webHidden/>
            <w:szCs w:val="22"/>
          </w:rPr>
          <w:fldChar w:fldCharType="end"/>
        </w:r>
      </w:hyperlink>
    </w:p>
    <w:p w:rsidR="00763605" w:rsidRPr="00763605" w:rsidRDefault="00763605">
      <w:pPr>
        <w:pStyle w:val="Inhopg3"/>
        <w:rPr>
          <w:rFonts w:ascii="Arial" w:eastAsiaTheme="minorEastAsia" w:hAnsi="Arial" w:cs="Arial"/>
          <w:noProof/>
          <w:szCs w:val="22"/>
          <w:lang w:val="nl-BE" w:eastAsia="nl-BE"/>
        </w:rPr>
      </w:pPr>
      <w:hyperlink w:anchor="_Toc381021213" w:history="1">
        <w:r w:rsidRPr="00763605">
          <w:rPr>
            <w:rStyle w:val="Hyperlink"/>
            <w:rFonts w:ascii="Arial" w:hAnsi="Arial" w:cs="Arial"/>
            <w:noProof/>
            <w:szCs w:val="22"/>
            <w:lang w:val="fr-BE"/>
          </w:rPr>
          <w:t>4.2.2</w:t>
        </w:r>
        <w:r w:rsidRPr="00763605">
          <w:rPr>
            <w:rFonts w:ascii="Arial" w:eastAsiaTheme="minorEastAsia" w:hAnsi="Arial" w:cs="Arial"/>
            <w:noProof/>
            <w:szCs w:val="22"/>
            <w:lang w:val="nl-BE" w:eastAsia="nl-BE"/>
          </w:rPr>
          <w:tab/>
        </w:r>
        <w:r w:rsidRPr="00763605">
          <w:rPr>
            <w:rStyle w:val="Hyperlink"/>
            <w:rFonts w:ascii="Arial" w:hAnsi="Arial" w:cs="Arial"/>
            <w:noProof/>
            <w:szCs w:val="22"/>
            <w:lang w:val="fr-BE"/>
          </w:rPr>
          <w:t>Rapport de constatations du commissaire</w:t>
        </w:r>
        <w:r w:rsidRPr="00763605">
          <w:rPr>
            <w:rStyle w:val="Hyperlink"/>
            <w:rFonts w:ascii="Arial" w:hAnsi="Arial" w:cs="Arial"/>
            <w:i/>
            <w:noProof/>
            <w:szCs w:val="22"/>
            <w:lang w:val="fr-BE"/>
          </w:rPr>
          <w:t> </w:t>
        </w:r>
        <w:r w:rsidRPr="00763605">
          <w:rPr>
            <w:rStyle w:val="Hyperlink"/>
            <w:rFonts w:ascii="Arial" w:hAnsi="Arial" w:cs="Arial"/>
            <w:noProof/>
            <w:szCs w:val="22"/>
            <w:lang w:val="fr-BE"/>
          </w:rPr>
          <w:t>quant à l’évaluation des mesures de contrôle interne adoptées pour préserver les fonds des détenteurs de monnaie électronique</w:t>
        </w:r>
        <w:r w:rsidRPr="00763605">
          <w:rPr>
            <w:rFonts w:ascii="Arial" w:hAnsi="Arial" w:cs="Arial"/>
            <w:noProof/>
            <w:webHidden/>
            <w:szCs w:val="22"/>
          </w:rPr>
          <w:tab/>
        </w:r>
        <w:r w:rsidRPr="00763605">
          <w:rPr>
            <w:rFonts w:ascii="Arial" w:hAnsi="Arial" w:cs="Arial"/>
            <w:noProof/>
            <w:webHidden/>
            <w:szCs w:val="22"/>
          </w:rPr>
          <w:fldChar w:fldCharType="begin"/>
        </w:r>
        <w:r w:rsidRPr="00763605">
          <w:rPr>
            <w:rFonts w:ascii="Arial" w:hAnsi="Arial" w:cs="Arial"/>
            <w:noProof/>
            <w:webHidden/>
            <w:szCs w:val="22"/>
          </w:rPr>
          <w:instrText xml:space="preserve"> PAGEREF _Toc381021213 \h </w:instrText>
        </w:r>
        <w:r w:rsidRPr="00763605">
          <w:rPr>
            <w:rFonts w:ascii="Arial" w:hAnsi="Arial" w:cs="Arial"/>
            <w:noProof/>
            <w:webHidden/>
            <w:szCs w:val="22"/>
          </w:rPr>
        </w:r>
        <w:r w:rsidRPr="00763605">
          <w:rPr>
            <w:rFonts w:ascii="Arial" w:hAnsi="Arial" w:cs="Arial"/>
            <w:noProof/>
            <w:webHidden/>
            <w:szCs w:val="22"/>
          </w:rPr>
          <w:fldChar w:fldCharType="separate"/>
        </w:r>
        <w:r w:rsidRPr="00763605">
          <w:rPr>
            <w:rFonts w:ascii="Arial" w:hAnsi="Arial" w:cs="Arial"/>
            <w:noProof/>
            <w:webHidden/>
            <w:szCs w:val="22"/>
          </w:rPr>
          <w:t>86</w:t>
        </w:r>
        <w:r w:rsidRPr="00763605">
          <w:rPr>
            <w:rFonts w:ascii="Arial" w:hAnsi="Arial" w:cs="Arial"/>
            <w:noProof/>
            <w:webHidden/>
            <w:szCs w:val="22"/>
          </w:rPr>
          <w:fldChar w:fldCharType="end"/>
        </w:r>
      </w:hyperlink>
    </w:p>
    <w:p w:rsidR="002A7B20" w:rsidRDefault="00CA06FC" w:rsidP="009767BF">
      <w:pPr>
        <w:pStyle w:val="Kop1"/>
        <w:numPr>
          <w:ilvl w:val="0"/>
          <w:numId w:val="0"/>
        </w:numPr>
        <w:tabs>
          <w:tab w:val="left" w:pos="709"/>
        </w:tabs>
        <w:rPr>
          <w:rFonts w:cs="Arial"/>
          <w:sz w:val="18"/>
          <w:szCs w:val="18"/>
          <w:lang w:val="nl-NL"/>
        </w:rPr>
      </w:pPr>
      <w:r w:rsidRPr="00763605">
        <w:rPr>
          <w:rFonts w:cs="Arial"/>
          <w:sz w:val="22"/>
          <w:szCs w:val="22"/>
          <w:lang w:val="nl-NL"/>
        </w:rPr>
        <w:fldChar w:fldCharType="end"/>
      </w:r>
    </w:p>
    <w:p w:rsidR="00AC4F86" w:rsidRDefault="002A7B20" w:rsidP="002A7B20">
      <w:pPr>
        <w:rPr>
          <w:lang w:val="nl-NL"/>
        </w:rPr>
      </w:pPr>
      <w:r>
        <w:rPr>
          <w:lang w:val="nl-NL"/>
        </w:rPr>
        <w:br w:type="page"/>
      </w:r>
    </w:p>
    <w:p w:rsidR="00AC4F86" w:rsidRPr="00532BB8" w:rsidRDefault="00AC4F86" w:rsidP="002A7B20">
      <w:pPr>
        <w:pStyle w:val="Kop1"/>
        <w:rPr>
          <w:lang w:val="fr-BE"/>
        </w:rPr>
      </w:pPr>
      <w:bookmarkStart w:id="1" w:name="_Toc381021178"/>
      <w:r w:rsidRPr="00556324">
        <w:rPr>
          <w:lang w:val="fr-BE"/>
        </w:rPr>
        <w:t>RAPPORT SU</w:t>
      </w:r>
      <w:r>
        <w:rPr>
          <w:lang w:val="fr-BE"/>
        </w:rPr>
        <w:t>R LES ETATS PERIODIQUES SEMESTRIELS</w:t>
      </w:r>
      <w:bookmarkEnd w:id="1"/>
    </w:p>
    <w:p w:rsidR="00AC4F86" w:rsidRPr="00556324" w:rsidRDefault="00AC4F86" w:rsidP="002A7B20">
      <w:pPr>
        <w:pStyle w:val="Kop2"/>
        <w:jc w:val="both"/>
        <w:rPr>
          <w:lang w:val="fr-BE"/>
        </w:rPr>
      </w:pPr>
      <w:bookmarkStart w:id="2" w:name="_Toc381021179"/>
      <w:r>
        <w:rPr>
          <w:lang w:val="fr-BE"/>
        </w:rPr>
        <w:t>Etablissements de crédit, entreprises d’</w:t>
      </w:r>
      <w:r w:rsidRPr="00556324">
        <w:rPr>
          <w:lang w:val="fr-BE"/>
        </w:rPr>
        <w:t xml:space="preserve">investissement, organismes de liquidation et organismes assimilés à des organismes de liquidation  et compagnies </w:t>
      </w:r>
      <w:r>
        <w:rPr>
          <w:lang w:val="fr-BE"/>
        </w:rPr>
        <w:t>financières</w:t>
      </w:r>
      <w:bookmarkEnd w:id="2"/>
    </w:p>
    <w:p w:rsidR="00AC4F86" w:rsidRPr="00556324" w:rsidRDefault="00AC4F86" w:rsidP="00AC4F86">
      <w:pPr>
        <w:jc w:val="both"/>
        <w:rPr>
          <w:rFonts w:ascii="Arial" w:hAnsi="Arial" w:cs="Arial"/>
          <w:b/>
          <w:szCs w:val="22"/>
          <w:u w:val="single"/>
          <w:lang w:val="fr-BE"/>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Etablissement de crédit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ins w:id="3" w:author="Vir" w:date="2014-02-18T11:18:00Z">
        <w:r w:rsidR="00804D2B">
          <w:rPr>
            <w:rFonts w:ascii="Arial" w:hAnsi="Arial" w:cs="Arial"/>
            <w:b/>
            <w:i/>
            <w:szCs w:val="22"/>
            <w:lang w:val="fr-BE"/>
          </w:rPr>
          <w:t xml:space="preserve">du </w:t>
        </w:r>
      </w:ins>
      <w:ins w:id="4" w:author="Vir" w:date="2014-02-18T11:17:00Z">
        <w:r w:rsidR="00804D2B">
          <w:rPr>
            <w:rFonts w:ascii="Arial" w:hAnsi="Arial" w:cs="Arial"/>
            <w:b/>
            <w:i/>
            <w:szCs w:val="22"/>
            <w:lang w:val="fr-BE"/>
          </w:rPr>
          <w:t xml:space="preserve">(« commissaire » ou </w:t>
        </w:r>
      </w:ins>
      <w:ins w:id="5" w:author="Vir" w:date="2014-02-18T11:18:00Z">
        <w:r w:rsidR="00804D2B">
          <w:rPr>
            <w:rFonts w:ascii="Arial" w:hAnsi="Arial" w:cs="Arial"/>
            <w:b/>
            <w:i/>
            <w:szCs w:val="22"/>
            <w:lang w:val="fr-BE"/>
          </w:rPr>
          <w:t xml:space="preserve">« réviseur agréé », selon le cas) </w:t>
        </w:r>
      </w:ins>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w:t>
      </w:r>
      <w:r>
        <w:rPr>
          <w:rFonts w:ascii="Arial" w:hAnsi="Arial" w:cs="Arial"/>
          <w:b/>
          <w:i/>
          <w:szCs w:val="22"/>
          <w:lang w:val="fr-BE"/>
        </w:rPr>
        <w:t>rticle 55, premier alinéa, 2°, a</w:t>
      </w:r>
      <w:r w:rsidRPr="001669FB">
        <w:rPr>
          <w:rFonts w:ascii="Arial" w:hAnsi="Arial" w:cs="Arial"/>
          <w:b/>
          <w:i/>
          <w:szCs w:val="22"/>
          <w:lang w:val="fr-BE"/>
        </w:rPr>
        <w:t>) de la loi</w:t>
      </w:r>
      <w:r w:rsidRPr="007B3B86">
        <w:rPr>
          <w:rFonts w:ascii="Arial" w:hAnsi="Arial" w:cs="Arial"/>
          <w:b/>
          <w:i/>
          <w:szCs w:val="22"/>
          <w:lang w:val="fr-BE"/>
        </w:rPr>
        <w:t> </w:t>
      </w:r>
      <w:r w:rsidRPr="001669FB">
        <w:rPr>
          <w:rFonts w:ascii="Arial" w:hAnsi="Arial" w:cs="Arial"/>
          <w:b/>
          <w:i/>
          <w:szCs w:val="22"/>
          <w:lang w:val="fr-BE"/>
        </w:rPr>
        <w:t xml:space="preserve"> du 22 mars 1993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Pr="001669FB">
        <w:rPr>
          <w:rFonts w:ascii="Arial" w:hAnsi="Arial" w:cs="Arial"/>
          <w:b/>
          <w:i/>
          <w:szCs w:val="22"/>
          <w:lang w:val="fr-BE"/>
        </w:rPr>
        <w:t xml:space="preserve"> fin d</w:t>
      </w:r>
      <w:r>
        <w:rPr>
          <w:rFonts w:ascii="Arial" w:hAnsi="Arial" w:cs="Arial"/>
          <w:b/>
          <w:i/>
          <w:szCs w:val="22"/>
          <w:lang w:val="fr-BE"/>
        </w:rPr>
        <w:t>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ins w:id="6" w:author="Vir" w:date="2014-02-18T11:19:00Z">
        <w:r w:rsidR="00804D2B">
          <w:rPr>
            <w:rFonts w:ascii="Arial" w:hAnsi="Arial" w:cs="Arial"/>
            <w:b/>
            <w:i/>
            <w:szCs w:val="22"/>
            <w:lang w:val="fr-BE"/>
          </w:rPr>
          <w:t xml:space="preserve">du réviseur agréé </w:t>
        </w:r>
      </w:ins>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w:t>
      </w:r>
      <w:r>
        <w:rPr>
          <w:rFonts w:ascii="Arial" w:hAnsi="Arial" w:cs="Arial"/>
          <w:b/>
          <w:i/>
          <w:szCs w:val="22"/>
          <w:lang w:val="fr-BE"/>
        </w:rPr>
        <w:t>e 74, § 2, premier alinéa, 2°, a</w:t>
      </w:r>
      <w:r w:rsidRPr="001669FB">
        <w:rPr>
          <w:rFonts w:ascii="Arial" w:hAnsi="Arial" w:cs="Arial"/>
          <w:b/>
          <w:i/>
          <w:szCs w:val="22"/>
          <w:lang w:val="fr-BE"/>
        </w:rPr>
        <w:t>) de la loi</w:t>
      </w:r>
      <w:r w:rsidRPr="007B3B86">
        <w:rPr>
          <w:rFonts w:ascii="Arial" w:hAnsi="Arial" w:cs="Arial"/>
          <w:b/>
          <w:i/>
          <w:szCs w:val="22"/>
          <w:lang w:val="fr-BE"/>
        </w:rPr>
        <w:t> </w:t>
      </w:r>
      <w:r w:rsidRPr="001669FB">
        <w:rPr>
          <w:rFonts w:ascii="Arial" w:hAnsi="Arial" w:cs="Arial"/>
          <w:b/>
          <w:i/>
          <w:szCs w:val="22"/>
          <w:lang w:val="fr-BE"/>
        </w:rPr>
        <w:t xml:space="preserve"> du 22 mars 1993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 d</w:t>
      </w:r>
      <w:r>
        <w:rPr>
          <w:rFonts w:ascii="Arial" w:hAnsi="Arial" w:cs="Arial"/>
          <w:b/>
          <w:i/>
          <w:szCs w:val="22"/>
          <w:lang w:val="fr-BE"/>
        </w:rPr>
        <w:t>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(société de bourse)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ins w:id="7" w:author="Vir" w:date="2014-02-18T11:20:00Z">
        <w:r w:rsidR="000851A3">
          <w:rPr>
            <w:rFonts w:ascii="Arial" w:hAnsi="Arial" w:cs="Arial"/>
            <w:b/>
            <w:i/>
            <w:szCs w:val="22"/>
            <w:lang w:val="fr-BE"/>
          </w:rPr>
          <w:t xml:space="preserve">du (« commissaire » ou « réviseur agréé », selon </w:t>
        </w:r>
      </w:ins>
      <w:ins w:id="8" w:author="Vir" w:date="2014-02-21T14:36:00Z">
        <w:r w:rsidR="00552C24">
          <w:rPr>
            <w:rFonts w:ascii="Arial" w:hAnsi="Arial" w:cs="Arial"/>
            <w:b/>
            <w:i/>
            <w:szCs w:val="22"/>
            <w:lang w:val="fr-BE"/>
          </w:rPr>
          <w:t>le</w:t>
        </w:r>
      </w:ins>
      <w:ins w:id="9" w:author="Vir" w:date="2014-02-18T11:20:00Z">
        <w:r w:rsidR="000851A3">
          <w:rPr>
            <w:rFonts w:ascii="Arial" w:hAnsi="Arial" w:cs="Arial"/>
            <w:b/>
            <w:i/>
            <w:szCs w:val="22"/>
            <w:lang w:val="fr-BE"/>
          </w:rPr>
          <w:t xml:space="preserve"> cas) </w:t>
        </w:r>
      </w:ins>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w:t>
      </w:r>
      <w:r>
        <w:rPr>
          <w:rFonts w:ascii="Arial" w:hAnsi="Arial" w:cs="Arial"/>
          <w:b/>
          <w:i/>
          <w:szCs w:val="22"/>
          <w:lang w:val="fr-BE"/>
        </w:rPr>
        <w:t>ticle 101, premier alinéa, 2°, a</w:t>
      </w:r>
      <w:r w:rsidRPr="001669FB">
        <w:rPr>
          <w:rFonts w:ascii="Arial" w:hAnsi="Arial" w:cs="Arial"/>
          <w:b/>
          <w:i/>
          <w:szCs w:val="22"/>
          <w:lang w:val="fr-BE"/>
        </w:rPr>
        <w:t>) de la loi</w:t>
      </w:r>
      <w:r w:rsidRPr="007B3B86">
        <w:rPr>
          <w:rFonts w:ascii="Arial" w:hAnsi="Arial" w:cs="Arial"/>
          <w:b/>
          <w:i/>
          <w:szCs w:val="22"/>
          <w:lang w:val="fr-BE"/>
        </w:rPr>
        <w:t> </w:t>
      </w:r>
      <w:r w:rsidRPr="001669FB">
        <w:rPr>
          <w:rFonts w:ascii="Arial" w:hAnsi="Arial" w:cs="Arial"/>
          <w:b/>
          <w:i/>
          <w:szCs w:val="22"/>
          <w:lang w:val="fr-BE"/>
        </w:rPr>
        <w:t xml:space="preserve"> du 6 avril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BE"/>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ins w:id="10" w:author="Vir" w:date="2014-02-18T11:20:00Z">
        <w:r w:rsidR="000851A3">
          <w:rPr>
            <w:rFonts w:ascii="Arial" w:hAnsi="Arial" w:cs="Arial"/>
            <w:b/>
            <w:i/>
            <w:szCs w:val="22"/>
            <w:lang w:val="fr-BE"/>
          </w:rPr>
          <w:t>du révis</w:t>
        </w:r>
      </w:ins>
      <w:ins w:id="11" w:author="Vir" w:date="2014-02-18T11:21:00Z">
        <w:r w:rsidR="000851A3">
          <w:rPr>
            <w:rFonts w:ascii="Arial" w:hAnsi="Arial" w:cs="Arial"/>
            <w:b/>
            <w:i/>
            <w:szCs w:val="22"/>
            <w:lang w:val="fr-BE"/>
          </w:rPr>
          <w:t>e</w:t>
        </w:r>
      </w:ins>
      <w:ins w:id="12" w:author="Vir" w:date="2014-02-18T11:20:00Z">
        <w:r w:rsidR="000851A3">
          <w:rPr>
            <w:rFonts w:ascii="Arial" w:hAnsi="Arial" w:cs="Arial"/>
            <w:b/>
            <w:i/>
            <w:szCs w:val="22"/>
            <w:lang w:val="fr-BE"/>
          </w:rPr>
          <w:t xml:space="preserve">ur agréé </w:t>
        </w:r>
      </w:ins>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w:t>
      </w:r>
      <w:r>
        <w:rPr>
          <w:rFonts w:ascii="Arial" w:hAnsi="Arial" w:cs="Arial"/>
          <w:b/>
          <w:i/>
          <w:szCs w:val="22"/>
          <w:lang w:val="fr-BE"/>
        </w:rPr>
        <w:t xml:space="preserve"> 11, § 1, deuxième alinéa,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20 décembre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Pr="001669FB">
        <w:rPr>
          <w:rFonts w:ascii="Arial" w:hAnsi="Arial" w:cs="Arial"/>
          <w:b/>
          <w:i/>
          <w:szCs w:val="22"/>
          <w:lang w:val="fr-BE"/>
        </w:rPr>
        <w:t xml:space="preserve"> fin </w:t>
      </w:r>
      <w:r>
        <w:rPr>
          <w:rFonts w:ascii="Arial" w:hAnsi="Arial" w:cs="Arial"/>
          <w:b/>
          <w:i/>
          <w:szCs w:val="22"/>
          <w:lang w:val="fr-BE"/>
        </w:rPr>
        <w:t>de semestr</w:t>
      </w:r>
      <w:r w:rsidRPr="001669FB">
        <w:rPr>
          <w:rFonts w:ascii="Arial" w:hAnsi="Arial" w:cs="Arial"/>
          <w:b/>
          <w:i/>
          <w:szCs w:val="22"/>
          <w:lang w:val="fr-BE"/>
        </w:rPr>
        <w:t>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Organisme de liquidation et organisme assimilé à un organisme de liquidation</w:t>
      </w:r>
      <w:r>
        <w:rPr>
          <w:rFonts w:ascii="Arial" w:hAnsi="Arial" w:cs="Arial"/>
          <w:b/>
          <w:i/>
          <w:szCs w:val="22"/>
          <w:u w:val="single"/>
          <w:lang w:val="fr-BE"/>
        </w:rPr>
        <w:t xml:space="preserve"> de droit belge</w:t>
      </w:r>
      <w:r w:rsidRPr="001669FB">
        <w:rPr>
          <w:rFonts w:ascii="Arial" w:hAnsi="Arial" w:cs="Arial"/>
          <w:b/>
          <w:i/>
          <w:szCs w:val="22"/>
          <w:u w:val="single"/>
          <w:lang w:val="fr-BE"/>
        </w:rPr>
        <w:t xml:space="preserve"> et succursale d</w:t>
      </w:r>
      <w:r w:rsidRPr="007B3B86">
        <w:rPr>
          <w:rFonts w:ascii="Arial" w:hAnsi="Arial" w:cs="Arial"/>
          <w:b/>
          <w:i/>
          <w:szCs w:val="22"/>
          <w:u w:val="single"/>
          <w:lang w:val="fr-BE"/>
        </w:rPr>
        <w:t>’</w:t>
      </w:r>
      <w:r w:rsidRPr="001669FB">
        <w:rPr>
          <w:rFonts w:ascii="Arial" w:hAnsi="Arial" w:cs="Arial"/>
          <w:b/>
          <w:i/>
          <w:szCs w:val="22"/>
          <w:u w:val="single"/>
          <w:lang w:val="fr-BE"/>
        </w:rPr>
        <w:t>un organisme assimilé à un organisme de liquidation</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ins w:id="13" w:author="Vir" w:date="2014-02-18T11:21:00Z">
        <w:r w:rsidR="000851A3">
          <w:rPr>
            <w:rFonts w:ascii="Arial" w:hAnsi="Arial" w:cs="Arial"/>
            <w:b/>
            <w:i/>
            <w:szCs w:val="22"/>
            <w:lang w:val="fr-BE"/>
          </w:rPr>
          <w:t xml:space="preserve">du (« commissaire » ou « réviseur agréé », selon </w:t>
        </w:r>
      </w:ins>
      <w:ins w:id="14" w:author="Vir" w:date="2014-02-21T14:36:00Z">
        <w:r w:rsidR="00552C24">
          <w:rPr>
            <w:rFonts w:ascii="Arial" w:hAnsi="Arial" w:cs="Arial"/>
            <w:b/>
            <w:i/>
            <w:szCs w:val="22"/>
            <w:lang w:val="fr-BE"/>
          </w:rPr>
          <w:t>le</w:t>
        </w:r>
      </w:ins>
      <w:ins w:id="15" w:author="Vir" w:date="2014-02-18T11:21:00Z">
        <w:r w:rsidR="000851A3">
          <w:rPr>
            <w:rFonts w:ascii="Arial" w:hAnsi="Arial" w:cs="Arial"/>
            <w:b/>
            <w:i/>
            <w:szCs w:val="22"/>
            <w:lang w:val="fr-BE"/>
          </w:rPr>
          <w:t xml:space="preserve"> cas)</w:t>
        </w:r>
        <w:r w:rsidR="008377A8">
          <w:rPr>
            <w:rFonts w:ascii="Arial" w:hAnsi="Arial" w:cs="Arial"/>
            <w:b/>
            <w:i/>
            <w:szCs w:val="22"/>
            <w:lang w:val="fr-BE"/>
          </w:rPr>
          <w:t xml:space="preserve"> </w:t>
        </w:r>
      </w:ins>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 xml:space="preserve">article </w:t>
      </w:r>
      <w:r>
        <w:rPr>
          <w:rFonts w:ascii="Arial" w:hAnsi="Arial" w:cs="Arial"/>
          <w:b/>
          <w:i/>
          <w:szCs w:val="22"/>
          <w:lang w:val="fr-BE"/>
        </w:rPr>
        <w:t>31, premier alinéa,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26 septembre 2005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Compagnie  financière de droit belge et compagnie financière de droit étranger</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ins w:id="16" w:author="Vir" w:date="2014-02-18T11:21:00Z">
        <w:r w:rsidR="008377A8">
          <w:rPr>
            <w:rFonts w:ascii="Arial" w:hAnsi="Arial" w:cs="Arial"/>
            <w:b/>
            <w:i/>
            <w:szCs w:val="22"/>
            <w:lang w:val="fr-BE"/>
          </w:rPr>
          <w:t xml:space="preserve">du (« commissaire » ou « réviseur agréé », selon </w:t>
        </w:r>
      </w:ins>
      <w:ins w:id="17" w:author="Vir" w:date="2014-02-21T14:36:00Z">
        <w:r w:rsidR="00552C24">
          <w:rPr>
            <w:rFonts w:ascii="Arial" w:hAnsi="Arial" w:cs="Arial"/>
            <w:b/>
            <w:i/>
            <w:szCs w:val="22"/>
            <w:lang w:val="fr-BE"/>
          </w:rPr>
          <w:t>le</w:t>
        </w:r>
      </w:ins>
      <w:ins w:id="18" w:author="Vir" w:date="2014-02-18T11:21:00Z">
        <w:r w:rsidR="008377A8">
          <w:rPr>
            <w:rFonts w:ascii="Arial" w:hAnsi="Arial" w:cs="Arial"/>
            <w:b/>
            <w:i/>
            <w:szCs w:val="22"/>
            <w:lang w:val="fr-BE"/>
          </w:rPr>
          <w:t xml:space="preserve"> cas) </w:t>
        </w:r>
      </w:ins>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7, § 2,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14 août 1994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C4F86" w:rsidRPr="005B5F45" w:rsidRDefault="00C14926" w:rsidP="00AC4F86">
      <w:pPr>
        <w:jc w:val="both"/>
        <w:rPr>
          <w:rFonts w:ascii="Arial" w:hAnsi="Arial" w:cs="Arial"/>
          <w:b/>
          <w:szCs w:val="22"/>
          <w:lang w:val="fr-FR"/>
        </w:rPr>
      </w:pPr>
      <w:r>
        <w:rPr>
          <w:rFonts w:ascii="Arial" w:hAnsi="Arial" w:cs="Arial"/>
          <w:b/>
          <w:szCs w:val="22"/>
          <w:lang w:val="fr-FR"/>
        </w:rPr>
        <w:br w:type="page"/>
      </w:r>
      <w:r w:rsidR="00AC4F86" w:rsidRPr="005B5F45">
        <w:rPr>
          <w:rFonts w:ascii="Arial" w:hAnsi="Arial" w:cs="Arial"/>
          <w:b/>
          <w:szCs w:val="22"/>
          <w:lang w:val="fr-FR"/>
        </w:rPr>
        <w:lastRenderedPageBreak/>
        <w:t>Mission</w:t>
      </w:r>
    </w:p>
    <w:p w:rsidR="00AC4F86" w:rsidRPr="005B5F45" w:rsidRDefault="00AC4F86" w:rsidP="00AC4F86">
      <w:pPr>
        <w:numPr>
          <w:ilvl w:val="12"/>
          <w:numId w:val="0"/>
        </w:numPr>
        <w:jc w:val="both"/>
        <w:rPr>
          <w:rFonts w:ascii="Arial" w:hAnsi="Arial" w:cs="Arial"/>
          <w:szCs w:val="22"/>
          <w:lang w:val="fr-FR"/>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xxxx</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BNB</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  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BNB</w:t>
      </w:r>
      <w:r w:rsidRPr="005B5F45">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Pr>
          <w:rFonts w:ascii="Arial" w:hAnsi="Arial" w:cs="Arial"/>
          <w:b/>
          <w:szCs w:val="22"/>
          <w:lang w:val="fr-BE"/>
        </w:rPr>
        <w:t>Etendue de l’examen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 xml:space="preserve">tte </w:t>
      </w:r>
      <w:r w:rsidRPr="005B5F45">
        <w:rPr>
          <w:rFonts w:ascii="Arial" w:hAnsi="Arial" w:cs="Arial"/>
          <w:szCs w:val="22"/>
          <w:lang w:val="fr-BE"/>
        </w:rPr>
        <w:t xml:space="preserve">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del w:id="19" w:author="Vir" w:date="2014-02-21T14:36:00Z">
        <w:r w:rsidDel="00552C24">
          <w:rPr>
            <w:rFonts w:ascii="Arial" w:hAnsi="Arial" w:cs="Arial"/>
            <w:szCs w:val="22"/>
            <w:lang w:val="fr-BE"/>
          </w:rPr>
          <w:delText>d’</w:delText>
        </w:r>
        <w:r w:rsidRPr="005B5F45" w:rsidDel="00552C24">
          <w:rPr>
            <w:rFonts w:ascii="Arial" w:hAnsi="Arial" w:cs="Arial"/>
            <w:szCs w:val="22"/>
            <w:lang w:val="fr-BE"/>
          </w:rPr>
          <w:delText xml:space="preserve"> opinion</w:delText>
        </w:r>
      </w:del>
      <w:ins w:id="20" w:author="Vir" w:date="2014-02-21T14:36:00Z">
        <w:r w:rsidR="00552C24">
          <w:rPr>
            <w:rFonts w:ascii="Arial" w:hAnsi="Arial" w:cs="Arial"/>
            <w:szCs w:val="22"/>
            <w:lang w:val="fr-BE"/>
          </w:rPr>
          <w:t>d’</w:t>
        </w:r>
        <w:r w:rsidR="00552C24" w:rsidRPr="005B5F45">
          <w:rPr>
            <w:rFonts w:ascii="Arial" w:hAnsi="Arial" w:cs="Arial"/>
            <w:szCs w:val="22"/>
            <w:lang w:val="fr-BE"/>
          </w:rPr>
          <w:t>opinion</w:t>
        </w:r>
      </w:ins>
      <w:r>
        <w:rPr>
          <w:rFonts w:ascii="Arial" w:hAnsi="Arial" w:cs="Arial"/>
          <w:szCs w:val="22"/>
          <w:lang w:val="fr-BE"/>
        </w:rPr>
        <w:t xml:space="preserve"> d’audit</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Conclusion</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BNB</w:t>
      </w:r>
      <w:r w:rsidRPr="002C088C">
        <w:rPr>
          <w:rFonts w:ascii="Arial" w:hAnsi="Arial" w:cs="Arial"/>
          <w:i/>
          <w:szCs w:val="22"/>
          <w:lang w:val="fr-BE"/>
        </w:rPr>
        <w:t xml:space="preserve"> n’exige pas, sous l’angle prudentiel, de rapport de la part des réviseurs agréés, connaissance de faits dont il apparaîtrait que les états périodiques de (identification de l’entité) clôturés au </w:t>
      </w:r>
      <w:r w:rsidRPr="002C088C">
        <w:rPr>
          <w:rFonts w:ascii="Arial" w:hAnsi="Arial" w:cs="Arial"/>
          <w:i/>
          <w:szCs w:val="22"/>
          <w:lang w:val="fr-BE"/>
        </w:rPr>
        <w:lastRenderedPageBreak/>
        <w:t xml:space="preserve">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Confirmations complémentaires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C4F86" w:rsidRPr="005B5F45" w:rsidRDefault="00AC4F86" w:rsidP="00AC4F86">
      <w:pPr>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C4F86" w:rsidRPr="005B5F45" w:rsidRDefault="00AC4F86" w:rsidP="00AC4F86">
      <w:pPr>
        <w:ind w:left="720" w:hanging="720"/>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AC4F86" w:rsidRPr="00556324" w:rsidRDefault="00AC4F86" w:rsidP="00AC4F86">
      <w:pPr>
        <w:jc w:val="both"/>
        <w:rPr>
          <w:rFonts w:ascii="Arial" w:hAnsi="Arial" w:cs="Arial"/>
          <w:szCs w:val="22"/>
          <w:lang w:val="fr-BE"/>
        </w:rPr>
      </w:pPr>
    </w:p>
    <w:p w:rsidR="00AC4F86" w:rsidRPr="00556324" w:rsidRDefault="00AC4F86" w:rsidP="00AC4F86">
      <w:pPr>
        <w:numPr>
          <w:ilvl w:val="0"/>
          <w:numId w:val="7"/>
        </w:numPr>
        <w:ind w:hanging="720"/>
        <w:jc w:val="both"/>
        <w:rPr>
          <w:rFonts w:ascii="Arial" w:hAnsi="Arial" w:cs="Arial"/>
          <w:szCs w:val="22"/>
          <w:lang w:val="fr-BE"/>
        </w:rPr>
      </w:pPr>
      <w:r w:rsidRPr="001669FB">
        <w:rPr>
          <w:rFonts w:ascii="Arial" w:hAnsi="Arial" w:cs="Arial"/>
          <w:szCs w:val="22"/>
          <w:lang w:val="fr-BE"/>
        </w:rPr>
        <w:t>que le montant  total des fonds propres en matière de solvabilité (tableau 90.01) est correct et complet</w:t>
      </w:r>
      <w:r w:rsidRPr="007B3B86">
        <w:rPr>
          <w:rFonts w:ascii="Arial" w:hAnsi="Arial" w:cs="Arial"/>
          <w:szCs w:val="22"/>
          <w:lang w:val="fr-BE"/>
        </w:rPr>
        <w:t> </w:t>
      </w:r>
      <w:r w:rsidRPr="001669FB">
        <w:rPr>
          <w:rFonts w:ascii="Arial" w:hAnsi="Arial" w:cs="Arial"/>
          <w:szCs w:val="22"/>
          <w:lang w:val="fr-BE"/>
        </w:rPr>
        <w:t>;</w:t>
      </w:r>
    </w:p>
    <w:p w:rsidR="00AC4F86" w:rsidRPr="00556324" w:rsidRDefault="00AC4F86" w:rsidP="00AC4F86">
      <w:pPr>
        <w:ind w:left="720" w:hanging="720"/>
        <w:jc w:val="both"/>
        <w:rPr>
          <w:rFonts w:ascii="Arial" w:hAnsi="Arial" w:cs="Arial"/>
          <w:szCs w:val="22"/>
          <w:lang w:val="fr-BE"/>
        </w:rPr>
      </w:pPr>
    </w:p>
    <w:p w:rsidR="00AC4F86" w:rsidRPr="00556324" w:rsidRDefault="00AC4F86" w:rsidP="00AC4F86">
      <w:pPr>
        <w:autoSpaceDE w:val="0"/>
        <w:autoSpaceDN w:val="0"/>
        <w:adjustRightInd w:val="0"/>
        <w:spacing w:line="240" w:lineRule="auto"/>
        <w:jc w:val="both"/>
        <w:rPr>
          <w:rFonts w:ascii="Arial" w:hAnsi="Arial" w:cs="Arial"/>
          <w:bCs/>
          <w:i/>
          <w:szCs w:val="22"/>
          <w:u w:val="single"/>
          <w:lang w:val="fr-FR" w:eastAsia="nl-NL"/>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 xml:space="preserve">entité </w:t>
      </w:r>
      <w:r w:rsidRPr="001669FB">
        <w:rPr>
          <w:rFonts w:ascii="Arial" w:hAnsi="Arial" w:cs="Arial"/>
          <w:bCs/>
          <w:i/>
          <w:szCs w:val="22"/>
          <w:u w:val="single"/>
          <w:lang w:val="fr-FR" w:eastAsia="nl-NL"/>
        </w:rPr>
        <w:t>calcule les exigences en fonds propres selon l'approche non modélisée</w:t>
      </w:r>
    </w:p>
    <w:p w:rsidR="00AC4F86" w:rsidRPr="001669FB" w:rsidRDefault="00AC4F86" w:rsidP="00AC4F86">
      <w:pPr>
        <w:jc w:val="both"/>
        <w:rPr>
          <w:rFonts w:ascii="Arial" w:hAnsi="Arial" w:cs="Arial"/>
          <w:szCs w:val="22"/>
          <w:lang w:val="fr-FR"/>
        </w:rPr>
      </w:pPr>
    </w:p>
    <w:p w:rsidR="00AC4F86" w:rsidRPr="00556324" w:rsidRDefault="00AC4F86" w:rsidP="00AC4F86">
      <w:pPr>
        <w:numPr>
          <w:ilvl w:val="0"/>
          <w:numId w:val="7"/>
        </w:numPr>
        <w:ind w:hanging="720"/>
        <w:jc w:val="both"/>
        <w:rPr>
          <w:rFonts w:ascii="Arial" w:hAnsi="Arial" w:cs="Arial"/>
          <w:i/>
          <w:szCs w:val="22"/>
          <w:lang w:val="fr-BE"/>
        </w:rPr>
      </w:pPr>
      <w:r w:rsidRPr="001669FB">
        <w:rPr>
          <w:rFonts w:ascii="Arial" w:hAnsi="Arial" w:cs="Arial"/>
          <w:i/>
          <w:szCs w:val="22"/>
          <w:lang w:val="fr-BE"/>
        </w:rPr>
        <w:t>pour l</w:t>
      </w:r>
      <w:r w:rsidRPr="007B3B86">
        <w:rPr>
          <w:rFonts w:ascii="Arial" w:hAnsi="Arial" w:cs="Arial"/>
          <w:i/>
          <w:szCs w:val="22"/>
          <w:lang w:val="fr-BE"/>
        </w:rPr>
        <w:t>’</w:t>
      </w:r>
      <w:r w:rsidRPr="001669FB">
        <w:rPr>
          <w:rFonts w:ascii="Arial" w:hAnsi="Arial" w:cs="Arial"/>
          <w:i/>
          <w:szCs w:val="22"/>
          <w:lang w:val="fr-BE"/>
        </w:rPr>
        <w:t>approche non modélisée du calcul des exigences règlementaires en fonds propres</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pStyle w:val="Lijstalinea"/>
        <w:rPr>
          <w:rFonts w:ascii="Arial" w:hAnsi="Arial" w:cs="Arial"/>
          <w:i/>
          <w:szCs w:val="22"/>
          <w:lang w:val="fr-BE"/>
        </w:rPr>
      </w:pPr>
    </w:p>
    <w:p w:rsidR="00AC4F86" w:rsidRPr="00556324"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opérationnel</w:t>
      </w:r>
      <w:r w:rsidRPr="007B3B86">
        <w:rPr>
          <w:rFonts w:ascii="Arial" w:hAnsi="Arial" w:cs="Arial"/>
          <w:i/>
          <w:szCs w:val="22"/>
          <w:lang w:val="fr-BE"/>
        </w:rPr>
        <w:t> </w:t>
      </w:r>
      <w:r w:rsidRPr="001669FB">
        <w:rPr>
          <w:rFonts w:ascii="Arial" w:hAnsi="Arial" w:cs="Arial"/>
          <w:i/>
          <w:szCs w:val="22"/>
          <w:lang w:val="fr-BE"/>
        </w:rPr>
        <w:t>: le caractère correct et complet du calcul dans la mesure où il s</w:t>
      </w:r>
      <w:r w:rsidRPr="007B3B86">
        <w:rPr>
          <w:rFonts w:ascii="Arial" w:hAnsi="Arial" w:cs="Arial"/>
          <w:i/>
          <w:szCs w:val="22"/>
          <w:lang w:val="fr-BE"/>
        </w:rPr>
        <w:t>’</w:t>
      </w:r>
      <w:r w:rsidRPr="001669FB">
        <w:rPr>
          <w:rFonts w:ascii="Arial" w:hAnsi="Arial" w:cs="Arial"/>
          <w:i/>
          <w:szCs w:val="22"/>
          <w:lang w:val="fr-BE"/>
        </w:rPr>
        <w:t>appuie sur la comptabilité ou sur une comptabilité analytique pouvant être réconciliée avec la comptabilité</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ind w:left="1080" w:hanging="720"/>
        <w:jc w:val="both"/>
        <w:rPr>
          <w:rFonts w:ascii="Arial" w:hAnsi="Arial" w:cs="Arial"/>
          <w:i/>
          <w:szCs w:val="22"/>
          <w:lang w:val="fr-BE"/>
        </w:rPr>
      </w:pPr>
    </w:p>
    <w:p w:rsidR="00AC4F86" w:rsidRPr="00556324"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marché</w:t>
      </w:r>
      <w:r w:rsidRPr="007B3B86">
        <w:rPr>
          <w:rFonts w:ascii="Arial" w:hAnsi="Arial" w:cs="Arial"/>
          <w:i/>
          <w:szCs w:val="22"/>
          <w:u w:val="single"/>
          <w:lang w:val="fr-BE"/>
        </w:rPr>
        <w:t> </w:t>
      </w:r>
      <w:r w:rsidRPr="001669FB">
        <w:rPr>
          <w:rFonts w:ascii="Arial" w:hAnsi="Arial" w:cs="Arial"/>
          <w:i/>
          <w:szCs w:val="22"/>
          <w:lang w:val="fr-BE"/>
        </w:rPr>
        <w:t>: le caractère adéquat du calcul et de l</w:t>
      </w:r>
      <w:r w:rsidRPr="007B3B86">
        <w:rPr>
          <w:rFonts w:ascii="Arial" w:hAnsi="Arial" w:cs="Arial"/>
          <w:i/>
          <w:szCs w:val="22"/>
          <w:lang w:val="fr-BE"/>
        </w:rPr>
        <w:t>’</w:t>
      </w:r>
      <w:r w:rsidRPr="001669FB">
        <w:rPr>
          <w:rFonts w:ascii="Arial" w:hAnsi="Arial" w:cs="Arial"/>
          <w:i/>
          <w:szCs w:val="22"/>
          <w:lang w:val="fr-BE"/>
        </w:rPr>
        <w:t>évaluation des positions (vérification que toutes les positions ont été prises en compte comme prescrit par le Règlement et que les exigences en fonds propres ont été calculées de manière correcte et complète sur la base des tableaux de calcul)</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ind w:hanging="720"/>
        <w:jc w:val="both"/>
        <w:rPr>
          <w:rFonts w:ascii="Arial" w:hAnsi="Arial" w:cs="Arial"/>
          <w:i/>
          <w:szCs w:val="22"/>
          <w:lang w:val="fr-BE"/>
        </w:rPr>
      </w:pPr>
    </w:p>
    <w:p w:rsidR="00AC4F86"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crédit</w:t>
      </w:r>
      <w:r w:rsidRPr="007B3B86">
        <w:rPr>
          <w:rFonts w:ascii="Arial" w:hAnsi="Arial" w:cs="Arial"/>
          <w:i/>
          <w:szCs w:val="22"/>
          <w:lang w:val="fr-BE"/>
        </w:rPr>
        <w:t> </w:t>
      </w:r>
      <w:r w:rsidRPr="001669FB">
        <w:rPr>
          <w:rFonts w:ascii="Arial" w:hAnsi="Arial" w:cs="Arial"/>
          <w:i/>
          <w:szCs w:val="22"/>
          <w:lang w:val="fr-BE"/>
        </w:rPr>
        <w:t xml:space="preserve">: nous avons effectué les procédures reprises au tableau en annexe 2 de la circulaire de la </w:t>
      </w:r>
      <w:r>
        <w:rPr>
          <w:rFonts w:ascii="Arial" w:hAnsi="Arial" w:cs="Arial"/>
          <w:i/>
          <w:szCs w:val="22"/>
          <w:lang w:val="fr-BE"/>
        </w:rPr>
        <w:t>BNB</w:t>
      </w:r>
      <w:r w:rsidRPr="001669FB">
        <w:rPr>
          <w:rFonts w:ascii="Arial" w:hAnsi="Arial" w:cs="Arial"/>
          <w:i/>
          <w:szCs w:val="22"/>
          <w:lang w:val="fr-BE"/>
        </w:rPr>
        <w:t xml:space="preserve"> a</w:t>
      </w:r>
      <w:r w:rsidR="00600CFE">
        <w:rPr>
          <w:rFonts w:ascii="Arial" w:hAnsi="Arial" w:cs="Arial"/>
          <w:i/>
          <w:szCs w:val="22"/>
          <w:lang w:val="fr-BE"/>
        </w:rPr>
        <w:t>ux commissaires agréés (BNB_2012_16-2</w:t>
      </w:r>
      <w:r w:rsidRPr="001669FB">
        <w:rPr>
          <w:rFonts w:ascii="Arial" w:hAnsi="Arial" w:cs="Arial"/>
          <w:i/>
          <w:szCs w:val="22"/>
          <w:lang w:val="fr-BE"/>
        </w:rPr>
        <w:t>) «Evaluation des tableaux relatifs aux fonds propres dressés par les établissements qui calculent les exigences en fonds propres liées au risque de crédit selon l</w:t>
      </w:r>
      <w:r w:rsidRPr="007B3B86">
        <w:rPr>
          <w:rFonts w:ascii="Arial" w:hAnsi="Arial" w:cs="Arial"/>
          <w:i/>
          <w:szCs w:val="22"/>
          <w:lang w:val="fr-BE"/>
        </w:rPr>
        <w:t>’</w:t>
      </w:r>
      <w:r w:rsidRPr="001669FB">
        <w:rPr>
          <w:rFonts w:ascii="Arial" w:hAnsi="Arial" w:cs="Arial"/>
          <w:i/>
          <w:szCs w:val="22"/>
          <w:lang w:val="fr-BE"/>
        </w:rPr>
        <w:t>approche standard (annexe au chapitre C)</w:t>
      </w:r>
      <w:r w:rsidRPr="007B3B86">
        <w:rPr>
          <w:rFonts w:ascii="Arial" w:hAnsi="Arial" w:cs="Arial"/>
          <w:i/>
          <w:szCs w:val="22"/>
          <w:lang w:val="fr-BE"/>
        </w:rPr>
        <w:t> </w:t>
      </w:r>
      <w:r w:rsidRPr="001669FB">
        <w:rPr>
          <w:rFonts w:ascii="Arial" w:hAnsi="Arial" w:cs="Arial"/>
          <w:i/>
          <w:szCs w:val="22"/>
          <w:lang w:val="fr-BE"/>
        </w:rPr>
        <w:t>» et nous n</w:t>
      </w:r>
      <w:r w:rsidRPr="007B3B86">
        <w:rPr>
          <w:rFonts w:ascii="Arial" w:hAnsi="Arial" w:cs="Arial"/>
          <w:i/>
          <w:szCs w:val="22"/>
          <w:lang w:val="fr-BE"/>
        </w:rPr>
        <w:t>’</w:t>
      </w:r>
      <w:r w:rsidRPr="001669FB">
        <w:rPr>
          <w:rFonts w:ascii="Arial" w:hAnsi="Arial" w:cs="Arial"/>
          <w:i/>
          <w:szCs w:val="22"/>
          <w:lang w:val="fr-BE"/>
        </w:rPr>
        <w:t>avons pas de constatations significatives à rapporter.</w:t>
      </w:r>
    </w:p>
    <w:p w:rsidR="00AC4F86" w:rsidRPr="00556324" w:rsidRDefault="00AC4F86" w:rsidP="00AC4F86">
      <w:pPr>
        <w:jc w:val="both"/>
        <w:rPr>
          <w:rFonts w:ascii="Arial" w:hAnsi="Arial" w:cs="Arial"/>
          <w:szCs w:val="22"/>
          <w:lang w:val="fr-BE"/>
        </w:rPr>
      </w:pPr>
      <w:r w:rsidRPr="007B3B86">
        <w:rPr>
          <w:rFonts w:ascii="Arial" w:hAnsi="Arial" w:cs="Arial"/>
          <w:i/>
          <w:szCs w:val="22"/>
          <w:lang w:val="fr-BE"/>
        </w:rPr>
        <w:t> </w:t>
      </w:r>
    </w:p>
    <w:p w:rsidR="00AC4F86" w:rsidRPr="00556324" w:rsidRDefault="00AC4F86" w:rsidP="00AC4F86">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C4F86" w:rsidRPr="00556324" w:rsidRDefault="00AC4F86" w:rsidP="00AC4F86">
      <w:pPr>
        <w:jc w:val="both"/>
        <w:rPr>
          <w:rFonts w:ascii="Arial" w:hAnsi="Arial" w:cs="Arial"/>
          <w:b/>
          <w:szCs w:val="22"/>
          <w:lang w:val="fr-BE"/>
        </w:rPr>
      </w:pPr>
    </w:p>
    <w:p w:rsidR="00AC4F86" w:rsidRPr="00556324" w:rsidRDefault="00AC4F86" w:rsidP="00AC4F86">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C4F86" w:rsidRPr="00556324" w:rsidRDefault="00AC4F86" w:rsidP="00AC4F86">
      <w:pPr>
        <w:autoSpaceDE w:val="0"/>
        <w:autoSpaceDN w:val="0"/>
        <w:adjustRightInd w:val="0"/>
        <w:spacing w:line="240" w:lineRule="auto"/>
        <w:rPr>
          <w:rFonts w:ascii="Arial" w:hAnsi="Arial" w:cs="Arial"/>
          <w:szCs w:val="22"/>
          <w:lang w:val="fr-FR" w:eastAsia="nl-NL"/>
        </w:rPr>
      </w:pPr>
    </w:p>
    <w:p w:rsidR="00AC4F86" w:rsidRPr="00556324" w:rsidRDefault="00AC4F86" w:rsidP="00AC4F86">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AC4F86" w:rsidRPr="00556324" w:rsidRDefault="00AC4F86" w:rsidP="00AC4F86">
      <w:pPr>
        <w:jc w:val="both"/>
        <w:rPr>
          <w:rFonts w:ascii="Arial" w:hAnsi="Arial" w:cs="Arial"/>
          <w:szCs w:val="22"/>
          <w:lang w:val="fr-BE"/>
        </w:rPr>
      </w:pPr>
    </w:p>
    <w:p w:rsidR="00AC4F86" w:rsidRPr="00556324" w:rsidRDefault="00AC4F86" w:rsidP="00AC4F86">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C4F86" w:rsidRPr="001669FB" w:rsidRDefault="00AC4F86" w:rsidP="00AC4F86">
      <w:pPr>
        <w:autoSpaceDE w:val="0"/>
        <w:autoSpaceDN w:val="0"/>
        <w:adjustRightInd w:val="0"/>
        <w:spacing w:line="240" w:lineRule="auto"/>
        <w:rPr>
          <w:rFonts w:ascii="Arial" w:hAnsi="Arial" w:cs="Arial"/>
          <w:b/>
          <w:bCs/>
          <w:i/>
          <w:szCs w:val="22"/>
          <w:lang w:val="fr-FR" w:eastAsia="nl-NL"/>
        </w:rPr>
      </w:pPr>
    </w:p>
    <w:p w:rsidR="00AC4F86" w:rsidRPr="00556324" w:rsidRDefault="00AC4F86" w:rsidP="00AC4F86">
      <w:pPr>
        <w:jc w:val="both"/>
        <w:rPr>
          <w:rFonts w:ascii="Arial" w:hAnsi="Arial" w:cs="Arial"/>
          <w:szCs w:val="22"/>
          <w:lang w:val="fr-FR"/>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C4F86" w:rsidRPr="00556324" w:rsidRDefault="00AC4F86" w:rsidP="00AC4F86">
      <w:pPr>
        <w:jc w:val="both"/>
        <w:rPr>
          <w:rFonts w:ascii="Arial" w:hAnsi="Arial" w:cs="Arial"/>
          <w:i/>
          <w:szCs w:val="22"/>
          <w:lang w:val="fr-BE"/>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Nom du représentant, selon le cas</w:t>
      </w:r>
    </w:p>
    <w:p w:rsidR="00AC4F86" w:rsidRPr="00556324" w:rsidRDefault="00AC4F86" w:rsidP="00AC4F86">
      <w:pPr>
        <w:jc w:val="both"/>
        <w:rPr>
          <w:rFonts w:ascii="Arial" w:hAnsi="Arial" w:cs="Arial"/>
          <w:i/>
          <w:szCs w:val="22"/>
          <w:lang w:val="fr-BE"/>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Adresse</w:t>
      </w:r>
    </w:p>
    <w:p w:rsidR="00AC4F86" w:rsidRPr="00556324"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1669FB">
        <w:rPr>
          <w:rFonts w:ascii="Arial" w:hAnsi="Arial" w:cs="Arial"/>
          <w:i/>
          <w:szCs w:val="22"/>
          <w:lang w:val="fr-BE"/>
        </w:rPr>
        <w:t>Date</w:t>
      </w:r>
    </w:p>
    <w:p w:rsidR="00AC4F86" w:rsidRDefault="00AC4F86" w:rsidP="00AC4F86">
      <w:pPr>
        <w:ind w:right="-108"/>
        <w:rPr>
          <w:b/>
          <w:szCs w:val="22"/>
          <w:lang w:val="fr-BE"/>
        </w:rPr>
      </w:pPr>
    </w:p>
    <w:p w:rsidR="00B33187" w:rsidRDefault="00AC4F86" w:rsidP="00B33187">
      <w:pPr>
        <w:ind w:right="-108"/>
        <w:jc w:val="center"/>
        <w:rPr>
          <w:rFonts w:ascii="Arial" w:hAnsi="Arial" w:cs="Arial"/>
          <w:b/>
          <w:sz w:val="24"/>
          <w:szCs w:val="24"/>
          <w:u w:val="single"/>
          <w:lang w:val="fr-BE"/>
        </w:rPr>
      </w:pPr>
      <w:r>
        <w:rPr>
          <w:rFonts w:ascii="Arial" w:hAnsi="Arial" w:cs="Arial"/>
          <w:b/>
          <w:szCs w:val="22"/>
          <w:lang w:val="fr-BE"/>
        </w:rPr>
        <w:br w:type="page"/>
      </w:r>
      <w:r w:rsidR="00B33187">
        <w:rPr>
          <w:rFonts w:ascii="Arial" w:hAnsi="Arial" w:cs="Arial"/>
          <w:b/>
          <w:sz w:val="24"/>
          <w:szCs w:val="24"/>
          <w:u w:val="single"/>
          <w:lang w:val="fr-BE"/>
        </w:rPr>
        <w:lastRenderedPageBreak/>
        <w:t xml:space="preserve"> </w:t>
      </w:r>
    </w:p>
    <w:p w:rsidR="00B33187" w:rsidRDefault="00B33187" w:rsidP="00AC4F86">
      <w:pPr>
        <w:ind w:right="-108"/>
        <w:jc w:val="center"/>
        <w:rPr>
          <w:b/>
          <w:sz w:val="24"/>
          <w:szCs w:val="24"/>
          <w:u w:val="single"/>
          <w:lang w:val="fr-BE"/>
        </w:rPr>
      </w:pPr>
    </w:p>
    <w:p w:rsidR="00395AE7" w:rsidRPr="00DE4448" w:rsidRDefault="00395AE7" w:rsidP="00C14926">
      <w:pPr>
        <w:pStyle w:val="Kop2"/>
        <w:rPr>
          <w:lang w:val="fr-BE"/>
        </w:rPr>
      </w:pPr>
      <w:bookmarkStart w:id="21" w:name="_Toc381021180"/>
      <w:r>
        <w:rPr>
          <w:lang w:val="fr-BE"/>
        </w:rPr>
        <w:t>Compagnies financières</w:t>
      </w:r>
      <w:r w:rsidRPr="00DE4448">
        <w:rPr>
          <w:lang w:val="fr-BE"/>
        </w:rPr>
        <w:t xml:space="preserve"> mixtes</w:t>
      </w:r>
      <w:r>
        <w:rPr>
          <w:lang w:val="fr-BE"/>
        </w:rPr>
        <w:t xml:space="preserve"> de droit belge</w:t>
      </w:r>
      <w:bookmarkEnd w:id="21"/>
    </w:p>
    <w:p w:rsidR="00395AE7" w:rsidRDefault="00395AE7" w:rsidP="00395AE7">
      <w:pPr>
        <w:ind w:right="-108"/>
        <w:rPr>
          <w:rFonts w:ascii="Arial" w:hAnsi="Arial" w:cs="Arial"/>
          <w:b/>
          <w:szCs w:val="22"/>
          <w:u w:val="single"/>
          <w:lang w:val="fr-BE"/>
        </w:rPr>
      </w:pPr>
    </w:p>
    <w:p w:rsidR="00395AE7" w:rsidRPr="00F5276A" w:rsidRDefault="00395AE7" w:rsidP="00395AE7">
      <w:pPr>
        <w:jc w:val="both"/>
        <w:rPr>
          <w:rFonts w:ascii="Arial" w:hAnsi="Arial" w:cs="Arial"/>
          <w:b/>
          <w:i/>
          <w:szCs w:val="22"/>
          <w:lang w:val="fr-FR"/>
        </w:rPr>
      </w:pPr>
      <w:r w:rsidRPr="00F5276A">
        <w:rPr>
          <w:rFonts w:ascii="Arial" w:hAnsi="Arial" w:cs="Arial"/>
          <w:b/>
          <w:i/>
          <w:szCs w:val="22"/>
          <w:lang w:val="fr-BE"/>
        </w:rPr>
        <w:t xml:space="preserve">Rapport à la </w:t>
      </w:r>
      <w:r>
        <w:rPr>
          <w:rFonts w:ascii="Arial" w:hAnsi="Arial" w:cs="Arial"/>
          <w:b/>
          <w:i/>
          <w:szCs w:val="22"/>
          <w:lang w:val="fr-BE"/>
        </w:rPr>
        <w:t>BNB conformément à l’article 16, § 2, premier alinéa, 2°, a</w:t>
      </w:r>
      <w:r w:rsidRPr="00F5276A">
        <w:rPr>
          <w:rFonts w:ascii="Arial" w:hAnsi="Arial" w:cs="Arial"/>
          <w:b/>
          <w:i/>
          <w:szCs w:val="22"/>
          <w:lang w:val="fr-BE"/>
        </w:rPr>
        <w:t xml:space="preserve">) de </w:t>
      </w:r>
      <w:r>
        <w:rPr>
          <w:rFonts w:ascii="Arial" w:hAnsi="Arial" w:cs="Arial"/>
          <w:b/>
          <w:i/>
          <w:szCs w:val="22"/>
          <w:lang w:val="fr-BE"/>
        </w:rPr>
        <w:t>l’arrêté royal du 21 novembre 2005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w:t>
      </w:r>
      <w:r>
        <w:rPr>
          <w:rFonts w:ascii="Arial" w:hAnsi="Arial" w:cs="Arial"/>
          <w:b/>
          <w:i/>
          <w:szCs w:val="22"/>
          <w:lang w:val="fr-BE"/>
        </w:rPr>
        <w:t xml:space="preserve">date </w:t>
      </w:r>
      <w:r w:rsidRPr="00F5276A">
        <w:rPr>
          <w:rFonts w:ascii="Arial" w:hAnsi="Arial" w:cs="Arial"/>
          <w:b/>
          <w:i/>
          <w:szCs w:val="22"/>
          <w:lang w:val="fr-BE"/>
        </w:rPr>
        <w:t xml:space="preserve"> fin</w:t>
      </w:r>
      <w:r>
        <w:rPr>
          <w:rFonts w:ascii="Arial" w:hAnsi="Arial" w:cs="Arial"/>
          <w:b/>
          <w:i/>
          <w:szCs w:val="22"/>
          <w:lang w:val="fr-BE"/>
        </w:rPr>
        <w:t xml:space="preserve"> de semestre</w:t>
      </w:r>
      <w:r w:rsidRPr="00F5276A">
        <w:rPr>
          <w:rFonts w:ascii="Arial" w:hAnsi="Arial" w:cs="Arial"/>
          <w:b/>
          <w:i/>
          <w:szCs w:val="22"/>
          <w:lang w:val="fr-BE"/>
        </w:rPr>
        <w:t>)</w:t>
      </w:r>
    </w:p>
    <w:p w:rsidR="00395AE7" w:rsidRPr="00136609" w:rsidRDefault="00395AE7" w:rsidP="00395AE7">
      <w:pPr>
        <w:ind w:right="-108"/>
        <w:rPr>
          <w:rFonts w:ascii="Arial" w:hAnsi="Arial" w:cs="Arial"/>
          <w:b/>
          <w:szCs w:val="22"/>
          <w:u w:val="single"/>
          <w:lang w:val="fr-FR"/>
        </w:rPr>
      </w:pPr>
    </w:p>
    <w:p w:rsidR="00395AE7" w:rsidRPr="005B5F45" w:rsidRDefault="00395AE7" w:rsidP="00395AE7">
      <w:pPr>
        <w:jc w:val="both"/>
        <w:rPr>
          <w:rFonts w:ascii="Arial" w:hAnsi="Arial" w:cs="Arial"/>
          <w:b/>
          <w:szCs w:val="22"/>
          <w:lang w:val="fr-FR"/>
        </w:rPr>
      </w:pPr>
      <w:r w:rsidRPr="005B5F45">
        <w:rPr>
          <w:rFonts w:ascii="Arial" w:hAnsi="Arial" w:cs="Arial"/>
          <w:b/>
          <w:szCs w:val="22"/>
          <w:lang w:val="fr-FR"/>
        </w:rPr>
        <w:t>Mission</w:t>
      </w:r>
    </w:p>
    <w:p w:rsidR="00395AE7" w:rsidRPr="005B5F45" w:rsidRDefault="00395AE7" w:rsidP="00395AE7">
      <w:pPr>
        <w:numPr>
          <w:ilvl w:val="12"/>
          <w:numId w:val="0"/>
        </w:numPr>
        <w:jc w:val="both"/>
        <w:rPr>
          <w:rFonts w:ascii="Arial" w:hAnsi="Arial" w:cs="Arial"/>
          <w:szCs w:val="22"/>
          <w:lang w:val="fr-FR"/>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xxxx</w:t>
      </w:r>
      <w:r w:rsidRPr="005B5F45">
        <w:rPr>
          <w:rFonts w:ascii="Arial" w:hAnsi="Arial" w:cs="Arial"/>
          <w:szCs w:val="22"/>
          <w:lang w:val="fr-BE"/>
        </w:rPr>
        <w:t>.</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w:t>
      </w:r>
      <w:r>
        <w:rPr>
          <w:rFonts w:ascii="Arial" w:hAnsi="Arial" w:cs="Arial"/>
          <w:i/>
          <w:szCs w:val="22"/>
          <w:lang w:val="fr-BE"/>
        </w:rPr>
        <w:t xml:space="preserve">s et sur les modèles 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BNB</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  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BNB</w:t>
      </w:r>
      <w:r w:rsidRPr="005B5F45">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L’établissement des états périodiques conformém</w:t>
      </w:r>
      <w:r>
        <w:rPr>
          <w:rFonts w:ascii="Arial" w:hAnsi="Arial" w:cs="Arial"/>
          <w:szCs w:val="22"/>
          <w:lang w:val="fr-BE"/>
        </w:rPr>
        <w:t xml:space="preserve">ent aux instructions </w:t>
      </w:r>
      <w:r w:rsidRPr="005B5F45">
        <w:rPr>
          <w:rFonts w:ascii="Arial" w:hAnsi="Arial" w:cs="Arial"/>
          <w:szCs w:val="22"/>
          <w:lang w:val="fr-BE"/>
        </w:rPr>
        <w:t xml:space="preserve">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Pr>
          <w:rFonts w:ascii="Arial" w:hAnsi="Arial" w:cs="Arial"/>
          <w:b/>
          <w:szCs w:val="22"/>
          <w:lang w:val="fr-BE"/>
        </w:rPr>
        <w:t>Etendue de l’examen limité</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sidRPr="005B5F45">
        <w:rPr>
          <w:rFonts w:ascii="Arial" w:hAnsi="Arial" w:cs="Arial"/>
          <w:b/>
          <w:szCs w:val="22"/>
          <w:lang w:val="fr-BE"/>
        </w:rPr>
        <w:t>Conclusion</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95AE7" w:rsidRPr="005B5F45" w:rsidRDefault="00395AE7" w:rsidP="00395AE7">
      <w:pPr>
        <w:jc w:val="both"/>
        <w:rPr>
          <w:rFonts w:ascii="Arial" w:hAnsi="Arial" w:cs="Arial"/>
          <w:szCs w:val="22"/>
          <w:lang w:val="fr-BE"/>
        </w:rPr>
      </w:pPr>
    </w:p>
    <w:p w:rsidR="00395AE7" w:rsidRPr="002C088C" w:rsidRDefault="00395AE7" w:rsidP="00395AE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w:t>
      </w:r>
      <w:r w:rsidRPr="002C088C">
        <w:rPr>
          <w:rFonts w:ascii="Arial" w:hAnsi="Arial" w:cs="Arial"/>
          <w:i/>
          <w:szCs w:val="22"/>
          <w:lang w:val="fr-BE"/>
        </w:rPr>
        <w:lastRenderedPageBreak/>
        <w:t xml:space="preserve">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395AE7" w:rsidRPr="005B5F45" w:rsidRDefault="00395AE7" w:rsidP="00395AE7">
      <w:pPr>
        <w:jc w:val="both"/>
        <w:rPr>
          <w:rFonts w:ascii="Arial" w:hAnsi="Arial" w:cs="Arial"/>
          <w:szCs w:val="22"/>
          <w:lang w:val="fr-BE"/>
        </w:rPr>
      </w:pPr>
    </w:p>
    <w:p w:rsidR="00395AE7" w:rsidRPr="002C088C" w:rsidRDefault="00395AE7" w:rsidP="00395AE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BNB</w:t>
      </w:r>
      <w:r w:rsidRPr="002C088C">
        <w:rPr>
          <w:rFonts w:ascii="Arial" w:hAnsi="Arial" w:cs="Arial"/>
          <w:i/>
          <w:szCs w:val="22"/>
          <w:lang w:val="fr-BE"/>
        </w:rPr>
        <w:t xml:space="preserve"> 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sidRPr="005B5F45">
        <w:rPr>
          <w:rFonts w:ascii="Arial" w:hAnsi="Arial" w:cs="Arial"/>
          <w:b/>
          <w:szCs w:val="22"/>
          <w:lang w:val="fr-BE"/>
        </w:rPr>
        <w:t>Confirmations complémentaires</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395AE7" w:rsidRPr="005B5F45" w:rsidRDefault="00395AE7" w:rsidP="00395AE7">
      <w:pPr>
        <w:jc w:val="both"/>
        <w:rPr>
          <w:rFonts w:ascii="Arial" w:hAnsi="Arial" w:cs="Arial"/>
          <w:szCs w:val="22"/>
          <w:lang w:val="fr-BE"/>
        </w:rPr>
      </w:pPr>
    </w:p>
    <w:p w:rsidR="00395AE7" w:rsidRPr="005B5F45" w:rsidRDefault="00395AE7" w:rsidP="00395AE7">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395AE7" w:rsidRPr="005B5F45" w:rsidRDefault="00395AE7" w:rsidP="00395AE7">
      <w:pPr>
        <w:ind w:left="720" w:hanging="720"/>
        <w:jc w:val="both"/>
        <w:rPr>
          <w:rFonts w:ascii="Arial" w:hAnsi="Arial" w:cs="Arial"/>
          <w:szCs w:val="22"/>
          <w:lang w:val="fr-BE"/>
        </w:rPr>
      </w:pPr>
    </w:p>
    <w:p w:rsidR="00395AE7" w:rsidRPr="005B5F45" w:rsidRDefault="00395AE7" w:rsidP="00395AE7">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395AE7" w:rsidRPr="00277D98" w:rsidRDefault="00395AE7" w:rsidP="00395AE7">
      <w:pPr>
        <w:jc w:val="both"/>
        <w:rPr>
          <w:rFonts w:ascii="Arial" w:hAnsi="Arial" w:cs="Arial"/>
          <w:szCs w:val="22"/>
          <w:lang w:val="fr-BE"/>
        </w:rPr>
      </w:pPr>
    </w:p>
    <w:p w:rsidR="00395AE7" w:rsidRDefault="00395AE7" w:rsidP="00395AE7">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 xml:space="preserve">différents </w:t>
      </w:r>
      <w:r w:rsidRPr="00277D98">
        <w:rPr>
          <w:rFonts w:ascii="Arial" w:hAnsi="Arial" w:cs="Arial"/>
          <w:szCs w:val="22"/>
          <w:lang w:val="fr-BE"/>
        </w:rPr>
        <w:t>montants</w:t>
      </w:r>
      <w:r>
        <w:rPr>
          <w:rFonts w:ascii="Arial" w:hAnsi="Arial" w:cs="Arial"/>
          <w:szCs w:val="22"/>
          <w:lang w:val="fr-BE"/>
        </w:rPr>
        <w:t xml:space="preserve"> figurant</w:t>
      </w:r>
      <w:r w:rsidRPr="00277D98">
        <w:rPr>
          <w:rFonts w:ascii="Arial" w:hAnsi="Arial" w:cs="Arial"/>
          <w:szCs w:val="22"/>
          <w:lang w:val="fr-BE"/>
        </w:rPr>
        <w:t xml:space="preserve"> dans les états établis dans le cadre du contrôle du respect des normes r</w:t>
      </w:r>
      <w:r>
        <w:rPr>
          <w:rFonts w:ascii="Arial" w:hAnsi="Arial" w:cs="Arial"/>
          <w:szCs w:val="22"/>
          <w:lang w:val="fr-BE"/>
        </w:rPr>
        <w:t>è</w:t>
      </w:r>
      <w:r w:rsidRPr="00277D98">
        <w:rPr>
          <w:rFonts w:ascii="Arial" w:hAnsi="Arial" w:cs="Arial"/>
          <w:szCs w:val="22"/>
          <w:lang w:val="fr-BE"/>
        </w:rPr>
        <w:t>glementaires en exécution de l’arrêté royal du 21 novembre 2005 sont corrects et complets.</w:t>
      </w:r>
    </w:p>
    <w:p w:rsidR="00395AE7" w:rsidRPr="00277D98" w:rsidRDefault="00395AE7" w:rsidP="00395AE7">
      <w:pPr>
        <w:jc w:val="both"/>
        <w:rPr>
          <w:rFonts w:ascii="Arial" w:hAnsi="Arial" w:cs="Arial"/>
          <w:szCs w:val="22"/>
          <w:lang w:val="fr-BE"/>
        </w:rPr>
      </w:pPr>
    </w:p>
    <w:p w:rsidR="00395AE7" w:rsidRPr="00DE4448" w:rsidRDefault="00395AE7" w:rsidP="00395AE7">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395AE7" w:rsidRPr="00277D98" w:rsidRDefault="00395AE7" w:rsidP="00395AE7">
      <w:pPr>
        <w:jc w:val="both"/>
        <w:rPr>
          <w:rFonts w:ascii="Arial" w:hAnsi="Arial" w:cs="Arial"/>
          <w:b/>
          <w:szCs w:val="22"/>
          <w:lang w:val="fr-BE"/>
        </w:rPr>
      </w:pPr>
    </w:p>
    <w:p w:rsidR="00395AE7" w:rsidRDefault="00395AE7" w:rsidP="00395AE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95AE7" w:rsidRPr="00D6715A" w:rsidRDefault="00395AE7" w:rsidP="00395AE7">
      <w:pPr>
        <w:autoSpaceDE w:val="0"/>
        <w:autoSpaceDN w:val="0"/>
        <w:adjustRightInd w:val="0"/>
        <w:spacing w:line="240" w:lineRule="auto"/>
        <w:rPr>
          <w:rFonts w:ascii="Arial" w:hAnsi="Arial" w:cs="Arial"/>
          <w:szCs w:val="22"/>
          <w:lang w:val="fr-FR" w:eastAsia="nl-NL"/>
        </w:rPr>
      </w:pPr>
    </w:p>
    <w:p w:rsidR="00395AE7" w:rsidRDefault="00395AE7" w:rsidP="00395AE7">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395AE7" w:rsidRDefault="00395AE7" w:rsidP="00395AE7">
      <w:pPr>
        <w:jc w:val="both"/>
        <w:rPr>
          <w:rFonts w:ascii="Arial" w:hAnsi="Arial" w:cs="Arial"/>
          <w:szCs w:val="22"/>
          <w:lang w:val="fr-BE"/>
        </w:rPr>
      </w:pPr>
    </w:p>
    <w:p w:rsidR="00395AE7" w:rsidRPr="00277D98" w:rsidRDefault="00395AE7" w:rsidP="00395AE7">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95AE7" w:rsidRPr="00445F82" w:rsidRDefault="00395AE7" w:rsidP="00395AE7">
      <w:pPr>
        <w:jc w:val="both"/>
        <w:rPr>
          <w:rFonts w:ascii="Arial" w:hAnsi="Arial" w:cs="Arial"/>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395AE7" w:rsidRPr="002D3970" w:rsidRDefault="00395AE7" w:rsidP="00395AE7">
      <w:pPr>
        <w:jc w:val="both"/>
        <w:rPr>
          <w:rFonts w:ascii="Arial" w:hAnsi="Arial" w:cs="Arial"/>
          <w:i/>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Nom du représentant, selon le cas</w:t>
      </w:r>
    </w:p>
    <w:p w:rsidR="00395AE7" w:rsidRPr="002D3970" w:rsidRDefault="00395AE7" w:rsidP="00395AE7">
      <w:pPr>
        <w:jc w:val="both"/>
        <w:rPr>
          <w:rFonts w:ascii="Arial" w:hAnsi="Arial" w:cs="Arial"/>
          <w:i/>
          <w:szCs w:val="22"/>
          <w:lang w:val="fr-BE"/>
        </w:rPr>
      </w:pPr>
    </w:p>
    <w:p w:rsidR="00395AE7" w:rsidRDefault="00395AE7" w:rsidP="00395AE7">
      <w:pPr>
        <w:jc w:val="both"/>
        <w:rPr>
          <w:rFonts w:ascii="Arial" w:hAnsi="Arial" w:cs="Arial"/>
          <w:i/>
          <w:szCs w:val="22"/>
          <w:lang w:val="fr-BE"/>
        </w:rPr>
      </w:pPr>
      <w:r w:rsidRPr="002D3970">
        <w:rPr>
          <w:rFonts w:ascii="Arial" w:hAnsi="Arial" w:cs="Arial"/>
          <w:i/>
          <w:szCs w:val="22"/>
          <w:lang w:val="fr-BE"/>
        </w:rPr>
        <w:t>Adresse</w:t>
      </w:r>
    </w:p>
    <w:p w:rsidR="00395AE7" w:rsidRPr="002D3970" w:rsidRDefault="00395AE7" w:rsidP="00395AE7">
      <w:pPr>
        <w:jc w:val="both"/>
        <w:rPr>
          <w:rFonts w:ascii="Arial" w:hAnsi="Arial" w:cs="Arial"/>
          <w:i/>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Date</w:t>
      </w:r>
    </w:p>
    <w:p w:rsidR="00B33187" w:rsidRDefault="00B33187" w:rsidP="00C14926">
      <w:pPr>
        <w:pStyle w:val="Kop2"/>
        <w:rPr>
          <w:lang w:val="fr-BE"/>
        </w:rPr>
      </w:pPr>
      <w:r>
        <w:rPr>
          <w:lang w:val="fr-BE"/>
        </w:rPr>
        <w:br w:type="page"/>
      </w:r>
      <w:bookmarkStart w:id="22" w:name="_Toc381021181"/>
      <w:r>
        <w:rPr>
          <w:lang w:val="fr-BE"/>
        </w:rPr>
        <w:lastRenderedPageBreak/>
        <w:t>Etablissements de paiement de droit belge</w:t>
      </w:r>
      <w:bookmarkEnd w:id="22"/>
    </w:p>
    <w:p w:rsidR="00B33187" w:rsidRDefault="00B33187" w:rsidP="00B33187">
      <w:pPr>
        <w:jc w:val="both"/>
        <w:rPr>
          <w:rFonts w:ascii="Arial" w:hAnsi="Arial" w:cs="Arial"/>
          <w:b/>
          <w:i/>
          <w:szCs w:val="22"/>
          <w:lang w:val="fr-BE"/>
        </w:rPr>
      </w:pPr>
    </w:p>
    <w:p w:rsidR="00B33187" w:rsidRPr="00532BB8" w:rsidRDefault="00B33187" w:rsidP="00532BB8">
      <w:pPr>
        <w:jc w:val="both"/>
        <w:rPr>
          <w:rFonts w:ascii="Arial" w:hAnsi="Arial" w:cs="Arial"/>
          <w:b/>
          <w:i/>
          <w:szCs w:val="22"/>
          <w:lang w:val="fr-FR"/>
        </w:rPr>
      </w:pPr>
      <w:r w:rsidRPr="001669FB">
        <w:rPr>
          <w:rFonts w:ascii="Arial" w:hAnsi="Arial" w:cs="Arial"/>
          <w:b/>
          <w:i/>
          <w:szCs w:val="22"/>
          <w:lang w:val="fr-BE"/>
        </w:rPr>
        <w:t>Rapport</w:t>
      </w:r>
      <w:r>
        <w:rPr>
          <w:rFonts w:ascii="Arial" w:hAnsi="Arial" w:cs="Arial"/>
          <w:b/>
          <w:i/>
          <w:szCs w:val="22"/>
          <w:lang w:val="fr-BE"/>
        </w:rPr>
        <w:t xml:space="preserve"> du commissaire</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w:t>
      </w:r>
      <w:r w:rsidR="00532BB8">
        <w:rPr>
          <w:rFonts w:ascii="Arial" w:hAnsi="Arial" w:cs="Arial"/>
          <w:b/>
          <w:i/>
          <w:szCs w:val="22"/>
          <w:lang w:val="fr-BE"/>
        </w:rPr>
        <w:t>rticle 33, premier alinéa, 2°, a</w:t>
      </w:r>
      <w:r>
        <w:rPr>
          <w:rFonts w:ascii="Arial" w:hAnsi="Arial" w:cs="Arial"/>
          <w:b/>
          <w:i/>
          <w:szCs w:val="22"/>
          <w:lang w:val="fr-BE"/>
        </w:rPr>
        <w:t>)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B33187" w:rsidRPr="00556324" w:rsidRDefault="00B33187" w:rsidP="00B33187">
      <w:pPr>
        <w:ind w:left="488"/>
        <w:jc w:val="center"/>
        <w:rPr>
          <w:b/>
          <w:sz w:val="24"/>
          <w:szCs w:val="24"/>
          <w:lang w:val="fr-FR"/>
        </w:rPr>
      </w:pPr>
    </w:p>
    <w:p w:rsidR="00B33187" w:rsidRPr="005B5F45" w:rsidRDefault="00B33187" w:rsidP="00B33187">
      <w:pPr>
        <w:jc w:val="both"/>
        <w:rPr>
          <w:rFonts w:ascii="Arial" w:hAnsi="Arial" w:cs="Arial"/>
          <w:b/>
          <w:szCs w:val="22"/>
          <w:lang w:val="fr-FR"/>
        </w:rPr>
      </w:pPr>
      <w:r w:rsidRPr="005B5F45">
        <w:rPr>
          <w:rFonts w:ascii="Arial" w:hAnsi="Arial" w:cs="Arial"/>
          <w:b/>
          <w:szCs w:val="22"/>
          <w:lang w:val="fr-FR"/>
        </w:rPr>
        <w:t>Mission</w:t>
      </w:r>
    </w:p>
    <w:p w:rsidR="00B33187" w:rsidRPr="005B5F45" w:rsidRDefault="00B33187" w:rsidP="00B33187">
      <w:pPr>
        <w:numPr>
          <w:ilvl w:val="12"/>
          <w:numId w:val="0"/>
        </w:numPr>
        <w:jc w:val="both"/>
        <w:rPr>
          <w:rFonts w:ascii="Arial" w:hAnsi="Arial" w:cs="Arial"/>
          <w:szCs w:val="22"/>
          <w:lang w:val="fr-FR"/>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xxxx</w:t>
      </w:r>
      <w:r w:rsidRPr="005B5F45">
        <w:rPr>
          <w:rFonts w:ascii="Arial" w:hAnsi="Arial" w:cs="Arial"/>
          <w:szCs w:val="22"/>
          <w:lang w:val="fr-BE"/>
        </w:rPr>
        <w:t>.</w:t>
      </w:r>
    </w:p>
    <w:p w:rsidR="00B33187" w:rsidRPr="005B5F45" w:rsidRDefault="00B33187" w:rsidP="00B33187">
      <w:pPr>
        <w:jc w:val="both"/>
        <w:rPr>
          <w:rFonts w:ascii="Arial" w:hAnsi="Arial" w:cs="Arial"/>
          <w:szCs w:val="22"/>
          <w:lang w:val="fr-BE"/>
        </w:rPr>
      </w:pPr>
    </w:p>
    <w:p w:rsidR="00B33187" w:rsidRPr="008C4C4B" w:rsidDel="00A67BAC" w:rsidRDefault="00B33187" w:rsidP="00B33187">
      <w:pPr>
        <w:jc w:val="both"/>
        <w:rPr>
          <w:del w:id="23" w:author="Vir" w:date="2014-02-18T10:00:00Z"/>
          <w:rFonts w:ascii="Arial" w:hAnsi="Arial" w:cs="Arial"/>
          <w:i/>
          <w:szCs w:val="22"/>
          <w:u w:val="single"/>
          <w:lang w:val="fr-BE"/>
        </w:rPr>
      </w:pPr>
      <w:del w:id="24" w:author="Vir" w:date="2014-02-18T10:00:00Z">
        <w:r w:rsidRPr="008C4C4B" w:rsidDel="00A67BAC">
          <w:rPr>
            <w:rFonts w:ascii="Arial" w:hAnsi="Arial" w:cs="Arial"/>
            <w:i/>
            <w:szCs w:val="22"/>
            <w:u w:val="single"/>
            <w:lang w:val="fr-BE"/>
          </w:rPr>
          <w:delText xml:space="preserve">A ajouter si </w:delText>
        </w:r>
        <w:r w:rsidDel="00A67BAC">
          <w:rPr>
            <w:rFonts w:ascii="Arial" w:hAnsi="Arial" w:cs="Arial"/>
            <w:i/>
            <w:szCs w:val="22"/>
            <w:u w:val="single"/>
            <w:lang w:val="fr-BE"/>
          </w:rPr>
          <w:delText>l’entité</w:delText>
        </w:r>
        <w:r w:rsidRPr="008C4C4B" w:rsidDel="00A67BAC">
          <w:rPr>
            <w:rFonts w:ascii="Arial" w:hAnsi="Arial" w:cs="Arial"/>
            <w:i/>
            <w:szCs w:val="22"/>
            <w:u w:val="single"/>
            <w:lang w:val="fr-BE"/>
          </w:rPr>
          <w:delText xml:space="preserve"> utilise des modèles internes pour le calcul des exigences r</w:delText>
        </w:r>
        <w:r w:rsidDel="00A67BAC">
          <w:rPr>
            <w:rFonts w:ascii="Arial" w:hAnsi="Arial" w:cs="Arial"/>
            <w:i/>
            <w:szCs w:val="22"/>
            <w:u w:val="single"/>
            <w:lang w:val="fr-BE"/>
          </w:rPr>
          <w:delText>è</w:delText>
        </w:r>
        <w:r w:rsidRPr="008C4C4B" w:rsidDel="00A67BAC">
          <w:rPr>
            <w:rFonts w:ascii="Arial" w:hAnsi="Arial" w:cs="Arial"/>
            <w:i/>
            <w:szCs w:val="22"/>
            <w:u w:val="single"/>
            <w:lang w:val="fr-BE"/>
          </w:rPr>
          <w:delText>glementaires en fonds propres</w:delText>
        </w:r>
      </w:del>
    </w:p>
    <w:p w:rsidR="00B33187" w:rsidRPr="005B5F45" w:rsidDel="00A67BAC" w:rsidRDefault="00B33187" w:rsidP="00B33187">
      <w:pPr>
        <w:jc w:val="both"/>
        <w:rPr>
          <w:del w:id="25" w:author="Vir" w:date="2014-02-18T10:00:00Z"/>
          <w:rFonts w:ascii="Arial" w:hAnsi="Arial" w:cs="Arial"/>
          <w:szCs w:val="22"/>
          <w:lang w:val="fr-BE"/>
        </w:rPr>
      </w:pPr>
    </w:p>
    <w:p w:rsidR="00B33187" w:rsidRPr="005B5F45" w:rsidDel="00A67BAC" w:rsidRDefault="00B33187" w:rsidP="00B33187">
      <w:pPr>
        <w:jc w:val="both"/>
        <w:rPr>
          <w:del w:id="26" w:author="Vir" w:date="2014-02-18T10:00:00Z"/>
          <w:rFonts w:ascii="Arial" w:hAnsi="Arial" w:cs="Arial"/>
          <w:i/>
          <w:szCs w:val="22"/>
          <w:lang w:val="fr-BE"/>
        </w:rPr>
      </w:pPr>
      <w:del w:id="27" w:author="Vir" w:date="2014-02-18T10:00:00Z">
        <w:r w:rsidRPr="005B5F45" w:rsidDel="00A67BAC">
          <w:rPr>
            <w:rFonts w:ascii="Arial" w:hAnsi="Arial" w:cs="Arial"/>
            <w:i/>
            <w:szCs w:val="22"/>
            <w:lang w:val="fr-BE"/>
          </w:rPr>
          <w:delText>Notre mission ne porte cependant pas sur les modèles internes utilisés pour le calcul des exigences</w:delText>
        </w:r>
        <w:r w:rsidDel="00A67BAC">
          <w:rPr>
            <w:rFonts w:ascii="Arial" w:hAnsi="Arial" w:cs="Arial"/>
            <w:i/>
            <w:szCs w:val="22"/>
            <w:lang w:val="fr-BE"/>
          </w:rPr>
          <w:delText xml:space="preserve"> règlementaires</w:delText>
        </w:r>
        <w:r w:rsidRPr="005B5F45" w:rsidDel="00A67BAC">
          <w:rPr>
            <w:rFonts w:ascii="Arial" w:hAnsi="Arial" w:cs="Arial"/>
            <w:i/>
            <w:szCs w:val="22"/>
            <w:lang w:val="fr-BE"/>
          </w:rPr>
          <w:delText xml:space="preserve"> en fonds propres et sur les modèles </w:delText>
        </w:r>
        <w:r w:rsidDel="00A67BAC">
          <w:rPr>
            <w:rFonts w:ascii="Arial" w:hAnsi="Arial" w:cs="Arial"/>
            <w:i/>
            <w:szCs w:val="22"/>
            <w:lang w:val="fr-BE"/>
          </w:rPr>
          <w:delText xml:space="preserve">dont </w:delText>
        </w:r>
        <w:r w:rsidRPr="005B5F45" w:rsidDel="00A67BAC">
          <w:rPr>
            <w:rFonts w:ascii="Arial" w:hAnsi="Arial" w:cs="Arial"/>
            <w:i/>
            <w:szCs w:val="22"/>
            <w:lang w:val="fr-BE"/>
          </w:rPr>
          <w:delText>les résultats sont utilisés comme input pour le calcul des exigences</w:delText>
        </w:r>
        <w:r w:rsidDel="00A67BAC">
          <w:rPr>
            <w:rFonts w:ascii="Arial" w:hAnsi="Arial" w:cs="Arial"/>
            <w:i/>
            <w:szCs w:val="22"/>
            <w:lang w:val="fr-BE"/>
          </w:rPr>
          <w:delText xml:space="preserve"> règlementaires en fonds propres et pour</w:delText>
        </w:r>
        <w:r w:rsidRPr="005B5F45" w:rsidDel="00A67BAC">
          <w:rPr>
            <w:rFonts w:ascii="Arial" w:hAnsi="Arial" w:cs="Arial"/>
            <w:i/>
            <w:szCs w:val="22"/>
            <w:lang w:val="fr-BE"/>
          </w:rPr>
          <w:delText xml:space="preserve"> lesquels la </w:delText>
        </w:r>
        <w:r w:rsidDel="00A67BAC">
          <w:rPr>
            <w:rFonts w:ascii="Arial" w:hAnsi="Arial" w:cs="Arial"/>
            <w:i/>
            <w:szCs w:val="22"/>
            <w:lang w:val="fr-BE"/>
          </w:rPr>
          <w:delText>BNB</w:delText>
        </w:r>
        <w:r w:rsidRPr="005B5F45" w:rsidDel="00A67BAC">
          <w:rPr>
            <w:rFonts w:ascii="Arial" w:hAnsi="Arial" w:cs="Arial"/>
            <w:i/>
            <w:szCs w:val="22"/>
            <w:lang w:val="fr-BE"/>
          </w:rPr>
          <w:delText xml:space="preserve"> n’exige aucun rapport de la part de</w:delText>
        </w:r>
        <w:r w:rsidDel="00A67BAC">
          <w:rPr>
            <w:rFonts w:ascii="Arial" w:hAnsi="Arial" w:cs="Arial"/>
            <w:i/>
            <w:szCs w:val="22"/>
            <w:lang w:val="fr-BE"/>
          </w:rPr>
          <w:delText>s</w:delText>
        </w:r>
        <w:r w:rsidRPr="005B5F45" w:rsidDel="00A67BAC">
          <w:rPr>
            <w:rFonts w:ascii="Arial" w:hAnsi="Arial" w:cs="Arial"/>
            <w:i/>
            <w:szCs w:val="22"/>
            <w:lang w:val="fr-BE"/>
          </w:rPr>
          <w:delText xml:space="preserve"> réviseur</w:delText>
        </w:r>
        <w:r w:rsidDel="00A67BAC">
          <w:rPr>
            <w:rFonts w:ascii="Arial" w:hAnsi="Arial" w:cs="Arial"/>
            <w:i/>
            <w:szCs w:val="22"/>
            <w:lang w:val="fr-BE"/>
          </w:rPr>
          <w:delText>s</w:delText>
        </w:r>
        <w:r w:rsidRPr="005B5F45" w:rsidDel="00A67BAC">
          <w:rPr>
            <w:rFonts w:ascii="Arial" w:hAnsi="Arial" w:cs="Arial"/>
            <w:i/>
            <w:szCs w:val="22"/>
            <w:lang w:val="fr-BE"/>
          </w:rPr>
          <w:delText xml:space="preserve"> agréé</w:delText>
        </w:r>
        <w:r w:rsidDel="00A67BAC">
          <w:rPr>
            <w:rFonts w:ascii="Arial" w:hAnsi="Arial" w:cs="Arial"/>
            <w:i/>
            <w:szCs w:val="22"/>
            <w:lang w:val="fr-BE"/>
          </w:rPr>
          <w:delText>s</w:delText>
        </w:r>
        <w:r w:rsidRPr="005B5F45" w:rsidDel="00A67BAC">
          <w:rPr>
            <w:rFonts w:ascii="Arial" w:hAnsi="Arial" w:cs="Arial"/>
            <w:i/>
            <w:szCs w:val="22"/>
            <w:lang w:val="fr-BE"/>
          </w:rPr>
          <w:delText>.  Tant la validation des modèles que</w:delText>
        </w:r>
        <w:r w:rsidDel="00A67BAC">
          <w:rPr>
            <w:rFonts w:ascii="Arial" w:hAnsi="Arial" w:cs="Arial"/>
            <w:i/>
            <w:szCs w:val="22"/>
            <w:lang w:val="fr-BE"/>
          </w:rPr>
          <w:delText xml:space="preserve"> la surveillance du respect</w:delText>
        </w:r>
        <w:r w:rsidRPr="005B5F45" w:rsidDel="00A67BAC">
          <w:rPr>
            <w:rFonts w:ascii="Arial" w:hAnsi="Arial" w:cs="Arial"/>
            <w:i/>
            <w:szCs w:val="22"/>
            <w:lang w:val="fr-BE"/>
          </w:rPr>
          <w:delText xml:space="preserve"> des conditions</w:delText>
        </w:r>
        <w:r w:rsidDel="00A67BAC">
          <w:rPr>
            <w:rFonts w:ascii="Arial" w:hAnsi="Arial" w:cs="Arial"/>
            <w:i/>
            <w:szCs w:val="22"/>
            <w:lang w:val="fr-BE"/>
          </w:rPr>
          <w:delText xml:space="preserve"> d’agrément</w:delText>
        </w:r>
        <w:r w:rsidRPr="005B5F45" w:rsidDel="00A67BAC">
          <w:rPr>
            <w:rFonts w:ascii="Arial" w:hAnsi="Arial" w:cs="Arial"/>
            <w:i/>
            <w:szCs w:val="22"/>
            <w:lang w:val="fr-BE"/>
          </w:rPr>
          <w:delText xml:space="preserve"> sont, à des fins prudentielles, directement </w:delText>
        </w:r>
        <w:r w:rsidDel="00A67BAC">
          <w:rPr>
            <w:rFonts w:ascii="Arial" w:hAnsi="Arial" w:cs="Arial"/>
            <w:i/>
            <w:szCs w:val="22"/>
            <w:lang w:val="fr-BE"/>
          </w:rPr>
          <w:delText>suivies</w:delText>
        </w:r>
        <w:r w:rsidRPr="005B5F45" w:rsidDel="00A67BAC">
          <w:rPr>
            <w:rFonts w:ascii="Arial" w:hAnsi="Arial" w:cs="Arial"/>
            <w:i/>
            <w:szCs w:val="22"/>
            <w:lang w:val="fr-BE"/>
          </w:rPr>
          <w:delText xml:space="preserve"> par la </w:delText>
        </w:r>
        <w:r w:rsidDel="00A67BAC">
          <w:rPr>
            <w:rFonts w:ascii="Arial" w:hAnsi="Arial" w:cs="Arial"/>
            <w:i/>
            <w:szCs w:val="22"/>
            <w:lang w:val="fr-BE"/>
          </w:rPr>
          <w:delText>BNB</w:delText>
        </w:r>
        <w:r w:rsidRPr="005B5F45" w:rsidDel="00A67BAC">
          <w:rPr>
            <w:rFonts w:ascii="Arial" w:hAnsi="Arial" w:cs="Arial"/>
            <w:i/>
            <w:szCs w:val="22"/>
            <w:lang w:val="fr-BE"/>
          </w:rPr>
          <w:delText>.</w:delText>
        </w:r>
      </w:del>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Pr>
          <w:rFonts w:ascii="Arial" w:hAnsi="Arial" w:cs="Arial"/>
          <w:b/>
          <w:szCs w:val="22"/>
          <w:lang w:val="fr-BE"/>
        </w:rPr>
        <w:t>Etendue de l’examen limité</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 xml:space="preserve">tte </w:t>
      </w:r>
      <w:r w:rsidRPr="005B5F45">
        <w:rPr>
          <w:rFonts w:ascii="Arial" w:hAnsi="Arial" w:cs="Arial"/>
          <w:szCs w:val="22"/>
          <w:lang w:val="fr-BE"/>
        </w:rPr>
        <w:t>norme</w:t>
      </w:r>
      <w:ins w:id="28" w:author="Vir" w:date="2014-02-18T11:23:00Z">
        <w:r w:rsidR="008377A8">
          <w:rPr>
            <w:rFonts w:ascii="Arial" w:hAnsi="Arial" w:cs="Arial"/>
            <w:szCs w:val="22"/>
            <w:lang w:val="fr-BE"/>
          </w:rPr>
          <w:t>, pas encore applicable aux établissements de</w:t>
        </w:r>
      </w:ins>
      <w:ins w:id="29" w:author="Vir" w:date="2014-02-21T14:36:00Z">
        <w:r w:rsidR="00552C24">
          <w:rPr>
            <w:rFonts w:ascii="Arial" w:hAnsi="Arial" w:cs="Arial"/>
            <w:szCs w:val="22"/>
            <w:lang w:val="fr-BE"/>
          </w:rPr>
          <w:t xml:space="preserve"> </w:t>
        </w:r>
      </w:ins>
      <w:ins w:id="30" w:author="Vir" w:date="2014-02-18T11:23:00Z">
        <w:r w:rsidR="008377A8">
          <w:rPr>
            <w:rFonts w:ascii="Arial" w:hAnsi="Arial" w:cs="Arial"/>
            <w:szCs w:val="22"/>
            <w:lang w:val="fr-BE"/>
          </w:rPr>
          <w:t>paiement,</w:t>
        </w:r>
      </w:ins>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sidRPr="005B5F45">
        <w:rPr>
          <w:rFonts w:ascii="Arial" w:hAnsi="Arial" w:cs="Arial"/>
          <w:b/>
          <w:szCs w:val="22"/>
          <w:lang w:val="fr-BE"/>
        </w:rPr>
        <w:t>Conclusion</w:t>
      </w:r>
    </w:p>
    <w:p w:rsidR="00B33187" w:rsidRPr="005B5F45" w:rsidRDefault="00B33187" w:rsidP="00B33187">
      <w:pPr>
        <w:jc w:val="both"/>
        <w:rPr>
          <w:rFonts w:ascii="Arial" w:hAnsi="Arial" w:cs="Arial"/>
          <w:szCs w:val="22"/>
          <w:lang w:val="fr-BE"/>
        </w:rPr>
      </w:pPr>
    </w:p>
    <w:p w:rsidR="00B33187" w:rsidRPr="008C4C4B" w:rsidDel="00380CF7" w:rsidRDefault="00B33187" w:rsidP="00B33187">
      <w:pPr>
        <w:jc w:val="both"/>
        <w:rPr>
          <w:del w:id="31" w:author="Vir" w:date="2014-02-18T10:10:00Z"/>
          <w:rFonts w:ascii="Arial" w:hAnsi="Arial" w:cs="Arial"/>
          <w:i/>
          <w:szCs w:val="22"/>
          <w:u w:val="single"/>
          <w:lang w:val="fr-BE"/>
        </w:rPr>
      </w:pPr>
      <w:del w:id="32" w:author="Vir" w:date="2014-02-18T10:10:00Z">
        <w:r w:rsidDel="00380CF7">
          <w:rPr>
            <w:rFonts w:ascii="Arial" w:hAnsi="Arial" w:cs="Arial"/>
            <w:i/>
            <w:szCs w:val="22"/>
            <w:u w:val="single"/>
            <w:lang w:val="fr-BE"/>
          </w:rPr>
          <w:delText>Conclusion si l’entité</w:delText>
        </w:r>
        <w:r w:rsidRPr="008C4C4B" w:rsidDel="00380CF7">
          <w:rPr>
            <w:rFonts w:ascii="Arial" w:hAnsi="Arial" w:cs="Arial"/>
            <w:i/>
            <w:szCs w:val="22"/>
            <w:u w:val="single"/>
            <w:lang w:val="fr-BE"/>
          </w:rPr>
          <w:delText xml:space="preserve"> n’utilise pas de modèles internes pour le calcul des exigences r</w:delText>
        </w:r>
        <w:r w:rsidDel="00380CF7">
          <w:rPr>
            <w:rFonts w:ascii="Arial" w:hAnsi="Arial" w:cs="Arial"/>
            <w:i/>
            <w:szCs w:val="22"/>
            <w:u w:val="single"/>
            <w:lang w:val="fr-BE"/>
          </w:rPr>
          <w:delText>è</w:delText>
        </w:r>
        <w:r w:rsidRPr="008C4C4B" w:rsidDel="00380CF7">
          <w:rPr>
            <w:rFonts w:ascii="Arial" w:hAnsi="Arial" w:cs="Arial"/>
            <w:i/>
            <w:szCs w:val="22"/>
            <w:u w:val="single"/>
            <w:lang w:val="fr-BE"/>
          </w:rPr>
          <w:delText>glementaires en fonds propres</w:delText>
        </w:r>
      </w:del>
    </w:p>
    <w:p w:rsidR="00B33187" w:rsidRPr="005B5F45" w:rsidRDefault="00B33187" w:rsidP="00B33187">
      <w:pPr>
        <w:jc w:val="both"/>
        <w:rPr>
          <w:rFonts w:ascii="Arial" w:hAnsi="Arial" w:cs="Arial"/>
          <w:szCs w:val="22"/>
          <w:lang w:val="fr-BE"/>
        </w:rPr>
      </w:pPr>
    </w:p>
    <w:p w:rsidR="00B33187" w:rsidRPr="002C088C" w:rsidRDefault="00B33187" w:rsidP="00B3318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B33187" w:rsidRPr="005B5F45" w:rsidRDefault="00B33187" w:rsidP="00B33187">
      <w:pPr>
        <w:jc w:val="both"/>
        <w:rPr>
          <w:rFonts w:ascii="Arial" w:hAnsi="Arial" w:cs="Arial"/>
          <w:szCs w:val="22"/>
          <w:lang w:val="fr-BE"/>
        </w:rPr>
      </w:pPr>
    </w:p>
    <w:p w:rsidR="00B33187" w:rsidRPr="008C4C4B" w:rsidDel="00380CF7" w:rsidRDefault="00B33187" w:rsidP="00B33187">
      <w:pPr>
        <w:jc w:val="both"/>
        <w:rPr>
          <w:del w:id="33" w:author="Vir" w:date="2014-02-18T10:10:00Z"/>
          <w:rFonts w:ascii="Arial" w:hAnsi="Arial" w:cs="Arial"/>
          <w:i/>
          <w:szCs w:val="22"/>
          <w:u w:val="single"/>
          <w:lang w:val="fr-BE"/>
        </w:rPr>
      </w:pPr>
      <w:del w:id="34" w:author="Vir" w:date="2014-02-18T10:10:00Z">
        <w:r w:rsidDel="00380CF7">
          <w:rPr>
            <w:rFonts w:ascii="Arial" w:hAnsi="Arial" w:cs="Arial"/>
            <w:i/>
            <w:szCs w:val="22"/>
            <w:u w:val="single"/>
            <w:lang w:val="fr-BE"/>
          </w:rPr>
          <w:delText>Conclusion si</w:delText>
        </w:r>
        <w:r w:rsidRPr="008C4C4B" w:rsidDel="00380CF7">
          <w:rPr>
            <w:rFonts w:ascii="Arial" w:hAnsi="Arial" w:cs="Arial"/>
            <w:i/>
            <w:szCs w:val="22"/>
            <w:u w:val="single"/>
            <w:lang w:val="fr-BE"/>
          </w:rPr>
          <w:delText xml:space="preserve"> </w:delText>
        </w:r>
        <w:r w:rsidDel="00380CF7">
          <w:rPr>
            <w:rFonts w:ascii="Arial" w:hAnsi="Arial" w:cs="Arial"/>
            <w:i/>
            <w:szCs w:val="22"/>
            <w:u w:val="single"/>
            <w:lang w:val="fr-BE"/>
          </w:rPr>
          <w:delText>l’entité</w:delText>
        </w:r>
        <w:r w:rsidRPr="008C4C4B" w:rsidDel="00380CF7">
          <w:rPr>
            <w:rFonts w:ascii="Arial" w:hAnsi="Arial" w:cs="Arial"/>
            <w:i/>
            <w:szCs w:val="22"/>
            <w:u w:val="single"/>
            <w:lang w:val="fr-BE"/>
          </w:rPr>
          <w:delText xml:space="preserve"> utilise des modèles interne</w:delText>
        </w:r>
        <w:r w:rsidDel="00380CF7">
          <w:rPr>
            <w:rFonts w:ascii="Arial" w:hAnsi="Arial" w:cs="Arial"/>
            <w:i/>
            <w:szCs w:val="22"/>
            <w:u w:val="single"/>
            <w:lang w:val="fr-BE"/>
          </w:rPr>
          <w:delText>s</w:delText>
        </w:r>
        <w:r w:rsidRPr="008C4C4B" w:rsidDel="00380CF7">
          <w:rPr>
            <w:rFonts w:ascii="Arial" w:hAnsi="Arial" w:cs="Arial"/>
            <w:i/>
            <w:szCs w:val="22"/>
            <w:u w:val="single"/>
            <w:lang w:val="fr-BE"/>
          </w:rPr>
          <w:delText xml:space="preserve"> pour le calcul des exigences en fonds propres</w:delText>
        </w:r>
      </w:del>
    </w:p>
    <w:p w:rsidR="00B33187" w:rsidRPr="005B5F45" w:rsidDel="00380CF7" w:rsidRDefault="00B33187" w:rsidP="00B33187">
      <w:pPr>
        <w:jc w:val="both"/>
        <w:rPr>
          <w:del w:id="35" w:author="Vir" w:date="2014-02-18T10:10:00Z"/>
          <w:rFonts w:ascii="Arial" w:hAnsi="Arial" w:cs="Arial"/>
          <w:szCs w:val="22"/>
          <w:lang w:val="fr-BE"/>
        </w:rPr>
      </w:pPr>
    </w:p>
    <w:p w:rsidR="00B33187" w:rsidRPr="002C088C" w:rsidDel="00380CF7" w:rsidRDefault="00B33187" w:rsidP="00B33187">
      <w:pPr>
        <w:jc w:val="both"/>
        <w:rPr>
          <w:del w:id="36" w:author="Vir" w:date="2014-02-18T10:10:00Z"/>
          <w:rFonts w:ascii="Arial" w:hAnsi="Arial" w:cs="Arial"/>
          <w:i/>
          <w:szCs w:val="22"/>
          <w:lang w:val="fr-BE"/>
        </w:rPr>
      </w:pPr>
      <w:del w:id="37" w:author="Vir" w:date="2014-02-18T10:10:00Z">
        <w:r w:rsidRPr="002C088C" w:rsidDel="00380CF7">
          <w:rPr>
            <w:rFonts w:ascii="Arial" w:hAnsi="Arial" w:cs="Arial"/>
            <w:i/>
            <w:szCs w:val="22"/>
            <w:lang w:val="fr-BE"/>
          </w:rPr>
          <w:delText xml:space="preserve">Sur la base de notre examen limité, nous n’avons pas, sous réserve des limitations de l’exercice de notre mission concernant les modèles internes pour lesquels la </w:delText>
        </w:r>
        <w:r w:rsidDel="00380CF7">
          <w:rPr>
            <w:rFonts w:ascii="Arial" w:hAnsi="Arial" w:cs="Arial"/>
            <w:i/>
            <w:szCs w:val="22"/>
            <w:lang w:val="fr-BE"/>
          </w:rPr>
          <w:delText>BNB</w:delText>
        </w:r>
        <w:r w:rsidRPr="002C088C" w:rsidDel="00380CF7">
          <w:rPr>
            <w:rFonts w:ascii="Arial" w:hAnsi="Arial" w:cs="Arial"/>
            <w:i/>
            <w:szCs w:val="22"/>
            <w:lang w:val="fr-BE"/>
          </w:rPr>
          <w:delText xml:space="preserve"> 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w:delText>
        </w:r>
        <w:r w:rsidDel="00380CF7">
          <w:rPr>
            <w:rFonts w:ascii="Arial" w:hAnsi="Arial" w:cs="Arial"/>
            <w:i/>
            <w:szCs w:val="22"/>
            <w:lang w:val="fr-BE"/>
          </w:rPr>
          <w:delText>BNB</w:delText>
        </w:r>
        <w:r w:rsidRPr="002C088C" w:rsidDel="00380CF7">
          <w:rPr>
            <w:rFonts w:ascii="Arial" w:hAnsi="Arial" w:cs="Arial"/>
            <w:i/>
            <w:szCs w:val="22"/>
            <w:lang w:val="fr-BE"/>
          </w:rPr>
          <w:delText>.</w:delText>
        </w:r>
      </w:del>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sidRPr="005B5F45">
        <w:rPr>
          <w:rFonts w:ascii="Arial" w:hAnsi="Arial" w:cs="Arial"/>
          <w:b/>
          <w:szCs w:val="22"/>
          <w:lang w:val="fr-BE"/>
        </w:rPr>
        <w:t>Confirmations complémentaires</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B33187" w:rsidRPr="005B5F45" w:rsidRDefault="00B33187" w:rsidP="00B33187">
      <w:pPr>
        <w:jc w:val="both"/>
        <w:rPr>
          <w:rFonts w:ascii="Arial" w:hAnsi="Arial" w:cs="Arial"/>
          <w:szCs w:val="22"/>
          <w:lang w:val="fr-BE"/>
        </w:rPr>
      </w:pPr>
    </w:p>
    <w:p w:rsidR="00B33187" w:rsidRPr="005B5F45" w:rsidRDefault="00B33187" w:rsidP="00B33187">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w:t>
      </w:r>
      <w:r w:rsidRPr="005B5F45">
        <w:rPr>
          <w:rFonts w:ascii="Arial" w:hAnsi="Arial" w:cs="Arial"/>
          <w:szCs w:val="22"/>
          <w:lang w:val="fr-BE"/>
        </w:rPr>
        <w:lastRenderedPageBreak/>
        <w:t xml:space="preserve">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B33187" w:rsidRPr="005B5F45" w:rsidRDefault="00B33187" w:rsidP="00B33187">
      <w:pPr>
        <w:ind w:left="720" w:hanging="720"/>
        <w:jc w:val="both"/>
        <w:rPr>
          <w:rFonts w:ascii="Arial" w:hAnsi="Arial" w:cs="Arial"/>
          <w:szCs w:val="22"/>
          <w:lang w:val="fr-BE"/>
        </w:rPr>
      </w:pPr>
    </w:p>
    <w:p w:rsidR="00B33187" w:rsidRDefault="00B33187" w:rsidP="00B33187">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F96BEE" w:rsidRDefault="00F96BEE" w:rsidP="00F96BEE">
      <w:pPr>
        <w:pStyle w:val="Lijstalinea"/>
        <w:rPr>
          <w:rFonts w:ascii="Arial" w:hAnsi="Arial" w:cs="Arial"/>
          <w:szCs w:val="22"/>
          <w:lang w:val="fr-BE"/>
        </w:rPr>
      </w:pPr>
    </w:p>
    <w:p w:rsidR="00F96BEE" w:rsidRPr="005B5F45" w:rsidRDefault="00F96BEE" w:rsidP="00F96BEE">
      <w:pPr>
        <w:numPr>
          <w:ilvl w:val="0"/>
          <w:numId w:val="2"/>
        </w:numPr>
        <w:ind w:hanging="720"/>
        <w:jc w:val="both"/>
        <w:rPr>
          <w:rFonts w:ascii="Arial" w:hAnsi="Arial" w:cs="Arial"/>
          <w:szCs w:val="22"/>
          <w:lang w:val="fr-BE"/>
        </w:rPr>
      </w:pPr>
      <w:r>
        <w:rPr>
          <w:rFonts w:ascii="Arial" w:hAnsi="Arial" w:cs="Arial"/>
          <w:szCs w:val="22"/>
          <w:lang w:val="fr-BE"/>
        </w:rPr>
        <w:t xml:space="preserve">que les données contenues dans le Tableau 2.1 - </w:t>
      </w:r>
      <w:r w:rsidRPr="00F96BEE">
        <w:rPr>
          <w:rFonts w:ascii="Arial" w:hAnsi="Arial" w:cs="Arial"/>
          <w:szCs w:val="22"/>
          <w:lang w:val="fr-FR"/>
        </w:rPr>
        <w:t>Adéquation des fonds propres des établissements de paiement</w:t>
      </w:r>
      <w:r>
        <w:rPr>
          <w:rFonts w:ascii="Arial" w:hAnsi="Arial" w:cs="Arial"/>
          <w:szCs w:val="22"/>
          <w:lang w:val="fr-BE"/>
        </w:rPr>
        <w:t xml:space="preserve"> - sont correctes et complètes.</w:t>
      </w:r>
    </w:p>
    <w:p w:rsidR="00B33187" w:rsidRPr="00F96BEE" w:rsidRDefault="00B33187" w:rsidP="00F96BEE">
      <w:pPr>
        <w:ind w:left="720"/>
        <w:jc w:val="both"/>
        <w:rPr>
          <w:rFonts w:ascii="Arial" w:hAnsi="Arial" w:cs="Arial"/>
          <w:szCs w:val="22"/>
          <w:lang w:val="fr-BE"/>
        </w:rPr>
      </w:pPr>
    </w:p>
    <w:p w:rsidR="00B33187" w:rsidRPr="00556324" w:rsidRDefault="00B33187" w:rsidP="00B33187">
      <w:pPr>
        <w:jc w:val="both"/>
        <w:rPr>
          <w:rFonts w:ascii="Arial" w:hAnsi="Arial" w:cs="Arial"/>
          <w:szCs w:val="22"/>
          <w:lang w:val="fr-BE"/>
        </w:rPr>
      </w:pPr>
      <w:r w:rsidRPr="007B3B86">
        <w:rPr>
          <w:rFonts w:ascii="Arial" w:hAnsi="Arial" w:cs="Arial"/>
          <w:i/>
          <w:szCs w:val="22"/>
          <w:lang w:val="fr-BE"/>
        </w:rPr>
        <w:t> </w:t>
      </w:r>
    </w:p>
    <w:p w:rsidR="00B33187" w:rsidRPr="00556324" w:rsidRDefault="00B33187" w:rsidP="00B33187">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B33187" w:rsidRPr="00556324" w:rsidRDefault="00B33187" w:rsidP="00B33187">
      <w:pPr>
        <w:jc w:val="both"/>
        <w:rPr>
          <w:rFonts w:ascii="Arial" w:hAnsi="Arial" w:cs="Arial"/>
          <w:b/>
          <w:szCs w:val="22"/>
          <w:lang w:val="fr-BE"/>
        </w:rPr>
      </w:pPr>
    </w:p>
    <w:p w:rsidR="00B33187" w:rsidRPr="00556324" w:rsidRDefault="00B33187" w:rsidP="00B33187">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B33187" w:rsidRPr="00556324" w:rsidRDefault="00B33187" w:rsidP="00B33187">
      <w:pPr>
        <w:autoSpaceDE w:val="0"/>
        <w:autoSpaceDN w:val="0"/>
        <w:adjustRightInd w:val="0"/>
        <w:spacing w:line="240" w:lineRule="auto"/>
        <w:rPr>
          <w:rFonts w:ascii="Arial" w:hAnsi="Arial" w:cs="Arial"/>
          <w:szCs w:val="22"/>
          <w:lang w:val="fr-FR" w:eastAsia="nl-NL"/>
        </w:rPr>
      </w:pPr>
    </w:p>
    <w:p w:rsidR="00B33187" w:rsidRPr="00556324" w:rsidRDefault="00B33187" w:rsidP="00B33187">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B33187" w:rsidRPr="00556324" w:rsidRDefault="00B33187" w:rsidP="00B33187">
      <w:pPr>
        <w:jc w:val="both"/>
        <w:rPr>
          <w:rFonts w:ascii="Arial" w:hAnsi="Arial" w:cs="Arial"/>
          <w:szCs w:val="22"/>
          <w:lang w:val="fr-BE"/>
        </w:rPr>
      </w:pPr>
    </w:p>
    <w:p w:rsidR="00B33187" w:rsidRPr="00556324" w:rsidRDefault="00B33187" w:rsidP="00B33187">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B33187" w:rsidRPr="001669FB" w:rsidRDefault="00B33187" w:rsidP="00B33187">
      <w:pPr>
        <w:autoSpaceDE w:val="0"/>
        <w:autoSpaceDN w:val="0"/>
        <w:adjustRightInd w:val="0"/>
        <w:spacing w:line="240" w:lineRule="auto"/>
        <w:rPr>
          <w:rFonts w:ascii="Arial" w:hAnsi="Arial" w:cs="Arial"/>
          <w:b/>
          <w:bCs/>
          <w:i/>
          <w:szCs w:val="22"/>
          <w:lang w:val="fr-FR" w:eastAsia="nl-NL"/>
        </w:rPr>
      </w:pPr>
    </w:p>
    <w:p w:rsidR="00B33187" w:rsidRPr="00556324" w:rsidRDefault="00B33187" w:rsidP="00B33187">
      <w:pPr>
        <w:jc w:val="both"/>
        <w:rPr>
          <w:rFonts w:ascii="Arial" w:hAnsi="Arial" w:cs="Arial"/>
          <w:szCs w:val="22"/>
          <w:lang w:val="fr-FR"/>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B33187" w:rsidRPr="00556324" w:rsidRDefault="00B33187" w:rsidP="00B33187">
      <w:pPr>
        <w:jc w:val="both"/>
        <w:rPr>
          <w:rFonts w:ascii="Arial" w:hAnsi="Arial" w:cs="Arial"/>
          <w:i/>
          <w:szCs w:val="22"/>
          <w:lang w:val="fr-BE"/>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Nom du représentant, selon le cas</w:t>
      </w:r>
    </w:p>
    <w:p w:rsidR="00B33187" w:rsidRPr="00556324" w:rsidRDefault="00B33187" w:rsidP="00B33187">
      <w:pPr>
        <w:jc w:val="both"/>
        <w:rPr>
          <w:rFonts w:ascii="Arial" w:hAnsi="Arial" w:cs="Arial"/>
          <w:i/>
          <w:szCs w:val="22"/>
          <w:lang w:val="fr-BE"/>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Adresse</w:t>
      </w:r>
    </w:p>
    <w:p w:rsidR="00B33187" w:rsidRPr="00556324" w:rsidRDefault="00B33187" w:rsidP="00B33187">
      <w:pPr>
        <w:jc w:val="both"/>
        <w:rPr>
          <w:rFonts w:ascii="Arial" w:hAnsi="Arial" w:cs="Arial"/>
          <w:i/>
          <w:szCs w:val="22"/>
          <w:lang w:val="fr-BE"/>
        </w:rPr>
      </w:pPr>
    </w:p>
    <w:p w:rsidR="00A67BAC" w:rsidRDefault="00B33187" w:rsidP="00B33187">
      <w:pPr>
        <w:jc w:val="both"/>
        <w:rPr>
          <w:ins w:id="38" w:author="Vir" w:date="2014-02-18T10:00:00Z"/>
          <w:rFonts w:ascii="Arial" w:hAnsi="Arial" w:cs="Arial"/>
          <w:i/>
          <w:szCs w:val="22"/>
          <w:lang w:val="fr-BE"/>
        </w:rPr>
      </w:pPr>
      <w:r w:rsidRPr="001669FB">
        <w:rPr>
          <w:rFonts w:ascii="Arial" w:hAnsi="Arial" w:cs="Arial"/>
          <w:i/>
          <w:szCs w:val="22"/>
          <w:lang w:val="fr-BE"/>
        </w:rPr>
        <w:t>Date</w:t>
      </w:r>
    </w:p>
    <w:p w:rsidR="00B33187" w:rsidRPr="002D3970" w:rsidRDefault="00A67BAC" w:rsidP="00B33187">
      <w:pPr>
        <w:jc w:val="both"/>
        <w:rPr>
          <w:rFonts w:ascii="Arial" w:hAnsi="Arial" w:cs="Arial"/>
          <w:i/>
          <w:szCs w:val="22"/>
          <w:lang w:val="fr-BE"/>
        </w:rPr>
      </w:pPr>
      <w:ins w:id="39" w:author="Vir" w:date="2014-02-18T10:00:00Z">
        <w:r>
          <w:rPr>
            <w:rFonts w:ascii="Arial" w:hAnsi="Arial" w:cs="Arial"/>
            <w:i/>
            <w:szCs w:val="22"/>
            <w:lang w:val="fr-BE"/>
          </w:rPr>
          <w:br w:type="page"/>
        </w:r>
      </w:ins>
    </w:p>
    <w:p w:rsidR="00A67BAC" w:rsidRDefault="00A67BAC" w:rsidP="00A67BAC">
      <w:pPr>
        <w:pStyle w:val="Kop2"/>
        <w:rPr>
          <w:ins w:id="40" w:author="Vir" w:date="2014-02-18T09:57:00Z"/>
          <w:lang w:val="fr-BE"/>
        </w:rPr>
      </w:pPr>
      <w:bookmarkStart w:id="41" w:name="_Toc381021182"/>
      <w:ins w:id="42" w:author="Vir" w:date="2014-02-18T09:57:00Z">
        <w:r>
          <w:rPr>
            <w:lang w:val="fr-BE"/>
          </w:rPr>
          <w:t xml:space="preserve">Etablissements de </w:t>
        </w:r>
      </w:ins>
      <w:ins w:id="43" w:author="Vir" w:date="2014-02-18T09:58:00Z">
        <w:r>
          <w:rPr>
            <w:lang w:val="fr-BE"/>
          </w:rPr>
          <w:t>monnaie électronique</w:t>
        </w:r>
      </w:ins>
      <w:ins w:id="44" w:author="Vir" w:date="2014-02-18T09:57:00Z">
        <w:r>
          <w:rPr>
            <w:lang w:val="fr-BE"/>
          </w:rPr>
          <w:t xml:space="preserve"> de droit belge</w:t>
        </w:r>
        <w:bookmarkEnd w:id="41"/>
      </w:ins>
    </w:p>
    <w:p w:rsidR="00A67BAC" w:rsidRDefault="00A67BAC" w:rsidP="00A67BAC">
      <w:pPr>
        <w:jc w:val="both"/>
        <w:rPr>
          <w:ins w:id="45" w:author="Vir" w:date="2014-02-18T09:57:00Z"/>
          <w:rFonts w:ascii="Arial" w:hAnsi="Arial" w:cs="Arial"/>
          <w:b/>
          <w:i/>
          <w:szCs w:val="22"/>
          <w:lang w:val="fr-BE"/>
        </w:rPr>
      </w:pPr>
    </w:p>
    <w:p w:rsidR="00A67BAC" w:rsidRPr="00532BB8" w:rsidRDefault="00A67BAC" w:rsidP="00A67BAC">
      <w:pPr>
        <w:jc w:val="both"/>
        <w:rPr>
          <w:ins w:id="46" w:author="Vir" w:date="2014-02-18T09:57:00Z"/>
          <w:rFonts w:ascii="Arial" w:hAnsi="Arial" w:cs="Arial"/>
          <w:b/>
          <w:i/>
          <w:szCs w:val="22"/>
          <w:lang w:val="fr-FR"/>
        </w:rPr>
      </w:pPr>
      <w:ins w:id="47" w:author="Vir" w:date="2014-02-18T09:57:00Z">
        <w:r w:rsidRPr="001669FB">
          <w:rPr>
            <w:rFonts w:ascii="Arial" w:hAnsi="Arial" w:cs="Arial"/>
            <w:b/>
            <w:i/>
            <w:szCs w:val="22"/>
            <w:lang w:val="fr-BE"/>
          </w:rPr>
          <w:t>Rapport</w:t>
        </w:r>
        <w:r>
          <w:rPr>
            <w:rFonts w:ascii="Arial" w:hAnsi="Arial" w:cs="Arial"/>
            <w:b/>
            <w:i/>
            <w:szCs w:val="22"/>
            <w:lang w:val="fr-BE"/>
          </w:rPr>
          <w:t xml:space="preserve"> du commissaire</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 xml:space="preserve">article </w:t>
        </w:r>
      </w:ins>
      <w:ins w:id="48" w:author="Vir" w:date="2014-02-18T09:58:00Z">
        <w:r>
          <w:rPr>
            <w:rFonts w:ascii="Arial" w:hAnsi="Arial" w:cs="Arial"/>
            <w:b/>
            <w:i/>
            <w:szCs w:val="22"/>
            <w:lang w:val="fr-BE"/>
          </w:rPr>
          <w:t>85</w:t>
        </w:r>
      </w:ins>
      <w:ins w:id="49" w:author="Vir" w:date="2014-02-18T09:57:00Z">
        <w:r>
          <w:rPr>
            <w:rFonts w:ascii="Arial" w:hAnsi="Arial" w:cs="Arial"/>
            <w:b/>
            <w:i/>
            <w:szCs w:val="22"/>
            <w:lang w:val="fr-BE"/>
          </w:rPr>
          <w:t>, premier alinéa, 2°, a)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ins>
    </w:p>
    <w:p w:rsidR="00A67BAC" w:rsidRPr="00556324" w:rsidRDefault="00A67BAC" w:rsidP="00A67BAC">
      <w:pPr>
        <w:ind w:left="488"/>
        <w:jc w:val="center"/>
        <w:rPr>
          <w:ins w:id="50" w:author="Vir" w:date="2014-02-18T09:57:00Z"/>
          <w:b/>
          <w:sz w:val="24"/>
          <w:szCs w:val="24"/>
          <w:lang w:val="fr-FR"/>
        </w:rPr>
      </w:pPr>
    </w:p>
    <w:p w:rsidR="00A67BAC" w:rsidRPr="005B5F45" w:rsidRDefault="00A67BAC" w:rsidP="00A67BAC">
      <w:pPr>
        <w:jc w:val="both"/>
        <w:rPr>
          <w:ins w:id="51" w:author="Vir" w:date="2014-02-18T09:57:00Z"/>
          <w:rFonts w:ascii="Arial" w:hAnsi="Arial" w:cs="Arial"/>
          <w:b/>
          <w:szCs w:val="22"/>
          <w:lang w:val="fr-FR"/>
        </w:rPr>
      </w:pPr>
      <w:ins w:id="52" w:author="Vir" w:date="2014-02-18T09:57:00Z">
        <w:r w:rsidRPr="005B5F45">
          <w:rPr>
            <w:rFonts w:ascii="Arial" w:hAnsi="Arial" w:cs="Arial"/>
            <w:b/>
            <w:szCs w:val="22"/>
            <w:lang w:val="fr-FR"/>
          </w:rPr>
          <w:t>Mission</w:t>
        </w:r>
      </w:ins>
    </w:p>
    <w:p w:rsidR="00A67BAC" w:rsidRPr="005B5F45" w:rsidRDefault="00A67BAC" w:rsidP="00A67BAC">
      <w:pPr>
        <w:numPr>
          <w:ilvl w:val="12"/>
          <w:numId w:val="0"/>
        </w:numPr>
        <w:jc w:val="both"/>
        <w:rPr>
          <w:ins w:id="53" w:author="Vir" w:date="2014-02-18T09:57:00Z"/>
          <w:rFonts w:ascii="Arial" w:hAnsi="Arial" w:cs="Arial"/>
          <w:szCs w:val="22"/>
          <w:lang w:val="fr-FR"/>
        </w:rPr>
      </w:pPr>
    </w:p>
    <w:p w:rsidR="00A67BAC" w:rsidRPr="005B5F45" w:rsidRDefault="00A67BAC" w:rsidP="00A67BAC">
      <w:pPr>
        <w:jc w:val="both"/>
        <w:rPr>
          <w:ins w:id="54" w:author="Vir" w:date="2014-02-18T09:57:00Z"/>
          <w:rFonts w:ascii="Arial" w:hAnsi="Arial" w:cs="Arial"/>
          <w:szCs w:val="22"/>
          <w:lang w:val="fr-BE"/>
        </w:rPr>
      </w:pPr>
      <w:ins w:id="55" w:author="Vir" w:date="2014-02-18T09:57:00Z">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xxxx</w:t>
        </w:r>
        <w:r w:rsidRPr="005B5F45">
          <w:rPr>
            <w:rFonts w:ascii="Arial" w:hAnsi="Arial" w:cs="Arial"/>
            <w:szCs w:val="22"/>
            <w:lang w:val="fr-BE"/>
          </w:rPr>
          <w:t>.</w:t>
        </w:r>
      </w:ins>
    </w:p>
    <w:p w:rsidR="00A67BAC" w:rsidRPr="005B5F45" w:rsidRDefault="00A67BAC" w:rsidP="00A67BAC">
      <w:pPr>
        <w:jc w:val="both"/>
        <w:rPr>
          <w:ins w:id="56" w:author="Vir" w:date="2014-02-18T09:57:00Z"/>
          <w:rFonts w:ascii="Arial" w:hAnsi="Arial" w:cs="Arial"/>
          <w:szCs w:val="22"/>
          <w:lang w:val="fr-BE"/>
        </w:rPr>
      </w:pPr>
    </w:p>
    <w:p w:rsidR="00A67BAC" w:rsidRPr="005B5F45" w:rsidRDefault="00A67BAC" w:rsidP="00A67BAC">
      <w:pPr>
        <w:jc w:val="both"/>
        <w:rPr>
          <w:ins w:id="57" w:author="Vir" w:date="2014-02-18T09:57:00Z"/>
          <w:rFonts w:ascii="Arial" w:hAnsi="Arial" w:cs="Arial"/>
          <w:szCs w:val="22"/>
          <w:lang w:val="fr-BE"/>
        </w:rPr>
      </w:pPr>
      <w:ins w:id="58" w:author="Vir" w:date="2014-02-18T09:57:00Z">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ins>
    </w:p>
    <w:p w:rsidR="00A67BAC" w:rsidRPr="005B5F45" w:rsidRDefault="00A67BAC" w:rsidP="00A67BAC">
      <w:pPr>
        <w:jc w:val="both"/>
        <w:rPr>
          <w:ins w:id="59" w:author="Vir" w:date="2014-02-18T09:57:00Z"/>
          <w:rFonts w:ascii="Arial" w:hAnsi="Arial" w:cs="Arial"/>
          <w:szCs w:val="22"/>
          <w:lang w:val="fr-BE"/>
        </w:rPr>
      </w:pPr>
    </w:p>
    <w:p w:rsidR="00A67BAC" w:rsidRPr="005B5F45" w:rsidRDefault="00A67BAC" w:rsidP="00A67BAC">
      <w:pPr>
        <w:jc w:val="both"/>
        <w:rPr>
          <w:ins w:id="60" w:author="Vir" w:date="2014-02-18T09:57:00Z"/>
          <w:rFonts w:ascii="Arial" w:hAnsi="Arial" w:cs="Arial"/>
          <w:b/>
          <w:szCs w:val="22"/>
          <w:lang w:val="fr-BE"/>
        </w:rPr>
      </w:pPr>
      <w:ins w:id="61" w:author="Vir" w:date="2014-02-18T09:57:00Z">
        <w:r>
          <w:rPr>
            <w:rFonts w:ascii="Arial" w:hAnsi="Arial" w:cs="Arial"/>
            <w:b/>
            <w:szCs w:val="22"/>
            <w:lang w:val="fr-BE"/>
          </w:rPr>
          <w:t>Etendue de l’examen limité</w:t>
        </w:r>
      </w:ins>
    </w:p>
    <w:p w:rsidR="00A67BAC" w:rsidRPr="005B5F45" w:rsidRDefault="00A67BAC" w:rsidP="00A67BAC">
      <w:pPr>
        <w:jc w:val="both"/>
        <w:rPr>
          <w:ins w:id="62" w:author="Vir" w:date="2014-02-18T09:57:00Z"/>
          <w:rFonts w:ascii="Arial" w:hAnsi="Arial" w:cs="Arial"/>
          <w:szCs w:val="22"/>
          <w:lang w:val="fr-BE"/>
        </w:rPr>
      </w:pPr>
    </w:p>
    <w:p w:rsidR="00A67BAC" w:rsidRPr="005B5F45" w:rsidRDefault="00A67BAC" w:rsidP="00A67BAC">
      <w:pPr>
        <w:jc w:val="both"/>
        <w:rPr>
          <w:ins w:id="63" w:author="Vir" w:date="2014-02-18T09:57:00Z"/>
          <w:rFonts w:ascii="Arial" w:hAnsi="Arial" w:cs="Arial"/>
          <w:szCs w:val="22"/>
          <w:lang w:val="fr-BE"/>
        </w:rPr>
      </w:pPr>
      <w:ins w:id="64" w:author="Vir" w:date="2014-02-18T09:57:00Z">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 xml:space="preserve">tte </w:t>
        </w:r>
        <w:r w:rsidRPr="005B5F45">
          <w:rPr>
            <w:rFonts w:ascii="Arial" w:hAnsi="Arial" w:cs="Arial"/>
            <w:szCs w:val="22"/>
            <w:lang w:val="fr-BE"/>
          </w:rPr>
          <w:t>norme</w:t>
        </w:r>
      </w:ins>
      <w:ins w:id="65" w:author="Vir" w:date="2014-02-18T10:16:00Z">
        <w:r w:rsidR="00380CF7">
          <w:rPr>
            <w:rFonts w:ascii="Arial" w:hAnsi="Arial" w:cs="Arial"/>
            <w:szCs w:val="22"/>
            <w:lang w:val="fr-BE"/>
          </w:rPr>
          <w:t>, pas encore applicable aux établissements de monnaie électronique,</w:t>
        </w:r>
      </w:ins>
      <w:ins w:id="66" w:author="Vir" w:date="2014-02-18T09:57:00Z">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ins>
      <w:ins w:id="67" w:author="Vir" w:date="2014-02-21T14:37:00Z">
        <w:r w:rsidR="00552C24">
          <w:rPr>
            <w:rFonts w:ascii="Arial" w:hAnsi="Arial" w:cs="Arial"/>
            <w:szCs w:val="22"/>
            <w:lang w:val="fr-BE"/>
          </w:rPr>
          <w:t>d’</w:t>
        </w:r>
        <w:r w:rsidR="00552C24" w:rsidRPr="005B5F45">
          <w:rPr>
            <w:rFonts w:ascii="Arial" w:hAnsi="Arial" w:cs="Arial"/>
            <w:szCs w:val="22"/>
            <w:lang w:val="fr-BE"/>
          </w:rPr>
          <w:t>opinion</w:t>
        </w:r>
      </w:ins>
      <w:ins w:id="68" w:author="Vir" w:date="2014-02-18T09:57:00Z">
        <w:r>
          <w:rPr>
            <w:rFonts w:ascii="Arial" w:hAnsi="Arial" w:cs="Arial"/>
            <w:szCs w:val="22"/>
            <w:lang w:val="fr-BE"/>
          </w:rPr>
          <w:t xml:space="preserve"> d’audit</w:t>
        </w:r>
        <w:r w:rsidRPr="005B5F45">
          <w:rPr>
            <w:rFonts w:ascii="Arial" w:hAnsi="Arial" w:cs="Arial"/>
            <w:szCs w:val="22"/>
            <w:lang w:val="fr-BE"/>
          </w:rPr>
          <w:t>.</w:t>
        </w:r>
      </w:ins>
    </w:p>
    <w:p w:rsidR="00A67BAC" w:rsidRPr="005B5F45" w:rsidRDefault="00A67BAC" w:rsidP="00A67BAC">
      <w:pPr>
        <w:jc w:val="both"/>
        <w:rPr>
          <w:ins w:id="69" w:author="Vir" w:date="2014-02-18T09:57:00Z"/>
          <w:rFonts w:ascii="Arial" w:hAnsi="Arial" w:cs="Arial"/>
          <w:szCs w:val="22"/>
          <w:lang w:val="fr-BE"/>
        </w:rPr>
      </w:pPr>
    </w:p>
    <w:p w:rsidR="00A67BAC" w:rsidRPr="005B5F45" w:rsidRDefault="00A67BAC" w:rsidP="00A67BAC">
      <w:pPr>
        <w:jc w:val="both"/>
        <w:rPr>
          <w:ins w:id="70" w:author="Vir" w:date="2014-02-18T09:57:00Z"/>
          <w:rFonts w:ascii="Arial" w:hAnsi="Arial" w:cs="Arial"/>
          <w:b/>
          <w:szCs w:val="22"/>
          <w:lang w:val="fr-BE"/>
        </w:rPr>
      </w:pPr>
      <w:ins w:id="71" w:author="Vir" w:date="2014-02-18T09:57:00Z">
        <w:r w:rsidRPr="005B5F45">
          <w:rPr>
            <w:rFonts w:ascii="Arial" w:hAnsi="Arial" w:cs="Arial"/>
            <w:b/>
            <w:szCs w:val="22"/>
            <w:lang w:val="fr-BE"/>
          </w:rPr>
          <w:t>Conclusion</w:t>
        </w:r>
      </w:ins>
    </w:p>
    <w:p w:rsidR="00A67BAC" w:rsidRPr="005B5F45" w:rsidRDefault="00A67BAC" w:rsidP="00A67BAC">
      <w:pPr>
        <w:jc w:val="both"/>
        <w:rPr>
          <w:ins w:id="72" w:author="Vir" w:date="2014-02-18T09:57:00Z"/>
          <w:rFonts w:ascii="Arial" w:hAnsi="Arial" w:cs="Arial"/>
          <w:szCs w:val="22"/>
          <w:lang w:val="fr-BE"/>
        </w:rPr>
      </w:pPr>
    </w:p>
    <w:p w:rsidR="00A67BAC" w:rsidRPr="002C088C" w:rsidRDefault="00A67BAC" w:rsidP="00A67BAC">
      <w:pPr>
        <w:jc w:val="both"/>
        <w:rPr>
          <w:ins w:id="73" w:author="Vir" w:date="2014-02-18T09:57:00Z"/>
          <w:rFonts w:ascii="Arial" w:hAnsi="Arial" w:cs="Arial"/>
          <w:i/>
          <w:szCs w:val="22"/>
          <w:lang w:val="fr-BE"/>
        </w:rPr>
      </w:pPr>
      <w:ins w:id="74" w:author="Vir" w:date="2014-02-18T09:57:00Z">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ins>
    </w:p>
    <w:p w:rsidR="00A67BAC" w:rsidRPr="005B5F45" w:rsidRDefault="00A67BAC" w:rsidP="00A67BAC">
      <w:pPr>
        <w:jc w:val="both"/>
        <w:rPr>
          <w:ins w:id="75" w:author="Vir" w:date="2014-02-18T09:57:00Z"/>
          <w:rFonts w:ascii="Arial" w:hAnsi="Arial" w:cs="Arial"/>
          <w:szCs w:val="22"/>
          <w:lang w:val="fr-BE"/>
        </w:rPr>
      </w:pPr>
    </w:p>
    <w:p w:rsidR="00A67BAC" w:rsidRPr="005B5F45" w:rsidRDefault="00A67BAC" w:rsidP="00A67BAC">
      <w:pPr>
        <w:jc w:val="both"/>
        <w:rPr>
          <w:ins w:id="76" w:author="Vir" w:date="2014-02-18T09:57:00Z"/>
          <w:rFonts w:ascii="Arial" w:hAnsi="Arial" w:cs="Arial"/>
          <w:b/>
          <w:szCs w:val="22"/>
          <w:lang w:val="fr-BE"/>
        </w:rPr>
      </w:pPr>
      <w:ins w:id="77" w:author="Vir" w:date="2014-02-18T09:57:00Z">
        <w:r w:rsidRPr="005B5F45">
          <w:rPr>
            <w:rFonts w:ascii="Arial" w:hAnsi="Arial" w:cs="Arial"/>
            <w:b/>
            <w:szCs w:val="22"/>
            <w:lang w:val="fr-BE"/>
          </w:rPr>
          <w:t>Confirmations complémentaires</w:t>
        </w:r>
      </w:ins>
    </w:p>
    <w:p w:rsidR="00A67BAC" w:rsidRPr="005B5F45" w:rsidRDefault="00A67BAC" w:rsidP="00A67BAC">
      <w:pPr>
        <w:jc w:val="both"/>
        <w:rPr>
          <w:ins w:id="78" w:author="Vir" w:date="2014-02-18T09:57:00Z"/>
          <w:rFonts w:ascii="Arial" w:hAnsi="Arial" w:cs="Arial"/>
          <w:szCs w:val="22"/>
          <w:lang w:val="fr-BE"/>
        </w:rPr>
      </w:pPr>
    </w:p>
    <w:p w:rsidR="00A67BAC" w:rsidRPr="005B5F45" w:rsidRDefault="00A67BAC" w:rsidP="00A67BAC">
      <w:pPr>
        <w:jc w:val="both"/>
        <w:rPr>
          <w:ins w:id="79" w:author="Vir" w:date="2014-02-18T09:57:00Z"/>
          <w:rFonts w:ascii="Arial" w:hAnsi="Arial" w:cs="Arial"/>
          <w:szCs w:val="22"/>
          <w:lang w:val="fr-BE"/>
        </w:rPr>
      </w:pPr>
      <w:ins w:id="80" w:author="Vir" w:date="2014-02-18T09:57:00Z">
        <w:r w:rsidRPr="005B5F45">
          <w:rPr>
            <w:rFonts w:ascii="Arial" w:hAnsi="Arial" w:cs="Arial"/>
            <w:szCs w:val="22"/>
            <w:lang w:val="fr-BE"/>
          </w:rPr>
          <w:t>En conclusion de nos travaux, nous confirmons également que :</w:t>
        </w:r>
      </w:ins>
    </w:p>
    <w:p w:rsidR="00A67BAC" w:rsidRPr="005B5F45" w:rsidRDefault="00A67BAC" w:rsidP="00A67BAC">
      <w:pPr>
        <w:jc w:val="both"/>
        <w:rPr>
          <w:ins w:id="81" w:author="Vir" w:date="2014-02-18T09:57:00Z"/>
          <w:rFonts w:ascii="Arial" w:hAnsi="Arial" w:cs="Arial"/>
          <w:szCs w:val="22"/>
          <w:lang w:val="fr-BE"/>
        </w:rPr>
      </w:pPr>
    </w:p>
    <w:p w:rsidR="00A67BAC" w:rsidRPr="005B5F45" w:rsidRDefault="00A67BAC" w:rsidP="00A67BAC">
      <w:pPr>
        <w:numPr>
          <w:ilvl w:val="0"/>
          <w:numId w:val="2"/>
        </w:numPr>
        <w:ind w:hanging="720"/>
        <w:jc w:val="both"/>
        <w:rPr>
          <w:ins w:id="82" w:author="Vir" w:date="2014-02-18T09:57:00Z"/>
          <w:rFonts w:ascii="Arial" w:hAnsi="Arial" w:cs="Arial"/>
          <w:szCs w:val="22"/>
          <w:lang w:val="fr-BE"/>
        </w:rPr>
      </w:pPr>
      <w:ins w:id="83" w:author="Vir" w:date="2014-02-18T09:57:00Z">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ins>
    </w:p>
    <w:p w:rsidR="00A67BAC" w:rsidRPr="005B5F45" w:rsidRDefault="00A67BAC" w:rsidP="00A67BAC">
      <w:pPr>
        <w:ind w:left="720" w:hanging="720"/>
        <w:jc w:val="both"/>
        <w:rPr>
          <w:ins w:id="84" w:author="Vir" w:date="2014-02-18T09:57:00Z"/>
          <w:rFonts w:ascii="Arial" w:hAnsi="Arial" w:cs="Arial"/>
          <w:szCs w:val="22"/>
          <w:lang w:val="fr-BE"/>
        </w:rPr>
      </w:pPr>
    </w:p>
    <w:p w:rsidR="00A67BAC" w:rsidRDefault="00A67BAC" w:rsidP="00A67BAC">
      <w:pPr>
        <w:numPr>
          <w:ilvl w:val="0"/>
          <w:numId w:val="2"/>
        </w:numPr>
        <w:ind w:hanging="720"/>
        <w:jc w:val="both"/>
        <w:rPr>
          <w:ins w:id="85" w:author="Vir" w:date="2014-02-18T09:57:00Z"/>
          <w:rFonts w:ascii="Arial" w:hAnsi="Arial" w:cs="Arial"/>
          <w:szCs w:val="22"/>
          <w:lang w:val="fr-BE"/>
        </w:rPr>
      </w:pPr>
      <w:ins w:id="86" w:author="Vir" w:date="2014-02-18T09:57:00Z">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ins>
    </w:p>
    <w:p w:rsidR="00A67BAC" w:rsidRDefault="00A67BAC" w:rsidP="00A67BAC">
      <w:pPr>
        <w:pStyle w:val="Lijstalinea"/>
        <w:rPr>
          <w:ins w:id="87" w:author="Vir" w:date="2014-02-18T09:57:00Z"/>
          <w:rFonts w:ascii="Arial" w:hAnsi="Arial" w:cs="Arial"/>
          <w:szCs w:val="22"/>
          <w:lang w:val="fr-BE"/>
        </w:rPr>
      </w:pPr>
    </w:p>
    <w:p w:rsidR="00A67BAC" w:rsidRPr="005B5F45" w:rsidRDefault="00A67BAC" w:rsidP="00A67BAC">
      <w:pPr>
        <w:numPr>
          <w:ilvl w:val="0"/>
          <w:numId w:val="2"/>
        </w:numPr>
        <w:ind w:hanging="720"/>
        <w:jc w:val="both"/>
        <w:rPr>
          <w:ins w:id="88" w:author="Vir" w:date="2014-02-18T09:57:00Z"/>
          <w:rFonts w:ascii="Arial" w:hAnsi="Arial" w:cs="Arial"/>
          <w:szCs w:val="22"/>
          <w:lang w:val="fr-BE"/>
        </w:rPr>
      </w:pPr>
      <w:ins w:id="89" w:author="Vir" w:date="2014-02-18T09:57:00Z">
        <w:r>
          <w:rPr>
            <w:rFonts w:ascii="Arial" w:hAnsi="Arial" w:cs="Arial"/>
            <w:szCs w:val="22"/>
            <w:lang w:val="fr-BE"/>
          </w:rPr>
          <w:t>que les donnée</w:t>
        </w:r>
        <w:r w:rsidR="003B3344">
          <w:rPr>
            <w:rFonts w:ascii="Arial" w:hAnsi="Arial" w:cs="Arial"/>
            <w:szCs w:val="22"/>
            <w:lang w:val="fr-BE"/>
          </w:rPr>
          <w:t>s contenues dans le Tableau 2.1</w:t>
        </w:r>
      </w:ins>
      <w:ins w:id="90" w:author="Vir" w:date="2014-02-18T10:09:00Z">
        <w:r w:rsidR="003B3344">
          <w:rPr>
            <w:rFonts w:ascii="Arial" w:hAnsi="Arial" w:cs="Arial"/>
            <w:szCs w:val="22"/>
            <w:lang w:val="fr-BE"/>
          </w:rPr>
          <w:t xml:space="preserve"> </w:t>
        </w:r>
      </w:ins>
      <w:ins w:id="91" w:author="Vir" w:date="2014-02-18T10:08:00Z">
        <w:r w:rsidR="003B3344">
          <w:rPr>
            <w:rFonts w:ascii="Arial" w:hAnsi="Arial" w:cs="Arial"/>
            <w:szCs w:val="22"/>
            <w:lang w:val="fr-BE"/>
          </w:rPr>
          <w:t>« </w:t>
        </w:r>
        <w:r w:rsidR="003B3344">
          <w:rPr>
            <w:rFonts w:ascii="Arial" w:hAnsi="Arial" w:cs="Arial"/>
            <w:szCs w:val="22"/>
            <w:lang w:val="fr-FR"/>
          </w:rPr>
          <w:t>Fonds propres disponibles »</w:t>
        </w:r>
        <w:r w:rsidR="003B3344">
          <w:rPr>
            <w:rFonts w:ascii="Arial" w:hAnsi="Arial" w:cs="Arial"/>
            <w:szCs w:val="22"/>
            <w:lang w:val="fr-BE"/>
          </w:rPr>
          <w:t xml:space="preserve"> et le Tableau 2.</w:t>
        </w:r>
      </w:ins>
      <w:ins w:id="92" w:author="Vir" w:date="2014-02-18T10:09:00Z">
        <w:r w:rsidR="003B3344">
          <w:rPr>
            <w:rFonts w:ascii="Arial" w:hAnsi="Arial" w:cs="Arial"/>
            <w:szCs w:val="22"/>
            <w:lang w:val="fr-BE"/>
          </w:rPr>
          <w:t xml:space="preserve">2 </w:t>
        </w:r>
      </w:ins>
      <w:ins w:id="93" w:author="Vir" w:date="2014-02-18T09:57:00Z">
        <w:r>
          <w:rPr>
            <w:rFonts w:ascii="Arial" w:hAnsi="Arial" w:cs="Arial"/>
            <w:szCs w:val="22"/>
            <w:lang w:val="fr-BE"/>
          </w:rPr>
          <w:t xml:space="preserve"> </w:t>
        </w:r>
      </w:ins>
      <w:ins w:id="94" w:author="Vir" w:date="2014-02-18T10:09:00Z">
        <w:r w:rsidR="003B3344">
          <w:rPr>
            <w:rFonts w:ascii="Arial" w:hAnsi="Arial" w:cs="Arial"/>
            <w:szCs w:val="22"/>
            <w:lang w:val="fr-BE"/>
          </w:rPr>
          <w:t xml:space="preserve">« Besoins en fonds propres » </w:t>
        </w:r>
      </w:ins>
      <w:ins w:id="95" w:author="Vir" w:date="2014-02-18T09:57:00Z">
        <w:r>
          <w:rPr>
            <w:rFonts w:ascii="Arial" w:hAnsi="Arial" w:cs="Arial"/>
            <w:szCs w:val="22"/>
            <w:lang w:val="fr-BE"/>
          </w:rPr>
          <w:t>sont correctes et complètes.</w:t>
        </w:r>
      </w:ins>
    </w:p>
    <w:p w:rsidR="00A67BAC" w:rsidRPr="00556324" w:rsidRDefault="00A67BAC" w:rsidP="00A67BAC">
      <w:pPr>
        <w:jc w:val="both"/>
        <w:rPr>
          <w:ins w:id="96" w:author="Vir" w:date="2014-02-18T09:57:00Z"/>
          <w:rFonts w:ascii="Arial" w:hAnsi="Arial" w:cs="Arial"/>
          <w:szCs w:val="22"/>
          <w:lang w:val="fr-BE"/>
        </w:rPr>
      </w:pPr>
    </w:p>
    <w:p w:rsidR="00A67BAC" w:rsidRPr="00556324" w:rsidRDefault="00A67BAC" w:rsidP="00A67BAC">
      <w:pPr>
        <w:autoSpaceDE w:val="0"/>
        <w:autoSpaceDN w:val="0"/>
        <w:adjustRightInd w:val="0"/>
        <w:spacing w:line="240" w:lineRule="auto"/>
        <w:jc w:val="both"/>
        <w:rPr>
          <w:ins w:id="97" w:author="Vir" w:date="2014-02-18T09:57:00Z"/>
          <w:rFonts w:ascii="Arial" w:hAnsi="Arial" w:cs="Arial"/>
          <w:b/>
          <w:bCs/>
          <w:i/>
          <w:szCs w:val="22"/>
          <w:lang w:val="fr-FR" w:eastAsia="nl-NL"/>
        </w:rPr>
      </w:pPr>
      <w:ins w:id="98" w:author="Vir" w:date="2014-02-18T09:57:00Z">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ins>
    </w:p>
    <w:p w:rsidR="00A67BAC" w:rsidRPr="00556324" w:rsidRDefault="00A67BAC" w:rsidP="00A67BAC">
      <w:pPr>
        <w:jc w:val="both"/>
        <w:rPr>
          <w:ins w:id="99" w:author="Vir" w:date="2014-02-18T09:57:00Z"/>
          <w:rFonts w:ascii="Arial" w:hAnsi="Arial" w:cs="Arial"/>
          <w:b/>
          <w:szCs w:val="22"/>
          <w:lang w:val="fr-BE"/>
        </w:rPr>
      </w:pPr>
    </w:p>
    <w:p w:rsidR="00A67BAC" w:rsidRPr="00556324" w:rsidRDefault="00A67BAC" w:rsidP="00A67BAC">
      <w:pPr>
        <w:autoSpaceDE w:val="0"/>
        <w:autoSpaceDN w:val="0"/>
        <w:adjustRightInd w:val="0"/>
        <w:spacing w:line="240" w:lineRule="auto"/>
        <w:jc w:val="both"/>
        <w:rPr>
          <w:ins w:id="100" w:author="Vir" w:date="2014-02-18T09:57:00Z"/>
          <w:rFonts w:ascii="Arial" w:hAnsi="Arial" w:cs="Arial"/>
          <w:szCs w:val="22"/>
          <w:lang w:val="fr-FR" w:eastAsia="nl-NL"/>
        </w:rPr>
      </w:pPr>
      <w:ins w:id="101" w:author="Vir" w:date="2014-02-18T09:57:00Z">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ins>
    </w:p>
    <w:p w:rsidR="00A67BAC" w:rsidRPr="00556324" w:rsidRDefault="00A67BAC" w:rsidP="00A67BAC">
      <w:pPr>
        <w:autoSpaceDE w:val="0"/>
        <w:autoSpaceDN w:val="0"/>
        <w:adjustRightInd w:val="0"/>
        <w:spacing w:line="240" w:lineRule="auto"/>
        <w:rPr>
          <w:ins w:id="102" w:author="Vir" w:date="2014-02-18T09:57:00Z"/>
          <w:rFonts w:ascii="Arial" w:hAnsi="Arial" w:cs="Arial"/>
          <w:szCs w:val="22"/>
          <w:lang w:val="fr-FR" w:eastAsia="nl-NL"/>
        </w:rPr>
      </w:pPr>
    </w:p>
    <w:p w:rsidR="00A67BAC" w:rsidRPr="00556324" w:rsidRDefault="00A67BAC" w:rsidP="00A67BAC">
      <w:pPr>
        <w:jc w:val="both"/>
        <w:rPr>
          <w:ins w:id="103" w:author="Vir" w:date="2014-02-18T09:57:00Z"/>
          <w:rFonts w:ascii="Arial" w:hAnsi="Arial" w:cs="Arial"/>
          <w:szCs w:val="22"/>
          <w:lang w:val="fr-BE"/>
        </w:rPr>
      </w:pPr>
      <w:ins w:id="104" w:author="Vir" w:date="2014-02-18T09:57:00Z">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ins>
    </w:p>
    <w:p w:rsidR="00A67BAC" w:rsidRPr="00556324" w:rsidRDefault="00A67BAC" w:rsidP="00A67BAC">
      <w:pPr>
        <w:jc w:val="both"/>
        <w:rPr>
          <w:ins w:id="105" w:author="Vir" w:date="2014-02-18T09:57:00Z"/>
          <w:rFonts w:ascii="Arial" w:hAnsi="Arial" w:cs="Arial"/>
          <w:szCs w:val="22"/>
          <w:lang w:val="fr-BE"/>
        </w:rPr>
      </w:pPr>
    </w:p>
    <w:p w:rsidR="00A67BAC" w:rsidRPr="00556324" w:rsidRDefault="00A67BAC" w:rsidP="00A67BAC">
      <w:pPr>
        <w:jc w:val="both"/>
        <w:rPr>
          <w:ins w:id="106" w:author="Vir" w:date="2014-02-18T09:57:00Z"/>
          <w:rFonts w:ascii="Arial" w:hAnsi="Arial" w:cs="Arial"/>
          <w:szCs w:val="22"/>
          <w:lang w:val="fr-FR"/>
        </w:rPr>
      </w:pPr>
      <w:ins w:id="107" w:author="Vir" w:date="2014-02-18T09:57:00Z">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selon le</w:t>
        </w:r>
      </w:ins>
      <w:ins w:id="108" w:author="Vir" w:date="2014-02-21T13:56:00Z">
        <w:r w:rsidR="000A307F">
          <w:rPr>
            <w:rFonts w:ascii="Arial" w:hAnsi="Arial" w:cs="Arial"/>
            <w:i/>
            <w:iCs/>
            <w:szCs w:val="22"/>
            <w:lang w:val="fr-BE"/>
          </w:rPr>
          <w:t>s</w:t>
        </w:r>
      </w:ins>
      <w:ins w:id="109" w:author="Vir" w:date="2014-02-18T09:57:00Z">
        <w:r w:rsidRPr="001669FB">
          <w:rPr>
            <w:rFonts w:ascii="Arial" w:hAnsi="Arial" w:cs="Arial"/>
            <w:i/>
            <w:iCs/>
            <w:szCs w:val="22"/>
            <w:lang w:val="fr-BE"/>
          </w:rPr>
          <w:t xml:space="preserv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ins>
    </w:p>
    <w:p w:rsidR="00A67BAC" w:rsidRPr="001669FB" w:rsidRDefault="00A67BAC" w:rsidP="00A67BAC">
      <w:pPr>
        <w:autoSpaceDE w:val="0"/>
        <w:autoSpaceDN w:val="0"/>
        <w:adjustRightInd w:val="0"/>
        <w:spacing w:line="240" w:lineRule="auto"/>
        <w:rPr>
          <w:ins w:id="110" w:author="Vir" w:date="2014-02-18T09:57:00Z"/>
          <w:rFonts w:ascii="Arial" w:hAnsi="Arial" w:cs="Arial"/>
          <w:b/>
          <w:bCs/>
          <w:i/>
          <w:szCs w:val="22"/>
          <w:lang w:val="fr-FR" w:eastAsia="nl-NL"/>
        </w:rPr>
      </w:pPr>
    </w:p>
    <w:p w:rsidR="00A67BAC" w:rsidRPr="00556324" w:rsidRDefault="00A67BAC" w:rsidP="00A67BAC">
      <w:pPr>
        <w:jc w:val="both"/>
        <w:rPr>
          <w:ins w:id="111" w:author="Vir" w:date="2014-02-18T09:57:00Z"/>
          <w:rFonts w:ascii="Arial" w:hAnsi="Arial" w:cs="Arial"/>
          <w:szCs w:val="22"/>
          <w:lang w:val="fr-FR"/>
        </w:rPr>
      </w:pPr>
    </w:p>
    <w:p w:rsidR="00A67BAC" w:rsidRPr="00556324" w:rsidRDefault="00A67BAC" w:rsidP="00A67BAC">
      <w:pPr>
        <w:jc w:val="both"/>
        <w:rPr>
          <w:ins w:id="112" w:author="Vir" w:date="2014-02-18T09:57:00Z"/>
          <w:rFonts w:ascii="Arial" w:hAnsi="Arial" w:cs="Arial"/>
          <w:i/>
          <w:szCs w:val="22"/>
          <w:lang w:val="fr-BE"/>
        </w:rPr>
      </w:pPr>
      <w:ins w:id="113" w:author="Vir" w:date="2014-02-18T09:57:00Z">
        <w:r w:rsidRPr="001669FB">
          <w:rPr>
            <w:rFonts w:ascii="Arial" w:hAnsi="Arial" w:cs="Arial"/>
            <w:i/>
            <w:szCs w:val="22"/>
            <w:lang w:val="fr-BE"/>
          </w:rPr>
          <w:t>Nom du commissaire ou du réviseur agréé, selon le</w:t>
        </w:r>
      </w:ins>
      <w:ins w:id="114" w:author="Vir" w:date="2014-02-21T13:56:00Z">
        <w:r w:rsidR="000A307F">
          <w:rPr>
            <w:rFonts w:ascii="Arial" w:hAnsi="Arial" w:cs="Arial"/>
            <w:i/>
            <w:szCs w:val="22"/>
            <w:lang w:val="fr-BE"/>
          </w:rPr>
          <w:t>s</w:t>
        </w:r>
      </w:ins>
      <w:ins w:id="115" w:author="Vir" w:date="2014-02-18T09:57:00Z">
        <w:r w:rsidRPr="001669FB">
          <w:rPr>
            <w:rFonts w:ascii="Arial" w:hAnsi="Arial" w:cs="Arial"/>
            <w:i/>
            <w:szCs w:val="22"/>
            <w:lang w:val="fr-BE"/>
          </w:rPr>
          <w:t xml:space="preserve"> cas</w:t>
        </w:r>
      </w:ins>
    </w:p>
    <w:p w:rsidR="00A67BAC" w:rsidRPr="00556324" w:rsidRDefault="00A67BAC" w:rsidP="00A67BAC">
      <w:pPr>
        <w:jc w:val="both"/>
        <w:rPr>
          <w:ins w:id="116" w:author="Vir" w:date="2014-02-18T09:57:00Z"/>
          <w:rFonts w:ascii="Arial" w:hAnsi="Arial" w:cs="Arial"/>
          <w:i/>
          <w:szCs w:val="22"/>
          <w:lang w:val="fr-BE"/>
        </w:rPr>
      </w:pPr>
    </w:p>
    <w:p w:rsidR="00A67BAC" w:rsidRPr="00556324" w:rsidRDefault="00A67BAC" w:rsidP="00A67BAC">
      <w:pPr>
        <w:jc w:val="both"/>
        <w:rPr>
          <w:ins w:id="117" w:author="Vir" w:date="2014-02-18T09:57:00Z"/>
          <w:rFonts w:ascii="Arial" w:hAnsi="Arial" w:cs="Arial"/>
          <w:i/>
          <w:szCs w:val="22"/>
          <w:lang w:val="fr-BE"/>
        </w:rPr>
      </w:pPr>
      <w:ins w:id="118" w:author="Vir" w:date="2014-02-18T09:57:00Z">
        <w:r w:rsidRPr="001669FB">
          <w:rPr>
            <w:rFonts w:ascii="Arial" w:hAnsi="Arial" w:cs="Arial"/>
            <w:i/>
            <w:szCs w:val="22"/>
            <w:lang w:val="fr-BE"/>
          </w:rPr>
          <w:t>Nom du représentant, selon le</w:t>
        </w:r>
      </w:ins>
      <w:ins w:id="119" w:author="Vir" w:date="2014-02-21T13:56:00Z">
        <w:r w:rsidR="000A307F">
          <w:rPr>
            <w:rFonts w:ascii="Arial" w:hAnsi="Arial" w:cs="Arial"/>
            <w:i/>
            <w:szCs w:val="22"/>
            <w:lang w:val="fr-BE"/>
          </w:rPr>
          <w:t>s</w:t>
        </w:r>
      </w:ins>
      <w:ins w:id="120" w:author="Vir" w:date="2014-02-18T09:57:00Z">
        <w:r w:rsidRPr="001669FB">
          <w:rPr>
            <w:rFonts w:ascii="Arial" w:hAnsi="Arial" w:cs="Arial"/>
            <w:i/>
            <w:szCs w:val="22"/>
            <w:lang w:val="fr-BE"/>
          </w:rPr>
          <w:t xml:space="preserve"> cas</w:t>
        </w:r>
      </w:ins>
    </w:p>
    <w:p w:rsidR="00A67BAC" w:rsidRPr="00556324" w:rsidRDefault="00A67BAC" w:rsidP="00A67BAC">
      <w:pPr>
        <w:jc w:val="both"/>
        <w:rPr>
          <w:ins w:id="121" w:author="Vir" w:date="2014-02-18T09:57:00Z"/>
          <w:rFonts w:ascii="Arial" w:hAnsi="Arial" w:cs="Arial"/>
          <w:i/>
          <w:szCs w:val="22"/>
          <w:lang w:val="fr-BE"/>
        </w:rPr>
      </w:pPr>
    </w:p>
    <w:p w:rsidR="00A67BAC" w:rsidRPr="00556324" w:rsidRDefault="00A67BAC" w:rsidP="00A67BAC">
      <w:pPr>
        <w:jc w:val="both"/>
        <w:rPr>
          <w:ins w:id="122" w:author="Vir" w:date="2014-02-18T09:57:00Z"/>
          <w:rFonts w:ascii="Arial" w:hAnsi="Arial" w:cs="Arial"/>
          <w:i/>
          <w:szCs w:val="22"/>
          <w:lang w:val="fr-BE"/>
        </w:rPr>
      </w:pPr>
      <w:ins w:id="123" w:author="Vir" w:date="2014-02-18T09:57:00Z">
        <w:r w:rsidRPr="001669FB">
          <w:rPr>
            <w:rFonts w:ascii="Arial" w:hAnsi="Arial" w:cs="Arial"/>
            <w:i/>
            <w:szCs w:val="22"/>
            <w:lang w:val="fr-BE"/>
          </w:rPr>
          <w:t>Adresse</w:t>
        </w:r>
      </w:ins>
    </w:p>
    <w:p w:rsidR="00A67BAC" w:rsidRPr="00556324" w:rsidRDefault="00A67BAC" w:rsidP="00A67BAC">
      <w:pPr>
        <w:jc w:val="both"/>
        <w:rPr>
          <w:ins w:id="124" w:author="Vir" w:date="2014-02-18T09:57:00Z"/>
          <w:rFonts w:ascii="Arial" w:hAnsi="Arial" w:cs="Arial"/>
          <w:i/>
          <w:szCs w:val="22"/>
          <w:lang w:val="fr-BE"/>
        </w:rPr>
      </w:pPr>
    </w:p>
    <w:p w:rsidR="00A67BAC" w:rsidRPr="002D3970" w:rsidRDefault="00A67BAC" w:rsidP="00A67BAC">
      <w:pPr>
        <w:jc w:val="both"/>
        <w:rPr>
          <w:ins w:id="125" w:author="Vir" w:date="2014-02-18T09:57:00Z"/>
          <w:rFonts w:ascii="Arial" w:hAnsi="Arial" w:cs="Arial"/>
          <w:i/>
          <w:szCs w:val="22"/>
          <w:lang w:val="fr-BE"/>
        </w:rPr>
      </w:pPr>
      <w:ins w:id="126" w:author="Vir" w:date="2014-02-18T09:57:00Z">
        <w:r w:rsidRPr="001669FB">
          <w:rPr>
            <w:rFonts w:ascii="Arial" w:hAnsi="Arial" w:cs="Arial"/>
            <w:i/>
            <w:szCs w:val="22"/>
            <w:lang w:val="fr-BE"/>
          </w:rPr>
          <w:t>Date</w:t>
        </w:r>
      </w:ins>
    </w:p>
    <w:p w:rsidR="00AC4F86" w:rsidRPr="00532BB8" w:rsidRDefault="00AC4F86" w:rsidP="00AC4F86">
      <w:pPr>
        <w:pStyle w:val="Kop2"/>
        <w:jc w:val="both"/>
        <w:rPr>
          <w:lang w:val="fr-BE"/>
        </w:rPr>
      </w:pPr>
      <w:r>
        <w:rPr>
          <w:lang w:val="fr-BE"/>
        </w:rPr>
        <w:br w:type="page"/>
      </w:r>
      <w:bookmarkStart w:id="127" w:name="_Toc381021183"/>
      <w:r w:rsidRPr="00AA621F">
        <w:rPr>
          <w:lang w:val="fr-BE"/>
        </w:rPr>
        <w:lastRenderedPageBreak/>
        <w:t>En</w:t>
      </w:r>
      <w:r>
        <w:rPr>
          <w:lang w:val="fr-BE"/>
        </w:rPr>
        <w:t>treprises d’assurance de droit belge et succursales d’</w:t>
      </w:r>
      <w:r w:rsidRPr="00AA621F">
        <w:rPr>
          <w:lang w:val="fr-BE"/>
        </w:rPr>
        <w:t xml:space="preserve">entreprises </w:t>
      </w:r>
      <w:r>
        <w:rPr>
          <w:lang w:val="fr-BE"/>
        </w:rPr>
        <w:t xml:space="preserve">d’assurances </w:t>
      </w:r>
      <w:r w:rsidRPr="00AA621F">
        <w:rPr>
          <w:lang w:val="fr-BE"/>
        </w:rPr>
        <w:t>non membres de l’EEE, entre</w:t>
      </w:r>
      <w:r>
        <w:rPr>
          <w:lang w:val="fr-BE"/>
        </w:rPr>
        <w:t>prises de réassurance de droit b</w:t>
      </w:r>
      <w:r w:rsidRPr="00AA621F">
        <w:rPr>
          <w:lang w:val="fr-BE"/>
        </w:rPr>
        <w:t xml:space="preserve">elge et succursales </w:t>
      </w:r>
      <w:r>
        <w:rPr>
          <w:lang w:val="fr-BE"/>
        </w:rPr>
        <w:t>d’</w:t>
      </w:r>
      <w:r w:rsidRPr="00AA621F">
        <w:rPr>
          <w:lang w:val="fr-BE"/>
        </w:rPr>
        <w:t>entreprises de réassurance non membres de l’EEE</w:t>
      </w:r>
      <w:bookmarkEnd w:id="127"/>
    </w:p>
    <w:p w:rsidR="00AC4F86"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u w:val="single"/>
          <w:lang w:val="fr-BE"/>
        </w:rPr>
      </w:pPr>
      <w:r>
        <w:rPr>
          <w:rFonts w:ascii="Arial" w:hAnsi="Arial" w:cs="Arial"/>
          <w:b/>
          <w:i/>
          <w:szCs w:val="22"/>
          <w:u w:val="single"/>
          <w:lang w:val="fr-BE"/>
        </w:rPr>
        <w:t>Entreprise d’assurance de droit b</w:t>
      </w:r>
      <w:r w:rsidRPr="00F5276A">
        <w:rPr>
          <w:rFonts w:ascii="Arial" w:hAnsi="Arial" w:cs="Arial"/>
          <w:b/>
          <w:i/>
          <w:szCs w:val="22"/>
          <w:u w:val="single"/>
          <w:lang w:val="fr-BE"/>
        </w:rPr>
        <w:t>e</w:t>
      </w:r>
      <w:r>
        <w:rPr>
          <w:rFonts w:ascii="Arial" w:hAnsi="Arial" w:cs="Arial"/>
          <w:b/>
          <w:i/>
          <w:szCs w:val="22"/>
          <w:u w:val="single"/>
          <w:lang w:val="fr-BE"/>
        </w:rPr>
        <w:t xml:space="preserve">lge et succursale d’entreprise d’assurance </w:t>
      </w:r>
      <w:r w:rsidRPr="00F5276A">
        <w:rPr>
          <w:rFonts w:ascii="Arial" w:hAnsi="Arial" w:cs="Arial"/>
          <w:b/>
          <w:i/>
          <w:szCs w:val="22"/>
          <w:u w:val="single"/>
          <w:lang w:val="fr-BE"/>
        </w:rPr>
        <w:t>non membre de l’EEE</w:t>
      </w:r>
    </w:p>
    <w:p w:rsidR="00AC4F86" w:rsidRPr="00F5276A"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lang w:val="fr-FR"/>
        </w:rPr>
      </w:pPr>
      <w:r w:rsidRPr="00F5276A">
        <w:rPr>
          <w:rFonts w:ascii="Arial" w:hAnsi="Arial" w:cs="Arial"/>
          <w:b/>
          <w:i/>
          <w:szCs w:val="22"/>
          <w:lang w:val="fr-BE"/>
        </w:rPr>
        <w:t xml:space="preserve">Rapport </w:t>
      </w:r>
      <w:ins w:id="128" w:author="Vir" w:date="2014-02-18T11:23:00Z">
        <w:r w:rsidR="008377A8">
          <w:rPr>
            <w:rFonts w:ascii="Arial" w:hAnsi="Arial" w:cs="Arial"/>
            <w:b/>
            <w:i/>
            <w:szCs w:val="22"/>
            <w:lang w:val="fr-BE"/>
          </w:rPr>
          <w:t>du (« commissaire</w:t>
        </w:r>
      </w:ins>
      <w:ins w:id="129" w:author="Vir" w:date="2014-02-18T11:24:00Z">
        <w:r w:rsidR="008377A8">
          <w:rPr>
            <w:rFonts w:ascii="Arial" w:hAnsi="Arial" w:cs="Arial"/>
            <w:b/>
            <w:i/>
            <w:szCs w:val="22"/>
            <w:lang w:val="fr-BE"/>
          </w:rPr>
          <w:t> » ou « réviseur agréé », selon le</w:t>
        </w:r>
      </w:ins>
      <w:ins w:id="130" w:author="Vir" w:date="2014-02-21T13:56:00Z">
        <w:r w:rsidR="000A307F">
          <w:rPr>
            <w:rFonts w:ascii="Arial" w:hAnsi="Arial" w:cs="Arial"/>
            <w:b/>
            <w:i/>
            <w:szCs w:val="22"/>
            <w:lang w:val="fr-BE"/>
          </w:rPr>
          <w:t>s</w:t>
        </w:r>
      </w:ins>
      <w:ins w:id="131" w:author="Vir" w:date="2014-02-18T11:24:00Z">
        <w:r w:rsidR="008377A8">
          <w:rPr>
            <w:rFonts w:ascii="Arial" w:hAnsi="Arial" w:cs="Arial"/>
            <w:b/>
            <w:i/>
            <w:szCs w:val="22"/>
            <w:lang w:val="fr-BE"/>
          </w:rPr>
          <w:t xml:space="preserve"> cas) </w:t>
        </w:r>
      </w:ins>
      <w:r w:rsidRPr="00F5276A">
        <w:rPr>
          <w:rFonts w:ascii="Arial" w:hAnsi="Arial" w:cs="Arial"/>
          <w:b/>
          <w:i/>
          <w:szCs w:val="22"/>
          <w:lang w:val="fr-BE"/>
        </w:rPr>
        <w:t xml:space="preserve">à la </w:t>
      </w:r>
      <w:r>
        <w:rPr>
          <w:rFonts w:ascii="Arial" w:hAnsi="Arial" w:cs="Arial"/>
          <w:b/>
          <w:i/>
          <w:szCs w:val="22"/>
          <w:lang w:val="fr-BE"/>
        </w:rPr>
        <w:t>BNB conformément à l’article 40quater</w:t>
      </w:r>
      <w:r w:rsidRPr="00F5276A">
        <w:rPr>
          <w:rFonts w:ascii="Arial" w:hAnsi="Arial" w:cs="Arial"/>
          <w:b/>
          <w:i/>
          <w:szCs w:val="22"/>
          <w:lang w:val="fr-BE"/>
        </w:rPr>
        <w:t>, premier alinéa, 2</w:t>
      </w:r>
      <w:r>
        <w:rPr>
          <w:rFonts w:ascii="Arial" w:hAnsi="Arial" w:cs="Arial"/>
          <w:b/>
          <w:i/>
          <w:szCs w:val="22"/>
          <w:lang w:val="fr-BE"/>
        </w:rPr>
        <w:t>°, a) de la loi  du 9 juillet 1975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 d</w:t>
      </w:r>
      <w:r>
        <w:rPr>
          <w:rFonts w:ascii="Arial" w:hAnsi="Arial" w:cs="Arial"/>
          <w:b/>
          <w:i/>
          <w:szCs w:val="22"/>
          <w:lang w:val="fr-BE"/>
        </w:rPr>
        <w:t>e semestre</w:t>
      </w:r>
      <w:r w:rsidRPr="00F5276A">
        <w:rPr>
          <w:rFonts w:ascii="Arial" w:hAnsi="Arial" w:cs="Arial"/>
          <w:b/>
          <w:i/>
          <w:szCs w:val="22"/>
          <w:lang w:val="fr-BE"/>
        </w:rPr>
        <w:t>)</w:t>
      </w:r>
    </w:p>
    <w:p w:rsidR="00AC4F86" w:rsidRPr="00F5276A" w:rsidRDefault="00AC4F86" w:rsidP="00AC4F86">
      <w:pPr>
        <w:rPr>
          <w:rFonts w:ascii="Arial" w:hAnsi="Arial" w:cs="Arial"/>
          <w:b/>
          <w:i/>
          <w:szCs w:val="22"/>
          <w:u w:val="single"/>
          <w:lang w:val="fr-FR"/>
        </w:rPr>
      </w:pPr>
    </w:p>
    <w:p w:rsidR="00AC4F86" w:rsidRPr="004F6C15" w:rsidRDefault="00AC4F86" w:rsidP="00AC4F86">
      <w:pPr>
        <w:jc w:val="both"/>
        <w:rPr>
          <w:rFonts w:ascii="Arial" w:hAnsi="Arial" w:cs="Arial"/>
          <w:b/>
          <w:i/>
          <w:szCs w:val="22"/>
          <w:u w:val="single"/>
          <w:lang w:val="fr-BE"/>
        </w:rPr>
      </w:pPr>
      <w:r>
        <w:rPr>
          <w:rFonts w:ascii="Arial" w:hAnsi="Arial" w:cs="Arial"/>
          <w:b/>
          <w:i/>
          <w:szCs w:val="22"/>
          <w:u w:val="single"/>
          <w:lang w:val="fr-FR"/>
        </w:rPr>
        <w:t>Entreprise</w:t>
      </w:r>
      <w:r>
        <w:rPr>
          <w:rFonts w:ascii="Arial" w:hAnsi="Arial" w:cs="Arial"/>
          <w:b/>
          <w:i/>
          <w:szCs w:val="22"/>
          <w:u w:val="single"/>
          <w:lang w:val="fr-BE"/>
        </w:rPr>
        <w:t xml:space="preserve"> de réassurance de droit b</w:t>
      </w:r>
      <w:r w:rsidRPr="004F6C15">
        <w:rPr>
          <w:rFonts w:ascii="Arial" w:hAnsi="Arial" w:cs="Arial"/>
          <w:b/>
          <w:i/>
          <w:szCs w:val="22"/>
          <w:u w:val="single"/>
          <w:lang w:val="fr-BE"/>
        </w:rPr>
        <w:t xml:space="preserve">elge et succursale </w:t>
      </w:r>
      <w:r>
        <w:rPr>
          <w:rFonts w:ascii="Arial" w:hAnsi="Arial" w:cs="Arial"/>
          <w:b/>
          <w:i/>
          <w:szCs w:val="22"/>
          <w:u w:val="single"/>
          <w:lang w:val="fr-BE"/>
        </w:rPr>
        <w:t>d’</w:t>
      </w:r>
      <w:r w:rsidRPr="004F6C15">
        <w:rPr>
          <w:rFonts w:ascii="Arial" w:hAnsi="Arial" w:cs="Arial"/>
          <w:b/>
          <w:i/>
          <w:szCs w:val="22"/>
          <w:u w:val="single"/>
          <w:lang w:val="fr-BE"/>
        </w:rPr>
        <w:t>entreprise de réassurance non membre de l’EEE</w:t>
      </w:r>
    </w:p>
    <w:p w:rsidR="00AC4F86" w:rsidRPr="00F5276A"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lang w:val="fr-FR"/>
        </w:rPr>
      </w:pPr>
      <w:r w:rsidRPr="00F5276A">
        <w:rPr>
          <w:rFonts w:ascii="Arial" w:hAnsi="Arial" w:cs="Arial"/>
          <w:b/>
          <w:i/>
          <w:szCs w:val="22"/>
          <w:lang w:val="fr-BE"/>
        </w:rPr>
        <w:t xml:space="preserve">Rapport </w:t>
      </w:r>
      <w:ins w:id="132" w:author="Vir" w:date="2014-02-18T11:24:00Z">
        <w:r w:rsidR="008377A8">
          <w:rPr>
            <w:rFonts w:ascii="Arial" w:hAnsi="Arial" w:cs="Arial"/>
            <w:b/>
            <w:i/>
            <w:szCs w:val="22"/>
            <w:lang w:val="fr-BE"/>
          </w:rPr>
          <w:t>du (« commissaire » ou « réviseur agréé », selon le</w:t>
        </w:r>
      </w:ins>
      <w:ins w:id="133" w:author="Vir" w:date="2014-02-21T13:56:00Z">
        <w:r w:rsidR="000A307F">
          <w:rPr>
            <w:rFonts w:ascii="Arial" w:hAnsi="Arial" w:cs="Arial"/>
            <w:b/>
            <w:i/>
            <w:szCs w:val="22"/>
            <w:lang w:val="fr-BE"/>
          </w:rPr>
          <w:t>s</w:t>
        </w:r>
      </w:ins>
      <w:ins w:id="134" w:author="Vir" w:date="2014-02-18T11:24:00Z">
        <w:r w:rsidR="008377A8">
          <w:rPr>
            <w:rFonts w:ascii="Arial" w:hAnsi="Arial" w:cs="Arial"/>
            <w:b/>
            <w:i/>
            <w:szCs w:val="22"/>
            <w:lang w:val="fr-BE"/>
          </w:rPr>
          <w:t xml:space="preserve"> cas) </w:t>
        </w:r>
      </w:ins>
      <w:r w:rsidRPr="00F5276A">
        <w:rPr>
          <w:rFonts w:ascii="Arial" w:hAnsi="Arial" w:cs="Arial"/>
          <w:b/>
          <w:i/>
          <w:szCs w:val="22"/>
          <w:lang w:val="fr-BE"/>
        </w:rPr>
        <w:t xml:space="preserve">à la </w:t>
      </w:r>
      <w:r>
        <w:rPr>
          <w:rFonts w:ascii="Arial" w:hAnsi="Arial" w:cs="Arial"/>
          <w:b/>
          <w:i/>
          <w:szCs w:val="22"/>
          <w:lang w:val="fr-BE"/>
        </w:rPr>
        <w:t>BNB</w:t>
      </w:r>
      <w:r w:rsidRPr="00F5276A">
        <w:rPr>
          <w:rFonts w:ascii="Arial" w:hAnsi="Arial" w:cs="Arial"/>
          <w:b/>
          <w:i/>
          <w:szCs w:val="22"/>
          <w:lang w:val="fr-BE"/>
        </w:rPr>
        <w:t xml:space="preserve"> </w:t>
      </w:r>
      <w:r>
        <w:rPr>
          <w:rFonts w:ascii="Arial" w:hAnsi="Arial" w:cs="Arial"/>
          <w:b/>
          <w:i/>
          <w:szCs w:val="22"/>
          <w:lang w:val="fr-BE"/>
        </w:rPr>
        <w:t>conformément à l’article 45</w:t>
      </w:r>
      <w:r w:rsidRPr="00F5276A">
        <w:rPr>
          <w:rFonts w:ascii="Arial" w:hAnsi="Arial" w:cs="Arial"/>
          <w:b/>
          <w:i/>
          <w:szCs w:val="22"/>
          <w:lang w:val="fr-BE"/>
        </w:rPr>
        <w:t>, premier alinéa, 2</w:t>
      </w:r>
      <w:r>
        <w:rPr>
          <w:rFonts w:ascii="Arial" w:hAnsi="Arial" w:cs="Arial"/>
          <w:b/>
          <w:i/>
          <w:szCs w:val="22"/>
          <w:lang w:val="fr-BE"/>
        </w:rPr>
        <w:t>°, a) de la loi  du 16 février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 xml:space="preserve"> fin d</w:t>
      </w:r>
      <w:r>
        <w:rPr>
          <w:rFonts w:ascii="Arial" w:hAnsi="Arial" w:cs="Arial"/>
          <w:b/>
          <w:i/>
          <w:szCs w:val="22"/>
          <w:lang w:val="fr-BE"/>
        </w:rPr>
        <w:t>e semestre</w:t>
      </w:r>
      <w:r w:rsidRPr="00F5276A">
        <w:rPr>
          <w:rFonts w:ascii="Arial" w:hAnsi="Arial" w:cs="Arial"/>
          <w:b/>
          <w:i/>
          <w:szCs w:val="22"/>
          <w:lang w:val="fr-BE"/>
        </w:rPr>
        <w:t>)</w:t>
      </w:r>
    </w:p>
    <w:p w:rsidR="00AC4F86" w:rsidRDefault="00AC4F86" w:rsidP="00AC4F86">
      <w:pPr>
        <w:ind w:right="-108"/>
        <w:jc w:val="center"/>
        <w:rPr>
          <w:rFonts w:ascii="Arial" w:hAnsi="Arial" w:cs="Arial"/>
          <w:b/>
          <w:sz w:val="24"/>
          <w:szCs w:val="24"/>
          <w:lang w:val="fr-BE"/>
        </w:rPr>
      </w:pPr>
    </w:p>
    <w:p w:rsidR="00AC4F86" w:rsidRPr="005B5F45" w:rsidRDefault="00AC4F86" w:rsidP="00AC4F86">
      <w:pPr>
        <w:jc w:val="both"/>
        <w:rPr>
          <w:rFonts w:ascii="Arial" w:hAnsi="Arial" w:cs="Arial"/>
          <w:b/>
          <w:szCs w:val="22"/>
          <w:lang w:val="fr-FR"/>
        </w:rPr>
      </w:pPr>
      <w:r w:rsidRPr="005B5F45">
        <w:rPr>
          <w:rFonts w:ascii="Arial" w:hAnsi="Arial" w:cs="Arial"/>
          <w:b/>
          <w:szCs w:val="22"/>
          <w:lang w:val="fr-FR"/>
        </w:rPr>
        <w:t>Mission</w:t>
      </w:r>
    </w:p>
    <w:p w:rsidR="00AC4F86" w:rsidRPr="005B5F45" w:rsidRDefault="00AC4F86" w:rsidP="00AC4F86">
      <w:pPr>
        <w:numPr>
          <w:ilvl w:val="12"/>
          <w:numId w:val="0"/>
        </w:numPr>
        <w:jc w:val="both"/>
        <w:rPr>
          <w:rFonts w:ascii="Arial" w:hAnsi="Arial" w:cs="Arial"/>
          <w:szCs w:val="22"/>
          <w:lang w:val="fr-FR"/>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xxxx</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Pr>
          <w:rFonts w:ascii="Arial" w:hAnsi="Arial" w:cs="Arial"/>
          <w:b/>
          <w:szCs w:val="22"/>
          <w:lang w:val="fr-BE"/>
        </w:rPr>
        <w:t>Etendue de l’examen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notre examen limité conformément à la n</w:t>
      </w:r>
      <w:r w:rsidRPr="005B5F45">
        <w:rPr>
          <w:rFonts w:ascii="Arial" w:hAnsi="Arial" w:cs="Arial"/>
          <w:szCs w:val="22"/>
          <w:lang w:val="fr-BE"/>
        </w:rPr>
        <w:t>orme spécifique en matière de collaboration au contrôle prudentiel.  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b/>
          <w:szCs w:val="22"/>
          <w:lang w:val="fr-BE"/>
        </w:rPr>
      </w:pPr>
      <w:r w:rsidRPr="005B5F45">
        <w:rPr>
          <w:rFonts w:ascii="Arial" w:hAnsi="Arial" w:cs="Arial"/>
          <w:b/>
          <w:szCs w:val="22"/>
          <w:lang w:val="fr-BE"/>
        </w:rPr>
        <w:t>Conclusion</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Pr>
          <w:rFonts w:ascii="Arial" w:hAnsi="Arial" w:cs="Arial"/>
          <w:szCs w:val="22"/>
          <w:lang w:val="fr-BE"/>
        </w:rPr>
        <w:t>Sur la base de notre examen limité, n</w:t>
      </w:r>
      <w:r w:rsidRPr="005B5F45">
        <w:rPr>
          <w:rFonts w:ascii="Arial" w:hAnsi="Arial" w:cs="Arial"/>
          <w:szCs w:val="22"/>
          <w:lang w:val="fr-BE"/>
        </w:rPr>
        <w:t xml:space="preserve">ous n’avons pas connaissance de faits dont il apparaîtrait que les états périodiques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clôturés au JJ/MM/AAAA, </w:t>
      </w:r>
      <w:r w:rsidRPr="005B5F45">
        <w:rPr>
          <w:rFonts w:ascii="Arial" w:hAnsi="Arial" w:cs="Arial"/>
          <w:szCs w:val="22"/>
          <w:lang w:val="fr-BE"/>
        </w:rPr>
        <w:lastRenderedPageBreak/>
        <w:t>n’ont pas, sous tous égards significativement importants, été établis s</w:t>
      </w:r>
      <w:r>
        <w:rPr>
          <w:rFonts w:ascii="Arial" w:hAnsi="Arial" w:cs="Arial"/>
          <w:szCs w:val="22"/>
          <w:lang w:val="fr-BE"/>
        </w:rPr>
        <w:t>elon les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Confirmations complémentaires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C4F86" w:rsidRPr="005B5F45" w:rsidRDefault="00AC4F86" w:rsidP="00AC4F86">
      <w:pPr>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C4F86" w:rsidRPr="005B5F45" w:rsidRDefault="00AC4F86" w:rsidP="00AC4F86">
      <w:pPr>
        <w:ind w:left="720" w:hanging="720"/>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annuels clôturés au JJ/MM/AAAA-1.</w:t>
      </w:r>
    </w:p>
    <w:p w:rsidR="00AC4F86" w:rsidRPr="005B5F45" w:rsidRDefault="00AC4F86" w:rsidP="00AC4F86">
      <w:pPr>
        <w:jc w:val="both"/>
        <w:rPr>
          <w:rFonts w:ascii="Arial" w:hAnsi="Arial" w:cs="Arial"/>
          <w:szCs w:val="22"/>
          <w:lang w:val="fr-BE"/>
        </w:rPr>
      </w:pPr>
    </w:p>
    <w:p w:rsidR="00AC4F86" w:rsidRPr="00277D98" w:rsidRDefault="00AC4F86" w:rsidP="00AC4F86">
      <w:pPr>
        <w:jc w:val="both"/>
        <w:rPr>
          <w:rFonts w:ascii="Arial" w:hAnsi="Arial" w:cs="Arial"/>
          <w:szCs w:val="22"/>
          <w:lang w:val="fr-BE"/>
        </w:rPr>
      </w:pPr>
    </w:p>
    <w:p w:rsidR="00AC4F86" w:rsidRPr="003876D7" w:rsidRDefault="00AC4F86" w:rsidP="00AC4F86">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AC4F86" w:rsidRPr="00277D98" w:rsidRDefault="00AC4F86" w:rsidP="00AC4F86">
      <w:pPr>
        <w:jc w:val="both"/>
        <w:rPr>
          <w:rFonts w:ascii="Arial" w:hAnsi="Arial" w:cs="Arial"/>
          <w:b/>
          <w:szCs w:val="22"/>
          <w:lang w:val="fr-BE"/>
        </w:rPr>
      </w:pPr>
    </w:p>
    <w:p w:rsidR="00AC4F86" w:rsidRDefault="00AC4F86" w:rsidP="00AC4F86">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C4F86" w:rsidRPr="00D6715A" w:rsidRDefault="00AC4F86" w:rsidP="00AC4F86">
      <w:pPr>
        <w:autoSpaceDE w:val="0"/>
        <w:autoSpaceDN w:val="0"/>
        <w:adjustRightInd w:val="0"/>
        <w:spacing w:line="240" w:lineRule="auto"/>
        <w:rPr>
          <w:rFonts w:ascii="Arial" w:hAnsi="Arial" w:cs="Arial"/>
          <w:szCs w:val="22"/>
          <w:lang w:val="fr-FR" w:eastAsia="nl-NL"/>
        </w:rPr>
      </w:pPr>
    </w:p>
    <w:p w:rsidR="00AC4F86" w:rsidRDefault="00AC4F86" w:rsidP="00AC4F86">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C4F86" w:rsidRDefault="00AC4F86" w:rsidP="00AC4F86">
      <w:pPr>
        <w:jc w:val="both"/>
        <w:rPr>
          <w:rFonts w:ascii="Arial" w:hAnsi="Arial" w:cs="Arial"/>
          <w:szCs w:val="22"/>
          <w:lang w:val="fr-BE"/>
        </w:rPr>
      </w:pPr>
    </w:p>
    <w:p w:rsidR="00AC4F86" w:rsidRPr="00277D98" w:rsidRDefault="00AC4F86" w:rsidP="00AC4F86">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C4F86" w:rsidRPr="00445F82" w:rsidRDefault="00AC4F86" w:rsidP="00AC4F86">
      <w:pPr>
        <w:jc w:val="both"/>
        <w:rPr>
          <w:rFonts w:ascii="Arial" w:hAnsi="Arial" w:cs="Arial"/>
          <w:szCs w:val="22"/>
          <w:lang w:val="fr-BE"/>
        </w:rPr>
      </w:pPr>
    </w:p>
    <w:p w:rsidR="00AC4F86" w:rsidRPr="00445F82" w:rsidRDefault="00AC4F86" w:rsidP="00AC4F86">
      <w:pPr>
        <w:jc w:val="both"/>
        <w:rPr>
          <w:rFonts w:ascii="Arial" w:hAnsi="Arial" w:cs="Arial"/>
          <w:szCs w:val="22"/>
          <w:lang w:val="fr-FR"/>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Nom du représentant, selon le cas</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Adresse</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Date</w:t>
      </w:r>
    </w:p>
    <w:p w:rsidR="00A22FC3" w:rsidRPr="00E24CCA" w:rsidRDefault="00A22FC3" w:rsidP="00C14926">
      <w:pPr>
        <w:pStyle w:val="Kop1"/>
        <w:rPr>
          <w:rFonts w:ascii="Times New Roman" w:hAnsi="Times New Roman"/>
          <w:sz w:val="22"/>
          <w:szCs w:val="20"/>
          <w:lang w:val="fr-FR"/>
        </w:rPr>
      </w:pPr>
      <w:r>
        <w:rPr>
          <w:szCs w:val="22"/>
          <w:lang w:val="fr-BE"/>
        </w:rPr>
        <w:br w:type="page"/>
      </w:r>
      <w:bookmarkStart w:id="135" w:name="_Toc381021184"/>
      <w:r w:rsidRPr="003A6858">
        <w:rPr>
          <w:lang w:val="fr-BE"/>
        </w:rPr>
        <w:lastRenderedPageBreak/>
        <w:t>RAPPORT SUR LES ETATS PERIODIQUES DE FIN D’EXERCICE</w:t>
      </w:r>
      <w:bookmarkEnd w:id="135"/>
    </w:p>
    <w:p w:rsidR="00A22FC3" w:rsidRPr="003C0133" w:rsidRDefault="00A22FC3" w:rsidP="003C0133">
      <w:pPr>
        <w:pStyle w:val="Kop2"/>
        <w:ind w:left="709" w:hanging="709"/>
        <w:jc w:val="both"/>
        <w:rPr>
          <w:rFonts w:cs="Arial"/>
          <w:szCs w:val="22"/>
          <w:lang w:val="fr-BE"/>
        </w:rPr>
      </w:pPr>
      <w:bookmarkStart w:id="136" w:name="_Toc381021185"/>
      <w:r w:rsidRPr="0054381D">
        <w:rPr>
          <w:rFonts w:cs="Arial"/>
          <w:szCs w:val="22"/>
          <w:lang w:val="fr-BE"/>
        </w:rPr>
        <w:t>Etablissements de crédit, entreprises d’investissement, organismes de liquidation et organismes assimilés à des organismes de liquidation  et compagnies financières</w:t>
      </w:r>
      <w:bookmarkEnd w:id="136"/>
    </w:p>
    <w:p w:rsidR="00A22FC3" w:rsidRPr="00556324" w:rsidRDefault="00A22FC3" w:rsidP="00F455B3">
      <w:pPr>
        <w:jc w:val="both"/>
        <w:rPr>
          <w:rFonts w:ascii="Arial" w:hAnsi="Arial" w:cs="Arial"/>
          <w:b/>
          <w:szCs w:val="22"/>
          <w:u w:val="single"/>
          <w:lang w:val="fr-BE"/>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Etablissement de crédit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55, premier alinéa, 2°, b) de la loi</w:t>
      </w:r>
      <w:r w:rsidRPr="007B3B86">
        <w:rPr>
          <w:rFonts w:ascii="Arial" w:hAnsi="Arial" w:cs="Arial"/>
          <w:b/>
          <w:i/>
          <w:szCs w:val="22"/>
          <w:lang w:val="fr-BE"/>
        </w:rPr>
        <w:t> </w:t>
      </w:r>
      <w:r w:rsidRPr="001669FB">
        <w:rPr>
          <w:rFonts w:ascii="Arial" w:hAnsi="Arial" w:cs="Arial"/>
          <w:b/>
          <w:i/>
          <w:szCs w:val="22"/>
          <w:lang w:val="fr-BE"/>
        </w:rPr>
        <w:t xml:space="preserve"> du 22 mars 1993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réviseur agréé</w:t>
      </w:r>
      <w:r w:rsidR="003A6858">
        <w:rPr>
          <w:rFonts w:ascii="Arial" w:hAnsi="Arial" w:cs="Arial"/>
          <w:b/>
          <w:i/>
          <w:szCs w:val="22"/>
          <w:lang w:val="fr-BE"/>
        </w:rPr>
        <w:t> </w:t>
      </w:r>
      <w:r w:rsidRPr="001669FB">
        <w:rPr>
          <w:rFonts w:ascii="Arial" w:hAnsi="Arial" w:cs="Arial"/>
          <w:b/>
          <w:i/>
          <w:szCs w:val="22"/>
          <w:lang w:val="fr-BE"/>
        </w:rPr>
        <w:t xml:space="preserve">à la </w:t>
      </w:r>
      <w:r>
        <w:rPr>
          <w:rFonts w:ascii="Arial" w:hAnsi="Arial" w:cs="Arial"/>
          <w:b/>
          <w:i/>
          <w:szCs w:val="22"/>
          <w:lang w:val="fr-BE"/>
        </w:rPr>
        <w:t xml:space="preserve">BNB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article 74, § 2, premier alinéa, 2°, b) de la loi</w:t>
      </w:r>
      <w:r w:rsidRPr="007B3B86">
        <w:rPr>
          <w:rFonts w:ascii="Arial" w:hAnsi="Arial" w:cs="Arial"/>
          <w:b/>
          <w:i/>
          <w:szCs w:val="22"/>
          <w:lang w:val="fr-BE"/>
        </w:rPr>
        <w:t> </w:t>
      </w:r>
      <w:r w:rsidRPr="001669FB">
        <w:rPr>
          <w:rFonts w:ascii="Arial" w:hAnsi="Arial" w:cs="Arial"/>
          <w:b/>
          <w:i/>
          <w:szCs w:val="22"/>
          <w:lang w:val="fr-BE"/>
        </w:rPr>
        <w:t xml:space="preserve"> du 22 mars 1993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(société de bourse)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101, premier alinéa, 2°, b) de la loi</w:t>
      </w:r>
      <w:r w:rsidRPr="007B3B86">
        <w:rPr>
          <w:rFonts w:ascii="Arial" w:hAnsi="Arial" w:cs="Arial"/>
          <w:b/>
          <w:i/>
          <w:szCs w:val="22"/>
          <w:lang w:val="fr-BE"/>
        </w:rPr>
        <w:t> </w:t>
      </w:r>
      <w:r w:rsidRPr="001669FB">
        <w:rPr>
          <w:rFonts w:ascii="Arial" w:hAnsi="Arial" w:cs="Arial"/>
          <w:b/>
          <w:i/>
          <w:szCs w:val="22"/>
          <w:lang w:val="fr-BE"/>
        </w:rPr>
        <w:t xml:space="preserve"> du 6 avril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BE"/>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F5276A">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réviseur agréé</w:t>
      </w:r>
      <w:r w:rsidR="003A6858">
        <w:rPr>
          <w:rFonts w:ascii="Arial" w:hAnsi="Arial" w:cs="Arial"/>
          <w:b/>
          <w:i/>
          <w:szCs w:val="22"/>
          <w:lang w:val="fr-BE"/>
        </w:rPr>
        <w:t>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11, § 1, deuxième alinéa, 2°, b) de l</w:t>
      </w:r>
      <w:r w:rsidRPr="007B3B86">
        <w:rPr>
          <w:rFonts w:ascii="Arial" w:hAnsi="Arial" w:cs="Arial"/>
          <w:b/>
          <w:i/>
          <w:szCs w:val="22"/>
          <w:lang w:val="fr-BE"/>
        </w:rPr>
        <w:t>’</w:t>
      </w:r>
      <w:r w:rsidRPr="001669FB">
        <w:rPr>
          <w:rFonts w:ascii="Arial" w:hAnsi="Arial" w:cs="Arial"/>
          <w:b/>
          <w:i/>
          <w:szCs w:val="22"/>
          <w:lang w:val="fr-BE"/>
        </w:rPr>
        <w:t>arrêté royal du 20 décembre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BE"/>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Organisme de liquidation et organisme assimilé à un organisme de liquidation</w:t>
      </w:r>
      <w:r>
        <w:rPr>
          <w:rFonts w:ascii="Arial" w:hAnsi="Arial" w:cs="Arial"/>
          <w:b/>
          <w:i/>
          <w:szCs w:val="22"/>
          <w:u w:val="single"/>
          <w:lang w:val="fr-BE"/>
        </w:rPr>
        <w:t xml:space="preserve"> de droit belge</w:t>
      </w:r>
      <w:r w:rsidRPr="001669FB">
        <w:rPr>
          <w:rFonts w:ascii="Arial" w:hAnsi="Arial" w:cs="Arial"/>
          <w:b/>
          <w:i/>
          <w:szCs w:val="22"/>
          <w:u w:val="single"/>
          <w:lang w:val="fr-BE"/>
        </w:rPr>
        <w:t xml:space="preserve"> et succursale d</w:t>
      </w:r>
      <w:r w:rsidRPr="007B3B86">
        <w:rPr>
          <w:rFonts w:ascii="Arial" w:hAnsi="Arial" w:cs="Arial"/>
          <w:b/>
          <w:i/>
          <w:szCs w:val="22"/>
          <w:u w:val="single"/>
          <w:lang w:val="fr-BE"/>
        </w:rPr>
        <w:t>’</w:t>
      </w:r>
      <w:r w:rsidRPr="001669FB">
        <w:rPr>
          <w:rFonts w:ascii="Arial" w:hAnsi="Arial" w:cs="Arial"/>
          <w:b/>
          <w:i/>
          <w:szCs w:val="22"/>
          <w:u w:val="single"/>
          <w:lang w:val="fr-BE"/>
        </w:rPr>
        <w:t>un organisme assimilé à un organisme de liquidation</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 xml:space="preserve">BNB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article 31, premier alinéa, 2°, b) de l</w:t>
      </w:r>
      <w:r w:rsidRPr="007B3B86">
        <w:rPr>
          <w:rFonts w:ascii="Arial" w:hAnsi="Arial" w:cs="Arial"/>
          <w:b/>
          <w:i/>
          <w:szCs w:val="22"/>
          <w:lang w:val="fr-BE"/>
        </w:rPr>
        <w:t>’</w:t>
      </w:r>
      <w:r w:rsidRPr="001669FB">
        <w:rPr>
          <w:rFonts w:ascii="Arial" w:hAnsi="Arial" w:cs="Arial"/>
          <w:b/>
          <w:i/>
          <w:szCs w:val="22"/>
          <w:lang w:val="fr-BE"/>
        </w:rPr>
        <w:t>arrêté royal du 26 septembre 2005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Compagnie  financière de droit belge et compagnie financière de droit étranger</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commissaire</w:t>
      </w:r>
      <w:r w:rsidR="003A6858">
        <w:rPr>
          <w:rFonts w:ascii="Arial" w:hAnsi="Arial" w:cs="Arial"/>
          <w:b/>
          <w:i/>
          <w:szCs w:val="22"/>
          <w:lang w:val="fr-BE"/>
        </w:rPr>
        <w:t>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7, § 2, 2°, b) de l</w:t>
      </w:r>
      <w:r w:rsidRPr="007B3B86">
        <w:rPr>
          <w:rFonts w:ascii="Arial" w:hAnsi="Arial" w:cs="Arial"/>
          <w:b/>
          <w:i/>
          <w:szCs w:val="22"/>
          <w:lang w:val="fr-BE"/>
        </w:rPr>
        <w:t>’</w:t>
      </w:r>
      <w:r w:rsidR="00E75863">
        <w:rPr>
          <w:rFonts w:ascii="Arial" w:hAnsi="Arial" w:cs="Arial"/>
          <w:b/>
          <w:i/>
          <w:szCs w:val="22"/>
          <w:lang w:val="fr-BE"/>
        </w:rPr>
        <w:t>arrêté royal du 12</w:t>
      </w:r>
      <w:r w:rsidRPr="001669FB">
        <w:rPr>
          <w:rFonts w:ascii="Arial" w:hAnsi="Arial" w:cs="Arial"/>
          <w:b/>
          <w:i/>
          <w:szCs w:val="22"/>
          <w:lang w:val="fr-BE"/>
        </w:rPr>
        <w:t xml:space="preserve"> août 1994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D37821">
      <w:pPr>
        <w:rPr>
          <w:rFonts w:ascii="Arial" w:hAnsi="Arial" w:cs="Arial"/>
          <w:b/>
          <w:szCs w:val="22"/>
          <w:lang w:val="fr-FR"/>
        </w:rPr>
      </w:pPr>
    </w:p>
    <w:p w:rsidR="00A22FC3" w:rsidRPr="00556324" w:rsidRDefault="00A22FC3" w:rsidP="00D37821">
      <w:pPr>
        <w:rPr>
          <w:rFonts w:ascii="Arial" w:hAnsi="Arial" w:cs="Arial"/>
          <w:b/>
          <w:szCs w:val="22"/>
          <w:lang w:val="fr-BE"/>
        </w:rPr>
      </w:pPr>
    </w:p>
    <w:p w:rsidR="00A22FC3" w:rsidRPr="00556324" w:rsidRDefault="00A22FC3" w:rsidP="00D37821">
      <w:pPr>
        <w:ind w:left="488"/>
        <w:jc w:val="center"/>
        <w:rPr>
          <w:b/>
          <w:sz w:val="24"/>
          <w:szCs w:val="24"/>
          <w:lang w:val="fr-FR"/>
        </w:rPr>
      </w:pPr>
    </w:p>
    <w:p w:rsidR="00A22FC3" w:rsidRPr="00556324" w:rsidRDefault="00126D93" w:rsidP="00F5276A">
      <w:pPr>
        <w:jc w:val="both"/>
        <w:rPr>
          <w:rFonts w:ascii="Arial" w:hAnsi="Arial" w:cs="Arial"/>
          <w:szCs w:val="22"/>
          <w:lang w:val="fr-FR" w:eastAsia="nl-NL"/>
        </w:rPr>
      </w:pPr>
      <w:r>
        <w:rPr>
          <w:rFonts w:ascii="Arial" w:hAnsi="Arial" w:cs="Arial"/>
          <w:szCs w:val="22"/>
          <w:lang w:val="fr-BE"/>
        </w:rPr>
        <w:br w:type="page"/>
      </w:r>
      <w:r w:rsidR="00A22FC3" w:rsidRPr="001669FB">
        <w:rPr>
          <w:rFonts w:ascii="Arial" w:hAnsi="Arial" w:cs="Arial"/>
          <w:szCs w:val="22"/>
          <w:lang w:val="fr-BE"/>
        </w:rPr>
        <w:lastRenderedPageBreak/>
        <w:t xml:space="preserve">Nous avons procédé au contrôle des états périodiques clôturés au JJ/MM/AAAA, de </w:t>
      </w:r>
      <w:r w:rsidR="00A22FC3" w:rsidRPr="001669FB">
        <w:rPr>
          <w:rFonts w:ascii="Arial" w:hAnsi="Arial" w:cs="Arial"/>
          <w:i/>
          <w:szCs w:val="22"/>
          <w:lang w:val="fr-BE"/>
        </w:rPr>
        <w:t>(identification de l</w:t>
      </w:r>
      <w:r w:rsidR="00A22FC3" w:rsidRPr="007B3B86">
        <w:rPr>
          <w:rFonts w:ascii="Arial" w:hAnsi="Arial" w:cs="Arial"/>
          <w:i/>
          <w:szCs w:val="22"/>
          <w:lang w:val="fr-BE"/>
        </w:rPr>
        <w:t>’</w:t>
      </w:r>
      <w:r w:rsidR="00A22FC3" w:rsidRPr="001669FB">
        <w:rPr>
          <w:rFonts w:ascii="Arial" w:hAnsi="Arial" w:cs="Arial"/>
          <w:i/>
          <w:szCs w:val="22"/>
          <w:lang w:val="fr-BE"/>
        </w:rPr>
        <w:t>entité)</w:t>
      </w:r>
      <w:r w:rsidR="00A22FC3" w:rsidRPr="001669FB">
        <w:rPr>
          <w:rFonts w:ascii="Arial" w:hAnsi="Arial" w:cs="Arial"/>
          <w:szCs w:val="22"/>
          <w:lang w:val="fr-BE"/>
        </w:rPr>
        <w:t xml:space="preserve">, établis conformément aux instructions de la </w:t>
      </w:r>
      <w:r w:rsidR="00A22FC3">
        <w:rPr>
          <w:rFonts w:ascii="Arial" w:hAnsi="Arial" w:cs="Arial"/>
          <w:szCs w:val="22"/>
          <w:lang w:val="fr-BE"/>
        </w:rPr>
        <w:t>BNB</w:t>
      </w:r>
      <w:r w:rsidR="00A22FC3" w:rsidRPr="001669FB">
        <w:rPr>
          <w:rFonts w:ascii="Arial" w:hAnsi="Arial" w:cs="Arial"/>
          <w:szCs w:val="22"/>
          <w:lang w:val="fr-BE"/>
        </w:rPr>
        <w:t>, dont le total du bilan s</w:t>
      </w:r>
      <w:r w:rsidR="00A22FC3" w:rsidRPr="007B3B86">
        <w:rPr>
          <w:rFonts w:ascii="Arial" w:hAnsi="Arial" w:cs="Arial"/>
          <w:szCs w:val="22"/>
          <w:lang w:val="fr-BE"/>
        </w:rPr>
        <w:t>’</w:t>
      </w:r>
      <w:r w:rsidR="00A22FC3" w:rsidRPr="001669FB">
        <w:rPr>
          <w:rFonts w:ascii="Arial" w:hAnsi="Arial" w:cs="Arial"/>
          <w:szCs w:val="22"/>
          <w:lang w:val="fr-BE"/>
        </w:rPr>
        <w:t xml:space="preserve">élève à € xxxx et dont le compte de résultats se solde par un bénéfice </w:t>
      </w:r>
      <w:r w:rsidR="00A22FC3" w:rsidRPr="001669FB">
        <w:rPr>
          <w:rFonts w:ascii="Arial" w:hAnsi="Arial" w:cs="Arial"/>
          <w:i/>
          <w:szCs w:val="22"/>
          <w:lang w:val="fr-BE"/>
        </w:rPr>
        <w:t>(«</w:t>
      </w:r>
      <w:r w:rsidR="00A22FC3" w:rsidRPr="007B3B86">
        <w:rPr>
          <w:rFonts w:ascii="Arial" w:hAnsi="Arial" w:cs="Arial"/>
          <w:i/>
          <w:szCs w:val="22"/>
          <w:lang w:val="fr-BE"/>
        </w:rPr>
        <w:t> </w:t>
      </w:r>
      <w:r w:rsidR="00A22FC3" w:rsidRPr="001669FB">
        <w:rPr>
          <w:rFonts w:ascii="Arial" w:hAnsi="Arial" w:cs="Arial"/>
          <w:i/>
          <w:szCs w:val="22"/>
          <w:lang w:val="fr-BE"/>
        </w:rPr>
        <w:t>une perte</w:t>
      </w:r>
      <w:r w:rsidR="00A22FC3" w:rsidRPr="007B3B86">
        <w:rPr>
          <w:rFonts w:ascii="Arial" w:hAnsi="Arial" w:cs="Arial"/>
          <w:i/>
          <w:szCs w:val="22"/>
          <w:lang w:val="fr-BE"/>
        </w:rPr>
        <w:t> </w:t>
      </w:r>
      <w:r w:rsidR="00A22FC3" w:rsidRPr="001669FB">
        <w:rPr>
          <w:rFonts w:ascii="Arial" w:hAnsi="Arial" w:cs="Arial"/>
          <w:i/>
          <w:szCs w:val="22"/>
          <w:lang w:val="fr-BE"/>
        </w:rPr>
        <w:t>», selon le cas)</w:t>
      </w:r>
      <w:r w:rsidR="00A22FC3" w:rsidRPr="001669FB">
        <w:rPr>
          <w:rFonts w:ascii="Arial" w:hAnsi="Arial" w:cs="Arial"/>
          <w:szCs w:val="22"/>
          <w:lang w:val="fr-BE"/>
        </w:rPr>
        <w:t xml:space="preserve"> de € xxxx.</w:t>
      </w:r>
      <w:r w:rsidR="00A22FC3" w:rsidRPr="001669FB">
        <w:rPr>
          <w:rFonts w:ascii="Arial" w:hAnsi="Arial" w:cs="Arial"/>
          <w:szCs w:val="22"/>
          <w:lang w:val="fr-FR" w:eastAsia="nl-NL"/>
        </w:rPr>
        <w:t xml:space="preserve"> Ces états périodiques ont été établis par </w:t>
      </w:r>
      <w:r w:rsidR="00A22FC3" w:rsidRPr="001669FB">
        <w:rPr>
          <w:rFonts w:ascii="Arial" w:hAnsi="Arial" w:cs="Arial"/>
          <w:i/>
          <w:szCs w:val="22"/>
          <w:lang w:val="fr-FR" w:eastAsia="nl-NL"/>
        </w:rPr>
        <w:t>(« la direction effective</w:t>
      </w:r>
      <w:r w:rsidR="00A22FC3" w:rsidRPr="007B3B86">
        <w:rPr>
          <w:rFonts w:ascii="Arial" w:hAnsi="Arial" w:cs="Arial"/>
          <w:i/>
          <w:szCs w:val="22"/>
          <w:lang w:val="fr-FR" w:eastAsia="nl-NL"/>
        </w:rPr>
        <w:t> </w:t>
      </w:r>
      <w:r w:rsidR="00A22FC3" w:rsidRPr="001669FB">
        <w:rPr>
          <w:rFonts w:ascii="Arial" w:hAnsi="Arial" w:cs="Arial"/>
          <w:i/>
          <w:szCs w:val="22"/>
          <w:lang w:val="fr-FR" w:eastAsia="nl-NL"/>
        </w:rPr>
        <w:t>» ou «</w:t>
      </w:r>
      <w:r w:rsidR="00A22FC3" w:rsidRPr="007B3B86">
        <w:rPr>
          <w:rFonts w:ascii="Arial" w:hAnsi="Arial" w:cs="Arial"/>
          <w:i/>
          <w:szCs w:val="22"/>
          <w:lang w:val="fr-FR" w:eastAsia="nl-NL"/>
        </w:rPr>
        <w:t> </w:t>
      </w:r>
      <w:r w:rsidR="00A22FC3" w:rsidRPr="001669FB">
        <w:rPr>
          <w:rFonts w:ascii="Arial" w:hAnsi="Arial" w:cs="Arial"/>
          <w:i/>
          <w:szCs w:val="22"/>
          <w:lang w:val="fr-FR" w:eastAsia="nl-NL"/>
        </w:rPr>
        <w:t>le comité de direction</w:t>
      </w:r>
      <w:r w:rsidR="00A22FC3" w:rsidRPr="007B3B86">
        <w:rPr>
          <w:rFonts w:ascii="Arial" w:hAnsi="Arial" w:cs="Arial"/>
          <w:i/>
          <w:szCs w:val="22"/>
          <w:lang w:val="fr-FR" w:eastAsia="nl-NL"/>
        </w:rPr>
        <w:t> </w:t>
      </w:r>
      <w:r w:rsidR="00A22FC3" w:rsidRPr="001669FB">
        <w:rPr>
          <w:rFonts w:ascii="Arial" w:hAnsi="Arial" w:cs="Arial"/>
          <w:i/>
          <w:szCs w:val="22"/>
          <w:lang w:val="fr-FR" w:eastAsia="nl-NL"/>
        </w:rPr>
        <w:t>», selon le cas)</w:t>
      </w:r>
      <w:r w:rsidR="00A22FC3" w:rsidRPr="001669FB">
        <w:rPr>
          <w:rFonts w:ascii="Arial" w:hAnsi="Arial" w:cs="Arial"/>
          <w:szCs w:val="22"/>
          <w:lang w:val="fr-FR" w:eastAsia="nl-NL"/>
        </w:rPr>
        <w:t xml:space="preserve"> conformément aux instructions de la </w:t>
      </w:r>
      <w:r w:rsidR="00A22FC3">
        <w:rPr>
          <w:rFonts w:ascii="Arial" w:hAnsi="Arial" w:cs="Arial"/>
          <w:szCs w:val="22"/>
          <w:lang w:val="fr-FR" w:eastAsia="nl-NL"/>
        </w:rPr>
        <w:t>BNB</w:t>
      </w:r>
      <w:r w:rsidR="00A22FC3" w:rsidRPr="001669FB">
        <w:rPr>
          <w:rFonts w:ascii="Arial" w:hAnsi="Arial" w:cs="Arial"/>
          <w:szCs w:val="22"/>
          <w:lang w:val="fr-FR" w:eastAsia="nl-NL"/>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entité utilise des modèles internes pour le calcul des exigences règlementaires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Pr>
          <w:rFonts w:ascii="Arial" w:hAnsi="Arial" w:cs="Arial"/>
          <w:i/>
          <w:szCs w:val="22"/>
          <w:lang w:val="fr-BE"/>
        </w:rPr>
        <w:t>BNB</w:t>
      </w:r>
      <w:r w:rsidRPr="001669FB">
        <w:rPr>
          <w:rFonts w:ascii="Arial" w:hAnsi="Arial" w:cs="Arial"/>
          <w:i/>
          <w:szCs w:val="22"/>
          <w:lang w:val="fr-BE"/>
        </w:rPr>
        <w:t xml:space="preserve"> n</w:t>
      </w:r>
      <w:r w:rsidRPr="007B3B86">
        <w:rPr>
          <w:rFonts w:ascii="Arial" w:hAnsi="Arial" w:cs="Arial"/>
          <w:i/>
          <w:szCs w:val="22"/>
          <w:lang w:val="fr-BE"/>
        </w:rPr>
        <w:t>’</w:t>
      </w:r>
      <w:r w:rsidRPr="001669FB">
        <w:rPr>
          <w:rFonts w:ascii="Arial" w:hAnsi="Arial" w:cs="Arial"/>
          <w:i/>
          <w:szCs w:val="22"/>
          <w:lang w:val="fr-BE"/>
        </w:rPr>
        <w:t>exige aucun rapport de la part des réviseurs agréés.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sont, à des fins prudentielles, directement suivies par la </w:t>
      </w:r>
      <w:r>
        <w:rPr>
          <w:rFonts w:ascii="Arial" w:hAnsi="Arial" w:cs="Arial"/>
          <w:i/>
          <w:szCs w:val="22"/>
          <w:lang w:val="fr-BE"/>
        </w:rPr>
        <w:t>BNB</w:t>
      </w:r>
      <w:r w:rsidRPr="001669FB">
        <w:rPr>
          <w:rFonts w:ascii="Arial" w:hAnsi="Arial" w:cs="Arial"/>
          <w:i/>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2371C6">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Responsabilité («</w:t>
      </w:r>
      <w:r w:rsidRPr="007B3B86">
        <w:rPr>
          <w:rFonts w:ascii="Arial" w:hAnsi="Arial" w:cs="Arial"/>
          <w:b/>
          <w:bCs/>
          <w:i/>
          <w:szCs w:val="22"/>
          <w:lang w:val="fr-FR" w:eastAsia="nl-NL"/>
        </w:rPr>
        <w:t>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1669FB">
        <w:rPr>
          <w:rFonts w:ascii="Arial" w:hAnsi="Arial" w:cs="Arial"/>
          <w:b/>
          <w:bCs/>
          <w:i/>
          <w:szCs w:val="22"/>
          <w:lang w:val="fr-FR" w:eastAsia="nl-NL"/>
        </w:rPr>
        <w:t>» ou «</w:t>
      </w:r>
      <w:r w:rsidRPr="007B3B86">
        <w:rPr>
          <w:rFonts w:ascii="Arial" w:hAnsi="Arial" w:cs="Arial"/>
          <w:b/>
          <w:bCs/>
          <w:i/>
          <w:szCs w:val="22"/>
          <w:lang w:val="fr-FR" w:eastAsia="nl-NL"/>
        </w:rPr>
        <w:t> </w:t>
      </w:r>
      <w:r w:rsidRPr="001669FB">
        <w:rPr>
          <w:rFonts w:ascii="Arial" w:hAnsi="Arial" w:cs="Arial"/>
          <w:b/>
          <w:bCs/>
          <w:i/>
          <w:szCs w:val="22"/>
          <w:lang w:val="fr-FR" w:eastAsia="nl-NL"/>
        </w:rPr>
        <w:t>du comité de direction</w:t>
      </w:r>
      <w:r w:rsidRPr="007B3B86">
        <w:rPr>
          <w:rFonts w:ascii="Arial" w:hAnsi="Arial" w:cs="Arial"/>
          <w:b/>
          <w:bCs/>
          <w:i/>
          <w:szCs w:val="22"/>
          <w:lang w:val="fr-FR" w:eastAsia="nl-NL"/>
        </w:rPr>
        <w:t> </w:t>
      </w:r>
      <w:r w:rsidRPr="001669FB">
        <w:rPr>
          <w:rFonts w:ascii="Arial" w:hAnsi="Arial" w:cs="Arial"/>
          <w:b/>
          <w:bCs/>
          <w:i/>
          <w:szCs w:val="22"/>
          <w:lang w:val="fr-FR" w:eastAsia="nl-NL"/>
        </w:rPr>
        <w:t>», selon le cas)</w:t>
      </w:r>
      <w:r w:rsidRPr="001669FB">
        <w:rPr>
          <w:rFonts w:ascii="Arial" w:hAnsi="Arial" w:cs="Arial"/>
          <w:i/>
          <w:szCs w:val="22"/>
          <w:lang w:val="fr-FR" w:eastAsia="nl-NL"/>
        </w:rPr>
        <w:t xml:space="preserve"> </w:t>
      </w:r>
      <w:r w:rsidRPr="00BC2562">
        <w:rPr>
          <w:rFonts w:ascii="Arial" w:hAnsi="Arial" w:cs="Arial"/>
          <w:b/>
          <w:i/>
          <w:szCs w:val="22"/>
          <w:lang w:val="fr-FR" w:eastAsia="nl-NL"/>
        </w:rPr>
        <w:t>en ce qui concerne</w:t>
      </w:r>
      <w:r w:rsidRPr="001669FB">
        <w:rPr>
          <w:rFonts w:ascii="Arial" w:hAnsi="Arial" w:cs="Arial"/>
          <w:i/>
          <w:szCs w:val="22"/>
          <w:lang w:val="fr-FR" w:eastAsia="nl-NL"/>
        </w:rPr>
        <w:t xml:space="preserve"> </w:t>
      </w:r>
      <w:r w:rsidRPr="001669FB">
        <w:rPr>
          <w:rFonts w:ascii="Arial" w:hAnsi="Arial" w:cs="Arial"/>
          <w:b/>
          <w:bCs/>
          <w:i/>
          <w:szCs w:val="22"/>
          <w:lang w:val="fr-FR" w:eastAsia="nl-NL"/>
        </w:rPr>
        <w:t>les états périodiques</w:t>
      </w:r>
    </w:p>
    <w:p w:rsidR="00A22FC3" w:rsidRPr="00556324" w:rsidRDefault="00A22FC3" w:rsidP="002371C6">
      <w:pPr>
        <w:autoSpaceDE w:val="0"/>
        <w:autoSpaceDN w:val="0"/>
        <w:adjustRightInd w:val="0"/>
        <w:spacing w:line="240" w:lineRule="auto"/>
        <w:rPr>
          <w:rFonts w:ascii="Arial" w:hAnsi="Arial" w:cs="Arial"/>
          <w:b/>
          <w:bCs/>
          <w:szCs w:val="22"/>
          <w:lang w:val="fr-FR" w:eastAsia="nl-NL"/>
        </w:rPr>
      </w:pPr>
    </w:p>
    <w:p w:rsidR="00A22FC3" w:rsidRPr="00556324" w:rsidRDefault="00A22FC3" w:rsidP="00F31328">
      <w:pPr>
        <w:autoSpaceDE w:val="0"/>
        <w:autoSpaceDN w:val="0"/>
        <w:adjustRightInd w:val="0"/>
        <w:spacing w:line="240" w:lineRule="auto"/>
        <w:jc w:val="both"/>
        <w:rPr>
          <w:rFonts w:ascii="Arial" w:hAnsi="Arial" w:cs="Arial"/>
          <w:szCs w:val="22"/>
          <w:lang w:val="fr-BE"/>
        </w:rPr>
      </w:pP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La direction effective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Le comité de direction</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est responsable de l'établissement et de la présentation sincère des états périodiques conformément aux instructions de la </w:t>
      </w:r>
      <w:r>
        <w:rPr>
          <w:rFonts w:ascii="Arial" w:hAnsi="Arial" w:cs="Arial"/>
          <w:szCs w:val="22"/>
          <w:lang w:val="fr-FR" w:eastAsia="nl-NL"/>
        </w:rPr>
        <w:t>BNB</w:t>
      </w:r>
      <w:r w:rsidRPr="001669FB">
        <w:rPr>
          <w:rFonts w:ascii="Arial" w:hAnsi="Arial" w:cs="Arial"/>
          <w:szCs w:val="22"/>
          <w:lang w:val="fr-FR" w:eastAsia="nl-NL"/>
        </w:rPr>
        <w:t>, ainsi que du contrôle interne qu'elle juge nécessaire pour permettre l'établissement d'états périodiques ne comportant pas d'anomalies significatives, que celles-ci proviennent de fraudes ou résultent d'erreurs.</w:t>
      </w:r>
    </w:p>
    <w:p w:rsidR="00A22FC3" w:rsidRPr="00556324" w:rsidRDefault="00A22FC3" w:rsidP="00D37821">
      <w:pPr>
        <w:jc w:val="both"/>
        <w:rPr>
          <w:rFonts w:ascii="Arial" w:hAnsi="Arial" w:cs="Arial"/>
          <w:szCs w:val="22"/>
          <w:lang w:val="fr-BE"/>
        </w:rPr>
      </w:pPr>
    </w:p>
    <w:p w:rsidR="00A22FC3" w:rsidRPr="00556324" w:rsidRDefault="00A22FC3" w:rsidP="002371C6">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Responsabilité («</w:t>
      </w:r>
      <w:r w:rsidRPr="007B3B86">
        <w:rPr>
          <w:rFonts w:ascii="Arial" w:hAnsi="Arial" w:cs="Arial"/>
          <w:b/>
          <w:bCs/>
          <w:i/>
          <w:szCs w:val="22"/>
          <w:lang w:val="fr-FR" w:eastAsia="nl-NL"/>
        </w:rPr>
        <w:t> </w:t>
      </w:r>
      <w:r w:rsidRPr="001669FB">
        <w:rPr>
          <w:rFonts w:ascii="Arial" w:hAnsi="Arial" w:cs="Arial"/>
          <w:b/>
          <w:bCs/>
          <w:i/>
          <w:szCs w:val="22"/>
          <w:lang w:val="fr-FR" w:eastAsia="nl-NL"/>
        </w:rPr>
        <w:t>du commissaire</w:t>
      </w:r>
      <w:r w:rsidRPr="007B3B86">
        <w:rPr>
          <w:rFonts w:ascii="Arial" w:hAnsi="Arial" w:cs="Arial"/>
          <w:b/>
          <w:bCs/>
          <w:i/>
          <w:szCs w:val="22"/>
          <w:lang w:val="fr-FR" w:eastAsia="nl-NL"/>
        </w:rPr>
        <w:t> </w:t>
      </w:r>
      <w:r w:rsidRPr="001669FB">
        <w:rPr>
          <w:rFonts w:ascii="Arial" w:hAnsi="Arial" w:cs="Arial"/>
          <w:b/>
          <w:bCs/>
          <w:i/>
          <w:szCs w:val="22"/>
          <w:lang w:val="fr-FR" w:eastAsia="nl-NL"/>
        </w:rPr>
        <w:t>» ou «</w:t>
      </w:r>
      <w:r w:rsidRPr="007B3B86">
        <w:rPr>
          <w:rFonts w:ascii="Arial" w:hAnsi="Arial" w:cs="Arial"/>
          <w:b/>
          <w:bCs/>
          <w:i/>
          <w:szCs w:val="22"/>
          <w:lang w:val="fr-FR" w:eastAsia="nl-NL"/>
        </w:rPr>
        <w:t> </w:t>
      </w:r>
      <w:r w:rsidRPr="001669FB">
        <w:rPr>
          <w:rFonts w:ascii="Arial" w:hAnsi="Arial" w:cs="Arial"/>
          <w:b/>
          <w:bCs/>
          <w:i/>
          <w:szCs w:val="22"/>
          <w:lang w:val="fr-FR" w:eastAsia="nl-NL"/>
        </w:rPr>
        <w:t>du réviseur agréé</w:t>
      </w:r>
      <w:r w:rsidRPr="007B3B86">
        <w:rPr>
          <w:rFonts w:ascii="Arial" w:hAnsi="Arial" w:cs="Arial"/>
          <w:b/>
          <w:bCs/>
          <w:i/>
          <w:szCs w:val="22"/>
          <w:lang w:val="fr-FR" w:eastAsia="nl-NL"/>
        </w:rPr>
        <w:t> </w:t>
      </w:r>
      <w:r w:rsidRPr="001669FB">
        <w:rPr>
          <w:rFonts w:ascii="Arial" w:hAnsi="Arial" w:cs="Arial"/>
          <w:b/>
          <w:bCs/>
          <w:i/>
          <w:szCs w:val="22"/>
          <w:lang w:val="fr-FR" w:eastAsia="nl-NL"/>
        </w:rPr>
        <w:t>», selon le cas)</w:t>
      </w:r>
    </w:p>
    <w:p w:rsidR="00A22FC3" w:rsidRPr="00556324" w:rsidRDefault="00A22FC3" w:rsidP="002371C6">
      <w:pPr>
        <w:autoSpaceDE w:val="0"/>
        <w:autoSpaceDN w:val="0"/>
        <w:adjustRightInd w:val="0"/>
        <w:spacing w:line="240" w:lineRule="auto"/>
        <w:rPr>
          <w:rFonts w:ascii="Arial" w:hAnsi="Arial" w:cs="Arial"/>
          <w:b/>
          <w:bCs/>
          <w:szCs w:val="22"/>
          <w:lang w:val="fr-FR" w:eastAsia="nl-NL"/>
        </w:rPr>
      </w:pPr>
    </w:p>
    <w:p w:rsidR="00A22FC3" w:rsidRPr="00556324" w:rsidRDefault="00A22FC3" w:rsidP="00F33578">
      <w:pPr>
        <w:jc w:val="both"/>
        <w:rPr>
          <w:rFonts w:ascii="Arial" w:hAnsi="Arial" w:cs="Arial"/>
          <w:szCs w:val="22"/>
          <w:lang w:val="fr-FR"/>
        </w:rPr>
      </w:pPr>
      <w:r w:rsidRPr="001669FB">
        <w:rPr>
          <w:rFonts w:ascii="Arial" w:hAnsi="Arial" w:cs="Arial"/>
          <w:szCs w:val="22"/>
          <w:lang w:val="fr-FR" w:eastAsia="nl-NL"/>
        </w:rPr>
        <w:t>Il est de notre responsabilité d'exprimer une opinion sur les états périodiques sur la base de notre contrôle.</w:t>
      </w:r>
      <w:r w:rsidRPr="001669FB">
        <w:rPr>
          <w:rFonts w:ascii="Arial" w:hAnsi="Arial" w:cs="Arial"/>
          <w:szCs w:val="22"/>
          <w:lang w:val="fr-BE"/>
        </w:rPr>
        <w:t xml:space="preserve"> Nous avons effectué notre contrôle conformément à la norme spécifique en matière de collaboration au contrôle prudentiel.  Cette norme exige que le contrôle des états périodiques de fin d</w:t>
      </w:r>
      <w:r w:rsidRPr="007B3B86">
        <w:rPr>
          <w:rFonts w:ascii="Arial" w:hAnsi="Arial" w:cs="Arial"/>
          <w:szCs w:val="22"/>
          <w:lang w:val="fr-BE"/>
        </w:rPr>
        <w:t>’</w:t>
      </w:r>
      <w:r w:rsidRPr="001669FB">
        <w:rPr>
          <w:rFonts w:ascii="Arial" w:hAnsi="Arial" w:cs="Arial"/>
          <w:szCs w:val="22"/>
          <w:lang w:val="fr-BE"/>
        </w:rPr>
        <w:t>exercice soit effectué selon les Normes Internationales d</w:t>
      </w:r>
      <w:r w:rsidRPr="007B3B86">
        <w:rPr>
          <w:rFonts w:ascii="Arial" w:hAnsi="Arial" w:cs="Arial"/>
          <w:szCs w:val="22"/>
          <w:lang w:val="fr-BE"/>
        </w:rPr>
        <w:t>’</w:t>
      </w:r>
      <w:r w:rsidRPr="001669FB">
        <w:rPr>
          <w:rFonts w:ascii="Arial" w:hAnsi="Arial" w:cs="Arial"/>
          <w:szCs w:val="22"/>
          <w:lang w:val="fr-BE"/>
        </w:rPr>
        <w:t xml:space="preserve">Audit ainsi que les instructions de la </w:t>
      </w:r>
      <w:r>
        <w:rPr>
          <w:rFonts w:ascii="Arial" w:hAnsi="Arial" w:cs="Arial"/>
          <w:szCs w:val="22"/>
          <w:lang w:val="fr-BE"/>
        </w:rPr>
        <w:t>BNB</w:t>
      </w:r>
      <w:r w:rsidRPr="001669FB">
        <w:rPr>
          <w:rFonts w:ascii="Arial" w:hAnsi="Arial" w:cs="Arial"/>
          <w:szCs w:val="22"/>
          <w:lang w:val="fr-BE"/>
        </w:rPr>
        <w:t xml:space="preserve"> aux commissaires agréés.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rsidR="00A22FC3" w:rsidRPr="00556324" w:rsidRDefault="00A22FC3" w:rsidP="00D37821">
      <w:pPr>
        <w:jc w:val="both"/>
        <w:rPr>
          <w:rFonts w:ascii="Arial" w:hAnsi="Arial" w:cs="Arial"/>
          <w:szCs w:val="22"/>
          <w:lang w:val="fr-BE"/>
        </w:rPr>
      </w:pPr>
    </w:p>
    <w:p w:rsidR="00A22FC3" w:rsidRPr="00556324" w:rsidRDefault="00A22FC3" w:rsidP="00F33578">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Un contrôle implique la mise en œuvre de procédures en vue de recueillir des éléments probants concernant les montants et les informations fournies dans les états périodiques. Le choix des procédures relève du jugement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du commissaire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du réviseur agréé</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le commissaire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le réviseur agréé</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556324">
        <w:rPr>
          <w:rFonts w:ascii="Arial" w:hAnsi="Arial" w:cs="Arial"/>
          <w:i/>
          <w:szCs w:val="22"/>
          <w:lang w:val="fr-FR" w:eastAsia="nl-NL"/>
        </w:rPr>
        <w:t>(« la direction effective » ou « le comité de direction », selon le cas)</w:t>
      </w:r>
      <w:r w:rsidRPr="001669FB">
        <w:rPr>
          <w:rFonts w:ascii="Arial" w:hAnsi="Arial" w:cs="Arial"/>
          <w:szCs w:val="22"/>
          <w:lang w:val="fr-FR" w:eastAsia="nl-NL"/>
        </w:rPr>
        <w:t>, de même que l'appréciation de la présentation des états périodiques pris dans leur ensemble.</w:t>
      </w:r>
    </w:p>
    <w:p w:rsidR="00A22FC3" w:rsidRPr="00556324" w:rsidRDefault="00A22FC3" w:rsidP="00E709AB">
      <w:pPr>
        <w:autoSpaceDE w:val="0"/>
        <w:autoSpaceDN w:val="0"/>
        <w:adjustRightInd w:val="0"/>
        <w:spacing w:line="240" w:lineRule="auto"/>
        <w:rPr>
          <w:rFonts w:ascii="Arial" w:hAnsi="Arial" w:cs="Arial"/>
          <w:szCs w:val="22"/>
          <w:lang w:val="fr-FR" w:eastAsia="nl-NL"/>
        </w:rPr>
      </w:pPr>
    </w:p>
    <w:p w:rsidR="00A22FC3" w:rsidRPr="00556324" w:rsidRDefault="00A22FC3" w:rsidP="00E709AB">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A22FC3" w:rsidRPr="00556324" w:rsidRDefault="00A22FC3" w:rsidP="00E709AB">
      <w:pPr>
        <w:jc w:val="both"/>
        <w:rPr>
          <w:rFonts w:ascii="Arial" w:hAnsi="Arial" w:cs="Arial"/>
          <w:szCs w:val="22"/>
          <w:lang w:val="fr-BE"/>
        </w:rPr>
      </w:pPr>
      <w:r w:rsidRPr="001669FB">
        <w:rPr>
          <w:rFonts w:ascii="Arial" w:hAnsi="Arial" w:cs="Arial"/>
          <w:szCs w:val="22"/>
          <w:lang w:val="fr-FR" w:eastAsia="nl-NL"/>
        </w:rPr>
        <w:t>notre opinion.</w:t>
      </w:r>
    </w:p>
    <w:p w:rsidR="00A22FC3" w:rsidRPr="00556324" w:rsidRDefault="00A22FC3" w:rsidP="00D37821">
      <w:pPr>
        <w:jc w:val="both"/>
        <w:rPr>
          <w:rFonts w:ascii="Arial" w:hAnsi="Arial" w:cs="Arial"/>
          <w:b/>
          <w:szCs w:val="22"/>
          <w:lang w:val="fr-BE"/>
        </w:rPr>
      </w:pPr>
    </w:p>
    <w:p w:rsidR="00A22FC3" w:rsidRPr="00556324" w:rsidRDefault="00A22FC3" w:rsidP="00D37821">
      <w:pPr>
        <w:jc w:val="both"/>
        <w:rPr>
          <w:rFonts w:ascii="Arial" w:hAnsi="Arial" w:cs="Arial"/>
          <w:b/>
          <w:szCs w:val="22"/>
          <w:lang w:val="fr-BE"/>
        </w:rPr>
      </w:pPr>
      <w:r w:rsidRPr="001669FB">
        <w:rPr>
          <w:rFonts w:ascii="Arial" w:hAnsi="Arial" w:cs="Arial"/>
          <w:b/>
          <w:bCs/>
          <w:szCs w:val="22"/>
          <w:lang w:val="fr-FR" w:eastAsia="nl-NL"/>
        </w:rPr>
        <w:lastRenderedPageBreak/>
        <w:t>Opinion</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Opinion si l</w:t>
      </w:r>
      <w:r w:rsidRPr="007B3B86">
        <w:rPr>
          <w:rFonts w:ascii="Arial" w:hAnsi="Arial" w:cs="Arial"/>
          <w:i/>
          <w:szCs w:val="22"/>
          <w:u w:val="single"/>
          <w:lang w:val="fr-BE"/>
        </w:rPr>
        <w:t>’</w:t>
      </w:r>
      <w:r w:rsidRPr="001669FB">
        <w:rPr>
          <w:rFonts w:ascii="Arial" w:hAnsi="Arial" w:cs="Arial"/>
          <w:i/>
          <w:szCs w:val="22"/>
          <w:u w:val="single"/>
          <w:lang w:val="fr-BE"/>
        </w:rPr>
        <w:t>entité n</w:t>
      </w:r>
      <w:r w:rsidRPr="007B3B86">
        <w:rPr>
          <w:rFonts w:ascii="Arial" w:hAnsi="Arial" w:cs="Arial"/>
          <w:i/>
          <w:szCs w:val="22"/>
          <w:u w:val="single"/>
          <w:lang w:val="fr-BE"/>
        </w:rPr>
        <w:t>’</w:t>
      </w:r>
      <w:r w:rsidRPr="001669FB">
        <w:rPr>
          <w:rFonts w:ascii="Arial" w:hAnsi="Arial" w:cs="Arial"/>
          <w:i/>
          <w:szCs w:val="22"/>
          <w:u w:val="single"/>
          <w:lang w:val="fr-BE"/>
        </w:rPr>
        <w:t>utilise pas de modèles internes pour le calcul des exigences réglementaires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 xml:space="preserve">A notre avis, les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Opinion si l</w:t>
      </w:r>
      <w:r w:rsidRPr="007B3B86">
        <w:rPr>
          <w:rFonts w:ascii="Arial" w:hAnsi="Arial" w:cs="Arial"/>
          <w:i/>
          <w:szCs w:val="22"/>
          <w:u w:val="single"/>
          <w:lang w:val="fr-BE"/>
        </w:rPr>
        <w:t>’</w:t>
      </w:r>
      <w:r w:rsidRPr="001669FB">
        <w:rPr>
          <w:rFonts w:ascii="Arial" w:hAnsi="Arial" w:cs="Arial"/>
          <w:i/>
          <w:szCs w:val="22"/>
          <w:u w:val="single"/>
          <w:lang w:val="fr-BE"/>
        </w:rPr>
        <w:t>entité utilise des modèles internes pour le calcul des exigences réglementaires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A notre avis, sous réserve des limitations de l</w:t>
      </w:r>
      <w:r w:rsidRPr="007B3B86">
        <w:rPr>
          <w:rFonts w:ascii="Arial" w:hAnsi="Arial" w:cs="Arial"/>
          <w:szCs w:val="22"/>
          <w:lang w:val="fr-BE"/>
        </w:rPr>
        <w:t>’</w:t>
      </w:r>
      <w:r w:rsidRPr="001669FB">
        <w:rPr>
          <w:rFonts w:ascii="Arial" w:hAnsi="Arial" w:cs="Arial"/>
          <w:szCs w:val="22"/>
          <w:lang w:val="fr-BE"/>
        </w:rPr>
        <w:t xml:space="preserve">exercice de notre mission concernant les modèles internes pour lesquels la </w:t>
      </w:r>
      <w:r>
        <w:rPr>
          <w:rFonts w:ascii="Arial" w:hAnsi="Arial" w:cs="Arial"/>
          <w:szCs w:val="22"/>
          <w:lang w:val="fr-BE"/>
        </w:rPr>
        <w:t>BNB</w:t>
      </w:r>
      <w:r w:rsidRPr="001669FB">
        <w:rPr>
          <w:rFonts w:ascii="Arial" w:hAnsi="Arial" w:cs="Arial"/>
          <w:szCs w:val="22"/>
          <w:lang w:val="fr-BE"/>
        </w:rPr>
        <w:t xml:space="preserve"> n</w:t>
      </w:r>
      <w:r w:rsidRPr="007B3B86">
        <w:rPr>
          <w:rFonts w:ascii="Arial" w:hAnsi="Arial" w:cs="Arial"/>
          <w:szCs w:val="22"/>
          <w:lang w:val="fr-BE"/>
        </w:rPr>
        <w:t>’</w:t>
      </w:r>
      <w:r w:rsidRPr="001669FB">
        <w:rPr>
          <w:rFonts w:ascii="Arial" w:hAnsi="Arial" w:cs="Arial"/>
          <w:szCs w:val="22"/>
          <w:lang w:val="fr-BE"/>
        </w:rPr>
        <w:t>exige pas, sous l</w:t>
      </w:r>
      <w:r w:rsidRPr="007B3B86">
        <w:rPr>
          <w:rFonts w:ascii="Arial" w:hAnsi="Arial" w:cs="Arial"/>
          <w:szCs w:val="22"/>
          <w:lang w:val="fr-BE"/>
        </w:rPr>
        <w:t>’</w:t>
      </w:r>
      <w:r w:rsidRPr="001669FB">
        <w:rPr>
          <w:rFonts w:ascii="Arial" w:hAnsi="Arial" w:cs="Arial"/>
          <w:szCs w:val="22"/>
          <w:lang w:val="fr-BE"/>
        </w:rPr>
        <w:t>angle prudentiel, de rapport de la part des réviseurs agréés, les états périodiques de</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b/>
          <w:szCs w:val="22"/>
          <w:lang w:val="fr-BE"/>
        </w:rPr>
      </w:pPr>
      <w:r w:rsidRPr="001669FB">
        <w:rPr>
          <w:rFonts w:ascii="Arial" w:hAnsi="Arial" w:cs="Arial"/>
          <w:b/>
          <w:szCs w:val="22"/>
          <w:lang w:val="fr-BE"/>
        </w:rPr>
        <w:t>Confirmations complémentaires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En conclusion de nos travaux, nous confirmons également :</w:t>
      </w:r>
    </w:p>
    <w:p w:rsidR="00A22FC3" w:rsidRPr="00556324" w:rsidRDefault="00A22FC3" w:rsidP="00D37821">
      <w:pPr>
        <w:jc w:val="both"/>
        <w:rPr>
          <w:rFonts w:ascii="Arial" w:hAnsi="Arial" w:cs="Arial"/>
          <w:szCs w:val="22"/>
          <w:lang w:val="fr-BE"/>
        </w:rPr>
      </w:pPr>
    </w:p>
    <w:p w:rsidR="00A22FC3" w:rsidRPr="00556324" w:rsidRDefault="00A22FC3" w:rsidP="00D37821">
      <w:pPr>
        <w:numPr>
          <w:ilvl w:val="0"/>
          <w:numId w:val="6"/>
        </w:numPr>
        <w:ind w:hanging="720"/>
        <w:jc w:val="both"/>
        <w:rPr>
          <w:rFonts w:ascii="Arial" w:hAnsi="Arial" w:cs="Arial"/>
          <w:szCs w:val="22"/>
          <w:lang w:val="fr-BE"/>
        </w:rPr>
      </w:pPr>
      <w:r w:rsidRPr="001669FB">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w:t>
      </w:r>
      <w:r w:rsidRPr="007B3B86">
        <w:rPr>
          <w:rFonts w:ascii="Arial" w:hAnsi="Arial" w:cs="Arial"/>
          <w:szCs w:val="22"/>
          <w:lang w:val="fr-BE"/>
        </w:rPr>
        <w:t>’</w:t>
      </w:r>
      <w:r w:rsidRPr="001669FB">
        <w:rPr>
          <w:rFonts w:ascii="Arial" w:hAnsi="Arial" w:cs="Arial"/>
          <w:szCs w:val="22"/>
          <w:lang w:val="fr-BE"/>
        </w:rPr>
        <w:t>ils sont complets</w:t>
      </w:r>
      <w:r>
        <w:rPr>
          <w:rFonts w:ascii="Arial" w:hAnsi="Arial" w:cs="Arial"/>
          <w:szCs w:val="22"/>
          <w:lang w:val="fr-BE"/>
        </w:rPr>
        <w:t xml:space="preserve">, </w:t>
      </w:r>
      <w:r w:rsidRPr="001669FB">
        <w:rPr>
          <w:rFonts w:ascii="Arial" w:hAnsi="Arial" w:cs="Arial"/>
          <w:szCs w:val="22"/>
          <w:lang w:val="fr-BE"/>
        </w:rPr>
        <w:t>c</w:t>
      </w:r>
      <w:r w:rsidRPr="007B3B86">
        <w:rPr>
          <w:rFonts w:ascii="Arial" w:hAnsi="Arial" w:cs="Arial"/>
          <w:szCs w:val="22"/>
          <w:lang w:val="fr-BE"/>
        </w:rPr>
        <w:t>’</w:t>
      </w:r>
      <w:r w:rsidRPr="001669FB">
        <w:rPr>
          <w:rFonts w:ascii="Arial" w:hAnsi="Arial" w:cs="Arial"/>
          <w:szCs w:val="22"/>
          <w:lang w:val="fr-BE"/>
        </w:rPr>
        <w:t>est-à-dire qu</w:t>
      </w:r>
      <w:r w:rsidRPr="007B3B86">
        <w:rPr>
          <w:rFonts w:ascii="Arial" w:hAnsi="Arial" w:cs="Arial"/>
          <w:szCs w:val="22"/>
          <w:lang w:val="fr-BE"/>
        </w:rPr>
        <w:t>’</w:t>
      </w:r>
      <w:r w:rsidRPr="001669FB">
        <w:rPr>
          <w:rFonts w:ascii="Arial" w:hAnsi="Arial" w:cs="Arial"/>
          <w:szCs w:val="22"/>
          <w:lang w:val="fr-BE"/>
        </w:rPr>
        <w:t>ils mentionnent toutes les données figurant dans la comptabilité et dans les inventaires sur la base desquels ils sont établis</w:t>
      </w:r>
      <w:r>
        <w:rPr>
          <w:rFonts w:ascii="Arial" w:hAnsi="Arial" w:cs="Arial"/>
          <w:szCs w:val="22"/>
          <w:lang w:val="fr-BE"/>
        </w:rPr>
        <w:t>,</w:t>
      </w:r>
      <w:r w:rsidRPr="001669FB">
        <w:rPr>
          <w:rFonts w:ascii="Arial" w:hAnsi="Arial" w:cs="Arial"/>
          <w:szCs w:val="22"/>
          <w:lang w:val="fr-BE"/>
        </w:rPr>
        <w:t xml:space="preserve"> et qu</w:t>
      </w:r>
      <w:r w:rsidRPr="007B3B86">
        <w:rPr>
          <w:rFonts w:ascii="Arial" w:hAnsi="Arial" w:cs="Arial"/>
          <w:szCs w:val="22"/>
          <w:lang w:val="fr-BE"/>
        </w:rPr>
        <w:t>’</w:t>
      </w:r>
      <w:r w:rsidRPr="001669FB">
        <w:rPr>
          <w:rFonts w:ascii="Arial" w:hAnsi="Arial" w:cs="Arial"/>
          <w:szCs w:val="22"/>
          <w:lang w:val="fr-BE"/>
        </w:rPr>
        <w:t>ils sont corrects</w:t>
      </w:r>
      <w:r>
        <w:rPr>
          <w:rFonts w:ascii="Arial" w:hAnsi="Arial" w:cs="Arial"/>
          <w:szCs w:val="22"/>
          <w:lang w:val="fr-BE"/>
        </w:rPr>
        <w:t xml:space="preserve">, </w:t>
      </w:r>
      <w:r w:rsidRPr="001669FB">
        <w:rPr>
          <w:rFonts w:ascii="Arial" w:hAnsi="Arial" w:cs="Arial"/>
          <w:szCs w:val="22"/>
          <w:lang w:val="fr-BE"/>
        </w:rPr>
        <w:t>c</w:t>
      </w:r>
      <w:r w:rsidRPr="007B3B86">
        <w:rPr>
          <w:rFonts w:ascii="Arial" w:hAnsi="Arial" w:cs="Arial"/>
          <w:szCs w:val="22"/>
          <w:lang w:val="fr-BE"/>
        </w:rPr>
        <w:t>’</w:t>
      </w:r>
      <w:r w:rsidRPr="001669FB">
        <w:rPr>
          <w:rFonts w:ascii="Arial" w:hAnsi="Arial" w:cs="Arial"/>
          <w:szCs w:val="22"/>
          <w:lang w:val="fr-BE"/>
        </w:rPr>
        <w:t>est-à-dire qu</w:t>
      </w:r>
      <w:r w:rsidRPr="007B3B86">
        <w:rPr>
          <w:rFonts w:ascii="Arial" w:hAnsi="Arial" w:cs="Arial"/>
          <w:szCs w:val="22"/>
          <w:lang w:val="fr-BE"/>
        </w:rPr>
        <w:t>’</w:t>
      </w:r>
      <w:r w:rsidRPr="001669FB">
        <w:rPr>
          <w:rFonts w:ascii="Arial" w:hAnsi="Arial" w:cs="Arial"/>
          <w:szCs w:val="22"/>
          <w:lang w:val="fr-BE"/>
        </w:rPr>
        <w:t>ils concordent exactement avec la comptabilité et avec les inventaires sur la base desquels ils sont établis</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D37821">
      <w:pPr>
        <w:ind w:left="720" w:hanging="720"/>
        <w:jc w:val="both"/>
        <w:rPr>
          <w:rFonts w:ascii="Arial" w:hAnsi="Arial" w:cs="Arial"/>
          <w:szCs w:val="22"/>
          <w:lang w:val="fr-BE"/>
        </w:rPr>
      </w:pPr>
    </w:p>
    <w:p w:rsidR="00A22FC3" w:rsidRPr="00556324" w:rsidRDefault="00A22FC3" w:rsidP="0001299D">
      <w:pPr>
        <w:numPr>
          <w:ilvl w:val="0"/>
          <w:numId w:val="6"/>
        </w:numPr>
        <w:ind w:hanging="720"/>
        <w:jc w:val="both"/>
        <w:rPr>
          <w:rFonts w:ascii="Arial" w:hAnsi="Arial" w:cs="Arial"/>
          <w:szCs w:val="22"/>
          <w:lang w:val="fr-BE"/>
        </w:rPr>
      </w:pPr>
      <w:r w:rsidRPr="001669FB">
        <w:rPr>
          <w:rFonts w:ascii="Arial" w:hAnsi="Arial" w:cs="Arial"/>
          <w:szCs w:val="22"/>
          <w:lang w:val="fr-BE"/>
        </w:rPr>
        <w:t>que les états périodiques clôturés au JJ/MM/AAAA ont été établis par application des règles de comptabilisation et d</w:t>
      </w:r>
      <w:r w:rsidRPr="007B3B86">
        <w:rPr>
          <w:rFonts w:ascii="Arial" w:hAnsi="Arial" w:cs="Arial"/>
          <w:szCs w:val="22"/>
          <w:lang w:val="fr-BE"/>
        </w:rPr>
        <w:t>’</w:t>
      </w:r>
      <w:r w:rsidRPr="001669FB">
        <w:rPr>
          <w:rFonts w:ascii="Arial" w:hAnsi="Arial" w:cs="Arial"/>
          <w:szCs w:val="22"/>
          <w:lang w:val="fr-BE"/>
        </w:rPr>
        <w:t>évaluation présidant à l</w:t>
      </w:r>
      <w:r w:rsidRPr="007B3B86">
        <w:rPr>
          <w:rFonts w:ascii="Arial" w:hAnsi="Arial" w:cs="Arial"/>
          <w:szCs w:val="22"/>
          <w:lang w:val="fr-BE"/>
        </w:rPr>
        <w:t>’</w:t>
      </w:r>
      <w:r w:rsidRPr="001669FB">
        <w:rPr>
          <w:rFonts w:ascii="Arial" w:hAnsi="Arial" w:cs="Arial"/>
          <w:szCs w:val="22"/>
          <w:lang w:val="fr-BE"/>
        </w:rPr>
        <w:t xml:space="preserve">établissement des comptes annuels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comptes consolidés</w:t>
      </w:r>
      <w:r w:rsidRPr="007B3B86">
        <w:rPr>
          <w:rFonts w:ascii="Arial" w:hAnsi="Arial" w:cs="Arial"/>
          <w:i/>
          <w:szCs w:val="22"/>
          <w:lang w:val="fr-BE"/>
        </w:rPr>
        <w:t> </w:t>
      </w:r>
      <w:r w:rsidRPr="001669FB">
        <w:rPr>
          <w:rFonts w:ascii="Arial" w:hAnsi="Arial" w:cs="Arial"/>
          <w:i/>
          <w:szCs w:val="22"/>
          <w:lang w:val="fr-BE"/>
        </w:rPr>
        <w:t>» selon les cas)</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numPr>
          <w:ilvl w:val="0"/>
          <w:numId w:val="7"/>
        </w:numPr>
        <w:ind w:hanging="720"/>
        <w:jc w:val="both"/>
        <w:rPr>
          <w:rFonts w:ascii="Arial" w:hAnsi="Arial" w:cs="Arial"/>
          <w:szCs w:val="22"/>
          <w:lang w:val="fr-BE"/>
        </w:rPr>
      </w:pPr>
      <w:r w:rsidRPr="001669FB">
        <w:rPr>
          <w:rFonts w:ascii="Arial" w:hAnsi="Arial" w:cs="Arial"/>
          <w:szCs w:val="22"/>
          <w:lang w:val="fr-BE"/>
        </w:rPr>
        <w:t>que le montant  total des fonds propres en matière de solvabilité (tableau 90.01) est correct et complet</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6421A6">
      <w:pPr>
        <w:ind w:left="720" w:hanging="720"/>
        <w:jc w:val="both"/>
        <w:rPr>
          <w:rFonts w:ascii="Arial" w:hAnsi="Arial" w:cs="Arial"/>
          <w:szCs w:val="22"/>
          <w:lang w:val="fr-BE"/>
        </w:rPr>
      </w:pPr>
    </w:p>
    <w:p w:rsidR="00A22FC3" w:rsidRPr="00556324" w:rsidRDefault="00A22FC3" w:rsidP="003C4AC6">
      <w:pPr>
        <w:autoSpaceDE w:val="0"/>
        <w:autoSpaceDN w:val="0"/>
        <w:adjustRightInd w:val="0"/>
        <w:spacing w:line="240" w:lineRule="auto"/>
        <w:jc w:val="both"/>
        <w:rPr>
          <w:rFonts w:ascii="Arial" w:hAnsi="Arial" w:cs="Arial"/>
          <w:bCs/>
          <w:i/>
          <w:szCs w:val="22"/>
          <w:u w:val="single"/>
          <w:lang w:val="fr-FR" w:eastAsia="nl-NL"/>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 xml:space="preserve">entité </w:t>
      </w:r>
      <w:r w:rsidRPr="001669FB">
        <w:rPr>
          <w:rFonts w:ascii="Arial" w:hAnsi="Arial" w:cs="Arial"/>
          <w:bCs/>
          <w:i/>
          <w:szCs w:val="22"/>
          <w:u w:val="single"/>
          <w:lang w:val="fr-FR" w:eastAsia="nl-NL"/>
        </w:rPr>
        <w:t>calcule les exigences en fonds propres selon l'approche non modélisée</w:t>
      </w:r>
    </w:p>
    <w:p w:rsidR="00A22FC3" w:rsidRPr="001669FB" w:rsidRDefault="00A22FC3" w:rsidP="006421A6">
      <w:pPr>
        <w:jc w:val="both"/>
        <w:rPr>
          <w:rFonts w:ascii="Arial" w:hAnsi="Arial" w:cs="Arial"/>
          <w:szCs w:val="22"/>
          <w:lang w:val="fr-FR"/>
        </w:rPr>
      </w:pPr>
    </w:p>
    <w:p w:rsidR="00A22FC3" w:rsidRPr="00556324" w:rsidRDefault="00A22FC3" w:rsidP="00D37821">
      <w:pPr>
        <w:numPr>
          <w:ilvl w:val="0"/>
          <w:numId w:val="7"/>
        </w:numPr>
        <w:ind w:hanging="720"/>
        <w:jc w:val="both"/>
        <w:rPr>
          <w:rFonts w:ascii="Arial" w:hAnsi="Arial" w:cs="Arial"/>
          <w:i/>
          <w:szCs w:val="22"/>
          <w:lang w:val="fr-BE"/>
        </w:rPr>
      </w:pPr>
      <w:r w:rsidRPr="001669FB">
        <w:rPr>
          <w:rFonts w:ascii="Arial" w:hAnsi="Arial" w:cs="Arial"/>
          <w:i/>
          <w:szCs w:val="22"/>
          <w:lang w:val="fr-BE"/>
        </w:rPr>
        <w:t>pour l</w:t>
      </w:r>
      <w:r w:rsidRPr="007B3B86">
        <w:rPr>
          <w:rFonts w:ascii="Arial" w:hAnsi="Arial" w:cs="Arial"/>
          <w:i/>
          <w:szCs w:val="22"/>
          <w:lang w:val="fr-BE"/>
        </w:rPr>
        <w:t>’</w:t>
      </w:r>
      <w:r w:rsidRPr="001669FB">
        <w:rPr>
          <w:rFonts w:ascii="Arial" w:hAnsi="Arial" w:cs="Arial"/>
          <w:i/>
          <w:szCs w:val="22"/>
          <w:lang w:val="fr-BE"/>
        </w:rPr>
        <w:t>approche non modélisée du calcul des exigences règlementaires en fonds propres</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pStyle w:val="Lijstalinea"/>
        <w:rPr>
          <w:rFonts w:ascii="Arial" w:hAnsi="Arial" w:cs="Arial"/>
          <w:i/>
          <w:szCs w:val="22"/>
          <w:lang w:val="fr-BE"/>
        </w:rPr>
      </w:pPr>
    </w:p>
    <w:p w:rsidR="00A22FC3" w:rsidRPr="00556324" w:rsidRDefault="00A22FC3" w:rsidP="00D37821">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opérationnel</w:t>
      </w:r>
      <w:r w:rsidRPr="007B3B86">
        <w:rPr>
          <w:rFonts w:ascii="Arial" w:hAnsi="Arial" w:cs="Arial"/>
          <w:i/>
          <w:szCs w:val="22"/>
          <w:lang w:val="fr-BE"/>
        </w:rPr>
        <w:t> </w:t>
      </w:r>
      <w:r w:rsidRPr="001669FB">
        <w:rPr>
          <w:rFonts w:ascii="Arial" w:hAnsi="Arial" w:cs="Arial"/>
          <w:i/>
          <w:szCs w:val="22"/>
          <w:lang w:val="fr-BE"/>
        </w:rPr>
        <w:t>: le caractère correct et complet du calcul dans la mesure où il s</w:t>
      </w:r>
      <w:r w:rsidRPr="007B3B86">
        <w:rPr>
          <w:rFonts w:ascii="Arial" w:hAnsi="Arial" w:cs="Arial"/>
          <w:i/>
          <w:szCs w:val="22"/>
          <w:lang w:val="fr-BE"/>
        </w:rPr>
        <w:t>’</w:t>
      </w:r>
      <w:r w:rsidRPr="001669FB">
        <w:rPr>
          <w:rFonts w:ascii="Arial" w:hAnsi="Arial" w:cs="Arial"/>
          <w:i/>
          <w:szCs w:val="22"/>
          <w:lang w:val="fr-BE"/>
        </w:rPr>
        <w:t>appuie sur la comptabilité ou sur une comptabilité analytique pouvant être réconciliée avec la comptabilité</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ind w:left="1080" w:hanging="720"/>
        <w:jc w:val="both"/>
        <w:rPr>
          <w:rFonts w:ascii="Arial" w:hAnsi="Arial" w:cs="Arial"/>
          <w:i/>
          <w:szCs w:val="22"/>
          <w:lang w:val="fr-BE"/>
        </w:rPr>
      </w:pPr>
    </w:p>
    <w:p w:rsidR="00A22FC3" w:rsidRPr="00556324" w:rsidRDefault="00A22FC3" w:rsidP="00D37821">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marché</w:t>
      </w:r>
      <w:r w:rsidRPr="007B3B86">
        <w:rPr>
          <w:rFonts w:ascii="Arial" w:hAnsi="Arial" w:cs="Arial"/>
          <w:i/>
          <w:szCs w:val="22"/>
          <w:u w:val="single"/>
          <w:lang w:val="fr-BE"/>
        </w:rPr>
        <w:t> </w:t>
      </w:r>
      <w:r w:rsidRPr="001669FB">
        <w:rPr>
          <w:rFonts w:ascii="Arial" w:hAnsi="Arial" w:cs="Arial"/>
          <w:i/>
          <w:szCs w:val="22"/>
          <w:lang w:val="fr-BE"/>
        </w:rPr>
        <w:t>: le caractère adéquat du calcul et de l</w:t>
      </w:r>
      <w:r w:rsidRPr="007B3B86">
        <w:rPr>
          <w:rFonts w:ascii="Arial" w:hAnsi="Arial" w:cs="Arial"/>
          <w:i/>
          <w:szCs w:val="22"/>
          <w:lang w:val="fr-BE"/>
        </w:rPr>
        <w:t>’</w:t>
      </w:r>
      <w:r w:rsidRPr="001669FB">
        <w:rPr>
          <w:rFonts w:ascii="Arial" w:hAnsi="Arial" w:cs="Arial"/>
          <w:i/>
          <w:szCs w:val="22"/>
          <w:lang w:val="fr-BE"/>
        </w:rPr>
        <w:t>évaluation des positions (vérification que toutes les positions ont été prises en compte comme prescrit par le Règlement et que les exigences en fonds propres ont été calculées de manière correcte et complète sur la base des tableaux de calcul)</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ind w:hanging="720"/>
        <w:jc w:val="both"/>
        <w:rPr>
          <w:rFonts w:ascii="Arial" w:hAnsi="Arial" w:cs="Arial"/>
          <w:i/>
          <w:szCs w:val="22"/>
          <w:lang w:val="fr-BE"/>
        </w:rPr>
      </w:pPr>
    </w:p>
    <w:p w:rsidR="00A22FC3" w:rsidRDefault="00A22FC3" w:rsidP="00F31328">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crédit</w:t>
      </w:r>
      <w:r w:rsidRPr="007B3B86">
        <w:rPr>
          <w:rFonts w:ascii="Arial" w:hAnsi="Arial" w:cs="Arial"/>
          <w:i/>
          <w:szCs w:val="22"/>
          <w:lang w:val="fr-BE"/>
        </w:rPr>
        <w:t> </w:t>
      </w:r>
      <w:r w:rsidRPr="001669FB">
        <w:rPr>
          <w:rFonts w:ascii="Arial" w:hAnsi="Arial" w:cs="Arial"/>
          <w:i/>
          <w:szCs w:val="22"/>
          <w:lang w:val="fr-BE"/>
        </w:rPr>
        <w:t xml:space="preserve">: nous avons effectué les procédures reprises au tableau en annexe 2 de la circulaire de la </w:t>
      </w:r>
      <w:r>
        <w:rPr>
          <w:rFonts w:ascii="Arial" w:hAnsi="Arial" w:cs="Arial"/>
          <w:i/>
          <w:szCs w:val="22"/>
          <w:lang w:val="fr-BE"/>
        </w:rPr>
        <w:t>BNB</w:t>
      </w:r>
      <w:r w:rsidRPr="001669FB">
        <w:rPr>
          <w:rFonts w:ascii="Arial" w:hAnsi="Arial" w:cs="Arial"/>
          <w:i/>
          <w:szCs w:val="22"/>
          <w:lang w:val="fr-BE"/>
        </w:rPr>
        <w:t xml:space="preserve"> aux commissaires agréés (</w:t>
      </w:r>
      <w:r w:rsidR="00ED5B4B">
        <w:rPr>
          <w:rFonts w:ascii="Arial" w:hAnsi="Arial" w:cs="Arial"/>
          <w:i/>
          <w:szCs w:val="22"/>
          <w:lang w:val="fr-BE"/>
        </w:rPr>
        <w:t>BNB_2012_16-</w:t>
      </w:r>
      <w:r w:rsidR="00ED5B4B">
        <w:rPr>
          <w:rFonts w:ascii="Arial" w:hAnsi="Arial" w:cs="Arial"/>
          <w:i/>
          <w:szCs w:val="22"/>
          <w:lang w:val="fr-BE"/>
        </w:rPr>
        <w:lastRenderedPageBreak/>
        <w:t>2</w:t>
      </w:r>
      <w:r w:rsidRPr="001669FB">
        <w:rPr>
          <w:rFonts w:ascii="Arial" w:hAnsi="Arial" w:cs="Arial"/>
          <w:i/>
          <w:szCs w:val="22"/>
          <w:lang w:val="fr-BE"/>
        </w:rPr>
        <w:t>) «Evaluation des tableaux relatifs aux fonds propres dressés par les établissements qui calculent les exigences en fonds propres liées au risque de crédit selon l</w:t>
      </w:r>
      <w:r w:rsidRPr="007B3B86">
        <w:rPr>
          <w:rFonts w:ascii="Arial" w:hAnsi="Arial" w:cs="Arial"/>
          <w:i/>
          <w:szCs w:val="22"/>
          <w:lang w:val="fr-BE"/>
        </w:rPr>
        <w:t>’</w:t>
      </w:r>
      <w:r w:rsidRPr="001669FB">
        <w:rPr>
          <w:rFonts w:ascii="Arial" w:hAnsi="Arial" w:cs="Arial"/>
          <w:i/>
          <w:szCs w:val="22"/>
          <w:lang w:val="fr-BE"/>
        </w:rPr>
        <w:t>approche standard (annexe au chapitre C)</w:t>
      </w:r>
      <w:r w:rsidRPr="007B3B86">
        <w:rPr>
          <w:rFonts w:ascii="Arial" w:hAnsi="Arial" w:cs="Arial"/>
          <w:i/>
          <w:szCs w:val="22"/>
          <w:lang w:val="fr-BE"/>
        </w:rPr>
        <w:t> </w:t>
      </w:r>
      <w:r w:rsidRPr="001669FB">
        <w:rPr>
          <w:rFonts w:ascii="Arial" w:hAnsi="Arial" w:cs="Arial"/>
          <w:i/>
          <w:szCs w:val="22"/>
          <w:lang w:val="fr-BE"/>
        </w:rPr>
        <w:t>» et nous n</w:t>
      </w:r>
      <w:r w:rsidRPr="007B3B86">
        <w:rPr>
          <w:rFonts w:ascii="Arial" w:hAnsi="Arial" w:cs="Arial"/>
          <w:i/>
          <w:szCs w:val="22"/>
          <w:lang w:val="fr-BE"/>
        </w:rPr>
        <w:t>’</w:t>
      </w:r>
      <w:r w:rsidRPr="001669FB">
        <w:rPr>
          <w:rFonts w:ascii="Arial" w:hAnsi="Arial" w:cs="Arial"/>
          <w:i/>
          <w:szCs w:val="22"/>
          <w:lang w:val="fr-BE"/>
        </w:rPr>
        <w:t>avons pas de constatations significatives à rapporter.</w:t>
      </w:r>
    </w:p>
    <w:p w:rsidR="00A22FC3" w:rsidRPr="00556324" w:rsidRDefault="00A22FC3" w:rsidP="00D37821">
      <w:pPr>
        <w:jc w:val="both"/>
        <w:rPr>
          <w:rFonts w:ascii="Arial" w:hAnsi="Arial" w:cs="Arial"/>
          <w:szCs w:val="22"/>
          <w:lang w:val="fr-BE"/>
        </w:rPr>
      </w:pPr>
      <w:r w:rsidRPr="007B3B86">
        <w:rPr>
          <w:rFonts w:ascii="Arial" w:hAnsi="Arial" w:cs="Arial"/>
          <w:i/>
          <w:szCs w:val="22"/>
          <w:lang w:val="fr-BE"/>
        </w:rPr>
        <w:t> </w:t>
      </w:r>
    </w:p>
    <w:p w:rsidR="00A22FC3" w:rsidRPr="00556324" w:rsidRDefault="00A22FC3" w:rsidP="00EF55B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22FC3" w:rsidRPr="00556324" w:rsidRDefault="00A22FC3" w:rsidP="00D37821">
      <w:pPr>
        <w:jc w:val="both"/>
        <w:rPr>
          <w:rFonts w:ascii="Arial" w:hAnsi="Arial" w:cs="Arial"/>
          <w:b/>
          <w:szCs w:val="22"/>
          <w:lang w:val="fr-BE"/>
        </w:rPr>
      </w:pPr>
    </w:p>
    <w:p w:rsidR="00A22FC3" w:rsidRPr="00556324" w:rsidRDefault="00A22FC3" w:rsidP="00D6715A">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22FC3" w:rsidRPr="00556324" w:rsidRDefault="00A22FC3" w:rsidP="00D6715A">
      <w:pPr>
        <w:autoSpaceDE w:val="0"/>
        <w:autoSpaceDN w:val="0"/>
        <w:adjustRightInd w:val="0"/>
        <w:spacing w:line="240" w:lineRule="auto"/>
        <w:rPr>
          <w:rFonts w:ascii="Arial" w:hAnsi="Arial" w:cs="Arial"/>
          <w:szCs w:val="22"/>
          <w:lang w:val="fr-FR" w:eastAsia="nl-NL"/>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22FC3" w:rsidRPr="001669FB" w:rsidRDefault="00A22FC3" w:rsidP="00445F82">
      <w:pPr>
        <w:autoSpaceDE w:val="0"/>
        <w:autoSpaceDN w:val="0"/>
        <w:adjustRightInd w:val="0"/>
        <w:spacing w:line="240" w:lineRule="auto"/>
        <w:rPr>
          <w:rFonts w:ascii="Arial" w:hAnsi="Arial" w:cs="Arial"/>
          <w:b/>
          <w:bCs/>
          <w:i/>
          <w:szCs w:val="22"/>
          <w:lang w:val="fr-FR" w:eastAsia="nl-NL"/>
        </w:rPr>
      </w:pPr>
    </w:p>
    <w:p w:rsidR="00A22FC3" w:rsidRPr="00556324" w:rsidRDefault="00A22FC3" w:rsidP="00445F82">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Divers</w:t>
      </w:r>
    </w:p>
    <w:p w:rsidR="00A22FC3" w:rsidRPr="00556324" w:rsidRDefault="00A22FC3" w:rsidP="00445F82">
      <w:pPr>
        <w:autoSpaceDE w:val="0"/>
        <w:autoSpaceDN w:val="0"/>
        <w:adjustRightInd w:val="0"/>
        <w:spacing w:line="240" w:lineRule="auto"/>
        <w:rPr>
          <w:rFonts w:ascii="Arial" w:hAnsi="Arial" w:cs="Arial"/>
          <w:b/>
          <w:bCs/>
          <w:szCs w:val="22"/>
          <w:lang w:val="fr-FR" w:eastAsia="nl-NL"/>
        </w:rPr>
      </w:pPr>
    </w:p>
    <w:p w:rsidR="00A22FC3" w:rsidRPr="00556324" w:rsidRDefault="00A22FC3" w:rsidP="00D6715A">
      <w:pPr>
        <w:autoSpaceDE w:val="0"/>
        <w:autoSpaceDN w:val="0"/>
        <w:adjustRightInd w:val="0"/>
        <w:spacing w:line="240" w:lineRule="auto"/>
        <w:jc w:val="both"/>
        <w:rPr>
          <w:rFonts w:ascii="Arial" w:hAnsi="Arial" w:cs="Arial"/>
          <w:szCs w:val="22"/>
          <w:lang w:val="fr-FR" w:eastAsia="nl-NL"/>
        </w:rPr>
      </w:pP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clos le JJ.MM.AAAA conformément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lang w:val="fr-FR"/>
        </w:rPr>
        <w:t>au référentiel comptable applicable en Belgique</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aux Normes Internationales d'Information Financière</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sur lequel nous avons émis un rapport d'audit séparé </w:t>
      </w:r>
      <w:r w:rsidRPr="00556324">
        <w:rPr>
          <w:rFonts w:ascii="Arial" w:hAnsi="Arial" w:cs="Arial"/>
          <w:szCs w:val="22"/>
          <w:lang w:val="fr-FR" w:eastAsia="nl-NL"/>
        </w:rPr>
        <w:t>(</w:t>
      </w:r>
      <w:r w:rsidRPr="00556324">
        <w:rPr>
          <w:rFonts w:ascii="Arial" w:hAnsi="Arial" w:cs="Arial"/>
          <w:i/>
          <w:szCs w:val="22"/>
          <w:lang w:val="fr-FR" w:eastAsia="nl-NL"/>
        </w:rPr>
        <w:t>« à l’attention des actionnaires », selon le cas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p>
    <w:p w:rsidR="00A22FC3" w:rsidRPr="00556324" w:rsidRDefault="00A22FC3" w:rsidP="00445F82">
      <w:pPr>
        <w:jc w:val="both"/>
        <w:rPr>
          <w:rFonts w:ascii="Arial" w:hAnsi="Arial" w:cs="Arial"/>
          <w:szCs w:val="22"/>
          <w:lang w:val="fr-FR"/>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D37821">
      <w:pPr>
        <w:jc w:val="both"/>
        <w:rPr>
          <w:rFonts w:ascii="Arial" w:hAnsi="Arial" w:cs="Arial"/>
          <w:i/>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D37821">
      <w:pPr>
        <w:jc w:val="both"/>
        <w:rPr>
          <w:rFonts w:ascii="Arial" w:hAnsi="Arial" w:cs="Arial"/>
          <w:i/>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D37821">
      <w:pPr>
        <w:jc w:val="both"/>
        <w:rPr>
          <w:rFonts w:ascii="Arial" w:hAnsi="Arial" w:cs="Arial"/>
          <w:i/>
          <w:szCs w:val="22"/>
          <w:lang w:val="fr-BE"/>
        </w:rPr>
      </w:pPr>
    </w:p>
    <w:p w:rsidR="00A22FC3" w:rsidRPr="002D3970" w:rsidRDefault="00A22FC3" w:rsidP="00D37821">
      <w:pPr>
        <w:jc w:val="both"/>
        <w:rPr>
          <w:rFonts w:ascii="Arial" w:hAnsi="Arial" w:cs="Arial"/>
          <w:i/>
          <w:szCs w:val="22"/>
          <w:lang w:val="fr-BE"/>
        </w:rPr>
      </w:pPr>
      <w:r w:rsidRPr="001669FB">
        <w:rPr>
          <w:rFonts w:ascii="Arial" w:hAnsi="Arial" w:cs="Arial"/>
          <w:i/>
          <w:szCs w:val="22"/>
          <w:lang w:val="fr-BE"/>
        </w:rPr>
        <w:t>Date</w:t>
      </w:r>
    </w:p>
    <w:p w:rsidR="00A22FC3" w:rsidRDefault="00A22FC3" w:rsidP="00D37821">
      <w:pPr>
        <w:ind w:right="-108"/>
        <w:rPr>
          <w:b/>
          <w:szCs w:val="22"/>
          <w:lang w:val="fr-BE"/>
        </w:rPr>
      </w:pPr>
    </w:p>
    <w:p w:rsidR="00A22FC3" w:rsidRDefault="00A22FC3" w:rsidP="002A7B20">
      <w:pPr>
        <w:pStyle w:val="Kop2"/>
        <w:numPr>
          <w:ilvl w:val="0"/>
          <w:numId w:val="0"/>
        </w:numPr>
        <w:rPr>
          <w:b w:val="0"/>
          <w:sz w:val="24"/>
          <w:szCs w:val="24"/>
          <w:u w:val="single"/>
          <w:lang w:val="fr-BE"/>
        </w:rPr>
      </w:pPr>
    </w:p>
    <w:p w:rsidR="00A22FC3" w:rsidRPr="00DE4448" w:rsidRDefault="00A22FC3" w:rsidP="00532BB8">
      <w:pPr>
        <w:pStyle w:val="Kop2"/>
        <w:ind w:left="567" w:hanging="567"/>
        <w:rPr>
          <w:lang w:val="fr-BE"/>
        </w:rPr>
      </w:pPr>
      <w:r>
        <w:rPr>
          <w:i/>
          <w:szCs w:val="22"/>
          <w:lang w:val="fr-BE"/>
        </w:rPr>
        <w:br w:type="page"/>
      </w:r>
      <w:bookmarkStart w:id="137" w:name="_Toc381021186"/>
      <w:r>
        <w:rPr>
          <w:lang w:val="fr-BE"/>
        </w:rPr>
        <w:lastRenderedPageBreak/>
        <w:t>Compagnies financières</w:t>
      </w:r>
      <w:r w:rsidRPr="00DE4448">
        <w:rPr>
          <w:lang w:val="fr-BE"/>
        </w:rPr>
        <w:t xml:space="preserve"> mixtes</w:t>
      </w:r>
      <w:r>
        <w:rPr>
          <w:lang w:val="fr-BE"/>
        </w:rPr>
        <w:t xml:space="preserve"> de droit belge</w:t>
      </w:r>
      <w:bookmarkEnd w:id="137"/>
    </w:p>
    <w:p w:rsidR="00A22FC3" w:rsidRDefault="00A22FC3" w:rsidP="00DE4448">
      <w:pPr>
        <w:ind w:right="-108"/>
        <w:rPr>
          <w:rFonts w:ascii="Arial" w:hAnsi="Arial" w:cs="Arial"/>
          <w:b/>
          <w:szCs w:val="22"/>
          <w:u w:val="single"/>
          <w:lang w:val="fr-BE"/>
        </w:rPr>
      </w:pPr>
    </w:p>
    <w:p w:rsidR="00A22FC3" w:rsidRPr="00F5276A" w:rsidRDefault="00A22FC3" w:rsidP="00DE4448">
      <w:pPr>
        <w:jc w:val="both"/>
        <w:rPr>
          <w:rFonts w:ascii="Arial" w:hAnsi="Arial" w:cs="Arial"/>
          <w:b/>
          <w:i/>
          <w:szCs w:val="22"/>
          <w:lang w:val="fr-FR"/>
        </w:rPr>
      </w:pPr>
      <w:r w:rsidRPr="00F5276A">
        <w:rPr>
          <w:rFonts w:ascii="Arial" w:hAnsi="Arial" w:cs="Arial"/>
          <w:b/>
          <w:i/>
          <w:szCs w:val="22"/>
          <w:lang w:val="fr-BE"/>
        </w:rPr>
        <w:t xml:space="preserve">Rapport </w:t>
      </w:r>
      <w:r w:rsidR="00866F54"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16, § 2</w:t>
      </w:r>
      <w:r w:rsidRPr="00F5276A">
        <w:rPr>
          <w:rFonts w:ascii="Arial" w:hAnsi="Arial" w:cs="Arial"/>
          <w:b/>
          <w:i/>
          <w:szCs w:val="22"/>
          <w:lang w:val="fr-BE"/>
        </w:rPr>
        <w:t xml:space="preserve">, premier alinéa, 2°, b) de </w:t>
      </w:r>
      <w:r>
        <w:rPr>
          <w:rFonts w:ascii="Arial" w:hAnsi="Arial" w:cs="Arial"/>
          <w:b/>
          <w:i/>
          <w:szCs w:val="22"/>
          <w:lang w:val="fr-BE"/>
        </w:rPr>
        <w:t>l’arrêté royal du 21 novembre 2005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A22FC3" w:rsidRPr="00136609" w:rsidRDefault="00A22FC3" w:rsidP="00DE4448">
      <w:pPr>
        <w:ind w:right="-108"/>
        <w:rPr>
          <w:rFonts w:ascii="Arial" w:hAnsi="Arial" w:cs="Arial"/>
          <w:b/>
          <w:szCs w:val="22"/>
          <w:u w:val="single"/>
          <w:lang w:val="fr-FR"/>
        </w:rPr>
      </w:pPr>
    </w:p>
    <w:p w:rsidR="00A22FC3" w:rsidRPr="005D5383" w:rsidRDefault="00A22FC3" w:rsidP="00DE4448">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A22FC3" w:rsidRDefault="00A22FC3" w:rsidP="00DE4448">
      <w:pPr>
        <w:jc w:val="both"/>
        <w:rPr>
          <w:rFonts w:ascii="Arial" w:hAnsi="Arial" w:cs="Arial"/>
          <w:szCs w:val="22"/>
          <w:lang w:val="fr-BE"/>
        </w:rPr>
      </w:pPr>
    </w:p>
    <w:p w:rsidR="00A22FC3" w:rsidRPr="005D5383" w:rsidRDefault="00A22FC3" w:rsidP="00DE4448">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A22FC3" w:rsidRPr="002371C6" w:rsidRDefault="00A22FC3" w:rsidP="00DE4448">
      <w:pPr>
        <w:autoSpaceDE w:val="0"/>
        <w:autoSpaceDN w:val="0"/>
        <w:adjustRightInd w:val="0"/>
        <w:spacing w:line="240" w:lineRule="auto"/>
        <w:rPr>
          <w:rFonts w:ascii="Arial" w:hAnsi="Arial" w:cs="Arial"/>
          <w:b/>
          <w:bCs/>
          <w:szCs w:val="22"/>
          <w:lang w:val="fr-FR" w:eastAsia="nl-NL"/>
        </w:rPr>
      </w:pPr>
    </w:p>
    <w:p w:rsidR="00A22FC3" w:rsidRPr="002371C6" w:rsidRDefault="00A22FC3" w:rsidP="00DE4448">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A22FC3" w:rsidRPr="00277D98" w:rsidRDefault="00A22FC3" w:rsidP="00DE4448">
      <w:pPr>
        <w:jc w:val="both"/>
        <w:rPr>
          <w:rFonts w:ascii="Arial" w:hAnsi="Arial" w:cs="Arial"/>
          <w:szCs w:val="22"/>
          <w:lang w:val="fr-BE"/>
        </w:rPr>
      </w:pPr>
    </w:p>
    <w:p w:rsidR="00A22FC3" w:rsidRPr="005D5383" w:rsidRDefault="00A22FC3" w:rsidP="00DE4448">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A22FC3" w:rsidRPr="002371C6" w:rsidRDefault="00A22FC3" w:rsidP="00DE4448">
      <w:pPr>
        <w:autoSpaceDE w:val="0"/>
        <w:autoSpaceDN w:val="0"/>
        <w:adjustRightInd w:val="0"/>
        <w:spacing w:line="240" w:lineRule="auto"/>
        <w:rPr>
          <w:rFonts w:ascii="Arial" w:hAnsi="Arial" w:cs="Arial"/>
          <w:b/>
          <w:bCs/>
          <w:szCs w:val="22"/>
          <w:lang w:val="fr-FR" w:eastAsia="nl-NL"/>
        </w:rPr>
      </w:pPr>
    </w:p>
    <w:p w:rsidR="00A22FC3" w:rsidRPr="00F33578" w:rsidRDefault="00A22FC3" w:rsidP="00DE4448">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 xml:space="preserve">la norme spécifique en matière de collaboration au contrôle prudentiel.  Cette norme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A22FC3" w:rsidRDefault="00A22FC3" w:rsidP="00DE4448">
      <w:pPr>
        <w:jc w:val="both"/>
        <w:rPr>
          <w:rFonts w:ascii="Arial" w:hAnsi="Arial" w:cs="Arial"/>
          <w:szCs w:val="22"/>
          <w:lang w:val="fr-BE"/>
        </w:rPr>
      </w:pPr>
    </w:p>
    <w:p w:rsidR="00A22FC3" w:rsidRPr="00E709AB" w:rsidRDefault="00A22FC3" w:rsidP="00DE4448">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F5276A">
        <w:rPr>
          <w:rFonts w:ascii="Arial" w:hAnsi="Arial" w:cs="Arial"/>
          <w:i/>
          <w:szCs w:val="22"/>
          <w:lang w:val="fr-FR" w:eastAsia="nl-NL"/>
        </w:rPr>
        <w:t>(« du commissaire » ou « du réviseur agréé », selon le cas)</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F5276A">
        <w:rPr>
          <w:rFonts w:ascii="Arial" w:hAnsi="Arial" w:cs="Arial"/>
          <w:i/>
          <w:szCs w:val="22"/>
          <w:lang w:val="fr-FR" w:eastAsia="nl-NL"/>
        </w:rPr>
        <w:t>(« le commissaire » ou « le réviseur agréé », selon le cas)</w:t>
      </w:r>
      <w:r>
        <w:rPr>
          <w:rFonts w:ascii="Arial" w:hAnsi="Arial" w:cs="Arial"/>
          <w:szCs w:val="22"/>
          <w:lang w:val="fr-FR" w:eastAsia="nl-NL"/>
        </w:rPr>
        <w:t xml:space="preserv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A22FC3" w:rsidRPr="00E709AB" w:rsidRDefault="00A22FC3" w:rsidP="00DE4448">
      <w:pPr>
        <w:autoSpaceDE w:val="0"/>
        <w:autoSpaceDN w:val="0"/>
        <w:adjustRightInd w:val="0"/>
        <w:spacing w:line="240" w:lineRule="auto"/>
        <w:rPr>
          <w:rFonts w:ascii="Arial" w:hAnsi="Arial" w:cs="Arial"/>
          <w:szCs w:val="22"/>
          <w:lang w:val="fr-FR" w:eastAsia="nl-NL"/>
        </w:rPr>
      </w:pPr>
    </w:p>
    <w:p w:rsidR="00A22FC3" w:rsidRPr="00E709AB" w:rsidRDefault="00A22FC3" w:rsidP="00DE4448">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A22FC3" w:rsidRPr="00E709AB" w:rsidRDefault="00A22FC3" w:rsidP="00DE4448">
      <w:pPr>
        <w:jc w:val="both"/>
        <w:rPr>
          <w:rFonts w:ascii="Arial" w:hAnsi="Arial" w:cs="Arial"/>
          <w:szCs w:val="22"/>
          <w:lang w:val="fr-BE"/>
        </w:rPr>
      </w:pPr>
      <w:r w:rsidRPr="00E709AB">
        <w:rPr>
          <w:rFonts w:ascii="Arial" w:hAnsi="Arial" w:cs="Arial"/>
          <w:szCs w:val="22"/>
          <w:lang w:val="fr-FR" w:eastAsia="nl-NL"/>
        </w:rPr>
        <w:t>notre opinion.</w:t>
      </w:r>
    </w:p>
    <w:p w:rsidR="00A22FC3" w:rsidRDefault="00A22FC3" w:rsidP="00DE4448">
      <w:pPr>
        <w:jc w:val="both"/>
        <w:rPr>
          <w:rFonts w:ascii="Arial" w:hAnsi="Arial" w:cs="Arial"/>
          <w:b/>
          <w:szCs w:val="22"/>
          <w:lang w:val="fr-BE"/>
        </w:rPr>
      </w:pPr>
    </w:p>
    <w:p w:rsidR="00A22FC3" w:rsidRPr="00DE4448" w:rsidRDefault="005E18F5" w:rsidP="00DE4448">
      <w:pPr>
        <w:jc w:val="both"/>
        <w:rPr>
          <w:rFonts w:ascii="Arial" w:hAnsi="Arial" w:cs="Arial"/>
          <w:b/>
          <w:i/>
          <w:szCs w:val="22"/>
          <w:lang w:val="fr-BE"/>
        </w:rPr>
      </w:pPr>
      <w:r>
        <w:rPr>
          <w:rFonts w:ascii="Arial" w:hAnsi="Arial" w:cs="Arial"/>
          <w:b/>
          <w:bCs/>
          <w:i/>
          <w:szCs w:val="22"/>
          <w:lang w:val="fr-FR" w:eastAsia="nl-NL"/>
        </w:rPr>
        <w:br w:type="page"/>
      </w:r>
      <w:r w:rsidR="00A22FC3" w:rsidRPr="00DE4448">
        <w:rPr>
          <w:rFonts w:ascii="Arial" w:hAnsi="Arial" w:cs="Arial"/>
          <w:b/>
          <w:bCs/>
          <w:i/>
          <w:szCs w:val="22"/>
          <w:lang w:val="fr-FR" w:eastAsia="nl-NL"/>
        </w:rPr>
        <w:lastRenderedPageBreak/>
        <w:t>Opinion</w:t>
      </w:r>
    </w:p>
    <w:p w:rsidR="00A22FC3" w:rsidRPr="00277D98"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A22FC3" w:rsidRPr="00277D98" w:rsidRDefault="00A22FC3" w:rsidP="00DE4448">
      <w:pPr>
        <w:jc w:val="both"/>
        <w:rPr>
          <w:rFonts w:ascii="Arial" w:hAnsi="Arial" w:cs="Arial"/>
          <w:szCs w:val="22"/>
          <w:lang w:val="fr-BE"/>
        </w:rPr>
      </w:pPr>
    </w:p>
    <w:p w:rsidR="00A22FC3" w:rsidRPr="00DE4448" w:rsidRDefault="00A22FC3" w:rsidP="00DE4448">
      <w:pPr>
        <w:jc w:val="both"/>
        <w:rPr>
          <w:rFonts w:ascii="Arial" w:hAnsi="Arial" w:cs="Arial"/>
          <w:b/>
          <w:i/>
          <w:szCs w:val="22"/>
          <w:lang w:val="fr-BE"/>
        </w:rPr>
      </w:pPr>
      <w:r w:rsidRPr="00DE4448">
        <w:rPr>
          <w:rFonts w:ascii="Arial" w:hAnsi="Arial" w:cs="Arial"/>
          <w:b/>
          <w:i/>
          <w:szCs w:val="22"/>
          <w:lang w:val="fr-BE"/>
        </w:rPr>
        <w:t>Confirmations complémentaires</w:t>
      </w:r>
    </w:p>
    <w:p w:rsidR="00A22FC3" w:rsidRPr="00277D98"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A22FC3" w:rsidRPr="00277D98" w:rsidRDefault="00A22FC3" w:rsidP="00DE4448">
      <w:pPr>
        <w:jc w:val="both"/>
        <w:rPr>
          <w:rFonts w:ascii="Arial" w:hAnsi="Arial" w:cs="Arial"/>
          <w:szCs w:val="22"/>
          <w:lang w:val="fr-BE"/>
        </w:rPr>
      </w:pPr>
    </w:p>
    <w:p w:rsidR="00A22FC3" w:rsidRPr="00277D98" w:rsidRDefault="00A22FC3" w:rsidP="00DE4448">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A22FC3" w:rsidRPr="00277D98" w:rsidRDefault="00A22FC3" w:rsidP="00DE4448">
      <w:pPr>
        <w:ind w:left="720" w:hanging="720"/>
        <w:jc w:val="both"/>
        <w:rPr>
          <w:rFonts w:ascii="Arial" w:hAnsi="Arial" w:cs="Arial"/>
          <w:szCs w:val="22"/>
          <w:lang w:val="fr-BE"/>
        </w:rPr>
      </w:pPr>
    </w:p>
    <w:p w:rsidR="00A22FC3" w:rsidRPr="00277D98" w:rsidRDefault="00A22FC3" w:rsidP="00DE4448">
      <w:pPr>
        <w:numPr>
          <w:ilvl w:val="0"/>
          <w:numId w:val="6"/>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A22FC3" w:rsidRPr="00277D98" w:rsidRDefault="00A22FC3" w:rsidP="00DE4448">
      <w:pPr>
        <w:jc w:val="both"/>
        <w:rPr>
          <w:rFonts w:ascii="Arial" w:hAnsi="Arial" w:cs="Arial"/>
          <w:szCs w:val="22"/>
          <w:lang w:val="fr-BE"/>
        </w:rPr>
      </w:pPr>
    </w:p>
    <w:p w:rsidR="00A22FC3" w:rsidRDefault="00A22FC3" w:rsidP="009D3018">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 xml:space="preserve">différents </w:t>
      </w:r>
      <w:r w:rsidRPr="00277D98">
        <w:rPr>
          <w:rFonts w:ascii="Arial" w:hAnsi="Arial" w:cs="Arial"/>
          <w:szCs w:val="22"/>
          <w:lang w:val="fr-BE"/>
        </w:rPr>
        <w:t>montants</w:t>
      </w:r>
      <w:r>
        <w:rPr>
          <w:rFonts w:ascii="Arial" w:hAnsi="Arial" w:cs="Arial"/>
          <w:szCs w:val="22"/>
          <w:lang w:val="fr-BE"/>
        </w:rPr>
        <w:t xml:space="preserve"> figurant</w:t>
      </w:r>
      <w:r w:rsidRPr="00277D98">
        <w:rPr>
          <w:rFonts w:ascii="Arial" w:hAnsi="Arial" w:cs="Arial"/>
          <w:szCs w:val="22"/>
          <w:lang w:val="fr-BE"/>
        </w:rPr>
        <w:t xml:space="preserve"> dans les états établis dans le cadre du contrôle du respect des normes r</w:t>
      </w:r>
      <w:r>
        <w:rPr>
          <w:rFonts w:ascii="Arial" w:hAnsi="Arial" w:cs="Arial"/>
          <w:szCs w:val="22"/>
          <w:lang w:val="fr-BE"/>
        </w:rPr>
        <w:t>è</w:t>
      </w:r>
      <w:r w:rsidRPr="00277D98">
        <w:rPr>
          <w:rFonts w:ascii="Arial" w:hAnsi="Arial" w:cs="Arial"/>
          <w:szCs w:val="22"/>
          <w:lang w:val="fr-BE"/>
        </w:rPr>
        <w:t>glementaires en exécution de l’arrêté royal du 21 novembre 2005 sont corrects et complets.</w:t>
      </w:r>
    </w:p>
    <w:p w:rsidR="00A22FC3" w:rsidRPr="00277D98" w:rsidRDefault="00A22FC3" w:rsidP="00DE4448">
      <w:pPr>
        <w:jc w:val="both"/>
        <w:rPr>
          <w:rFonts w:ascii="Arial" w:hAnsi="Arial" w:cs="Arial"/>
          <w:szCs w:val="22"/>
          <w:lang w:val="fr-BE"/>
        </w:rPr>
      </w:pPr>
    </w:p>
    <w:p w:rsidR="00A22FC3" w:rsidRPr="00DE4448" w:rsidRDefault="00A22FC3" w:rsidP="00A3749E">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A22FC3" w:rsidRPr="00277D98" w:rsidRDefault="00A22FC3" w:rsidP="00DE4448">
      <w:pPr>
        <w:jc w:val="both"/>
        <w:rPr>
          <w:rFonts w:ascii="Arial" w:hAnsi="Arial" w:cs="Arial"/>
          <w:b/>
          <w:szCs w:val="22"/>
          <w:lang w:val="fr-BE"/>
        </w:rPr>
      </w:pPr>
    </w:p>
    <w:p w:rsidR="00A22FC3" w:rsidRDefault="00A22FC3" w:rsidP="00DE4448">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22FC3" w:rsidRPr="00D6715A" w:rsidRDefault="00A22FC3" w:rsidP="00DE4448">
      <w:pPr>
        <w:autoSpaceDE w:val="0"/>
        <w:autoSpaceDN w:val="0"/>
        <w:adjustRightInd w:val="0"/>
        <w:spacing w:line="240" w:lineRule="auto"/>
        <w:rPr>
          <w:rFonts w:ascii="Arial" w:hAnsi="Arial" w:cs="Arial"/>
          <w:szCs w:val="22"/>
          <w:lang w:val="fr-FR" w:eastAsia="nl-NL"/>
        </w:rPr>
      </w:pPr>
    </w:p>
    <w:p w:rsidR="00A22FC3" w:rsidRDefault="00A22FC3" w:rsidP="00DE4448">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22FC3"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22FC3" w:rsidRPr="00445F82" w:rsidRDefault="00A22FC3" w:rsidP="00DE4448">
      <w:pPr>
        <w:jc w:val="both"/>
        <w:rPr>
          <w:rFonts w:ascii="Arial" w:hAnsi="Arial" w:cs="Arial"/>
          <w:szCs w:val="22"/>
          <w:lang w:val="fr-BE"/>
        </w:rPr>
      </w:pPr>
    </w:p>
    <w:p w:rsidR="00A22FC3" w:rsidRPr="00DE4448" w:rsidRDefault="00A22FC3" w:rsidP="00DE444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A22FC3" w:rsidRPr="00445F82" w:rsidRDefault="00A22FC3" w:rsidP="00DE4448">
      <w:pPr>
        <w:autoSpaceDE w:val="0"/>
        <w:autoSpaceDN w:val="0"/>
        <w:adjustRightInd w:val="0"/>
        <w:spacing w:line="240" w:lineRule="auto"/>
        <w:rPr>
          <w:rFonts w:ascii="Arial" w:hAnsi="Arial" w:cs="Arial"/>
          <w:b/>
          <w:bCs/>
          <w:szCs w:val="22"/>
          <w:lang w:val="fr-FR" w:eastAsia="nl-NL"/>
        </w:rPr>
      </w:pPr>
    </w:p>
    <w:p w:rsidR="00A22FC3" w:rsidRPr="00D22728" w:rsidRDefault="00A22FC3" w:rsidP="00DE4448">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A22FC3" w:rsidRPr="00445F82" w:rsidRDefault="00A22FC3" w:rsidP="00DE4448">
      <w:pPr>
        <w:jc w:val="both"/>
        <w:rPr>
          <w:rFonts w:ascii="Arial" w:hAnsi="Arial" w:cs="Arial"/>
          <w:szCs w:val="22"/>
          <w:lang w:val="fr-FR"/>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22FC3" w:rsidRPr="002D3970" w:rsidRDefault="00A22FC3" w:rsidP="00DE4448">
      <w:pPr>
        <w:jc w:val="both"/>
        <w:rPr>
          <w:rFonts w:ascii="Arial" w:hAnsi="Arial" w:cs="Arial"/>
          <w:i/>
          <w:szCs w:val="22"/>
          <w:lang w:val="fr-BE"/>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Nom du représentant, selon le cas</w:t>
      </w:r>
    </w:p>
    <w:p w:rsidR="00A22FC3" w:rsidRPr="002D3970" w:rsidRDefault="00A22FC3" w:rsidP="00DE4448">
      <w:pPr>
        <w:jc w:val="both"/>
        <w:rPr>
          <w:rFonts w:ascii="Arial" w:hAnsi="Arial" w:cs="Arial"/>
          <w:i/>
          <w:szCs w:val="22"/>
          <w:lang w:val="fr-BE"/>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Adresse</w:t>
      </w:r>
      <w:r w:rsidR="005E18F5">
        <w:rPr>
          <w:rFonts w:ascii="Arial" w:hAnsi="Arial" w:cs="Arial"/>
          <w:i/>
          <w:szCs w:val="22"/>
          <w:lang w:val="fr-BE"/>
        </w:rPr>
        <w:t xml:space="preserve"> et date</w:t>
      </w:r>
    </w:p>
    <w:p w:rsidR="00A22FC3" w:rsidRDefault="00A22FC3" w:rsidP="00136609">
      <w:pPr>
        <w:ind w:right="-108"/>
        <w:rPr>
          <w:b/>
          <w:sz w:val="24"/>
          <w:szCs w:val="24"/>
          <w:u w:val="single"/>
          <w:lang w:val="fr-BE"/>
        </w:rPr>
      </w:pPr>
    </w:p>
    <w:p w:rsidR="001D3340" w:rsidRPr="00DE4448" w:rsidRDefault="001D3340" w:rsidP="00866F54">
      <w:pPr>
        <w:pStyle w:val="Kop2"/>
        <w:rPr>
          <w:lang w:val="fr-BE"/>
        </w:rPr>
      </w:pPr>
      <w:bookmarkStart w:id="138" w:name="_Toc381021187"/>
      <w:r>
        <w:rPr>
          <w:lang w:val="fr-BE"/>
        </w:rPr>
        <w:lastRenderedPageBreak/>
        <w:t>Etablissements de paiement de droit belge</w:t>
      </w:r>
      <w:bookmarkEnd w:id="138"/>
    </w:p>
    <w:p w:rsidR="001D3340" w:rsidRDefault="001D3340" w:rsidP="001D3340">
      <w:pPr>
        <w:ind w:right="-108"/>
        <w:rPr>
          <w:rFonts w:ascii="Arial" w:hAnsi="Arial" w:cs="Arial"/>
          <w:b/>
          <w:szCs w:val="22"/>
          <w:u w:val="single"/>
          <w:lang w:val="fr-BE"/>
        </w:rPr>
      </w:pPr>
    </w:p>
    <w:p w:rsidR="001D3340" w:rsidRPr="00F5276A" w:rsidRDefault="001D3340" w:rsidP="001D3340">
      <w:pPr>
        <w:jc w:val="both"/>
        <w:rPr>
          <w:rFonts w:ascii="Arial" w:hAnsi="Arial" w:cs="Arial"/>
          <w:b/>
          <w:i/>
          <w:szCs w:val="22"/>
          <w:lang w:val="fr-FR"/>
        </w:rPr>
      </w:pPr>
      <w:r w:rsidRPr="00F5276A">
        <w:rPr>
          <w:rFonts w:ascii="Arial" w:hAnsi="Arial" w:cs="Arial"/>
          <w:b/>
          <w:i/>
          <w:szCs w:val="22"/>
          <w:lang w:val="fr-BE"/>
        </w:rPr>
        <w:t xml:space="preserve">Rapport </w:t>
      </w:r>
      <w:r w:rsidR="00866F54"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33</w:t>
      </w:r>
      <w:r w:rsidRPr="00F5276A">
        <w:rPr>
          <w:rFonts w:ascii="Arial" w:hAnsi="Arial" w:cs="Arial"/>
          <w:b/>
          <w:i/>
          <w:szCs w:val="22"/>
          <w:lang w:val="fr-BE"/>
        </w:rPr>
        <w:t xml:space="preserve">, premier alinéa, 2°, b) de </w:t>
      </w:r>
      <w:r>
        <w:rPr>
          <w:rFonts w:ascii="Arial" w:hAnsi="Arial" w:cs="Arial"/>
          <w:b/>
          <w:i/>
          <w:szCs w:val="22"/>
          <w:lang w:val="fr-BE"/>
        </w:rPr>
        <w:t>la loi du 21 décembre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1D3340" w:rsidRPr="00136609" w:rsidRDefault="001D3340" w:rsidP="001D3340">
      <w:pPr>
        <w:ind w:right="-108"/>
        <w:rPr>
          <w:rFonts w:ascii="Arial" w:hAnsi="Arial" w:cs="Arial"/>
          <w:b/>
          <w:szCs w:val="22"/>
          <w:u w:val="single"/>
          <w:lang w:val="fr-FR"/>
        </w:rPr>
      </w:pPr>
    </w:p>
    <w:p w:rsidR="001D3340" w:rsidRPr="005D5383" w:rsidRDefault="001D3340" w:rsidP="001D3340">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1D3340" w:rsidRDefault="001D3340" w:rsidP="001D3340">
      <w:pPr>
        <w:jc w:val="both"/>
        <w:rPr>
          <w:rFonts w:ascii="Arial" w:hAnsi="Arial" w:cs="Arial"/>
          <w:szCs w:val="22"/>
          <w:lang w:val="fr-BE"/>
        </w:rPr>
      </w:pPr>
    </w:p>
    <w:p w:rsidR="001D3340" w:rsidRPr="005D5383" w:rsidRDefault="001D3340" w:rsidP="001D334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1D3340" w:rsidRPr="002371C6" w:rsidRDefault="001D3340" w:rsidP="001D3340">
      <w:pPr>
        <w:autoSpaceDE w:val="0"/>
        <w:autoSpaceDN w:val="0"/>
        <w:adjustRightInd w:val="0"/>
        <w:spacing w:line="240" w:lineRule="auto"/>
        <w:rPr>
          <w:rFonts w:ascii="Arial" w:hAnsi="Arial" w:cs="Arial"/>
          <w:b/>
          <w:bCs/>
          <w:szCs w:val="22"/>
          <w:lang w:val="fr-FR" w:eastAsia="nl-NL"/>
        </w:rPr>
      </w:pPr>
    </w:p>
    <w:p w:rsidR="001D3340" w:rsidRPr="002371C6" w:rsidRDefault="001D3340" w:rsidP="001D3340">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1D3340" w:rsidRPr="00277D98" w:rsidRDefault="001D3340" w:rsidP="001D3340">
      <w:pPr>
        <w:jc w:val="both"/>
        <w:rPr>
          <w:rFonts w:ascii="Arial" w:hAnsi="Arial" w:cs="Arial"/>
          <w:szCs w:val="22"/>
          <w:lang w:val="fr-BE"/>
        </w:rPr>
      </w:pPr>
    </w:p>
    <w:p w:rsidR="001D3340" w:rsidRPr="005D5383" w:rsidRDefault="001D3340" w:rsidP="001D334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1D3340" w:rsidRPr="002371C6" w:rsidRDefault="001D3340" w:rsidP="001D3340">
      <w:pPr>
        <w:autoSpaceDE w:val="0"/>
        <w:autoSpaceDN w:val="0"/>
        <w:adjustRightInd w:val="0"/>
        <w:spacing w:line="240" w:lineRule="auto"/>
        <w:rPr>
          <w:rFonts w:ascii="Arial" w:hAnsi="Arial" w:cs="Arial"/>
          <w:b/>
          <w:bCs/>
          <w:szCs w:val="22"/>
          <w:lang w:val="fr-FR" w:eastAsia="nl-NL"/>
        </w:rPr>
      </w:pPr>
    </w:p>
    <w:p w:rsidR="001D3340" w:rsidRPr="00F33578" w:rsidRDefault="001D3340" w:rsidP="001D3340">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  Cette norme</w:t>
      </w:r>
      <w:r>
        <w:rPr>
          <w:rFonts w:ascii="Arial" w:hAnsi="Arial" w:cs="Arial"/>
          <w:szCs w:val="22"/>
          <w:lang w:val="fr-BE"/>
        </w:rPr>
        <w:t>, pas encore applicable aux établissements de paiement,</w:t>
      </w:r>
      <w:r w:rsidRPr="00F33578">
        <w:rPr>
          <w:rFonts w:ascii="Arial" w:hAnsi="Arial" w:cs="Arial"/>
          <w:szCs w:val="22"/>
          <w:lang w:val="fr-BE"/>
        </w:rPr>
        <w:t xml:space="preserv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1D3340" w:rsidRDefault="001D3340" w:rsidP="001D3340">
      <w:pPr>
        <w:jc w:val="both"/>
        <w:rPr>
          <w:rFonts w:ascii="Arial" w:hAnsi="Arial" w:cs="Arial"/>
          <w:szCs w:val="22"/>
          <w:lang w:val="fr-BE"/>
        </w:rPr>
      </w:pPr>
    </w:p>
    <w:p w:rsidR="001D3340" w:rsidRPr="00E709AB" w:rsidRDefault="001D3340" w:rsidP="001D334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res relève du jugement</w:t>
      </w:r>
      <w:r w:rsidR="00BC2562">
        <w:rPr>
          <w:rFonts w:ascii="Arial" w:hAnsi="Arial" w:cs="Arial"/>
          <w:szCs w:val="22"/>
          <w:lang w:val="fr-FR" w:eastAsia="nl-NL"/>
        </w:rPr>
        <w:t xml:space="preserve"> </w:t>
      </w:r>
      <w:r w:rsidRPr="00BC2562">
        <w:rPr>
          <w:rFonts w:ascii="Arial" w:hAnsi="Arial" w:cs="Arial"/>
          <w:szCs w:val="22"/>
          <w:lang w:val="fr-FR" w:eastAsia="nl-NL"/>
        </w:rPr>
        <w:t>du commissaire</w:t>
      </w:r>
      <w:r w:rsidR="00BC2562" w:rsidRPr="00BC2562">
        <w:rPr>
          <w:rFonts w:ascii="Arial" w:hAnsi="Arial" w:cs="Arial"/>
          <w:szCs w:val="22"/>
          <w:lang w:val="fr-FR" w:eastAsia="nl-NL"/>
        </w:rPr>
        <w:t>,</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w:t>
      </w:r>
      <w:r w:rsidR="00BC2562" w:rsidRPr="00BC2562">
        <w:rPr>
          <w:rFonts w:ascii="Arial" w:hAnsi="Arial" w:cs="Arial"/>
          <w:szCs w:val="22"/>
          <w:lang w:val="fr-FR" w:eastAsia="nl-NL"/>
        </w:rPr>
        <w:t xml:space="preserve"> </w:t>
      </w:r>
      <w:r w:rsidRPr="00BC2562">
        <w:rPr>
          <w:rFonts w:ascii="Arial" w:hAnsi="Arial" w:cs="Arial"/>
          <w:szCs w:val="22"/>
          <w:lang w:val="fr-FR" w:eastAsia="nl-NL"/>
        </w:rPr>
        <w:t>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1D3340" w:rsidRPr="00E709AB" w:rsidRDefault="001D3340" w:rsidP="001D3340">
      <w:pPr>
        <w:autoSpaceDE w:val="0"/>
        <w:autoSpaceDN w:val="0"/>
        <w:adjustRightInd w:val="0"/>
        <w:spacing w:line="240" w:lineRule="auto"/>
        <w:rPr>
          <w:rFonts w:ascii="Arial" w:hAnsi="Arial" w:cs="Arial"/>
          <w:szCs w:val="22"/>
          <w:lang w:val="fr-FR" w:eastAsia="nl-NL"/>
        </w:rPr>
      </w:pPr>
    </w:p>
    <w:p w:rsidR="001D3340" w:rsidRPr="00E709AB" w:rsidRDefault="001D3340" w:rsidP="001D3340">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1D3340" w:rsidRPr="00E709AB" w:rsidRDefault="001D3340" w:rsidP="001D3340">
      <w:pPr>
        <w:jc w:val="both"/>
        <w:rPr>
          <w:rFonts w:ascii="Arial" w:hAnsi="Arial" w:cs="Arial"/>
          <w:szCs w:val="22"/>
          <w:lang w:val="fr-BE"/>
        </w:rPr>
      </w:pPr>
      <w:r w:rsidRPr="00E709AB">
        <w:rPr>
          <w:rFonts w:ascii="Arial" w:hAnsi="Arial" w:cs="Arial"/>
          <w:szCs w:val="22"/>
          <w:lang w:val="fr-FR" w:eastAsia="nl-NL"/>
        </w:rPr>
        <w:t>notre opinion.</w:t>
      </w:r>
    </w:p>
    <w:p w:rsidR="001D3340" w:rsidRDefault="001D3340" w:rsidP="001D3340">
      <w:pPr>
        <w:jc w:val="both"/>
        <w:rPr>
          <w:rFonts w:ascii="Arial" w:hAnsi="Arial" w:cs="Arial"/>
          <w:b/>
          <w:szCs w:val="22"/>
          <w:lang w:val="fr-BE"/>
        </w:rPr>
      </w:pPr>
    </w:p>
    <w:p w:rsidR="001D3340" w:rsidRPr="00DE4448" w:rsidRDefault="005E18F5" w:rsidP="001D3340">
      <w:pPr>
        <w:jc w:val="both"/>
        <w:rPr>
          <w:rFonts w:ascii="Arial" w:hAnsi="Arial" w:cs="Arial"/>
          <w:b/>
          <w:i/>
          <w:szCs w:val="22"/>
          <w:lang w:val="fr-BE"/>
        </w:rPr>
      </w:pPr>
      <w:r>
        <w:rPr>
          <w:rFonts w:ascii="Arial" w:hAnsi="Arial" w:cs="Arial"/>
          <w:b/>
          <w:bCs/>
          <w:i/>
          <w:szCs w:val="22"/>
          <w:lang w:val="fr-FR" w:eastAsia="nl-NL"/>
        </w:rPr>
        <w:br w:type="page"/>
      </w:r>
      <w:r w:rsidR="001D3340" w:rsidRPr="00DE4448">
        <w:rPr>
          <w:rFonts w:ascii="Arial" w:hAnsi="Arial" w:cs="Arial"/>
          <w:b/>
          <w:bCs/>
          <w:i/>
          <w:szCs w:val="22"/>
          <w:lang w:val="fr-FR" w:eastAsia="nl-NL"/>
        </w:rPr>
        <w:lastRenderedPageBreak/>
        <w:t>Opinion</w:t>
      </w:r>
    </w:p>
    <w:p w:rsidR="001D3340" w:rsidRPr="00277D98"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Pr="00DE4448" w:rsidRDefault="001D3340" w:rsidP="001D3340">
      <w:pPr>
        <w:jc w:val="both"/>
        <w:rPr>
          <w:rFonts w:ascii="Arial" w:hAnsi="Arial" w:cs="Arial"/>
          <w:b/>
          <w:i/>
          <w:szCs w:val="22"/>
          <w:lang w:val="fr-BE"/>
        </w:rPr>
      </w:pPr>
      <w:r w:rsidRPr="00DE4448">
        <w:rPr>
          <w:rFonts w:ascii="Arial" w:hAnsi="Arial" w:cs="Arial"/>
          <w:b/>
          <w:i/>
          <w:szCs w:val="22"/>
          <w:lang w:val="fr-BE"/>
        </w:rPr>
        <w:t>Confirmations complémentaires</w:t>
      </w:r>
    </w:p>
    <w:p w:rsidR="001D3340" w:rsidRPr="00277D98"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1D3340" w:rsidRPr="00277D98" w:rsidRDefault="001D3340" w:rsidP="001D3340">
      <w:pPr>
        <w:jc w:val="both"/>
        <w:rPr>
          <w:rFonts w:ascii="Arial" w:hAnsi="Arial" w:cs="Arial"/>
          <w:szCs w:val="22"/>
          <w:lang w:val="fr-BE"/>
        </w:rPr>
      </w:pPr>
    </w:p>
    <w:p w:rsidR="001D3340" w:rsidRPr="00277D98" w:rsidRDefault="001D3340" w:rsidP="001D3340">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1D3340" w:rsidRPr="00277D98" w:rsidRDefault="001D3340" w:rsidP="001D3340">
      <w:pPr>
        <w:ind w:left="720" w:hanging="720"/>
        <w:jc w:val="both"/>
        <w:rPr>
          <w:rFonts w:ascii="Arial" w:hAnsi="Arial" w:cs="Arial"/>
          <w:szCs w:val="22"/>
          <w:lang w:val="fr-BE"/>
        </w:rPr>
      </w:pPr>
    </w:p>
    <w:p w:rsidR="001D3340" w:rsidRPr="00277D98" w:rsidRDefault="001D3340" w:rsidP="001D3340">
      <w:pPr>
        <w:numPr>
          <w:ilvl w:val="0"/>
          <w:numId w:val="6"/>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Default="001D3340" w:rsidP="001D3340">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sidR="00AE32DB">
        <w:rPr>
          <w:rFonts w:ascii="Arial" w:hAnsi="Arial" w:cs="Arial"/>
          <w:szCs w:val="22"/>
          <w:lang w:val="fr-BE"/>
        </w:rPr>
        <w:t>données contenues dans le Tableau 2.1 – Adéquation des fonds propres des établissements de paiement – sont correctes et complètes</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Pr="00DE4448" w:rsidRDefault="001D3340" w:rsidP="001D3340">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1D3340" w:rsidRPr="00277D98" w:rsidRDefault="001D3340" w:rsidP="001D3340">
      <w:pPr>
        <w:jc w:val="both"/>
        <w:rPr>
          <w:rFonts w:ascii="Arial" w:hAnsi="Arial" w:cs="Arial"/>
          <w:b/>
          <w:szCs w:val="22"/>
          <w:lang w:val="fr-BE"/>
        </w:rPr>
      </w:pPr>
    </w:p>
    <w:p w:rsidR="001D3340" w:rsidRDefault="001D3340" w:rsidP="001D334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1D3340" w:rsidRPr="00D6715A" w:rsidRDefault="001D3340" w:rsidP="001D3340">
      <w:pPr>
        <w:autoSpaceDE w:val="0"/>
        <w:autoSpaceDN w:val="0"/>
        <w:adjustRightInd w:val="0"/>
        <w:spacing w:line="240" w:lineRule="auto"/>
        <w:rPr>
          <w:rFonts w:ascii="Arial" w:hAnsi="Arial" w:cs="Arial"/>
          <w:szCs w:val="22"/>
          <w:lang w:val="fr-FR" w:eastAsia="nl-NL"/>
        </w:rPr>
      </w:pPr>
    </w:p>
    <w:p w:rsidR="001D3340" w:rsidRDefault="001D3340" w:rsidP="001D3340">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1D3340"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1D3340" w:rsidRPr="00445F82" w:rsidRDefault="001D3340" w:rsidP="001D3340">
      <w:pPr>
        <w:jc w:val="both"/>
        <w:rPr>
          <w:rFonts w:ascii="Arial" w:hAnsi="Arial" w:cs="Arial"/>
          <w:szCs w:val="22"/>
          <w:lang w:val="fr-BE"/>
        </w:rPr>
      </w:pPr>
    </w:p>
    <w:p w:rsidR="001D3340" w:rsidRPr="00DE4448" w:rsidRDefault="001D3340" w:rsidP="001D3340">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1D3340" w:rsidRPr="00445F82" w:rsidRDefault="001D3340" w:rsidP="001D3340">
      <w:pPr>
        <w:autoSpaceDE w:val="0"/>
        <w:autoSpaceDN w:val="0"/>
        <w:adjustRightInd w:val="0"/>
        <w:spacing w:line="240" w:lineRule="auto"/>
        <w:rPr>
          <w:rFonts w:ascii="Arial" w:hAnsi="Arial" w:cs="Arial"/>
          <w:b/>
          <w:bCs/>
          <w:szCs w:val="22"/>
          <w:lang w:val="fr-FR" w:eastAsia="nl-NL"/>
        </w:rPr>
      </w:pPr>
    </w:p>
    <w:p w:rsidR="001D3340" w:rsidRPr="00D22728" w:rsidRDefault="001D3340" w:rsidP="001D3340">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1D3340" w:rsidRPr="00445F82" w:rsidRDefault="001D3340" w:rsidP="001D3340">
      <w:pPr>
        <w:jc w:val="both"/>
        <w:rPr>
          <w:rFonts w:ascii="Arial" w:hAnsi="Arial" w:cs="Arial"/>
          <w:szCs w:val="22"/>
          <w:lang w:val="fr-FR"/>
        </w:rPr>
      </w:pPr>
    </w:p>
    <w:p w:rsidR="001D3340" w:rsidRPr="002D3970" w:rsidRDefault="00BC2562" w:rsidP="001D3340">
      <w:pPr>
        <w:jc w:val="both"/>
        <w:rPr>
          <w:rFonts w:ascii="Arial" w:hAnsi="Arial" w:cs="Arial"/>
          <w:i/>
          <w:szCs w:val="22"/>
          <w:lang w:val="fr-BE"/>
        </w:rPr>
      </w:pPr>
      <w:r>
        <w:rPr>
          <w:rFonts w:ascii="Arial" w:hAnsi="Arial" w:cs="Arial"/>
          <w:i/>
          <w:szCs w:val="22"/>
          <w:lang w:val="fr-BE"/>
        </w:rPr>
        <w:t>Nom du commissaire</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Nom du représentant, selon le cas</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Adresse</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Date</w:t>
      </w:r>
    </w:p>
    <w:p w:rsidR="00380CF7" w:rsidRPr="00DE4448" w:rsidRDefault="00380CF7" w:rsidP="00380CF7">
      <w:pPr>
        <w:pStyle w:val="Kop2"/>
        <w:rPr>
          <w:ins w:id="139" w:author="Vir" w:date="2014-02-18T10:11:00Z"/>
          <w:lang w:val="fr-BE"/>
        </w:rPr>
      </w:pPr>
      <w:bookmarkStart w:id="140" w:name="_Toc381021188"/>
      <w:ins w:id="141" w:author="Vir" w:date="2014-02-18T10:11:00Z">
        <w:r>
          <w:rPr>
            <w:lang w:val="fr-BE"/>
          </w:rPr>
          <w:lastRenderedPageBreak/>
          <w:t xml:space="preserve">Etablissements de </w:t>
        </w:r>
      </w:ins>
      <w:ins w:id="142" w:author="Vir" w:date="2014-02-18T10:12:00Z">
        <w:r>
          <w:rPr>
            <w:lang w:val="fr-BE"/>
          </w:rPr>
          <w:t>monnaie électronique</w:t>
        </w:r>
      </w:ins>
      <w:ins w:id="143" w:author="Vir" w:date="2014-02-18T10:11:00Z">
        <w:r>
          <w:rPr>
            <w:lang w:val="fr-BE"/>
          </w:rPr>
          <w:t xml:space="preserve"> de droit belge</w:t>
        </w:r>
        <w:bookmarkEnd w:id="140"/>
      </w:ins>
    </w:p>
    <w:p w:rsidR="00380CF7" w:rsidRDefault="00380CF7" w:rsidP="00380CF7">
      <w:pPr>
        <w:ind w:right="-108"/>
        <w:rPr>
          <w:ins w:id="144" w:author="Vir" w:date="2014-02-18T10:11:00Z"/>
          <w:rFonts w:ascii="Arial" w:hAnsi="Arial" w:cs="Arial"/>
          <w:b/>
          <w:szCs w:val="22"/>
          <w:u w:val="single"/>
          <w:lang w:val="fr-BE"/>
        </w:rPr>
      </w:pPr>
    </w:p>
    <w:p w:rsidR="00380CF7" w:rsidRPr="00F5276A" w:rsidRDefault="00380CF7" w:rsidP="00380CF7">
      <w:pPr>
        <w:jc w:val="both"/>
        <w:rPr>
          <w:ins w:id="145" w:author="Vir" w:date="2014-02-18T10:11:00Z"/>
          <w:rFonts w:ascii="Arial" w:hAnsi="Arial" w:cs="Arial"/>
          <w:b/>
          <w:i/>
          <w:szCs w:val="22"/>
          <w:lang w:val="fr-FR"/>
        </w:rPr>
      </w:pPr>
      <w:ins w:id="146" w:author="Vir" w:date="2014-02-18T10:11:00Z">
        <w:r w:rsidRPr="00F5276A">
          <w:rPr>
            <w:rFonts w:ascii="Arial" w:hAnsi="Arial" w:cs="Arial"/>
            <w:b/>
            <w:i/>
            <w:szCs w:val="22"/>
            <w:lang w:val="fr-BE"/>
          </w:rPr>
          <w:t xml:space="preserve">Rapport </w:t>
        </w:r>
        <w:r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 xml:space="preserve">BNB conformément à l’article </w:t>
        </w:r>
      </w:ins>
      <w:ins w:id="147" w:author="Vir" w:date="2014-02-18T10:12:00Z">
        <w:r>
          <w:rPr>
            <w:rFonts w:ascii="Arial" w:hAnsi="Arial" w:cs="Arial"/>
            <w:b/>
            <w:i/>
            <w:szCs w:val="22"/>
            <w:lang w:val="fr-BE"/>
          </w:rPr>
          <w:t>85</w:t>
        </w:r>
      </w:ins>
      <w:ins w:id="148" w:author="Vir" w:date="2014-02-18T10:11:00Z">
        <w:r w:rsidRPr="00F5276A">
          <w:rPr>
            <w:rFonts w:ascii="Arial" w:hAnsi="Arial" w:cs="Arial"/>
            <w:b/>
            <w:i/>
            <w:szCs w:val="22"/>
            <w:lang w:val="fr-BE"/>
          </w:rPr>
          <w:t xml:space="preserve">, premier alinéa, 2°, b) de </w:t>
        </w:r>
        <w:r>
          <w:rPr>
            <w:rFonts w:ascii="Arial" w:hAnsi="Arial" w:cs="Arial"/>
            <w:b/>
            <w:i/>
            <w:szCs w:val="22"/>
            <w:lang w:val="fr-BE"/>
          </w:rPr>
          <w:t>la loi du 21 décembre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ins>
    </w:p>
    <w:p w:rsidR="00380CF7" w:rsidRPr="00136609" w:rsidRDefault="00380CF7" w:rsidP="00380CF7">
      <w:pPr>
        <w:ind w:right="-108"/>
        <w:rPr>
          <w:ins w:id="149" w:author="Vir" w:date="2014-02-18T10:11:00Z"/>
          <w:rFonts w:ascii="Arial" w:hAnsi="Arial" w:cs="Arial"/>
          <w:b/>
          <w:szCs w:val="22"/>
          <w:u w:val="single"/>
          <w:lang w:val="fr-FR"/>
        </w:rPr>
      </w:pPr>
    </w:p>
    <w:p w:rsidR="00380CF7" w:rsidRPr="005D5383" w:rsidRDefault="00380CF7" w:rsidP="00380CF7">
      <w:pPr>
        <w:jc w:val="both"/>
        <w:rPr>
          <w:ins w:id="150" w:author="Vir" w:date="2014-02-18T10:11:00Z"/>
          <w:rFonts w:ascii="Arial" w:hAnsi="Arial" w:cs="Arial"/>
          <w:szCs w:val="22"/>
          <w:lang w:val="fr-FR" w:eastAsia="nl-NL"/>
        </w:rPr>
      </w:pPr>
      <w:ins w:id="151" w:author="Vir" w:date="2014-02-18T10:11:00Z">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ins>
    </w:p>
    <w:p w:rsidR="00380CF7" w:rsidRDefault="00380CF7" w:rsidP="00380CF7">
      <w:pPr>
        <w:jc w:val="both"/>
        <w:rPr>
          <w:ins w:id="152" w:author="Vir" w:date="2014-02-18T10:11:00Z"/>
          <w:rFonts w:ascii="Arial" w:hAnsi="Arial" w:cs="Arial"/>
          <w:szCs w:val="22"/>
          <w:lang w:val="fr-BE"/>
        </w:rPr>
      </w:pPr>
    </w:p>
    <w:p w:rsidR="00380CF7" w:rsidRPr="005D5383" w:rsidRDefault="00380CF7" w:rsidP="00380CF7">
      <w:pPr>
        <w:autoSpaceDE w:val="0"/>
        <w:autoSpaceDN w:val="0"/>
        <w:adjustRightInd w:val="0"/>
        <w:spacing w:line="240" w:lineRule="auto"/>
        <w:rPr>
          <w:ins w:id="153" w:author="Vir" w:date="2014-02-18T10:11:00Z"/>
          <w:rFonts w:ascii="Arial" w:hAnsi="Arial" w:cs="Arial"/>
          <w:b/>
          <w:bCs/>
          <w:i/>
          <w:szCs w:val="22"/>
          <w:lang w:val="fr-FR" w:eastAsia="nl-NL"/>
        </w:rPr>
      </w:pPr>
      <w:ins w:id="154" w:author="Vir" w:date="2014-02-18T10:11:00Z">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ins>
    </w:p>
    <w:p w:rsidR="00380CF7" w:rsidRPr="002371C6" w:rsidRDefault="00380CF7" w:rsidP="00380CF7">
      <w:pPr>
        <w:autoSpaceDE w:val="0"/>
        <w:autoSpaceDN w:val="0"/>
        <w:adjustRightInd w:val="0"/>
        <w:spacing w:line="240" w:lineRule="auto"/>
        <w:rPr>
          <w:ins w:id="155" w:author="Vir" w:date="2014-02-18T10:11:00Z"/>
          <w:rFonts w:ascii="Arial" w:hAnsi="Arial" w:cs="Arial"/>
          <w:b/>
          <w:bCs/>
          <w:szCs w:val="22"/>
          <w:lang w:val="fr-FR" w:eastAsia="nl-NL"/>
        </w:rPr>
      </w:pPr>
    </w:p>
    <w:p w:rsidR="00380CF7" w:rsidRPr="002371C6" w:rsidRDefault="00380CF7" w:rsidP="00380CF7">
      <w:pPr>
        <w:autoSpaceDE w:val="0"/>
        <w:autoSpaceDN w:val="0"/>
        <w:adjustRightInd w:val="0"/>
        <w:spacing w:line="240" w:lineRule="auto"/>
        <w:jc w:val="both"/>
        <w:rPr>
          <w:ins w:id="156" w:author="Vir" w:date="2014-02-18T10:11:00Z"/>
          <w:rFonts w:ascii="Arial" w:hAnsi="Arial" w:cs="Arial"/>
          <w:szCs w:val="22"/>
          <w:lang w:val="fr-FR" w:eastAsia="nl-NL"/>
        </w:rPr>
      </w:pPr>
      <w:ins w:id="157" w:author="Vir" w:date="2014-02-18T10:11:00Z">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ins>
    </w:p>
    <w:p w:rsidR="00380CF7" w:rsidRPr="00277D98" w:rsidRDefault="00380CF7" w:rsidP="00380CF7">
      <w:pPr>
        <w:jc w:val="both"/>
        <w:rPr>
          <w:ins w:id="158" w:author="Vir" w:date="2014-02-18T10:11:00Z"/>
          <w:rFonts w:ascii="Arial" w:hAnsi="Arial" w:cs="Arial"/>
          <w:szCs w:val="22"/>
          <w:lang w:val="fr-BE"/>
        </w:rPr>
      </w:pPr>
    </w:p>
    <w:p w:rsidR="00380CF7" w:rsidRPr="005D5383" w:rsidRDefault="00380CF7" w:rsidP="00380CF7">
      <w:pPr>
        <w:autoSpaceDE w:val="0"/>
        <w:autoSpaceDN w:val="0"/>
        <w:adjustRightInd w:val="0"/>
        <w:spacing w:line="240" w:lineRule="auto"/>
        <w:rPr>
          <w:ins w:id="159" w:author="Vir" w:date="2014-02-18T10:11:00Z"/>
          <w:rFonts w:ascii="Arial" w:hAnsi="Arial" w:cs="Arial"/>
          <w:b/>
          <w:bCs/>
          <w:i/>
          <w:szCs w:val="22"/>
          <w:lang w:val="fr-FR" w:eastAsia="nl-NL"/>
        </w:rPr>
      </w:pPr>
      <w:ins w:id="160" w:author="Vir" w:date="2014-02-18T10:11:00Z">
        <w:r w:rsidRPr="005D5383">
          <w:rPr>
            <w:rFonts w:ascii="Arial" w:hAnsi="Arial" w:cs="Arial"/>
            <w:b/>
            <w:bCs/>
            <w:i/>
            <w:szCs w:val="22"/>
            <w:lang w:val="fr-FR" w:eastAsia="nl-NL"/>
          </w:rPr>
          <w:t>Responsabilité du commissaire </w:t>
        </w:r>
      </w:ins>
    </w:p>
    <w:p w:rsidR="00380CF7" w:rsidRPr="002371C6" w:rsidRDefault="00380CF7" w:rsidP="00380CF7">
      <w:pPr>
        <w:autoSpaceDE w:val="0"/>
        <w:autoSpaceDN w:val="0"/>
        <w:adjustRightInd w:val="0"/>
        <w:spacing w:line="240" w:lineRule="auto"/>
        <w:rPr>
          <w:ins w:id="161" w:author="Vir" w:date="2014-02-18T10:11:00Z"/>
          <w:rFonts w:ascii="Arial" w:hAnsi="Arial" w:cs="Arial"/>
          <w:b/>
          <w:bCs/>
          <w:szCs w:val="22"/>
          <w:lang w:val="fr-FR" w:eastAsia="nl-NL"/>
        </w:rPr>
      </w:pPr>
    </w:p>
    <w:p w:rsidR="00380CF7" w:rsidRPr="00F33578" w:rsidRDefault="00380CF7" w:rsidP="00380CF7">
      <w:pPr>
        <w:jc w:val="both"/>
        <w:rPr>
          <w:ins w:id="162" w:author="Vir" w:date="2014-02-18T10:11:00Z"/>
          <w:rFonts w:ascii="Arial" w:hAnsi="Arial" w:cs="Arial"/>
          <w:szCs w:val="22"/>
          <w:lang w:val="fr-FR"/>
        </w:rPr>
      </w:pPr>
      <w:ins w:id="163" w:author="Vir" w:date="2014-02-18T10:11:00Z">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  Cette norme</w:t>
        </w:r>
        <w:r>
          <w:rPr>
            <w:rFonts w:ascii="Arial" w:hAnsi="Arial" w:cs="Arial"/>
            <w:szCs w:val="22"/>
            <w:lang w:val="fr-BE"/>
          </w:rPr>
          <w:t xml:space="preserve">, pas encore applicable aux établissements de </w:t>
        </w:r>
      </w:ins>
      <w:ins w:id="164" w:author="Vir" w:date="2014-02-18T10:13:00Z">
        <w:r>
          <w:rPr>
            <w:rFonts w:ascii="Arial" w:hAnsi="Arial" w:cs="Arial"/>
            <w:szCs w:val="22"/>
            <w:lang w:val="fr-BE"/>
          </w:rPr>
          <w:t>monnaie électronique</w:t>
        </w:r>
      </w:ins>
      <w:ins w:id="165" w:author="Vir" w:date="2014-02-18T10:11:00Z">
        <w:r>
          <w:rPr>
            <w:rFonts w:ascii="Arial" w:hAnsi="Arial" w:cs="Arial"/>
            <w:szCs w:val="22"/>
            <w:lang w:val="fr-BE"/>
          </w:rPr>
          <w:t>,</w:t>
        </w:r>
        <w:r w:rsidRPr="00F33578">
          <w:rPr>
            <w:rFonts w:ascii="Arial" w:hAnsi="Arial" w:cs="Arial"/>
            <w:szCs w:val="22"/>
            <w:lang w:val="fr-BE"/>
          </w:rPr>
          <w:t xml:space="preserv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ins>
    </w:p>
    <w:p w:rsidR="00380CF7" w:rsidRDefault="00380CF7" w:rsidP="00380CF7">
      <w:pPr>
        <w:jc w:val="both"/>
        <w:rPr>
          <w:ins w:id="166" w:author="Vir" w:date="2014-02-18T10:11:00Z"/>
          <w:rFonts w:ascii="Arial" w:hAnsi="Arial" w:cs="Arial"/>
          <w:szCs w:val="22"/>
          <w:lang w:val="fr-BE"/>
        </w:rPr>
      </w:pPr>
    </w:p>
    <w:p w:rsidR="00380CF7" w:rsidRPr="00E709AB" w:rsidRDefault="00380CF7" w:rsidP="00380CF7">
      <w:pPr>
        <w:autoSpaceDE w:val="0"/>
        <w:autoSpaceDN w:val="0"/>
        <w:adjustRightInd w:val="0"/>
        <w:spacing w:line="240" w:lineRule="auto"/>
        <w:jc w:val="both"/>
        <w:rPr>
          <w:ins w:id="167" w:author="Vir" w:date="2014-02-18T10:11:00Z"/>
          <w:rFonts w:ascii="Arial" w:hAnsi="Arial" w:cs="Arial"/>
          <w:szCs w:val="22"/>
          <w:lang w:val="fr-FR" w:eastAsia="nl-NL"/>
        </w:rPr>
      </w:pPr>
      <w:ins w:id="168" w:author="Vir" w:date="2014-02-18T10:11:00Z">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BC2562">
          <w:rPr>
            <w:rFonts w:ascii="Arial" w:hAnsi="Arial" w:cs="Arial"/>
            <w:szCs w:val="22"/>
            <w:lang w:val="fr-FR" w:eastAsia="nl-NL"/>
          </w:rPr>
          <w:t>du commissaire,</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w:t>
        </w:r>
        <w:r w:rsidRPr="00BC2562">
          <w:rPr>
            <w:rFonts w:ascii="Arial" w:hAnsi="Arial" w:cs="Arial"/>
            <w:szCs w:val="22"/>
            <w:lang w:val="fr-FR" w:eastAsia="nl-NL"/>
          </w:rPr>
          <w:t xml:space="preserve"> 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ins>
    </w:p>
    <w:p w:rsidR="00380CF7" w:rsidRPr="00E709AB" w:rsidRDefault="00380CF7" w:rsidP="00380CF7">
      <w:pPr>
        <w:autoSpaceDE w:val="0"/>
        <w:autoSpaceDN w:val="0"/>
        <w:adjustRightInd w:val="0"/>
        <w:spacing w:line="240" w:lineRule="auto"/>
        <w:rPr>
          <w:ins w:id="169" w:author="Vir" w:date="2014-02-18T10:11:00Z"/>
          <w:rFonts w:ascii="Arial" w:hAnsi="Arial" w:cs="Arial"/>
          <w:szCs w:val="22"/>
          <w:lang w:val="fr-FR" w:eastAsia="nl-NL"/>
        </w:rPr>
      </w:pPr>
    </w:p>
    <w:p w:rsidR="00380CF7" w:rsidRPr="00E709AB" w:rsidRDefault="00380CF7" w:rsidP="00380CF7">
      <w:pPr>
        <w:autoSpaceDE w:val="0"/>
        <w:autoSpaceDN w:val="0"/>
        <w:adjustRightInd w:val="0"/>
        <w:spacing w:line="240" w:lineRule="auto"/>
        <w:rPr>
          <w:ins w:id="170" w:author="Vir" w:date="2014-02-18T10:11:00Z"/>
          <w:rFonts w:ascii="Arial" w:hAnsi="Arial" w:cs="Arial"/>
          <w:szCs w:val="22"/>
          <w:lang w:val="fr-FR" w:eastAsia="nl-NL"/>
        </w:rPr>
      </w:pPr>
      <w:ins w:id="171" w:author="Vir" w:date="2014-02-18T10:11:00Z">
        <w:r w:rsidRPr="00E709AB">
          <w:rPr>
            <w:rFonts w:ascii="Arial" w:hAnsi="Arial" w:cs="Arial"/>
            <w:szCs w:val="22"/>
            <w:lang w:val="fr-FR" w:eastAsia="nl-NL"/>
          </w:rPr>
          <w:t>Nous estimons que les éléments probants recueillis sont suffisants et appropriés pour fonder</w:t>
        </w:r>
      </w:ins>
    </w:p>
    <w:p w:rsidR="00380CF7" w:rsidRPr="00E709AB" w:rsidRDefault="00380CF7" w:rsidP="00380CF7">
      <w:pPr>
        <w:jc w:val="both"/>
        <w:rPr>
          <w:ins w:id="172" w:author="Vir" w:date="2014-02-18T10:11:00Z"/>
          <w:rFonts w:ascii="Arial" w:hAnsi="Arial" w:cs="Arial"/>
          <w:szCs w:val="22"/>
          <w:lang w:val="fr-BE"/>
        </w:rPr>
      </w:pPr>
      <w:ins w:id="173" w:author="Vir" w:date="2014-02-18T10:11:00Z">
        <w:r w:rsidRPr="00E709AB">
          <w:rPr>
            <w:rFonts w:ascii="Arial" w:hAnsi="Arial" w:cs="Arial"/>
            <w:szCs w:val="22"/>
            <w:lang w:val="fr-FR" w:eastAsia="nl-NL"/>
          </w:rPr>
          <w:t>notre opinion.</w:t>
        </w:r>
      </w:ins>
    </w:p>
    <w:p w:rsidR="00380CF7" w:rsidRDefault="00380CF7" w:rsidP="00380CF7">
      <w:pPr>
        <w:jc w:val="both"/>
        <w:rPr>
          <w:ins w:id="174" w:author="Vir" w:date="2014-02-18T10:11:00Z"/>
          <w:rFonts w:ascii="Arial" w:hAnsi="Arial" w:cs="Arial"/>
          <w:b/>
          <w:szCs w:val="22"/>
          <w:lang w:val="fr-BE"/>
        </w:rPr>
      </w:pPr>
    </w:p>
    <w:p w:rsidR="00380CF7" w:rsidRPr="00DE4448" w:rsidRDefault="00380CF7" w:rsidP="00380CF7">
      <w:pPr>
        <w:jc w:val="both"/>
        <w:rPr>
          <w:ins w:id="175" w:author="Vir" w:date="2014-02-18T10:11:00Z"/>
          <w:rFonts w:ascii="Arial" w:hAnsi="Arial" w:cs="Arial"/>
          <w:b/>
          <w:i/>
          <w:szCs w:val="22"/>
          <w:lang w:val="fr-BE"/>
        </w:rPr>
      </w:pPr>
      <w:ins w:id="176" w:author="Vir" w:date="2014-02-18T10:11:00Z">
        <w:r>
          <w:rPr>
            <w:rFonts w:ascii="Arial" w:hAnsi="Arial" w:cs="Arial"/>
            <w:b/>
            <w:bCs/>
            <w:i/>
            <w:szCs w:val="22"/>
            <w:lang w:val="fr-FR" w:eastAsia="nl-NL"/>
          </w:rPr>
          <w:br w:type="page"/>
        </w:r>
        <w:r w:rsidRPr="00DE4448">
          <w:rPr>
            <w:rFonts w:ascii="Arial" w:hAnsi="Arial" w:cs="Arial"/>
            <w:b/>
            <w:bCs/>
            <w:i/>
            <w:szCs w:val="22"/>
            <w:lang w:val="fr-FR" w:eastAsia="nl-NL"/>
          </w:rPr>
          <w:lastRenderedPageBreak/>
          <w:t>Opinion</w:t>
        </w:r>
      </w:ins>
    </w:p>
    <w:p w:rsidR="00380CF7" w:rsidRPr="00277D98" w:rsidRDefault="00380CF7" w:rsidP="00380CF7">
      <w:pPr>
        <w:jc w:val="both"/>
        <w:rPr>
          <w:ins w:id="177" w:author="Vir" w:date="2014-02-18T10:11:00Z"/>
          <w:rFonts w:ascii="Arial" w:hAnsi="Arial" w:cs="Arial"/>
          <w:szCs w:val="22"/>
          <w:lang w:val="fr-BE"/>
        </w:rPr>
      </w:pPr>
    </w:p>
    <w:p w:rsidR="00380CF7" w:rsidRPr="00277D98" w:rsidRDefault="00380CF7" w:rsidP="00380CF7">
      <w:pPr>
        <w:jc w:val="both"/>
        <w:rPr>
          <w:ins w:id="178" w:author="Vir" w:date="2014-02-18T10:11:00Z"/>
          <w:rFonts w:ascii="Arial" w:hAnsi="Arial" w:cs="Arial"/>
          <w:szCs w:val="22"/>
          <w:lang w:val="fr-BE"/>
        </w:rPr>
      </w:pPr>
      <w:ins w:id="179" w:author="Vir" w:date="2014-02-18T10:11:00Z">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ins>
    </w:p>
    <w:p w:rsidR="00380CF7" w:rsidRPr="00277D98" w:rsidRDefault="00380CF7" w:rsidP="00380CF7">
      <w:pPr>
        <w:jc w:val="both"/>
        <w:rPr>
          <w:ins w:id="180" w:author="Vir" w:date="2014-02-18T10:11:00Z"/>
          <w:rFonts w:ascii="Arial" w:hAnsi="Arial" w:cs="Arial"/>
          <w:szCs w:val="22"/>
          <w:lang w:val="fr-BE"/>
        </w:rPr>
      </w:pPr>
    </w:p>
    <w:p w:rsidR="00380CF7" w:rsidRPr="00DE4448" w:rsidRDefault="00380CF7" w:rsidP="00380CF7">
      <w:pPr>
        <w:jc w:val="both"/>
        <w:rPr>
          <w:ins w:id="181" w:author="Vir" w:date="2014-02-18T10:11:00Z"/>
          <w:rFonts w:ascii="Arial" w:hAnsi="Arial" w:cs="Arial"/>
          <w:b/>
          <w:i/>
          <w:szCs w:val="22"/>
          <w:lang w:val="fr-BE"/>
        </w:rPr>
      </w:pPr>
      <w:ins w:id="182" w:author="Vir" w:date="2014-02-18T10:11:00Z">
        <w:r w:rsidRPr="00DE4448">
          <w:rPr>
            <w:rFonts w:ascii="Arial" w:hAnsi="Arial" w:cs="Arial"/>
            <w:b/>
            <w:i/>
            <w:szCs w:val="22"/>
            <w:lang w:val="fr-BE"/>
          </w:rPr>
          <w:t>Confirmations complémentaires</w:t>
        </w:r>
      </w:ins>
    </w:p>
    <w:p w:rsidR="00380CF7" w:rsidRPr="00277D98" w:rsidRDefault="00380CF7" w:rsidP="00380CF7">
      <w:pPr>
        <w:jc w:val="both"/>
        <w:rPr>
          <w:ins w:id="183" w:author="Vir" w:date="2014-02-18T10:11:00Z"/>
          <w:rFonts w:ascii="Arial" w:hAnsi="Arial" w:cs="Arial"/>
          <w:szCs w:val="22"/>
          <w:lang w:val="fr-BE"/>
        </w:rPr>
      </w:pPr>
    </w:p>
    <w:p w:rsidR="00380CF7" w:rsidRPr="00277D98" w:rsidRDefault="00380CF7" w:rsidP="00380CF7">
      <w:pPr>
        <w:jc w:val="both"/>
        <w:rPr>
          <w:ins w:id="184" w:author="Vir" w:date="2014-02-18T10:11:00Z"/>
          <w:rFonts w:ascii="Arial" w:hAnsi="Arial" w:cs="Arial"/>
          <w:szCs w:val="22"/>
          <w:lang w:val="fr-BE"/>
        </w:rPr>
      </w:pPr>
      <w:ins w:id="185" w:author="Vir" w:date="2014-02-18T10:11:00Z">
        <w:r w:rsidRPr="00277D98">
          <w:rPr>
            <w:rFonts w:ascii="Arial" w:hAnsi="Arial" w:cs="Arial"/>
            <w:szCs w:val="22"/>
            <w:lang w:val="fr-BE"/>
          </w:rPr>
          <w:t>En conclusion de nos travaux, nous confirmons également :</w:t>
        </w:r>
      </w:ins>
    </w:p>
    <w:p w:rsidR="00380CF7" w:rsidRPr="00277D98" w:rsidRDefault="00380CF7" w:rsidP="00380CF7">
      <w:pPr>
        <w:jc w:val="both"/>
        <w:rPr>
          <w:ins w:id="186" w:author="Vir" w:date="2014-02-18T10:11:00Z"/>
          <w:rFonts w:ascii="Arial" w:hAnsi="Arial" w:cs="Arial"/>
          <w:szCs w:val="22"/>
          <w:lang w:val="fr-BE"/>
        </w:rPr>
      </w:pPr>
    </w:p>
    <w:p w:rsidR="00380CF7" w:rsidRPr="00277D98" w:rsidRDefault="00380CF7" w:rsidP="00380CF7">
      <w:pPr>
        <w:numPr>
          <w:ilvl w:val="0"/>
          <w:numId w:val="6"/>
        </w:numPr>
        <w:ind w:hanging="720"/>
        <w:jc w:val="both"/>
        <w:rPr>
          <w:ins w:id="187" w:author="Vir" w:date="2014-02-18T10:11:00Z"/>
          <w:rFonts w:ascii="Arial" w:hAnsi="Arial" w:cs="Arial"/>
          <w:szCs w:val="22"/>
          <w:lang w:val="fr-BE"/>
        </w:rPr>
      </w:pPr>
      <w:ins w:id="188" w:author="Vir" w:date="2014-02-18T10:11:00Z">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ins>
    </w:p>
    <w:p w:rsidR="00380CF7" w:rsidRPr="00277D98" w:rsidRDefault="00380CF7" w:rsidP="00380CF7">
      <w:pPr>
        <w:ind w:left="720" w:hanging="720"/>
        <w:jc w:val="both"/>
        <w:rPr>
          <w:ins w:id="189" w:author="Vir" w:date="2014-02-18T10:11:00Z"/>
          <w:rFonts w:ascii="Arial" w:hAnsi="Arial" w:cs="Arial"/>
          <w:szCs w:val="22"/>
          <w:lang w:val="fr-BE"/>
        </w:rPr>
      </w:pPr>
    </w:p>
    <w:p w:rsidR="00380CF7" w:rsidRPr="00277D98" w:rsidRDefault="00380CF7" w:rsidP="00380CF7">
      <w:pPr>
        <w:numPr>
          <w:ilvl w:val="0"/>
          <w:numId w:val="6"/>
        </w:numPr>
        <w:ind w:hanging="720"/>
        <w:jc w:val="both"/>
        <w:rPr>
          <w:ins w:id="190" w:author="Vir" w:date="2014-02-18T10:11:00Z"/>
          <w:rFonts w:ascii="Arial" w:hAnsi="Arial" w:cs="Arial"/>
          <w:szCs w:val="22"/>
          <w:lang w:val="fr-BE"/>
        </w:rPr>
      </w:pPr>
      <w:ins w:id="191" w:author="Vir" w:date="2014-02-18T10:11:00Z">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ins>
    </w:p>
    <w:p w:rsidR="00380CF7" w:rsidRPr="00277D98" w:rsidRDefault="00380CF7" w:rsidP="00380CF7">
      <w:pPr>
        <w:jc w:val="both"/>
        <w:rPr>
          <w:ins w:id="192" w:author="Vir" w:date="2014-02-18T10:11:00Z"/>
          <w:rFonts w:ascii="Arial" w:hAnsi="Arial" w:cs="Arial"/>
          <w:szCs w:val="22"/>
          <w:lang w:val="fr-BE"/>
        </w:rPr>
      </w:pPr>
    </w:p>
    <w:p w:rsidR="00380CF7" w:rsidRDefault="00380CF7" w:rsidP="00380CF7">
      <w:pPr>
        <w:numPr>
          <w:ilvl w:val="0"/>
          <w:numId w:val="9"/>
        </w:numPr>
        <w:ind w:hanging="720"/>
        <w:jc w:val="both"/>
        <w:rPr>
          <w:ins w:id="193" w:author="Vir" w:date="2014-02-18T10:11:00Z"/>
          <w:sz w:val="24"/>
          <w:szCs w:val="24"/>
          <w:lang w:val="fr-FR" w:eastAsia="nl-NL"/>
        </w:rPr>
      </w:pPr>
      <w:ins w:id="194" w:author="Vir" w:date="2014-02-18T10:11:00Z">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données contenues</w:t>
        </w:r>
      </w:ins>
      <w:ins w:id="195" w:author="Vir" w:date="2014-02-18T10:14:00Z">
        <w:r>
          <w:rPr>
            <w:rFonts w:ascii="Arial" w:hAnsi="Arial" w:cs="Arial"/>
            <w:szCs w:val="22"/>
            <w:lang w:val="fr-BE"/>
          </w:rPr>
          <w:t xml:space="preserve"> dans le Tableau 2.1 « </w:t>
        </w:r>
        <w:r>
          <w:rPr>
            <w:rFonts w:ascii="Arial" w:hAnsi="Arial" w:cs="Arial"/>
            <w:szCs w:val="22"/>
            <w:lang w:val="fr-FR"/>
          </w:rPr>
          <w:t>Fonds propres disponibles »</w:t>
        </w:r>
        <w:r>
          <w:rPr>
            <w:rFonts w:ascii="Arial" w:hAnsi="Arial" w:cs="Arial"/>
            <w:szCs w:val="22"/>
            <w:lang w:val="fr-BE"/>
          </w:rPr>
          <w:t xml:space="preserve"> et le Tableau 2.2  « Besoins en fonds propres » sont correctes et complètes.</w:t>
        </w:r>
      </w:ins>
    </w:p>
    <w:p w:rsidR="00380CF7" w:rsidRPr="00277D98" w:rsidRDefault="00380CF7" w:rsidP="00380CF7">
      <w:pPr>
        <w:jc w:val="both"/>
        <w:rPr>
          <w:ins w:id="196" w:author="Vir" w:date="2014-02-18T10:11:00Z"/>
          <w:rFonts w:ascii="Arial" w:hAnsi="Arial" w:cs="Arial"/>
          <w:szCs w:val="22"/>
          <w:lang w:val="fr-BE"/>
        </w:rPr>
      </w:pPr>
    </w:p>
    <w:p w:rsidR="00380CF7" w:rsidRPr="00DE4448" w:rsidRDefault="00380CF7" w:rsidP="00380CF7">
      <w:pPr>
        <w:autoSpaceDE w:val="0"/>
        <w:autoSpaceDN w:val="0"/>
        <w:adjustRightInd w:val="0"/>
        <w:spacing w:line="240" w:lineRule="auto"/>
        <w:jc w:val="both"/>
        <w:rPr>
          <w:ins w:id="197" w:author="Vir" w:date="2014-02-18T10:11:00Z"/>
          <w:rFonts w:ascii="Arial" w:hAnsi="Arial" w:cs="Arial"/>
          <w:b/>
          <w:bCs/>
          <w:i/>
          <w:szCs w:val="22"/>
          <w:lang w:val="fr-FR" w:eastAsia="nl-NL"/>
        </w:rPr>
      </w:pPr>
      <w:ins w:id="198" w:author="Vir" w:date="2014-02-18T10:11:00Z">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ins>
    </w:p>
    <w:p w:rsidR="00380CF7" w:rsidRPr="00277D98" w:rsidRDefault="00380CF7" w:rsidP="00380CF7">
      <w:pPr>
        <w:jc w:val="both"/>
        <w:rPr>
          <w:ins w:id="199" w:author="Vir" w:date="2014-02-18T10:11:00Z"/>
          <w:rFonts w:ascii="Arial" w:hAnsi="Arial" w:cs="Arial"/>
          <w:b/>
          <w:szCs w:val="22"/>
          <w:lang w:val="fr-BE"/>
        </w:rPr>
      </w:pPr>
    </w:p>
    <w:p w:rsidR="00380CF7" w:rsidRDefault="00380CF7" w:rsidP="00380CF7">
      <w:pPr>
        <w:autoSpaceDE w:val="0"/>
        <w:autoSpaceDN w:val="0"/>
        <w:adjustRightInd w:val="0"/>
        <w:spacing w:line="240" w:lineRule="auto"/>
        <w:jc w:val="both"/>
        <w:rPr>
          <w:ins w:id="200" w:author="Vir" w:date="2014-02-18T10:11:00Z"/>
          <w:rFonts w:ascii="Arial" w:hAnsi="Arial" w:cs="Arial"/>
          <w:szCs w:val="22"/>
          <w:lang w:val="fr-FR" w:eastAsia="nl-NL"/>
        </w:rPr>
      </w:pPr>
      <w:ins w:id="201" w:author="Vir" w:date="2014-02-18T10:11:00Z">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ins>
    </w:p>
    <w:p w:rsidR="00380CF7" w:rsidRPr="00D6715A" w:rsidRDefault="00380CF7" w:rsidP="00380CF7">
      <w:pPr>
        <w:autoSpaceDE w:val="0"/>
        <w:autoSpaceDN w:val="0"/>
        <w:adjustRightInd w:val="0"/>
        <w:spacing w:line="240" w:lineRule="auto"/>
        <w:rPr>
          <w:ins w:id="202" w:author="Vir" w:date="2014-02-18T10:11:00Z"/>
          <w:rFonts w:ascii="Arial" w:hAnsi="Arial" w:cs="Arial"/>
          <w:szCs w:val="22"/>
          <w:lang w:val="fr-FR" w:eastAsia="nl-NL"/>
        </w:rPr>
      </w:pPr>
    </w:p>
    <w:p w:rsidR="00380CF7" w:rsidRDefault="00380CF7" w:rsidP="00380CF7">
      <w:pPr>
        <w:jc w:val="both"/>
        <w:rPr>
          <w:ins w:id="203" w:author="Vir" w:date="2014-02-18T10:11:00Z"/>
          <w:rFonts w:ascii="Arial" w:hAnsi="Arial" w:cs="Arial"/>
          <w:szCs w:val="22"/>
          <w:lang w:val="fr-BE"/>
        </w:rPr>
      </w:pPr>
      <w:ins w:id="204" w:author="Vir" w:date="2014-02-18T10:11:00Z">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ins>
    </w:p>
    <w:p w:rsidR="00380CF7" w:rsidRDefault="00380CF7" w:rsidP="00380CF7">
      <w:pPr>
        <w:jc w:val="both"/>
        <w:rPr>
          <w:ins w:id="205" w:author="Vir" w:date="2014-02-18T10:11:00Z"/>
          <w:rFonts w:ascii="Arial" w:hAnsi="Arial" w:cs="Arial"/>
          <w:szCs w:val="22"/>
          <w:lang w:val="fr-BE"/>
        </w:rPr>
      </w:pPr>
    </w:p>
    <w:p w:rsidR="00380CF7" w:rsidRPr="00277D98" w:rsidRDefault="00380CF7" w:rsidP="00380CF7">
      <w:pPr>
        <w:jc w:val="both"/>
        <w:rPr>
          <w:ins w:id="206" w:author="Vir" w:date="2014-02-18T10:11:00Z"/>
          <w:rFonts w:ascii="Arial" w:hAnsi="Arial" w:cs="Arial"/>
          <w:szCs w:val="22"/>
          <w:lang w:val="fr-FR"/>
        </w:rPr>
      </w:pPr>
      <w:ins w:id="207" w:author="Vir" w:date="2014-02-18T10:11:00Z">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ins>
    </w:p>
    <w:p w:rsidR="00380CF7" w:rsidRPr="00445F82" w:rsidRDefault="00380CF7" w:rsidP="00380CF7">
      <w:pPr>
        <w:jc w:val="both"/>
        <w:rPr>
          <w:ins w:id="208" w:author="Vir" w:date="2014-02-18T10:11:00Z"/>
          <w:rFonts w:ascii="Arial" w:hAnsi="Arial" w:cs="Arial"/>
          <w:szCs w:val="22"/>
          <w:lang w:val="fr-BE"/>
        </w:rPr>
      </w:pPr>
    </w:p>
    <w:p w:rsidR="00380CF7" w:rsidRPr="00DE4448" w:rsidRDefault="00380CF7" w:rsidP="00380CF7">
      <w:pPr>
        <w:autoSpaceDE w:val="0"/>
        <w:autoSpaceDN w:val="0"/>
        <w:adjustRightInd w:val="0"/>
        <w:spacing w:line="240" w:lineRule="auto"/>
        <w:rPr>
          <w:ins w:id="209" w:author="Vir" w:date="2014-02-18T10:11:00Z"/>
          <w:rFonts w:ascii="Arial" w:hAnsi="Arial" w:cs="Arial"/>
          <w:b/>
          <w:bCs/>
          <w:i/>
          <w:szCs w:val="22"/>
          <w:lang w:val="fr-FR" w:eastAsia="nl-NL"/>
        </w:rPr>
      </w:pPr>
      <w:ins w:id="210" w:author="Vir" w:date="2014-02-18T10:11:00Z">
        <w:r>
          <w:rPr>
            <w:rFonts w:ascii="Arial" w:hAnsi="Arial" w:cs="Arial"/>
            <w:b/>
            <w:bCs/>
            <w:i/>
            <w:szCs w:val="22"/>
            <w:lang w:val="fr-FR" w:eastAsia="nl-NL"/>
          </w:rPr>
          <w:t>Divers</w:t>
        </w:r>
      </w:ins>
    </w:p>
    <w:p w:rsidR="00380CF7" w:rsidRPr="00445F82" w:rsidRDefault="00380CF7" w:rsidP="00380CF7">
      <w:pPr>
        <w:autoSpaceDE w:val="0"/>
        <w:autoSpaceDN w:val="0"/>
        <w:adjustRightInd w:val="0"/>
        <w:spacing w:line="240" w:lineRule="auto"/>
        <w:rPr>
          <w:ins w:id="211" w:author="Vir" w:date="2014-02-18T10:11:00Z"/>
          <w:rFonts w:ascii="Arial" w:hAnsi="Arial" w:cs="Arial"/>
          <w:b/>
          <w:bCs/>
          <w:szCs w:val="22"/>
          <w:lang w:val="fr-FR" w:eastAsia="nl-NL"/>
        </w:rPr>
      </w:pPr>
    </w:p>
    <w:p w:rsidR="00380CF7" w:rsidRPr="00D22728" w:rsidRDefault="00380CF7" w:rsidP="00380CF7">
      <w:pPr>
        <w:autoSpaceDE w:val="0"/>
        <w:autoSpaceDN w:val="0"/>
        <w:adjustRightInd w:val="0"/>
        <w:spacing w:line="240" w:lineRule="auto"/>
        <w:jc w:val="both"/>
        <w:rPr>
          <w:ins w:id="212" w:author="Vir" w:date="2014-02-18T10:11:00Z"/>
          <w:rFonts w:ascii="Arial" w:hAnsi="Arial" w:cs="Arial"/>
          <w:szCs w:val="22"/>
          <w:lang w:val="fr-FR" w:eastAsia="nl-NL"/>
        </w:rPr>
      </w:pPr>
      <w:ins w:id="213" w:author="Vir" w:date="2014-02-18T10:11:00Z">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ins>
    </w:p>
    <w:p w:rsidR="00380CF7" w:rsidRPr="00445F82" w:rsidRDefault="00380CF7" w:rsidP="00380CF7">
      <w:pPr>
        <w:jc w:val="both"/>
        <w:rPr>
          <w:ins w:id="214" w:author="Vir" w:date="2014-02-18T10:11:00Z"/>
          <w:rFonts w:ascii="Arial" w:hAnsi="Arial" w:cs="Arial"/>
          <w:szCs w:val="22"/>
          <w:lang w:val="fr-FR"/>
        </w:rPr>
      </w:pPr>
    </w:p>
    <w:p w:rsidR="00380CF7" w:rsidRPr="002D3970" w:rsidRDefault="00380CF7" w:rsidP="00380CF7">
      <w:pPr>
        <w:jc w:val="both"/>
        <w:rPr>
          <w:ins w:id="215" w:author="Vir" w:date="2014-02-18T10:11:00Z"/>
          <w:rFonts w:ascii="Arial" w:hAnsi="Arial" w:cs="Arial"/>
          <w:i/>
          <w:szCs w:val="22"/>
          <w:lang w:val="fr-BE"/>
        </w:rPr>
      </w:pPr>
      <w:ins w:id="216" w:author="Vir" w:date="2014-02-18T10:11:00Z">
        <w:r>
          <w:rPr>
            <w:rFonts w:ascii="Arial" w:hAnsi="Arial" w:cs="Arial"/>
            <w:i/>
            <w:szCs w:val="22"/>
            <w:lang w:val="fr-BE"/>
          </w:rPr>
          <w:t>Nom du commissaire</w:t>
        </w:r>
      </w:ins>
    </w:p>
    <w:p w:rsidR="00380CF7" w:rsidRPr="002D3970" w:rsidRDefault="00380CF7" w:rsidP="00380CF7">
      <w:pPr>
        <w:jc w:val="both"/>
        <w:rPr>
          <w:ins w:id="217" w:author="Vir" w:date="2014-02-18T10:11:00Z"/>
          <w:rFonts w:ascii="Arial" w:hAnsi="Arial" w:cs="Arial"/>
          <w:i/>
          <w:szCs w:val="22"/>
          <w:lang w:val="fr-BE"/>
        </w:rPr>
      </w:pPr>
    </w:p>
    <w:p w:rsidR="00380CF7" w:rsidRPr="002D3970" w:rsidRDefault="00380CF7" w:rsidP="00380CF7">
      <w:pPr>
        <w:jc w:val="both"/>
        <w:rPr>
          <w:ins w:id="218" w:author="Vir" w:date="2014-02-18T10:11:00Z"/>
          <w:rFonts w:ascii="Arial" w:hAnsi="Arial" w:cs="Arial"/>
          <w:i/>
          <w:szCs w:val="22"/>
          <w:lang w:val="fr-BE"/>
        </w:rPr>
      </w:pPr>
      <w:ins w:id="219" w:author="Vir" w:date="2014-02-18T10:11:00Z">
        <w:r w:rsidRPr="002D3970">
          <w:rPr>
            <w:rFonts w:ascii="Arial" w:hAnsi="Arial" w:cs="Arial"/>
            <w:i/>
            <w:szCs w:val="22"/>
            <w:lang w:val="fr-BE"/>
          </w:rPr>
          <w:t>Nom du représentant, selon le cas</w:t>
        </w:r>
      </w:ins>
    </w:p>
    <w:p w:rsidR="00380CF7" w:rsidRPr="002D3970" w:rsidRDefault="00380CF7" w:rsidP="00380CF7">
      <w:pPr>
        <w:jc w:val="both"/>
        <w:rPr>
          <w:ins w:id="220" w:author="Vir" w:date="2014-02-18T10:11:00Z"/>
          <w:rFonts w:ascii="Arial" w:hAnsi="Arial" w:cs="Arial"/>
          <w:i/>
          <w:szCs w:val="22"/>
          <w:lang w:val="fr-BE"/>
        </w:rPr>
      </w:pPr>
    </w:p>
    <w:p w:rsidR="00380CF7" w:rsidRPr="002D3970" w:rsidRDefault="00380CF7" w:rsidP="00380CF7">
      <w:pPr>
        <w:jc w:val="both"/>
        <w:rPr>
          <w:ins w:id="221" w:author="Vir" w:date="2014-02-18T10:11:00Z"/>
          <w:rFonts w:ascii="Arial" w:hAnsi="Arial" w:cs="Arial"/>
          <w:i/>
          <w:szCs w:val="22"/>
          <w:lang w:val="fr-BE"/>
        </w:rPr>
      </w:pPr>
      <w:ins w:id="222" w:author="Vir" w:date="2014-02-18T10:11:00Z">
        <w:r w:rsidRPr="002D3970">
          <w:rPr>
            <w:rFonts w:ascii="Arial" w:hAnsi="Arial" w:cs="Arial"/>
            <w:i/>
            <w:szCs w:val="22"/>
            <w:lang w:val="fr-BE"/>
          </w:rPr>
          <w:t>Adresse</w:t>
        </w:r>
      </w:ins>
    </w:p>
    <w:p w:rsidR="00380CF7" w:rsidRPr="002D3970" w:rsidRDefault="00380CF7" w:rsidP="00380CF7">
      <w:pPr>
        <w:jc w:val="both"/>
        <w:rPr>
          <w:ins w:id="223" w:author="Vir" w:date="2014-02-18T10:11:00Z"/>
          <w:rFonts w:ascii="Arial" w:hAnsi="Arial" w:cs="Arial"/>
          <w:i/>
          <w:szCs w:val="22"/>
          <w:lang w:val="fr-BE"/>
        </w:rPr>
      </w:pPr>
    </w:p>
    <w:p w:rsidR="00380CF7" w:rsidRPr="002D3970" w:rsidRDefault="00380CF7" w:rsidP="00380CF7">
      <w:pPr>
        <w:jc w:val="both"/>
        <w:rPr>
          <w:ins w:id="224" w:author="Vir" w:date="2014-02-18T10:11:00Z"/>
          <w:rFonts w:ascii="Arial" w:hAnsi="Arial" w:cs="Arial"/>
          <w:i/>
          <w:szCs w:val="22"/>
          <w:lang w:val="fr-BE"/>
        </w:rPr>
      </w:pPr>
      <w:ins w:id="225" w:author="Vir" w:date="2014-02-18T10:11:00Z">
        <w:r w:rsidRPr="002D3970">
          <w:rPr>
            <w:rFonts w:ascii="Arial" w:hAnsi="Arial" w:cs="Arial"/>
            <w:i/>
            <w:szCs w:val="22"/>
            <w:lang w:val="fr-BE"/>
          </w:rPr>
          <w:t>Date</w:t>
        </w:r>
      </w:ins>
    </w:p>
    <w:p w:rsidR="00A22FC3" w:rsidRPr="00866F54" w:rsidRDefault="00A22FC3" w:rsidP="005E18F5">
      <w:pPr>
        <w:pStyle w:val="Kop2"/>
        <w:ind w:left="709" w:hanging="709"/>
        <w:jc w:val="both"/>
        <w:rPr>
          <w:rFonts w:cstheme="majorBidi"/>
          <w:lang w:val="fr-BE"/>
        </w:rPr>
      </w:pPr>
      <w:r>
        <w:rPr>
          <w:lang w:val="fr-BE"/>
        </w:rPr>
        <w:br w:type="page"/>
      </w:r>
      <w:bookmarkStart w:id="226" w:name="_Toc381021189"/>
      <w:r w:rsidRPr="00AA621F">
        <w:rPr>
          <w:lang w:val="fr-BE"/>
        </w:rPr>
        <w:lastRenderedPageBreak/>
        <w:t>En</w:t>
      </w:r>
      <w:r>
        <w:rPr>
          <w:lang w:val="fr-BE"/>
        </w:rPr>
        <w:t>treprises d’assurance de droit belge et succursales d’</w:t>
      </w:r>
      <w:r w:rsidRPr="00AA621F">
        <w:rPr>
          <w:lang w:val="fr-BE"/>
        </w:rPr>
        <w:t xml:space="preserve">entreprises </w:t>
      </w:r>
      <w:r>
        <w:rPr>
          <w:lang w:val="fr-BE"/>
        </w:rPr>
        <w:t xml:space="preserve">d’assurances </w:t>
      </w:r>
      <w:r w:rsidRPr="00AA621F">
        <w:rPr>
          <w:lang w:val="fr-BE"/>
        </w:rPr>
        <w:t>non membres de l’EEE, entre</w:t>
      </w:r>
      <w:r>
        <w:rPr>
          <w:lang w:val="fr-BE"/>
        </w:rPr>
        <w:t>prises de réassurance de droit b</w:t>
      </w:r>
      <w:r w:rsidRPr="00AA621F">
        <w:rPr>
          <w:lang w:val="fr-BE"/>
        </w:rPr>
        <w:t xml:space="preserve">elge et succursales </w:t>
      </w:r>
      <w:r>
        <w:rPr>
          <w:lang w:val="fr-BE"/>
        </w:rPr>
        <w:t>d’</w:t>
      </w:r>
      <w:r w:rsidRPr="00AA621F">
        <w:rPr>
          <w:lang w:val="fr-BE"/>
        </w:rPr>
        <w:t>entreprises de réassurance non membres de l’EEE</w:t>
      </w:r>
      <w:bookmarkEnd w:id="226"/>
    </w:p>
    <w:p w:rsidR="00A22FC3" w:rsidRDefault="00A22FC3" w:rsidP="00056A76">
      <w:pPr>
        <w:rPr>
          <w:rFonts w:ascii="Arial" w:hAnsi="Arial" w:cs="Arial"/>
          <w:b/>
          <w:i/>
          <w:szCs w:val="22"/>
          <w:u w:val="single"/>
          <w:lang w:val="fr-BE"/>
        </w:rPr>
      </w:pPr>
    </w:p>
    <w:p w:rsidR="00A22FC3" w:rsidRPr="00F5276A" w:rsidRDefault="00A22FC3" w:rsidP="004F6C15">
      <w:pPr>
        <w:jc w:val="both"/>
        <w:rPr>
          <w:rFonts w:ascii="Arial" w:hAnsi="Arial" w:cs="Arial"/>
          <w:b/>
          <w:i/>
          <w:szCs w:val="22"/>
          <w:u w:val="single"/>
          <w:lang w:val="fr-BE"/>
        </w:rPr>
      </w:pPr>
      <w:r>
        <w:rPr>
          <w:rFonts w:ascii="Arial" w:hAnsi="Arial" w:cs="Arial"/>
          <w:b/>
          <w:i/>
          <w:szCs w:val="22"/>
          <w:u w:val="single"/>
          <w:lang w:val="fr-BE"/>
        </w:rPr>
        <w:t>Entreprise d’assurance de droit b</w:t>
      </w:r>
      <w:r w:rsidRPr="00F5276A">
        <w:rPr>
          <w:rFonts w:ascii="Arial" w:hAnsi="Arial" w:cs="Arial"/>
          <w:b/>
          <w:i/>
          <w:szCs w:val="22"/>
          <w:u w:val="single"/>
          <w:lang w:val="fr-BE"/>
        </w:rPr>
        <w:t>e</w:t>
      </w:r>
      <w:r>
        <w:rPr>
          <w:rFonts w:ascii="Arial" w:hAnsi="Arial" w:cs="Arial"/>
          <w:b/>
          <w:i/>
          <w:szCs w:val="22"/>
          <w:u w:val="single"/>
          <w:lang w:val="fr-BE"/>
        </w:rPr>
        <w:t xml:space="preserve">lge et succursale d’entreprise d’assurance </w:t>
      </w:r>
      <w:r w:rsidRPr="00F5276A">
        <w:rPr>
          <w:rFonts w:ascii="Arial" w:hAnsi="Arial" w:cs="Arial"/>
          <w:b/>
          <w:i/>
          <w:szCs w:val="22"/>
          <w:u w:val="single"/>
          <w:lang w:val="fr-BE"/>
        </w:rPr>
        <w:t>non membre de l’EEE</w:t>
      </w:r>
    </w:p>
    <w:p w:rsidR="00A22FC3" w:rsidRPr="00F5276A" w:rsidRDefault="00A22FC3" w:rsidP="00056A76">
      <w:pPr>
        <w:rPr>
          <w:rFonts w:ascii="Arial" w:hAnsi="Arial" w:cs="Arial"/>
          <w:b/>
          <w:i/>
          <w:szCs w:val="22"/>
          <w:u w:val="single"/>
          <w:lang w:val="fr-BE"/>
        </w:rPr>
      </w:pPr>
    </w:p>
    <w:p w:rsidR="00A22FC3" w:rsidRPr="00F5276A" w:rsidRDefault="00A22FC3" w:rsidP="00056A76">
      <w:pPr>
        <w:jc w:val="both"/>
        <w:rPr>
          <w:rFonts w:ascii="Arial" w:hAnsi="Arial" w:cs="Arial"/>
          <w:b/>
          <w:i/>
          <w:szCs w:val="22"/>
          <w:lang w:val="fr-FR"/>
        </w:rPr>
      </w:pPr>
      <w:r w:rsidRPr="00F5276A">
        <w:rPr>
          <w:rFonts w:ascii="Arial" w:hAnsi="Arial" w:cs="Arial"/>
          <w:b/>
          <w:i/>
          <w:szCs w:val="22"/>
          <w:lang w:val="fr-BE"/>
        </w:rPr>
        <w:t xml:space="preserve">Rapport </w:t>
      </w:r>
      <w:r w:rsidR="00866F54" w:rsidRPr="00BC2532">
        <w:rPr>
          <w:rFonts w:ascii="Arial" w:hAnsi="Arial" w:cs="Arial"/>
          <w:b/>
          <w:i/>
          <w:szCs w:val="22"/>
          <w:lang w:val="fr-BE"/>
        </w:rPr>
        <w:t>(« du commissaire » ou « du réviseur agréé », selon le cas)</w:t>
      </w:r>
      <w:r w:rsidR="00866F54">
        <w:rPr>
          <w:rFonts w:ascii="Arial" w:hAnsi="Arial" w:cs="Arial"/>
          <w:b/>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BNB conformément à l’article 40quater</w:t>
      </w:r>
      <w:r w:rsidRPr="00F5276A">
        <w:rPr>
          <w:rFonts w:ascii="Arial" w:hAnsi="Arial" w:cs="Arial"/>
          <w:b/>
          <w:i/>
          <w:szCs w:val="22"/>
          <w:lang w:val="fr-BE"/>
        </w:rPr>
        <w:t>, premier alinéa, 2</w:t>
      </w:r>
      <w:r>
        <w:rPr>
          <w:rFonts w:ascii="Arial" w:hAnsi="Arial" w:cs="Arial"/>
          <w:b/>
          <w:i/>
          <w:szCs w:val="22"/>
          <w:lang w:val="fr-BE"/>
        </w:rPr>
        <w:t>°, b) de la loi  du 9 juillet 1975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A22FC3" w:rsidRPr="00F5276A" w:rsidRDefault="00A22FC3" w:rsidP="00056A76">
      <w:pPr>
        <w:rPr>
          <w:rFonts w:ascii="Arial" w:hAnsi="Arial" w:cs="Arial"/>
          <w:b/>
          <w:i/>
          <w:szCs w:val="22"/>
          <w:u w:val="single"/>
          <w:lang w:val="fr-FR"/>
        </w:rPr>
      </w:pPr>
    </w:p>
    <w:p w:rsidR="00A22FC3" w:rsidRPr="004F6C15" w:rsidRDefault="00A22FC3" w:rsidP="004F6C15">
      <w:pPr>
        <w:jc w:val="both"/>
        <w:rPr>
          <w:rFonts w:ascii="Arial" w:hAnsi="Arial" w:cs="Arial"/>
          <w:b/>
          <w:i/>
          <w:szCs w:val="22"/>
          <w:u w:val="single"/>
          <w:lang w:val="fr-BE"/>
        </w:rPr>
      </w:pPr>
      <w:r>
        <w:rPr>
          <w:rFonts w:ascii="Arial" w:hAnsi="Arial" w:cs="Arial"/>
          <w:b/>
          <w:i/>
          <w:szCs w:val="22"/>
          <w:u w:val="single"/>
          <w:lang w:val="fr-FR"/>
        </w:rPr>
        <w:t>Entreprise</w:t>
      </w:r>
      <w:r>
        <w:rPr>
          <w:rFonts w:ascii="Arial" w:hAnsi="Arial" w:cs="Arial"/>
          <w:b/>
          <w:i/>
          <w:szCs w:val="22"/>
          <w:u w:val="single"/>
          <w:lang w:val="fr-BE"/>
        </w:rPr>
        <w:t xml:space="preserve"> de réassurance de droit b</w:t>
      </w:r>
      <w:r w:rsidRPr="004F6C15">
        <w:rPr>
          <w:rFonts w:ascii="Arial" w:hAnsi="Arial" w:cs="Arial"/>
          <w:b/>
          <w:i/>
          <w:szCs w:val="22"/>
          <w:u w:val="single"/>
          <w:lang w:val="fr-BE"/>
        </w:rPr>
        <w:t xml:space="preserve">elge et succursale </w:t>
      </w:r>
      <w:r>
        <w:rPr>
          <w:rFonts w:ascii="Arial" w:hAnsi="Arial" w:cs="Arial"/>
          <w:b/>
          <w:i/>
          <w:szCs w:val="22"/>
          <w:u w:val="single"/>
          <w:lang w:val="fr-BE"/>
        </w:rPr>
        <w:t>d’</w:t>
      </w:r>
      <w:r w:rsidRPr="004F6C15">
        <w:rPr>
          <w:rFonts w:ascii="Arial" w:hAnsi="Arial" w:cs="Arial"/>
          <w:b/>
          <w:i/>
          <w:szCs w:val="22"/>
          <w:u w:val="single"/>
          <w:lang w:val="fr-BE"/>
        </w:rPr>
        <w:t>entreprise de réassurance non membre de l’EEE</w:t>
      </w:r>
    </w:p>
    <w:p w:rsidR="00A22FC3" w:rsidRPr="00F5276A" w:rsidRDefault="00A22FC3" w:rsidP="00056A76">
      <w:pPr>
        <w:rPr>
          <w:rFonts w:ascii="Arial" w:hAnsi="Arial" w:cs="Arial"/>
          <w:b/>
          <w:i/>
          <w:szCs w:val="22"/>
          <w:u w:val="single"/>
          <w:lang w:val="fr-BE"/>
        </w:rPr>
      </w:pPr>
    </w:p>
    <w:p w:rsidR="00A22FC3" w:rsidRPr="00F5276A" w:rsidRDefault="00842B00" w:rsidP="00056A76">
      <w:pPr>
        <w:jc w:val="both"/>
        <w:rPr>
          <w:rFonts w:ascii="Arial" w:hAnsi="Arial" w:cs="Arial"/>
          <w:b/>
          <w:i/>
          <w:szCs w:val="22"/>
          <w:lang w:val="fr-FR"/>
        </w:rPr>
      </w:pPr>
      <w:r>
        <w:rPr>
          <w:rFonts w:ascii="Arial" w:hAnsi="Arial" w:cs="Arial"/>
          <w:b/>
          <w:i/>
          <w:szCs w:val="22"/>
          <w:lang w:val="fr-BE"/>
        </w:rPr>
        <w:t>Rapport</w:t>
      </w:r>
      <w:r w:rsidR="00866F54" w:rsidRPr="00866F54">
        <w:rPr>
          <w:rFonts w:ascii="Arial" w:hAnsi="Arial" w:cs="Arial"/>
          <w:b/>
          <w:i/>
          <w:lang w:val="fr-BE"/>
        </w:rPr>
        <w:t> </w:t>
      </w:r>
      <w:r w:rsidRPr="00BC2532">
        <w:rPr>
          <w:rFonts w:ascii="Arial" w:hAnsi="Arial" w:cs="Arial"/>
          <w:b/>
          <w:i/>
          <w:szCs w:val="22"/>
          <w:lang w:val="fr-BE"/>
        </w:rPr>
        <w:t>(« du commissaire » ou « du réviseur agréé », selon le cas)</w:t>
      </w:r>
      <w:r>
        <w:rPr>
          <w:rFonts w:ascii="Arial" w:hAnsi="Arial" w:cs="Arial"/>
          <w:b/>
          <w:szCs w:val="22"/>
          <w:lang w:val="fr-BE"/>
        </w:rPr>
        <w:t xml:space="preserve"> </w:t>
      </w:r>
      <w:r w:rsidR="00A22FC3" w:rsidRPr="00F5276A">
        <w:rPr>
          <w:rFonts w:ascii="Arial" w:hAnsi="Arial" w:cs="Arial"/>
          <w:b/>
          <w:i/>
          <w:szCs w:val="22"/>
          <w:lang w:val="fr-BE"/>
        </w:rPr>
        <w:t xml:space="preserve">à la </w:t>
      </w:r>
      <w:r w:rsidR="00A22FC3">
        <w:rPr>
          <w:rFonts w:ascii="Arial" w:hAnsi="Arial" w:cs="Arial"/>
          <w:b/>
          <w:i/>
          <w:szCs w:val="22"/>
          <w:lang w:val="fr-BE"/>
        </w:rPr>
        <w:t>BNB</w:t>
      </w:r>
      <w:r w:rsidR="00A22FC3" w:rsidRPr="00F5276A">
        <w:rPr>
          <w:rFonts w:ascii="Arial" w:hAnsi="Arial" w:cs="Arial"/>
          <w:b/>
          <w:i/>
          <w:szCs w:val="22"/>
          <w:lang w:val="fr-BE"/>
        </w:rPr>
        <w:t xml:space="preserve"> </w:t>
      </w:r>
      <w:r w:rsidR="00A22FC3">
        <w:rPr>
          <w:rFonts w:ascii="Arial" w:hAnsi="Arial" w:cs="Arial"/>
          <w:b/>
          <w:i/>
          <w:szCs w:val="22"/>
          <w:lang w:val="fr-BE"/>
        </w:rPr>
        <w:t>conformément à l’article 45</w:t>
      </w:r>
      <w:r w:rsidR="00A22FC3" w:rsidRPr="00F5276A">
        <w:rPr>
          <w:rFonts w:ascii="Arial" w:hAnsi="Arial" w:cs="Arial"/>
          <w:b/>
          <w:i/>
          <w:szCs w:val="22"/>
          <w:lang w:val="fr-BE"/>
        </w:rPr>
        <w:t>, premier alinéa, 2</w:t>
      </w:r>
      <w:r w:rsidR="00A22FC3">
        <w:rPr>
          <w:rFonts w:ascii="Arial" w:hAnsi="Arial" w:cs="Arial"/>
          <w:b/>
          <w:i/>
          <w:szCs w:val="22"/>
          <w:lang w:val="fr-BE"/>
        </w:rPr>
        <w:t>°, b) de la loi  du 16 février 2009</w:t>
      </w:r>
      <w:r w:rsidR="00A22FC3" w:rsidRPr="00F5276A">
        <w:rPr>
          <w:rFonts w:ascii="Arial" w:hAnsi="Arial" w:cs="Arial"/>
          <w:b/>
          <w:i/>
          <w:szCs w:val="22"/>
          <w:lang w:val="fr-BE"/>
        </w:rPr>
        <w:t xml:space="preserve"> sur les états périodiques de (identification de l’entité) </w:t>
      </w:r>
      <w:r w:rsidR="00A22FC3">
        <w:rPr>
          <w:rFonts w:ascii="Arial" w:hAnsi="Arial" w:cs="Arial"/>
          <w:b/>
          <w:i/>
          <w:szCs w:val="22"/>
          <w:lang w:val="fr-BE"/>
        </w:rPr>
        <w:t xml:space="preserve">clôturés </w:t>
      </w:r>
      <w:r w:rsidR="00A22FC3" w:rsidRPr="00F5276A">
        <w:rPr>
          <w:rFonts w:ascii="Arial" w:hAnsi="Arial" w:cs="Arial"/>
          <w:b/>
          <w:i/>
          <w:szCs w:val="22"/>
          <w:lang w:val="fr-BE"/>
        </w:rPr>
        <w:t>au JJ/MM/AAAA (date de fin d’exercice comptable)</w:t>
      </w:r>
    </w:p>
    <w:p w:rsidR="00A22FC3" w:rsidRDefault="00A22FC3" w:rsidP="00056A76">
      <w:pPr>
        <w:ind w:right="-108"/>
        <w:jc w:val="center"/>
        <w:rPr>
          <w:rFonts w:ascii="Arial" w:hAnsi="Arial" w:cs="Arial"/>
          <w:b/>
          <w:sz w:val="24"/>
          <w:szCs w:val="24"/>
          <w:lang w:val="fr-BE"/>
        </w:rPr>
      </w:pPr>
    </w:p>
    <w:p w:rsidR="00A22FC3" w:rsidRPr="005D5383" w:rsidRDefault="00A22FC3" w:rsidP="004F6C15">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A22FC3" w:rsidRDefault="00A22FC3" w:rsidP="004F6C15">
      <w:pPr>
        <w:jc w:val="both"/>
        <w:rPr>
          <w:rFonts w:ascii="Arial" w:hAnsi="Arial" w:cs="Arial"/>
          <w:szCs w:val="22"/>
          <w:lang w:val="fr-BE"/>
        </w:rPr>
      </w:pPr>
    </w:p>
    <w:p w:rsidR="00A22FC3" w:rsidRPr="005D5383" w:rsidRDefault="00A22FC3" w:rsidP="004F6C15">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A22FC3" w:rsidRPr="002371C6" w:rsidRDefault="00A22FC3" w:rsidP="004F6C15">
      <w:pPr>
        <w:autoSpaceDE w:val="0"/>
        <w:autoSpaceDN w:val="0"/>
        <w:adjustRightInd w:val="0"/>
        <w:spacing w:line="240" w:lineRule="auto"/>
        <w:rPr>
          <w:rFonts w:ascii="Arial" w:hAnsi="Arial" w:cs="Arial"/>
          <w:b/>
          <w:bCs/>
          <w:szCs w:val="22"/>
          <w:lang w:val="fr-FR" w:eastAsia="nl-NL"/>
        </w:rPr>
      </w:pPr>
    </w:p>
    <w:p w:rsidR="00A22FC3" w:rsidRPr="002371C6" w:rsidRDefault="00A22FC3" w:rsidP="004F6C15">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A22FC3" w:rsidRPr="00277D98" w:rsidRDefault="00A22FC3" w:rsidP="004F6C15">
      <w:pPr>
        <w:jc w:val="both"/>
        <w:rPr>
          <w:rFonts w:ascii="Arial" w:hAnsi="Arial" w:cs="Arial"/>
          <w:szCs w:val="22"/>
          <w:lang w:val="fr-BE"/>
        </w:rPr>
      </w:pPr>
    </w:p>
    <w:p w:rsidR="00A22FC3" w:rsidRPr="005D5383" w:rsidRDefault="00A22FC3" w:rsidP="004F6C15">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 xml:space="preserve">Responsabilité </w:t>
      </w:r>
      <w:r>
        <w:rPr>
          <w:rFonts w:ascii="Arial" w:hAnsi="Arial" w:cs="Arial"/>
          <w:b/>
          <w:bCs/>
          <w:i/>
          <w:szCs w:val="22"/>
          <w:lang w:val="fr-FR" w:eastAsia="nl-NL"/>
        </w:rPr>
        <w:t>(« du commissaire » ou « du réviseur agréé », selon le cas)</w:t>
      </w:r>
    </w:p>
    <w:p w:rsidR="00A22FC3" w:rsidRPr="002371C6" w:rsidRDefault="00A22FC3" w:rsidP="004F6C15">
      <w:pPr>
        <w:autoSpaceDE w:val="0"/>
        <w:autoSpaceDN w:val="0"/>
        <w:adjustRightInd w:val="0"/>
        <w:spacing w:line="240" w:lineRule="auto"/>
        <w:rPr>
          <w:rFonts w:ascii="Arial" w:hAnsi="Arial" w:cs="Arial"/>
          <w:b/>
          <w:bCs/>
          <w:szCs w:val="22"/>
          <w:lang w:val="fr-FR" w:eastAsia="nl-NL"/>
        </w:rPr>
      </w:pPr>
    </w:p>
    <w:p w:rsidR="00A22FC3" w:rsidRPr="00F33578" w:rsidRDefault="00A22FC3" w:rsidP="004F6C15">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 xml:space="preserve">la norme spécifique en matière de collaboration au contrôle prudentiel.  Cette norme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A22FC3" w:rsidRDefault="00A22FC3" w:rsidP="004F6C15">
      <w:pPr>
        <w:jc w:val="both"/>
        <w:rPr>
          <w:rFonts w:ascii="Arial" w:hAnsi="Arial" w:cs="Arial"/>
          <w:szCs w:val="22"/>
          <w:lang w:val="fr-BE"/>
        </w:rPr>
      </w:pPr>
    </w:p>
    <w:p w:rsidR="00A22FC3" w:rsidRPr="00E709AB" w:rsidRDefault="00A22FC3" w:rsidP="004F6C15">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F5276A">
        <w:rPr>
          <w:rFonts w:ascii="Arial" w:hAnsi="Arial" w:cs="Arial"/>
          <w:i/>
          <w:szCs w:val="22"/>
          <w:lang w:val="fr-FR" w:eastAsia="nl-NL"/>
        </w:rPr>
        <w:t>(« du commissaire » ou « du réviseur agréé », selon le cas)</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F5276A">
        <w:rPr>
          <w:rFonts w:ascii="Arial" w:hAnsi="Arial" w:cs="Arial"/>
          <w:i/>
          <w:szCs w:val="22"/>
          <w:lang w:val="fr-FR" w:eastAsia="nl-NL"/>
        </w:rPr>
        <w:t>(« le commissaire » ou « le réviseur agréé », selon le cas)</w:t>
      </w:r>
      <w:r>
        <w:rPr>
          <w:rFonts w:ascii="Arial" w:hAnsi="Arial" w:cs="Arial"/>
          <w:szCs w:val="22"/>
          <w:lang w:val="fr-FR" w:eastAsia="nl-NL"/>
        </w:rPr>
        <w:t xml:space="preserve"> </w:t>
      </w:r>
      <w:r w:rsidRPr="00E709AB">
        <w:rPr>
          <w:rFonts w:ascii="Arial" w:hAnsi="Arial" w:cs="Arial"/>
          <w:szCs w:val="22"/>
          <w:lang w:val="fr-FR" w:eastAsia="nl-NL"/>
        </w:rPr>
        <w:lastRenderedPageBreak/>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sidRPr="00A3749E">
        <w:rPr>
          <w:rFonts w:ascii="Arial" w:hAnsi="Arial" w:cs="Arial"/>
          <w:i/>
          <w:szCs w:val="22"/>
          <w:lang w:val="fr-FR" w:eastAsia="nl-NL"/>
        </w:rPr>
        <w:t>(« </w:t>
      </w:r>
      <w:r>
        <w:rPr>
          <w:rFonts w:ascii="Arial" w:hAnsi="Arial" w:cs="Arial"/>
          <w:i/>
          <w:szCs w:val="22"/>
          <w:lang w:val="fr-FR" w:eastAsia="nl-NL"/>
        </w:rPr>
        <w:t>l</w:t>
      </w:r>
      <w:r w:rsidRPr="00A3749E">
        <w:rPr>
          <w:rFonts w:ascii="Arial" w:hAnsi="Arial" w:cs="Arial"/>
          <w:i/>
          <w:szCs w:val="22"/>
          <w:lang w:val="fr-FR" w:eastAsia="nl-NL"/>
        </w:rPr>
        <w:t>a direction effective » ou « </w:t>
      </w:r>
      <w:r>
        <w:rPr>
          <w:rFonts w:ascii="Arial" w:hAnsi="Arial" w:cs="Arial"/>
          <w:i/>
          <w:szCs w:val="22"/>
          <w:lang w:val="fr-FR" w:eastAsia="nl-NL"/>
        </w:rPr>
        <w:t>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A22FC3" w:rsidRPr="00E709AB" w:rsidRDefault="00A22FC3" w:rsidP="004F6C15">
      <w:pPr>
        <w:autoSpaceDE w:val="0"/>
        <w:autoSpaceDN w:val="0"/>
        <w:adjustRightInd w:val="0"/>
        <w:spacing w:line="240" w:lineRule="auto"/>
        <w:rPr>
          <w:rFonts w:ascii="Arial" w:hAnsi="Arial" w:cs="Arial"/>
          <w:szCs w:val="22"/>
          <w:lang w:val="fr-FR" w:eastAsia="nl-NL"/>
        </w:rPr>
      </w:pPr>
    </w:p>
    <w:p w:rsidR="00A22FC3" w:rsidRPr="00E709AB" w:rsidRDefault="00A22FC3" w:rsidP="003876D7">
      <w:pPr>
        <w:autoSpaceDE w:val="0"/>
        <w:autoSpaceDN w:val="0"/>
        <w:adjustRightInd w:val="0"/>
        <w:spacing w:line="240" w:lineRule="auto"/>
        <w:rPr>
          <w:rFonts w:ascii="Arial" w:hAnsi="Arial" w:cs="Arial"/>
          <w:szCs w:val="22"/>
          <w:lang w:val="fr-BE"/>
        </w:rPr>
      </w:pPr>
      <w:r w:rsidRPr="00E709AB">
        <w:rPr>
          <w:rFonts w:ascii="Arial" w:hAnsi="Arial" w:cs="Arial"/>
          <w:szCs w:val="22"/>
          <w:lang w:val="fr-FR" w:eastAsia="nl-NL"/>
        </w:rPr>
        <w:t>Nous estimons que les éléments probants recueillis sont suffisants et appropriés pour fonder</w:t>
      </w:r>
      <w:r>
        <w:rPr>
          <w:rFonts w:ascii="Arial" w:hAnsi="Arial" w:cs="Arial"/>
          <w:szCs w:val="22"/>
          <w:lang w:val="fr-FR" w:eastAsia="nl-NL"/>
        </w:rPr>
        <w:t xml:space="preserve"> </w:t>
      </w:r>
      <w:r w:rsidRPr="00E709AB">
        <w:rPr>
          <w:rFonts w:ascii="Arial" w:hAnsi="Arial" w:cs="Arial"/>
          <w:szCs w:val="22"/>
          <w:lang w:val="fr-FR" w:eastAsia="nl-NL"/>
        </w:rPr>
        <w:t>notre opinion.</w:t>
      </w:r>
    </w:p>
    <w:p w:rsidR="00A22FC3" w:rsidRDefault="00A22FC3" w:rsidP="004F6C15">
      <w:pPr>
        <w:jc w:val="both"/>
        <w:rPr>
          <w:rFonts w:ascii="Arial" w:hAnsi="Arial" w:cs="Arial"/>
          <w:b/>
          <w:szCs w:val="22"/>
          <w:lang w:val="fr-BE"/>
        </w:rPr>
      </w:pPr>
    </w:p>
    <w:p w:rsidR="00A22FC3" w:rsidRPr="00DE4448" w:rsidRDefault="00A22FC3" w:rsidP="004F6C15">
      <w:pPr>
        <w:jc w:val="both"/>
        <w:rPr>
          <w:rFonts w:ascii="Arial" w:hAnsi="Arial" w:cs="Arial"/>
          <w:b/>
          <w:i/>
          <w:szCs w:val="22"/>
          <w:lang w:val="fr-BE"/>
        </w:rPr>
      </w:pPr>
      <w:r w:rsidRPr="00DE4448">
        <w:rPr>
          <w:rFonts w:ascii="Arial" w:hAnsi="Arial" w:cs="Arial"/>
          <w:b/>
          <w:bCs/>
          <w:i/>
          <w:szCs w:val="22"/>
          <w:lang w:val="fr-FR" w:eastAsia="nl-NL"/>
        </w:rPr>
        <w:t>Opinion</w:t>
      </w:r>
    </w:p>
    <w:p w:rsidR="00A22FC3" w:rsidRPr="00277D98"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A22FC3" w:rsidRPr="00277D98" w:rsidRDefault="00A22FC3" w:rsidP="004F6C15">
      <w:pPr>
        <w:jc w:val="both"/>
        <w:rPr>
          <w:rFonts w:ascii="Arial" w:hAnsi="Arial" w:cs="Arial"/>
          <w:szCs w:val="22"/>
          <w:lang w:val="fr-BE"/>
        </w:rPr>
      </w:pPr>
    </w:p>
    <w:p w:rsidR="00A22FC3" w:rsidRPr="00DE4448" w:rsidRDefault="00A22FC3" w:rsidP="004F6C15">
      <w:pPr>
        <w:jc w:val="both"/>
        <w:rPr>
          <w:rFonts w:ascii="Arial" w:hAnsi="Arial" w:cs="Arial"/>
          <w:b/>
          <w:i/>
          <w:szCs w:val="22"/>
          <w:lang w:val="fr-BE"/>
        </w:rPr>
      </w:pPr>
      <w:r w:rsidRPr="00DE4448">
        <w:rPr>
          <w:rFonts w:ascii="Arial" w:hAnsi="Arial" w:cs="Arial"/>
          <w:b/>
          <w:i/>
          <w:szCs w:val="22"/>
          <w:lang w:val="fr-BE"/>
        </w:rPr>
        <w:t>Confirmations complémentaires</w:t>
      </w:r>
    </w:p>
    <w:p w:rsidR="00A22FC3" w:rsidRPr="00277D98"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A22FC3" w:rsidRPr="00277D98" w:rsidRDefault="00A22FC3" w:rsidP="004F6C15">
      <w:pPr>
        <w:jc w:val="both"/>
        <w:rPr>
          <w:rFonts w:ascii="Arial" w:hAnsi="Arial" w:cs="Arial"/>
          <w:szCs w:val="22"/>
          <w:lang w:val="fr-BE"/>
        </w:rPr>
      </w:pPr>
    </w:p>
    <w:p w:rsidR="00A22FC3" w:rsidRPr="00277D98" w:rsidRDefault="00A22FC3" w:rsidP="004F6C15">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A22FC3" w:rsidRPr="00277D98" w:rsidRDefault="00A22FC3" w:rsidP="004F6C15">
      <w:pPr>
        <w:ind w:left="720" w:hanging="720"/>
        <w:jc w:val="both"/>
        <w:rPr>
          <w:rFonts w:ascii="Arial" w:hAnsi="Arial" w:cs="Arial"/>
          <w:szCs w:val="22"/>
          <w:lang w:val="fr-BE"/>
        </w:rPr>
      </w:pPr>
    </w:p>
    <w:p w:rsidR="00A22FC3" w:rsidRDefault="00A22FC3" w:rsidP="009D3018">
      <w:pPr>
        <w:numPr>
          <w:ilvl w:val="0"/>
          <w:numId w:val="6"/>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A22FC3" w:rsidRPr="00277D98" w:rsidRDefault="00A22FC3" w:rsidP="004F6C15">
      <w:pPr>
        <w:jc w:val="both"/>
        <w:rPr>
          <w:rFonts w:ascii="Arial" w:hAnsi="Arial" w:cs="Arial"/>
          <w:szCs w:val="22"/>
          <w:lang w:val="fr-BE"/>
        </w:rPr>
      </w:pPr>
    </w:p>
    <w:p w:rsidR="00A22FC3" w:rsidRPr="003876D7" w:rsidRDefault="00A22FC3" w:rsidP="00A3749E">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A22FC3" w:rsidRPr="00277D98" w:rsidRDefault="00A22FC3" w:rsidP="004F6C15">
      <w:pPr>
        <w:jc w:val="both"/>
        <w:rPr>
          <w:rFonts w:ascii="Arial" w:hAnsi="Arial" w:cs="Arial"/>
          <w:b/>
          <w:szCs w:val="22"/>
          <w:lang w:val="fr-BE"/>
        </w:rPr>
      </w:pPr>
    </w:p>
    <w:p w:rsidR="00A22FC3" w:rsidRDefault="00A22FC3" w:rsidP="004F6C15">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22FC3" w:rsidRPr="00D6715A" w:rsidRDefault="00A22FC3" w:rsidP="004F6C15">
      <w:pPr>
        <w:autoSpaceDE w:val="0"/>
        <w:autoSpaceDN w:val="0"/>
        <w:adjustRightInd w:val="0"/>
        <w:spacing w:line="240" w:lineRule="auto"/>
        <w:rPr>
          <w:rFonts w:ascii="Arial" w:hAnsi="Arial" w:cs="Arial"/>
          <w:szCs w:val="22"/>
          <w:lang w:val="fr-FR" w:eastAsia="nl-NL"/>
        </w:rPr>
      </w:pPr>
    </w:p>
    <w:p w:rsidR="00A22FC3" w:rsidRDefault="00A22FC3" w:rsidP="004F6C15">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22FC3"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22FC3" w:rsidRPr="00445F82" w:rsidRDefault="00A22FC3" w:rsidP="004F6C15">
      <w:pPr>
        <w:jc w:val="both"/>
        <w:rPr>
          <w:rFonts w:ascii="Arial" w:hAnsi="Arial" w:cs="Arial"/>
          <w:szCs w:val="22"/>
          <w:lang w:val="fr-BE"/>
        </w:rPr>
      </w:pPr>
    </w:p>
    <w:p w:rsidR="00A22FC3" w:rsidRPr="00DE4448" w:rsidRDefault="00A22FC3" w:rsidP="004F6C15">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A22FC3" w:rsidRPr="00445F82" w:rsidRDefault="00A22FC3" w:rsidP="004F6C15">
      <w:pPr>
        <w:autoSpaceDE w:val="0"/>
        <w:autoSpaceDN w:val="0"/>
        <w:adjustRightInd w:val="0"/>
        <w:spacing w:line="240" w:lineRule="auto"/>
        <w:rPr>
          <w:rFonts w:ascii="Arial" w:hAnsi="Arial" w:cs="Arial"/>
          <w:b/>
          <w:bCs/>
          <w:szCs w:val="22"/>
          <w:lang w:val="fr-FR" w:eastAsia="nl-NL"/>
        </w:rPr>
      </w:pPr>
    </w:p>
    <w:p w:rsidR="00A22FC3" w:rsidRPr="00D22728" w:rsidRDefault="00A22FC3" w:rsidP="004F6C15">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A22FC3" w:rsidRPr="00445F82" w:rsidRDefault="00A22FC3" w:rsidP="004F6C15">
      <w:pPr>
        <w:jc w:val="both"/>
        <w:rPr>
          <w:rFonts w:ascii="Arial" w:hAnsi="Arial" w:cs="Arial"/>
          <w:szCs w:val="22"/>
          <w:lang w:val="fr-FR"/>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Nom du représentant, selon le cas</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Adresse</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Date</w:t>
      </w:r>
    </w:p>
    <w:p w:rsidR="00A22FC3" w:rsidRPr="00056A76" w:rsidRDefault="00A22FC3" w:rsidP="004F6C15">
      <w:pPr>
        <w:ind w:right="-108"/>
        <w:rPr>
          <w:rFonts w:ascii="Arial" w:hAnsi="Arial" w:cs="Arial"/>
          <w:b/>
          <w:sz w:val="24"/>
          <w:szCs w:val="24"/>
          <w:lang w:val="fr-BE"/>
        </w:rPr>
      </w:pPr>
      <w:r w:rsidRPr="00056A76">
        <w:rPr>
          <w:rFonts w:ascii="Arial" w:hAnsi="Arial" w:cs="Arial"/>
          <w:b/>
          <w:sz w:val="24"/>
          <w:szCs w:val="24"/>
          <w:lang w:val="fr-BE"/>
        </w:rPr>
        <w:br w:type="page"/>
      </w:r>
    </w:p>
    <w:p w:rsidR="00A22FC3" w:rsidRPr="005E18F5" w:rsidRDefault="00A22FC3" w:rsidP="00532BB8">
      <w:pPr>
        <w:pStyle w:val="Kop1"/>
        <w:ind w:left="567" w:hanging="567"/>
        <w:jc w:val="both"/>
        <w:rPr>
          <w:lang w:val="fr-BE"/>
        </w:rPr>
      </w:pPr>
      <w:bookmarkStart w:id="227" w:name="_Toc381021190"/>
      <w:r w:rsidRPr="001669FB">
        <w:rPr>
          <w:lang w:val="fr-BE"/>
        </w:rPr>
        <w:t>REPORTING QUANT A L</w:t>
      </w:r>
      <w:r w:rsidRPr="007B3B86">
        <w:rPr>
          <w:lang w:val="fr-BE"/>
        </w:rPr>
        <w:t>’</w:t>
      </w:r>
      <w:r w:rsidRPr="001669FB">
        <w:rPr>
          <w:lang w:val="fr-BE"/>
        </w:rPr>
        <w:t xml:space="preserve">EVALUATION DES </w:t>
      </w:r>
      <w:r w:rsidRPr="00422DE7">
        <w:rPr>
          <w:lang w:val="fr-FR"/>
        </w:rPr>
        <w:t>MESURES DE CONTRÔLE INTERNE</w:t>
      </w:r>
      <w:bookmarkEnd w:id="227"/>
    </w:p>
    <w:p w:rsidR="00A22FC3" w:rsidRPr="005E18F5" w:rsidRDefault="00A22FC3" w:rsidP="00532BB8">
      <w:pPr>
        <w:pStyle w:val="Kop2"/>
        <w:ind w:left="567" w:hanging="567"/>
        <w:jc w:val="both"/>
        <w:rPr>
          <w:lang w:val="fr-BE"/>
        </w:rPr>
      </w:pPr>
      <w:bookmarkStart w:id="228" w:name="_Toc381021191"/>
      <w:r w:rsidRPr="001669FB">
        <w:rPr>
          <w:lang w:val="fr-BE"/>
        </w:rPr>
        <w:t>Etablissements de crédit de droit belge et succursales des établissements de crédit non membres de l</w:t>
      </w:r>
      <w:r w:rsidRPr="007B3B86">
        <w:rPr>
          <w:lang w:val="fr-BE"/>
        </w:rPr>
        <w:t>’</w:t>
      </w:r>
      <w:r w:rsidRPr="001669FB">
        <w:rPr>
          <w:lang w:val="fr-BE"/>
        </w:rPr>
        <w:t>EEE</w:t>
      </w:r>
      <w:bookmarkEnd w:id="228"/>
    </w:p>
    <w:p w:rsidR="00A22FC3" w:rsidRPr="00556324" w:rsidRDefault="00A22FC3" w:rsidP="00532BB8">
      <w:pPr>
        <w:pStyle w:val="Kop3"/>
        <w:ind w:left="567" w:hanging="567"/>
        <w:jc w:val="both"/>
        <w:rPr>
          <w:lang w:val="fr-BE"/>
        </w:rPr>
      </w:pPr>
      <w:bookmarkStart w:id="229" w:name="_Toc381021192"/>
      <w:r w:rsidRPr="001669FB">
        <w:rPr>
          <w:lang w:val="fr-BE"/>
        </w:rPr>
        <w:t>Rapport de constatations</w:t>
      </w:r>
      <w:r w:rsidR="006351E3">
        <w:rPr>
          <w:i/>
          <w:lang w:val="fr-BE"/>
        </w:rPr>
        <w:t xml:space="preserve"> </w:t>
      </w:r>
      <w:r w:rsidRPr="001669FB">
        <w:rPr>
          <w:lang w:val="fr-BE"/>
        </w:rPr>
        <w:t>quant à l</w:t>
      </w:r>
      <w:r w:rsidRPr="007B3B86">
        <w:rPr>
          <w:lang w:val="fr-BE"/>
        </w:rPr>
        <w:t>’</w:t>
      </w:r>
      <w:r w:rsidRPr="001669FB">
        <w:rPr>
          <w:lang w:val="fr-BE"/>
        </w:rPr>
        <w:t>évaluation des mesures de contrôle interne</w:t>
      </w:r>
      <w:bookmarkEnd w:id="229"/>
      <w:r w:rsidRPr="001669FB">
        <w:rPr>
          <w:lang w:val="fr-BE"/>
        </w:rPr>
        <w:t xml:space="preserve"> </w:t>
      </w:r>
    </w:p>
    <w:p w:rsidR="00A22FC3" w:rsidRPr="00556324" w:rsidRDefault="00A22FC3" w:rsidP="00143644">
      <w:pPr>
        <w:ind w:right="-108"/>
        <w:jc w:val="both"/>
        <w:rPr>
          <w:rFonts w:ascii="Arial" w:hAnsi="Arial" w:cs="Arial"/>
          <w:b/>
          <w:szCs w:val="22"/>
          <w:lang w:val="fr-BE"/>
        </w:rPr>
      </w:pPr>
    </w:p>
    <w:p w:rsidR="00A22FC3" w:rsidRPr="00866F54" w:rsidRDefault="00A22FC3" w:rsidP="00143644">
      <w:pPr>
        <w:pStyle w:val="Voetnoottekst"/>
        <w:jc w:val="both"/>
        <w:rPr>
          <w:rFonts w:ascii="Arial" w:hAnsi="Arial" w:cs="Arial"/>
          <w:b/>
          <w:i/>
          <w:sz w:val="22"/>
          <w:szCs w:val="22"/>
          <w:lang w:val="fr-BE"/>
        </w:rPr>
      </w:pPr>
      <w:r w:rsidRPr="00866F54">
        <w:rPr>
          <w:rFonts w:ascii="Arial" w:hAnsi="Arial" w:cs="Arial"/>
          <w:b/>
          <w:i/>
          <w:sz w:val="22"/>
          <w:szCs w:val="22"/>
          <w:lang w:val="fr-BE"/>
        </w:rPr>
        <w:t>Rapport de constatations</w:t>
      </w:r>
      <w:r w:rsidR="006351E3">
        <w:rPr>
          <w:rFonts w:ascii="Arial" w:hAnsi="Arial" w:cs="Arial"/>
          <w:b/>
          <w:i/>
          <w:sz w:val="22"/>
          <w:szCs w:val="22"/>
          <w:lang w:val="fr-BE"/>
        </w:rPr>
        <w:t xml:space="preserve"> </w:t>
      </w:r>
      <w:r w:rsidR="006351E3" w:rsidRPr="006351E3">
        <w:rPr>
          <w:rFonts w:ascii="Arial" w:hAnsi="Arial" w:cs="Arial"/>
          <w:b/>
          <w:i/>
          <w:sz w:val="22"/>
          <w:szCs w:val="22"/>
          <w:lang w:val="fr-BE"/>
        </w:rPr>
        <w:t>(« du commissaire » ou « du réviseur agréé », selon le cas</w:t>
      </w:r>
      <w:r w:rsidR="006351E3" w:rsidRPr="001669FB">
        <w:rPr>
          <w:i/>
          <w:lang w:val="fr-BE"/>
        </w:rPr>
        <w:t xml:space="preserve">) </w:t>
      </w:r>
      <w:r w:rsidRPr="00866F54">
        <w:rPr>
          <w:rFonts w:ascii="Arial" w:hAnsi="Arial" w:cs="Arial"/>
          <w:b/>
          <w:i/>
          <w:sz w:val="22"/>
          <w:szCs w:val="22"/>
          <w:lang w:val="fr-BE"/>
        </w:rPr>
        <w:t xml:space="preserve"> à la BNB établi conformément aux dispositions de l'article 55, premier alinéa, 1° de la loi du 22 mars 1993 concernant les mesures de contrôle interne </w:t>
      </w:r>
      <w:r w:rsidR="00D9273E" w:rsidRPr="00866F54">
        <w:rPr>
          <w:rFonts w:ascii="Arial" w:hAnsi="Arial" w:cs="Arial"/>
          <w:b/>
          <w:i/>
          <w:sz w:val="22"/>
          <w:szCs w:val="22"/>
          <w:lang w:val="fr-BE"/>
        </w:rPr>
        <w:t>adoptées</w:t>
      </w:r>
      <w:r w:rsidRPr="00866F54">
        <w:rPr>
          <w:rFonts w:ascii="Arial" w:hAnsi="Arial" w:cs="Arial"/>
          <w:b/>
          <w:i/>
          <w:sz w:val="22"/>
          <w:szCs w:val="22"/>
          <w:lang w:val="fr-BE"/>
        </w:rPr>
        <w:t xml:space="preserve"> par (identification de l’entité)</w:t>
      </w:r>
    </w:p>
    <w:p w:rsidR="00A22FC3" w:rsidRPr="00556324" w:rsidRDefault="00A22FC3" w:rsidP="00143644">
      <w:pPr>
        <w:jc w:val="center"/>
        <w:rPr>
          <w:rFonts w:ascii="Arial" w:hAnsi="Arial" w:cs="Arial"/>
          <w:b/>
          <w:szCs w:val="22"/>
          <w:lang w:val="fr-BE"/>
        </w:rPr>
      </w:pPr>
    </w:p>
    <w:p w:rsidR="00A22FC3" w:rsidRPr="00556324" w:rsidRDefault="00A22FC3" w:rsidP="00143644">
      <w:pPr>
        <w:jc w:val="center"/>
        <w:rPr>
          <w:rFonts w:ascii="Arial" w:hAnsi="Arial" w:cs="Arial"/>
          <w:b/>
          <w:szCs w:val="22"/>
          <w:lang w:val="fr-BE"/>
        </w:rPr>
      </w:pPr>
    </w:p>
    <w:p w:rsidR="00A22FC3" w:rsidRPr="00556324" w:rsidRDefault="00A22FC3" w:rsidP="00143644">
      <w:pPr>
        <w:jc w:val="center"/>
        <w:rPr>
          <w:rFonts w:ascii="Arial" w:hAnsi="Arial" w:cs="Arial"/>
          <w:b/>
          <w:szCs w:val="22"/>
          <w:lang w:val="fr-BE"/>
        </w:rPr>
      </w:pPr>
    </w:p>
    <w:p w:rsidR="00A22FC3" w:rsidRPr="00866F54" w:rsidRDefault="00A22FC3" w:rsidP="00F31328">
      <w:pPr>
        <w:jc w:val="center"/>
        <w:rPr>
          <w:rFonts w:ascii="Arial" w:hAnsi="Arial" w:cs="Arial"/>
          <w:i/>
          <w:szCs w:val="22"/>
          <w:lang w:val="fr-BE"/>
        </w:rPr>
      </w:pPr>
      <w:r w:rsidRPr="00866F54">
        <w:rPr>
          <w:rFonts w:ascii="Arial" w:hAnsi="Arial" w:cs="Arial"/>
          <w:b/>
          <w:i/>
          <w:szCs w:val="22"/>
          <w:lang w:val="fr-BE"/>
        </w:rPr>
        <w:t xml:space="preserve">Rapport périodique – Année comptable 20XX  </w:t>
      </w:r>
    </w:p>
    <w:p w:rsidR="00A22FC3" w:rsidRPr="00556324" w:rsidRDefault="00A22FC3" w:rsidP="00143644">
      <w:pPr>
        <w:rPr>
          <w:rFonts w:ascii="Arial" w:hAnsi="Arial" w:cs="Arial"/>
          <w:b/>
          <w:i/>
          <w:szCs w:val="22"/>
          <w:lang w:val="fr-BE"/>
        </w:rPr>
      </w:pPr>
    </w:p>
    <w:p w:rsidR="00A22FC3" w:rsidRPr="00556324" w:rsidRDefault="00A22FC3" w:rsidP="00143644">
      <w:pPr>
        <w:rPr>
          <w:rFonts w:ascii="Arial" w:hAnsi="Arial" w:cs="Arial"/>
          <w:b/>
          <w:i/>
          <w:szCs w:val="22"/>
          <w:lang w:val="fr-BE"/>
        </w:rPr>
      </w:pPr>
      <w:r w:rsidRPr="001669FB">
        <w:rPr>
          <w:rFonts w:ascii="Arial" w:hAnsi="Arial" w:cs="Arial"/>
          <w:b/>
          <w:i/>
          <w:szCs w:val="22"/>
          <w:lang w:val="fr-BE"/>
        </w:rPr>
        <w:t>Mission</w:t>
      </w:r>
    </w:p>
    <w:p w:rsidR="00A22FC3" w:rsidRPr="00556324" w:rsidRDefault="00A22FC3" w:rsidP="00143644">
      <w:pPr>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en matière de maîtrise des activités opérationnelles y compris les</w:t>
      </w:r>
      <w:r w:rsidR="00662F98">
        <w:rPr>
          <w:rFonts w:ascii="Arial" w:hAnsi="Arial" w:cs="Arial"/>
          <w:szCs w:val="22"/>
          <w:lang w:val="fr-BE"/>
        </w:rPr>
        <w:t xml:space="preserve"> services et activités d’investissement</w:t>
      </w:r>
      <w:r w:rsidRPr="001669FB">
        <w:rPr>
          <w:rFonts w:ascii="Arial" w:hAnsi="Arial" w:cs="Arial"/>
          <w:szCs w:val="22"/>
          <w:lang w:val="fr-BE"/>
        </w:rPr>
        <w:t xml:space="preserve">. </w:t>
      </w:r>
    </w:p>
    <w:p w:rsidR="00A22FC3" w:rsidRPr="00556324" w:rsidRDefault="00A22FC3" w:rsidP="00143644">
      <w:pPr>
        <w:jc w:val="both"/>
        <w:rPr>
          <w:rFonts w:ascii="Arial" w:hAnsi="Arial" w:cs="Arial"/>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l'article 55, premier alinéa, 1° de la loi du 22 mars 1993 (la loi bancaire) concernant les mesures de contrôle interne adoptées conformément à l'article 20, § 3, premier alinéa</w:t>
      </w:r>
      <w:r w:rsidRPr="001669FB">
        <w:rPr>
          <w:rFonts w:ascii="Arial" w:hAnsi="Arial" w:cs="Arial"/>
          <w:i/>
          <w:szCs w:val="22"/>
          <w:lang w:val="fr-BE"/>
        </w:rPr>
        <w:t>,</w:t>
      </w:r>
      <w:r w:rsidRPr="001669FB">
        <w:rPr>
          <w:rFonts w:ascii="Arial" w:hAnsi="Arial" w:cs="Arial"/>
          <w:szCs w:val="22"/>
          <w:lang w:val="fr-BE"/>
        </w:rPr>
        <w:t xml:space="preserve"> et par application de l'article 20bis, §§ 2, 3 et 4 de la loi bancaire</w:t>
      </w:r>
      <w:r w:rsidR="00662F98">
        <w:rPr>
          <w:rFonts w:ascii="Arial" w:hAnsi="Arial" w:cs="Arial"/>
          <w:szCs w:val="22"/>
          <w:lang w:val="fr-BE"/>
        </w:rPr>
        <w:t>.</w:t>
      </w:r>
    </w:p>
    <w:p w:rsidR="003A79A3" w:rsidRDefault="003A79A3">
      <w:pPr>
        <w:jc w:val="both"/>
        <w:rPr>
          <w:rFonts w:ascii="Arial" w:hAnsi="Arial" w:cs="Arial"/>
          <w:szCs w:val="22"/>
          <w:lang w:val="fr-BE"/>
        </w:rPr>
      </w:pPr>
    </w:p>
    <w:p w:rsidR="00662F98" w:rsidRDefault="00662F98" w:rsidP="00143644">
      <w:pPr>
        <w:jc w:val="both"/>
        <w:rPr>
          <w:rFonts w:ascii="Arial" w:hAnsi="Arial" w:cs="Arial"/>
          <w:szCs w:val="22"/>
          <w:lang w:val="fr-BE"/>
        </w:rPr>
      </w:pPr>
      <w:r>
        <w:rPr>
          <w:rFonts w:ascii="Arial" w:hAnsi="Arial" w:cs="Arial"/>
          <w:szCs w:val="22"/>
          <w:lang w:val="fr-BE"/>
        </w:rPr>
        <w:t>Les constatations relative</w:t>
      </w:r>
      <w:r w:rsidR="007657FF">
        <w:rPr>
          <w:rFonts w:ascii="Arial" w:hAnsi="Arial" w:cs="Arial"/>
          <w:szCs w:val="22"/>
          <w:lang w:val="fr-BE"/>
        </w:rPr>
        <w:t>s</w:t>
      </w:r>
      <w:r>
        <w:rPr>
          <w:rFonts w:ascii="Arial" w:hAnsi="Arial" w:cs="Arial"/>
          <w:szCs w:val="22"/>
          <w:lang w:val="fr-BE"/>
        </w:rPr>
        <w:t xml:space="preserve"> aux dispositions</w:t>
      </w:r>
      <w:r w:rsidRPr="00662F98">
        <w:rPr>
          <w:rFonts w:ascii="Arial" w:hAnsi="Arial" w:cs="Arial"/>
          <w:szCs w:val="22"/>
          <w:lang w:val="fr-BE"/>
        </w:rPr>
        <w:t xml:space="preserve"> </w:t>
      </w:r>
      <w:r w:rsidR="00D9273E">
        <w:rPr>
          <w:rFonts w:ascii="Arial" w:hAnsi="Arial" w:cs="Arial"/>
          <w:szCs w:val="22"/>
          <w:lang w:val="fr-BE"/>
        </w:rPr>
        <w:t>adoptées</w:t>
      </w:r>
      <w:r w:rsidRPr="001669FB">
        <w:rPr>
          <w:rFonts w:ascii="Arial" w:hAnsi="Arial" w:cs="Arial"/>
          <w:szCs w:val="22"/>
          <w:lang w:val="fr-BE"/>
        </w:rPr>
        <w:t xml:space="preserve"> pour préserver les avoirs des clients en application des articles 77bis et 77ter de la loi du 6 avril 1995 et des mesures d</w:t>
      </w:r>
      <w:r w:rsidRPr="007B3B86">
        <w:rPr>
          <w:rFonts w:ascii="Arial" w:hAnsi="Arial" w:cs="Arial"/>
          <w:szCs w:val="22"/>
          <w:lang w:val="fr-BE"/>
        </w:rPr>
        <w:t>’</w:t>
      </w:r>
      <w:r w:rsidRPr="001669FB">
        <w:rPr>
          <w:rFonts w:ascii="Arial" w:hAnsi="Arial" w:cs="Arial"/>
          <w:szCs w:val="22"/>
          <w:lang w:val="fr-BE"/>
        </w:rPr>
        <w:t>exécution prises par le Roi en vertu desdites dispositions</w:t>
      </w:r>
      <w:r w:rsidR="00BC2562">
        <w:rPr>
          <w:rFonts w:ascii="Arial" w:hAnsi="Arial" w:cs="Arial"/>
          <w:szCs w:val="22"/>
          <w:lang w:val="fr-BE"/>
        </w:rPr>
        <w:t xml:space="preserve"> s</w:t>
      </w:r>
      <w:r>
        <w:rPr>
          <w:rFonts w:ascii="Arial" w:hAnsi="Arial" w:cs="Arial"/>
          <w:szCs w:val="22"/>
          <w:lang w:val="fr-BE"/>
        </w:rPr>
        <w:t xml:space="preserve">ont, conformément aux instructions de la BNB, </w:t>
      </w:r>
      <w:r w:rsidR="00BF23BE">
        <w:rPr>
          <w:rFonts w:ascii="Arial" w:hAnsi="Arial" w:cs="Arial"/>
          <w:szCs w:val="22"/>
          <w:lang w:val="fr-BE"/>
        </w:rPr>
        <w:t>reprises dans un rapport distinct établi conformément aux dispositions de l’article 55, premier alinéa, 5°</w:t>
      </w:r>
      <w:r w:rsidR="00BC2562">
        <w:rPr>
          <w:rFonts w:ascii="Arial" w:hAnsi="Arial" w:cs="Arial"/>
          <w:szCs w:val="22"/>
          <w:lang w:val="fr-BE"/>
        </w:rPr>
        <w:t xml:space="preserve"> de la loi bancaire</w:t>
      </w:r>
      <w:r w:rsidR="00BF23BE">
        <w:rPr>
          <w:rFonts w:ascii="Arial" w:hAnsi="Arial" w:cs="Arial"/>
          <w:szCs w:val="22"/>
          <w:lang w:val="fr-BE"/>
        </w:rPr>
        <w:t>.</w:t>
      </w:r>
    </w:p>
    <w:p w:rsidR="00BF23BE" w:rsidRDefault="00BF23BE"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szCs w:val="22"/>
          <w:lang w:val="fr-BE"/>
        </w:rPr>
        <w:t>La responsabilité de l'organisation et du fonctionnement du contrôle interne conformément aux dispositions des articles 20 et 20bis de la loi bancaire</w:t>
      </w:r>
      <w:r w:rsidRPr="001669FB">
        <w:rPr>
          <w:rFonts w:ascii="Arial" w:hAnsi="Arial" w:cs="Arial"/>
          <w:i/>
          <w:szCs w:val="22"/>
          <w:lang w:val="fr-BE"/>
        </w:rPr>
        <w:t xml:space="preserv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Conformément aux articles 20, § 5, </w:t>
      </w:r>
      <w:r w:rsidR="00BF23BE">
        <w:rPr>
          <w:rFonts w:ascii="Arial" w:hAnsi="Arial" w:cs="Arial"/>
          <w:szCs w:val="22"/>
          <w:lang w:val="fr-BE"/>
        </w:rPr>
        <w:t>sixième</w:t>
      </w:r>
      <w:r w:rsidRPr="001669FB">
        <w:rPr>
          <w:rFonts w:ascii="Arial" w:hAnsi="Arial" w:cs="Arial"/>
          <w:szCs w:val="22"/>
          <w:lang w:val="fr-BE"/>
        </w:rPr>
        <w:t xml:space="preserve"> alinéa</w:t>
      </w:r>
      <w:r w:rsidRPr="001669FB">
        <w:rPr>
          <w:rFonts w:ascii="Arial" w:hAnsi="Arial" w:cs="Arial"/>
          <w:i/>
          <w:szCs w:val="22"/>
          <w:lang w:val="fr-BE"/>
        </w:rPr>
        <w:t xml:space="preserve"> </w:t>
      </w:r>
      <w:r w:rsidRPr="001669FB">
        <w:rPr>
          <w:rFonts w:ascii="Arial" w:hAnsi="Arial" w:cs="Arial"/>
          <w:szCs w:val="22"/>
          <w:lang w:val="fr-BE"/>
        </w:rPr>
        <w:t>et 20bis, § 7, premier alinéa de la loi bancaire,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sidR="00BF23BE">
        <w:rPr>
          <w:rFonts w:ascii="Arial" w:hAnsi="Arial" w:cs="Arial"/>
          <w:szCs w:val="22"/>
          <w:lang w:val="fr-BE"/>
        </w:rPr>
        <w:t xml:space="preserve"> à</w:t>
      </w:r>
      <w:r w:rsidRPr="001669FB">
        <w:rPr>
          <w:rFonts w:ascii="Arial" w:hAnsi="Arial" w:cs="Arial"/>
          <w:szCs w:val="22"/>
          <w:lang w:val="fr-BE"/>
        </w:rPr>
        <w:t xml:space="preserve"> 3 de l'article 20 et des paragraphes 1 à 6 de l'article 20bis de la loi bancaire, et prendre connaissance des mesures adéquates prises.</w:t>
      </w:r>
    </w:p>
    <w:p w:rsidR="00A22FC3" w:rsidRPr="00556324" w:rsidRDefault="00A22FC3" w:rsidP="00143644">
      <w:pPr>
        <w:rPr>
          <w:rFonts w:ascii="Arial" w:hAnsi="Arial" w:cs="Arial"/>
          <w:szCs w:val="22"/>
          <w:lang w:val="fr-BE"/>
        </w:rPr>
      </w:pPr>
    </w:p>
    <w:p w:rsidR="00A22FC3" w:rsidRPr="00556324" w:rsidRDefault="00A22FC3" w:rsidP="00143644">
      <w:pPr>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143644">
      <w:pPr>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BF23BE">
        <w:rPr>
          <w:rFonts w:ascii="Arial" w:hAnsi="Arial" w:cs="Arial"/>
          <w:szCs w:val="22"/>
          <w:lang w:val="fr-BE"/>
        </w:rPr>
        <w:t xml:space="preserve"> </w:t>
      </w:r>
      <w:r w:rsidRPr="001669FB">
        <w:rPr>
          <w:rFonts w:ascii="Arial" w:hAnsi="Arial" w:cs="Arial"/>
          <w:szCs w:val="22"/>
          <w:lang w:val="fr-BE"/>
        </w:rPr>
        <w:t xml:space="preserve">conformément à l'article 20, § 3, premier alinéa, et par </w:t>
      </w:r>
      <w:r w:rsidRPr="001669FB">
        <w:rPr>
          <w:rFonts w:ascii="Arial" w:hAnsi="Arial" w:cs="Arial"/>
          <w:szCs w:val="22"/>
          <w:lang w:val="fr-BE"/>
        </w:rPr>
        <w:lastRenderedPageBreak/>
        <w:t>application de l'article 20bis, §§ 2, 3 et 4 de la loi bancaire</w:t>
      </w:r>
      <w:r w:rsidR="00BF23BE" w:rsidRPr="00BF23BE">
        <w:rPr>
          <w:rFonts w:ascii="Arial" w:hAnsi="Arial" w:cs="Arial"/>
          <w:szCs w:val="22"/>
          <w:lang w:val="fr-BE"/>
        </w:rPr>
        <w:t xml:space="preserve"> </w:t>
      </w:r>
      <w:r w:rsidR="00BF23BE" w:rsidRPr="001669FB">
        <w:rPr>
          <w:rFonts w:ascii="Arial" w:hAnsi="Arial" w:cs="Arial"/>
          <w:szCs w:val="22"/>
          <w:lang w:val="fr-BE"/>
        </w:rPr>
        <w:t xml:space="preserve">et de communiquer nos constatations à la </w:t>
      </w:r>
      <w:r w:rsidR="00BF23BE">
        <w:rPr>
          <w:rFonts w:ascii="Arial" w:hAnsi="Arial" w:cs="Arial"/>
          <w:szCs w:val="22"/>
          <w:lang w:val="fr-BE"/>
        </w:rPr>
        <w:t>BNB</w:t>
      </w:r>
      <w:r w:rsidR="00BF23BE"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Les procédures ont été mises en œuvre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avons évalué de façon critique le</w:t>
      </w:r>
      <w:r w:rsidR="003A79A3">
        <w:rPr>
          <w:rFonts w:ascii="Arial" w:hAnsi="Arial" w:cs="Arial"/>
          <w:szCs w:val="22"/>
          <w:lang w:val="fr-BE"/>
        </w:rPr>
        <w:t>s</w:t>
      </w:r>
      <w:r w:rsidRPr="001669FB">
        <w:rPr>
          <w:rFonts w:ascii="Arial" w:hAnsi="Arial" w:cs="Arial"/>
          <w:szCs w:val="22"/>
          <w:lang w:val="fr-BE"/>
        </w:rPr>
        <w:t xml:space="preserve"> rapport</w:t>
      </w:r>
      <w:r w:rsidR="003A79A3">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w:t>
      </w:r>
      <w:r w:rsidR="003A79A3">
        <w:rPr>
          <w:rFonts w:ascii="Arial" w:hAnsi="Arial" w:cs="Arial"/>
          <w:szCs w:val="22"/>
          <w:lang w:val="fr-BE"/>
        </w:rPr>
        <w:t>s</w:t>
      </w:r>
      <w:r w:rsidRPr="001669FB">
        <w:rPr>
          <w:rFonts w:ascii="Arial" w:hAnsi="Arial" w:cs="Arial"/>
          <w:szCs w:val="22"/>
          <w:lang w:val="fr-BE"/>
        </w:rPr>
        <w:t xml:space="preserve"> conformément à la circulaire </w:t>
      </w:r>
      <w:r w:rsidR="00BF23BE">
        <w:rPr>
          <w:rFonts w:ascii="Arial" w:hAnsi="Arial" w:cs="Arial"/>
          <w:szCs w:val="22"/>
          <w:lang w:val="fr-BE"/>
        </w:rPr>
        <w:t>NBB_2011_09</w:t>
      </w:r>
      <w:r w:rsidRPr="001669FB">
        <w:rPr>
          <w:rFonts w:ascii="Arial" w:hAnsi="Arial" w:cs="Arial"/>
          <w:szCs w:val="22"/>
          <w:lang w:val="fr-BE"/>
        </w:rPr>
        <w:t xml:space="preserve"> et daté</w:t>
      </w:r>
      <w:r w:rsidR="009757D4">
        <w:rPr>
          <w:rFonts w:ascii="Arial" w:hAnsi="Arial" w:cs="Arial"/>
          <w:szCs w:val="22"/>
          <w:lang w:val="fr-BE"/>
        </w:rPr>
        <w:t>s</w:t>
      </w:r>
      <w:r w:rsidRPr="001669FB">
        <w:rPr>
          <w:rFonts w:ascii="Arial" w:hAnsi="Arial" w:cs="Arial"/>
          <w:szCs w:val="22"/>
          <w:lang w:val="fr-BE"/>
        </w:rPr>
        <w:t xml:space="preserve"> du JJ.MM.AAAA</w:t>
      </w:r>
      <w:r w:rsidR="009757D4">
        <w:rPr>
          <w:rFonts w:ascii="Arial" w:hAnsi="Arial" w:cs="Arial"/>
          <w:szCs w:val="22"/>
          <w:lang w:val="fr-BE"/>
        </w:rPr>
        <w:t xml:space="preserve"> et du </w:t>
      </w:r>
      <w:r w:rsidR="009757D4" w:rsidRPr="001669FB">
        <w:rPr>
          <w:rFonts w:ascii="Arial" w:hAnsi="Arial" w:cs="Arial"/>
          <w:szCs w:val="22"/>
          <w:lang w:val="fr-BE"/>
        </w:rPr>
        <w:t>JJ.MM.AAAA</w:t>
      </w:r>
      <w:r w:rsidRPr="001669FB">
        <w:rPr>
          <w:rFonts w:ascii="Arial" w:hAnsi="Arial" w:cs="Arial"/>
          <w:szCs w:val="22"/>
          <w:lang w:val="fr-BE"/>
        </w:rPr>
        <w:t>, la documentation sur laquelle le</w:t>
      </w:r>
      <w:r w:rsidR="009757D4">
        <w:rPr>
          <w:rFonts w:ascii="Arial" w:hAnsi="Arial" w:cs="Arial"/>
          <w:szCs w:val="22"/>
          <w:lang w:val="fr-BE"/>
        </w:rPr>
        <w:t>s</w:t>
      </w:r>
      <w:r w:rsidRPr="001669FB">
        <w:rPr>
          <w:rFonts w:ascii="Arial" w:hAnsi="Arial" w:cs="Arial"/>
          <w:szCs w:val="22"/>
          <w:lang w:val="fr-BE"/>
        </w:rPr>
        <w:t xml:space="preserve"> rapport</w:t>
      </w:r>
      <w:r w:rsidR="009757D4">
        <w:rPr>
          <w:rFonts w:ascii="Arial" w:hAnsi="Arial" w:cs="Arial"/>
          <w:szCs w:val="22"/>
          <w:lang w:val="fr-BE"/>
        </w:rPr>
        <w:t>s</w:t>
      </w:r>
      <w:r w:rsidRPr="001669FB">
        <w:rPr>
          <w:rFonts w:ascii="Arial" w:hAnsi="Arial" w:cs="Arial"/>
          <w:szCs w:val="22"/>
          <w:lang w:val="fr-BE"/>
        </w:rPr>
        <w:t xml:space="preserve"> </w:t>
      </w:r>
      <w:r w:rsidR="009757D4">
        <w:rPr>
          <w:rFonts w:ascii="Arial" w:hAnsi="Arial" w:cs="Arial"/>
          <w:szCs w:val="22"/>
          <w:lang w:val="fr-BE"/>
        </w:rPr>
        <w:t>sont</w:t>
      </w:r>
      <w:r w:rsidRPr="001669FB">
        <w:rPr>
          <w:rFonts w:ascii="Arial" w:hAnsi="Arial" w:cs="Arial"/>
          <w:szCs w:val="22"/>
          <w:lang w:val="fr-BE"/>
        </w:rPr>
        <w:t xml:space="preserve"> basé</w:t>
      </w:r>
      <w:r w:rsidR="009757D4">
        <w:rPr>
          <w:rFonts w:ascii="Arial" w:hAnsi="Arial" w:cs="Arial"/>
          <w:szCs w:val="22"/>
          <w:lang w:val="fr-BE"/>
        </w:rPr>
        <w:t>s</w:t>
      </w:r>
      <w:r w:rsidRPr="001669FB">
        <w:rPr>
          <w:rFonts w:ascii="Arial" w:hAnsi="Arial" w:cs="Arial"/>
          <w:szCs w:val="22"/>
          <w:lang w:val="fr-BE"/>
        </w:rPr>
        <w:t xml:space="preserve">, ainsi que la mise en œuvre 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ins w:id="230" w:author="Vir" w:date="2014-02-18T11:27:00Z">
        <w:r w:rsidR="008377A8">
          <w:rPr>
            <w:rFonts w:ascii="Arial" w:hAnsi="Arial" w:cs="Arial"/>
            <w:szCs w:val="22"/>
            <w:lang w:val="fr-BE"/>
          </w:rPr>
          <w:t xml:space="preserve">ISA </w:t>
        </w:r>
      </w:ins>
      <w:del w:id="231" w:author="Vir" w:date="2014-02-18T11:27:00Z">
        <w:r w:rsidRPr="001669FB" w:rsidDel="008377A8">
          <w:rPr>
            <w:rFonts w:ascii="Arial" w:hAnsi="Arial" w:cs="Arial"/>
            <w:szCs w:val="22"/>
            <w:lang w:val="fr-BE"/>
          </w:rPr>
          <w:delText>générales de révision de l</w:delText>
        </w:r>
        <w:r w:rsidRPr="007B3B86" w:rsidDel="008377A8">
          <w:rPr>
            <w:rFonts w:ascii="Arial" w:hAnsi="Arial" w:cs="Arial"/>
            <w:szCs w:val="22"/>
            <w:lang w:val="fr-BE"/>
          </w:rPr>
          <w:delText>’</w:delText>
        </w:r>
        <w:r w:rsidRPr="001669FB" w:rsidDel="008377A8">
          <w:rPr>
            <w:rFonts w:ascii="Arial" w:hAnsi="Arial" w:cs="Arial"/>
            <w:szCs w:val="22"/>
            <w:lang w:val="fr-BE"/>
          </w:rPr>
          <w:delText xml:space="preserve">IRE </w:delText>
        </w:r>
      </w:del>
      <w:r w:rsidRPr="001669FB">
        <w:rPr>
          <w:rFonts w:ascii="Arial" w:hAnsi="Arial" w:cs="Arial"/>
          <w:szCs w:val="22"/>
          <w:lang w:val="fr-BE"/>
        </w:rPr>
        <w:t xml:space="preserve">et </w:t>
      </w:r>
      <w:r w:rsidR="00BF23BE">
        <w:rPr>
          <w:rFonts w:ascii="Arial" w:hAnsi="Arial" w:cs="Arial"/>
          <w:szCs w:val="22"/>
          <w:lang w:val="fr-BE"/>
        </w:rPr>
        <w:t>la norme spécifique du 8 octobre 2010</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20, §§ 1, 2 et 3 </w:t>
      </w:r>
      <w:r w:rsidRPr="001669FB">
        <w:rPr>
          <w:rFonts w:ascii="Arial" w:hAnsi="Arial" w:cs="Arial"/>
          <w:i/>
          <w:szCs w:val="22"/>
          <w:lang w:val="fr-BE"/>
        </w:rPr>
        <w:t xml:space="preserve"> </w:t>
      </w:r>
      <w:r w:rsidRPr="001669FB">
        <w:rPr>
          <w:rFonts w:ascii="Arial" w:hAnsi="Arial" w:cs="Arial"/>
          <w:szCs w:val="22"/>
          <w:lang w:val="fr-BE"/>
        </w:rPr>
        <w:t xml:space="preserve">et 20bis, §§ 2, 3 et 4 de la loi bancaire,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les articles 20, §§ 1, 2 et 3 et 20bis, §§ 2, 3 et 4 de la loi bancaire,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111A43" w:rsidRDefault="00A22FC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informations qui concernent les articles 20, §§ 1, 2 et 3 et 20bis, §§ 2, 3 et 4 de la loi bancaire;</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sidRPr="001669FB">
        <w:rPr>
          <w:rFonts w:ascii="Arial" w:hAnsi="Arial" w:cs="Arial"/>
          <w:i/>
          <w:szCs w:val="22"/>
          <w:lang w:val="fr-BE"/>
        </w:rPr>
        <w:t>(le cas échéant il)</w:t>
      </w:r>
      <w:r w:rsidRPr="001669FB">
        <w:rPr>
          <w:rFonts w:ascii="Arial" w:hAnsi="Arial" w:cs="Arial"/>
          <w:szCs w:val="22"/>
          <w:lang w:val="fr-BE"/>
        </w:rPr>
        <w:t xml:space="preserve"> a procédé pour rédiger </w:t>
      </w:r>
      <w:r w:rsidR="003B0CB6">
        <w:rPr>
          <w:rFonts w:ascii="Arial" w:hAnsi="Arial" w:cs="Arial"/>
          <w:szCs w:val="22"/>
          <w:lang w:val="fr-BE"/>
        </w:rPr>
        <w:t>ses</w:t>
      </w:r>
      <w:r w:rsidRPr="001669FB">
        <w:rPr>
          <w:rFonts w:ascii="Arial" w:hAnsi="Arial" w:cs="Arial"/>
          <w:szCs w:val="22"/>
          <w:lang w:val="fr-BE"/>
        </w:rPr>
        <w:t xml:space="preserve"> rapport</w:t>
      </w:r>
      <w:r w:rsidR="009757D4">
        <w:rPr>
          <w:rFonts w:ascii="Arial" w:hAnsi="Arial" w:cs="Arial"/>
          <w:szCs w:val="22"/>
          <w:lang w:val="fr-BE"/>
        </w:rPr>
        <w:t>s</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la revue que 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établi</w:t>
      </w:r>
      <w:r w:rsidR="003B0CB6">
        <w:rPr>
          <w:rFonts w:ascii="Arial" w:hAnsi="Arial" w:cs="Arial"/>
          <w:szCs w:val="22"/>
          <w:lang w:val="fr-BE"/>
        </w:rPr>
        <w:t>s</w:t>
      </w:r>
      <w:r w:rsidRPr="001669FB">
        <w:rPr>
          <w:rFonts w:ascii="Arial" w:hAnsi="Arial" w:cs="Arial"/>
          <w:szCs w:val="22"/>
          <w:lang w:val="fr-BE"/>
        </w:rPr>
        <w:t xml:space="preserve"> conformément à la circulaire </w:t>
      </w:r>
      <w:r w:rsidR="00BF23BE">
        <w:rPr>
          <w:rFonts w:ascii="Arial" w:hAnsi="Arial" w:cs="Arial"/>
          <w:szCs w:val="22"/>
          <w:lang w:val="fr-BE"/>
        </w:rPr>
        <w:t>NBB_2011_09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w:t>
      </w:r>
      <w:r w:rsidR="003B0CB6">
        <w:rPr>
          <w:rFonts w:ascii="Arial" w:hAnsi="Arial" w:cs="Arial"/>
          <w:szCs w:val="22"/>
          <w:lang w:val="fr-BE"/>
        </w:rPr>
        <w:t>nt</w:t>
      </w:r>
      <w:r w:rsidRPr="001669FB">
        <w:rPr>
          <w:rFonts w:ascii="Arial" w:hAnsi="Arial" w:cs="Arial"/>
          <w:szCs w:val="22"/>
          <w:lang w:val="fr-BE"/>
        </w:rPr>
        <w:t xml:space="preserv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sidR="00BF23BE">
        <w:rPr>
          <w:rFonts w:ascii="Arial" w:hAnsi="Arial" w:cs="Arial"/>
          <w:szCs w:val="22"/>
          <w:lang w:val="fr-BE"/>
        </w:rPr>
        <w:t>NBB_2011_09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 xml:space="preserve">appui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w:t>
      </w:r>
    </w:p>
    <w:p w:rsidR="00BC2562" w:rsidRPr="00556324" w:rsidRDefault="00BC2562" w:rsidP="00BC2562">
      <w:pPr>
        <w:pStyle w:val="Lijstalinea"/>
        <w:spacing w:before="120" w:after="120" w:line="240" w:lineRule="auto"/>
        <w:ind w:left="0"/>
        <w:contextualSpacing/>
        <w:jc w:val="both"/>
        <w:rPr>
          <w:rFonts w:ascii="Arial" w:hAnsi="Arial" w:cs="Arial"/>
          <w:szCs w:val="22"/>
          <w:lang w:val="fr-BE"/>
        </w:rPr>
      </w:pPr>
    </w:p>
    <w:p w:rsidR="00BC2562" w:rsidRPr="00556324" w:rsidRDefault="00BC2562" w:rsidP="00BC2562">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Pr="001669FB">
        <w:rPr>
          <w:rFonts w:ascii="Arial" w:hAnsi="Arial" w:cs="Arial"/>
          <w:szCs w:val="22"/>
          <w:lang w:val="fr-BE"/>
        </w:rPr>
        <w:t xml:space="preserve"> aux articles 20, § 5, </w:t>
      </w:r>
      <w:r>
        <w:rPr>
          <w:rFonts w:ascii="Arial" w:hAnsi="Arial" w:cs="Arial"/>
          <w:szCs w:val="22"/>
          <w:lang w:val="fr-BE"/>
        </w:rPr>
        <w:t>septième</w:t>
      </w:r>
      <w:r w:rsidRPr="001669FB">
        <w:rPr>
          <w:rFonts w:ascii="Arial" w:hAnsi="Arial" w:cs="Arial"/>
          <w:szCs w:val="22"/>
          <w:lang w:val="fr-BE"/>
        </w:rPr>
        <w:t xml:space="preserve"> alinéa et 20bis, § 7, deuxième alinéa de la loi bancaire; </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DE698F">
      <w:pPr>
        <w:pStyle w:val="Lijstalinea"/>
        <w:spacing w:before="120" w:after="120" w:line="240" w:lineRule="auto"/>
        <w:ind w:left="0"/>
        <w:contextualSpacing/>
        <w:jc w:val="both"/>
        <w:rPr>
          <w:rFonts w:ascii="Arial" w:hAnsi="Arial" w:cs="Arial"/>
          <w:szCs w:val="22"/>
          <w:lang w:val="fr-BE"/>
        </w:rPr>
      </w:pPr>
    </w:p>
    <w:p w:rsidR="00A22FC3" w:rsidRPr="00556324" w:rsidRDefault="00A22FC3" w:rsidP="00143644">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143644">
      <w:pPr>
        <w:tabs>
          <w:tab w:val="num" w:pos="1440"/>
        </w:tabs>
        <w:spacing w:before="120"/>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 xml:space="preserve">(le cas échéant le comité de direction) </w:t>
      </w:r>
      <w:r w:rsidR="003B0CB6" w:rsidRPr="001669FB">
        <w:rPr>
          <w:rFonts w:ascii="Arial" w:hAnsi="Arial" w:cs="Arial"/>
          <w:szCs w:val="22"/>
          <w:lang w:val="fr-BE"/>
        </w:rPr>
        <w:t>contien</w:t>
      </w:r>
      <w:r w:rsidR="003B0CB6">
        <w:rPr>
          <w:rFonts w:ascii="Arial" w:hAnsi="Arial" w:cs="Arial"/>
          <w:szCs w:val="22"/>
          <w:lang w:val="fr-BE"/>
        </w:rPr>
        <w:t>ne</w:t>
      </w:r>
      <w:r w:rsidR="003B0CB6" w:rsidRPr="001669FB">
        <w:rPr>
          <w:rFonts w:ascii="Arial" w:hAnsi="Arial" w:cs="Arial"/>
          <w:szCs w:val="22"/>
          <w:lang w:val="fr-BE"/>
        </w:rPr>
        <w:t>nt</w:t>
      </w:r>
      <w:r w:rsidRPr="001669FB">
        <w:rPr>
          <w:rFonts w:ascii="Arial" w:hAnsi="Arial" w:cs="Arial"/>
          <w:szCs w:val="22"/>
          <w:lang w:val="fr-BE"/>
        </w:rPr>
        <w:t xml:space="preserve">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A22FC3" w:rsidRPr="00556324" w:rsidRDefault="00A22FC3" w:rsidP="00284F5D">
      <w:pPr>
        <w:pStyle w:val="Lijstalinea"/>
        <w:ind w:left="720" w:hanging="720"/>
        <w:jc w:val="both"/>
        <w:rPr>
          <w:rFonts w:ascii="Arial" w:hAnsi="Arial" w:cs="Arial"/>
          <w:i/>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i/>
          <w:szCs w:val="22"/>
          <w:lang w:val="fr-BE"/>
        </w:rPr>
      </w:pP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les mesures de contrôle interne relatives au respect des conditions d</w:t>
      </w:r>
      <w:r w:rsidRPr="007B3B86">
        <w:rPr>
          <w:rFonts w:ascii="Arial" w:hAnsi="Arial" w:cs="Arial"/>
          <w:i/>
          <w:szCs w:val="22"/>
          <w:lang w:val="fr-BE"/>
        </w:rPr>
        <w:t>’</w:t>
      </w:r>
      <w:r w:rsidRPr="001669FB">
        <w:rPr>
          <w:rFonts w:ascii="Arial" w:hAnsi="Arial" w:cs="Arial"/>
          <w:i/>
          <w:szCs w:val="22"/>
          <w:lang w:val="fr-BE"/>
        </w:rPr>
        <w:t>agrément des modèles internes telles que définies dans la réglementation n</w:t>
      </w:r>
      <w:r w:rsidRPr="007B3B86">
        <w:rPr>
          <w:rFonts w:ascii="Arial" w:hAnsi="Arial" w:cs="Arial"/>
          <w:i/>
          <w:szCs w:val="22"/>
          <w:lang w:val="fr-BE"/>
        </w:rPr>
        <w:t>’</w:t>
      </w:r>
      <w:r w:rsidRPr="001669FB">
        <w:rPr>
          <w:rFonts w:ascii="Arial" w:hAnsi="Arial" w:cs="Arial"/>
          <w:i/>
          <w:szCs w:val="22"/>
          <w:lang w:val="fr-BE"/>
        </w:rPr>
        <w:t>ont pas été évaluées dans le cadre de notre collaboration au contrôle prudentiel, car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à des fins prudentielles sont suivies directement par la </w:t>
      </w:r>
      <w:r>
        <w:rPr>
          <w:rFonts w:ascii="Arial" w:hAnsi="Arial" w:cs="Arial"/>
          <w:i/>
          <w:szCs w:val="22"/>
          <w:lang w:val="fr-BE"/>
        </w:rPr>
        <w:t>BNB</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 xml:space="preserve"> le cas échéant);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 xml:space="preserve">ensemble des </w:t>
      </w:r>
      <w:r w:rsidR="004A57D2">
        <w:rPr>
          <w:rFonts w:ascii="Arial" w:hAnsi="Arial" w:cs="Arial"/>
          <w:szCs w:val="22"/>
          <w:lang w:val="fr-BE"/>
        </w:rPr>
        <w:t>législations</w:t>
      </w:r>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143644">
      <w:pPr>
        <w:jc w:val="both"/>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BF23BE">
        <w:rPr>
          <w:rFonts w:ascii="Arial" w:hAnsi="Arial" w:cs="Arial"/>
          <w:szCs w:val="22"/>
          <w:lang w:val="fr-BE"/>
        </w:rPr>
        <w:t xml:space="preserve"> </w:t>
      </w:r>
      <w:r w:rsidRPr="001669FB">
        <w:rPr>
          <w:rFonts w:ascii="Arial" w:hAnsi="Arial" w:cs="Arial"/>
          <w:szCs w:val="22"/>
          <w:lang w:val="fr-BE"/>
        </w:rPr>
        <w:t>conformément à l'article 20, § 3, premier alinéa et par application de l'article 20bis, §§ 2, 3 et 4 de la loi bancaire</w:t>
      </w:r>
      <w:r w:rsidR="00BF23BE">
        <w:rPr>
          <w:rFonts w:ascii="Arial" w:hAnsi="Arial" w:cs="Arial"/>
          <w:szCs w:val="22"/>
          <w:lang w:val="fr-BE"/>
        </w:rPr>
        <w:t>.</w:t>
      </w:r>
    </w:p>
    <w:p w:rsidR="003B0CB6" w:rsidRDefault="003B0CB6">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sidR="00BF23BE">
        <w:rPr>
          <w:rFonts w:ascii="Arial" w:hAnsi="Arial" w:cs="Arial"/>
          <w:szCs w:val="22"/>
          <w:lang w:val="fr-BE"/>
        </w:rPr>
        <w:t>NBB_2011_09</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spacing w:before="120"/>
        <w:jc w:val="both"/>
        <w:rPr>
          <w:rFonts w:ascii="Arial" w:hAnsi="Arial" w:cs="Arial"/>
          <w:szCs w:val="22"/>
          <w:lang w:val="fr-BE"/>
        </w:rPr>
      </w:pPr>
    </w:p>
    <w:p w:rsidR="00A22FC3" w:rsidRPr="00556324" w:rsidRDefault="00A22FC3" w:rsidP="00143644">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Constatations relatives </w:t>
      </w:r>
      <w:r w:rsidR="00BF23BE">
        <w:rPr>
          <w:rFonts w:ascii="Arial" w:hAnsi="Arial" w:cs="Arial"/>
          <w:szCs w:val="22"/>
          <w:lang w:val="fr-BE"/>
        </w:rPr>
        <w:t xml:space="preserve"> aux </w:t>
      </w:r>
      <w:r w:rsidR="007657FF">
        <w:rPr>
          <w:rFonts w:ascii="Arial" w:hAnsi="Arial" w:cs="Arial"/>
          <w:szCs w:val="22"/>
          <w:lang w:val="fr-BE"/>
        </w:rPr>
        <w:t>services et activités d’investissement, à l’exception des constatations</w:t>
      </w:r>
      <w:r w:rsidR="007657FF" w:rsidRPr="007657FF">
        <w:rPr>
          <w:rFonts w:ascii="Arial" w:hAnsi="Arial" w:cs="Arial"/>
          <w:szCs w:val="22"/>
          <w:lang w:val="fr-BE"/>
        </w:rPr>
        <w:t xml:space="preserve"> </w:t>
      </w:r>
      <w:r w:rsidR="007657FF">
        <w:rPr>
          <w:rFonts w:ascii="Arial" w:hAnsi="Arial" w:cs="Arial"/>
          <w:szCs w:val="22"/>
          <w:lang w:val="fr-BE"/>
        </w:rPr>
        <w:t>relatives aux dispositions</w:t>
      </w:r>
      <w:r w:rsidR="007657FF" w:rsidRPr="00662F98">
        <w:rPr>
          <w:rFonts w:ascii="Arial" w:hAnsi="Arial" w:cs="Arial"/>
          <w:szCs w:val="22"/>
          <w:lang w:val="fr-BE"/>
        </w:rPr>
        <w:t xml:space="preserve"> </w:t>
      </w:r>
      <w:r w:rsidR="007657FF" w:rsidRPr="001669FB">
        <w:rPr>
          <w:rFonts w:ascii="Arial" w:hAnsi="Arial" w:cs="Arial"/>
          <w:szCs w:val="22"/>
          <w:lang w:val="fr-BE"/>
        </w:rPr>
        <w:t>prises pour préserver les avoirs des clients en application des articles 77bis et 77ter de la loi du 6 avril 1995 et des mesures d</w:t>
      </w:r>
      <w:r w:rsidR="007657FF" w:rsidRPr="007B3B86">
        <w:rPr>
          <w:rFonts w:ascii="Arial" w:hAnsi="Arial" w:cs="Arial"/>
          <w:szCs w:val="22"/>
          <w:lang w:val="fr-BE"/>
        </w:rPr>
        <w:t>’</w:t>
      </w:r>
      <w:r w:rsidR="007657FF" w:rsidRPr="001669FB">
        <w:rPr>
          <w:rFonts w:ascii="Arial" w:hAnsi="Arial" w:cs="Arial"/>
          <w:szCs w:val="22"/>
          <w:lang w:val="fr-BE"/>
        </w:rPr>
        <w:t>exécution prises par le Roi en vertu desdites dispositions</w:t>
      </w:r>
      <w:r w:rsidR="007657FF">
        <w:rPr>
          <w:rFonts w:ascii="Arial" w:hAnsi="Arial" w:cs="Arial"/>
          <w:szCs w:val="22"/>
          <w:lang w:val="fr-BE"/>
        </w:rPr>
        <w:t>. Ces dernières constatations</w:t>
      </w:r>
      <w:r w:rsidR="00BC2562">
        <w:rPr>
          <w:rFonts w:ascii="Arial" w:hAnsi="Arial" w:cs="Arial"/>
          <w:szCs w:val="22"/>
          <w:lang w:val="fr-BE"/>
        </w:rPr>
        <w:t xml:space="preserve"> s</w:t>
      </w:r>
      <w:r w:rsidR="007657FF">
        <w:rPr>
          <w:rFonts w:ascii="Arial" w:hAnsi="Arial" w:cs="Arial"/>
          <w:szCs w:val="22"/>
          <w:lang w:val="fr-BE"/>
        </w:rPr>
        <w:t>ont reprises dans un rapport distinct établi conformément aux dispositions de l’article 55, premier alinéa, 5°</w:t>
      </w:r>
      <w:r w:rsidR="00BC2562">
        <w:rPr>
          <w:rFonts w:ascii="Arial" w:hAnsi="Arial" w:cs="Arial"/>
          <w:szCs w:val="22"/>
          <w:lang w:val="fr-BE"/>
        </w:rPr>
        <w:t xml:space="preserve"> de la loi bancaire</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Autres constatations:</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p>
    <w:p w:rsidR="00A22FC3" w:rsidRPr="00556324" w:rsidRDefault="00A22FC3" w:rsidP="00143644">
      <w:pPr>
        <w:tabs>
          <w:tab w:val="num" w:pos="540"/>
        </w:tabs>
        <w:spacing w:before="12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143644">
      <w:pPr>
        <w:jc w:val="both"/>
        <w:rPr>
          <w:rFonts w:ascii="Arial" w:hAnsi="Arial" w:cs="Arial"/>
          <w:i/>
          <w:szCs w:val="22"/>
          <w:lang w:val="fr-BE"/>
        </w:rPr>
      </w:pPr>
    </w:p>
    <w:p w:rsidR="00A22FC3" w:rsidRPr="00821EEF" w:rsidRDefault="00A22FC3" w:rsidP="00143644">
      <w:pPr>
        <w:jc w:val="both"/>
        <w:rPr>
          <w:rFonts w:ascii="Arial" w:hAnsi="Arial" w:cs="Arial"/>
          <w:i/>
          <w:szCs w:val="22"/>
          <w:lang w:val="fr-BE"/>
        </w:rPr>
      </w:pPr>
      <w:r w:rsidRPr="001669FB">
        <w:rPr>
          <w:rFonts w:ascii="Arial" w:hAnsi="Arial" w:cs="Arial"/>
          <w:i/>
          <w:szCs w:val="22"/>
          <w:lang w:val="fr-BE"/>
        </w:rPr>
        <w:t>Date</w:t>
      </w:r>
    </w:p>
    <w:p w:rsidR="00655796" w:rsidRDefault="00655796">
      <w:pPr>
        <w:ind w:right="-108"/>
        <w:rPr>
          <w:rFonts w:ascii="Arial" w:hAnsi="Arial" w:cs="Arial"/>
          <w:b/>
          <w:sz w:val="24"/>
          <w:szCs w:val="24"/>
          <w:u w:val="single"/>
          <w:lang w:val="fr-BE"/>
        </w:rPr>
      </w:pPr>
    </w:p>
    <w:p w:rsidR="00662F98" w:rsidRPr="00556324" w:rsidRDefault="00662F98" w:rsidP="00662F98">
      <w:pPr>
        <w:ind w:right="-108"/>
        <w:jc w:val="both"/>
        <w:rPr>
          <w:rFonts w:ascii="Arial" w:hAnsi="Arial" w:cs="Arial"/>
          <w:b/>
          <w:szCs w:val="22"/>
          <w:lang w:val="fr-BE"/>
        </w:rPr>
      </w:pPr>
    </w:p>
    <w:p w:rsidR="00662F98" w:rsidRPr="00556324" w:rsidRDefault="007657FF" w:rsidP="00532BB8">
      <w:pPr>
        <w:pStyle w:val="Kop3"/>
        <w:ind w:left="567" w:hanging="567"/>
        <w:jc w:val="both"/>
        <w:rPr>
          <w:lang w:val="fr-BE"/>
        </w:rPr>
      </w:pPr>
      <w:r>
        <w:rPr>
          <w:lang w:val="fr-BE"/>
        </w:rPr>
        <w:br w:type="page"/>
      </w:r>
      <w:bookmarkStart w:id="232" w:name="_Toc381021193"/>
      <w:r w:rsidR="00662F98" w:rsidRPr="001669FB">
        <w:rPr>
          <w:lang w:val="fr-BE"/>
        </w:rPr>
        <w:lastRenderedPageBreak/>
        <w:t>Rapport de constatations quant à l</w:t>
      </w:r>
      <w:r w:rsidR="00662F98" w:rsidRPr="007B3B86">
        <w:rPr>
          <w:lang w:val="fr-BE"/>
        </w:rPr>
        <w:t>’</w:t>
      </w:r>
      <w:r w:rsidR="00662F98" w:rsidRPr="001669FB">
        <w:rPr>
          <w:lang w:val="fr-BE"/>
        </w:rPr>
        <w:t>évaluation des mesures de contrôle interne</w:t>
      </w:r>
      <w:r w:rsidR="00662F98" w:rsidRPr="007657FF">
        <w:rPr>
          <w:lang w:val="fr-BE"/>
        </w:rPr>
        <w:t xml:space="preserve"> </w:t>
      </w:r>
      <w:r w:rsidR="00040A5C">
        <w:rPr>
          <w:lang w:val="fr-BE"/>
        </w:rPr>
        <w:t>adoptées</w:t>
      </w:r>
      <w:r w:rsidR="00BF255B" w:rsidRPr="00BF255B">
        <w:rPr>
          <w:lang w:val="fr-BE"/>
        </w:rPr>
        <w:t xml:space="preserve"> pour préserver les avoirs des clients</w:t>
      </w:r>
      <w:bookmarkEnd w:id="232"/>
    </w:p>
    <w:p w:rsidR="00662F98" w:rsidRPr="00556324" w:rsidRDefault="00662F98" w:rsidP="00662F98">
      <w:pPr>
        <w:ind w:right="-108"/>
        <w:jc w:val="both"/>
        <w:rPr>
          <w:rFonts w:ascii="Arial" w:hAnsi="Arial" w:cs="Arial"/>
          <w:b/>
          <w:szCs w:val="22"/>
          <w:lang w:val="fr-BE"/>
        </w:rPr>
      </w:pPr>
    </w:p>
    <w:p w:rsidR="00662F98" w:rsidRPr="006351E3" w:rsidRDefault="00662F98" w:rsidP="00662F98">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du commissaire » ou « du réviseur agréé », selon le cas)</w:t>
      </w:r>
      <w:r w:rsidR="006351E3" w:rsidRPr="006351E3">
        <w:rPr>
          <w:b/>
          <w:i/>
          <w:lang w:val="fr-BE"/>
        </w:rPr>
        <w:t xml:space="preserve"> </w:t>
      </w:r>
      <w:r w:rsidRPr="006351E3">
        <w:rPr>
          <w:rFonts w:ascii="Arial" w:hAnsi="Arial" w:cs="Arial"/>
          <w:b/>
          <w:i/>
          <w:sz w:val="22"/>
          <w:szCs w:val="22"/>
          <w:lang w:val="fr-BE"/>
        </w:rPr>
        <w:t>à la BNB établi conformément aux dispositions de l'art</w:t>
      </w:r>
      <w:r w:rsidR="007657FF" w:rsidRPr="006351E3">
        <w:rPr>
          <w:rFonts w:ascii="Arial" w:hAnsi="Arial" w:cs="Arial"/>
          <w:b/>
          <w:i/>
          <w:sz w:val="22"/>
          <w:szCs w:val="22"/>
          <w:lang w:val="fr-BE"/>
        </w:rPr>
        <w:t xml:space="preserve">icle 55, premier alinéa, </w:t>
      </w:r>
      <w:r w:rsidRPr="006351E3">
        <w:rPr>
          <w:rFonts w:ascii="Arial" w:hAnsi="Arial" w:cs="Arial"/>
          <w:b/>
          <w:i/>
          <w:sz w:val="22"/>
          <w:szCs w:val="22"/>
          <w:lang w:val="fr-BE"/>
        </w:rPr>
        <w:t>5° de la loi du 22 mars 1993 concernant les me</w:t>
      </w:r>
      <w:r w:rsidR="00040A5C" w:rsidRPr="006351E3">
        <w:rPr>
          <w:rFonts w:ascii="Arial" w:hAnsi="Arial" w:cs="Arial"/>
          <w:b/>
          <w:i/>
          <w:sz w:val="22"/>
          <w:szCs w:val="22"/>
          <w:lang w:val="fr-BE"/>
        </w:rPr>
        <w:t>sures de contrôle interne adoptées</w:t>
      </w:r>
      <w:r w:rsidRPr="006351E3">
        <w:rPr>
          <w:rFonts w:ascii="Arial" w:hAnsi="Arial" w:cs="Arial"/>
          <w:b/>
          <w:i/>
          <w:sz w:val="22"/>
          <w:szCs w:val="22"/>
          <w:lang w:val="fr-BE"/>
        </w:rPr>
        <w:t xml:space="preserve"> par (identification de l’entité)</w:t>
      </w:r>
      <w:r w:rsidR="007657FF" w:rsidRPr="006351E3">
        <w:rPr>
          <w:rFonts w:ascii="Arial" w:hAnsi="Arial" w:cs="Arial"/>
          <w:b/>
          <w:i/>
          <w:szCs w:val="22"/>
          <w:lang w:val="fr-BE"/>
        </w:rPr>
        <w:t xml:space="preserve"> </w:t>
      </w:r>
      <w:r w:rsidR="00BF255B" w:rsidRPr="006351E3">
        <w:rPr>
          <w:rFonts w:ascii="Arial" w:hAnsi="Arial" w:cs="Arial"/>
          <w:b/>
          <w:i/>
          <w:sz w:val="22"/>
          <w:szCs w:val="22"/>
          <w:lang w:val="fr-BE"/>
        </w:rPr>
        <w:t>pour préserver les avoirs des clients</w:t>
      </w: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  </w:t>
      </w:r>
    </w:p>
    <w:p w:rsidR="00662F98" w:rsidRPr="00556324" w:rsidRDefault="00662F98" w:rsidP="00662F98">
      <w:pPr>
        <w:rPr>
          <w:rFonts w:ascii="Arial" w:hAnsi="Arial" w:cs="Arial"/>
          <w:b/>
          <w:i/>
          <w:szCs w:val="22"/>
          <w:lang w:val="fr-BE"/>
        </w:rPr>
      </w:pPr>
    </w:p>
    <w:p w:rsidR="00662F98" w:rsidRPr="00556324" w:rsidRDefault="00662F98" w:rsidP="00662F98">
      <w:pPr>
        <w:rPr>
          <w:rFonts w:ascii="Arial" w:hAnsi="Arial" w:cs="Arial"/>
          <w:b/>
          <w:i/>
          <w:szCs w:val="22"/>
          <w:lang w:val="fr-BE"/>
        </w:rPr>
      </w:pPr>
      <w:r w:rsidRPr="001669FB">
        <w:rPr>
          <w:rFonts w:ascii="Arial" w:hAnsi="Arial" w:cs="Arial"/>
          <w:b/>
          <w:i/>
          <w:szCs w:val="22"/>
          <w:lang w:val="fr-BE"/>
        </w:rPr>
        <w:t>Mission</w:t>
      </w:r>
    </w:p>
    <w:p w:rsidR="00662F98" w:rsidRPr="00556324" w:rsidRDefault="00662F98" w:rsidP="00662F98">
      <w:pPr>
        <w:rPr>
          <w:rFonts w:ascii="Arial" w:hAnsi="Arial" w:cs="Arial"/>
          <w:b/>
          <w:i/>
          <w:szCs w:val="22"/>
          <w:lang w:val="fr-BE"/>
        </w:rPr>
      </w:pPr>
    </w:p>
    <w:p w:rsidR="00662F98" w:rsidRPr="00556324" w:rsidRDefault="007657FF" w:rsidP="00662F98">
      <w:pPr>
        <w:jc w:val="both"/>
        <w:rPr>
          <w:rFonts w:ascii="Arial" w:hAnsi="Arial" w:cs="Arial"/>
          <w:szCs w:val="22"/>
          <w:lang w:val="fr-BE"/>
        </w:rPr>
      </w:pPr>
      <w:r>
        <w:rPr>
          <w:rFonts w:ascii="Arial" w:hAnsi="Arial" w:cs="Arial"/>
          <w:szCs w:val="22"/>
          <w:lang w:val="fr-BE"/>
        </w:rPr>
        <w:t>Nous avons évalué les</w:t>
      </w:r>
      <w:r w:rsidR="00662F98" w:rsidRPr="001669FB">
        <w:rPr>
          <w:rFonts w:ascii="Arial" w:hAnsi="Arial" w:cs="Arial"/>
          <w:szCs w:val="22"/>
          <w:lang w:val="fr-BE"/>
        </w:rPr>
        <w:t xml:space="preserve"> mesures de contrôle interne adoptées par (</w:t>
      </w:r>
      <w:r w:rsidR="00662F98" w:rsidRPr="001669FB">
        <w:rPr>
          <w:rFonts w:ascii="Arial" w:hAnsi="Arial" w:cs="Arial"/>
          <w:i/>
          <w:szCs w:val="22"/>
          <w:lang w:val="fr-BE"/>
        </w:rPr>
        <w:t>identification de l</w:t>
      </w:r>
      <w:r w:rsidR="00662F98" w:rsidRPr="007B3B86">
        <w:rPr>
          <w:rFonts w:ascii="Arial" w:hAnsi="Arial" w:cs="Arial"/>
          <w:i/>
          <w:szCs w:val="22"/>
          <w:lang w:val="fr-BE"/>
        </w:rPr>
        <w:t>’</w:t>
      </w:r>
      <w:r w:rsidR="00662F98" w:rsidRPr="001669FB">
        <w:rPr>
          <w:rFonts w:ascii="Arial" w:hAnsi="Arial" w:cs="Arial"/>
          <w:i/>
          <w:szCs w:val="22"/>
          <w:lang w:val="fr-BE"/>
        </w:rPr>
        <w:t>entité)</w:t>
      </w:r>
      <w:r w:rsidR="00662F98" w:rsidRPr="001669FB">
        <w:rPr>
          <w:rFonts w:ascii="Arial" w:hAnsi="Arial" w:cs="Arial"/>
          <w:szCs w:val="22"/>
          <w:lang w:val="fr-BE"/>
        </w:rPr>
        <w:t xml:space="preserve"> pour</w:t>
      </w:r>
      <w:r w:rsidRPr="001669FB">
        <w:rPr>
          <w:rFonts w:ascii="Arial" w:hAnsi="Arial" w:cs="Arial"/>
          <w:szCs w:val="22"/>
          <w:lang w:val="fr-BE"/>
        </w:rPr>
        <w:t xml:space="preserve"> préserver les avoirs des clients en application des articles 77bis et 77ter de la loi du 6 avril 1995 et des</w:t>
      </w:r>
      <w:r w:rsidR="003B0CB6">
        <w:rPr>
          <w:rFonts w:ascii="Arial" w:hAnsi="Arial" w:cs="Arial"/>
          <w:szCs w:val="22"/>
          <w:lang w:val="fr-BE"/>
        </w:rPr>
        <w:t xml:space="preserve"> articles</w:t>
      </w:r>
      <w:r w:rsidR="0099550D">
        <w:rPr>
          <w:rFonts w:ascii="Arial" w:hAnsi="Arial" w:cs="Arial"/>
          <w:szCs w:val="22"/>
          <w:lang w:val="fr-BE"/>
        </w:rPr>
        <w:t xml:space="preserve"> 61</w:t>
      </w:r>
      <w:r w:rsidR="003B0CB6">
        <w:rPr>
          <w:rFonts w:ascii="Arial" w:hAnsi="Arial" w:cs="Arial"/>
          <w:szCs w:val="22"/>
          <w:lang w:val="fr-BE"/>
        </w:rPr>
        <w:t xml:space="preserve"> à 76 de l’arrêté royal du 3 juin 2007 portant les règles et modalités visant à transposer la directive concernant las marchés d’instruments financiers (l’arrêté </w:t>
      </w:r>
      <w:r w:rsidR="00111A43">
        <w:rPr>
          <w:rFonts w:ascii="Arial" w:hAnsi="Arial" w:cs="Arial"/>
          <w:szCs w:val="22"/>
          <w:lang w:val="fr-BE"/>
        </w:rPr>
        <w:t xml:space="preserve">royal </w:t>
      </w:r>
      <w:r w:rsidR="003B0CB6">
        <w:rPr>
          <w:rFonts w:ascii="Arial" w:hAnsi="Arial" w:cs="Arial"/>
          <w:szCs w:val="22"/>
          <w:lang w:val="fr-BE"/>
        </w:rPr>
        <w:t>du 3 juin 2007)</w:t>
      </w:r>
      <w:r w:rsidR="00662F98" w:rsidRPr="001669FB">
        <w:rPr>
          <w:rFonts w:ascii="Arial" w:hAnsi="Arial" w:cs="Arial"/>
          <w:szCs w:val="22"/>
          <w:lang w:val="fr-BE"/>
        </w:rPr>
        <w:t xml:space="preserve">. </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w:t>
      </w:r>
      <w:r w:rsidR="00040A5C" w:rsidRPr="001669FB">
        <w:rPr>
          <w:rFonts w:ascii="Arial" w:hAnsi="Arial" w:cs="Arial"/>
          <w:szCs w:val="22"/>
          <w:lang w:val="fr-BE"/>
        </w:rPr>
        <w:t>pour préserver les avoirs des clients</w:t>
      </w:r>
      <w:r w:rsidRPr="001669FB">
        <w:rPr>
          <w:rFonts w:ascii="Arial" w:hAnsi="Arial" w:cs="Arial"/>
          <w:i/>
          <w:szCs w:val="22"/>
          <w:lang w:val="fr-BE"/>
        </w:rPr>
        <w:t xml:space="preserv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p>
    <w:p w:rsidR="00662F98" w:rsidRPr="00556324" w:rsidRDefault="00662F98" w:rsidP="00662F98">
      <w:pPr>
        <w:jc w:val="both"/>
        <w:rPr>
          <w:rFonts w:ascii="Arial" w:hAnsi="Arial" w:cs="Arial"/>
          <w:i/>
          <w:szCs w:val="22"/>
          <w:lang w:val="fr-BE"/>
        </w:rPr>
      </w:pPr>
    </w:p>
    <w:p w:rsidR="00662F98" w:rsidRPr="00556324" w:rsidRDefault="00040A5C" w:rsidP="00662F98">
      <w:pPr>
        <w:jc w:val="both"/>
        <w:rPr>
          <w:rFonts w:ascii="Arial" w:hAnsi="Arial" w:cs="Arial"/>
          <w:szCs w:val="22"/>
          <w:lang w:val="fr-BE"/>
        </w:rPr>
      </w:pPr>
      <w:r>
        <w:rPr>
          <w:rFonts w:ascii="Arial" w:hAnsi="Arial" w:cs="Arial"/>
          <w:szCs w:val="22"/>
          <w:lang w:val="fr-BE"/>
        </w:rPr>
        <w:t>Conformément à l’</w:t>
      </w:r>
      <w:r w:rsidR="00662F98" w:rsidRPr="001669FB">
        <w:rPr>
          <w:rFonts w:ascii="Arial" w:hAnsi="Arial" w:cs="Arial"/>
          <w:szCs w:val="22"/>
          <w:lang w:val="fr-BE"/>
        </w:rPr>
        <w:t>article</w:t>
      </w:r>
      <w:r>
        <w:rPr>
          <w:rFonts w:ascii="Arial" w:hAnsi="Arial" w:cs="Arial"/>
          <w:szCs w:val="22"/>
          <w:lang w:val="fr-BE"/>
        </w:rPr>
        <w:t xml:space="preserve"> </w:t>
      </w:r>
      <w:r w:rsidR="00662F98" w:rsidRPr="001669FB">
        <w:rPr>
          <w:rFonts w:ascii="Arial" w:hAnsi="Arial" w:cs="Arial"/>
          <w:szCs w:val="22"/>
          <w:lang w:val="fr-BE"/>
        </w:rPr>
        <w:t>20bis, § 7, premier alinéa de la loi</w:t>
      </w:r>
      <w:r w:rsidR="00BC2562">
        <w:rPr>
          <w:rFonts w:ascii="Arial" w:hAnsi="Arial" w:cs="Arial"/>
          <w:szCs w:val="22"/>
          <w:lang w:val="fr-BE"/>
        </w:rPr>
        <w:t xml:space="preserve"> du 22 mars 1993 (la loi</w:t>
      </w:r>
      <w:r w:rsidR="00662F98" w:rsidRPr="001669FB">
        <w:rPr>
          <w:rFonts w:ascii="Arial" w:hAnsi="Arial" w:cs="Arial"/>
          <w:szCs w:val="22"/>
          <w:lang w:val="fr-BE"/>
        </w:rPr>
        <w:t xml:space="preserve"> bancaire</w:t>
      </w:r>
      <w:r w:rsidR="00BC2562">
        <w:rPr>
          <w:rFonts w:ascii="Arial" w:hAnsi="Arial" w:cs="Arial"/>
          <w:szCs w:val="22"/>
          <w:lang w:val="fr-BE"/>
        </w:rPr>
        <w:t>)</w:t>
      </w:r>
      <w:r w:rsidR="00662F98" w:rsidRPr="001669FB">
        <w:rPr>
          <w:rFonts w:ascii="Arial" w:hAnsi="Arial" w:cs="Arial"/>
          <w:szCs w:val="22"/>
          <w:lang w:val="fr-BE"/>
        </w:rPr>
        <w:t>, l'organe légal d</w:t>
      </w:r>
      <w:r w:rsidR="00662F98" w:rsidRPr="007B3B86">
        <w:rPr>
          <w:rFonts w:ascii="Arial" w:hAnsi="Arial" w:cs="Arial"/>
          <w:szCs w:val="22"/>
          <w:lang w:val="fr-BE"/>
        </w:rPr>
        <w:t>’</w:t>
      </w:r>
      <w:r w:rsidR="00662F98" w:rsidRPr="001669FB">
        <w:rPr>
          <w:rFonts w:ascii="Arial" w:hAnsi="Arial" w:cs="Arial"/>
          <w:szCs w:val="22"/>
          <w:lang w:val="fr-BE"/>
        </w:rPr>
        <w:t xml:space="preserve">administration </w:t>
      </w:r>
      <w:r w:rsidR="00662F98" w:rsidRPr="001669FB">
        <w:rPr>
          <w:rFonts w:ascii="Arial" w:hAnsi="Arial" w:cs="Arial"/>
          <w:i/>
          <w:szCs w:val="22"/>
          <w:lang w:val="fr-BE"/>
        </w:rPr>
        <w:t>(le cas échéant via le comité d</w:t>
      </w:r>
      <w:r w:rsidR="00662F98" w:rsidRPr="007B3B86">
        <w:rPr>
          <w:rFonts w:ascii="Arial" w:hAnsi="Arial" w:cs="Arial"/>
          <w:i/>
          <w:szCs w:val="22"/>
          <w:lang w:val="fr-BE"/>
        </w:rPr>
        <w:t>’</w:t>
      </w:r>
      <w:r w:rsidR="00662F98" w:rsidRPr="001669FB">
        <w:rPr>
          <w:rFonts w:ascii="Arial" w:hAnsi="Arial" w:cs="Arial"/>
          <w:i/>
          <w:szCs w:val="22"/>
          <w:lang w:val="fr-BE"/>
        </w:rPr>
        <w:t>audit)</w:t>
      </w:r>
      <w:r w:rsidR="00662F98" w:rsidRPr="001669FB">
        <w:rPr>
          <w:rFonts w:ascii="Arial" w:hAnsi="Arial" w:cs="Arial"/>
          <w:szCs w:val="22"/>
          <w:lang w:val="fr-BE"/>
        </w:rPr>
        <w:t xml:space="preserve"> doit contrôler si (</w:t>
      </w:r>
      <w:r w:rsidR="00662F98" w:rsidRPr="001669FB">
        <w:rPr>
          <w:rFonts w:ascii="Arial" w:hAnsi="Arial" w:cs="Arial"/>
          <w:i/>
          <w:szCs w:val="22"/>
          <w:lang w:val="fr-BE"/>
        </w:rPr>
        <w:t>identification de l</w:t>
      </w:r>
      <w:r w:rsidR="00662F98" w:rsidRPr="007B3B86">
        <w:rPr>
          <w:rFonts w:ascii="Arial" w:hAnsi="Arial" w:cs="Arial"/>
          <w:i/>
          <w:szCs w:val="22"/>
          <w:lang w:val="fr-BE"/>
        </w:rPr>
        <w:t>’</w:t>
      </w:r>
      <w:r w:rsidR="00662F98" w:rsidRPr="001669FB">
        <w:rPr>
          <w:rFonts w:ascii="Arial" w:hAnsi="Arial" w:cs="Arial"/>
          <w:i/>
          <w:szCs w:val="22"/>
          <w:lang w:val="fr-BE"/>
        </w:rPr>
        <w:t>entité</w:t>
      </w:r>
      <w:r>
        <w:rPr>
          <w:rFonts w:ascii="Arial" w:hAnsi="Arial" w:cs="Arial"/>
          <w:szCs w:val="22"/>
          <w:lang w:val="fr-BE"/>
        </w:rPr>
        <w:t xml:space="preserve">) se conforme aux dispositions </w:t>
      </w:r>
      <w:r w:rsidR="00662F98" w:rsidRPr="001669FB">
        <w:rPr>
          <w:rFonts w:ascii="Arial" w:hAnsi="Arial" w:cs="Arial"/>
          <w:szCs w:val="22"/>
          <w:lang w:val="fr-BE"/>
        </w:rPr>
        <w:t>des paragraphes 1 à 6 de l'article 20bis de la loi bancaire, et prendre connaissance des mesures adéquates prises.</w:t>
      </w:r>
    </w:p>
    <w:p w:rsidR="00662F98" w:rsidRPr="00556324" w:rsidRDefault="00662F98" w:rsidP="00662F98">
      <w:pPr>
        <w:rPr>
          <w:rFonts w:ascii="Arial" w:hAnsi="Arial" w:cs="Arial"/>
          <w:szCs w:val="22"/>
          <w:lang w:val="fr-BE"/>
        </w:rPr>
      </w:pPr>
    </w:p>
    <w:p w:rsidR="00662F98" w:rsidRPr="00556324" w:rsidRDefault="00662F98" w:rsidP="00662F98">
      <w:pPr>
        <w:rPr>
          <w:rFonts w:ascii="Arial" w:hAnsi="Arial" w:cs="Arial"/>
          <w:b/>
          <w:i/>
          <w:szCs w:val="22"/>
          <w:lang w:val="fr-BE"/>
        </w:rPr>
      </w:pPr>
      <w:r w:rsidRPr="001669FB">
        <w:rPr>
          <w:rFonts w:ascii="Arial" w:hAnsi="Arial" w:cs="Arial"/>
          <w:b/>
          <w:i/>
          <w:szCs w:val="22"/>
          <w:lang w:val="fr-BE"/>
        </w:rPr>
        <w:t>Procédures mises en œuvre</w:t>
      </w:r>
    </w:p>
    <w:p w:rsidR="00662F98" w:rsidRPr="00556324" w:rsidRDefault="00662F98" w:rsidP="00662F98">
      <w:pPr>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040A5C">
        <w:rPr>
          <w:rFonts w:ascii="Arial" w:hAnsi="Arial" w:cs="Arial"/>
          <w:szCs w:val="22"/>
          <w:lang w:val="fr-BE"/>
        </w:rPr>
        <w:t xml:space="preserve"> </w:t>
      </w:r>
      <w:r w:rsidRPr="00040A5C">
        <w:rPr>
          <w:rFonts w:ascii="Arial" w:hAnsi="Arial" w:cs="Arial"/>
          <w:szCs w:val="22"/>
          <w:lang w:val="fr-BE"/>
        </w:rPr>
        <w:t>pour prés</w:t>
      </w:r>
      <w:r w:rsidR="00BC2562">
        <w:rPr>
          <w:rFonts w:ascii="Arial" w:hAnsi="Arial" w:cs="Arial"/>
          <w:szCs w:val="22"/>
          <w:lang w:val="fr-BE"/>
        </w:rPr>
        <w:t>erver les avoirs des clients en</w:t>
      </w:r>
      <w:r w:rsidRPr="00040A5C">
        <w:rPr>
          <w:rFonts w:ascii="Arial" w:hAnsi="Arial" w:cs="Arial"/>
          <w:szCs w:val="22"/>
          <w:lang w:val="fr-BE"/>
        </w:rPr>
        <w:t xml:space="preserve"> application des articles 77bis et 77ter de la loi du 6 avril 1995</w:t>
      </w:r>
      <w:r w:rsidRPr="00040A5C">
        <w:rPr>
          <w:rFonts w:ascii="Arial" w:hAnsi="Arial" w:cs="Arial"/>
          <w:i/>
          <w:szCs w:val="22"/>
          <w:lang w:val="fr-BE"/>
        </w:rPr>
        <w:t xml:space="preserve"> </w:t>
      </w:r>
      <w:r w:rsidRPr="00040A5C">
        <w:rPr>
          <w:rFonts w:ascii="Arial" w:hAnsi="Arial" w:cs="Arial"/>
          <w:szCs w:val="22"/>
          <w:lang w:val="fr-BE"/>
        </w:rPr>
        <w:t>et des mesures d’exécution prises par le Roi en vertu desdites dispositions,</w:t>
      </w:r>
      <w:r w:rsidR="00040A5C">
        <w:rPr>
          <w:rFonts w:ascii="Arial" w:hAnsi="Arial" w:cs="Arial"/>
          <w:szCs w:val="22"/>
          <w:lang w:val="fr-BE"/>
        </w:rPr>
        <w:t xml:space="preserve"> </w:t>
      </w:r>
      <w:r w:rsidRPr="001669FB">
        <w:rPr>
          <w:rFonts w:ascii="Arial" w:hAnsi="Arial" w:cs="Arial"/>
          <w:szCs w:val="22"/>
          <w:lang w:val="fr-BE"/>
        </w:rPr>
        <w:t xml:space="preserve">et de communiquer nos constatations à la </w:t>
      </w:r>
      <w:r>
        <w:rPr>
          <w:rFonts w:ascii="Arial" w:hAnsi="Arial" w:cs="Arial"/>
          <w:szCs w:val="22"/>
          <w:lang w:val="fr-BE"/>
        </w:rPr>
        <w:t>BNB</w:t>
      </w: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 xml:space="preserve">Les procédures ont été mises en œuvre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662F98" w:rsidRPr="00556324" w:rsidRDefault="00662F98" w:rsidP="00662F98">
      <w:pPr>
        <w:jc w:val="both"/>
        <w:rPr>
          <w:rFonts w:ascii="Arial" w:hAnsi="Arial" w:cs="Arial"/>
          <w:szCs w:val="22"/>
          <w:lang w:val="fr-BE"/>
        </w:rPr>
      </w:pPr>
    </w:p>
    <w:p w:rsidR="00662F98" w:rsidRDefault="00662F98" w:rsidP="00662F98">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sidR="00040A5C">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040A5C" w:rsidRPr="00556324" w:rsidRDefault="00040A5C"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040A5C" w:rsidRPr="00040A5C">
        <w:rPr>
          <w:rFonts w:ascii="Arial" w:hAnsi="Arial" w:cs="Arial"/>
          <w:szCs w:val="22"/>
          <w:lang w:val="fr-BE"/>
        </w:rPr>
        <w:t xml:space="preserve"> pour préserver les avoirs des clients</w:t>
      </w:r>
      <w:r w:rsidRPr="001669FB">
        <w:rPr>
          <w:rFonts w:ascii="Arial" w:hAnsi="Arial" w:cs="Arial"/>
          <w:szCs w:val="22"/>
          <w:lang w:val="fr-BE"/>
        </w:rPr>
        <w:t xml:space="preserve">, nous avons mis en œuvre les procédures suivantes, conformément à la norme spécifique en matière de collaboration au contrôle prudentiel et aux instructions de la </w:t>
      </w:r>
      <w:r>
        <w:rPr>
          <w:rFonts w:ascii="Arial" w:hAnsi="Arial" w:cs="Arial"/>
          <w:szCs w:val="22"/>
          <w:lang w:val="fr-BE"/>
        </w:rPr>
        <w:t>BNB</w:t>
      </w:r>
      <w:r w:rsidR="00BC2562">
        <w:rPr>
          <w:rFonts w:ascii="Arial" w:hAnsi="Arial" w:cs="Arial"/>
          <w:szCs w:val="22"/>
          <w:lang w:val="fr-BE"/>
        </w:rPr>
        <w:t xml:space="preserve"> aux commissaires agréés</w:t>
      </w:r>
      <w:r w:rsidRPr="001669FB">
        <w:rPr>
          <w:rFonts w:ascii="Arial" w:hAnsi="Arial" w:cs="Arial"/>
          <w:szCs w:val="22"/>
          <w:lang w:val="fr-BE"/>
        </w:rPr>
        <w:t>:</w:t>
      </w: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00040A5C">
        <w:rPr>
          <w:rFonts w:ascii="Arial" w:hAnsi="Arial" w:cs="Arial"/>
          <w:szCs w:val="22"/>
          <w:lang w:val="fr-BE"/>
        </w:rPr>
        <w:t xml:space="preserve">une connaissance suffisante des services et activités d’investissement de </w:t>
      </w:r>
      <w:r w:rsidR="00BF255B" w:rsidRPr="00BF255B">
        <w:rPr>
          <w:rFonts w:ascii="Arial" w:hAnsi="Arial" w:cs="Arial"/>
          <w:i/>
          <w:szCs w:val="22"/>
          <w:lang w:val="fr-BE"/>
        </w:rPr>
        <w:t>(identification de l’entité</w:t>
      </w:r>
      <w:r w:rsidR="00040A5C">
        <w:rPr>
          <w:rFonts w:ascii="Arial" w:hAnsi="Arial" w:cs="Arial"/>
          <w:i/>
          <w:szCs w:val="22"/>
          <w:lang w:val="fr-BE"/>
        </w:rPr>
        <w:t>) </w:t>
      </w:r>
      <w:r w:rsidR="00040A5C">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040A5C">
        <w:rPr>
          <w:rFonts w:ascii="Arial" w:hAnsi="Arial" w:cs="Arial"/>
          <w:szCs w:val="22"/>
          <w:lang w:val="fr-BE"/>
        </w:rPr>
        <w:t xml:space="preserve"> à l’égard des </w:t>
      </w:r>
      <w:r w:rsidR="00040A5C" w:rsidRPr="001669FB">
        <w:rPr>
          <w:rFonts w:ascii="Arial" w:hAnsi="Arial" w:cs="Arial"/>
          <w:szCs w:val="22"/>
          <w:lang w:val="fr-BE"/>
        </w:rPr>
        <w:t>mesures de contrôle interne a</w:t>
      </w:r>
      <w:r w:rsidR="00040A5C">
        <w:rPr>
          <w:rFonts w:ascii="Arial" w:hAnsi="Arial" w:cs="Arial"/>
          <w:szCs w:val="22"/>
          <w:lang w:val="fr-BE"/>
        </w:rPr>
        <w:t xml:space="preserve"> adopter </w:t>
      </w:r>
      <w:r w:rsidR="00040A5C" w:rsidRPr="001669FB">
        <w:rPr>
          <w:rFonts w:ascii="Arial" w:hAnsi="Arial" w:cs="Arial"/>
          <w:szCs w:val="22"/>
          <w:lang w:val="fr-BE"/>
        </w:rPr>
        <w:t>par (</w:t>
      </w:r>
      <w:r w:rsidR="00040A5C" w:rsidRPr="001669FB">
        <w:rPr>
          <w:rFonts w:ascii="Arial" w:hAnsi="Arial" w:cs="Arial"/>
          <w:i/>
          <w:szCs w:val="22"/>
          <w:lang w:val="fr-BE"/>
        </w:rPr>
        <w:t>identification de l</w:t>
      </w:r>
      <w:r w:rsidR="00040A5C" w:rsidRPr="007B3B86">
        <w:rPr>
          <w:rFonts w:ascii="Arial" w:hAnsi="Arial" w:cs="Arial"/>
          <w:i/>
          <w:szCs w:val="22"/>
          <w:lang w:val="fr-BE"/>
        </w:rPr>
        <w:t>’</w:t>
      </w:r>
      <w:r w:rsidR="00040A5C" w:rsidRPr="001669FB">
        <w:rPr>
          <w:rFonts w:ascii="Arial" w:hAnsi="Arial" w:cs="Arial"/>
          <w:i/>
          <w:szCs w:val="22"/>
          <w:lang w:val="fr-BE"/>
        </w:rPr>
        <w:t>entité)</w:t>
      </w:r>
      <w:r w:rsidR="00040A5C" w:rsidRPr="001669FB">
        <w:rPr>
          <w:rFonts w:ascii="Arial" w:hAnsi="Arial" w:cs="Arial"/>
          <w:szCs w:val="22"/>
          <w:lang w:val="fr-BE"/>
        </w:rPr>
        <w:t xml:space="preserve"> pour préserver </w:t>
      </w:r>
      <w:r w:rsidR="00040A5C" w:rsidRPr="001669FB">
        <w:rPr>
          <w:rFonts w:ascii="Arial" w:hAnsi="Arial" w:cs="Arial"/>
          <w:szCs w:val="22"/>
          <w:lang w:val="fr-BE"/>
        </w:rPr>
        <w:lastRenderedPageBreak/>
        <w:t xml:space="preserve">les avoirs des clients en application des articles 77bis et 77ter de la loi du 6 avril 1995 et des </w:t>
      </w:r>
      <w:r w:rsidR="0099550D">
        <w:rPr>
          <w:rFonts w:ascii="Arial" w:hAnsi="Arial" w:cs="Arial"/>
          <w:szCs w:val="22"/>
          <w:lang w:val="fr-BE"/>
        </w:rPr>
        <w:t>articles 61</w:t>
      </w:r>
      <w:r w:rsidR="003B0CB6">
        <w:rPr>
          <w:rFonts w:ascii="Arial" w:hAnsi="Arial" w:cs="Arial"/>
          <w:szCs w:val="22"/>
          <w:lang w:val="fr-BE"/>
        </w:rPr>
        <w:t xml:space="preserve"> à 76 de l’arrêté </w:t>
      </w:r>
      <w:r w:rsidR="00164B57">
        <w:rPr>
          <w:rFonts w:ascii="Arial" w:hAnsi="Arial" w:cs="Arial"/>
          <w:szCs w:val="22"/>
          <w:lang w:val="fr-BE"/>
        </w:rPr>
        <w:t xml:space="preserve">royal </w:t>
      </w:r>
      <w:r w:rsidR="003B0CB6">
        <w:rPr>
          <w:rFonts w:ascii="Arial" w:hAnsi="Arial" w:cs="Arial"/>
          <w:szCs w:val="22"/>
          <w:lang w:val="fr-BE"/>
        </w:rPr>
        <w:t>du 3 juin 2007</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w:t>
      </w:r>
      <w:r w:rsidR="00040A5C">
        <w:rPr>
          <w:rFonts w:ascii="Arial" w:hAnsi="Arial" w:cs="Arial"/>
          <w:szCs w:val="22"/>
          <w:lang w:val="fr-BE"/>
        </w:rPr>
        <w:t>ents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040A5C">
        <w:rPr>
          <w:rFonts w:ascii="Arial" w:hAnsi="Arial" w:cs="Arial"/>
          <w:szCs w:val="22"/>
          <w:lang w:val="fr-BE"/>
        </w:rPr>
        <w:t>es documents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00040A5C">
        <w:rPr>
          <w:rFonts w:ascii="Arial" w:hAnsi="Arial" w:cs="Arial"/>
          <w:szCs w:val="22"/>
          <w:lang w:val="fr-BE"/>
        </w:rPr>
        <w:t>informations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0C3997" w:rsidRDefault="00662F98" w:rsidP="000C3997">
      <w:pPr>
        <w:pStyle w:val="Lijstalinea"/>
        <w:numPr>
          <w:ilvl w:val="0"/>
          <w:numId w:val="11"/>
        </w:numPr>
        <w:spacing w:before="120" w:after="120" w:line="240" w:lineRule="auto"/>
        <w:ind w:hanging="720"/>
        <w:contextualSpacing/>
        <w:jc w:val="both"/>
        <w:rPr>
          <w:rFonts w:ascii="Arial" w:hAnsi="Arial" w:cs="Arial"/>
          <w:szCs w:val="22"/>
          <w:lang w:val="fr-BE"/>
        </w:rPr>
      </w:pPr>
      <w:r w:rsidRPr="000C3997">
        <w:rPr>
          <w:rFonts w:ascii="Arial" w:hAnsi="Arial" w:cs="Arial"/>
          <w:szCs w:val="22"/>
          <w:lang w:val="fr-BE"/>
        </w:rPr>
        <w:t xml:space="preserve">examen du rapport de la direction effective </w:t>
      </w:r>
      <w:r w:rsidRPr="000C3997">
        <w:rPr>
          <w:rFonts w:ascii="Arial" w:hAnsi="Arial" w:cs="Arial"/>
          <w:i/>
          <w:szCs w:val="22"/>
          <w:lang w:val="fr-BE"/>
        </w:rPr>
        <w:t>(le cas échéant le comité de direction)</w:t>
      </w:r>
      <w:r w:rsidRPr="000C3997">
        <w:rPr>
          <w:rFonts w:ascii="Arial" w:hAnsi="Arial" w:cs="Arial"/>
          <w:szCs w:val="22"/>
          <w:lang w:val="fr-BE"/>
        </w:rPr>
        <w:t xml:space="preserve"> à la lumière de la connaiss</w:t>
      </w:r>
      <w:r w:rsidR="000C3997">
        <w:rPr>
          <w:rFonts w:ascii="Arial" w:hAnsi="Arial" w:cs="Arial"/>
          <w:szCs w:val="22"/>
          <w:lang w:val="fr-BE"/>
        </w:rPr>
        <w:t>ance acquise dans le cadre de notre</w:t>
      </w:r>
      <w:r w:rsidRPr="000C3997">
        <w:rPr>
          <w:rFonts w:ascii="Arial" w:hAnsi="Arial" w:cs="Arial"/>
          <w:szCs w:val="22"/>
          <w:lang w:val="fr-BE"/>
        </w:rPr>
        <w:t xml:space="preserve"> missi</w:t>
      </w:r>
      <w:r w:rsidR="000C3997">
        <w:rPr>
          <w:rFonts w:ascii="Arial" w:hAnsi="Arial" w:cs="Arial"/>
          <w:szCs w:val="22"/>
          <w:lang w:val="fr-BE"/>
        </w:rPr>
        <w:t>on</w:t>
      </w:r>
      <w:r w:rsidRPr="000C3997">
        <w:rPr>
          <w:rFonts w:ascii="Arial" w:hAnsi="Arial" w:cs="Arial"/>
          <w:szCs w:val="22"/>
          <w:lang w:val="fr-BE"/>
        </w:rPr>
        <w:t>;</w:t>
      </w:r>
    </w:p>
    <w:p w:rsidR="00655796" w:rsidRDefault="00655796">
      <w:pPr>
        <w:pStyle w:val="Lijstalinea"/>
        <w:rPr>
          <w:rFonts w:ascii="Arial" w:hAnsi="Arial" w:cs="Arial"/>
          <w:szCs w:val="22"/>
          <w:lang w:val="fr-BE"/>
        </w:rPr>
      </w:pPr>
    </w:p>
    <w:p w:rsidR="000C3997" w:rsidRPr="000C3997" w:rsidRDefault="000C3997" w:rsidP="000C3997">
      <w:pPr>
        <w:pStyle w:val="Lijstalinea"/>
        <w:numPr>
          <w:ilvl w:val="0"/>
          <w:numId w:val="11"/>
        </w:numPr>
        <w:spacing w:before="120" w:after="120" w:line="240" w:lineRule="auto"/>
        <w:ind w:hanging="720"/>
        <w:contextualSpacing/>
        <w:jc w:val="both"/>
        <w:rPr>
          <w:rFonts w:ascii="Arial" w:hAnsi="Arial" w:cs="Arial"/>
          <w:szCs w:val="22"/>
          <w:lang w:val="fr-BE"/>
        </w:rPr>
      </w:pPr>
      <w:r w:rsidRPr="000C3997">
        <w:rPr>
          <w:rFonts w:ascii="Arial" w:hAnsi="Arial" w:cs="Arial"/>
          <w:szCs w:val="22"/>
          <w:lang w:val="fr-BE"/>
        </w:rPr>
        <w:t>l’obtention d’informations auprès de la direction effective (</w:t>
      </w:r>
      <w:r w:rsidRPr="000C3997">
        <w:rPr>
          <w:rFonts w:ascii="Arial" w:hAnsi="Arial" w:cs="Arial"/>
          <w:i/>
          <w:szCs w:val="22"/>
          <w:lang w:val="fr-BE"/>
        </w:rPr>
        <w:t>le cas échéant, le comité de direction</w:t>
      </w:r>
      <w:r w:rsidRPr="000C3997">
        <w:rPr>
          <w:rFonts w:ascii="Arial" w:hAnsi="Arial" w:cs="Arial"/>
          <w:szCs w:val="22"/>
          <w:lang w:val="fr-BE"/>
        </w:rPr>
        <w:t>) sur la méthode de travail adoptée en vue d’apprécier le respect des dispositions légales en matière de préservati</w:t>
      </w:r>
      <w:r w:rsidR="00BF255B">
        <w:rPr>
          <w:rFonts w:ascii="Arial" w:hAnsi="Arial" w:cs="Arial"/>
          <w:szCs w:val="22"/>
          <w:lang w:val="fr-BE"/>
        </w:rPr>
        <w:t xml:space="preserve">on des avoirs des clients en application des articles 77bis et 77ter de la loi du 6 avril 1995 et </w:t>
      </w:r>
      <w:r w:rsidR="0099550D">
        <w:rPr>
          <w:rFonts w:ascii="Arial" w:hAnsi="Arial" w:cs="Arial"/>
          <w:szCs w:val="22"/>
          <w:lang w:val="fr-BE"/>
        </w:rPr>
        <w:t>des articles 61</w:t>
      </w:r>
      <w:r w:rsidR="003B0CB6">
        <w:rPr>
          <w:rFonts w:ascii="Arial" w:hAnsi="Arial" w:cs="Arial"/>
          <w:szCs w:val="22"/>
          <w:lang w:val="fr-BE"/>
        </w:rPr>
        <w:t xml:space="preserve"> à 76 de l’arrêté royal du 3 juin 2007</w:t>
      </w:r>
      <w:r w:rsidR="00BF255B">
        <w:rPr>
          <w:rFonts w:ascii="Arial" w:hAnsi="Arial" w:cs="Arial"/>
          <w:szCs w:val="22"/>
          <w:lang w:val="fr-BE"/>
        </w:rPr>
        <w:t xml:space="preserve">, ainsi que l’évaluation de ces informations.  Une attention particulière a été consacrée à cet égard à la prise en compte par </w:t>
      </w:r>
      <w:r w:rsidR="00BF255B">
        <w:rPr>
          <w:rFonts w:ascii="Arial" w:hAnsi="Arial" w:cs="Arial"/>
          <w:i/>
          <w:szCs w:val="22"/>
          <w:lang w:val="fr-BE"/>
        </w:rPr>
        <w:t xml:space="preserve">(identification de l’entité) </w:t>
      </w:r>
      <w:r w:rsidR="00BF255B">
        <w:rPr>
          <w:rFonts w:ascii="Arial" w:hAnsi="Arial" w:cs="Arial"/>
          <w:szCs w:val="22"/>
          <w:lang w:val="fr-BE"/>
        </w:rPr>
        <w:t>du respect des principes de la circulaire PPB-2007-7-CPB du 10 avril 2007 (administration des instruments financiers);</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sidR="000C3997">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sidR="000C3997">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655796" w:rsidRDefault="00655796">
      <w:pPr>
        <w:pStyle w:val="Lijstalinea"/>
        <w:spacing w:before="120" w:after="120" w:line="240" w:lineRule="auto"/>
        <w:ind w:left="0"/>
        <w:contextualSpacing/>
        <w:jc w:val="both"/>
        <w:rPr>
          <w:rFonts w:ascii="Arial" w:hAnsi="Arial" w:cs="Arial"/>
          <w:szCs w:val="22"/>
          <w:lang w:val="fr-BE"/>
        </w:rPr>
      </w:pPr>
    </w:p>
    <w:p w:rsidR="000C3997" w:rsidRPr="00556324" w:rsidRDefault="00BC2562" w:rsidP="000C3997">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0C3997" w:rsidRPr="001669FB">
        <w:rPr>
          <w:rFonts w:ascii="Arial" w:hAnsi="Arial" w:cs="Arial"/>
          <w:szCs w:val="22"/>
          <w:lang w:val="fr-BE"/>
        </w:rPr>
        <w:t xml:space="preserve"> de l'organe légal d</w:t>
      </w:r>
      <w:r w:rsidR="000C3997" w:rsidRPr="007B3B86">
        <w:rPr>
          <w:rFonts w:ascii="Arial" w:hAnsi="Arial" w:cs="Arial"/>
          <w:szCs w:val="22"/>
          <w:lang w:val="fr-BE"/>
        </w:rPr>
        <w:t>’</w:t>
      </w:r>
      <w:r w:rsidR="000C3997" w:rsidRPr="001669FB">
        <w:rPr>
          <w:rFonts w:ascii="Arial" w:hAnsi="Arial" w:cs="Arial"/>
          <w:szCs w:val="22"/>
          <w:lang w:val="fr-BE"/>
        </w:rPr>
        <w:t xml:space="preserve">administration </w:t>
      </w:r>
      <w:r w:rsidR="000C3997" w:rsidRPr="001669FB">
        <w:rPr>
          <w:rFonts w:ascii="Arial" w:hAnsi="Arial" w:cs="Arial"/>
          <w:i/>
          <w:szCs w:val="22"/>
          <w:lang w:val="fr-BE"/>
        </w:rPr>
        <w:t>(le cas échéant le comité d'audit)</w:t>
      </w:r>
      <w:r w:rsidR="000C3997" w:rsidRPr="001669FB">
        <w:rPr>
          <w:rFonts w:ascii="Arial" w:hAnsi="Arial" w:cs="Arial"/>
          <w:szCs w:val="22"/>
          <w:lang w:val="fr-BE"/>
        </w:rPr>
        <w:t xml:space="preserve"> lorsque celui-ci examine le rapport de la direction effective </w:t>
      </w:r>
      <w:r w:rsidR="000C3997" w:rsidRPr="001669FB">
        <w:rPr>
          <w:rFonts w:ascii="Arial" w:hAnsi="Arial" w:cs="Arial"/>
          <w:i/>
          <w:szCs w:val="22"/>
          <w:lang w:val="fr-BE"/>
        </w:rPr>
        <w:t>(le cas échéant le comité de direction)</w:t>
      </w:r>
      <w:r w:rsidR="000C3997" w:rsidRPr="001669FB">
        <w:rPr>
          <w:rFonts w:ascii="Arial" w:hAnsi="Arial" w:cs="Arial"/>
          <w:szCs w:val="22"/>
          <w:lang w:val="fr-BE"/>
        </w:rPr>
        <w:t xml:space="preserve"> visé </w:t>
      </w:r>
      <w:r w:rsidR="000C3997">
        <w:rPr>
          <w:rFonts w:ascii="Arial" w:hAnsi="Arial" w:cs="Arial"/>
          <w:szCs w:val="22"/>
          <w:lang w:val="fr-BE"/>
        </w:rPr>
        <w:t xml:space="preserve">à l’article </w:t>
      </w:r>
      <w:r w:rsidR="000C3997" w:rsidRPr="001669FB">
        <w:rPr>
          <w:rFonts w:ascii="Arial" w:hAnsi="Arial" w:cs="Arial"/>
          <w:szCs w:val="22"/>
          <w:lang w:val="fr-BE"/>
        </w:rPr>
        <w:t xml:space="preserve">20bis, § 7, deuxième alinéa de la loi bancaire; </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55796" w:rsidRDefault="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164B57" w:rsidRDefault="00662F98" w:rsidP="00662F98">
      <w:pPr>
        <w:tabs>
          <w:tab w:val="num" w:pos="1440"/>
        </w:tabs>
        <w:spacing w:before="120"/>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62F98" w:rsidRPr="00556324" w:rsidRDefault="00662F98" w:rsidP="00662F98">
      <w:pPr>
        <w:tabs>
          <w:tab w:val="num" w:pos="1440"/>
        </w:tabs>
        <w:spacing w:before="120"/>
        <w:jc w:val="both"/>
        <w:rPr>
          <w:rFonts w:ascii="Arial" w:hAnsi="Arial" w:cs="Arial"/>
          <w:b/>
          <w:i/>
          <w:szCs w:val="22"/>
          <w:lang w:val="fr-BE"/>
        </w:rPr>
      </w:pPr>
      <w:r w:rsidRPr="001669FB">
        <w:rPr>
          <w:rFonts w:ascii="Arial" w:hAnsi="Arial" w:cs="Arial"/>
          <w:b/>
          <w:i/>
          <w:szCs w:val="22"/>
          <w:lang w:val="fr-BE"/>
        </w:rPr>
        <w:lastRenderedPageBreak/>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662F98" w:rsidRPr="00556324" w:rsidRDefault="00662F98" w:rsidP="00662F98">
      <w:pPr>
        <w:tabs>
          <w:tab w:val="num" w:pos="1440"/>
        </w:tabs>
        <w:spacing w:before="120"/>
        <w:jc w:val="both"/>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0C3997">
        <w:rPr>
          <w:rFonts w:ascii="Arial" w:hAnsi="Arial" w:cs="Arial"/>
          <w:szCs w:val="22"/>
          <w:lang w:val="fr-BE"/>
        </w:rPr>
        <w:t xml:space="preserve"> pour préserver les avoirs des clients</w:t>
      </w:r>
      <w:r w:rsidRPr="001669FB">
        <w:rPr>
          <w:rFonts w:ascii="Arial" w:hAnsi="Arial" w:cs="Arial"/>
          <w:szCs w:val="22"/>
          <w:lang w:val="fr-BE"/>
        </w:rPr>
        <w:t>, nous nous sommes appuyés de manière significative sur le rapport des personnes chargées de la direction effective, complété par des éléments dont nous avo</w:t>
      </w:r>
      <w:r w:rsidR="00A011EF">
        <w:rPr>
          <w:rFonts w:ascii="Arial" w:hAnsi="Arial" w:cs="Arial"/>
          <w:szCs w:val="22"/>
          <w:lang w:val="fr-BE"/>
        </w:rPr>
        <w:t>ns connaissance dans le cadre d</w:t>
      </w:r>
      <w:r w:rsidR="00BC2562">
        <w:rPr>
          <w:rFonts w:ascii="Arial" w:hAnsi="Arial" w:cs="Arial"/>
          <w:szCs w:val="22"/>
          <w:lang w:val="fr-BE"/>
        </w:rPr>
        <w:t>e notre mi</w:t>
      </w:r>
      <w:r w:rsidR="00A011EF">
        <w:rPr>
          <w:rFonts w:ascii="Arial" w:hAnsi="Arial" w:cs="Arial"/>
          <w:szCs w:val="22"/>
          <w:lang w:val="fr-BE"/>
        </w:rPr>
        <w:t>ssion</w:t>
      </w:r>
      <w:r w:rsidRPr="001669FB">
        <w:rPr>
          <w:rFonts w:ascii="Arial" w:hAnsi="Arial" w:cs="Arial"/>
          <w:szCs w:val="22"/>
          <w:lang w:val="fr-BE"/>
        </w:rPr>
        <w:t xml:space="preserve">. </w:t>
      </w:r>
    </w:p>
    <w:p w:rsidR="00662F98" w:rsidRPr="00556324" w:rsidRDefault="00662F98" w:rsidP="00662F98">
      <w:pPr>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BC2562">
        <w:rPr>
          <w:rFonts w:ascii="Arial" w:hAnsi="Arial" w:cs="Arial"/>
          <w:i/>
          <w:szCs w:val="22"/>
          <w:lang w:val="fr-BE"/>
        </w:rPr>
        <w:t>(</w:t>
      </w:r>
      <w:r w:rsidR="00A011EF">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w:t>
      </w:r>
      <w:r w:rsidR="00BC2562">
        <w:rPr>
          <w:rFonts w:ascii="Arial" w:hAnsi="Arial" w:cs="Arial"/>
          <w:szCs w:val="22"/>
          <w:lang w:val="fr-BE"/>
        </w:rPr>
        <w:t xml:space="preserve"> de notre mission</w:t>
      </w:r>
      <w:r w:rsidRPr="001669FB">
        <w:rPr>
          <w:rFonts w:ascii="Arial" w:hAnsi="Arial" w:cs="Arial"/>
          <w:szCs w:val="22"/>
          <w:lang w:val="fr-BE"/>
        </w:rPr>
        <w:t>;</w:t>
      </w:r>
    </w:p>
    <w:p w:rsidR="00655796" w:rsidRDefault="00655796">
      <w:pPr>
        <w:pStyle w:val="Lijstalinea"/>
        <w:ind w:left="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662F98" w:rsidRPr="00556324" w:rsidRDefault="00662F98" w:rsidP="00662F98">
      <w:pPr>
        <w:jc w:val="both"/>
        <w:rPr>
          <w:rFonts w:ascii="Arial" w:hAnsi="Arial" w:cs="Arial"/>
          <w:b/>
          <w:i/>
          <w:szCs w:val="22"/>
          <w:lang w:val="fr-BE"/>
        </w:rPr>
      </w:pPr>
    </w:p>
    <w:p w:rsidR="00662F98" w:rsidRPr="00556324" w:rsidRDefault="00662F98" w:rsidP="00662F98">
      <w:pPr>
        <w:jc w:val="both"/>
        <w:rPr>
          <w:rFonts w:ascii="Arial" w:hAnsi="Arial" w:cs="Arial"/>
          <w:b/>
          <w:i/>
          <w:szCs w:val="22"/>
          <w:lang w:val="fr-BE"/>
        </w:rPr>
      </w:pPr>
      <w:r w:rsidRPr="001669FB">
        <w:rPr>
          <w:rFonts w:ascii="Arial" w:hAnsi="Arial" w:cs="Arial"/>
          <w:b/>
          <w:i/>
          <w:szCs w:val="22"/>
          <w:lang w:val="fr-BE"/>
        </w:rPr>
        <w:t>Constatations</w:t>
      </w:r>
    </w:p>
    <w:p w:rsidR="00662F98" w:rsidRPr="00556324" w:rsidRDefault="00662F98" w:rsidP="00662F98">
      <w:pPr>
        <w:jc w:val="both"/>
        <w:rPr>
          <w:rFonts w:ascii="Arial" w:hAnsi="Arial" w:cs="Arial"/>
          <w:b/>
          <w:i/>
          <w:szCs w:val="22"/>
          <w:lang w:val="fr-BE"/>
        </w:rPr>
      </w:pPr>
    </w:p>
    <w:p w:rsidR="00655796" w:rsidRDefault="00662F98">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A011EF">
        <w:rPr>
          <w:rFonts w:ascii="Arial" w:hAnsi="Arial" w:cs="Arial"/>
          <w:i/>
          <w:szCs w:val="22"/>
          <w:lang w:val="fr-BE"/>
        </w:rPr>
        <w:t xml:space="preserve"> </w:t>
      </w:r>
      <w:r w:rsidRPr="001669FB">
        <w:rPr>
          <w:rFonts w:ascii="Arial" w:hAnsi="Arial" w:cs="Arial"/>
          <w:szCs w:val="22"/>
          <w:lang w:val="fr-BE"/>
        </w:rPr>
        <w:t>pour prés</w:t>
      </w:r>
      <w:r w:rsidR="00BC2562">
        <w:rPr>
          <w:rFonts w:ascii="Arial" w:hAnsi="Arial" w:cs="Arial"/>
          <w:szCs w:val="22"/>
          <w:lang w:val="fr-BE"/>
        </w:rPr>
        <w:t>erver les avoirs des clients en</w:t>
      </w:r>
      <w:r w:rsidRPr="001669FB">
        <w:rPr>
          <w:rFonts w:ascii="Arial" w:hAnsi="Arial" w:cs="Arial"/>
          <w:szCs w:val="22"/>
          <w:lang w:val="fr-BE"/>
        </w:rPr>
        <w:t xml:space="preserve"> application des articles 77bis et 77ter de la loi du 6 avril 1995</w:t>
      </w:r>
      <w:r w:rsidRPr="001669FB">
        <w:rPr>
          <w:rFonts w:ascii="Arial" w:hAnsi="Arial" w:cs="Arial"/>
          <w:i/>
          <w:szCs w:val="22"/>
          <w:lang w:val="fr-BE"/>
        </w:rPr>
        <w:t xml:space="preserve"> </w:t>
      </w:r>
      <w:r w:rsidRPr="001669FB">
        <w:rPr>
          <w:rFonts w:ascii="Arial" w:hAnsi="Arial" w:cs="Arial"/>
          <w:szCs w:val="22"/>
          <w:lang w:val="fr-BE"/>
        </w:rPr>
        <w:t>et des</w:t>
      </w:r>
      <w:r w:rsidR="0099550D">
        <w:rPr>
          <w:rFonts w:ascii="Arial" w:hAnsi="Arial" w:cs="Arial"/>
          <w:szCs w:val="22"/>
          <w:lang w:val="fr-BE"/>
        </w:rPr>
        <w:t xml:space="preserve"> articles 61</w:t>
      </w:r>
      <w:r w:rsidR="003311DF">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662F98" w:rsidRPr="00556324" w:rsidRDefault="00662F98" w:rsidP="00662F98">
      <w:pPr>
        <w:jc w:val="both"/>
        <w:rPr>
          <w:rFonts w:ascii="Arial" w:hAnsi="Arial" w:cs="Arial"/>
          <w:szCs w:val="22"/>
          <w:lang w:val="fr-BE"/>
        </w:rPr>
      </w:pPr>
    </w:p>
    <w:p w:rsidR="000742CB" w:rsidRPr="00867CAE" w:rsidRDefault="00662F98" w:rsidP="000742CB">
      <w:pPr>
        <w:jc w:val="both"/>
        <w:rPr>
          <w:ins w:id="233" w:author="Vir" w:date="2014-02-18T12:17:00Z"/>
          <w:lang w:val="fr-BE"/>
        </w:rPr>
      </w:pPr>
      <w:r w:rsidRPr="001669FB">
        <w:rPr>
          <w:rFonts w:ascii="Arial" w:hAnsi="Arial" w:cs="Arial"/>
          <w:szCs w:val="22"/>
          <w:lang w:val="fr-BE"/>
        </w:rPr>
        <w:t>Constatations relatives au respect des dispositio</w:t>
      </w:r>
      <w:r w:rsidR="00A011EF">
        <w:rPr>
          <w:rFonts w:ascii="Arial" w:hAnsi="Arial" w:cs="Arial"/>
          <w:szCs w:val="22"/>
          <w:lang w:val="fr-BE"/>
        </w:rPr>
        <w:t>ns de la circulaire BNB_2011_09</w:t>
      </w:r>
      <w:ins w:id="234" w:author="Vir" w:date="2014-02-18T12:17:00Z">
        <w:r w:rsidR="000742CB">
          <w:rPr>
            <w:rFonts w:ascii="Arial" w:hAnsi="Arial" w:cs="Arial"/>
            <w:szCs w:val="22"/>
            <w:lang w:val="fr-BE"/>
          </w:rPr>
          <w:t xml:space="preserve"> pour autant que ces constatations soient pertinentes dans le cadre de l’appréciation des mesures prises pour préserver les avoirs des clients en</w:t>
        </w:r>
        <w:r w:rsidR="000742CB" w:rsidRPr="001669FB">
          <w:rPr>
            <w:rFonts w:ascii="Arial" w:hAnsi="Arial" w:cs="Arial"/>
            <w:szCs w:val="22"/>
            <w:lang w:val="fr-BE"/>
          </w:rPr>
          <w:t xml:space="preserve"> application des articles 77bis et 77ter de la loi du 6 avril 1995</w:t>
        </w:r>
        <w:r w:rsidR="000742CB" w:rsidRPr="001669FB">
          <w:rPr>
            <w:rFonts w:ascii="Arial" w:hAnsi="Arial" w:cs="Arial"/>
            <w:i/>
            <w:szCs w:val="22"/>
            <w:lang w:val="fr-BE"/>
          </w:rPr>
          <w:t xml:space="preserve"> </w:t>
        </w:r>
        <w:r w:rsidR="000742CB" w:rsidRPr="001669FB">
          <w:rPr>
            <w:rFonts w:ascii="Arial" w:hAnsi="Arial" w:cs="Arial"/>
            <w:szCs w:val="22"/>
            <w:lang w:val="fr-BE"/>
          </w:rPr>
          <w:t>et des</w:t>
        </w:r>
        <w:r w:rsidR="000742CB">
          <w:rPr>
            <w:rFonts w:ascii="Arial" w:hAnsi="Arial" w:cs="Arial"/>
            <w:szCs w:val="22"/>
            <w:lang w:val="fr-BE"/>
          </w:rPr>
          <w:t xml:space="preserve"> articles 61 à 76 de l’arrêté royal du 3 juin 2007. Les autres constatations relatives au respect des dispositions de la circulaire BNB_2011_09 sont reprises dans le rapport établi conformément l’article 55, premier alinéa</w:t>
        </w:r>
      </w:ins>
      <w:ins w:id="235" w:author="Vir" w:date="2014-02-24T15:38:00Z">
        <w:r w:rsidR="00440953">
          <w:rPr>
            <w:rFonts w:ascii="Arial" w:hAnsi="Arial" w:cs="Arial"/>
            <w:szCs w:val="22"/>
            <w:lang w:val="fr-BE"/>
          </w:rPr>
          <w:t>, 1°</w:t>
        </w:r>
      </w:ins>
      <w:ins w:id="236" w:author="Vir" w:date="2014-02-18T12:17:00Z">
        <w:r w:rsidR="000742CB">
          <w:rPr>
            <w:rFonts w:ascii="Arial" w:hAnsi="Arial" w:cs="Arial"/>
            <w:szCs w:val="22"/>
            <w:lang w:val="fr-BE"/>
          </w:rPr>
          <w:t xml:space="preserve"> de la loi bancaire.</w:t>
        </w:r>
      </w:ins>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Constatations relatives à la préservation des avoirs des clients</w:t>
      </w:r>
      <w:r w:rsidR="00A011EF" w:rsidRPr="00A011EF">
        <w:rPr>
          <w:rFonts w:ascii="Arial" w:hAnsi="Arial" w:cs="Arial"/>
          <w:szCs w:val="22"/>
          <w:lang w:val="fr-BE"/>
        </w:rPr>
        <w:t xml:space="preserve"> </w:t>
      </w:r>
      <w:r w:rsidR="00BC2562">
        <w:rPr>
          <w:rFonts w:ascii="Arial" w:hAnsi="Arial" w:cs="Arial"/>
          <w:szCs w:val="22"/>
          <w:lang w:val="fr-BE"/>
        </w:rPr>
        <w:t>en</w:t>
      </w:r>
      <w:r w:rsidR="00A011EF" w:rsidRPr="001669FB">
        <w:rPr>
          <w:rFonts w:ascii="Arial" w:hAnsi="Arial" w:cs="Arial"/>
          <w:szCs w:val="22"/>
          <w:lang w:val="fr-BE"/>
        </w:rPr>
        <w:t xml:space="preserve"> application des articles 77bis et 77ter de la loi du 6 avril 1995</w:t>
      </w:r>
      <w:r w:rsidR="00A011EF" w:rsidRPr="001669FB">
        <w:rPr>
          <w:rFonts w:ascii="Arial" w:hAnsi="Arial" w:cs="Arial"/>
          <w:i/>
          <w:szCs w:val="22"/>
          <w:lang w:val="fr-BE"/>
        </w:rPr>
        <w:t xml:space="preserve"> </w:t>
      </w:r>
      <w:r w:rsidR="00A011EF" w:rsidRPr="001669FB">
        <w:rPr>
          <w:rFonts w:ascii="Arial" w:hAnsi="Arial" w:cs="Arial"/>
          <w:szCs w:val="22"/>
          <w:lang w:val="fr-BE"/>
        </w:rPr>
        <w:t>et</w:t>
      </w:r>
      <w:r w:rsidR="0099550D">
        <w:rPr>
          <w:rFonts w:ascii="Arial" w:hAnsi="Arial" w:cs="Arial"/>
          <w:szCs w:val="22"/>
          <w:lang w:val="fr-BE"/>
        </w:rPr>
        <w:t xml:space="preserve"> des articles 61</w:t>
      </w:r>
      <w:r w:rsidR="003311DF">
        <w:rPr>
          <w:rFonts w:ascii="Arial" w:hAnsi="Arial" w:cs="Arial"/>
          <w:szCs w:val="22"/>
          <w:lang w:val="fr-BE"/>
        </w:rPr>
        <w:t xml:space="preserve"> à 76 de l’arrêté royal du 3 juin 2007</w:t>
      </w: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p>
    <w:p w:rsidR="00662F98" w:rsidRPr="00556324" w:rsidRDefault="00662F98" w:rsidP="00662F98">
      <w:pPr>
        <w:tabs>
          <w:tab w:val="num" w:pos="540"/>
        </w:tabs>
        <w:spacing w:before="120"/>
        <w:jc w:val="both"/>
        <w:rPr>
          <w:rFonts w:ascii="Arial" w:hAnsi="Arial" w:cs="Arial"/>
          <w:szCs w:val="22"/>
          <w:lang w:val="fr-BE"/>
        </w:rPr>
      </w:pPr>
    </w:p>
    <w:p w:rsidR="00662F98" w:rsidRPr="00556324" w:rsidRDefault="00662F98" w:rsidP="00662F9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662F98" w:rsidRPr="00556324" w:rsidRDefault="00662F98" w:rsidP="00662F98">
      <w:pPr>
        <w:jc w:val="both"/>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sidR="004A50BB">
        <w:rPr>
          <w:rFonts w:ascii="Arial" w:hAnsi="Arial" w:cs="Arial"/>
          <w:szCs w:val="22"/>
          <w:lang w:val="fr-BE"/>
        </w:rPr>
        <w:t>, à l’exception de la FSMA,</w:t>
      </w:r>
      <w:r w:rsidR="004A50BB" w:rsidRPr="001669FB">
        <w:rPr>
          <w:rFonts w:ascii="Arial" w:hAnsi="Arial" w:cs="Arial"/>
          <w:szCs w:val="22"/>
          <w:lang w:val="fr-BE"/>
        </w:rPr>
        <w:t xml:space="preserve"> </w:t>
      </w:r>
      <w:r w:rsidRPr="001669FB">
        <w:rPr>
          <w:rFonts w:ascii="Arial" w:hAnsi="Arial" w:cs="Arial"/>
          <w:szCs w:val="22"/>
          <w:lang w:val="fr-BE"/>
        </w:rPr>
        <w:t xml:space="preserve"> sans notre autorisation formelle préalable. </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662F98" w:rsidRPr="00556324" w:rsidRDefault="00662F98" w:rsidP="00662F98">
      <w:pPr>
        <w:jc w:val="both"/>
        <w:rPr>
          <w:rFonts w:ascii="Arial" w:hAnsi="Arial" w:cs="Arial"/>
          <w:i/>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Nom du représentant, selon le cas</w:t>
      </w:r>
    </w:p>
    <w:p w:rsidR="00662F98" w:rsidRPr="00556324" w:rsidRDefault="00662F98" w:rsidP="00662F98">
      <w:pPr>
        <w:jc w:val="both"/>
        <w:rPr>
          <w:rFonts w:ascii="Arial" w:hAnsi="Arial" w:cs="Arial"/>
          <w:i/>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Adresse</w:t>
      </w:r>
    </w:p>
    <w:p w:rsidR="00662F98" w:rsidRPr="00556324" w:rsidRDefault="00662F98" w:rsidP="00662F98">
      <w:pPr>
        <w:jc w:val="both"/>
        <w:rPr>
          <w:rFonts w:ascii="Arial" w:hAnsi="Arial" w:cs="Arial"/>
          <w:i/>
          <w:szCs w:val="22"/>
          <w:lang w:val="fr-BE"/>
        </w:rPr>
      </w:pPr>
    </w:p>
    <w:p w:rsidR="00662F98" w:rsidRPr="00821EEF" w:rsidRDefault="00662F98" w:rsidP="00662F98">
      <w:pPr>
        <w:jc w:val="both"/>
        <w:rPr>
          <w:rFonts w:ascii="Arial" w:hAnsi="Arial" w:cs="Arial"/>
          <w:i/>
          <w:szCs w:val="22"/>
          <w:lang w:val="fr-BE"/>
        </w:rPr>
      </w:pPr>
      <w:r w:rsidRPr="001669FB">
        <w:rPr>
          <w:rFonts w:ascii="Arial" w:hAnsi="Arial" w:cs="Arial"/>
          <w:i/>
          <w:szCs w:val="22"/>
          <w:lang w:val="fr-BE"/>
        </w:rPr>
        <w:t>Date</w:t>
      </w:r>
    </w:p>
    <w:p w:rsidR="00A22FC3" w:rsidRPr="00420A72" w:rsidRDefault="00A22FC3" w:rsidP="00532BB8">
      <w:pPr>
        <w:pStyle w:val="Kop2"/>
        <w:ind w:left="567" w:hanging="567"/>
        <w:jc w:val="both"/>
        <w:rPr>
          <w:rFonts w:cstheme="majorBidi"/>
          <w:lang w:val="fr-BE"/>
        </w:rPr>
      </w:pPr>
      <w:r>
        <w:rPr>
          <w:szCs w:val="22"/>
          <w:lang w:val="fr-BE"/>
        </w:rPr>
        <w:br w:type="page"/>
      </w:r>
      <w:bookmarkStart w:id="237" w:name="_Toc381021194"/>
      <w:r w:rsidRPr="001669FB">
        <w:rPr>
          <w:lang w:val="fr-BE"/>
        </w:rPr>
        <w:lastRenderedPageBreak/>
        <w:t>Sociétés de bourse de droit belge et succursales des sociétés d</w:t>
      </w:r>
      <w:r w:rsidRPr="007B3B86">
        <w:rPr>
          <w:lang w:val="fr-BE"/>
        </w:rPr>
        <w:t>’</w:t>
      </w:r>
      <w:r w:rsidRPr="001669FB">
        <w:rPr>
          <w:lang w:val="fr-BE"/>
        </w:rPr>
        <w:t>investissement non membres de l</w:t>
      </w:r>
      <w:r w:rsidRPr="007B3B86">
        <w:rPr>
          <w:lang w:val="fr-BE"/>
        </w:rPr>
        <w:t>’</w:t>
      </w:r>
      <w:r w:rsidRPr="001669FB">
        <w:rPr>
          <w:lang w:val="fr-BE"/>
        </w:rPr>
        <w:t>EEE</w:t>
      </w:r>
      <w:bookmarkEnd w:id="237"/>
    </w:p>
    <w:p w:rsidR="006351E3" w:rsidRPr="00556324" w:rsidRDefault="006351E3" w:rsidP="00532BB8">
      <w:pPr>
        <w:pStyle w:val="Kop3"/>
        <w:ind w:left="567" w:hanging="567"/>
        <w:jc w:val="both"/>
        <w:rPr>
          <w:lang w:val="fr-BE"/>
        </w:rPr>
      </w:pPr>
      <w:bookmarkStart w:id="238" w:name="_Toc381021195"/>
      <w:r>
        <w:rPr>
          <w:lang w:val="fr-BE"/>
        </w:rPr>
        <w:t>Rapport</w:t>
      </w:r>
      <w:r w:rsidR="00420A72">
        <w:rPr>
          <w:lang w:val="fr-BE"/>
        </w:rPr>
        <w:t xml:space="preserve"> de constatations quant à l’évaluation d</w:t>
      </w:r>
      <w:r>
        <w:rPr>
          <w:lang w:val="fr-BE"/>
        </w:rPr>
        <w:t>es mesures de contrôle interne</w:t>
      </w:r>
      <w:bookmarkEnd w:id="238"/>
    </w:p>
    <w:p w:rsidR="006351E3" w:rsidRDefault="006351E3" w:rsidP="00AA7B28">
      <w:pPr>
        <w:pStyle w:val="Voetnoottekst"/>
        <w:jc w:val="both"/>
        <w:rPr>
          <w:rFonts w:ascii="Arial" w:hAnsi="Arial" w:cs="Arial"/>
          <w:b/>
          <w:i/>
          <w:sz w:val="22"/>
          <w:szCs w:val="22"/>
          <w:lang w:val="fr-BE"/>
        </w:rPr>
      </w:pPr>
    </w:p>
    <w:p w:rsidR="00A22FC3" w:rsidRPr="006351E3" w:rsidRDefault="00A22FC3" w:rsidP="00AA7B28">
      <w:pPr>
        <w:pStyle w:val="Voetnoottekst"/>
        <w:jc w:val="both"/>
        <w:rPr>
          <w:rFonts w:ascii="Arial" w:hAnsi="Arial" w:cs="Arial"/>
          <w:b/>
          <w:i/>
          <w:sz w:val="22"/>
          <w:szCs w:val="22"/>
          <w:lang w:val="fr-BE"/>
        </w:rPr>
      </w:pPr>
      <w:r w:rsidRPr="006351E3">
        <w:rPr>
          <w:rFonts w:ascii="Arial" w:hAnsi="Arial" w:cs="Arial"/>
          <w:b/>
          <w:i/>
          <w:sz w:val="22"/>
          <w:szCs w:val="22"/>
          <w:lang w:val="fr-BE"/>
        </w:rPr>
        <w:t>Rapport de constatations</w:t>
      </w:r>
      <w:r w:rsidR="006351E3" w:rsidRPr="006351E3">
        <w:rPr>
          <w:rFonts w:ascii="Arial" w:hAnsi="Arial" w:cs="Arial"/>
          <w:b/>
          <w:i/>
          <w:sz w:val="22"/>
          <w:szCs w:val="22"/>
          <w:lang w:val="fr-BE"/>
        </w:rPr>
        <w:t xml:space="preserve"> (« du commissaire » ou « du réviseur agréé », selon le cas) </w:t>
      </w:r>
      <w:r w:rsidRPr="006351E3">
        <w:rPr>
          <w:rFonts w:ascii="Arial" w:hAnsi="Arial" w:cs="Arial"/>
          <w:b/>
          <w:i/>
          <w:sz w:val="22"/>
          <w:szCs w:val="22"/>
          <w:lang w:val="fr-BE"/>
        </w:rPr>
        <w:t xml:space="preserve"> à la BNB établi conformément aux dispositions de l'article 101, premier alinéa, 1° de la loi du 6 avril 1995 concernant les mesures de contrôle interne </w:t>
      </w:r>
      <w:r w:rsidR="00D9273E" w:rsidRPr="006351E3">
        <w:rPr>
          <w:rFonts w:ascii="Arial" w:hAnsi="Arial" w:cs="Arial"/>
          <w:b/>
          <w:i/>
          <w:sz w:val="22"/>
          <w:szCs w:val="22"/>
          <w:lang w:val="fr-BE"/>
        </w:rPr>
        <w:t>adoptées</w:t>
      </w:r>
      <w:r w:rsidRPr="006351E3">
        <w:rPr>
          <w:rFonts w:ascii="Arial" w:hAnsi="Arial" w:cs="Arial"/>
          <w:b/>
          <w:i/>
          <w:sz w:val="22"/>
          <w:szCs w:val="22"/>
          <w:lang w:val="fr-BE"/>
        </w:rPr>
        <w:t xml:space="preserve"> par (identification de l’entité)</w:t>
      </w:r>
    </w:p>
    <w:p w:rsidR="00A22FC3" w:rsidRPr="00556324" w:rsidRDefault="00A22FC3" w:rsidP="00AA7B28">
      <w:pPr>
        <w:jc w:val="center"/>
        <w:rPr>
          <w:rFonts w:ascii="Arial" w:hAnsi="Arial" w:cs="Arial"/>
          <w:b/>
          <w:szCs w:val="22"/>
          <w:lang w:val="fr-BE"/>
        </w:rPr>
      </w:pPr>
    </w:p>
    <w:p w:rsidR="00A22FC3" w:rsidRPr="00556324" w:rsidRDefault="00A22FC3" w:rsidP="00AA7B28">
      <w:pPr>
        <w:jc w:val="center"/>
        <w:rPr>
          <w:rFonts w:ascii="Arial" w:hAnsi="Arial" w:cs="Arial"/>
          <w:b/>
          <w:szCs w:val="22"/>
          <w:lang w:val="fr-BE"/>
        </w:rPr>
      </w:pPr>
    </w:p>
    <w:p w:rsidR="00A22FC3" w:rsidRPr="00556324" w:rsidRDefault="00A22FC3" w:rsidP="00AA7B28">
      <w:pPr>
        <w:jc w:val="center"/>
        <w:rPr>
          <w:rFonts w:ascii="Arial" w:hAnsi="Arial" w:cs="Arial"/>
          <w:b/>
          <w:szCs w:val="22"/>
          <w:lang w:val="fr-BE"/>
        </w:rPr>
      </w:pPr>
    </w:p>
    <w:p w:rsidR="00A22FC3" w:rsidRPr="00556324" w:rsidRDefault="00A22FC3" w:rsidP="00DE698F">
      <w:pPr>
        <w:jc w:val="center"/>
        <w:rPr>
          <w:rFonts w:ascii="Arial" w:hAnsi="Arial" w:cs="Arial"/>
          <w:b/>
          <w:i/>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  </w:t>
      </w:r>
    </w:p>
    <w:p w:rsidR="00A22FC3" w:rsidRPr="00556324" w:rsidRDefault="00A22FC3" w:rsidP="00AA7B28">
      <w:pPr>
        <w:rPr>
          <w:rFonts w:ascii="Arial" w:hAnsi="Arial" w:cs="Arial"/>
          <w:b/>
          <w:i/>
          <w:szCs w:val="22"/>
          <w:lang w:val="fr-BE"/>
        </w:rPr>
      </w:pPr>
    </w:p>
    <w:p w:rsidR="00A22FC3" w:rsidRPr="00556324" w:rsidRDefault="00A22FC3" w:rsidP="00AA7B28">
      <w:pPr>
        <w:rPr>
          <w:rFonts w:ascii="Arial" w:hAnsi="Arial" w:cs="Arial"/>
          <w:b/>
          <w:i/>
          <w:szCs w:val="22"/>
          <w:lang w:val="fr-BE"/>
        </w:rPr>
      </w:pPr>
      <w:r w:rsidRPr="001669FB">
        <w:rPr>
          <w:rFonts w:ascii="Arial" w:hAnsi="Arial" w:cs="Arial"/>
          <w:b/>
          <w:i/>
          <w:szCs w:val="22"/>
          <w:lang w:val="fr-BE"/>
        </w:rPr>
        <w:t>Mission</w:t>
      </w:r>
    </w:p>
    <w:p w:rsidR="00A22FC3" w:rsidRPr="00556324" w:rsidRDefault="00A22FC3" w:rsidP="00AA7B28">
      <w:pPr>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en matière de maîtrise des activités opérationnelles y compris les</w:t>
      </w:r>
      <w:r w:rsidR="00D9273E">
        <w:rPr>
          <w:rFonts w:ascii="Arial" w:hAnsi="Arial" w:cs="Arial"/>
          <w:szCs w:val="22"/>
          <w:lang w:val="fr-BE"/>
        </w:rPr>
        <w:t xml:space="preserve"> services et activités d’investissement </w:t>
      </w:r>
      <w:r w:rsidRPr="001669FB">
        <w:rPr>
          <w:rFonts w:ascii="Arial" w:hAnsi="Arial" w:cs="Arial"/>
          <w:szCs w:val="22"/>
          <w:lang w:val="fr-BE"/>
        </w:rPr>
        <w:t xml:space="preserve">. </w:t>
      </w:r>
    </w:p>
    <w:p w:rsidR="00A22FC3" w:rsidRPr="00556324" w:rsidRDefault="00A22FC3" w:rsidP="00AA7B28">
      <w:pPr>
        <w:jc w:val="both"/>
        <w:rPr>
          <w:rFonts w:ascii="Arial" w:hAnsi="Arial" w:cs="Arial"/>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00D9273E">
        <w:rPr>
          <w:rFonts w:ascii="Arial" w:hAnsi="Arial" w:cs="Arial"/>
          <w:szCs w:val="22"/>
          <w:lang w:val="fr-BE"/>
        </w:rPr>
        <w:t xml:space="preserve"> </w:t>
      </w:r>
      <w:r w:rsidRPr="001669FB">
        <w:rPr>
          <w:rFonts w:ascii="Arial" w:hAnsi="Arial" w:cs="Arial"/>
          <w:szCs w:val="22"/>
          <w:lang w:val="fr-BE"/>
        </w:rPr>
        <w:t>l'article 101, premier alinéa, 1° de la loi du 6 avril 1995 concernant les mesures de contrôle interne adoptées conformément à l'article 62, § 3, premier alinéa, et par application de l'article 62bis, §§ 2, 3 et 4 de la loi du 6 avril 1995</w:t>
      </w:r>
      <w:r w:rsidR="00D9273E">
        <w:rPr>
          <w:rFonts w:ascii="Arial" w:hAnsi="Arial" w:cs="Arial"/>
          <w:szCs w:val="22"/>
          <w:lang w:val="fr-BE"/>
        </w:rPr>
        <w:t>.</w:t>
      </w:r>
    </w:p>
    <w:p w:rsidR="00655796" w:rsidRDefault="00D9273E">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w:t>
      </w:r>
      <w:r w:rsidRPr="00D9273E">
        <w:rPr>
          <w:rFonts w:ascii="Arial" w:hAnsi="Arial" w:cs="Arial"/>
          <w:szCs w:val="22"/>
          <w:lang w:val="fr-BE"/>
        </w:rPr>
        <w:t xml:space="preserve"> pour préserver les avoirs des clients en application des articles</w:t>
      </w:r>
      <w:r>
        <w:rPr>
          <w:rFonts w:ascii="Arial" w:hAnsi="Arial" w:cs="Arial"/>
          <w:szCs w:val="22"/>
          <w:lang w:val="fr-BE"/>
        </w:rPr>
        <w:t xml:space="preserve"> 77,</w:t>
      </w:r>
      <w:r w:rsidRPr="00D9273E">
        <w:rPr>
          <w:rFonts w:ascii="Arial" w:hAnsi="Arial" w:cs="Arial"/>
          <w:szCs w:val="22"/>
          <w:lang w:val="fr-BE"/>
        </w:rPr>
        <w:t xml:space="preserve"> 77bis et 77ter de la loi du 6 avril 1995 et des mesures d’exécution prises par le Roi en</w:t>
      </w:r>
      <w:r w:rsidR="00BC2562">
        <w:rPr>
          <w:rFonts w:ascii="Arial" w:hAnsi="Arial" w:cs="Arial"/>
          <w:szCs w:val="22"/>
          <w:lang w:val="fr-BE"/>
        </w:rPr>
        <w:t xml:space="preserve"> vertu desdites dispositions s</w:t>
      </w:r>
      <w:r w:rsidRPr="00D9273E">
        <w:rPr>
          <w:rFonts w:ascii="Arial" w:hAnsi="Arial" w:cs="Arial"/>
          <w:szCs w:val="22"/>
          <w:lang w:val="fr-BE"/>
        </w:rPr>
        <w:t>ont, conformément aux instructions de la BNB</w:t>
      </w:r>
      <w:r w:rsidR="00BF255B">
        <w:rPr>
          <w:rFonts w:ascii="Arial" w:hAnsi="Arial" w:cs="Arial"/>
          <w:szCs w:val="22"/>
          <w:lang w:val="fr-BE"/>
        </w:rPr>
        <w:t xml:space="preserve">, reprises dans un rapport distinct établi conformément aux dispositions de l’article </w:t>
      </w:r>
      <w:r>
        <w:rPr>
          <w:rFonts w:ascii="Arial" w:hAnsi="Arial" w:cs="Arial"/>
          <w:szCs w:val="22"/>
          <w:lang w:val="fr-BE"/>
        </w:rPr>
        <w:t>101</w:t>
      </w:r>
      <w:r w:rsidRPr="00D9273E">
        <w:rPr>
          <w:rFonts w:ascii="Arial" w:hAnsi="Arial" w:cs="Arial"/>
          <w:szCs w:val="22"/>
          <w:lang w:val="fr-BE"/>
        </w:rPr>
        <w:t>, premier alinéa, 5°</w:t>
      </w:r>
      <w:r>
        <w:rPr>
          <w:rFonts w:ascii="Arial" w:hAnsi="Arial" w:cs="Arial"/>
          <w:szCs w:val="22"/>
          <w:lang w:val="fr-BE"/>
        </w:rPr>
        <w:t xml:space="preserve"> de la loi du 6 avril 1995</w:t>
      </w:r>
      <w:r w:rsidRPr="00D9273E">
        <w:rPr>
          <w:rFonts w:ascii="Arial" w:hAnsi="Arial" w:cs="Arial"/>
          <w:szCs w:val="22"/>
          <w:lang w:val="fr-BE"/>
        </w:rPr>
        <w:t>.</w:t>
      </w:r>
    </w:p>
    <w:p w:rsidR="00D9273E" w:rsidRDefault="00D9273E"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La responsabilité de l'organisation et du fonctionnement du contrôle interne conformément aux dispositions des articles 62 et 62bis de la loi du 6 avril 1995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Conformément aux articles 62, § 5, </w:t>
      </w:r>
      <w:r w:rsidR="00D9273E">
        <w:rPr>
          <w:rFonts w:ascii="Arial" w:hAnsi="Arial" w:cs="Arial"/>
          <w:szCs w:val="22"/>
          <w:lang w:val="fr-BE"/>
        </w:rPr>
        <w:t>sixième</w:t>
      </w:r>
      <w:r w:rsidRPr="001669FB">
        <w:rPr>
          <w:rFonts w:ascii="Arial" w:hAnsi="Arial" w:cs="Arial"/>
          <w:szCs w:val="22"/>
          <w:lang w:val="fr-BE"/>
        </w:rPr>
        <w:t xml:space="preserve"> alinéa et 62, § 7, premier alinéa de la loi du 6 avril 1995,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sidR="00D9273E">
        <w:rPr>
          <w:rFonts w:ascii="Arial" w:hAnsi="Arial" w:cs="Arial"/>
          <w:szCs w:val="22"/>
          <w:lang w:val="fr-BE"/>
        </w:rPr>
        <w:t xml:space="preserve"> à</w:t>
      </w:r>
      <w:r w:rsidRPr="001669FB">
        <w:rPr>
          <w:rFonts w:ascii="Arial" w:hAnsi="Arial" w:cs="Arial"/>
          <w:szCs w:val="22"/>
          <w:lang w:val="fr-BE"/>
        </w:rPr>
        <w:t xml:space="preserve"> 3 de l'article 62 de la loi du 6 avril 1995 et des paragraphes 1 à 6 de l'article 62bis de la loi du 6 avril 1995, et prendre connaissance des mesures adéquates prises.</w:t>
      </w:r>
    </w:p>
    <w:p w:rsidR="00A22FC3" w:rsidRPr="00556324" w:rsidRDefault="00A22FC3" w:rsidP="00AA7B28">
      <w:pPr>
        <w:rPr>
          <w:rFonts w:ascii="Arial" w:hAnsi="Arial" w:cs="Arial"/>
          <w:szCs w:val="22"/>
          <w:lang w:val="fr-BE"/>
        </w:rPr>
      </w:pPr>
    </w:p>
    <w:p w:rsidR="00A22FC3" w:rsidRPr="00556324" w:rsidRDefault="00A22FC3" w:rsidP="00AA7B28">
      <w:pPr>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AA7B28">
      <w:pPr>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D9273E">
        <w:rPr>
          <w:rFonts w:ascii="Arial" w:hAnsi="Arial" w:cs="Arial"/>
          <w:szCs w:val="22"/>
          <w:lang w:val="fr-BE"/>
        </w:rPr>
        <w:t xml:space="preserve"> </w:t>
      </w:r>
      <w:r w:rsidRPr="001669FB">
        <w:rPr>
          <w:rFonts w:ascii="Arial" w:hAnsi="Arial" w:cs="Arial"/>
          <w:szCs w:val="22"/>
          <w:lang w:val="fr-BE"/>
        </w:rPr>
        <w:t>conformément à l'article 62, § 3, premier alinéa, et par application de l'article 62bis, §§ 2, 3 et 4 de la loi du 6 avril 1995</w:t>
      </w:r>
      <w:r w:rsidR="00D9273E">
        <w:rPr>
          <w:rFonts w:ascii="Arial" w:hAnsi="Arial" w:cs="Arial"/>
          <w:szCs w:val="22"/>
          <w:lang w:val="fr-BE"/>
        </w:rPr>
        <w:t xml:space="preserve"> </w:t>
      </w:r>
      <w:r w:rsidR="00D9273E" w:rsidRPr="001669FB">
        <w:rPr>
          <w:rFonts w:ascii="Arial" w:hAnsi="Arial" w:cs="Arial"/>
          <w:szCs w:val="22"/>
          <w:lang w:val="fr-BE"/>
        </w:rPr>
        <w:t xml:space="preserve">et de communiquer nos constatations à la </w:t>
      </w:r>
      <w:r w:rsidR="00D9273E">
        <w:rPr>
          <w:rFonts w:ascii="Arial" w:hAnsi="Arial" w:cs="Arial"/>
          <w:szCs w:val="22"/>
          <w:lang w:val="fr-BE"/>
        </w:rPr>
        <w:t>BNB.</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lastRenderedPageBreak/>
        <w:t>Les procédures ont été mises en œuvre conformément à la norme</w:t>
      </w:r>
      <w:r w:rsidR="00BC2562">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avons évalué de façon critique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w:t>
      </w:r>
      <w:r w:rsidR="003311DF">
        <w:rPr>
          <w:rFonts w:ascii="Arial" w:hAnsi="Arial" w:cs="Arial"/>
          <w:szCs w:val="22"/>
          <w:lang w:val="fr-BE"/>
        </w:rPr>
        <w:t>s</w:t>
      </w:r>
      <w:r w:rsidRPr="001669FB">
        <w:rPr>
          <w:rFonts w:ascii="Arial" w:hAnsi="Arial" w:cs="Arial"/>
          <w:szCs w:val="22"/>
          <w:lang w:val="fr-BE"/>
        </w:rPr>
        <w:t xml:space="preserve"> conformément à la circulaire </w:t>
      </w:r>
      <w:r w:rsidR="00D9273E">
        <w:rPr>
          <w:rFonts w:ascii="Arial" w:hAnsi="Arial" w:cs="Arial"/>
          <w:szCs w:val="22"/>
          <w:lang w:val="fr-BE"/>
        </w:rPr>
        <w:t>BNB_2011_09</w:t>
      </w:r>
      <w:r w:rsidRPr="001669FB">
        <w:rPr>
          <w:rFonts w:ascii="Arial" w:hAnsi="Arial" w:cs="Arial"/>
          <w:szCs w:val="22"/>
          <w:lang w:val="fr-BE"/>
        </w:rPr>
        <w:t xml:space="preserve"> et daté</w:t>
      </w:r>
      <w:r w:rsidR="003311DF">
        <w:rPr>
          <w:rFonts w:ascii="Arial" w:hAnsi="Arial" w:cs="Arial"/>
          <w:szCs w:val="22"/>
          <w:lang w:val="fr-BE"/>
        </w:rPr>
        <w:t>s</w:t>
      </w:r>
      <w:r w:rsidRPr="001669FB">
        <w:rPr>
          <w:rFonts w:ascii="Arial" w:hAnsi="Arial" w:cs="Arial"/>
          <w:szCs w:val="22"/>
          <w:lang w:val="fr-BE"/>
        </w:rPr>
        <w:t xml:space="preserve"> du JJ.MM.AAAA</w:t>
      </w:r>
      <w:r w:rsidR="003311DF">
        <w:rPr>
          <w:rFonts w:ascii="Arial" w:hAnsi="Arial" w:cs="Arial"/>
          <w:szCs w:val="22"/>
          <w:lang w:val="fr-BE"/>
        </w:rPr>
        <w:t xml:space="preserve"> et du JJ.MM.AAAA</w:t>
      </w:r>
      <w:r w:rsidRPr="001669FB">
        <w:rPr>
          <w:rFonts w:ascii="Arial" w:hAnsi="Arial" w:cs="Arial"/>
          <w:szCs w:val="22"/>
          <w:lang w:val="fr-BE"/>
        </w:rPr>
        <w:t>, la documentation sur laquelle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w:t>
      </w:r>
      <w:r w:rsidR="003311DF">
        <w:rPr>
          <w:rFonts w:ascii="Arial" w:hAnsi="Arial" w:cs="Arial"/>
          <w:szCs w:val="22"/>
          <w:lang w:val="fr-BE"/>
        </w:rPr>
        <w:t>sont</w:t>
      </w:r>
      <w:r w:rsidRPr="001669FB">
        <w:rPr>
          <w:rFonts w:ascii="Arial" w:hAnsi="Arial" w:cs="Arial"/>
          <w:szCs w:val="22"/>
          <w:lang w:val="fr-BE"/>
        </w:rPr>
        <w:t xml:space="preserve"> basé</w:t>
      </w:r>
      <w:r w:rsidR="003311DF">
        <w:rPr>
          <w:rFonts w:ascii="Arial" w:hAnsi="Arial" w:cs="Arial"/>
          <w:szCs w:val="22"/>
          <w:lang w:val="fr-BE"/>
        </w:rPr>
        <w:t>s</w:t>
      </w:r>
      <w:r w:rsidRPr="001669FB">
        <w:rPr>
          <w:rFonts w:ascii="Arial" w:hAnsi="Arial" w:cs="Arial"/>
          <w:szCs w:val="22"/>
          <w:lang w:val="fr-BE"/>
        </w:rPr>
        <w:t xml:space="preserve">, ainsi que la mise en œuvre 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sidR="00D9273E">
        <w:rPr>
          <w:rFonts w:ascii="Arial" w:hAnsi="Arial" w:cs="Arial"/>
          <w:szCs w:val="22"/>
          <w:lang w:val="fr-BE"/>
        </w:rPr>
        <w:t>la norme spécifique du 8 octobre 2010</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62, §§ 1, 2 et 3 et 62bis, §§ 2, 3 et 4 de la loi du 6 avril 1995),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les articles 62, §§ 1, 2 et 3 et 62bis, §§ 2, 3 et 4 de la loi du 6 avril 1995,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164B57" w:rsidRDefault="00A22FC3" w:rsidP="00164B5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informations qui concernent les articles 62, §§ 1, 2 et 3 et 62bis, §§ 2, 3 et 4 de la loi du 6 avril 1995);</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 xml:space="preserve">a procédé pour rédiger </w:t>
      </w:r>
      <w:r w:rsidR="003311DF">
        <w:rPr>
          <w:rFonts w:ascii="Arial" w:hAnsi="Arial" w:cs="Arial"/>
          <w:szCs w:val="22"/>
          <w:lang w:val="fr-BE"/>
        </w:rPr>
        <w:t>ses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établi</w:t>
      </w:r>
      <w:r w:rsidR="003311DF">
        <w:rPr>
          <w:rFonts w:ascii="Arial" w:hAnsi="Arial" w:cs="Arial"/>
          <w:szCs w:val="22"/>
          <w:lang w:val="fr-BE"/>
        </w:rPr>
        <w:t>s</w:t>
      </w:r>
      <w:r w:rsidRPr="001669FB">
        <w:rPr>
          <w:rFonts w:ascii="Arial" w:hAnsi="Arial" w:cs="Arial"/>
          <w:szCs w:val="22"/>
          <w:lang w:val="fr-BE"/>
        </w:rPr>
        <w:t xml:space="preserve"> conformément à la circulaire </w:t>
      </w:r>
      <w:r w:rsidR="006B35BC">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w:t>
      </w:r>
      <w:r w:rsidR="003311DF">
        <w:rPr>
          <w:rFonts w:ascii="Arial" w:hAnsi="Arial" w:cs="Arial"/>
          <w:szCs w:val="22"/>
          <w:lang w:val="fr-BE"/>
        </w:rPr>
        <w:t>nt</w:t>
      </w:r>
      <w:r w:rsidRPr="001669FB">
        <w:rPr>
          <w:rFonts w:ascii="Arial" w:hAnsi="Arial" w:cs="Arial"/>
          <w:szCs w:val="22"/>
          <w:lang w:val="fr-BE"/>
        </w:rPr>
        <w:t xml:space="preserv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BC2562" w:rsidRDefault="00A22FC3" w:rsidP="00BC2562">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sidR="006B35BC">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 xml:space="preserve">appui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w:t>
      </w:r>
    </w:p>
    <w:p w:rsidR="00111A43" w:rsidRDefault="00111A43">
      <w:pPr>
        <w:pStyle w:val="Lijstalinea"/>
        <w:spacing w:before="120" w:after="120" w:line="240" w:lineRule="auto"/>
        <w:ind w:left="0"/>
        <w:contextualSpacing/>
        <w:jc w:val="both"/>
        <w:rPr>
          <w:rFonts w:ascii="Arial" w:hAnsi="Arial" w:cs="Arial"/>
          <w:szCs w:val="22"/>
          <w:lang w:val="fr-BE"/>
        </w:rPr>
      </w:pPr>
    </w:p>
    <w:p w:rsidR="00BC2562" w:rsidRPr="00556324" w:rsidRDefault="00BC2562" w:rsidP="00BC2562">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Pr="001669FB">
        <w:rPr>
          <w:rFonts w:ascii="Arial" w:hAnsi="Arial" w:cs="Arial"/>
          <w:szCs w:val="22"/>
          <w:lang w:val="fr-BE"/>
        </w:rPr>
        <w:t xml:space="preserve"> aux articles 62, § 5, </w:t>
      </w:r>
      <w:r>
        <w:rPr>
          <w:rFonts w:ascii="Arial" w:hAnsi="Arial" w:cs="Arial"/>
          <w:szCs w:val="22"/>
          <w:lang w:val="fr-BE"/>
        </w:rPr>
        <w:t>septième</w:t>
      </w:r>
      <w:r w:rsidRPr="001669FB">
        <w:rPr>
          <w:rFonts w:ascii="Arial" w:hAnsi="Arial" w:cs="Arial"/>
          <w:szCs w:val="22"/>
          <w:lang w:val="fr-BE"/>
        </w:rPr>
        <w:t xml:space="preserve"> alinéa et 62bis, § 7, deuxième alinéa de la loi du 6 avril 1995; </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DE698F">
      <w:pPr>
        <w:pStyle w:val="Lijstalinea"/>
        <w:spacing w:before="120" w:after="120" w:line="240" w:lineRule="auto"/>
        <w:contextualSpacing/>
        <w:jc w:val="both"/>
        <w:rPr>
          <w:rFonts w:ascii="Arial" w:hAnsi="Arial" w:cs="Arial"/>
          <w:szCs w:val="22"/>
          <w:lang w:val="fr-BE"/>
        </w:rPr>
      </w:pPr>
    </w:p>
    <w:p w:rsidR="00A22FC3" w:rsidRPr="00556324" w:rsidRDefault="00A22FC3" w:rsidP="00AA7B2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AA7B28">
      <w:pPr>
        <w:tabs>
          <w:tab w:val="num" w:pos="1440"/>
        </w:tabs>
        <w:spacing w:before="120"/>
        <w:jc w:val="both"/>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A22FC3" w:rsidRPr="00556324" w:rsidRDefault="00A22FC3" w:rsidP="00AA7B28">
      <w:pPr>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nous avions effectué des </w:t>
      </w:r>
      <w:r w:rsidR="00F3314D">
        <w:rPr>
          <w:rFonts w:ascii="Arial" w:hAnsi="Arial" w:cs="Arial"/>
          <w:szCs w:val="22"/>
          <w:lang w:val="fr-BE"/>
        </w:rPr>
        <w:t>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A22FC3" w:rsidRPr="00556324" w:rsidRDefault="00A22FC3" w:rsidP="00AA7B28">
      <w:pPr>
        <w:pStyle w:val="Lijstalinea"/>
        <w:ind w:left="54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w:t>
      </w:r>
      <w:r w:rsidR="003311DF">
        <w:rPr>
          <w:rFonts w:ascii="Arial" w:hAnsi="Arial" w:cs="Arial"/>
          <w:szCs w:val="22"/>
          <w:lang w:val="fr-BE"/>
        </w:rPr>
        <w:t>nen</w:t>
      </w:r>
      <w:r w:rsidRPr="001669FB">
        <w:rPr>
          <w:rFonts w:ascii="Arial" w:hAnsi="Arial" w:cs="Arial"/>
          <w:szCs w:val="22"/>
          <w:lang w:val="fr-BE"/>
        </w:rPr>
        <w:t>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Pour ces éléments, nous avons uniquement vérifié 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w:t>
      </w:r>
      <w:r w:rsidR="003311DF">
        <w:rPr>
          <w:rFonts w:ascii="Arial" w:hAnsi="Arial" w:cs="Arial"/>
          <w:szCs w:val="22"/>
          <w:lang w:val="fr-BE"/>
        </w:rPr>
        <w:t>nen</w:t>
      </w:r>
      <w:r w:rsidRPr="001669FB">
        <w:rPr>
          <w:rFonts w:ascii="Arial" w:hAnsi="Arial" w:cs="Arial"/>
          <w:szCs w:val="22"/>
          <w:lang w:val="fr-BE"/>
        </w:rPr>
        <w:t>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i/>
          <w:szCs w:val="22"/>
          <w:lang w:val="fr-BE"/>
        </w:rPr>
      </w:pP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les mesures de contrôle interne relatives au respect des conditions d</w:t>
      </w:r>
      <w:r w:rsidRPr="007B3B86">
        <w:rPr>
          <w:rFonts w:ascii="Arial" w:hAnsi="Arial" w:cs="Arial"/>
          <w:i/>
          <w:szCs w:val="22"/>
          <w:lang w:val="fr-BE"/>
        </w:rPr>
        <w:t>’</w:t>
      </w:r>
      <w:r w:rsidRPr="001669FB">
        <w:rPr>
          <w:rFonts w:ascii="Arial" w:hAnsi="Arial" w:cs="Arial"/>
          <w:i/>
          <w:szCs w:val="22"/>
          <w:lang w:val="fr-BE"/>
        </w:rPr>
        <w:t>agrément des modèles internes telles que définies dans la réglementation n</w:t>
      </w:r>
      <w:r w:rsidRPr="007B3B86">
        <w:rPr>
          <w:rFonts w:ascii="Arial" w:hAnsi="Arial" w:cs="Arial"/>
          <w:i/>
          <w:szCs w:val="22"/>
          <w:lang w:val="fr-BE"/>
        </w:rPr>
        <w:t>’</w:t>
      </w:r>
      <w:r w:rsidRPr="001669FB">
        <w:rPr>
          <w:rFonts w:ascii="Arial" w:hAnsi="Arial" w:cs="Arial"/>
          <w:i/>
          <w:szCs w:val="22"/>
          <w:lang w:val="fr-BE"/>
        </w:rPr>
        <w:t>ont pas été évaluées dans le cadre de notre collaboration au contrôle prudentiel, car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à des fins prudentielles sont suivies directement par la </w:t>
      </w:r>
      <w:r>
        <w:rPr>
          <w:rFonts w:ascii="Arial" w:hAnsi="Arial" w:cs="Arial"/>
          <w:i/>
          <w:szCs w:val="22"/>
          <w:lang w:val="fr-BE"/>
        </w:rPr>
        <w:t>BNB</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 xml:space="preserve"> le cas échéant);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AA7B28">
      <w:pPr>
        <w:jc w:val="both"/>
        <w:rPr>
          <w:rFonts w:ascii="Arial" w:hAnsi="Arial" w:cs="Arial"/>
          <w:b/>
          <w:i/>
          <w:szCs w:val="22"/>
          <w:lang w:val="fr-BE"/>
        </w:rPr>
      </w:pPr>
    </w:p>
    <w:p w:rsidR="00A22FC3" w:rsidRPr="00556324" w:rsidRDefault="00A22FC3" w:rsidP="00AA7B28">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AA7B28">
      <w:pPr>
        <w:jc w:val="both"/>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conformément à l'article 62, § 3, premier alinéa et par application de l'article 62bis, §§ 2, 3 et 4 de la loi du 6 avril 1995</w:t>
      </w:r>
      <w:r w:rsidR="006B35BC">
        <w:rPr>
          <w:rFonts w:ascii="Arial" w:hAnsi="Arial" w:cs="Arial"/>
          <w:szCs w:val="22"/>
          <w:lang w:val="fr-BE"/>
        </w:rPr>
        <w:t>.</w:t>
      </w:r>
    </w:p>
    <w:p w:rsidR="003311DF" w:rsidRDefault="003311DF"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sidR="006B35BC">
        <w:rPr>
          <w:rFonts w:ascii="Arial" w:hAnsi="Arial" w:cs="Arial"/>
          <w:szCs w:val="22"/>
          <w:lang w:val="fr-BE"/>
        </w:rPr>
        <w:t>BNB_2011_09</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spacing w:before="120"/>
        <w:jc w:val="both"/>
        <w:rPr>
          <w:rFonts w:ascii="Arial" w:hAnsi="Arial" w:cs="Arial"/>
          <w:szCs w:val="22"/>
          <w:lang w:val="fr-BE"/>
        </w:rPr>
      </w:pPr>
    </w:p>
    <w:p w:rsidR="00A22FC3" w:rsidRPr="00556324" w:rsidRDefault="00A22FC3" w:rsidP="00AA7B28">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Constatations relatives </w:t>
      </w:r>
      <w:r w:rsidR="006B35BC">
        <w:rPr>
          <w:rFonts w:ascii="Arial" w:hAnsi="Arial" w:cs="Arial"/>
          <w:szCs w:val="22"/>
          <w:lang w:val="fr-BE"/>
        </w:rPr>
        <w:t xml:space="preserve">aux services et activités d’investissement </w:t>
      </w:r>
      <w:r w:rsidR="006B35BC" w:rsidRPr="006B35BC">
        <w:rPr>
          <w:rFonts w:ascii="Arial" w:hAnsi="Arial" w:cs="Arial"/>
          <w:szCs w:val="22"/>
          <w:lang w:val="fr-BE"/>
        </w:rPr>
        <w:t xml:space="preserve"> </w:t>
      </w:r>
      <w:r w:rsidR="006B35BC">
        <w:rPr>
          <w:rFonts w:ascii="Arial" w:hAnsi="Arial" w:cs="Arial"/>
          <w:szCs w:val="22"/>
          <w:lang w:val="fr-BE"/>
        </w:rPr>
        <w:t>à l’exception des constatations</w:t>
      </w:r>
      <w:r w:rsidR="006B35BC" w:rsidRPr="007657FF">
        <w:rPr>
          <w:rFonts w:ascii="Arial" w:hAnsi="Arial" w:cs="Arial"/>
          <w:szCs w:val="22"/>
          <w:lang w:val="fr-BE"/>
        </w:rPr>
        <w:t xml:space="preserve"> </w:t>
      </w:r>
      <w:r w:rsidR="006B35BC">
        <w:rPr>
          <w:rFonts w:ascii="Arial" w:hAnsi="Arial" w:cs="Arial"/>
          <w:szCs w:val="22"/>
          <w:lang w:val="fr-BE"/>
        </w:rPr>
        <w:t>relatives aux dispositions</w:t>
      </w:r>
      <w:r w:rsidR="006B35BC" w:rsidRPr="00662F98">
        <w:rPr>
          <w:rFonts w:ascii="Arial" w:hAnsi="Arial" w:cs="Arial"/>
          <w:szCs w:val="22"/>
          <w:lang w:val="fr-BE"/>
        </w:rPr>
        <w:t xml:space="preserve"> </w:t>
      </w:r>
      <w:r w:rsidR="006B35BC" w:rsidRPr="001669FB">
        <w:rPr>
          <w:rFonts w:ascii="Arial" w:hAnsi="Arial" w:cs="Arial"/>
          <w:szCs w:val="22"/>
          <w:lang w:val="fr-BE"/>
        </w:rPr>
        <w:t>prises pour préserver les avoirs des clients en application des articles</w:t>
      </w:r>
      <w:r w:rsidR="00F3314D">
        <w:rPr>
          <w:rFonts w:ascii="Arial" w:hAnsi="Arial" w:cs="Arial"/>
          <w:szCs w:val="22"/>
          <w:lang w:val="fr-BE"/>
        </w:rPr>
        <w:t xml:space="preserve"> 77,</w:t>
      </w:r>
      <w:r w:rsidR="006B35BC" w:rsidRPr="001669FB">
        <w:rPr>
          <w:rFonts w:ascii="Arial" w:hAnsi="Arial" w:cs="Arial"/>
          <w:szCs w:val="22"/>
          <w:lang w:val="fr-BE"/>
        </w:rPr>
        <w:t xml:space="preserve"> 77bis et 77ter de la loi du 6 avril 1995 et des mesures d</w:t>
      </w:r>
      <w:r w:rsidR="006B35BC" w:rsidRPr="007B3B86">
        <w:rPr>
          <w:rFonts w:ascii="Arial" w:hAnsi="Arial" w:cs="Arial"/>
          <w:szCs w:val="22"/>
          <w:lang w:val="fr-BE"/>
        </w:rPr>
        <w:t>’</w:t>
      </w:r>
      <w:r w:rsidR="006B35BC" w:rsidRPr="001669FB">
        <w:rPr>
          <w:rFonts w:ascii="Arial" w:hAnsi="Arial" w:cs="Arial"/>
          <w:szCs w:val="22"/>
          <w:lang w:val="fr-BE"/>
        </w:rPr>
        <w:t>exécution prises par le Roi en vertu desdites dispositions</w:t>
      </w:r>
      <w:r w:rsidR="006B35BC">
        <w:rPr>
          <w:rFonts w:ascii="Arial" w:hAnsi="Arial" w:cs="Arial"/>
          <w:szCs w:val="22"/>
          <w:lang w:val="fr-BE"/>
        </w:rPr>
        <w:t>.</w:t>
      </w:r>
      <w:r w:rsidR="00F3314D">
        <w:rPr>
          <w:rFonts w:ascii="Arial" w:hAnsi="Arial" w:cs="Arial"/>
          <w:szCs w:val="22"/>
          <w:lang w:val="fr-BE"/>
        </w:rPr>
        <w:t xml:space="preserve"> Ces dernières constatations s</w:t>
      </w:r>
      <w:r w:rsidR="006B35BC">
        <w:rPr>
          <w:rFonts w:ascii="Arial" w:hAnsi="Arial" w:cs="Arial"/>
          <w:szCs w:val="22"/>
          <w:lang w:val="fr-BE"/>
        </w:rPr>
        <w:t>ont reprises dans un rapport distinct établi conformément aux dispositions de l’article 101, premier alinéa, 5° de la loi du 6 avril 1995</w:t>
      </w:r>
      <w:r w:rsidR="006B35BC"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Autres constatations:</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AA7B28">
      <w:pPr>
        <w:tabs>
          <w:tab w:val="num" w:pos="540"/>
        </w:tabs>
        <w:spacing w:before="120"/>
        <w:jc w:val="both"/>
        <w:rPr>
          <w:rFonts w:ascii="Arial" w:hAnsi="Arial" w:cs="Arial"/>
          <w:szCs w:val="22"/>
          <w:lang w:val="fr-BE"/>
        </w:rPr>
      </w:pPr>
    </w:p>
    <w:p w:rsidR="00A22FC3" w:rsidRPr="00556324" w:rsidRDefault="00A22FC3" w:rsidP="00AA7B2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AA7B28">
      <w:pPr>
        <w:jc w:val="both"/>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Default="00A22FC3"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Pr="00556324" w:rsidRDefault="00164B57"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AA7B28">
      <w:pPr>
        <w:jc w:val="both"/>
        <w:rPr>
          <w:rFonts w:ascii="Arial" w:hAnsi="Arial" w:cs="Arial"/>
          <w:i/>
          <w:szCs w:val="22"/>
          <w:lang w:val="fr-BE"/>
        </w:rPr>
      </w:pPr>
    </w:p>
    <w:p w:rsidR="00A22FC3" w:rsidRPr="00556324" w:rsidRDefault="00A22FC3" w:rsidP="00AA7B28">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AA7B28">
      <w:pPr>
        <w:jc w:val="both"/>
        <w:rPr>
          <w:rFonts w:ascii="Arial" w:hAnsi="Arial" w:cs="Arial"/>
          <w:i/>
          <w:szCs w:val="22"/>
          <w:lang w:val="fr-BE"/>
        </w:rPr>
      </w:pPr>
    </w:p>
    <w:p w:rsidR="00164B57" w:rsidRDefault="00A22FC3" w:rsidP="00AA7B28">
      <w:pPr>
        <w:jc w:val="both"/>
        <w:rPr>
          <w:rFonts w:ascii="Arial" w:hAnsi="Arial" w:cs="Arial"/>
          <w:i/>
          <w:szCs w:val="22"/>
          <w:lang w:val="fr-BE"/>
        </w:rPr>
      </w:pPr>
      <w:r w:rsidRPr="001669FB">
        <w:rPr>
          <w:rFonts w:ascii="Arial" w:hAnsi="Arial" w:cs="Arial"/>
          <w:i/>
          <w:szCs w:val="22"/>
          <w:lang w:val="fr-BE"/>
        </w:rPr>
        <w:t>Adresse</w:t>
      </w:r>
      <w:r w:rsidR="00164B57">
        <w:rPr>
          <w:rFonts w:ascii="Arial" w:hAnsi="Arial" w:cs="Arial"/>
          <w:i/>
          <w:szCs w:val="22"/>
          <w:lang w:val="fr-BE"/>
        </w:rPr>
        <w:t xml:space="preserve"> </w:t>
      </w:r>
    </w:p>
    <w:p w:rsidR="00A22FC3" w:rsidRPr="009A36CE" w:rsidRDefault="00A22FC3" w:rsidP="00AA7B28">
      <w:pPr>
        <w:jc w:val="both"/>
        <w:rPr>
          <w:rFonts w:ascii="Arial" w:hAnsi="Arial" w:cs="Arial"/>
          <w:i/>
          <w:szCs w:val="22"/>
          <w:lang w:val="fr-BE"/>
        </w:rPr>
      </w:pPr>
      <w:r w:rsidRPr="001669FB">
        <w:rPr>
          <w:rFonts w:ascii="Arial" w:hAnsi="Arial" w:cs="Arial"/>
          <w:i/>
          <w:szCs w:val="22"/>
          <w:lang w:val="fr-BE"/>
        </w:rPr>
        <w:t>Date</w:t>
      </w:r>
    </w:p>
    <w:p w:rsidR="00A22FC3" w:rsidRDefault="00A22FC3" w:rsidP="000E3932">
      <w:pPr>
        <w:ind w:right="-108"/>
        <w:jc w:val="center"/>
        <w:rPr>
          <w:rFonts w:ascii="Arial" w:hAnsi="Arial" w:cs="Arial"/>
          <w:b/>
          <w:sz w:val="24"/>
          <w:szCs w:val="24"/>
          <w:u w:val="single"/>
          <w:lang w:val="fr-BE"/>
        </w:rPr>
      </w:pPr>
    </w:p>
    <w:p w:rsidR="00D9273E" w:rsidRPr="00556324" w:rsidRDefault="00D9273E" w:rsidP="00532BB8">
      <w:pPr>
        <w:pStyle w:val="Kop3"/>
        <w:ind w:left="567" w:hanging="567"/>
        <w:jc w:val="both"/>
        <w:rPr>
          <w:lang w:val="fr-BE"/>
        </w:rPr>
      </w:pPr>
      <w:r>
        <w:rPr>
          <w:lang w:val="fr-BE"/>
        </w:rPr>
        <w:br w:type="page"/>
      </w:r>
      <w:bookmarkStart w:id="239" w:name="_Toc381021196"/>
      <w:r w:rsidRPr="001669FB">
        <w:rPr>
          <w:lang w:val="fr-BE"/>
        </w:rPr>
        <w:lastRenderedPageBreak/>
        <w:t>Rapport de constatations quant à l</w:t>
      </w:r>
      <w:r w:rsidRPr="007B3B86">
        <w:rPr>
          <w:lang w:val="fr-BE"/>
        </w:rPr>
        <w:t>’</w:t>
      </w:r>
      <w:r w:rsidRPr="001669FB">
        <w:rPr>
          <w:lang w:val="fr-BE"/>
        </w:rPr>
        <w:t>évaluation des mesures de contrôle interne</w:t>
      </w:r>
      <w:r w:rsidR="00570D0A" w:rsidRPr="00570D0A">
        <w:rPr>
          <w:lang w:val="fr-BE"/>
        </w:rPr>
        <w:t xml:space="preserve"> </w:t>
      </w:r>
      <w:r w:rsidR="00570D0A">
        <w:rPr>
          <w:lang w:val="fr-BE"/>
        </w:rPr>
        <w:t>adoptées</w:t>
      </w:r>
      <w:r w:rsidR="00570D0A" w:rsidRPr="007657FF">
        <w:rPr>
          <w:lang w:val="fr-BE"/>
        </w:rPr>
        <w:t xml:space="preserve"> pour préserver les avoirs des clients</w:t>
      </w:r>
      <w:bookmarkEnd w:id="239"/>
    </w:p>
    <w:p w:rsidR="00D9273E" w:rsidRPr="00556324" w:rsidRDefault="00D9273E" w:rsidP="00D9273E">
      <w:pPr>
        <w:ind w:right="-108"/>
        <w:jc w:val="both"/>
        <w:rPr>
          <w:rFonts w:ascii="Arial" w:hAnsi="Arial" w:cs="Arial"/>
          <w:b/>
          <w:szCs w:val="22"/>
          <w:lang w:val="fr-BE"/>
        </w:rPr>
      </w:pPr>
    </w:p>
    <w:p w:rsidR="00D9273E" w:rsidRPr="006351E3" w:rsidRDefault="00D9273E" w:rsidP="00D9273E">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du commissaire » ou « du réviseur agréé », selon le cas)</w:t>
      </w:r>
      <w:r w:rsidR="006351E3" w:rsidRPr="006351E3">
        <w:rPr>
          <w:b/>
          <w:i/>
          <w:lang w:val="fr-BE"/>
        </w:rPr>
        <w:t xml:space="preserve"> </w:t>
      </w:r>
      <w:r w:rsidRPr="006351E3">
        <w:rPr>
          <w:rFonts w:ascii="Arial" w:hAnsi="Arial" w:cs="Arial"/>
          <w:b/>
          <w:i/>
          <w:sz w:val="22"/>
          <w:szCs w:val="22"/>
          <w:lang w:val="fr-BE"/>
        </w:rPr>
        <w:t>à la BNB établi conformément aux dispositions de l'ar</w:t>
      </w:r>
      <w:r w:rsidR="00570D0A" w:rsidRPr="006351E3">
        <w:rPr>
          <w:rFonts w:ascii="Arial" w:hAnsi="Arial" w:cs="Arial"/>
          <w:b/>
          <w:i/>
          <w:sz w:val="22"/>
          <w:szCs w:val="22"/>
          <w:lang w:val="fr-BE"/>
        </w:rPr>
        <w:t>ticle 101, premier alinéa,</w:t>
      </w:r>
      <w:r w:rsidRPr="006351E3">
        <w:rPr>
          <w:rFonts w:ascii="Arial" w:hAnsi="Arial" w:cs="Arial"/>
          <w:b/>
          <w:i/>
          <w:sz w:val="22"/>
          <w:szCs w:val="22"/>
          <w:lang w:val="fr-BE"/>
        </w:rPr>
        <w:t xml:space="preserve"> 5° de la loi du 6 avril 1995 concernant les mesures de contrôle interne prises par (identification de l’entité)</w:t>
      </w:r>
      <w:r w:rsidR="00570D0A" w:rsidRPr="006351E3">
        <w:rPr>
          <w:rFonts w:ascii="Arial" w:hAnsi="Arial" w:cs="Arial"/>
          <w:b/>
          <w:i/>
          <w:szCs w:val="22"/>
          <w:lang w:val="fr-BE"/>
        </w:rPr>
        <w:t xml:space="preserve"> </w:t>
      </w:r>
      <w:r w:rsidR="00BF255B" w:rsidRPr="006351E3">
        <w:rPr>
          <w:rFonts w:ascii="Arial" w:hAnsi="Arial" w:cs="Arial"/>
          <w:b/>
          <w:i/>
          <w:sz w:val="22"/>
          <w:szCs w:val="22"/>
          <w:lang w:val="fr-BE"/>
        </w:rPr>
        <w:t>adoptées pour préserver les avoirs des clients</w:t>
      </w:r>
    </w:p>
    <w:p w:rsidR="00D9273E" w:rsidRPr="00556324" w:rsidRDefault="00D9273E" w:rsidP="00D9273E">
      <w:pPr>
        <w:jc w:val="center"/>
        <w:rPr>
          <w:rFonts w:ascii="Arial" w:hAnsi="Arial" w:cs="Arial"/>
          <w:b/>
          <w:szCs w:val="22"/>
          <w:lang w:val="fr-BE"/>
        </w:rPr>
      </w:pPr>
    </w:p>
    <w:p w:rsidR="00D9273E" w:rsidRPr="00556324" w:rsidRDefault="00D9273E" w:rsidP="00D9273E">
      <w:pPr>
        <w:jc w:val="center"/>
        <w:rPr>
          <w:rFonts w:ascii="Arial" w:hAnsi="Arial" w:cs="Arial"/>
          <w:b/>
          <w:szCs w:val="22"/>
          <w:lang w:val="fr-BE"/>
        </w:rPr>
      </w:pPr>
    </w:p>
    <w:p w:rsidR="00D9273E" w:rsidRPr="00556324" w:rsidRDefault="00D9273E" w:rsidP="00D9273E">
      <w:pPr>
        <w:jc w:val="center"/>
        <w:rPr>
          <w:rFonts w:ascii="Arial" w:hAnsi="Arial" w:cs="Arial"/>
          <w:b/>
          <w:szCs w:val="22"/>
          <w:lang w:val="fr-BE"/>
        </w:rPr>
      </w:pPr>
    </w:p>
    <w:p w:rsidR="00D9273E" w:rsidRPr="006351E3" w:rsidRDefault="00D9273E" w:rsidP="00D9273E">
      <w:pPr>
        <w:jc w:val="center"/>
        <w:rPr>
          <w:rFonts w:ascii="Arial" w:hAnsi="Arial" w:cs="Arial"/>
          <w:b/>
          <w:i/>
          <w:szCs w:val="22"/>
          <w:lang w:val="fr-BE"/>
        </w:rPr>
      </w:pPr>
      <w:r w:rsidRPr="006351E3">
        <w:rPr>
          <w:rFonts w:ascii="Arial" w:hAnsi="Arial" w:cs="Arial"/>
          <w:b/>
          <w:i/>
          <w:szCs w:val="22"/>
          <w:lang w:val="fr-BE"/>
        </w:rPr>
        <w:t xml:space="preserve">Rapport périodique – Année comptable 20XX  </w:t>
      </w:r>
    </w:p>
    <w:p w:rsidR="00D9273E" w:rsidRPr="00556324" w:rsidRDefault="00D9273E" w:rsidP="00D9273E">
      <w:pPr>
        <w:rPr>
          <w:rFonts w:ascii="Arial" w:hAnsi="Arial" w:cs="Arial"/>
          <w:b/>
          <w:i/>
          <w:szCs w:val="22"/>
          <w:lang w:val="fr-BE"/>
        </w:rPr>
      </w:pPr>
    </w:p>
    <w:p w:rsidR="00D9273E" w:rsidRPr="00556324" w:rsidRDefault="00D9273E" w:rsidP="00D9273E">
      <w:pPr>
        <w:rPr>
          <w:rFonts w:ascii="Arial" w:hAnsi="Arial" w:cs="Arial"/>
          <w:b/>
          <w:i/>
          <w:szCs w:val="22"/>
          <w:lang w:val="fr-BE"/>
        </w:rPr>
      </w:pPr>
      <w:r w:rsidRPr="001669FB">
        <w:rPr>
          <w:rFonts w:ascii="Arial" w:hAnsi="Arial" w:cs="Arial"/>
          <w:b/>
          <w:i/>
          <w:szCs w:val="22"/>
          <w:lang w:val="fr-BE"/>
        </w:rPr>
        <w:t>Mission</w:t>
      </w:r>
    </w:p>
    <w:p w:rsidR="00570D0A" w:rsidRPr="00556324" w:rsidRDefault="00570D0A" w:rsidP="00D9273E">
      <w:pPr>
        <w:jc w:val="both"/>
        <w:rPr>
          <w:rFonts w:ascii="Arial" w:hAnsi="Arial" w:cs="Arial"/>
          <w:szCs w:val="22"/>
          <w:lang w:val="fr-BE"/>
        </w:rPr>
      </w:pPr>
    </w:p>
    <w:p w:rsidR="00570D0A" w:rsidRPr="00556324" w:rsidRDefault="00570D0A" w:rsidP="00570D0A">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préserver les avoirs des clients en application des articles</w:t>
      </w:r>
      <w:r>
        <w:rPr>
          <w:rFonts w:ascii="Arial" w:hAnsi="Arial" w:cs="Arial"/>
          <w:szCs w:val="22"/>
          <w:lang w:val="fr-BE"/>
        </w:rPr>
        <w:t xml:space="preserve"> 77,</w:t>
      </w:r>
      <w:r w:rsidRPr="001669FB">
        <w:rPr>
          <w:rFonts w:ascii="Arial" w:hAnsi="Arial" w:cs="Arial"/>
          <w:szCs w:val="22"/>
          <w:lang w:val="fr-BE"/>
        </w:rPr>
        <w:t xml:space="preserve"> 77bis et 77ter de la loi du 6 avril 1995 et</w:t>
      </w:r>
      <w:r w:rsidR="0099550D">
        <w:rPr>
          <w:rFonts w:ascii="Arial" w:hAnsi="Arial" w:cs="Arial"/>
          <w:szCs w:val="22"/>
          <w:lang w:val="fr-BE"/>
        </w:rPr>
        <w:t xml:space="preserve"> des articles 61</w:t>
      </w:r>
      <w:r w:rsidR="003311DF">
        <w:rPr>
          <w:rFonts w:ascii="Arial" w:hAnsi="Arial" w:cs="Arial"/>
          <w:szCs w:val="22"/>
          <w:lang w:val="fr-BE"/>
        </w:rPr>
        <w:t xml:space="preserve"> à 76 de l’arrêté royal du 3 juin 2007 visant à transposer la directive concernant las marchés d’instruments financiers (l’arrêté royal du 3 juin 2007)</w:t>
      </w:r>
      <w:r w:rsidRPr="001669FB">
        <w:rPr>
          <w:rFonts w:ascii="Arial" w:hAnsi="Arial" w:cs="Arial"/>
          <w:szCs w:val="22"/>
          <w:lang w:val="fr-BE"/>
        </w:rPr>
        <w:t xml:space="preserve">. </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00F3314D">
        <w:rPr>
          <w:rFonts w:ascii="Arial" w:hAnsi="Arial" w:cs="Arial"/>
          <w:szCs w:val="22"/>
          <w:lang w:val="fr-BE"/>
        </w:rPr>
        <w:t xml:space="preserve"> pour préserver les avoirs des clients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570D0A" w:rsidRPr="00556324" w:rsidRDefault="00570D0A" w:rsidP="00570D0A">
      <w:pPr>
        <w:jc w:val="both"/>
        <w:rPr>
          <w:rFonts w:ascii="Arial" w:hAnsi="Arial" w:cs="Arial"/>
          <w:i/>
          <w:szCs w:val="22"/>
          <w:lang w:val="fr-BE"/>
        </w:rPr>
      </w:pPr>
    </w:p>
    <w:p w:rsidR="00570D0A" w:rsidRPr="00556324" w:rsidRDefault="00570D0A" w:rsidP="00570D0A">
      <w:pPr>
        <w:jc w:val="both"/>
        <w:rPr>
          <w:rFonts w:ascii="Arial" w:hAnsi="Arial" w:cs="Arial"/>
          <w:szCs w:val="22"/>
          <w:lang w:val="fr-BE"/>
        </w:rPr>
      </w:pPr>
      <w:r>
        <w:rPr>
          <w:rFonts w:ascii="Arial" w:hAnsi="Arial" w:cs="Arial"/>
          <w:szCs w:val="22"/>
          <w:lang w:val="fr-BE"/>
        </w:rPr>
        <w:t>Conformément à l’</w:t>
      </w:r>
      <w:r w:rsidRPr="001669FB">
        <w:rPr>
          <w:rFonts w:ascii="Arial" w:hAnsi="Arial" w:cs="Arial"/>
          <w:szCs w:val="22"/>
          <w:lang w:val="fr-BE"/>
        </w:rPr>
        <w:t>article</w:t>
      </w:r>
      <w:r>
        <w:rPr>
          <w:rFonts w:ascii="Arial" w:hAnsi="Arial" w:cs="Arial"/>
          <w:szCs w:val="22"/>
          <w:lang w:val="fr-BE"/>
        </w:rPr>
        <w:t xml:space="preserve"> 62</w:t>
      </w:r>
      <w:r w:rsidRPr="001669FB">
        <w:rPr>
          <w:rFonts w:ascii="Arial" w:hAnsi="Arial" w:cs="Arial"/>
          <w:szCs w:val="22"/>
          <w:lang w:val="fr-BE"/>
        </w:rPr>
        <w:t>bis,</w:t>
      </w:r>
      <w:r>
        <w:rPr>
          <w:rFonts w:ascii="Arial" w:hAnsi="Arial" w:cs="Arial"/>
          <w:szCs w:val="22"/>
          <w:lang w:val="fr-BE"/>
        </w:rPr>
        <w:t xml:space="preserve"> § 7, premier alinéa de la loi du 6 avril 1995</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se conforme aux dispositions </w:t>
      </w:r>
      <w:r w:rsidRPr="001669FB">
        <w:rPr>
          <w:rFonts w:ascii="Arial" w:hAnsi="Arial" w:cs="Arial"/>
          <w:szCs w:val="22"/>
          <w:lang w:val="fr-BE"/>
        </w:rPr>
        <w:t>des p</w:t>
      </w:r>
      <w:r>
        <w:rPr>
          <w:rFonts w:ascii="Arial" w:hAnsi="Arial" w:cs="Arial"/>
          <w:szCs w:val="22"/>
          <w:lang w:val="fr-BE"/>
        </w:rPr>
        <w:t>aragraphes 1 à 6 de l'article 62bis de la loi du 6 avril 1995</w:t>
      </w:r>
      <w:r w:rsidRPr="001669FB">
        <w:rPr>
          <w:rFonts w:ascii="Arial" w:hAnsi="Arial" w:cs="Arial"/>
          <w:szCs w:val="22"/>
          <w:lang w:val="fr-BE"/>
        </w:rPr>
        <w:t>, et prendre connaissance des mesures adéquates prises.</w:t>
      </w:r>
    </w:p>
    <w:p w:rsidR="00D9273E" w:rsidRPr="00556324" w:rsidRDefault="00D9273E" w:rsidP="00D9273E">
      <w:pPr>
        <w:rPr>
          <w:rFonts w:ascii="Arial" w:hAnsi="Arial" w:cs="Arial"/>
          <w:szCs w:val="22"/>
          <w:lang w:val="fr-BE"/>
        </w:rPr>
      </w:pPr>
    </w:p>
    <w:p w:rsidR="00D9273E" w:rsidRPr="00556324" w:rsidRDefault="00D9273E" w:rsidP="00D9273E">
      <w:pPr>
        <w:rPr>
          <w:rFonts w:ascii="Arial" w:hAnsi="Arial" w:cs="Arial"/>
          <w:b/>
          <w:i/>
          <w:szCs w:val="22"/>
          <w:lang w:val="fr-BE"/>
        </w:rPr>
      </w:pPr>
      <w:r w:rsidRPr="001669FB">
        <w:rPr>
          <w:rFonts w:ascii="Arial" w:hAnsi="Arial" w:cs="Arial"/>
          <w:b/>
          <w:i/>
          <w:szCs w:val="22"/>
          <w:lang w:val="fr-BE"/>
        </w:rPr>
        <w:t>Procédures mises en œuvre</w:t>
      </w:r>
    </w:p>
    <w:p w:rsidR="00D9273E" w:rsidRPr="00556324" w:rsidRDefault="00D9273E" w:rsidP="00D9273E">
      <w:pPr>
        <w:rPr>
          <w:rFonts w:ascii="Arial" w:hAnsi="Arial" w:cs="Arial"/>
          <w:b/>
          <w:i/>
          <w:szCs w:val="22"/>
          <w:lang w:val="fr-BE"/>
        </w:rPr>
      </w:pPr>
    </w:p>
    <w:p w:rsidR="00570D0A" w:rsidRPr="00556324" w:rsidRDefault="00D9273E" w:rsidP="00570D0A">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570D0A" w:rsidRPr="00570D0A">
        <w:rPr>
          <w:rFonts w:ascii="Arial" w:hAnsi="Arial" w:cs="Arial"/>
          <w:szCs w:val="22"/>
          <w:lang w:val="fr-BE"/>
        </w:rPr>
        <w:t xml:space="preserve"> </w:t>
      </w:r>
      <w:r w:rsidR="00570D0A" w:rsidRPr="001669FB">
        <w:rPr>
          <w:rFonts w:ascii="Arial" w:hAnsi="Arial" w:cs="Arial"/>
          <w:szCs w:val="22"/>
          <w:lang w:val="fr-BE"/>
        </w:rPr>
        <w:t>pour préserver les avoirs des clients en application des articles 77, 77bis et 77ter de la loi du 6 avril 1995</w:t>
      </w:r>
      <w:r w:rsidR="00164B57" w:rsidRPr="00164B57">
        <w:rPr>
          <w:rFonts w:ascii="Arial" w:hAnsi="Arial" w:cs="Arial"/>
          <w:szCs w:val="22"/>
          <w:lang w:val="fr-BE"/>
        </w:rPr>
        <w:t xml:space="preserve"> </w:t>
      </w:r>
      <w:r w:rsidR="00164B57" w:rsidRPr="00040A5C">
        <w:rPr>
          <w:rFonts w:ascii="Arial" w:hAnsi="Arial" w:cs="Arial"/>
          <w:szCs w:val="22"/>
          <w:lang w:val="fr-BE"/>
        </w:rPr>
        <w:t>et des mesures d’exécution prises par le Roi en vertu desdites dispositions,</w:t>
      </w:r>
      <w:r w:rsidR="00164B57">
        <w:rPr>
          <w:rFonts w:ascii="Arial" w:hAnsi="Arial" w:cs="Arial"/>
          <w:szCs w:val="22"/>
          <w:lang w:val="fr-BE"/>
        </w:rPr>
        <w:t xml:space="preserve"> </w:t>
      </w:r>
      <w:r w:rsidR="00164B57" w:rsidRPr="001669FB">
        <w:rPr>
          <w:rFonts w:ascii="Arial" w:hAnsi="Arial" w:cs="Arial"/>
          <w:szCs w:val="22"/>
          <w:lang w:val="fr-BE"/>
        </w:rPr>
        <w:t>et</w:t>
      </w:r>
      <w:r w:rsidR="00570D0A" w:rsidRPr="001669FB">
        <w:rPr>
          <w:rFonts w:ascii="Arial" w:hAnsi="Arial" w:cs="Arial"/>
          <w:szCs w:val="22"/>
          <w:lang w:val="fr-BE"/>
        </w:rPr>
        <w:t xml:space="preserve"> de communiquer nos constatations à la </w:t>
      </w:r>
      <w:r w:rsidR="00570D0A">
        <w:rPr>
          <w:rFonts w:ascii="Arial" w:hAnsi="Arial" w:cs="Arial"/>
          <w:szCs w:val="22"/>
          <w:lang w:val="fr-BE"/>
        </w:rPr>
        <w:t>BNB</w:t>
      </w:r>
      <w:r w:rsidR="00570D0A" w:rsidRPr="001669FB">
        <w:rPr>
          <w:rFonts w:ascii="Arial" w:hAnsi="Arial" w:cs="Arial"/>
          <w:szCs w:val="22"/>
          <w:lang w:val="fr-BE"/>
        </w:rPr>
        <w:t>.</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D9273E" w:rsidRPr="00556324" w:rsidRDefault="00D9273E" w:rsidP="00D9273E">
      <w:pPr>
        <w:jc w:val="both"/>
        <w:rPr>
          <w:rFonts w:ascii="Arial" w:hAnsi="Arial" w:cs="Arial"/>
          <w:szCs w:val="22"/>
          <w:lang w:val="fr-BE"/>
        </w:rPr>
      </w:pPr>
    </w:p>
    <w:p w:rsidR="00D9273E" w:rsidRDefault="00D9273E" w:rsidP="00D9273E">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sidR="00570D0A">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570D0A" w:rsidRPr="00556324" w:rsidRDefault="00570D0A" w:rsidP="00D9273E">
      <w:pPr>
        <w:jc w:val="both"/>
        <w:rPr>
          <w:rFonts w:ascii="Arial" w:hAnsi="Arial" w:cs="Arial"/>
          <w:szCs w:val="22"/>
          <w:lang w:val="fr-BE"/>
        </w:rPr>
      </w:pPr>
    </w:p>
    <w:p w:rsidR="00D9273E" w:rsidRDefault="00D9273E" w:rsidP="00D9273E">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570D0A" w:rsidRPr="00556324" w:rsidRDefault="00570D0A" w:rsidP="00570D0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et activités d’investissement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570D0A" w:rsidRPr="00556324" w:rsidRDefault="00570D0A" w:rsidP="00570D0A">
      <w:pPr>
        <w:pStyle w:val="Lijstalinea"/>
        <w:tabs>
          <w:tab w:val="num" w:pos="720"/>
        </w:tabs>
        <w:ind w:left="0"/>
        <w:jc w:val="both"/>
        <w:rPr>
          <w:rFonts w:ascii="Arial" w:hAnsi="Arial" w:cs="Arial"/>
          <w:szCs w:val="22"/>
          <w:lang w:val="fr-BE"/>
        </w:rPr>
      </w:pPr>
    </w:p>
    <w:p w:rsidR="00570D0A" w:rsidRPr="00556324" w:rsidRDefault="00570D0A" w:rsidP="00570D0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préserver les avoirs des clients en application des articles </w:t>
      </w:r>
      <w:r>
        <w:rPr>
          <w:rFonts w:ascii="Arial" w:hAnsi="Arial" w:cs="Arial"/>
          <w:szCs w:val="22"/>
          <w:lang w:val="fr-BE"/>
        </w:rPr>
        <w:t xml:space="preserve">77, </w:t>
      </w:r>
      <w:r w:rsidRPr="001669FB">
        <w:rPr>
          <w:rFonts w:ascii="Arial" w:hAnsi="Arial" w:cs="Arial"/>
          <w:szCs w:val="22"/>
          <w:lang w:val="fr-BE"/>
        </w:rPr>
        <w:t>77bis et 77ter de la loi du 6 avril 1995 et des</w:t>
      </w:r>
      <w:r w:rsidR="005D0FD6">
        <w:rPr>
          <w:rFonts w:ascii="Arial" w:hAnsi="Arial" w:cs="Arial"/>
          <w:szCs w:val="22"/>
          <w:lang w:val="fr-BE"/>
        </w:rPr>
        <w:t xml:space="preserve"> </w:t>
      </w:r>
      <w:r w:rsidR="0099550D">
        <w:rPr>
          <w:rFonts w:ascii="Arial" w:hAnsi="Arial" w:cs="Arial"/>
          <w:szCs w:val="22"/>
          <w:lang w:val="fr-BE"/>
        </w:rPr>
        <w:t>articles 61</w:t>
      </w:r>
      <w:r w:rsidR="005D0FD6">
        <w:rPr>
          <w:rFonts w:ascii="Arial" w:hAnsi="Arial" w:cs="Arial"/>
          <w:szCs w:val="22"/>
          <w:lang w:val="fr-BE"/>
        </w:rPr>
        <w:t xml:space="preserve"> à 76 de l’arrêté royal du 3 juin 2007 </w:t>
      </w:r>
      <w:r w:rsidRPr="001669FB">
        <w:rPr>
          <w:rFonts w:ascii="Arial" w:hAnsi="Arial" w:cs="Arial"/>
          <w:szCs w:val="22"/>
          <w:lang w:val="fr-BE"/>
        </w:rPr>
        <w:t>;</w:t>
      </w:r>
    </w:p>
    <w:p w:rsidR="00570D0A" w:rsidRPr="00556324" w:rsidRDefault="00570D0A" w:rsidP="00D9273E">
      <w:pPr>
        <w:jc w:val="both"/>
        <w:rPr>
          <w:rFonts w:ascii="Arial" w:hAnsi="Arial" w:cs="Arial"/>
          <w:szCs w:val="22"/>
          <w:lang w:val="fr-BE"/>
        </w:rPr>
      </w:pPr>
    </w:p>
    <w:p w:rsidR="00655796" w:rsidRDefault="00655796">
      <w:pPr>
        <w:pStyle w:val="Lijstalinea"/>
        <w:tabs>
          <w:tab w:val="num" w:pos="720"/>
        </w:tabs>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570D0A">
        <w:rPr>
          <w:rFonts w:ascii="Arial" w:hAnsi="Arial" w:cs="Arial"/>
          <w:szCs w:val="22"/>
          <w:lang w:val="fr-BE"/>
        </w:rPr>
        <w:t xml:space="preserve">es documents qui concernent </w:t>
      </w:r>
      <w:r w:rsidR="005D0FD6">
        <w:rPr>
          <w:rFonts w:ascii="Arial" w:hAnsi="Arial" w:cs="Arial"/>
          <w:szCs w:val="22"/>
          <w:lang w:val="fr-BE"/>
        </w:rPr>
        <w:t xml:space="preserve">les articles 77, 77bis et 77ter </w:t>
      </w:r>
      <w:r w:rsidR="00F3314D">
        <w:rPr>
          <w:rFonts w:ascii="Arial" w:hAnsi="Arial" w:cs="Arial"/>
          <w:szCs w:val="22"/>
          <w:lang w:val="fr-BE"/>
        </w:rPr>
        <w:t>de la loi du 6 avril 1995</w:t>
      </w:r>
      <w:r w:rsidR="00096EA0">
        <w:rPr>
          <w:rFonts w:ascii="Arial" w:hAnsi="Arial" w:cs="Arial"/>
          <w:szCs w:val="22"/>
          <w:lang w:val="fr-BE"/>
        </w:rPr>
        <w:t xml:space="preserve"> et les articles 61 à 76 de l’arrêté royal du 3 juin 2007</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570D0A">
        <w:rPr>
          <w:rFonts w:ascii="Arial" w:hAnsi="Arial" w:cs="Arial"/>
          <w:szCs w:val="22"/>
          <w:lang w:val="fr-BE"/>
        </w:rPr>
        <w:t xml:space="preserve">es documents qui concernent </w:t>
      </w:r>
      <w:r w:rsidR="005D0FD6">
        <w:rPr>
          <w:rFonts w:ascii="Arial" w:hAnsi="Arial" w:cs="Arial"/>
          <w:szCs w:val="22"/>
          <w:lang w:val="fr-BE"/>
        </w:rPr>
        <w:t xml:space="preserve">les articles 77, 77bis et 77ter </w:t>
      </w:r>
      <w:r w:rsidRPr="001669FB">
        <w:rPr>
          <w:rFonts w:ascii="Arial" w:hAnsi="Arial" w:cs="Arial"/>
          <w:szCs w:val="22"/>
          <w:lang w:val="fr-BE"/>
        </w:rPr>
        <w:t>de la loi du 6 avril 1995</w:t>
      </w:r>
      <w:r w:rsidR="00096EA0" w:rsidRPr="00096EA0">
        <w:rPr>
          <w:rFonts w:ascii="Arial" w:hAnsi="Arial" w:cs="Arial"/>
          <w:szCs w:val="22"/>
          <w:lang w:val="fr-BE"/>
        </w:rPr>
        <w:t xml:space="preserve"> </w:t>
      </w:r>
      <w:r w:rsidR="00096EA0">
        <w:rPr>
          <w:rFonts w:ascii="Arial" w:hAnsi="Arial" w:cs="Arial"/>
          <w:szCs w:val="22"/>
          <w:lang w:val="fr-BE"/>
        </w:rPr>
        <w:t>et les articles 61 à 76 de l’arrêté royal du 3 juin 2007</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00570D0A">
        <w:rPr>
          <w:rFonts w:ascii="Arial" w:hAnsi="Arial" w:cs="Arial"/>
          <w:szCs w:val="22"/>
          <w:lang w:val="fr-BE"/>
        </w:rPr>
        <w:t xml:space="preserve">informations qui concernent </w:t>
      </w:r>
      <w:r w:rsidR="005D0FD6">
        <w:rPr>
          <w:rFonts w:ascii="Arial" w:hAnsi="Arial" w:cs="Arial"/>
          <w:szCs w:val="22"/>
          <w:lang w:val="fr-BE"/>
        </w:rPr>
        <w:t xml:space="preserve">les articles 77, 77bis et 77ter </w:t>
      </w:r>
      <w:r w:rsidRPr="001669FB">
        <w:rPr>
          <w:rFonts w:ascii="Arial" w:hAnsi="Arial" w:cs="Arial"/>
          <w:szCs w:val="22"/>
          <w:lang w:val="fr-BE"/>
        </w:rPr>
        <w:t>de la loi du 6 avril 1995)</w:t>
      </w:r>
      <w:r w:rsidR="00096EA0" w:rsidRPr="00096EA0">
        <w:rPr>
          <w:rFonts w:ascii="Arial" w:hAnsi="Arial" w:cs="Arial"/>
          <w:szCs w:val="22"/>
          <w:lang w:val="fr-BE"/>
        </w:rPr>
        <w:t xml:space="preserve"> </w:t>
      </w:r>
      <w:r w:rsidR="00096EA0">
        <w:rPr>
          <w:rFonts w:ascii="Arial" w:hAnsi="Arial" w:cs="Arial"/>
          <w:szCs w:val="22"/>
          <w:lang w:val="fr-BE"/>
        </w:rPr>
        <w:t>et les articles 61 à 76 de l’arrêté royal du 3 juin 2007</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655796" w:rsidRDefault="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sidR="00570D0A">
        <w:rPr>
          <w:rFonts w:ascii="Arial" w:hAnsi="Arial" w:cs="Arial"/>
          <w:szCs w:val="22"/>
          <w:lang w:val="fr-BE"/>
        </w:rPr>
        <w:t>dre de notre mission</w:t>
      </w:r>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570D0A" w:rsidRDefault="00570D0A" w:rsidP="00570D0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 avoirs des clients en application des articles 77, 77bis et 77ter de la loi du 6 avril 1995 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 xml:space="preserve">évaluation de ces informations.  Une attention particulière a été consacrée à cet égard à la prise en compte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BE"/>
        </w:rPr>
        <w:t>du respect des principes de la circulaire PPB-2007-7-CPB du 10 avril 2007 (administration des instruments financiers);</w:t>
      </w:r>
    </w:p>
    <w:p w:rsidR="00655796" w:rsidRDefault="00655796">
      <w:pPr>
        <w:pStyle w:val="Lijstalinea"/>
        <w:spacing w:before="120" w:after="120" w:line="240" w:lineRule="auto"/>
        <w:ind w:left="720"/>
        <w:contextualSpacing/>
        <w:jc w:val="both"/>
        <w:rPr>
          <w:rFonts w:ascii="Arial" w:hAnsi="Arial" w:cs="Arial"/>
          <w:szCs w:val="22"/>
          <w:lang w:val="fr-BE"/>
        </w:rPr>
      </w:pPr>
    </w:p>
    <w:p w:rsidR="004A50BB" w:rsidRDefault="004A50BB" w:rsidP="004A50BB">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sidR="004A50BB">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570D0A" w:rsidRPr="00556324" w:rsidRDefault="00570D0A" w:rsidP="00570D0A">
      <w:pPr>
        <w:pStyle w:val="Lijstalinea"/>
        <w:tabs>
          <w:tab w:val="num" w:pos="720"/>
        </w:tabs>
        <w:ind w:left="720" w:hanging="720"/>
        <w:jc w:val="both"/>
        <w:rPr>
          <w:rFonts w:ascii="Arial" w:hAnsi="Arial" w:cs="Arial"/>
          <w:szCs w:val="22"/>
          <w:lang w:val="fr-BE"/>
        </w:rPr>
      </w:pPr>
    </w:p>
    <w:p w:rsidR="00570D0A" w:rsidRPr="00556324" w:rsidRDefault="00F3314D" w:rsidP="00570D0A">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570D0A" w:rsidRPr="001669FB">
        <w:rPr>
          <w:rFonts w:ascii="Arial" w:hAnsi="Arial" w:cs="Arial"/>
          <w:szCs w:val="22"/>
          <w:lang w:val="fr-BE"/>
        </w:rPr>
        <w:t xml:space="preserve"> de l'organe légal d</w:t>
      </w:r>
      <w:r w:rsidR="00570D0A" w:rsidRPr="007B3B86">
        <w:rPr>
          <w:rFonts w:ascii="Arial" w:hAnsi="Arial" w:cs="Arial"/>
          <w:szCs w:val="22"/>
          <w:lang w:val="fr-BE"/>
        </w:rPr>
        <w:t>’</w:t>
      </w:r>
      <w:r w:rsidR="00570D0A" w:rsidRPr="001669FB">
        <w:rPr>
          <w:rFonts w:ascii="Arial" w:hAnsi="Arial" w:cs="Arial"/>
          <w:szCs w:val="22"/>
          <w:lang w:val="fr-BE"/>
        </w:rPr>
        <w:t xml:space="preserve">administration </w:t>
      </w:r>
      <w:r w:rsidR="00570D0A" w:rsidRPr="001669FB">
        <w:rPr>
          <w:rFonts w:ascii="Arial" w:hAnsi="Arial" w:cs="Arial"/>
          <w:i/>
          <w:szCs w:val="22"/>
          <w:lang w:val="fr-BE"/>
        </w:rPr>
        <w:t>(le cas échéant le comité d'audit)</w:t>
      </w:r>
      <w:r w:rsidR="00570D0A" w:rsidRPr="001669FB">
        <w:rPr>
          <w:rFonts w:ascii="Arial" w:hAnsi="Arial" w:cs="Arial"/>
          <w:szCs w:val="22"/>
          <w:lang w:val="fr-BE"/>
        </w:rPr>
        <w:t xml:space="preserve"> lorsque celui-ci examine le rapport de la direction effective </w:t>
      </w:r>
      <w:r w:rsidR="00570D0A" w:rsidRPr="001669FB">
        <w:rPr>
          <w:rFonts w:ascii="Arial" w:hAnsi="Arial" w:cs="Arial"/>
          <w:i/>
          <w:szCs w:val="22"/>
          <w:lang w:val="fr-BE"/>
        </w:rPr>
        <w:t>(le cas échéant le comité de direction)</w:t>
      </w:r>
      <w:r w:rsidR="00570D0A" w:rsidRPr="001669FB">
        <w:rPr>
          <w:rFonts w:ascii="Arial" w:hAnsi="Arial" w:cs="Arial"/>
          <w:szCs w:val="22"/>
          <w:lang w:val="fr-BE"/>
        </w:rPr>
        <w:t xml:space="preserve"> visé </w:t>
      </w:r>
      <w:r w:rsidR="004A50BB">
        <w:rPr>
          <w:rFonts w:ascii="Arial" w:hAnsi="Arial" w:cs="Arial"/>
          <w:szCs w:val="22"/>
          <w:lang w:val="fr-BE"/>
        </w:rPr>
        <w:t>à l’</w:t>
      </w:r>
      <w:r w:rsidR="00570D0A" w:rsidRPr="001669FB">
        <w:rPr>
          <w:rFonts w:ascii="Arial" w:hAnsi="Arial" w:cs="Arial"/>
          <w:szCs w:val="22"/>
          <w:lang w:val="fr-BE"/>
        </w:rPr>
        <w:t>art</w:t>
      </w:r>
      <w:r w:rsidR="004A50BB">
        <w:rPr>
          <w:rFonts w:ascii="Arial" w:hAnsi="Arial" w:cs="Arial"/>
          <w:szCs w:val="22"/>
          <w:lang w:val="fr-BE"/>
        </w:rPr>
        <w:t>icle</w:t>
      </w:r>
      <w:r w:rsidR="00570D0A" w:rsidRPr="001669FB">
        <w:rPr>
          <w:rFonts w:ascii="Arial" w:hAnsi="Arial" w:cs="Arial"/>
          <w:szCs w:val="22"/>
          <w:lang w:val="fr-BE"/>
        </w:rPr>
        <w:t xml:space="preserve"> 62bis, § 7, deuxième alinéa de la loi du 6 avril 1995; </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D9273E" w:rsidRPr="00556324" w:rsidRDefault="005E18F5" w:rsidP="00D9273E">
      <w:pPr>
        <w:tabs>
          <w:tab w:val="num" w:pos="1440"/>
        </w:tabs>
        <w:spacing w:before="120"/>
        <w:jc w:val="both"/>
        <w:rPr>
          <w:rFonts w:ascii="Arial" w:hAnsi="Arial" w:cs="Arial"/>
          <w:b/>
          <w:i/>
          <w:szCs w:val="22"/>
          <w:lang w:val="fr-BE"/>
        </w:rPr>
      </w:pPr>
      <w:r>
        <w:rPr>
          <w:rFonts w:ascii="Arial" w:hAnsi="Arial" w:cs="Arial"/>
          <w:b/>
          <w:i/>
          <w:szCs w:val="22"/>
          <w:lang w:val="fr-BE"/>
        </w:rPr>
        <w:br w:type="page"/>
      </w:r>
      <w:r w:rsidR="00D9273E" w:rsidRPr="001669FB">
        <w:rPr>
          <w:rFonts w:ascii="Arial" w:hAnsi="Arial" w:cs="Arial"/>
          <w:b/>
          <w:i/>
          <w:szCs w:val="22"/>
          <w:lang w:val="fr-BE"/>
        </w:rPr>
        <w:lastRenderedPageBreak/>
        <w:t>Limitations dans l</w:t>
      </w:r>
      <w:r w:rsidR="00D9273E" w:rsidRPr="007B3B86">
        <w:rPr>
          <w:rFonts w:ascii="Arial" w:hAnsi="Arial" w:cs="Arial"/>
          <w:b/>
          <w:i/>
          <w:szCs w:val="22"/>
          <w:lang w:val="fr-BE"/>
        </w:rPr>
        <w:t>’</w:t>
      </w:r>
      <w:r w:rsidR="00D9273E" w:rsidRPr="001669FB">
        <w:rPr>
          <w:rFonts w:ascii="Arial" w:hAnsi="Arial" w:cs="Arial"/>
          <w:b/>
          <w:i/>
          <w:szCs w:val="22"/>
          <w:lang w:val="fr-BE"/>
        </w:rPr>
        <w:t>exécution de la mission</w:t>
      </w:r>
    </w:p>
    <w:p w:rsidR="00D9273E" w:rsidRPr="00556324" w:rsidRDefault="00D9273E" w:rsidP="00D9273E">
      <w:pPr>
        <w:tabs>
          <w:tab w:val="num" w:pos="1440"/>
        </w:tabs>
        <w:spacing w:before="120"/>
        <w:jc w:val="both"/>
        <w:rPr>
          <w:rFonts w:ascii="Arial" w:hAnsi="Arial" w:cs="Arial"/>
          <w:b/>
          <w:i/>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4A50BB">
        <w:rPr>
          <w:rFonts w:ascii="Arial" w:hAnsi="Arial" w:cs="Arial"/>
          <w:szCs w:val="22"/>
          <w:lang w:val="fr-BE"/>
        </w:rPr>
        <w:t xml:space="preserve"> pour préserver les avoirs des clients</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sidR="004A50BB">
        <w:rPr>
          <w:rFonts w:ascii="Arial" w:hAnsi="Arial" w:cs="Arial"/>
          <w:szCs w:val="22"/>
          <w:lang w:val="fr-BE"/>
        </w:rPr>
        <w:t xml:space="preserve"> de notre mission</w:t>
      </w:r>
      <w:r w:rsidRPr="001669FB">
        <w:rPr>
          <w:rFonts w:ascii="Arial" w:hAnsi="Arial" w:cs="Arial"/>
          <w:szCs w:val="22"/>
          <w:lang w:val="fr-BE"/>
        </w:rPr>
        <w:t xml:space="preserve">. </w:t>
      </w:r>
    </w:p>
    <w:p w:rsidR="00D9273E" w:rsidRPr="00556324" w:rsidRDefault="00D9273E" w:rsidP="00D9273E">
      <w:pPr>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D9273E" w:rsidRPr="00556324" w:rsidRDefault="00D9273E" w:rsidP="00D9273E">
      <w:pPr>
        <w:pStyle w:val="Lijstalinea"/>
        <w:ind w:left="54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F3314D">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w:t>
      </w:r>
      <w:r w:rsidR="00F3314D">
        <w:rPr>
          <w:rFonts w:ascii="Arial" w:hAnsi="Arial" w:cs="Arial"/>
          <w:szCs w:val="22"/>
          <w:lang w:val="fr-BE"/>
        </w:rPr>
        <w:t xml:space="preserve"> de notre mission</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 xml:space="preserve">ensemble des </w:t>
      </w:r>
      <w:r w:rsidR="004A57D2">
        <w:rPr>
          <w:rFonts w:ascii="Arial" w:hAnsi="Arial" w:cs="Arial"/>
          <w:szCs w:val="22"/>
          <w:lang w:val="fr-BE"/>
        </w:rPr>
        <w:t>législations</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D9273E" w:rsidRPr="00556324" w:rsidRDefault="00D9273E" w:rsidP="00D9273E">
      <w:pPr>
        <w:jc w:val="both"/>
        <w:rPr>
          <w:rFonts w:ascii="Arial" w:hAnsi="Arial" w:cs="Arial"/>
          <w:b/>
          <w:i/>
          <w:szCs w:val="22"/>
          <w:lang w:val="fr-BE"/>
        </w:rPr>
      </w:pPr>
    </w:p>
    <w:p w:rsidR="00D9273E" w:rsidRPr="00556324" w:rsidRDefault="00D9273E" w:rsidP="00D9273E">
      <w:pPr>
        <w:jc w:val="both"/>
        <w:rPr>
          <w:rFonts w:ascii="Arial" w:hAnsi="Arial" w:cs="Arial"/>
          <w:b/>
          <w:i/>
          <w:szCs w:val="22"/>
          <w:lang w:val="fr-BE"/>
        </w:rPr>
      </w:pPr>
      <w:r w:rsidRPr="001669FB">
        <w:rPr>
          <w:rFonts w:ascii="Arial" w:hAnsi="Arial" w:cs="Arial"/>
          <w:b/>
          <w:i/>
          <w:szCs w:val="22"/>
          <w:lang w:val="fr-BE"/>
        </w:rPr>
        <w:t>Constatations</w:t>
      </w:r>
    </w:p>
    <w:p w:rsidR="00D9273E" w:rsidRPr="00556324" w:rsidRDefault="00D9273E" w:rsidP="00D9273E">
      <w:pPr>
        <w:jc w:val="both"/>
        <w:rPr>
          <w:rFonts w:ascii="Arial" w:hAnsi="Arial" w:cs="Arial"/>
          <w:b/>
          <w:i/>
          <w:szCs w:val="22"/>
          <w:lang w:val="fr-BE"/>
        </w:rPr>
      </w:pPr>
    </w:p>
    <w:p w:rsidR="00655796" w:rsidRDefault="00D9273E">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pour préserver les avoirs des clients en application des articles 77, 77bis et 77ter de la loi du 6 avril 1995 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tabs>
          <w:tab w:val="left" w:pos="0"/>
        </w:tabs>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D9273E" w:rsidRPr="00556324" w:rsidRDefault="00D9273E" w:rsidP="00D9273E">
      <w:pPr>
        <w:jc w:val="both"/>
        <w:rPr>
          <w:rFonts w:ascii="Arial" w:hAnsi="Arial" w:cs="Arial"/>
          <w:szCs w:val="22"/>
          <w:lang w:val="fr-BE"/>
        </w:rPr>
      </w:pPr>
    </w:p>
    <w:p w:rsidR="000742CB" w:rsidRPr="00867CAE" w:rsidRDefault="00D9273E" w:rsidP="000742CB">
      <w:pPr>
        <w:jc w:val="both"/>
        <w:rPr>
          <w:ins w:id="240" w:author="Vir" w:date="2014-02-18T12:19:00Z"/>
          <w:lang w:val="fr-BE"/>
        </w:rPr>
      </w:pPr>
      <w:r w:rsidRPr="001669FB">
        <w:rPr>
          <w:rFonts w:ascii="Arial" w:hAnsi="Arial" w:cs="Arial"/>
          <w:szCs w:val="22"/>
          <w:lang w:val="fr-BE"/>
        </w:rPr>
        <w:t>Constatations relatives au respect des dispositio</w:t>
      </w:r>
      <w:r w:rsidR="004A50BB">
        <w:rPr>
          <w:rFonts w:ascii="Arial" w:hAnsi="Arial" w:cs="Arial"/>
          <w:szCs w:val="22"/>
          <w:lang w:val="fr-BE"/>
        </w:rPr>
        <w:t>ns de la circulaire BNB_2011_09</w:t>
      </w:r>
      <w:ins w:id="241" w:author="Vir" w:date="2014-02-18T12:19:00Z">
        <w:r w:rsidR="000742CB">
          <w:rPr>
            <w:rFonts w:ascii="Arial" w:hAnsi="Arial" w:cs="Arial"/>
            <w:szCs w:val="22"/>
            <w:lang w:val="fr-BE"/>
          </w:rPr>
          <w:t xml:space="preserve"> pour autant que ces constatations soient pertinentes dans le cadre de l’appréciation des mesures prises pour préserver les avoirs des clients en</w:t>
        </w:r>
        <w:r w:rsidR="000742CB" w:rsidRPr="001669FB">
          <w:rPr>
            <w:rFonts w:ascii="Arial" w:hAnsi="Arial" w:cs="Arial"/>
            <w:szCs w:val="22"/>
            <w:lang w:val="fr-BE"/>
          </w:rPr>
          <w:t xml:space="preserve"> application des articles </w:t>
        </w:r>
        <w:r w:rsidR="000742CB">
          <w:rPr>
            <w:rFonts w:ascii="Arial" w:hAnsi="Arial" w:cs="Arial"/>
            <w:szCs w:val="22"/>
            <w:lang w:val="fr-BE"/>
          </w:rPr>
          <w:t xml:space="preserve">77, </w:t>
        </w:r>
        <w:r w:rsidR="000742CB" w:rsidRPr="001669FB">
          <w:rPr>
            <w:rFonts w:ascii="Arial" w:hAnsi="Arial" w:cs="Arial"/>
            <w:szCs w:val="22"/>
            <w:lang w:val="fr-BE"/>
          </w:rPr>
          <w:t>77bis et 77ter de la loi du 6 avril 1995</w:t>
        </w:r>
        <w:r w:rsidR="000742CB" w:rsidRPr="001669FB">
          <w:rPr>
            <w:rFonts w:ascii="Arial" w:hAnsi="Arial" w:cs="Arial"/>
            <w:i/>
            <w:szCs w:val="22"/>
            <w:lang w:val="fr-BE"/>
          </w:rPr>
          <w:t xml:space="preserve"> </w:t>
        </w:r>
        <w:r w:rsidR="000742CB" w:rsidRPr="001669FB">
          <w:rPr>
            <w:rFonts w:ascii="Arial" w:hAnsi="Arial" w:cs="Arial"/>
            <w:szCs w:val="22"/>
            <w:lang w:val="fr-BE"/>
          </w:rPr>
          <w:t>et des</w:t>
        </w:r>
        <w:r w:rsidR="000742CB">
          <w:rPr>
            <w:rFonts w:ascii="Arial" w:hAnsi="Arial" w:cs="Arial"/>
            <w:szCs w:val="22"/>
            <w:lang w:val="fr-BE"/>
          </w:rPr>
          <w:t xml:space="preserve"> articles 61 à 76 de l’arrêté royal du 3 juin 2007. Les autres constatations relatives au respect des dispositions de la circulaire BNB_2011_09 sont reprises dans le rapport établi conformémen</w:t>
        </w:r>
        <w:r w:rsidR="000742CB" w:rsidRPr="000742CB">
          <w:rPr>
            <w:rFonts w:ascii="Arial" w:hAnsi="Arial" w:cs="Arial"/>
            <w:szCs w:val="22"/>
            <w:lang w:val="fr-BE"/>
          </w:rPr>
          <w:t xml:space="preserve">t </w:t>
        </w:r>
      </w:ins>
      <w:ins w:id="242" w:author="Vir" w:date="2014-02-18T12:20:00Z">
        <w:r w:rsidR="000742CB" w:rsidRPr="000742CB">
          <w:rPr>
            <w:rFonts w:ascii="Arial" w:hAnsi="Arial" w:cs="Arial"/>
            <w:szCs w:val="22"/>
            <w:lang w:val="fr-BE"/>
          </w:rPr>
          <w:t>aux dispositions de l'article 101, premier alinéa, 1° de la loi du 6 avril 1995</w:t>
        </w:r>
      </w:ins>
      <w:ins w:id="243" w:author="Vir" w:date="2014-02-18T12:19:00Z">
        <w:r w:rsidR="000742CB" w:rsidRPr="000742CB">
          <w:rPr>
            <w:rFonts w:ascii="Arial" w:hAnsi="Arial" w:cs="Arial"/>
            <w:szCs w:val="22"/>
            <w:lang w:val="fr-BE"/>
          </w:rPr>
          <w:t>.</w:t>
        </w:r>
      </w:ins>
    </w:p>
    <w:p w:rsidR="00D9273E" w:rsidRPr="00556324" w:rsidRDefault="00D9273E" w:rsidP="00D9273E">
      <w:pPr>
        <w:jc w:val="both"/>
        <w:rPr>
          <w:rFonts w:ascii="Arial" w:hAnsi="Arial" w:cs="Arial"/>
          <w:szCs w:val="22"/>
          <w:lang w:val="fr-BE"/>
        </w:rPr>
      </w:pPr>
      <w:r w:rsidRPr="001669FB">
        <w:rPr>
          <w:rFonts w:ascii="Arial" w:hAnsi="Arial" w:cs="Arial"/>
          <w:szCs w:val="22"/>
          <w:lang w:val="fr-BE"/>
        </w:rPr>
        <w:t>:</w:t>
      </w:r>
    </w:p>
    <w:p w:rsidR="00D9273E" w:rsidRDefault="00D9273E" w:rsidP="00D9273E">
      <w:pPr>
        <w:jc w:val="both"/>
        <w:rPr>
          <w:rFonts w:ascii="Arial" w:hAnsi="Arial" w:cs="Arial"/>
          <w:szCs w:val="22"/>
          <w:lang w:val="fr-BE"/>
        </w:rPr>
      </w:pPr>
      <w:r w:rsidRPr="001669FB">
        <w:rPr>
          <w:rFonts w:ascii="Arial" w:hAnsi="Arial" w:cs="Arial"/>
          <w:szCs w:val="22"/>
          <w:lang w:val="fr-BE"/>
        </w:rPr>
        <w:lastRenderedPageBreak/>
        <w:t>-</w:t>
      </w:r>
    </w:p>
    <w:p w:rsidR="00F3314D" w:rsidRPr="00556324" w:rsidRDefault="00F3314D" w:rsidP="00D9273E">
      <w:pPr>
        <w:jc w:val="both"/>
        <w:rPr>
          <w:rFonts w:ascii="Arial" w:hAnsi="Arial" w:cs="Arial"/>
          <w:szCs w:val="22"/>
          <w:lang w:val="fr-BE"/>
        </w:rPr>
      </w:pPr>
    </w:p>
    <w:p w:rsidR="004A50BB" w:rsidRPr="00556324" w:rsidRDefault="004A50BB" w:rsidP="004A50BB">
      <w:pPr>
        <w:jc w:val="both"/>
        <w:rPr>
          <w:rFonts w:ascii="Arial" w:hAnsi="Arial" w:cs="Arial"/>
          <w:szCs w:val="22"/>
          <w:lang w:val="fr-BE"/>
        </w:rPr>
      </w:pPr>
      <w:r w:rsidRPr="001669FB">
        <w:rPr>
          <w:rFonts w:ascii="Arial" w:hAnsi="Arial" w:cs="Arial"/>
          <w:szCs w:val="22"/>
          <w:lang w:val="fr-BE"/>
        </w:rPr>
        <w:t>Constatations relatives à la préservation des avoirs des clients</w:t>
      </w:r>
      <w:r w:rsidR="00F3314D">
        <w:rPr>
          <w:rFonts w:ascii="Arial" w:hAnsi="Arial" w:cs="Arial"/>
          <w:szCs w:val="22"/>
          <w:lang w:val="fr-BE"/>
        </w:rPr>
        <w:t xml:space="preserve"> en</w:t>
      </w:r>
      <w:r w:rsidRPr="001669FB">
        <w:rPr>
          <w:rFonts w:ascii="Arial" w:hAnsi="Arial" w:cs="Arial"/>
          <w:szCs w:val="22"/>
          <w:lang w:val="fr-BE"/>
        </w:rPr>
        <w:t xml:space="preserve"> application des articles</w:t>
      </w:r>
      <w:r>
        <w:rPr>
          <w:rFonts w:ascii="Arial" w:hAnsi="Arial" w:cs="Arial"/>
          <w:szCs w:val="22"/>
          <w:lang w:val="fr-BE"/>
        </w:rPr>
        <w:t xml:space="preserve"> 77,</w:t>
      </w:r>
      <w:r w:rsidRPr="001669FB">
        <w:rPr>
          <w:rFonts w:ascii="Arial" w:hAnsi="Arial" w:cs="Arial"/>
          <w:szCs w:val="22"/>
          <w:lang w:val="fr-BE"/>
        </w:rPr>
        <w:t xml:space="preserve"> 77bis et 77ter de la loi du 6 avril 1995</w:t>
      </w:r>
      <w:r w:rsidRPr="001669FB">
        <w:rPr>
          <w:rFonts w:ascii="Arial" w:hAnsi="Arial" w:cs="Arial"/>
          <w:i/>
          <w:szCs w:val="22"/>
          <w:lang w:val="fr-BE"/>
        </w:rPr>
        <w:t xml:space="preserve"> </w:t>
      </w:r>
      <w:r w:rsidRPr="001669FB">
        <w:rPr>
          <w:rFonts w:ascii="Arial" w:hAnsi="Arial" w:cs="Arial"/>
          <w:szCs w:val="22"/>
          <w:lang w:val="fr-BE"/>
        </w:rPr>
        <w:t>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w:t>
      </w:r>
    </w:p>
    <w:p w:rsidR="00D9273E" w:rsidRPr="00556324" w:rsidRDefault="004A50BB" w:rsidP="00D9273E">
      <w:pPr>
        <w:jc w:val="both"/>
        <w:rPr>
          <w:rFonts w:ascii="Arial" w:hAnsi="Arial" w:cs="Arial"/>
          <w:szCs w:val="22"/>
          <w:lang w:val="fr-BE"/>
        </w:rPr>
      </w:pPr>
      <w:r w:rsidRPr="001669FB">
        <w:rPr>
          <w:rFonts w:ascii="Arial" w:hAnsi="Arial" w:cs="Arial"/>
          <w:szCs w:val="22"/>
          <w:lang w:val="fr-BE"/>
        </w:rPr>
        <w:t>-</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tabs>
          <w:tab w:val="num" w:pos="540"/>
        </w:tabs>
        <w:spacing w:before="120"/>
        <w:jc w:val="both"/>
        <w:rPr>
          <w:rFonts w:ascii="Arial" w:hAnsi="Arial" w:cs="Arial"/>
          <w:szCs w:val="22"/>
          <w:lang w:val="fr-BE"/>
        </w:rPr>
      </w:pPr>
    </w:p>
    <w:p w:rsidR="00D9273E" w:rsidRPr="00556324" w:rsidRDefault="00D9273E" w:rsidP="00D9273E">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D9273E" w:rsidRPr="00556324" w:rsidRDefault="00D9273E" w:rsidP="00D9273E">
      <w:pPr>
        <w:jc w:val="both"/>
        <w:rPr>
          <w:rFonts w:ascii="Arial" w:hAnsi="Arial" w:cs="Arial"/>
          <w:b/>
          <w:i/>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sidR="004A50BB">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D9273E" w:rsidRPr="00556324" w:rsidRDefault="00D9273E" w:rsidP="00D9273E">
      <w:pPr>
        <w:jc w:val="both"/>
        <w:rPr>
          <w:rFonts w:ascii="Arial" w:hAnsi="Arial" w:cs="Arial"/>
          <w:i/>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Nom du représentant, selon le cas</w:t>
      </w:r>
    </w:p>
    <w:p w:rsidR="00D9273E" w:rsidRPr="00556324" w:rsidRDefault="00D9273E" w:rsidP="00D9273E">
      <w:pPr>
        <w:jc w:val="both"/>
        <w:rPr>
          <w:rFonts w:ascii="Arial" w:hAnsi="Arial" w:cs="Arial"/>
          <w:i/>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Adresse</w:t>
      </w:r>
    </w:p>
    <w:p w:rsidR="00D9273E" w:rsidRPr="00556324" w:rsidRDefault="00D9273E" w:rsidP="00D9273E">
      <w:pPr>
        <w:jc w:val="both"/>
        <w:rPr>
          <w:rFonts w:ascii="Arial" w:hAnsi="Arial" w:cs="Arial"/>
          <w:i/>
          <w:szCs w:val="22"/>
          <w:lang w:val="fr-BE"/>
        </w:rPr>
      </w:pPr>
    </w:p>
    <w:p w:rsidR="00D9273E" w:rsidRPr="009A36CE" w:rsidRDefault="00D9273E" w:rsidP="00D9273E">
      <w:pPr>
        <w:jc w:val="both"/>
        <w:rPr>
          <w:rFonts w:ascii="Arial" w:hAnsi="Arial" w:cs="Arial"/>
          <w:i/>
          <w:szCs w:val="22"/>
          <w:lang w:val="fr-BE"/>
        </w:rPr>
      </w:pPr>
      <w:r w:rsidRPr="001669FB">
        <w:rPr>
          <w:rFonts w:ascii="Arial" w:hAnsi="Arial" w:cs="Arial"/>
          <w:i/>
          <w:szCs w:val="22"/>
          <w:lang w:val="fr-BE"/>
        </w:rPr>
        <w:t>Date</w:t>
      </w:r>
    </w:p>
    <w:p w:rsidR="00A22FC3" w:rsidRPr="00C14926" w:rsidRDefault="00A22FC3" w:rsidP="00C14926">
      <w:pPr>
        <w:pStyle w:val="Kop2"/>
        <w:numPr>
          <w:ilvl w:val="0"/>
          <w:numId w:val="0"/>
        </w:numPr>
        <w:jc w:val="both"/>
        <w:rPr>
          <w:rFonts w:cstheme="majorBidi"/>
          <w:szCs w:val="22"/>
          <w:lang w:val="fr-BE"/>
        </w:rPr>
      </w:pPr>
    </w:p>
    <w:p w:rsidR="00A22FC3" w:rsidRPr="00AA621F" w:rsidRDefault="00A22FC3" w:rsidP="000E3932">
      <w:pPr>
        <w:ind w:right="-108"/>
        <w:jc w:val="center"/>
        <w:rPr>
          <w:rFonts w:ascii="Arial" w:hAnsi="Arial" w:cs="Arial"/>
          <w:b/>
          <w:szCs w:val="22"/>
          <w:u w:val="single"/>
          <w:lang w:val="fr-BE"/>
        </w:rPr>
      </w:pPr>
    </w:p>
    <w:p w:rsidR="00B33187" w:rsidRDefault="00B33187">
      <w:pPr>
        <w:ind w:right="-108"/>
        <w:jc w:val="both"/>
        <w:rPr>
          <w:rFonts w:ascii="Arial" w:hAnsi="Arial" w:cs="Arial"/>
          <w:b/>
          <w:sz w:val="24"/>
          <w:szCs w:val="24"/>
          <w:u w:val="single"/>
          <w:lang w:val="fr-BE"/>
        </w:rPr>
      </w:pPr>
    </w:p>
    <w:p w:rsidR="007E119A" w:rsidRPr="00420A72" w:rsidRDefault="007E119A" w:rsidP="00532BB8">
      <w:pPr>
        <w:pStyle w:val="Kop2"/>
        <w:ind w:left="567" w:hanging="567"/>
        <w:rPr>
          <w:rFonts w:cstheme="majorBidi"/>
          <w:lang w:val="fr-BE"/>
        </w:rPr>
      </w:pPr>
      <w:r>
        <w:rPr>
          <w:lang w:val="fr-BE"/>
        </w:rPr>
        <w:br w:type="page"/>
      </w:r>
      <w:bookmarkStart w:id="244" w:name="_Toc381021197"/>
      <w:r>
        <w:rPr>
          <w:lang w:val="fr-BE"/>
        </w:rPr>
        <w:lastRenderedPageBreak/>
        <w:t>Etablissements de paiement de droit belge</w:t>
      </w:r>
      <w:bookmarkEnd w:id="244"/>
    </w:p>
    <w:p w:rsidR="006351E3" w:rsidRPr="00556324" w:rsidRDefault="00420A72" w:rsidP="00532BB8">
      <w:pPr>
        <w:pStyle w:val="Kop3"/>
        <w:ind w:left="567" w:hanging="567"/>
        <w:rPr>
          <w:lang w:val="fr-BE"/>
        </w:rPr>
      </w:pPr>
      <w:bookmarkStart w:id="245" w:name="_Toc381021198"/>
      <w:r>
        <w:rPr>
          <w:lang w:val="fr-BE"/>
        </w:rPr>
        <w:t>Rapport de constatations quant à l’évaluation des mesures de contrôle interne</w:t>
      </w:r>
      <w:bookmarkEnd w:id="245"/>
    </w:p>
    <w:p w:rsidR="00420A72" w:rsidRDefault="00420A72" w:rsidP="006351E3">
      <w:pPr>
        <w:pStyle w:val="Voetnoottekst"/>
        <w:jc w:val="both"/>
        <w:rPr>
          <w:rFonts w:ascii="Arial" w:hAnsi="Arial" w:cs="Arial"/>
          <w:b/>
          <w:i/>
          <w:sz w:val="22"/>
          <w:szCs w:val="22"/>
          <w:lang w:val="fr-BE"/>
        </w:rPr>
      </w:pPr>
    </w:p>
    <w:p w:rsidR="007E119A" w:rsidRPr="006351E3" w:rsidRDefault="007E119A" w:rsidP="006351E3">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xml:space="preserve">du commissaire  </w:t>
      </w:r>
      <w:r w:rsidRPr="006351E3">
        <w:rPr>
          <w:rFonts w:ascii="Arial" w:hAnsi="Arial" w:cs="Arial"/>
          <w:b/>
          <w:i/>
          <w:sz w:val="22"/>
          <w:szCs w:val="22"/>
          <w:lang w:val="fr-BE"/>
        </w:rPr>
        <w:t>à la BNB établi conformément aux dispositions de l'article 33, premier alinéa, 1° de la loi du 21 décembre 2009 concernant les mesures de contrôle interne adoptées par (identification de l’entité)</w:t>
      </w:r>
    </w:p>
    <w:p w:rsidR="007E119A" w:rsidRPr="00556324" w:rsidRDefault="007E119A" w:rsidP="007E119A">
      <w:pPr>
        <w:jc w:val="center"/>
        <w:rPr>
          <w:rFonts w:ascii="Arial" w:hAnsi="Arial" w:cs="Arial"/>
          <w:b/>
          <w:szCs w:val="22"/>
          <w:lang w:val="fr-BE"/>
        </w:rPr>
      </w:pPr>
    </w:p>
    <w:p w:rsidR="007E119A" w:rsidRPr="00556324" w:rsidRDefault="007E119A" w:rsidP="007E119A">
      <w:pPr>
        <w:jc w:val="center"/>
        <w:rPr>
          <w:rFonts w:ascii="Arial" w:hAnsi="Arial" w:cs="Arial"/>
          <w:b/>
          <w:szCs w:val="22"/>
          <w:lang w:val="fr-BE"/>
        </w:rPr>
      </w:pPr>
    </w:p>
    <w:p w:rsidR="007E119A" w:rsidRPr="006351E3" w:rsidRDefault="007E119A" w:rsidP="007E119A">
      <w:pPr>
        <w:jc w:val="center"/>
        <w:rPr>
          <w:rFonts w:ascii="Arial" w:hAnsi="Arial" w:cs="Arial"/>
          <w:b/>
          <w:i/>
          <w:szCs w:val="22"/>
          <w:lang w:val="fr-BE"/>
        </w:rPr>
      </w:pPr>
      <w:r w:rsidRPr="006351E3">
        <w:rPr>
          <w:rFonts w:ascii="Arial" w:hAnsi="Arial" w:cs="Arial"/>
          <w:b/>
          <w:i/>
          <w:szCs w:val="22"/>
          <w:lang w:val="fr-BE"/>
        </w:rPr>
        <w:t xml:space="preserve">Rapport périodique – Année comptable 20XX  </w:t>
      </w:r>
    </w:p>
    <w:p w:rsidR="007E119A" w:rsidRPr="00556324" w:rsidRDefault="007E119A" w:rsidP="007E119A">
      <w:pPr>
        <w:rPr>
          <w:rFonts w:ascii="Arial" w:hAnsi="Arial" w:cs="Arial"/>
          <w:b/>
          <w:i/>
          <w:szCs w:val="22"/>
          <w:lang w:val="fr-BE"/>
        </w:rPr>
      </w:pPr>
    </w:p>
    <w:p w:rsidR="007E119A" w:rsidRPr="00556324" w:rsidRDefault="007E119A" w:rsidP="007E119A">
      <w:pPr>
        <w:rPr>
          <w:rFonts w:ascii="Arial" w:hAnsi="Arial" w:cs="Arial"/>
          <w:b/>
          <w:i/>
          <w:szCs w:val="22"/>
          <w:lang w:val="fr-BE"/>
        </w:rPr>
      </w:pPr>
      <w:r w:rsidRPr="001669FB">
        <w:rPr>
          <w:rFonts w:ascii="Arial" w:hAnsi="Arial" w:cs="Arial"/>
          <w:b/>
          <w:i/>
          <w:szCs w:val="22"/>
          <w:lang w:val="fr-BE"/>
        </w:rPr>
        <w:t>Mission</w:t>
      </w:r>
    </w:p>
    <w:p w:rsidR="007E119A" w:rsidRPr="00556324" w:rsidRDefault="007E119A" w:rsidP="007E119A">
      <w:pPr>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Ce rapport a été établi conformément aux dispositions de</w:t>
      </w:r>
      <w:r>
        <w:rPr>
          <w:rFonts w:ascii="Arial" w:hAnsi="Arial" w:cs="Arial"/>
          <w:szCs w:val="22"/>
          <w:lang w:val="fr-BE"/>
        </w:rPr>
        <w:t xml:space="preserve"> l'article 33</w:t>
      </w:r>
      <w:r w:rsidRPr="001669FB">
        <w:rPr>
          <w:rFonts w:ascii="Arial" w:hAnsi="Arial" w:cs="Arial"/>
          <w:szCs w:val="22"/>
          <w:lang w:val="fr-BE"/>
        </w:rPr>
        <w:t>, premier alin</w:t>
      </w:r>
      <w:r>
        <w:rPr>
          <w:rFonts w:ascii="Arial" w:hAnsi="Arial" w:cs="Arial"/>
          <w:szCs w:val="22"/>
          <w:lang w:val="fr-BE"/>
        </w:rPr>
        <w:t>éa, 1°</w:t>
      </w:r>
      <w:r w:rsidRPr="001669FB">
        <w:rPr>
          <w:rFonts w:ascii="Arial" w:hAnsi="Arial" w:cs="Arial"/>
          <w:szCs w:val="22"/>
          <w:lang w:val="fr-BE"/>
        </w:rPr>
        <w:t xml:space="preserve"> </w:t>
      </w:r>
      <w:r w:rsidR="00F51361">
        <w:rPr>
          <w:rFonts w:ascii="Arial" w:hAnsi="Arial" w:cs="Arial"/>
          <w:szCs w:val="22"/>
          <w:lang w:val="fr-BE"/>
        </w:rPr>
        <w:t xml:space="preserve">de la loi du 21 décembre 2009 </w:t>
      </w:r>
      <w:r w:rsidRPr="001669FB">
        <w:rPr>
          <w:rFonts w:ascii="Arial" w:hAnsi="Arial" w:cs="Arial"/>
          <w:szCs w:val="22"/>
          <w:lang w:val="fr-BE"/>
        </w:rPr>
        <w:t xml:space="preserve">concernant les mesures de contrôle interne adoptées conformément </w:t>
      </w:r>
      <w:r w:rsidR="00F51361">
        <w:rPr>
          <w:rFonts w:ascii="Arial" w:hAnsi="Arial" w:cs="Arial"/>
          <w:szCs w:val="22"/>
          <w:lang w:val="fr-BE"/>
        </w:rPr>
        <w:t xml:space="preserve">aux </w:t>
      </w:r>
      <w:r w:rsidRPr="001669FB">
        <w:rPr>
          <w:rFonts w:ascii="Arial" w:hAnsi="Arial" w:cs="Arial"/>
          <w:szCs w:val="22"/>
          <w:lang w:val="fr-BE"/>
        </w:rPr>
        <w:t>article</w:t>
      </w:r>
      <w:r w:rsidR="00F51361">
        <w:rPr>
          <w:rFonts w:ascii="Arial" w:hAnsi="Arial" w:cs="Arial"/>
          <w:szCs w:val="22"/>
          <w:lang w:val="fr-BE"/>
        </w:rPr>
        <w:t>s</w:t>
      </w:r>
      <w:r w:rsidRPr="001669FB">
        <w:rPr>
          <w:rFonts w:ascii="Arial" w:hAnsi="Arial" w:cs="Arial"/>
          <w:szCs w:val="22"/>
          <w:lang w:val="fr-BE"/>
        </w:rPr>
        <w:t xml:space="preserve"> </w:t>
      </w:r>
      <w:r>
        <w:rPr>
          <w:rFonts w:ascii="Arial" w:hAnsi="Arial" w:cs="Arial"/>
          <w:szCs w:val="22"/>
          <w:lang w:val="fr-BE"/>
        </w:rPr>
        <w:t>14, § 3, premier alinéa</w:t>
      </w:r>
      <w:r w:rsidR="00F51361">
        <w:rPr>
          <w:rFonts w:ascii="Arial" w:hAnsi="Arial" w:cs="Arial"/>
          <w:szCs w:val="22"/>
          <w:lang w:val="fr-BE"/>
        </w:rPr>
        <w:t xml:space="preserve"> et 23, </w:t>
      </w:r>
      <w:r w:rsidR="00532BB8">
        <w:rPr>
          <w:rFonts w:ascii="Arial" w:hAnsi="Arial" w:cs="Arial"/>
          <w:szCs w:val="22"/>
          <w:lang w:val="fr-BE"/>
        </w:rPr>
        <w:t>premier alinéa</w:t>
      </w:r>
      <w:r w:rsidR="00F51361">
        <w:rPr>
          <w:rFonts w:ascii="Arial" w:hAnsi="Arial" w:cs="Arial"/>
          <w:szCs w:val="22"/>
          <w:lang w:val="fr-BE"/>
        </w:rPr>
        <w:t>, f) de la loi du 21 décembre 2009</w:t>
      </w:r>
      <w:r>
        <w:rPr>
          <w:rFonts w:ascii="Arial" w:hAnsi="Arial" w:cs="Arial"/>
          <w:szCs w:val="22"/>
          <w:lang w:val="fr-BE"/>
        </w:rPr>
        <w:t>.</w:t>
      </w:r>
    </w:p>
    <w:p w:rsidR="007E119A" w:rsidRPr="00D9273E" w:rsidRDefault="007E119A" w:rsidP="007E119A">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 pour préserver les fonds qu’ils reçoivent d’utilisateurs de services de paiement</w:t>
      </w:r>
      <w:r w:rsidR="00F3314D">
        <w:rPr>
          <w:rFonts w:ascii="Arial" w:hAnsi="Arial" w:cs="Arial"/>
          <w:szCs w:val="22"/>
          <w:lang w:val="fr-BE"/>
        </w:rPr>
        <w:t xml:space="preserve"> en application de l’</w:t>
      </w:r>
      <w:r>
        <w:rPr>
          <w:rFonts w:ascii="Arial" w:hAnsi="Arial" w:cs="Arial"/>
          <w:szCs w:val="22"/>
          <w:lang w:val="fr-BE"/>
        </w:rPr>
        <w:t xml:space="preserve">article 22, §§ </w:t>
      </w:r>
      <w:r w:rsidR="00F3314D">
        <w:rPr>
          <w:rFonts w:ascii="Arial" w:hAnsi="Arial" w:cs="Arial"/>
          <w:szCs w:val="22"/>
          <w:lang w:val="fr-BE"/>
        </w:rPr>
        <w:t>1</w:t>
      </w:r>
      <w:r>
        <w:rPr>
          <w:rFonts w:ascii="Arial" w:hAnsi="Arial" w:cs="Arial"/>
          <w:szCs w:val="22"/>
          <w:lang w:val="fr-BE"/>
        </w:rPr>
        <w:t xml:space="preserve"> et 2</w:t>
      </w:r>
      <w:r w:rsidRPr="00D9273E">
        <w:rPr>
          <w:rFonts w:ascii="Arial" w:hAnsi="Arial" w:cs="Arial"/>
          <w:szCs w:val="22"/>
          <w:lang w:val="fr-BE"/>
        </w:rPr>
        <w:t xml:space="preserve"> de la </w:t>
      </w:r>
      <w:r w:rsidR="00DC6387">
        <w:rPr>
          <w:rFonts w:ascii="Arial" w:hAnsi="Arial" w:cs="Arial"/>
          <w:szCs w:val="22"/>
          <w:lang w:val="fr-BE"/>
        </w:rPr>
        <w:t>loi du 21 décembre 2009</w:t>
      </w:r>
      <w:r w:rsidRPr="00D9273E">
        <w:rPr>
          <w:rFonts w:ascii="Arial" w:hAnsi="Arial" w:cs="Arial"/>
          <w:szCs w:val="22"/>
          <w:lang w:val="fr-BE"/>
        </w:rPr>
        <w:t xml:space="preserve"> seront, conformément aux instructions de la BNB, reprises dans un rapport distinct établi conformément aux dispositions de l’</w:t>
      </w:r>
      <w:r>
        <w:rPr>
          <w:rFonts w:ascii="Arial" w:hAnsi="Arial" w:cs="Arial"/>
          <w:szCs w:val="22"/>
          <w:lang w:val="fr-BE"/>
        </w:rPr>
        <w:t xml:space="preserve">article </w:t>
      </w:r>
      <w:r w:rsidR="00DC6387">
        <w:rPr>
          <w:rFonts w:ascii="Arial" w:hAnsi="Arial" w:cs="Arial"/>
          <w:szCs w:val="22"/>
          <w:lang w:val="fr-BE"/>
        </w:rPr>
        <w:t>33</w:t>
      </w:r>
      <w:r w:rsidRPr="00D9273E">
        <w:rPr>
          <w:rFonts w:ascii="Arial" w:hAnsi="Arial" w:cs="Arial"/>
          <w:szCs w:val="22"/>
          <w:lang w:val="fr-BE"/>
        </w:rPr>
        <w:t>, premier alinéa, 5°</w:t>
      </w:r>
      <w:r>
        <w:rPr>
          <w:rFonts w:ascii="Arial" w:hAnsi="Arial" w:cs="Arial"/>
          <w:szCs w:val="22"/>
          <w:lang w:val="fr-BE"/>
        </w:rPr>
        <w:t xml:space="preserve"> de </w:t>
      </w:r>
      <w:r w:rsidR="00DC6387">
        <w:rPr>
          <w:rFonts w:ascii="Arial" w:hAnsi="Arial" w:cs="Arial"/>
          <w:szCs w:val="22"/>
          <w:lang w:val="fr-BE"/>
        </w:rPr>
        <w:t>la loi du 21 décembre 2009</w:t>
      </w:r>
      <w:r w:rsidRPr="00D9273E">
        <w:rPr>
          <w:rFonts w:ascii="Arial" w:hAnsi="Arial" w:cs="Arial"/>
          <w:szCs w:val="22"/>
          <w:lang w:val="fr-BE"/>
        </w:rPr>
        <w:t>.</w:t>
      </w:r>
    </w:p>
    <w:p w:rsidR="007E119A"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 conformément aux dispo</w:t>
      </w:r>
      <w:r w:rsidR="00DC6387">
        <w:rPr>
          <w:rFonts w:ascii="Arial" w:hAnsi="Arial" w:cs="Arial"/>
          <w:szCs w:val="22"/>
          <w:lang w:val="fr-BE"/>
        </w:rPr>
        <w:t>sitions des articles 14</w:t>
      </w:r>
      <w:ins w:id="246" w:author="Vir" w:date="2014-02-18T11:28:00Z">
        <w:r w:rsidR="008377A8">
          <w:rPr>
            <w:rFonts w:ascii="Arial" w:hAnsi="Arial" w:cs="Arial"/>
            <w:szCs w:val="22"/>
            <w:lang w:val="fr-BE"/>
          </w:rPr>
          <w:t xml:space="preserve">, </w:t>
        </w:r>
      </w:ins>
      <w:del w:id="247" w:author="Vir" w:date="2014-02-18T11:28:00Z">
        <w:r w:rsidR="00DC6387" w:rsidDel="008377A8">
          <w:rPr>
            <w:rFonts w:ascii="Arial" w:hAnsi="Arial" w:cs="Arial"/>
            <w:szCs w:val="22"/>
            <w:lang w:val="fr-BE"/>
          </w:rPr>
          <w:delText xml:space="preserve"> et </w:delText>
        </w:r>
      </w:del>
      <w:r w:rsidR="00DC6387">
        <w:rPr>
          <w:rFonts w:ascii="Arial" w:hAnsi="Arial" w:cs="Arial"/>
          <w:szCs w:val="22"/>
          <w:lang w:val="fr-BE"/>
        </w:rPr>
        <w:t xml:space="preserve">22 </w:t>
      </w:r>
      <w:ins w:id="248" w:author="Vir" w:date="2014-02-18T11:28:00Z">
        <w:r w:rsidR="008377A8">
          <w:rPr>
            <w:rFonts w:ascii="Arial" w:hAnsi="Arial" w:cs="Arial"/>
            <w:szCs w:val="22"/>
            <w:lang w:val="fr-BE"/>
          </w:rPr>
          <w:t xml:space="preserve">et 23 </w:t>
        </w:r>
      </w:ins>
      <w:r w:rsidR="00DC6387">
        <w:rPr>
          <w:rFonts w:ascii="Arial" w:hAnsi="Arial" w:cs="Arial"/>
          <w:szCs w:val="22"/>
          <w:lang w:val="fr-BE"/>
        </w:rPr>
        <w:t>de la loi du 21 décembre 2009</w:t>
      </w:r>
      <w:r w:rsidRPr="001669FB">
        <w:rPr>
          <w:rFonts w:ascii="Arial" w:hAnsi="Arial" w:cs="Arial"/>
          <w:szCs w:val="22"/>
          <w:lang w:val="fr-BE"/>
        </w:rPr>
        <w:t xml:space="preserve">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p>
    <w:p w:rsidR="007E119A" w:rsidRPr="00556324" w:rsidRDefault="00DC6387" w:rsidP="007E119A">
      <w:pPr>
        <w:jc w:val="both"/>
        <w:rPr>
          <w:rFonts w:ascii="Arial" w:hAnsi="Arial" w:cs="Arial"/>
          <w:szCs w:val="22"/>
          <w:lang w:val="fr-BE"/>
        </w:rPr>
      </w:pPr>
      <w:r>
        <w:rPr>
          <w:rFonts w:ascii="Arial" w:hAnsi="Arial" w:cs="Arial"/>
          <w:szCs w:val="22"/>
          <w:lang w:val="fr-BE"/>
        </w:rPr>
        <w:t xml:space="preserve">Conformément à </w:t>
      </w:r>
      <w:r w:rsidR="007E119A" w:rsidRPr="001669FB">
        <w:rPr>
          <w:rFonts w:ascii="Arial" w:hAnsi="Arial" w:cs="Arial"/>
          <w:szCs w:val="22"/>
          <w:lang w:val="fr-BE"/>
        </w:rPr>
        <w:t xml:space="preserve"> </w:t>
      </w:r>
      <w:r>
        <w:rPr>
          <w:rFonts w:ascii="Arial" w:hAnsi="Arial" w:cs="Arial"/>
          <w:szCs w:val="22"/>
          <w:lang w:val="fr-BE"/>
        </w:rPr>
        <w:t>l’article</w:t>
      </w:r>
      <w:r w:rsidR="007E119A" w:rsidRPr="001669FB">
        <w:rPr>
          <w:rFonts w:ascii="Arial" w:hAnsi="Arial" w:cs="Arial"/>
          <w:szCs w:val="22"/>
          <w:lang w:val="fr-BE"/>
        </w:rPr>
        <w:t xml:space="preserve"> </w:t>
      </w:r>
      <w:r>
        <w:rPr>
          <w:rFonts w:ascii="Arial" w:hAnsi="Arial" w:cs="Arial"/>
          <w:szCs w:val="22"/>
          <w:lang w:val="fr-BE"/>
        </w:rPr>
        <w:t>14, § 5, deuxième alinéa de la loi du 21 décembre 2009</w:t>
      </w:r>
      <w:r w:rsidR="007E119A" w:rsidRPr="001669FB">
        <w:rPr>
          <w:rFonts w:ascii="Arial" w:hAnsi="Arial" w:cs="Arial"/>
          <w:szCs w:val="22"/>
          <w:lang w:val="fr-BE"/>
        </w:rPr>
        <w:t>, l'organe légal d</w:t>
      </w:r>
      <w:r w:rsidR="007E119A" w:rsidRPr="007B3B86">
        <w:rPr>
          <w:rFonts w:ascii="Arial" w:hAnsi="Arial" w:cs="Arial"/>
          <w:szCs w:val="22"/>
          <w:lang w:val="fr-BE"/>
        </w:rPr>
        <w:t>’</w:t>
      </w:r>
      <w:r w:rsidR="007E119A" w:rsidRPr="001669FB">
        <w:rPr>
          <w:rFonts w:ascii="Arial" w:hAnsi="Arial" w:cs="Arial"/>
          <w:szCs w:val="22"/>
          <w:lang w:val="fr-BE"/>
        </w:rPr>
        <w:t>administration  doit contrôler si (</w:t>
      </w:r>
      <w:r w:rsidR="007E119A" w:rsidRPr="001669FB">
        <w:rPr>
          <w:rFonts w:ascii="Arial" w:hAnsi="Arial" w:cs="Arial"/>
          <w:i/>
          <w:szCs w:val="22"/>
          <w:lang w:val="fr-BE"/>
        </w:rPr>
        <w:t>identification de l</w:t>
      </w:r>
      <w:r w:rsidR="007E119A" w:rsidRPr="007B3B86">
        <w:rPr>
          <w:rFonts w:ascii="Arial" w:hAnsi="Arial" w:cs="Arial"/>
          <w:i/>
          <w:szCs w:val="22"/>
          <w:lang w:val="fr-BE"/>
        </w:rPr>
        <w:t>’</w:t>
      </w:r>
      <w:r w:rsidR="007E119A" w:rsidRPr="001669FB">
        <w:rPr>
          <w:rFonts w:ascii="Arial" w:hAnsi="Arial" w:cs="Arial"/>
          <w:i/>
          <w:szCs w:val="22"/>
          <w:lang w:val="fr-BE"/>
        </w:rPr>
        <w:t>entité</w:t>
      </w:r>
      <w:r w:rsidR="007E119A" w:rsidRPr="001669FB">
        <w:rPr>
          <w:rFonts w:ascii="Arial" w:hAnsi="Arial" w:cs="Arial"/>
          <w:szCs w:val="22"/>
          <w:lang w:val="fr-BE"/>
        </w:rPr>
        <w:t>) se conforme aux dispositions des paragraphes 1</w:t>
      </w:r>
      <w:r>
        <w:rPr>
          <w:rFonts w:ascii="Arial" w:hAnsi="Arial" w:cs="Arial"/>
          <w:szCs w:val="22"/>
          <w:lang w:val="fr-BE"/>
        </w:rPr>
        <w:t xml:space="preserve">, 2 et 3 de l'article 14 </w:t>
      </w:r>
      <w:r w:rsidR="00F51361">
        <w:rPr>
          <w:rFonts w:ascii="Arial" w:hAnsi="Arial" w:cs="Arial"/>
          <w:szCs w:val="22"/>
          <w:lang w:val="fr-BE"/>
        </w:rPr>
        <w:t>et de l’article 23, premier alinéa</w:t>
      </w:r>
      <w:r w:rsidR="00532BB8">
        <w:rPr>
          <w:rFonts w:ascii="Arial" w:hAnsi="Arial" w:cs="Arial"/>
          <w:szCs w:val="22"/>
          <w:lang w:val="fr-BE"/>
        </w:rPr>
        <w:t>, f)</w:t>
      </w:r>
      <w:r w:rsidR="00F51361">
        <w:rPr>
          <w:rFonts w:ascii="Arial" w:hAnsi="Arial" w:cs="Arial"/>
          <w:szCs w:val="22"/>
          <w:lang w:val="fr-BE"/>
        </w:rPr>
        <w:t xml:space="preserve"> </w:t>
      </w:r>
      <w:r>
        <w:rPr>
          <w:rFonts w:ascii="Arial" w:hAnsi="Arial" w:cs="Arial"/>
          <w:szCs w:val="22"/>
          <w:lang w:val="fr-BE"/>
        </w:rPr>
        <w:t>de la loi du 21 décembre 2009</w:t>
      </w:r>
      <w:r w:rsidR="007E119A" w:rsidRPr="001669FB">
        <w:rPr>
          <w:rFonts w:ascii="Arial" w:hAnsi="Arial" w:cs="Arial"/>
          <w:szCs w:val="22"/>
          <w:lang w:val="fr-BE"/>
        </w:rPr>
        <w:t>, et prendre connaissance des mesures adéquates prises.</w:t>
      </w:r>
    </w:p>
    <w:p w:rsidR="007E119A" w:rsidRPr="00556324" w:rsidRDefault="007E119A" w:rsidP="007E119A">
      <w:pPr>
        <w:rPr>
          <w:rFonts w:ascii="Arial" w:hAnsi="Arial" w:cs="Arial"/>
          <w:szCs w:val="22"/>
          <w:lang w:val="fr-BE"/>
        </w:rPr>
      </w:pPr>
    </w:p>
    <w:p w:rsidR="007E119A" w:rsidRPr="00556324" w:rsidRDefault="00BF255B" w:rsidP="007E119A">
      <w:pPr>
        <w:rPr>
          <w:rFonts w:ascii="Arial" w:hAnsi="Arial" w:cs="Arial"/>
          <w:b/>
          <w:i/>
          <w:szCs w:val="22"/>
          <w:lang w:val="fr-BE"/>
        </w:rPr>
      </w:pPr>
      <w:r w:rsidRPr="00655796">
        <w:rPr>
          <w:rFonts w:ascii="Arial" w:hAnsi="Arial" w:cs="Arial"/>
          <w:b/>
          <w:i/>
          <w:szCs w:val="22"/>
          <w:lang w:val="fr-BE"/>
        </w:rPr>
        <w:t>Pr</w:t>
      </w:r>
      <w:r w:rsidR="007E119A" w:rsidRPr="001669FB">
        <w:rPr>
          <w:rFonts w:ascii="Arial" w:hAnsi="Arial" w:cs="Arial"/>
          <w:b/>
          <w:i/>
          <w:szCs w:val="22"/>
          <w:lang w:val="fr-BE"/>
        </w:rPr>
        <w:t>océdures mises en œuvre</w:t>
      </w:r>
    </w:p>
    <w:p w:rsidR="007E119A" w:rsidRPr="00556324" w:rsidRDefault="007E119A" w:rsidP="007E119A">
      <w:pPr>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w:t>
      </w:r>
      <w:r w:rsidR="00655796">
        <w:rPr>
          <w:rFonts w:ascii="Arial" w:hAnsi="Arial" w:cs="Arial"/>
          <w:szCs w:val="22"/>
          <w:lang w:val="fr-BE"/>
        </w:rPr>
        <w:t xml:space="preserve">conformément </w:t>
      </w:r>
      <w:r w:rsidR="00F51361">
        <w:rPr>
          <w:rFonts w:ascii="Arial" w:hAnsi="Arial" w:cs="Arial"/>
          <w:szCs w:val="22"/>
          <w:lang w:val="fr-BE"/>
        </w:rPr>
        <w:t xml:space="preserve">aux </w:t>
      </w:r>
      <w:r w:rsidR="00655796">
        <w:rPr>
          <w:rFonts w:ascii="Arial" w:hAnsi="Arial" w:cs="Arial"/>
          <w:szCs w:val="22"/>
          <w:lang w:val="fr-BE"/>
        </w:rPr>
        <w:t>article</w:t>
      </w:r>
      <w:r w:rsidR="00F51361">
        <w:rPr>
          <w:rFonts w:ascii="Arial" w:hAnsi="Arial" w:cs="Arial"/>
          <w:szCs w:val="22"/>
          <w:lang w:val="fr-BE"/>
        </w:rPr>
        <w:t>s</w:t>
      </w:r>
      <w:r w:rsidR="00655796">
        <w:rPr>
          <w:rFonts w:ascii="Arial" w:hAnsi="Arial" w:cs="Arial"/>
          <w:szCs w:val="22"/>
          <w:lang w:val="fr-BE"/>
        </w:rPr>
        <w:t xml:space="preserve"> 14</w:t>
      </w:r>
      <w:r w:rsidRPr="001669FB">
        <w:rPr>
          <w:rFonts w:ascii="Arial" w:hAnsi="Arial" w:cs="Arial"/>
          <w:szCs w:val="22"/>
          <w:lang w:val="fr-BE"/>
        </w:rPr>
        <w:t>,</w:t>
      </w:r>
      <w:r w:rsidR="00655796">
        <w:rPr>
          <w:rFonts w:ascii="Arial" w:hAnsi="Arial" w:cs="Arial"/>
          <w:szCs w:val="22"/>
          <w:lang w:val="fr-BE"/>
        </w:rPr>
        <w:t xml:space="preserve"> § 3</w:t>
      </w:r>
      <w:r w:rsidR="00F3314D">
        <w:rPr>
          <w:rFonts w:ascii="Arial" w:hAnsi="Arial" w:cs="Arial"/>
          <w:szCs w:val="22"/>
          <w:lang w:val="fr-BE"/>
        </w:rPr>
        <w:t>,</w:t>
      </w:r>
      <w:r w:rsidRPr="001669FB">
        <w:rPr>
          <w:rFonts w:ascii="Arial" w:hAnsi="Arial" w:cs="Arial"/>
          <w:szCs w:val="22"/>
          <w:lang w:val="fr-BE"/>
        </w:rPr>
        <w:t xml:space="preserve"> premier alinéa</w:t>
      </w:r>
      <w:r w:rsidR="00655796">
        <w:rPr>
          <w:rFonts w:ascii="Arial" w:hAnsi="Arial" w:cs="Arial"/>
          <w:szCs w:val="22"/>
          <w:lang w:val="fr-BE"/>
        </w:rPr>
        <w:t xml:space="preserve"> </w:t>
      </w:r>
      <w:r w:rsidR="00F51361">
        <w:rPr>
          <w:rFonts w:ascii="Arial" w:hAnsi="Arial" w:cs="Arial"/>
          <w:szCs w:val="22"/>
          <w:lang w:val="fr-BE"/>
        </w:rPr>
        <w:t xml:space="preserve">et 23, premier alinéa, f) </w:t>
      </w:r>
      <w:r w:rsidR="00655796">
        <w:rPr>
          <w:rFonts w:ascii="Arial" w:hAnsi="Arial" w:cs="Arial"/>
          <w:szCs w:val="22"/>
          <w:lang w:val="fr-BE"/>
        </w:rPr>
        <w:t xml:space="preserve">de la loi du 21 décembre 2009 </w:t>
      </w:r>
      <w:r w:rsidRPr="001669FB">
        <w:rPr>
          <w:rFonts w:ascii="Arial" w:hAnsi="Arial" w:cs="Arial"/>
          <w:szCs w:val="22"/>
          <w:lang w:val="fr-BE"/>
        </w:rPr>
        <w:t xml:space="preserve">et de communiquer nos constatations à la </w:t>
      </w:r>
      <w:r>
        <w:rPr>
          <w:rFonts w:ascii="Arial" w:hAnsi="Arial" w:cs="Arial"/>
          <w:szCs w:val="22"/>
          <w:lang w:val="fr-BE"/>
        </w:rPr>
        <w:t>BNB.</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sidR="00655796">
        <w:rPr>
          <w:rFonts w:ascii="Arial" w:hAnsi="Arial" w:cs="Arial"/>
          <w:szCs w:val="22"/>
          <w:lang w:val="fr-BE"/>
        </w:rPr>
        <w:t xml:space="preserve">, pas encore applicable aux établissements de paiement, </w:t>
      </w:r>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conformément à la circulaire </w:t>
      </w:r>
      <w:r>
        <w:rPr>
          <w:rFonts w:ascii="Arial" w:hAnsi="Arial" w:cs="Arial"/>
          <w:szCs w:val="22"/>
          <w:lang w:val="fr-BE"/>
        </w:rPr>
        <w:t>BNB_2011_09</w:t>
      </w:r>
      <w:r w:rsidRPr="001669FB">
        <w:rPr>
          <w:rFonts w:ascii="Arial" w:hAnsi="Arial" w:cs="Arial"/>
          <w:szCs w:val="22"/>
          <w:lang w:val="fr-BE"/>
        </w:rPr>
        <w:t xml:space="preserve"> et daté du JJ.MM.AAAA, la documentation sur laquelle le rapport est basé, ainsi que la mise en œuvre </w:t>
      </w:r>
      <w:r w:rsidRPr="001669FB">
        <w:rPr>
          <w:rFonts w:ascii="Arial" w:hAnsi="Arial" w:cs="Arial"/>
          <w:szCs w:val="22"/>
          <w:lang w:val="fr-BE"/>
        </w:rPr>
        <w:lastRenderedPageBreak/>
        <w:t xml:space="preserve">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Pr>
          <w:rFonts w:ascii="Arial" w:hAnsi="Arial" w:cs="Arial"/>
          <w:szCs w:val="22"/>
          <w:lang w:val="fr-BE"/>
        </w:rPr>
        <w:t>la norme spécifique du 8 octobre 2010</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w:t>
      </w:r>
      <w:r w:rsidR="00B377E9">
        <w:rPr>
          <w:rFonts w:ascii="Arial" w:hAnsi="Arial" w:cs="Arial"/>
          <w:szCs w:val="22"/>
          <w:lang w:val="fr-BE"/>
        </w:rPr>
        <w:t xml:space="preserve"> concernent les articles 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B377E9">
        <w:rPr>
          <w:rFonts w:ascii="Arial" w:hAnsi="Arial" w:cs="Arial"/>
          <w:szCs w:val="22"/>
          <w:lang w:val="fr-BE"/>
        </w:rPr>
        <w:t>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B377E9">
        <w:rPr>
          <w:rFonts w:ascii="Arial" w:hAnsi="Arial" w:cs="Arial"/>
          <w:szCs w:val="22"/>
          <w:lang w:val="fr-BE"/>
        </w:rPr>
        <w:t>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w:t>
      </w:r>
    </w:p>
    <w:p w:rsidR="007E119A" w:rsidRPr="00556324" w:rsidRDefault="007E119A" w:rsidP="00F3314D">
      <w:pPr>
        <w:pStyle w:val="Lijstalinea"/>
        <w:tabs>
          <w:tab w:val="num" w:pos="720"/>
        </w:tabs>
        <w:ind w:left="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F3314D" w:rsidRPr="00556324" w:rsidRDefault="00F3314D" w:rsidP="00F3314D">
      <w:pPr>
        <w:pStyle w:val="Lijstalinea"/>
        <w:spacing w:before="120" w:after="120" w:line="240" w:lineRule="auto"/>
        <w:ind w:left="0"/>
        <w:contextualSpacing/>
        <w:jc w:val="both"/>
        <w:rPr>
          <w:rFonts w:ascii="Arial" w:hAnsi="Arial" w:cs="Arial"/>
          <w:szCs w:val="22"/>
          <w:lang w:val="fr-BE"/>
        </w:rPr>
      </w:pPr>
    </w:p>
    <w:p w:rsidR="00F3314D" w:rsidRPr="00556324" w:rsidRDefault="00F3314D" w:rsidP="00F3314D">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 xml:space="preserve">(le cas échéant les </w:t>
      </w:r>
      <w:r w:rsidRPr="001669FB">
        <w:rPr>
          <w:rFonts w:ascii="Arial" w:hAnsi="Arial" w:cs="Arial"/>
          <w:i/>
          <w:szCs w:val="22"/>
          <w:lang w:val="fr-BE"/>
        </w:rPr>
        <w:lastRenderedPageBreak/>
        <w:t>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Pr>
          <w:rFonts w:ascii="Arial" w:hAnsi="Arial" w:cs="Arial"/>
          <w:szCs w:val="22"/>
          <w:lang w:val="fr-BE"/>
        </w:rPr>
        <w:t xml:space="preserve"> à l’article 14</w:t>
      </w:r>
      <w:r w:rsidRPr="001669FB">
        <w:rPr>
          <w:rFonts w:ascii="Arial" w:hAnsi="Arial" w:cs="Arial"/>
          <w:szCs w:val="22"/>
          <w:lang w:val="fr-BE"/>
        </w:rPr>
        <w:t xml:space="preserve">, § 5, </w:t>
      </w:r>
      <w:r>
        <w:rPr>
          <w:rFonts w:ascii="Arial" w:hAnsi="Arial" w:cs="Arial"/>
          <w:szCs w:val="22"/>
          <w:lang w:val="fr-BE"/>
        </w:rPr>
        <w:t xml:space="preserve">troisième alinéa </w:t>
      </w:r>
      <w:r w:rsidRPr="001669FB">
        <w:rPr>
          <w:rFonts w:ascii="Arial" w:hAnsi="Arial" w:cs="Arial"/>
          <w:szCs w:val="22"/>
          <w:lang w:val="fr-BE"/>
        </w:rPr>
        <w:t>de la lo</w:t>
      </w:r>
      <w:r>
        <w:rPr>
          <w:rFonts w:ascii="Arial" w:hAnsi="Arial" w:cs="Arial"/>
          <w:szCs w:val="22"/>
          <w:lang w:val="fr-BE"/>
        </w:rPr>
        <w:t>i du 21 décembre 2009</w:t>
      </w:r>
      <w:r w:rsidRPr="001669FB">
        <w:rPr>
          <w:rFonts w:ascii="Arial" w:hAnsi="Arial" w:cs="Arial"/>
          <w:szCs w:val="22"/>
          <w:lang w:val="fr-BE"/>
        </w:rPr>
        <w:t xml:space="preserve">; </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spacing w:before="120" w:after="120" w:line="240" w:lineRule="auto"/>
        <w:contextualSpacing/>
        <w:jc w:val="both"/>
        <w:rPr>
          <w:rFonts w:ascii="Arial" w:hAnsi="Arial" w:cs="Arial"/>
          <w:szCs w:val="22"/>
          <w:lang w:val="fr-BE"/>
        </w:rPr>
      </w:pPr>
    </w:p>
    <w:p w:rsidR="007E119A" w:rsidRPr="00556324" w:rsidRDefault="007E119A" w:rsidP="007E119A">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7E119A" w:rsidRPr="00556324" w:rsidRDefault="007E119A" w:rsidP="007E119A">
      <w:pPr>
        <w:tabs>
          <w:tab w:val="num" w:pos="1440"/>
        </w:tabs>
        <w:spacing w:before="120"/>
        <w:jc w:val="both"/>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7E119A" w:rsidRPr="00556324" w:rsidRDefault="007E119A" w:rsidP="007E119A">
      <w:pPr>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7E119A" w:rsidRPr="00556324" w:rsidRDefault="007E119A" w:rsidP="007E119A">
      <w:pPr>
        <w:pStyle w:val="Lijstalinea"/>
        <w:ind w:left="54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7E119A" w:rsidRPr="00556324" w:rsidRDefault="007E119A" w:rsidP="00B377E9">
      <w:pPr>
        <w:pStyle w:val="Lijstalinea"/>
        <w:tabs>
          <w:tab w:val="num" w:pos="720"/>
        </w:tabs>
        <w:ind w:left="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7E119A" w:rsidRPr="00556324" w:rsidRDefault="007E119A" w:rsidP="007E119A">
      <w:pPr>
        <w:jc w:val="both"/>
        <w:rPr>
          <w:rFonts w:ascii="Arial" w:hAnsi="Arial" w:cs="Arial"/>
          <w:b/>
          <w:i/>
          <w:szCs w:val="22"/>
          <w:lang w:val="fr-BE"/>
        </w:rPr>
      </w:pPr>
    </w:p>
    <w:p w:rsidR="007E119A" w:rsidRPr="00556324" w:rsidRDefault="007E119A" w:rsidP="007E119A">
      <w:pPr>
        <w:jc w:val="both"/>
        <w:rPr>
          <w:rFonts w:ascii="Arial" w:hAnsi="Arial" w:cs="Arial"/>
          <w:b/>
          <w:i/>
          <w:szCs w:val="22"/>
          <w:lang w:val="fr-BE"/>
        </w:rPr>
      </w:pPr>
      <w:r w:rsidRPr="001669FB">
        <w:rPr>
          <w:rFonts w:ascii="Arial" w:hAnsi="Arial" w:cs="Arial"/>
          <w:b/>
          <w:i/>
          <w:szCs w:val="22"/>
          <w:lang w:val="fr-BE"/>
        </w:rPr>
        <w:t>Constatations</w:t>
      </w:r>
    </w:p>
    <w:p w:rsidR="007E119A" w:rsidRPr="00556324" w:rsidRDefault="007E119A" w:rsidP="007E119A">
      <w:pPr>
        <w:jc w:val="both"/>
        <w:rPr>
          <w:rFonts w:ascii="Arial" w:hAnsi="Arial" w:cs="Arial"/>
          <w:b/>
          <w:i/>
          <w:szCs w:val="22"/>
          <w:lang w:val="fr-BE"/>
        </w:rPr>
      </w:pPr>
    </w:p>
    <w:p w:rsidR="007E119A" w:rsidRDefault="007E119A" w:rsidP="007E119A">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w:t>
      </w:r>
      <w:r w:rsidR="001237C9">
        <w:rPr>
          <w:rFonts w:ascii="Arial" w:hAnsi="Arial" w:cs="Arial"/>
          <w:szCs w:val="22"/>
          <w:lang w:val="fr-BE"/>
        </w:rPr>
        <w:t xml:space="preserve">aux </w:t>
      </w:r>
      <w:r w:rsidRPr="001669FB">
        <w:rPr>
          <w:rFonts w:ascii="Arial" w:hAnsi="Arial" w:cs="Arial"/>
          <w:szCs w:val="22"/>
          <w:lang w:val="fr-BE"/>
        </w:rPr>
        <w:t>article</w:t>
      </w:r>
      <w:r w:rsidR="001237C9">
        <w:rPr>
          <w:rFonts w:ascii="Arial" w:hAnsi="Arial" w:cs="Arial"/>
          <w:szCs w:val="22"/>
          <w:lang w:val="fr-BE"/>
        </w:rPr>
        <w:t>s</w:t>
      </w:r>
      <w:ins w:id="249" w:author="Vir" w:date="2014-02-18T10:35:00Z">
        <w:r w:rsidR="00F276E1">
          <w:rPr>
            <w:rFonts w:ascii="Arial" w:hAnsi="Arial" w:cs="Arial"/>
            <w:szCs w:val="22"/>
            <w:lang w:val="fr-BE"/>
          </w:rPr>
          <w:t xml:space="preserve"> </w:t>
        </w:r>
      </w:ins>
      <w:r w:rsidR="00B377E9">
        <w:rPr>
          <w:rFonts w:ascii="Arial" w:hAnsi="Arial" w:cs="Arial"/>
          <w:szCs w:val="22"/>
          <w:lang w:val="fr-BE"/>
        </w:rPr>
        <w:t>14, § 3</w:t>
      </w:r>
      <w:r w:rsidRPr="001669FB">
        <w:rPr>
          <w:rFonts w:ascii="Arial" w:hAnsi="Arial" w:cs="Arial"/>
          <w:szCs w:val="22"/>
          <w:lang w:val="fr-BE"/>
        </w:rPr>
        <w:t xml:space="preserve">, premier alinéa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Pr>
          <w:rFonts w:ascii="Arial" w:hAnsi="Arial" w:cs="Arial"/>
          <w:szCs w:val="22"/>
          <w:lang w:val="fr-BE"/>
        </w:rPr>
        <w:t>.</w:t>
      </w:r>
    </w:p>
    <w:p w:rsidR="00B377E9" w:rsidRPr="00556324" w:rsidRDefault="00B377E9"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lastRenderedPageBreak/>
        <w:t>Nos constatations, compte tenu des limitations susvisées, sont les suivantes: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spacing w:before="120"/>
        <w:jc w:val="both"/>
        <w:rPr>
          <w:rFonts w:ascii="Arial" w:hAnsi="Arial" w:cs="Arial"/>
          <w:szCs w:val="22"/>
          <w:lang w:val="fr-BE"/>
        </w:rPr>
      </w:pPr>
    </w:p>
    <w:p w:rsidR="007E119A" w:rsidRPr="00556324" w:rsidRDefault="007E119A" w:rsidP="007E119A">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Autres constatations</w:t>
      </w:r>
      <w:r w:rsidR="00B377E9">
        <w:rPr>
          <w:rFonts w:ascii="Arial" w:hAnsi="Arial" w:cs="Arial"/>
          <w:szCs w:val="22"/>
          <w:lang w:val="fr-BE"/>
        </w:rPr>
        <w:t xml:space="preserve"> à l’exception des</w:t>
      </w:r>
      <w:r w:rsidR="00B377E9" w:rsidRPr="00D9273E">
        <w:rPr>
          <w:rFonts w:ascii="Arial" w:hAnsi="Arial" w:cs="Arial"/>
          <w:szCs w:val="22"/>
          <w:lang w:val="fr-BE"/>
        </w:rPr>
        <w:t xml:space="preserve"> constatations relatives aux dispositions </w:t>
      </w:r>
      <w:r w:rsidR="00B377E9">
        <w:rPr>
          <w:rFonts w:ascii="Arial" w:hAnsi="Arial" w:cs="Arial"/>
          <w:szCs w:val="22"/>
          <w:lang w:val="fr-BE"/>
        </w:rPr>
        <w:t>adoptées pour préserver les fonds qu’ils reçoivent d’utilisateurs de service</w:t>
      </w:r>
      <w:r w:rsidR="00F3314D">
        <w:rPr>
          <w:rFonts w:ascii="Arial" w:hAnsi="Arial" w:cs="Arial"/>
          <w:szCs w:val="22"/>
          <w:lang w:val="fr-BE"/>
        </w:rPr>
        <w:t>s de paiement en application de l’</w:t>
      </w:r>
      <w:r w:rsidR="00B377E9">
        <w:rPr>
          <w:rFonts w:ascii="Arial" w:hAnsi="Arial" w:cs="Arial"/>
          <w:szCs w:val="22"/>
          <w:lang w:val="fr-BE"/>
        </w:rPr>
        <w:t>article 22, §§ 1 et 2</w:t>
      </w:r>
      <w:r w:rsidR="00B377E9" w:rsidRPr="00D9273E">
        <w:rPr>
          <w:rFonts w:ascii="Arial" w:hAnsi="Arial" w:cs="Arial"/>
          <w:szCs w:val="22"/>
          <w:lang w:val="fr-BE"/>
        </w:rPr>
        <w:t xml:space="preserve"> de la </w:t>
      </w:r>
      <w:r w:rsidR="00B377E9">
        <w:rPr>
          <w:rFonts w:ascii="Arial" w:hAnsi="Arial" w:cs="Arial"/>
          <w:szCs w:val="22"/>
          <w:lang w:val="fr-BE"/>
        </w:rPr>
        <w:t>loi du 21 décembre 2009</w:t>
      </w:r>
      <w:r w:rsidR="00B377E9" w:rsidRPr="00D9273E">
        <w:rPr>
          <w:rFonts w:ascii="Arial" w:hAnsi="Arial" w:cs="Arial"/>
          <w:szCs w:val="22"/>
          <w:lang w:val="fr-BE"/>
        </w:rPr>
        <w:t xml:space="preserve"> </w:t>
      </w:r>
      <w:r w:rsidR="00B377E9">
        <w:rPr>
          <w:rFonts w:ascii="Arial" w:hAnsi="Arial" w:cs="Arial"/>
          <w:szCs w:val="22"/>
          <w:lang w:val="fr-BE"/>
        </w:rPr>
        <w:t>qui s</w:t>
      </w:r>
      <w:r w:rsidR="00B377E9" w:rsidRPr="00D9273E">
        <w:rPr>
          <w:rFonts w:ascii="Arial" w:hAnsi="Arial" w:cs="Arial"/>
          <w:szCs w:val="22"/>
          <w:lang w:val="fr-BE"/>
        </w:rPr>
        <w:t>ont, conformément aux instructions de la BNB, reprises dans un rapport distinct établi conformément aux dispositions de l’</w:t>
      </w:r>
      <w:r w:rsidR="00B377E9">
        <w:rPr>
          <w:rFonts w:ascii="Arial" w:hAnsi="Arial" w:cs="Arial"/>
          <w:szCs w:val="22"/>
          <w:lang w:val="fr-BE"/>
        </w:rPr>
        <w:t>article 33</w:t>
      </w:r>
      <w:r w:rsidR="00B377E9" w:rsidRPr="00D9273E">
        <w:rPr>
          <w:rFonts w:ascii="Arial" w:hAnsi="Arial" w:cs="Arial"/>
          <w:szCs w:val="22"/>
          <w:lang w:val="fr-BE"/>
        </w:rPr>
        <w:t>, premier alinéa, 5°</w:t>
      </w:r>
      <w:r w:rsidR="00B377E9">
        <w:rPr>
          <w:rFonts w:ascii="Arial" w:hAnsi="Arial" w:cs="Arial"/>
          <w:szCs w:val="22"/>
          <w:lang w:val="fr-BE"/>
        </w:rPr>
        <w:t xml:space="preserve"> de la loi du 21 décembre 2009</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tabs>
          <w:tab w:val="num" w:pos="540"/>
        </w:tabs>
        <w:spacing w:before="120"/>
        <w:jc w:val="both"/>
        <w:rPr>
          <w:rFonts w:ascii="Arial" w:hAnsi="Arial" w:cs="Arial"/>
          <w:szCs w:val="22"/>
          <w:lang w:val="fr-BE"/>
        </w:rPr>
      </w:pPr>
    </w:p>
    <w:p w:rsidR="007E119A" w:rsidRPr="00556324" w:rsidRDefault="007E119A" w:rsidP="007E119A">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7E119A" w:rsidRPr="00556324" w:rsidRDefault="007E119A" w:rsidP="007E119A">
      <w:pPr>
        <w:jc w:val="both"/>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7E119A" w:rsidRPr="00556324" w:rsidRDefault="007E119A" w:rsidP="007E119A">
      <w:pPr>
        <w:jc w:val="both"/>
        <w:rPr>
          <w:rFonts w:ascii="Arial" w:hAnsi="Arial" w:cs="Arial"/>
          <w:i/>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Nom du représentant, selon le cas</w:t>
      </w:r>
    </w:p>
    <w:p w:rsidR="007E119A" w:rsidRPr="00556324" w:rsidRDefault="007E119A" w:rsidP="007E119A">
      <w:pPr>
        <w:jc w:val="both"/>
        <w:rPr>
          <w:rFonts w:ascii="Arial" w:hAnsi="Arial" w:cs="Arial"/>
          <w:i/>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Adresse</w:t>
      </w:r>
    </w:p>
    <w:p w:rsidR="007E119A" w:rsidRPr="00556324" w:rsidRDefault="007E119A" w:rsidP="007E119A">
      <w:pPr>
        <w:jc w:val="both"/>
        <w:rPr>
          <w:rFonts w:ascii="Arial" w:hAnsi="Arial" w:cs="Arial"/>
          <w:i/>
          <w:szCs w:val="22"/>
          <w:lang w:val="fr-BE"/>
        </w:rPr>
      </w:pPr>
    </w:p>
    <w:p w:rsidR="007E119A" w:rsidRPr="009A36CE" w:rsidRDefault="007E119A" w:rsidP="007E119A">
      <w:pPr>
        <w:jc w:val="both"/>
        <w:rPr>
          <w:rFonts w:ascii="Arial" w:hAnsi="Arial" w:cs="Arial"/>
          <w:i/>
          <w:szCs w:val="22"/>
          <w:lang w:val="fr-BE"/>
        </w:rPr>
      </w:pPr>
      <w:r w:rsidRPr="001669FB">
        <w:rPr>
          <w:rFonts w:ascii="Arial" w:hAnsi="Arial" w:cs="Arial"/>
          <w:i/>
          <w:szCs w:val="22"/>
          <w:lang w:val="fr-BE"/>
        </w:rPr>
        <w:t>Date</w:t>
      </w:r>
    </w:p>
    <w:p w:rsidR="00FC6AA7" w:rsidRPr="00556324" w:rsidRDefault="00FC6AA7" w:rsidP="00532BB8">
      <w:pPr>
        <w:pStyle w:val="Kop3"/>
        <w:ind w:left="567" w:hanging="567"/>
        <w:jc w:val="both"/>
        <w:rPr>
          <w:lang w:val="fr-BE"/>
        </w:rPr>
      </w:pPr>
      <w:r>
        <w:rPr>
          <w:lang w:val="fr-BE"/>
        </w:rPr>
        <w:br w:type="page"/>
      </w:r>
      <w:bookmarkStart w:id="250" w:name="_Toc381021199"/>
      <w:r w:rsidRPr="001669FB">
        <w:rPr>
          <w:lang w:val="fr-BE"/>
        </w:rPr>
        <w:lastRenderedPageBreak/>
        <w:t>Rapport de constatations</w:t>
      </w:r>
      <w:r w:rsidR="00F3314D">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d’utilisateurs de services de paiement</w:t>
      </w:r>
      <w:bookmarkEnd w:id="250"/>
    </w:p>
    <w:p w:rsidR="00FC6AA7" w:rsidRPr="00556324" w:rsidRDefault="00FC6AA7" w:rsidP="00FC6AA7">
      <w:pPr>
        <w:ind w:right="-108"/>
        <w:jc w:val="both"/>
        <w:rPr>
          <w:rFonts w:ascii="Arial" w:hAnsi="Arial" w:cs="Arial"/>
          <w:b/>
          <w:szCs w:val="22"/>
          <w:lang w:val="fr-BE"/>
        </w:rPr>
      </w:pPr>
    </w:p>
    <w:p w:rsidR="00FC6AA7" w:rsidRPr="00420A72" w:rsidRDefault="00FC6AA7" w:rsidP="00FC6AA7">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ins w:id="251" w:author="Vir" w:date="2014-02-18T11:29:00Z">
        <w:r w:rsidR="008377A8">
          <w:rPr>
            <w:rFonts w:ascii="Arial" w:hAnsi="Arial" w:cs="Arial"/>
            <w:b/>
            <w:i/>
            <w:sz w:val="22"/>
            <w:szCs w:val="22"/>
            <w:lang w:val="fr-BE"/>
          </w:rPr>
          <w:t xml:space="preserve">du commissaire </w:t>
        </w:r>
      </w:ins>
      <w:r w:rsidRPr="00420A72">
        <w:rPr>
          <w:rFonts w:ascii="Arial" w:hAnsi="Arial" w:cs="Arial"/>
          <w:b/>
          <w:i/>
          <w:sz w:val="22"/>
          <w:szCs w:val="22"/>
          <w:lang w:val="fr-BE"/>
        </w:rPr>
        <w:t>à la BNB établi conformément aux dispositions de l'article 33,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adoptées pour préserver les fonds qu’ils reçoivent d’utilisateurs de service</w:t>
      </w:r>
      <w:r w:rsidR="00842B00">
        <w:rPr>
          <w:rFonts w:ascii="Arial" w:hAnsi="Arial" w:cs="Arial"/>
          <w:b/>
          <w:i/>
          <w:sz w:val="22"/>
          <w:szCs w:val="22"/>
          <w:lang w:val="fr-BE"/>
        </w:rPr>
        <w:t>s de paiement</w:t>
      </w:r>
    </w:p>
    <w:p w:rsidR="00FC6AA7" w:rsidRPr="00556324" w:rsidRDefault="00FC6AA7" w:rsidP="00FC6AA7">
      <w:pPr>
        <w:jc w:val="center"/>
        <w:rPr>
          <w:rFonts w:ascii="Arial" w:hAnsi="Arial" w:cs="Arial"/>
          <w:b/>
          <w:szCs w:val="22"/>
          <w:lang w:val="fr-BE"/>
        </w:rPr>
      </w:pPr>
    </w:p>
    <w:p w:rsidR="00FC6AA7" w:rsidRPr="00556324" w:rsidRDefault="00FC6AA7" w:rsidP="00FC6AA7">
      <w:pPr>
        <w:jc w:val="center"/>
        <w:rPr>
          <w:rFonts w:ascii="Arial" w:hAnsi="Arial" w:cs="Arial"/>
          <w:b/>
          <w:szCs w:val="22"/>
          <w:lang w:val="fr-BE"/>
        </w:rPr>
      </w:pPr>
    </w:p>
    <w:p w:rsidR="00FC6AA7" w:rsidRPr="00556324" w:rsidRDefault="00FC6AA7" w:rsidP="00FC6AA7">
      <w:pPr>
        <w:jc w:val="center"/>
        <w:rPr>
          <w:rFonts w:ascii="Arial" w:hAnsi="Arial" w:cs="Arial"/>
          <w:b/>
          <w:szCs w:val="22"/>
          <w:lang w:val="fr-BE"/>
        </w:rPr>
      </w:pPr>
    </w:p>
    <w:p w:rsidR="00FC6AA7" w:rsidRPr="00420A72" w:rsidRDefault="00FC6AA7" w:rsidP="00FC6AA7">
      <w:pPr>
        <w:jc w:val="center"/>
        <w:rPr>
          <w:rFonts w:ascii="Arial" w:hAnsi="Arial" w:cs="Arial"/>
          <w:b/>
          <w:i/>
          <w:szCs w:val="22"/>
          <w:lang w:val="fr-BE"/>
        </w:rPr>
      </w:pPr>
      <w:r w:rsidRPr="00420A72">
        <w:rPr>
          <w:rFonts w:ascii="Arial" w:hAnsi="Arial" w:cs="Arial"/>
          <w:b/>
          <w:i/>
          <w:szCs w:val="22"/>
          <w:lang w:val="fr-BE"/>
        </w:rPr>
        <w:t xml:space="preserve">Rapport périodique – Année comptable 20XX  </w:t>
      </w:r>
    </w:p>
    <w:p w:rsidR="00FC6AA7" w:rsidRPr="00556324" w:rsidRDefault="00FC6AA7" w:rsidP="00FC6AA7">
      <w:pPr>
        <w:rPr>
          <w:rFonts w:ascii="Arial" w:hAnsi="Arial" w:cs="Arial"/>
          <w:b/>
          <w:i/>
          <w:szCs w:val="22"/>
          <w:lang w:val="fr-BE"/>
        </w:rPr>
      </w:pPr>
    </w:p>
    <w:p w:rsidR="00FC6AA7" w:rsidRPr="00556324" w:rsidRDefault="00FC6AA7" w:rsidP="00FC6AA7">
      <w:pPr>
        <w:rPr>
          <w:rFonts w:ascii="Arial" w:hAnsi="Arial" w:cs="Arial"/>
          <w:b/>
          <w:i/>
          <w:szCs w:val="22"/>
          <w:lang w:val="fr-BE"/>
        </w:rPr>
      </w:pPr>
      <w:r w:rsidRPr="001669FB">
        <w:rPr>
          <w:rFonts w:ascii="Arial" w:hAnsi="Arial" w:cs="Arial"/>
          <w:b/>
          <w:i/>
          <w:szCs w:val="22"/>
          <w:lang w:val="fr-BE"/>
        </w:rPr>
        <w:t>Mission</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pour préserver les fonds d’utilisateurs de services de paiement en application de l’article 22, §§ 1 et 2 de la loi du 21 décembre 2009</w:t>
      </w:r>
      <w:r w:rsidRPr="001669FB">
        <w:rPr>
          <w:rFonts w:ascii="Arial" w:hAnsi="Arial" w:cs="Arial"/>
          <w:szCs w:val="22"/>
          <w:lang w:val="fr-BE"/>
        </w:rPr>
        <w:t xml:space="preserve">. </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Pr="00FC6AA7">
        <w:rPr>
          <w:rFonts w:ascii="Arial" w:hAnsi="Arial" w:cs="Arial"/>
          <w:szCs w:val="22"/>
          <w:lang w:val="fr-BE"/>
        </w:rPr>
        <w:t xml:space="preserve"> </w:t>
      </w:r>
      <w:r>
        <w:rPr>
          <w:rFonts w:ascii="Arial" w:hAnsi="Arial" w:cs="Arial"/>
          <w:szCs w:val="22"/>
          <w:lang w:val="fr-BE"/>
        </w:rPr>
        <w:t xml:space="preserve">pour préserver les fonds d’utilisateurs de services de paiement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rPr>
          <w:rFonts w:ascii="Arial" w:hAnsi="Arial" w:cs="Arial"/>
          <w:szCs w:val="22"/>
          <w:lang w:val="fr-BE"/>
        </w:rPr>
      </w:pPr>
    </w:p>
    <w:p w:rsidR="00FC6AA7" w:rsidRPr="00556324" w:rsidRDefault="00FC6AA7" w:rsidP="00FC6AA7">
      <w:pPr>
        <w:rPr>
          <w:rFonts w:ascii="Arial" w:hAnsi="Arial" w:cs="Arial"/>
          <w:b/>
          <w:i/>
          <w:szCs w:val="22"/>
          <w:lang w:val="fr-BE"/>
        </w:rPr>
      </w:pPr>
      <w:r w:rsidRPr="001669FB">
        <w:rPr>
          <w:rFonts w:ascii="Arial" w:hAnsi="Arial" w:cs="Arial"/>
          <w:b/>
          <w:i/>
          <w:szCs w:val="22"/>
          <w:lang w:val="fr-BE"/>
        </w:rPr>
        <w:t>Procédures mises en œuvre</w:t>
      </w:r>
    </w:p>
    <w:p w:rsidR="00FC6AA7" w:rsidRPr="00556324" w:rsidRDefault="00FC6AA7" w:rsidP="00FC6AA7">
      <w:pPr>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570D0A">
        <w:rPr>
          <w:rFonts w:ascii="Arial" w:hAnsi="Arial" w:cs="Arial"/>
          <w:szCs w:val="22"/>
          <w:lang w:val="fr-BE"/>
        </w:rPr>
        <w:t xml:space="preserve"> </w:t>
      </w:r>
      <w:r w:rsidRPr="001669FB">
        <w:rPr>
          <w:rFonts w:ascii="Arial" w:hAnsi="Arial" w:cs="Arial"/>
          <w:szCs w:val="22"/>
          <w:lang w:val="fr-BE"/>
        </w:rPr>
        <w:t>pour préserver</w:t>
      </w:r>
      <w:r w:rsidRPr="00FC6AA7">
        <w:rPr>
          <w:rFonts w:ascii="Arial" w:hAnsi="Arial" w:cs="Arial"/>
          <w:szCs w:val="22"/>
          <w:lang w:val="fr-BE"/>
        </w:rPr>
        <w:t xml:space="preserve"> </w:t>
      </w:r>
      <w:r>
        <w:rPr>
          <w:rFonts w:ascii="Arial" w:hAnsi="Arial" w:cs="Arial"/>
          <w:szCs w:val="22"/>
          <w:lang w:val="fr-BE"/>
        </w:rPr>
        <w:t>les fonds d’utilisateurs de services de paiement</w:t>
      </w:r>
      <w:r w:rsidRPr="001669FB">
        <w:rPr>
          <w:rFonts w:ascii="Arial" w:hAnsi="Arial" w:cs="Arial"/>
          <w:szCs w:val="22"/>
          <w:lang w:val="fr-BE"/>
        </w:rPr>
        <w:t xml:space="preserve"> en applic</w:t>
      </w:r>
      <w:r>
        <w:rPr>
          <w:rFonts w:ascii="Arial" w:hAnsi="Arial" w:cs="Arial"/>
          <w:szCs w:val="22"/>
          <w:lang w:val="fr-BE"/>
        </w:rPr>
        <w:t>ation de l’article</w:t>
      </w:r>
      <w:r w:rsidRPr="001669FB">
        <w:rPr>
          <w:rFonts w:ascii="Arial" w:hAnsi="Arial" w:cs="Arial"/>
          <w:szCs w:val="22"/>
          <w:lang w:val="fr-BE"/>
        </w:rPr>
        <w:t xml:space="preserve"> </w:t>
      </w:r>
      <w:r w:rsidR="00F3314D">
        <w:rPr>
          <w:rFonts w:ascii="Arial" w:hAnsi="Arial" w:cs="Arial"/>
          <w:szCs w:val="22"/>
          <w:lang w:val="fr-BE"/>
        </w:rPr>
        <w:t>22</w:t>
      </w:r>
      <w:r>
        <w:rPr>
          <w:rFonts w:ascii="Arial" w:hAnsi="Arial" w:cs="Arial"/>
          <w:szCs w:val="22"/>
          <w:lang w:val="fr-BE"/>
        </w:rPr>
        <w:t>, §§ 1 et 2 de la loi du 21 décembre 2009</w:t>
      </w:r>
      <w:r w:rsidRPr="001669FB">
        <w:rPr>
          <w:rFonts w:ascii="Arial" w:hAnsi="Arial" w:cs="Arial"/>
          <w:szCs w:val="22"/>
          <w:lang w:val="fr-BE"/>
        </w:rPr>
        <w:t xml:space="preserve"> et de communiquer nos constatations à la </w:t>
      </w:r>
      <w:r>
        <w:rPr>
          <w:rFonts w:ascii="Arial" w:hAnsi="Arial" w:cs="Arial"/>
          <w:szCs w:val="22"/>
          <w:lang w:val="fr-BE"/>
        </w:rPr>
        <w:t>BNB</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xml:space="preserve">, pas encore applicable aux établissements de paiement, </w:t>
      </w:r>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FC6AA7" w:rsidRPr="00556324" w:rsidRDefault="00FC6AA7" w:rsidP="00FC6AA7">
      <w:pPr>
        <w:jc w:val="both"/>
        <w:rPr>
          <w:rFonts w:ascii="Arial" w:hAnsi="Arial" w:cs="Arial"/>
          <w:szCs w:val="22"/>
          <w:lang w:val="fr-BE"/>
        </w:rPr>
      </w:pPr>
    </w:p>
    <w:p w:rsidR="00FC6AA7" w:rsidRDefault="00FC6AA7" w:rsidP="00FC6AA7">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FC6AA7" w:rsidRPr="00556324" w:rsidRDefault="00FC6AA7" w:rsidP="00FC6AA7">
      <w:pPr>
        <w:jc w:val="both"/>
        <w:rPr>
          <w:rFonts w:ascii="Arial" w:hAnsi="Arial" w:cs="Arial"/>
          <w:szCs w:val="22"/>
          <w:lang w:val="fr-BE"/>
        </w:rPr>
      </w:pPr>
    </w:p>
    <w:p w:rsidR="00FC6AA7" w:rsidRDefault="00FC6AA7" w:rsidP="00FC6AA7">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de paiement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FC6AA7" w:rsidRPr="00556324" w:rsidRDefault="00FC6AA7" w:rsidP="00FC6AA7">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d’utilisateurs de services de paiement </w:t>
      </w:r>
      <w:r w:rsidR="00D17A92">
        <w:rPr>
          <w:rFonts w:ascii="Arial" w:hAnsi="Arial" w:cs="Arial"/>
          <w:szCs w:val="22"/>
          <w:lang w:val="fr-BE"/>
        </w:rPr>
        <w:t>en application de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w:t>
      </w:r>
    </w:p>
    <w:p w:rsidR="00FC6AA7" w:rsidRDefault="00FC6AA7" w:rsidP="00F3314D">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w:t>
      </w:r>
      <w:r w:rsidR="00D17A92">
        <w:rPr>
          <w:rFonts w:ascii="Arial" w:hAnsi="Arial" w:cs="Arial"/>
          <w:szCs w:val="22"/>
          <w:lang w:val="fr-BE"/>
        </w:rPr>
        <w:t>’article</w:t>
      </w:r>
      <w:r w:rsidRPr="001669FB">
        <w:rPr>
          <w:rFonts w:ascii="Arial" w:hAnsi="Arial" w:cs="Arial"/>
          <w:szCs w:val="22"/>
          <w:lang w:val="fr-BE"/>
        </w:rPr>
        <w:t xml:space="preserve"> </w:t>
      </w:r>
      <w:r w:rsidR="00F3314D">
        <w:rPr>
          <w:rFonts w:ascii="Arial" w:hAnsi="Arial" w:cs="Arial"/>
          <w:szCs w:val="22"/>
          <w:lang w:val="fr-BE"/>
        </w:rPr>
        <w:t>22</w:t>
      </w:r>
      <w:r w:rsidR="00D17A92">
        <w:rPr>
          <w:rFonts w:ascii="Arial" w:hAnsi="Arial" w:cs="Arial"/>
          <w:szCs w:val="22"/>
          <w:lang w:val="fr-BE"/>
        </w:rPr>
        <w:t>, §§ 1 et 2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Pr>
          <w:rFonts w:ascii="Arial" w:hAnsi="Arial" w:cs="Arial"/>
          <w:szCs w:val="22"/>
          <w:lang w:val="fr-BE"/>
        </w:rPr>
        <w:t>informations qui concernent l’</w:t>
      </w:r>
      <w:r w:rsidR="00D17A92">
        <w:rPr>
          <w:rFonts w:ascii="Arial" w:hAnsi="Arial" w:cs="Arial"/>
          <w:szCs w:val="22"/>
          <w:lang w:val="fr-BE"/>
        </w:rPr>
        <w:t>article</w:t>
      </w:r>
      <w:r>
        <w:rPr>
          <w:rFonts w:ascii="Arial" w:hAnsi="Arial" w:cs="Arial"/>
          <w:szCs w:val="22"/>
          <w:lang w:val="fr-BE"/>
        </w:rPr>
        <w:t xml:space="preserve"> </w:t>
      </w:r>
      <w:r w:rsidR="00F3314D">
        <w:rPr>
          <w:rFonts w:ascii="Arial" w:hAnsi="Arial" w:cs="Arial"/>
          <w:szCs w:val="22"/>
          <w:lang w:val="fr-BE"/>
        </w:rPr>
        <w:t>22</w:t>
      </w:r>
      <w:r w:rsidR="00D17A92">
        <w:rPr>
          <w:rFonts w:ascii="Arial" w:hAnsi="Arial" w:cs="Arial"/>
          <w:szCs w:val="22"/>
          <w:lang w:val="fr-BE"/>
        </w:rPr>
        <w:t>, §§ 1 et 2 de la loi du 21 décembre 2009</w:t>
      </w:r>
      <w:r w:rsidRPr="001669FB">
        <w:rPr>
          <w:rFonts w:ascii="Arial" w:hAnsi="Arial" w:cs="Arial"/>
          <w:szCs w:val="22"/>
          <w:lang w:val="fr-BE"/>
        </w:rPr>
        <w:t>;</w:t>
      </w:r>
    </w:p>
    <w:p w:rsidR="00FC6AA7" w:rsidRDefault="00FC6AA7" w:rsidP="00FC6AA7">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Pr>
          <w:rFonts w:ascii="Arial" w:hAnsi="Arial" w:cs="Arial"/>
          <w:szCs w:val="22"/>
          <w:lang w:val="fr-BE"/>
        </w:rPr>
        <w:t>dre de notre mission</w:t>
      </w:r>
      <w:r w:rsidRPr="001669FB">
        <w:rPr>
          <w:rFonts w:ascii="Arial" w:hAnsi="Arial" w:cs="Arial"/>
          <w:szCs w:val="22"/>
          <w:lang w:val="fr-BE"/>
        </w:rPr>
        <w:t>;</w:t>
      </w:r>
    </w:p>
    <w:p w:rsidR="00FC6AA7" w:rsidRDefault="00FC6AA7" w:rsidP="00FC6AA7">
      <w:pPr>
        <w:pStyle w:val="Lijstalinea"/>
        <w:spacing w:before="120" w:after="120" w:line="240" w:lineRule="auto"/>
        <w:ind w:left="0"/>
        <w:contextualSpacing/>
        <w:jc w:val="both"/>
        <w:rPr>
          <w:rFonts w:ascii="Arial" w:hAnsi="Arial" w:cs="Arial"/>
          <w:szCs w:val="22"/>
          <w:lang w:val="fr-BE"/>
        </w:rPr>
      </w:pPr>
    </w:p>
    <w:p w:rsidR="00FC6AA7"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w:t>
      </w:r>
      <w:r w:rsidR="00D17A92" w:rsidRPr="00D17A92">
        <w:rPr>
          <w:rFonts w:ascii="Arial" w:hAnsi="Arial" w:cs="Arial"/>
          <w:szCs w:val="22"/>
          <w:lang w:val="fr-BE"/>
        </w:rPr>
        <w:t xml:space="preserve"> </w:t>
      </w:r>
      <w:r w:rsidR="00D17A92">
        <w:rPr>
          <w:rFonts w:ascii="Arial" w:hAnsi="Arial" w:cs="Arial"/>
          <w:szCs w:val="22"/>
          <w:lang w:val="fr-BE"/>
        </w:rPr>
        <w:t>fonds d’utilisateurs de services de paiement</w:t>
      </w:r>
      <w:r w:rsidRPr="001669FB">
        <w:rPr>
          <w:rFonts w:ascii="Arial" w:hAnsi="Arial" w:cs="Arial"/>
          <w:szCs w:val="22"/>
          <w:lang w:val="fr-BE"/>
        </w:rPr>
        <w:t xml:space="preserve"> en application</w:t>
      </w:r>
      <w:r w:rsidR="00D17A92">
        <w:rPr>
          <w:rFonts w:ascii="Arial" w:hAnsi="Arial" w:cs="Arial"/>
          <w:szCs w:val="22"/>
          <w:lang w:val="fr-BE"/>
        </w:rPr>
        <w:t xml:space="preserve"> de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p>
    <w:p w:rsidR="00FC6AA7" w:rsidRDefault="00FC6AA7" w:rsidP="00FC6AA7">
      <w:pPr>
        <w:pStyle w:val="Lijstalinea"/>
        <w:spacing w:before="120" w:after="120" w:line="240" w:lineRule="auto"/>
        <w:ind w:left="720"/>
        <w:contextualSpacing/>
        <w:jc w:val="both"/>
        <w:rPr>
          <w:rFonts w:ascii="Arial" w:hAnsi="Arial" w:cs="Arial"/>
          <w:szCs w:val="22"/>
          <w:lang w:val="fr-BE"/>
        </w:rPr>
      </w:pPr>
    </w:p>
    <w:p w:rsidR="00FC6AA7"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3314D" w:rsidP="00FC6AA7">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FC6AA7" w:rsidRPr="001669FB">
        <w:rPr>
          <w:rFonts w:ascii="Arial" w:hAnsi="Arial" w:cs="Arial"/>
          <w:szCs w:val="22"/>
          <w:lang w:val="fr-BE"/>
        </w:rPr>
        <w:t xml:space="preserve"> de l'organe légal d</w:t>
      </w:r>
      <w:r w:rsidR="00FC6AA7" w:rsidRPr="007B3B86">
        <w:rPr>
          <w:rFonts w:ascii="Arial" w:hAnsi="Arial" w:cs="Arial"/>
          <w:szCs w:val="22"/>
          <w:lang w:val="fr-BE"/>
        </w:rPr>
        <w:t>’</w:t>
      </w:r>
      <w:r w:rsidR="00FC6AA7" w:rsidRPr="001669FB">
        <w:rPr>
          <w:rFonts w:ascii="Arial" w:hAnsi="Arial" w:cs="Arial"/>
          <w:szCs w:val="22"/>
          <w:lang w:val="fr-BE"/>
        </w:rPr>
        <w:t xml:space="preserve">administration </w:t>
      </w:r>
      <w:r w:rsidR="00FC6AA7" w:rsidRPr="001669FB">
        <w:rPr>
          <w:rFonts w:ascii="Arial" w:hAnsi="Arial" w:cs="Arial"/>
          <w:i/>
          <w:szCs w:val="22"/>
          <w:lang w:val="fr-BE"/>
        </w:rPr>
        <w:t>(le cas échéant le comité d'audit)</w:t>
      </w:r>
      <w:r w:rsidR="00FC6AA7" w:rsidRPr="001669FB">
        <w:rPr>
          <w:rFonts w:ascii="Arial" w:hAnsi="Arial" w:cs="Arial"/>
          <w:szCs w:val="22"/>
          <w:lang w:val="fr-BE"/>
        </w:rPr>
        <w:t xml:space="preserve"> lorsque celui-ci examine le rapport de la direction effective </w:t>
      </w:r>
      <w:r w:rsidR="00FC6AA7" w:rsidRPr="001669FB">
        <w:rPr>
          <w:rFonts w:ascii="Arial" w:hAnsi="Arial" w:cs="Arial"/>
          <w:i/>
          <w:szCs w:val="22"/>
          <w:lang w:val="fr-BE"/>
        </w:rPr>
        <w:t>(le cas échéant le comité de direction)</w:t>
      </w:r>
      <w:r w:rsidR="00FC6AA7" w:rsidRPr="001669FB">
        <w:rPr>
          <w:rFonts w:ascii="Arial" w:hAnsi="Arial" w:cs="Arial"/>
          <w:szCs w:val="22"/>
          <w:lang w:val="fr-BE"/>
        </w:rPr>
        <w:t xml:space="preserve"> visé </w:t>
      </w:r>
      <w:r w:rsidR="00FC6AA7">
        <w:rPr>
          <w:rFonts w:ascii="Arial" w:hAnsi="Arial" w:cs="Arial"/>
          <w:szCs w:val="22"/>
          <w:lang w:val="fr-BE"/>
        </w:rPr>
        <w:t>à l’</w:t>
      </w:r>
      <w:r w:rsidR="00FC6AA7" w:rsidRPr="001669FB">
        <w:rPr>
          <w:rFonts w:ascii="Arial" w:hAnsi="Arial" w:cs="Arial"/>
          <w:szCs w:val="22"/>
          <w:lang w:val="fr-BE"/>
        </w:rPr>
        <w:t>art</w:t>
      </w:r>
      <w:r w:rsidR="00FC6AA7">
        <w:rPr>
          <w:rFonts w:ascii="Arial" w:hAnsi="Arial" w:cs="Arial"/>
          <w:szCs w:val="22"/>
          <w:lang w:val="fr-BE"/>
        </w:rPr>
        <w:t>icle</w:t>
      </w:r>
      <w:r w:rsidR="00D17A92">
        <w:rPr>
          <w:rFonts w:ascii="Arial" w:hAnsi="Arial" w:cs="Arial"/>
          <w:szCs w:val="22"/>
          <w:lang w:val="fr-BE"/>
        </w:rPr>
        <w:t xml:space="preserve"> 14, § 5, troisième</w:t>
      </w:r>
      <w:r w:rsidR="00FC6AA7" w:rsidRPr="001669FB">
        <w:rPr>
          <w:rFonts w:ascii="Arial" w:hAnsi="Arial" w:cs="Arial"/>
          <w:szCs w:val="22"/>
          <w:lang w:val="fr-BE"/>
        </w:rPr>
        <w:t xml:space="preserve"> </w:t>
      </w:r>
      <w:r w:rsidR="00D17A92">
        <w:rPr>
          <w:rFonts w:ascii="Arial" w:hAnsi="Arial" w:cs="Arial"/>
          <w:szCs w:val="22"/>
          <w:lang w:val="fr-BE"/>
        </w:rPr>
        <w:t>alinéa de la loi du 21 décembre 2009</w:t>
      </w:r>
      <w:r w:rsidR="00FC6AA7" w:rsidRPr="001669FB">
        <w:rPr>
          <w:rFonts w:ascii="Arial" w:hAnsi="Arial" w:cs="Arial"/>
          <w:szCs w:val="22"/>
          <w:lang w:val="fr-BE"/>
        </w:rPr>
        <w:t xml:space="preserve">; </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FC6AA7" w:rsidRDefault="00FC6AA7" w:rsidP="00FC6AA7">
      <w:pPr>
        <w:pStyle w:val="Lijstalinea"/>
        <w:spacing w:before="120" w:after="120" w:line="240" w:lineRule="auto"/>
        <w:ind w:left="0"/>
        <w:contextualSpacing/>
        <w:jc w:val="both"/>
        <w:rPr>
          <w:rFonts w:ascii="Arial" w:hAnsi="Arial" w:cs="Arial"/>
          <w:szCs w:val="22"/>
          <w:lang w:val="fr-BE"/>
        </w:rPr>
      </w:pPr>
    </w:p>
    <w:p w:rsidR="00FC6AA7" w:rsidRPr="00556324" w:rsidRDefault="00FC6AA7" w:rsidP="00FC6AA7">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FC6AA7" w:rsidRPr="00556324" w:rsidRDefault="00FC6AA7" w:rsidP="00FC6AA7">
      <w:pPr>
        <w:tabs>
          <w:tab w:val="num" w:pos="1440"/>
        </w:tabs>
        <w:spacing w:before="120"/>
        <w:jc w:val="both"/>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Pr>
          <w:rFonts w:ascii="Arial" w:hAnsi="Arial" w:cs="Arial"/>
          <w:szCs w:val="22"/>
          <w:lang w:val="fr-BE"/>
        </w:rPr>
        <w:t xml:space="preserve"> pour </w:t>
      </w:r>
      <w:r w:rsidR="00F3314D">
        <w:rPr>
          <w:rFonts w:ascii="Arial" w:hAnsi="Arial" w:cs="Arial"/>
          <w:szCs w:val="22"/>
          <w:lang w:val="fr-BE"/>
        </w:rPr>
        <w:t>préserver les fonds d’utilisateurs de services de paiement</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Pr>
          <w:rFonts w:ascii="Arial" w:hAnsi="Arial" w:cs="Arial"/>
          <w:szCs w:val="22"/>
          <w:lang w:val="fr-BE"/>
        </w:rPr>
        <w:t xml:space="preserve"> de notre mission</w:t>
      </w:r>
      <w:r w:rsidRPr="001669FB">
        <w:rPr>
          <w:rFonts w:ascii="Arial" w:hAnsi="Arial" w:cs="Arial"/>
          <w:szCs w:val="22"/>
          <w:lang w:val="fr-BE"/>
        </w:rPr>
        <w:t xml:space="preserve">. </w:t>
      </w:r>
    </w:p>
    <w:p w:rsidR="00FC6AA7" w:rsidRPr="00556324" w:rsidRDefault="00FC6AA7" w:rsidP="00FC6AA7">
      <w:pPr>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lastRenderedPageBreak/>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FC6AA7" w:rsidRPr="00556324" w:rsidRDefault="00FC6AA7" w:rsidP="00FC6AA7">
      <w:pPr>
        <w:pStyle w:val="Lijstalinea"/>
        <w:ind w:left="54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D17A92">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FC6AA7" w:rsidRDefault="00FC6AA7" w:rsidP="00FC6AA7">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FC6AA7" w:rsidRPr="00556324" w:rsidRDefault="00FC6AA7" w:rsidP="00FC6AA7">
      <w:pPr>
        <w:jc w:val="both"/>
        <w:rPr>
          <w:rFonts w:ascii="Arial" w:hAnsi="Arial" w:cs="Arial"/>
          <w:b/>
          <w:i/>
          <w:szCs w:val="22"/>
          <w:lang w:val="fr-BE"/>
        </w:rPr>
      </w:pPr>
    </w:p>
    <w:p w:rsidR="00FC6AA7" w:rsidRPr="00556324" w:rsidRDefault="00FC6AA7" w:rsidP="00FC6AA7">
      <w:pPr>
        <w:jc w:val="both"/>
        <w:rPr>
          <w:rFonts w:ascii="Arial" w:hAnsi="Arial" w:cs="Arial"/>
          <w:b/>
          <w:i/>
          <w:szCs w:val="22"/>
          <w:lang w:val="fr-BE"/>
        </w:rPr>
      </w:pPr>
      <w:r w:rsidRPr="001669FB">
        <w:rPr>
          <w:rFonts w:ascii="Arial" w:hAnsi="Arial" w:cs="Arial"/>
          <w:b/>
          <w:i/>
          <w:szCs w:val="22"/>
          <w:lang w:val="fr-BE"/>
        </w:rPr>
        <w:t>Constatations</w:t>
      </w:r>
    </w:p>
    <w:p w:rsidR="00FC6AA7" w:rsidRPr="00556324" w:rsidRDefault="00FC6AA7" w:rsidP="00FC6AA7">
      <w:pPr>
        <w:jc w:val="both"/>
        <w:rPr>
          <w:rFonts w:ascii="Arial" w:hAnsi="Arial" w:cs="Arial"/>
          <w:b/>
          <w:i/>
          <w:szCs w:val="22"/>
          <w:lang w:val="fr-BE"/>
        </w:rPr>
      </w:pPr>
    </w:p>
    <w:p w:rsidR="00FC6AA7" w:rsidRDefault="00FC6AA7" w:rsidP="00FC6AA7">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00D17A92">
        <w:rPr>
          <w:rFonts w:ascii="Arial" w:hAnsi="Arial" w:cs="Arial"/>
          <w:szCs w:val="22"/>
          <w:lang w:val="fr-BE"/>
        </w:rPr>
        <w:t>pour préserver les fonds d’utilisateurs de services de paiement en application de l’article 22, §§ 1 et 2 de la loi du 21 décembre 2009</w:t>
      </w:r>
      <w:r w:rsidRPr="001669FB">
        <w:rPr>
          <w:rFonts w:ascii="Arial" w:hAnsi="Arial" w:cs="Arial"/>
          <w:szCs w:val="22"/>
          <w:lang w:val="fr-BE"/>
        </w:rPr>
        <w:t>.</w:t>
      </w:r>
    </w:p>
    <w:p w:rsidR="00FC6AA7" w:rsidRDefault="00FC6AA7" w:rsidP="00FC6AA7">
      <w:pPr>
        <w:tabs>
          <w:tab w:val="left" w:pos="0"/>
        </w:tabs>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Constatations relatives au respect des dispositio</w:t>
      </w:r>
      <w:r>
        <w:rPr>
          <w:rFonts w:ascii="Arial" w:hAnsi="Arial" w:cs="Arial"/>
          <w:szCs w:val="22"/>
          <w:lang w:val="fr-BE"/>
        </w:rPr>
        <w:t>ns de la circulaire BNB_2011_09</w:t>
      </w:r>
      <w:ins w:id="252" w:author="Vir" w:date="2014-02-18T12:29:00Z">
        <w:r w:rsidR="000742CB" w:rsidRPr="000742CB">
          <w:rPr>
            <w:rFonts w:ascii="Arial" w:hAnsi="Arial" w:cs="Arial"/>
            <w:szCs w:val="22"/>
            <w:lang w:val="fr-BE"/>
          </w:rPr>
          <w:t xml:space="preserve"> </w:t>
        </w:r>
        <w:r w:rsidR="000742CB">
          <w:rPr>
            <w:rFonts w:ascii="Arial" w:hAnsi="Arial" w:cs="Arial"/>
            <w:szCs w:val="22"/>
            <w:lang w:val="fr-BE"/>
          </w:rPr>
          <w:t>pour autant que ces constatations soient pertinentes dans le cadre de l’appréciation des mesures prises pour préserver les fonds qu’ils reçoivent d’utilisateurs de services de paiement</w:t>
        </w:r>
        <w:r w:rsidR="000742CB" w:rsidRPr="00D9273E">
          <w:rPr>
            <w:rFonts w:ascii="Arial" w:hAnsi="Arial" w:cs="Arial"/>
            <w:szCs w:val="22"/>
            <w:lang w:val="fr-BE"/>
          </w:rPr>
          <w:t>.</w:t>
        </w:r>
        <w:r w:rsidR="000742CB" w:rsidRPr="000742CB">
          <w:rPr>
            <w:rFonts w:ascii="Arial" w:hAnsi="Arial" w:cs="Arial"/>
            <w:szCs w:val="22"/>
            <w:lang w:val="fr-BE"/>
          </w:rPr>
          <w:t xml:space="preserve"> </w:t>
        </w:r>
        <w:r w:rsidR="000742CB">
          <w:rPr>
            <w:rFonts w:ascii="Arial" w:hAnsi="Arial" w:cs="Arial"/>
            <w:szCs w:val="22"/>
            <w:lang w:val="fr-BE"/>
          </w:rPr>
          <w:t>Les autres constatations relatives au respect des dispositions de la circulaire BNB_2011_09 sont reprises dans le rapport établi conformément l’article 33, premier alinéa, 1° de la loi du 21 décembre 2009</w:t>
        </w:r>
      </w:ins>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Constatations relatives à la p</w:t>
      </w:r>
      <w:r w:rsidR="00D17A92">
        <w:rPr>
          <w:rFonts w:ascii="Arial" w:hAnsi="Arial" w:cs="Arial"/>
          <w:szCs w:val="22"/>
          <w:lang w:val="fr-BE"/>
        </w:rPr>
        <w:t>réservation des fonds d’utilisateurs de services de paiement en application de l’article 22, §§ 1 et 2 de la loi du 21 décembre 2009</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tabs>
          <w:tab w:val="num" w:pos="540"/>
        </w:tabs>
        <w:spacing w:before="120"/>
        <w:jc w:val="both"/>
        <w:rPr>
          <w:rFonts w:ascii="Arial" w:hAnsi="Arial" w:cs="Arial"/>
          <w:szCs w:val="22"/>
          <w:lang w:val="fr-BE"/>
        </w:rPr>
      </w:pPr>
    </w:p>
    <w:p w:rsidR="00FC6AA7" w:rsidRPr="00556324" w:rsidRDefault="00FC6AA7" w:rsidP="00FC6AA7">
      <w:pPr>
        <w:jc w:val="both"/>
        <w:rPr>
          <w:rFonts w:ascii="Arial" w:hAnsi="Arial" w:cs="Arial"/>
          <w:b/>
          <w:i/>
          <w:szCs w:val="22"/>
          <w:lang w:val="fr-BE"/>
        </w:rPr>
      </w:pPr>
      <w:r w:rsidRPr="001669FB">
        <w:rPr>
          <w:rFonts w:ascii="Arial" w:hAnsi="Arial" w:cs="Arial"/>
          <w:b/>
          <w:i/>
          <w:szCs w:val="22"/>
          <w:lang w:val="fr-BE"/>
        </w:rPr>
        <w:lastRenderedPageBreak/>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FC6AA7" w:rsidRPr="00556324" w:rsidRDefault="00FC6AA7" w:rsidP="00FC6AA7">
      <w:pPr>
        <w:jc w:val="both"/>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p>
    <w:p w:rsidR="00FC6AA7" w:rsidRPr="00556324" w:rsidRDefault="00F3314D" w:rsidP="00FC6AA7">
      <w:pPr>
        <w:jc w:val="both"/>
        <w:rPr>
          <w:rFonts w:ascii="Arial" w:hAnsi="Arial" w:cs="Arial"/>
          <w:i/>
          <w:szCs w:val="22"/>
          <w:lang w:val="fr-BE"/>
        </w:rPr>
      </w:pPr>
      <w:r>
        <w:rPr>
          <w:rFonts w:ascii="Arial" w:hAnsi="Arial" w:cs="Arial"/>
          <w:i/>
          <w:szCs w:val="22"/>
          <w:lang w:val="fr-BE"/>
        </w:rPr>
        <w:t>Nom du commissaire</w:t>
      </w:r>
    </w:p>
    <w:p w:rsidR="00FC6AA7" w:rsidRPr="00556324" w:rsidRDefault="00FC6AA7" w:rsidP="00FC6AA7">
      <w:pPr>
        <w:jc w:val="both"/>
        <w:rPr>
          <w:rFonts w:ascii="Arial" w:hAnsi="Arial" w:cs="Arial"/>
          <w:i/>
          <w:szCs w:val="22"/>
          <w:lang w:val="fr-BE"/>
        </w:rPr>
      </w:pPr>
    </w:p>
    <w:p w:rsidR="00FC6AA7" w:rsidRPr="00556324" w:rsidRDefault="00FC6AA7" w:rsidP="00FC6AA7">
      <w:pPr>
        <w:jc w:val="both"/>
        <w:rPr>
          <w:rFonts w:ascii="Arial" w:hAnsi="Arial" w:cs="Arial"/>
          <w:i/>
          <w:szCs w:val="22"/>
          <w:lang w:val="fr-BE"/>
        </w:rPr>
      </w:pPr>
      <w:r w:rsidRPr="001669FB">
        <w:rPr>
          <w:rFonts w:ascii="Arial" w:hAnsi="Arial" w:cs="Arial"/>
          <w:i/>
          <w:szCs w:val="22"/>
          <w:lang w:val="fr-BE"/>
        </w:rPr>
        <w:t>Nom du représentant, selon le cas</w:t>
      </w:r>
    </w:p>
    <w:p w:rsidR="00FC6AA7" w:rsidRPr="00556324" w:rsidRDefault="00FC6AA7" w:rsidP="00FC6AA7">
      <w:pPr>
        <w:jc w:val="both"/>
        <w:rPr>
          <w:rFonts w:ascii="Arial" w:hAnsi="Arial" w:cs="Arial"/>
          <w:i/>
          <w:szCs w:val="22"/>
          <w:lang w:val="fr-BE"/>
        </w:rPr>
      </w:pPr>
    </w:p>
    <w:p w:rsidR="00FC6AA7" w:rsidRPr="00556324" w:rsidRDefault="00FC6AA7" w:rsidP="00FC6AA7">
      <w:pPr>
        <w:jc w:val="both"/>
        <w:rPr>
          <w:rFonts w:ascii="Arial" w:hAnsi="Arial" w:cs="Arial"/>
          <w:i/>
          <w:szCs w:val="22"/>
          <w:lang w:val="fr-BE"/>
        </w:rPr>
      </w:pPr>
      <w:r w:rsidRPr="001669FB">
        <w:rPr>
          <w:rFonts w:ascii="Arial" w:hAnsi="Arial" w:cs="Arial"/>
          <w:i/>
          <w:szCs w:val="22"/>
          <w:lang w:val="fr-BE"/>
        </w:rPr>
        <w:t>Adresse</w:t>
      </w:r>
    </w:p>
    <w:p w:rsidR="00FC6AA7" w:rsidRPr="00556324" w:rsidRDefault="00FC6AA7" w:rsidP="00FC6AA7">
      <w:pPr>
        <w:jc w:val="both"/>
        <w:rPr>
          <w:rFonts w:ascii="Arial" w:hAnsi="Arial" w:cs="Arial"/>
          <w:i/>
          <w:szCs w:val="22"/>
          <w:lang w:val="fr-BE"/>
        </w:rPr>
      </w:pPr>
    </w:p>
    <w:p w:rsidR="003E7F61" w:rsidRDefault="00FC6AA7" w:rsidP="00FC6AA7">
      <w:pPr>
        <w:jc w:val="both"/>
        <w:rPr>
          <w:ins w:id="253" w:author="Vir" w:date="2014-02-18T10:20:00Z"/>
          <w:rFonts w:ascii="Arial" w:hAnsi="Arial" w:cs="Arial"/>
          <w:i/>
          <w:szCs w:val="22"/>
          <w:lang w:val="fr-BE"/>
        </w:rPr>
      </w:pPr>
      <w:r w:rsidRPr="001669FB">
        <w:rPr>
          <w:rFonts w:ascii="Arial" w:hAnsi="Arial" w:cs="Arial"/>
          <w:i/>
          <w:szCs w:val="22"/>
          <w:lang w:val="fr-BE"/>
        </w:rPr>
        <w:t>Date</w:t>
      </w:r>
    </w:p>
    <w:p w:rsidR="00FC6AA7" w:rsidRPr="009A36CE" w:rsidRDefault="003E7F61" w:rsidP="00FC6AA7">
      <w:pPr>
        <w:jc w:val="both"/>
        <w:rPr>
          <w:rFonts w:ascii="Arial" w:hAnsi="Arial" w:cs="Arial"/>
          <w:i/>
          <w:szCs w:val="22"/>
          <w:lang w:val="fr-BE"/>
        </w:rPr>
      </w:pPr>
      <w:ins w:id="254" w:author="Vir" w:date="2014-02-18T10:20:00Z">
        <w:r>
          <w:rPr>
            <w:rFonts w:ascii="Arial" w:hAnsi="Arial" w:cs="Arial"/>
            <w:i/>
            <w:szCs w:val="22"/>
            <w:lang w:val="fr-BE"/>
          </w:rPr>
          <w:br w:type="page"/>
        </w:r>
      </w:ins>
    </w:p>
    <w:p w:rsidR="003E7F61" w:rsidRPr="00420A72" w:rsidRDefault="003E7F61" w:rsidP="003E7F61">
      <w:pPr>
        <w:pStyle w:val="Kop2"/>
        <w:ind w:left="567" w:hanging="567"/>
        <w:rPr>
          <w:ins w:id="255" w:author="Vir" w:date="2014-02-18T10:19:00Z"/>
          <w:rFonts w:cstheme="majorBidi"/>
          <w:lang w:val="fr-BE"/>
        </w:rPr>
      </w:pPr>
      <w:bookmarkStart w:id="256" w:name="_Toc381021200"/>
      <w:ins w:id="257" w:author="Vir" w:date="2014-02-18T10:19:00Z">
        <w:r>
          <w:rPr>
            <w:lang w:val="fr-BE"/>
          </w:rPr>
          <w:t xml:space="preserve">Etablissements de </w:t>
        </w:r>
      </w:ins>
      <w:ins w:id="258" w:author="Vir" w:date="2014-02-18T10:20:00Z">
        <w:r>
          <w:rPr>
            <w:lang w:val="fr-BE"/>
          </w:rPr>
          <w:t>monnaie électronique</w:t>
        </w:r>
      </w:ins>
      <w:ins w:id="259" w:author="Vir" w:date="2014-02-18T10:19:00Z">
        <w:r>
          <w:rPr>
            <w:lang w:val="fr-BE"/>
          </w:rPr>
          <w:t xml:space="preserve"> de droit belge</w:t>
        </w:r>
        <w:bookmarkEnd w:id="256"/>
      </w:ins>
    </w:p>
    <w:p w:rsidR="003E7F61" w:rsidRPr="00556324" w:rsidRDefault="003E7F61" w:rsidP="003E7F61">
      <w:pPr>
        <w:pStyle w:val="Kop3"/>
        <w:ind w:left="567" w:hanging="567"/>
        <w:rPr>
          <w:ins w:id="260" w:author="Vir" w:date="2014-02-18T10:19:00Z"/>
          <w:lang w:val="fr-BE"/>
        </w:rPr>
      </w:pPr>
      <w:bookmarkStart w:id="261" w:name="_Toc381021201"/>
      <w:ins w:id="262" w:author="Vir" w:date="2014-02-18T10:19:00Z">
        <w:r>
          <w:rPr>
            <w:lang w:val="fr-BE"/>
          </w:rPr>
          <w:t>Rapport de constatations quant à l’évaluation des mesures de contrôle interne</w:t>
        </w:r>
        <w:bookmarkEnd w:id="261"/>
      </w:ins>
    </w:p>
    <w:p w:rsidR="003E7F61" w:rsidRDefault="003E7F61" w:rsidP="003E7F61">
      <w:pPr>
        <w:pStyle w:val="Voetnoottekst"/>
        <w:jc w:val="both"/>
        <w:rPr>
          <w:ins w:id="263" w:author="Vir" w:date="2014-02-18T10:19:00Z"/>
          <w:rFonts w:ascii="Arial" w:hAnsi="Arial" w:cs="Arial"/>
          <w:b/>
          <w:i/>
          <w:sz w:val="22"/>
          <w:szCs w:val="22"/>
          <w:lang w:val="fr-BE"/>
        </w:rPr>
      </w:pPr>
    </w:p>
    <w:p w:rsidR="003E7F61" w:rsidRDefault="003E7F61" w:rsidP="003E7F61">
      <w:pPr>
        <w:pStyle w:val="Voetnoottekst"/>
        <w:jc w:val="both"/>
        <w:rPr>
          <w:ins w:id="264" w:author="Vir" w:date="2014-02-18T10:25:00Z"/>
          <w:rFonts w:ascii="Arial" w:hAnsi="Arial" w:cs="Arial"/>
          <w:b/>
          <w:i/>
          <w:sz w:val="22"/>
          <w:szCs w:val="22"/>
          <w:lang w:val="fr-BE"/>
        </w:rPr>
      </w:pPr>
      <w:ins w:id="265" w:author="Vir" w:date="2014-02-18T10:19:00Z">
        <w:r w:rsidRPr="006351E3">
          <w:rPr>
            <w:rFonts w:ascii="Arial" w:hAnsi="Arial" w:cs="Arial"/>
            <w:b/>
            <w:i/>
            <w:sz w:val="22"/>
            <w:szCs w:val="22"/>
            <w:lang w:val="fr-BE"/>
          </w:rPr>
          <w:t xml:space="preserve">Rapport de constatations du commissaire  à la BNB établi conformément </w:t>
        </w:r>
        <w:r>
          <w:rPr>
            <w:rFonts w:ascii="Arial" w:hAnsi="Arial" w:cs="Arial"/>
            <w:b/>
            <w:i/>
            <w:sz w:val="22"/>
            <w:szCs w:val="22"/>
            <w:lang w:val="fr-BE"/>
          </w:rPr>
          <w:t xml:space="preserve">aux dispositions de l'article </w:t>
        </w:r>
      </w:ins>
      <w:ins w:id="266" w:author="Vir" w:date="2014-02-18T10:25:00Z">
        <w:r>
          <w:rPr>
            <w:rFonts w:ascii="Arial" w:hAnsi="Arial" w:cs="Arial"/>
            <w:b/>
            <w:i/>
            <w:sz w:val="22"/>
            <w:szCs w:val="22"/>
            <w:lang w:val="fr-BE"/>
          </w:rPr>
          <w:t>85</w:t>
        </w:r>
      </w:ins>
      <w:ins w:id="267" w:author="Vir" w:date="2014-02-18T10:19:00Z">
        <w:r w:rsidRPr="006351E3">
          <w:rPr>
            <w:rFonts w:ascii="Arial" w:hAnsi="Arial" w:cs="Arial"/>
            <w:b/>
            <w:i/>
            <w:sz w:val="22"/>
            <w:szCs w:val="22"/>
            <w:lang w:val="fr-BE"/>
          </w:rPr>
          <w:t>, premier alinéa, 1° de la loi du 21 décembre 2009 concernant les mesures de contrôle interne adoptées par (identification de l’entité)</w:t>
        </w:r>
      </w:ins>
    </w:p>
    <w:p w:rsidR="003E7F61" w:rsidRPr="006351E3" w:rsidRDefault="003E7F61" w:rsidP="003E7F61">
      <w:pPr>
        <w:pStyle w:val="Voetnoottekst"/>
        <w:jc w:val="both"/>
        <w:rPr>
          <w:ins w:id="268" w:author="Vir" w:date="2014-02-18T10:19:00Z"/>
          <w:rFonts w:ascii="Arial" w:hAnsi="Arial" w:cs="Arial"/>
          <w:b/>
          <w:i/>
          <w:sz w:val="22"/>
          <w:szCs w:val="22"/>
          <w:lang w:val="fr-BE"/>
        </w:rPr>
      </w:pPr>
    </w:p>
    <w:p w:rsidR="003E7F61" w:rsidRPr="006351E3" w:rsidRDefault="003E7F61" w:rsidP="003E7F61">
      <w:pPr>
        <w:jc w:val="center"/>
        <w:rPr>
          <w:ins w:id="269" w:author="Vir" w:date="2014-02-18T10:21:00Z"/>
          <w:rFonts w:ascii="Arial" w:hAnsi="Arial" w:cs="Arial"/>
          <w:b/>
          <w:i/>
          <w:szCs w:val="22"/>
          <w:lang w:val="fr-BE"/>
        </w:rPr>
      </w:pPr>
      <w:ins w:id="270" w:author="Vir" w:date="2014-02-18T10:21:00Z">
        <w:r w:rsidRPr="006351E3">
          <w:rPr>
            <w:rFonts w:ascii="Arial" w:hAnsi="Arial" w:cs="Arial"/>
            <w:b/>
            <w:i/>
            <w:szCs w:val="22"/>
            <w:lang w:val="fr-BE"/>
          </w:rPr>
          <w:t xml:space="preserve">Rapport périodique – Année comptable 20XX  </w:t>
        </w:r>
      </w:ins>
    </w:p>
    <w:p w:rsidR="003E7F61" w:rsidRPr="00556324" w:rsidRDefault="003E7F61" w:rsidP="003E7F61">
      <w:pPr>
        <w:rPr>
          <w:ins w:id="271" w:author="Vir" w:date="2014-02-18T10:21:00Z"/>
          <w:rFonts w:ascii="Arial" w:hAnsi="Arial" w:cs="Arial"/>
          <w:b/>
          <w:i/>
          <w:szCs w:val="22"/>
          <w:lang w:val="fr-BE"/>
        </w:rPr>
      </w:pPr>
    </w:p>
    <w:p w:rsidR="003E7F61" w:rsidRPr="00556324" w:rsidRDefault="003E7F61" w:rsidP="003E7F61">
      <w:pPr>
        <w:rPr>
          <w:ins w:id="272" w:author="Vir" w:date="2014-02-18T10:21:00Z"/>
          <w:rFonts w:ascii="Arial" w:hAnsi="Arial" w:cs="Arial"/>
          <w:b/>
          <w:i/>
          <w:szCs w:val="22"/>
          <w:lang w:val="fr-BE"/>
        </w:rPr>
      </w:pPr>
      <w:ins w:id="273" w:author="Vir" w:date="2014-02-18T10:21:00Z">
        <w:r w:rsidRPr="001669FB">
          <w:rPr>
            <w:rFonts w:ascii="Arial" w:hAnsi="Arial" w:cs="Arial"/>
            <w:b/>
            <w:i/>
            <w:szCs w:val="22"/>
            <w:lang w:val="fr-BE"/>
          </w:rPr>
          <w:t>Mission</w:t>
        </w:r>
      </w:ins>
    </w:p>
    <w:p w:rsidR="003E7F61" w:rsidRPr="00556324" w:rsidRDefault="003E7F61" w:rsidP="003E7F61">
      <w:pPr>
        <w:rPr>
          <w:ins w:id="274" w:author="Vir" w:date="2014-02-18T10:21:00Z"/>
          <w:rFonts w:ascii="Arial" w:hAnsi="Arial" w:cs="Arial"/>
          <w:b/>
          <w:i/>
          <w:szCs w:val="22"/>
          <w:lang w:val="fr-BE"/>
        </w:rPr>
      </w:pPr>
    </w:p>
    <w:p w:rsidR="003E7F61" w:rsidRPr="00556324" w:rsidRDefault="003E7F61" w:rsidP="003E7F61">
      <w:pPr>
        <w:jc w:val="both"/>
        <w:rPr>
          <w:ins w:id="275" w:author="Vir" w:date="2014-02-18T10:21:00Z"/>
          <w:rFonts w:ascii="Arial" w:hAnsi="Arial" w:cs="Arial"/>
          <w:szCs w:val="22"/>
          <w:lang w:val="fr-BE"/>
        </w:rPr>
      </w:pPr>
      <w:ins w:id="276" w:author="Vir" w:date="2014-02-18T10:21:00Z">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ins>
    </w:p>
    <w:p w:rsidR="003E7F61" w:rsidRPr="00556324" w:rsidRDefault="003E7F61" w:rsidP="003E7F61">
      <w:pPr>
        <w:jc w:val="both"/>
        <w:rPr>
          <w:ins w:id="277" w:author="Vir" w:date="2014-02-18T10:21:00Z"/>
          <w:rFonts w:ascii="Arial" w:hAnsi="Arial" w:cs="Arial"/>
          <w:szCs w:val="22"/>
          <w:lang w:val="fr-BE"/>
        </w:rPr>
      </w:pPr>
    </w:p>
    <w:p w:rsidR="003E7F61" w:rsidRPr="00556324" w:rsidRDefault="003E7F61" w:rsidP="003E7F61">
      <w:pPr>
        <w:jc w:val="both"/>
        <w:rPr>
          <w:ins w:id="278" w:author="Vir" w:date="2014-02-18T10:21:00Z"/>
          <w:rFonts w:ascii="Arial" w:hAnsi="Arial" w:cs="Arial"/>
          <w:szCs w:val="22"/>
          <w:lang w:val="fr-BE"/>
        </w:rPr>
      </w:pPr>
      <w:ins w:id="279" w:author="Vir" w:date="2014-02-18T10:21:00Z">
        <w:r w:rsidRPr="001669FB">
          <w:rPr>
            <w:rFonts w:ascii="Arial" w:hAnsi="Arial" w:cs="Arial"/>
            <w:szCs w:val="22"/>
            <w:lang w:val="fr-BE"/>
          </w:rPr>
          <w:t>Ce rapport a été établi conformément aux dispositions de</w:t>
        </w:r>
        <w:r>
          <w:rPr>
            <w:rFonts w:ascii="Arial" w:hAnsi="Arial" w:cs="Arial"/>
            <w:szCs w:val="22"/>
            <w:lang w:val="fr-BE"/>
          </w:rPr>
          <w:t xml:space="preserve"> l'article </w:t>
        </w:r>
      </w:ins>
      <w:ins w:id="280" w:author="Vir" w:date="2014-02-18T10:25:00Z">
        <w:r>
          <w:rPr>
            <w:rFonts w:ascii="Arial" w:hAnsi="Arial" w:cs="Arial"/>
            <w:szCs w:val="22"/>
            <w:lang w:val="fr-BE"/>
          </w:rPr>
          <w:t>85</w:t>
        </w:r>
      </w:ins>
      <w:ins w:id="281" w:author="Vir" w:date="2014-02-18T10:21:00Z">
        <w:r w:rsidRPr="001669FB">
          <w:rPr>
            <w:rFonts w:ascii="Arial" w:hAnsi="Arial" w:cs="Arial"/>
            <w:szCs w:val="22"/>
            <w:lang w:val="fr-BE"/>
          </w:rPr>
          <w:t>, premier alin</w:t>
        </w:r>
        <w:r>
          <w:rPr>
            <w:rFonts w:ascii="Arial" w:hAnsi="Arial" w:cs="Arial"/>
            <w:szCs w:val="22"/>
            <w:lang w:val="fr-BE"/>
          </w:rPr>
          <w:t>éa, 1°</w:t>
        </w:r>
        <w:r w:rsidRPr="001669FB">
          <w:rPr>
            <w:rFonts w:ascii="Arial" w:hAnsi="Arial" w:cs="Arial"/>
            <w:szCs w:val="22"/>
            <w:lang w:val="fr-BE"/>
          </w:rPr>
          <w:t xml:space="preserve"> </w:t>
        </w:r>
        <w:r>
          <w:rPr>
            <w:rFonts w:ascii="Arial" w:hAnsi="Arial" w:cs="Arial"/>
            <w:szCs w:val="22"/>
            <w:lang w:val="fr-BE"/>
          </w:rPr>
          <w:t xml:space="preserve">de la loi du 21 décembre 2009 </w:t>
        </w:r>
        <w:r w:rsidRPr="001669FB">
          <w:rPr>
            <w:rFonts w:ascii="Arial" w:hAnsi="Arial" w:cs="Arial"/>
            <w:szCs w:val="22"/>
            <w:lang w:val="fr-BE"/>
          </w:rPr>
          <w:t xml:space="preserve">concernant les mesures de contrôle interne adoptées conformément </w:t>
        </w:r>
        <w:r>
          <w:rPr>
            <w:rFonts w:ascii="Arial" w:hAnsi="Arial" w:cs="Arial"/>
            <w:szCs w:val="22"/>
            <w:lang w:val="fr-BE"/>
          </w:rPr>
          <w:t xml:space="preserve">aux </w:t>
        </w:r>
        <w:r w:rsidRPr="001669FB">
          <w:rPr>
            <w:rFonts w:ascii="Arial" w:hAnsi="Arial" w:cs="Arial"/>
            <w:szCs w:val="22"/>
            <w:lang w:val="fr-BE"/>
          </w:rPr>
          <w:t>article</w:t>
        </w:r>
        <w:r>
          <w:rPr>
            <w:rFonts w:ascii="Arial" w:hAnsi="Arial" w:cs="Arial"/>
            <w:szCs w:val="22"/>
            <w:lang w:val="fr-BE"/>
          </w:rPr>
          <w:t>s</w:t>
        </w:r>
        <w:r w:rsidRPr="001669FB">
          <w:rPr>
            <w:rFonts w:ascii="Arial" w:hAnsi="Arial" w:cs="Arial"/>
            <w:szCs w:val="22"/>
            <w:lang w:val="fr-BE"/>
          </w:rPr>
          <w:t xml:space="preserve"> </w:t>
        </w:r>
      </w:ins>
      <w:ins w:id="282" w:author="Vir" w:date="2014-02-18T10:25:00Z">
        <w:r>
          <w:rPr>
            <w:rFonts w:ascii="Arial" w:hAnsi="Arial" w:cs="Arial"/>
            <w:szCs w:val="22"/>
            <w:lang w:val="fr-BE"/>
          </w:rPr>
          <w:t>69</w:t>
        </w:r>
      </w:ins>
      <w:ins w:id="283" w:author="Vir" w:date="2014-02-18T10:21:00Z">
        <w:r>
          <w:rPr>
            <w:rFonts w:ascii="Arial" w:hAnsi="Arial" w:cs="Arial"/>
            <w:szCs w:val="22"/>
            <w:lang w:val="fr-BE"/>
          </w:rPr>
          <w:t xml:space="preserve">, § 3, premier alinéa et </w:t>
        </w:r>
      </w:ins>
      <w:ins w:id="284" w:author="Vir" w:date="2014-02-18T10:25:00Z">
        <w:r>
          <w:rPr>
            <w:rFonts w:ascii="Arial" w:hAnsi="Arial" w:cs="Arial"/>
            <w:szCs w:val="22"/>
            <w:lang w:val="fr-BE"/>
          </w:rPr>
          <w:t>79</w:t>
        </w:r>
      </w:ins>
      <w:ins w:id="285" w:author="Vir" w:date="2014-02-18T10:21:00Z">
        <w:r>
          <w:rPr>
            <w:rFonts w:ascii="Arial" w:hAnsi="Arial" w:cs="Arial"/>
            <w:szCs w:val="22"/>
            <w:lang w:val="fr-BE"/>
          </w:rPr>
          <w:t>, premier alinéa, f) de la loi du 21 décembre 2009.</w:t>
        </w:r>
      </w:ins>
    </w:p>
    <w:p w:rsidR="003E7F61" w:rsidRPr="00D9273E" w:rsidRDefault="003E7F61" w:rsidP="003E7F61">
      <w:pPr>
        <w:tabs>
          <w:tab w:val="left" w:pos="0"/>
        </w:tabs>
        <w:spacing w:before="240" w:after="120" w:line="240" w:lineRule="auto"/>
        <w:jc w:val="both"/>
        <w:rPr>
          <w:ins w:id="286" w:author="Vir" w:date="2014-02-18T10:21:00Z"/>
          <w:rFonts w:ascii="Arial" w:hAnsi="Arial" w:cs="Arial"/>
          <w:b/>
          <w:szCs w:val="22"/>
          <w:lang w:val="fr-BE"/>
        </w:rPr>
      </w:pPr>
      <w:ins w:id="287" w:author="Vir" w:date="2014-02-18T10:21:00Z">
        <w:r w:rsidRPr="00D9273E">
          <w:rPr>
            <w:rFonts w:ascii="Arial" w:hAnsi="Arial" w:cs="Arial"/>
            <w:szCs w:val="22"/>
            <w:lang w:val="fr-BE"/>
          </w:rPr>
          <w:t xml:space="preserve">Les constatations relatives aux dispositions </w:t>
        </w:r>
        <w:r>
          <w:rPr>
            <w:rFonts w:ascii="Arial" w:hAnsi="Arial" w:cs="Arial"/>
            <w:szCs w:val="22"/>
            <w:lang w:val="fr-BE"/>
          </w:rPr>
          <w:t xml:space="preserve">adoptées pour préserver les fonds qu’ils reçoivent </w:t>
        </w:r>
      </w:ins>
      <w:ins w:id="288" w:author="Vir" w:date="2014-02-18T10:26:00Z">
        <w:r>
          <w:rPr>
            <w:rFonts w:ascii="Arial" w:hAnsi="Arial" w:cs="Arial"/>
            <w:szCs w:val="22"/>
            <w:lang w:val="fr-BE"/>
          </w:rPr>
          <w:t xml:space="preserve">des détenteurs de monnaie électronique </w:t>
        </w:r>
      </w:ins>
      <w:ins w:id="289" w:author="Vir" w:date="2014-02-18T10:21:00Z">
        <w:r>
          <w:rPr>
            <w:rFonts w:ascii="Arial" w:hAnsi="Arial" w:cs="Arial"/>
            <w:szCs w:val="22"/>
            <w:lang w:val="fr-BE"/>
          </w:rPr>
          <w:t>en application de l’</w:t>
        </w:r>
        <w:r w:rsidR="00F276E1">
          <w:rPr>
            <w:rFonts w:ascii="Arial" w:hAnsi="Arial" w:cs="Arial"/>
            <w:szCs w:val="22"/>
            <w:lang w:val="fr-BE"/>
          </w:rPr>
          <w:t xml:space="preserve">article </w:t>
        </w:r>
      </w:ins>
      <w:ins w:id="290" w:author="Vir" w:date="2014-02-18T10:27:00Z">
        <w:r w:rsidR="00F276E1">
          <w:rPr>
            <w:rFonts w:ascii="Arial" w:hAnsi="Arial" w:cs="Arial"/>
            <w:szCs w:val="22"/>
            <w:lang w:val="fr-BE"/>
          </w:rPr>
          <w:t>78</w:t>
        </w:r>
      </w:ins>
      <w:ins w:id="291" w:author="Vir" w:date="2014-02-18T10:21:00Z">
        <w:r>
          <w:rPr>
            <w:rFonts w:ascii="Arial" w:hAnsi="Arial" w:cs="Arial"/>
            <w:szCs w:val="22"/>
            <w:lang w:val="fr-BE"/>
          </w:rPr>
          <w:t>, §§ 1 et 2</w:t>
        </w:r>
        <w:r w:rsidRPr="00D9273E">
          <w:rPr>
            <w:rFonts w:ascii="Arial" w:hAnsi="Arial" w:cs="Arial"/>
            <w:szCs w:val="22"/>
            <w:lang w:val="fr-BE"/>
          </w:rPr>
          <w:t xml:space="preserve"> de la </w:t>
        </w:r>
        <w:r>
          <w:rPr>
            <w:rFonts w:ascii="Arial" w:hAnsi="Arial" w:cs="Arial"/>
            <w:szCs w:val="22"/>
            <w:lang w:val="fr-BE"/>
          </w:rPr>
          <w:t>loi du 21 décembre 2009</w:t>
        </w:r>
        <w:r w:rsidRPr="00D9273E">
          <w:rPr>
            <w:rFonts w:ascii="Arial" w:hAnsi="Arial" w:cs="Arial"/>
            <w:szCs w:val="22"/>
            <w:lang w:val="fr-BE"/>
          </w:rPr>
          <w:t xml:space="preserve"> seront, conformément aux instructions de la BNB, reprises dans un rapport distinct établi conformément aux dispositions de l’</w:t>
        </w:r>
        <w:r>
          <w:rPr>
            <w:rFonts w:ascii="Arial" w:hAnsi="Arial" w:cs="Arial"/>
            <w:szCs w:val="22"/>
            <w:lang w:val="fr-BE"/>
          </w:rPr>
          <w:t xml:space="preserve">article </w:t>
        </w:r>
      </w:ins>
      <w:ins w:id="292" w:author="Vir" w:date="2014-02-18T10:27:00Z">
        <w:r w:rsidR="00F276E1">
          <w:rPr>
            <w:rFonts w:ascii="Arial" w:hAnsi="Arial" w:cs="Arial"/>
            <w:szCs w:val="22"/>
            <w:lang w:val="fr-BE"/>
          </w:rPr>
          <w:t>85</w:t>
        </w:r>
      </w:ins>
      <w:ins w:id="293" w:author="Vir" w:date="2014-02-18T10:21:00Z">
        <w:r w:rsidRPr="00D9273E">
          <w:rPr>
            <w:rFonts w:ascii="Arial" w:hAnsi="Arial" w:cs="Arial"/>
            <w:szCs w:val="22"/>
            <w:lang w:val="fr-BE"/>
          </w:rPr>
          <w:t>, premier alinéa, 5°</w:t>
        </w:r>
        <w:r>
          <w:rPr>
            <w:rFonts w:ascii="Arial" w:hAnsi="Arial" w:cs="Arial"/>
            <w:szCs w:val="22"/>
            <w:lang w:val="fr-BE"/>
          </w:rPr>
          <w:t xml:space="preserve"> de la loi du 21 décembre 2009</w:t>
        </w:r>
        <w:r w:rsidRPr="00D9273E">
          <w:rPr>
            <w:rFonts w:ascii="Arial" w:hAnsi="Arial" w:cs="Arial"/>
            <w:szCs w:val="22"/>
            <w:lang w:val="fr-BE"/>
          </w:rPr>
          <w:t>.</w:t>
        </w:r>
      </w:ins>
    </w:p>
    <w:p w:rsidR="003E7F61" w:rsidRDefault="003E7F61" w:rsidP="003E7F61">
      <w:pPr>
        <w:jc w:val="both"/>
        <w:rPr>
          <w:ins w:id="294" w:author="Vir" w:date="2014-02-18T10:21:00Z"/>
          <w:rFonts w:ascii="Arial" w:hAnsi="Arial" w:cs="Arial"/>
          <w:szCs w:val="22"/>
          <w:lang w:val="fr-BE"/>
        </w:rPr>
      </w:pPr>
    </w:p>
    <w:p w:rsidR="003E7F61" w:rsidRPr="00556324" w:rsidRDefault="003E7F61" w:rsidP="003E7F61">
      <w:pPr>
        <w:jc w:val="both"/>
        <w:rPr>
          <w:ins w:id="295" w:author="Vir" w:date="2014-02-18T10:21:00Z"/>
          <w:rFonts w:ascii="Arial" w:hAnsi="Arial" w:cs="Arial"/>
          <w:szCs w:val="22"/>
          <w:lang w:val="fr-BE"/>
        </w:rPr>
      </w:pPr>
      <w:ins w:id="296" w:author="Vir" w:date="2014-02-18T10:21:00Z">
        <w:r w:rsidRPr="001669FB">
          <w:rPr>
            <w:rFonts w:ascii="Arial" w:hAnsi="Arial" w:cs="Arial"/>
            <w:szCs w:val="22"/>
            <w:lang w:val="fr-BE"/>
          </w:rPr>
          <w:t>La responsabilité de l'organisation et du fonctionnement du contrôle interne conformément aux dispo</w:t>
        </w:r>
        <w:r w:rsidR="00F276E1">
          <w:rPr>
            <w:rFonts w:ascii="Arial" w:hAnsi="Arial" w:cs="Arial"/>
            <w:szCs w:val="22"/>
            <w:lang w:val="fr-BE"/>
          </w:rPr>
          <w:t>sitions des articles</w:t>
        </w:r>
      </w:ins>
      <w:ins w:id="297" w:author="Vir" w:date="2014-02-18T10:28:00Z">
        <w:r w:rsidR="00F276E1">
          <w:rPr>
            <w:rFonts w:ascii="Arial" w:hAnsi="Arial" w:cs="Arial"/>
            <w:szCs w:val="22"/>
            <w:lang w:val="fr-BE"/>
          </w:rPr>
          <w:t xml:space="preserve"> 69, 78 et 79</w:t>
        </w:r>
      </w:ins>
      <w:ins w:id="298" w:author="Vir" w:date="2014-02-18T10:21:00Z">
        <w:r>
          <w:rPr>
            <w:rFonts w:ascii="Arial" w:hAnsi="Arial" w:cs="Arial"/>
            <w:szCs w:val="22"/>
            <w:lang w:val="fr-BE"/>
          </w:rPr>
          <w:t xml:space="preserve"> de la loi du 21 décembre 2009</w:t>
        </w:r>
        <w:r w:rsidRPr="001669FB">
          <w:rPr>
            <w:rFonts w:ascii="Arial" w:hAnsi="Arial" w:cs="Arial"/>
            <w:szCs w:val="22"/>
            <w:lang w:val="fr-BE"/>
          </w:rPr>
          <w:t xml:space="preserve">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ins>
    </w:p>
    <w:p w:rsidR="003E7F61" w:rsidRPr="00556324" w:rsidRDefault="003E7F61" w:rsidP="003E7F61">
      <w:pPr>
        <w:jc w:val="both"/>
        <w:rPr>
          <w:ins w:id="299" w:author="Vir" w:date="2014-02-18T10:21:00Z"/>
          <w:rFonts w:ascii="Arial" w:hAnsi="Arial" w:cs="Arial"/>
          <w:szCs w:val="22"/>
          <w:lang w:val="fr-BE"/>
        </w:rPr>
      </w:pPr>
    </w:p>
    <w:p w:rsidR="003E7F61" w:rsidRPr="00556324" w:rsidRDefault="003E7F61" w:rsidP="003E7F61">
      <w:pPr>
        <w:jc w:val="both"/>
        <w:rPr>
          <w:ins w:id="300" w:author="Vir" w:date="2014-02-18T10:21:00Z"/>
          <w:rFonts w:ascii="Arial" w:hAnsi="Arial" w:cs="Arial"/>
          <w:szCs w:val="22"/>
          <w:lang w:val="fr-BE"/>
        </w:rPr>
      </w:pPr>
      <w:ins w:id="301" w:author="Vir" w:date="2014-02-18T10:21:00Z">
        <w:r>
          <w:rPr>
            <w:rFonts w:ascii="Arial" w:hAnsi="Arial" w:cs="Arial"/>
            <w:szCs w:val="22"/>
            <w:lang w:val="fr-BE"/>
          </w:rPr>
          <w:t xml:space="preserve">Conformément à </w:t>
        </w:r>
        <w:r w:rsidRPr="001669FB">
          <w:rPr>
            <w:rFonts w:ascii="Arial" w:hAnsi="Arial" w:cs="Arial"/>
            <w:szCs w:val="22"/>
            <w:lang w:val="fr-BE"/>
          </w:rPr>
          <w:t xml:space="preserve"> </w:t>
        </w:r>
        <w:r>
          <w:rPr>
            <w:rFonts w:ascii="Arial" w:hAnsi="Arial" w:cs="Arial"/>
            <w:szCs w:val="22"/>
            <w:lang w:val="fr-BE"/>
          </w:rPr>
          <w:t>l’article</w:t>
        </w:r>
        <w:r w:rsidRPr="001669FB">
          <w:rPr>
            <w:rFonts w:ascii="Arial" w:hAnsi="Arial" w:cs="Arial"/>
            <w:szCs w:val="22"/>
            <w:lang w:val="fr-BE"/>
          </w:rPr>
          <w:t xml:space="preserve"> </w:t>
        </w:r>
      </w:ins>
      <w:ins w:id="302" w:author="Vir" w:date="2014-02-18T10:28:00Z">
        <w:r w:rsidR="00F276E1">
          <w:rPr>
            <w:rFonts w:ascii="Arial" w:hAnsi="Arial" w:cs="Arial"/>
            <w:szCs w:val="22"/>
            <w:lang w:val="fr-BE"/>
          </w:rPr>
          <w:t>69</w:t>
        </w:r>
      </w:ins>
      <w:ins w:id="303" w:author="Vir" w:date="2014-02-18T10:21:00Z">
        <w:r>
          <w:rPr>
            <w:rFonts w:ascii="Arial" w:hAnsi="Arial" w:cs="Arial"/>
            <w:szCs w:val="22"/>
            <w:lang w:val="fr-BE"/>
          </w:rPr>
          <w:t>, § 5, deuxième alinéa de la loi du 21 décembre 2009</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administration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Pr>
            <w:rFonts w:ascii="Arial" w:hAnsi="Arial" w:cs="Arial"/>
            <w:szCs w:val="22"/>
            <w:lang w:val="fr-BE"/>
          </w:rPr>
          <w:t>, 2 et 3 d</w:t>
        </w:r>
        <w:r w:rsidR="00F276E1">
          <w:rPr>
            <w:rFonts w:ascii="Arial" w:hAnsi="Arial" w:cs="Arial"/>
            <w:szCs w:val="22"/>
            <w:lang w:val="fr-BE"/>
          </w:rPr>
          <w:t xml:space="preserve">e l'article </w:t>
        </w:r>
      </w:ins>
      <w:ins w:id="304" w:author="Vir" w:date="2014-02-18T10:28:00Z">
        <w:r w:rsidR="00F276E1">
          <w:rPr>
            <w:rFonts w:ascii="Arial" w:hAnsi="Arial" w:cs="Arial"/>
            <w:szCs w:val="22"/>
            <w:lang w:val="fr-BE"/>
          </w:rPr>
          <w:t>69</w:t>
        </w:r>
      </w:ins>
      <w:ins w:id="305" w:author="Vir" w:date="2014-02-18T10:21:00Z">
        <w:r>
          <w:rPr>
            <w:rFonts w:ascii="Arial" w:hAnsi="Arial" w:cs="Arial"/>
            <w:szCs w:val="22"/>
            <w:lang w:val="fr-BE"/>
          </w:rPr>
          <w:t xml:space="preserve"> </w:t>
        </w:r>
        <w:r w:rsidR="00F276E1">
          <w:rPr>
            <w:rFonts w:ascii="Arial" w:hAnsi="Arial" w:cs="Arial"/>
            <w:szCs w:val="22"/>
            <w:lang w:val="fr-BE"/>
          </w:rPr>
          <w:t xml:space="preserve">et de l’article </w:t>
        </w:r>
      </w:ins>
      <w:ins w:id="306" w:author="Vir" w:date="2014-02-18T10:28:00Z">
        <w:r w:rsidR="00F276E1">
          <w:rPr>
            <w:rFonts w:ascii="Arial" w:hAnsi="Arial" w:cs="Arial"/>
            <w:szCs w:val="22"/>
            <w:lang w:val="fr-BE"/>
          </w:rPr>
          <w:t>79</w:t>
        </w:r>
      </w:ins>
      <w:ins w:id="307" w:author="Vir" w:date="2014-02-18T10:21:00Z">
        <w:r>
          <w:rPr>
            <w:rFonts w:ascii="Arial" w:hAnsi="Arial" w:cs="Arial"/>
            <w:szCs w:val="22"/>
            <w:lang w:val="fr-BE"/>
          </w:rPr>
          <w:t>, premier alinéa, f) de la loi du 21 décembre 2009</w:t>
        </w:r>
        <w:r w:rsidRPr="001669FB">
          <w:rPr>
            <w:rFonts w:ascii="Arial" w:hAnsi="Arial" w:cs="Arial"/>
            <w:szCs w:val="22"/>
            <w:lang w:val="fr-BE"/>
          </w:rPr>
          <w:t>, et prendre connaissance des mesures adéquates prises.</w:t>
        </w:r>
      </w:ins>
    </w:p>
    <w:p w:rsidR="003E7F61" w:rsidRPr="00556324" w:rsidRDefault="003E7F61" w:rsidP="003E7F61">
      <w:pPr>
        <w:rPr>
          <w:ins w:id="308" w:author="Vir" w:date="2014-02-18T10:21:00Z"/>
          <w:rFonts w:ascii="Arial" w:hAnsi="Arial" w:cs="Arial"/>
          <w:szCs w:val="22"/>
          <w:lang w:val="fr-BE"/>
        </w:rPr>
      </w:pPr>
    </w:p>
    <w:p w:rsidR="003E7F61" w:rsidRPr="00556324" w:rsidRDefault="003E7F61" w:rsidP="003E7F61">
      <w:pPr>
        <w:rPr>
          <w:ins w:id="309" w:author="Vir" w:date="2014-02-18T10:21:00Z"/>
          <w:rFonts w:ascii="Arial" w:hAnsi="Arial" w:cs="Arial"/>
          <w:b/>
          <w:i/>
          <w:szCs w:val="22"/>
          <w:lang w:val="fr-BE"/>
        </w:rPr>
      </w:pPr>
      <w:ins w:id="310" w:author="Vir" w:date="2014-02-18T10:21:00Z">
        <w:r w:rsidRPr="00655796">
          <w:rPr>
            <w:rFonts w:ascii="Arial" w:hAnsi="Arial" w:cs="Arial"/>
            <w:b/>
            <w:i/>
            <w:szCs w:val="22"/>
            <w:lang w:val="fr-BE"/>
          </w:rPr>
          <w:t>Pr</w:t>
        </w:r>
        <w:r w:rsidRPr="001669FB">
          <w:rPr>
            <w:rFonts w:ascii="Arial" w:hAnsi="Arial" w:cs="Arial"/>
            <w:b/>
            <w:i/>
            <w:szCs w:val="22"/>
            <w:lang w:val="fr-BE"/>
          </w:rPr>
          <w:t>océdures mises en œuvre</w:t>
        </w:r>
      </w:ins>
    </w:p>
    <w:p w:rsidR="003E7F61" w:rsidRPr="00556324" w:rsidRDefault="003E7F61" w:rsidP="003E7F61">
      <w:pPr>
        <w:rPr>
          <w:ins w:id="311" w:author="Vir" w:date="2014-02-18T10:21:00Z"/>
          <w:rFonts w:ascii="Arial" w:hAnsi="Arial" w:cs="Arial"/>
          <w:b/>
          <w:i/>
          <w:szCs w:val="22"/>
          <w:lang w:val="fr-BE"/>
        </w:rPr>
      </w:pPr>
    </w:p>
    <w:p w:rsidR="003E7F61" w:rsidRPr="00556324" w:rsidRDefault="003E7F61" w:rsidP="003E7F61">
      <w:pPr>
        <w:jc w:val="both"/>
        <w:rPr>
          <w:ins w:id="312" w:author="Vir" w:date="2014-02-18T10:21:00Z"/>
          <w:rFonts w:ascii="Arial" w:hAnsi="Arial" w:cs="Arial"/>
          <w:szCs w:val="22"/>
          <w:lang w:val="fr-BE"/>
        </w:rPr>
      </w:pPr>
      <w:ins w:id="313" w:author="Vir" w:date="2014-02-18T10:21:00Z">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conformément aux articles</w:t>
        </w:r>
        <w:r w:rsidR="00F276E1">
          <w:rPr>
            <w:rFonts w:ascii="Arial" w:hAnsi="Arial" w:cs="Arial"/>
            <w:szCs w:val="22"/>
            <w:lang w:val="fr-BE"/>
          </w:rPr>
          <w:t xml:space="preserve"> </w:t>
        </w:r>
      </w:ins>
      <w:ins w:id="314" w:author="Vir" w:date="2014-02-18T10:29:00Z">
        <w:r w:rsidR="00F276E1">
          <w:rPr>
            <w:rFonts w:ascii="Arial" w:hAnsi="Arial" w:cs="Arial"/>
            <w:szCs w:val="22"/>
            <w:lang w:val="fr-BE"/>
          </w:rPr>
          <w:t>69</w:t>
        </w:r>
      </w:ins>
      <w:ins w:id="315" w:author="Vir" w:date="2014-02-18T10:21:00Z">
        <w:r w:rsidRPr="001669FB">
          <w:rPr>
            <w:rFonts w:ascii="Arial" w:hAnsi="Arial" w:cs="Arial"/>
            <w:szCs w:val="22"/>
            <w:lang w:val="fr-BE"/>
          </w:rPr>
          <w:t>,</w:t>
        </w:r>
        <w:r>
          <w:rPr>
            <w:rFonts w:ascii="Arial" w:hAnsi="Arial" w:cs="Arial"/>
            <w:szCs w:val="22"/>
            <w:lang w:val="fr-BE"/>
          </w:rPr>
          <w:t xml:space="preserve"> § 3,</w:t>
        </w:r>
        <w:r w:rsidRPr="001669FB">
          <w:rPr>
            <w:rFonts w:ascii="Arial" w:hAnsi="Arial" w:cs="Arial"/>
            <w:szCs w:val="22"/>
            <w:lang w:val="fr-BE"/>
          </w:rPr>
          <w:t xml:space="preserve"> premier alinéa</w:t>
        </w:r>
        <w:r>
          <w:rPr>
            <w:rFonts w:ascii="Arial" w:hAnsi="Arial" w:cs="Arial"/>
            <w:szCs w:val="22"/>
            <w:lang w:val="fr-BE"/>
          </w:rPr>
          <w:t xml:space="preserve"> </w:t>
        </w:r>
        <w:r w:rsidR="00F276E1">
          <w:rPr>
            <w:rFonts w:ascii="Arial" w:hAnsi="Arial" w:cs="Arial"/>
            <w:szCs w:val="22"/>
            <w:lang w:val="fr-BE"/>
          </w:rPr>
          <w:t xml:space="preserve">et </w:t>
        </w:r>
      </w:ins>
      <w:ins w:id="316" w:author="Vir" w:date="2014-02-18T10:29:00Z">
        <w:r w:rsidR="00F276E1">
          <w:rPr>
            <w:rFonts w:ascii="Arial" w:hAnsi="Arial" w:cs="Arial"/>
            <w:szCs w:val="22"/>
            <w:lang w:val="fr-BE"/>
          </w:rPr>
          <w:t>79</w:t>
        </w:r>
      </w:ins>
      <w:ins w:id="317" w:author="Vir" w:date="2014-02-18T10:21:00Z">
        <w:r>
          <w:rPr>
            <w:rFonts w:ascii="Arial" w:hAnsi="Arial" w:cs="Arial"/>
            <w:szCs w:val="22"/>
            <w:lang w:val="fr-BE"/>
          </w:rPr>
          <w:t xml:space="preserve">, premier alinéa, f) de la loi du 21 décembre 2009 </w:t>
        </w:r>
        <w:r w:rsidRPr="001669FB">
          <w:rPr>
            <w:rFonts w:ascii="Arial" w:hAnsi="Arial" w:cs="Arial"/>
            <w:szCs w:val="22"/>
            <w:lang w:val="fr-BE"/>
          </w:rPr>
          <w:t xml:space="preserve">et de communiquer nos constatations à la </w:t>
        </w:r>
        <w:r>
          <w:rPr>
            <w:rFonts w:ascii="Arial" w:hAnsi="Arial" w:cs="Arial"/>
            <w:szCs w:val="22"/>
            <w:lang w:val="fr-BE"/>
          </w:rPr>
          <w:t>BNB.</w:t>
        </w:r>
      </w:ins>
    </w:p>
    <w:p w:rsidR="003E7F61" w:rsidRPr="00556324" w:rsidRDefault="003E7F61" w:rsidP="003E7F61">
      <w:pPr>
        <w:jc w:val="both"/>
        <w:rPr>
          <w:ins w:id="318" w:author="Vir" w:date="2014-02-18T10:21:00Z"/>
          <w:rFonts w:ascii="Arial" w:hAnsi="Arial" w:cs="Arial"/>
          <w:szCs w:val="22"/>
          <w:lang w:val="fr-BE"/>
        </w:rPr>
      </w:pPr>
    </w:p>
    <w:p w:rsidR="003E7F61" w:rsidRPr="00556324" w:rsidRDefault="003E7F61" w:rsidP="003E7F61">
      <w:pPr>
        <w:jc w:val="both"/>
        <w:rPr>
          <w:ins w:id="319" w:author="Vir" w:date="2014-02-18T10:21:00Z"/>
          <w:rFonts w:ascii="Arial" w:hAnsi="Arial" w:cs="Arial"/>
          <w:szCs w:val="22"/>
          <w:lang w:val="fr-BE"/>
        </w:rPr>
      </w:pPr>
      <w:ins w:id="320" w:author="Vir" w:date="2014-02-18T10:21:00Z">
        <w:r w:rsidRPr="001669FB">
          <w:rPr>
            <w:rFonts w:ascii="Arial" w:hAnsi="Arial" w:cs="Arial"/>
            <w:szCs w:val="22"/>
            <w:lang w:val="fr-BE"/>
          </w:rPr>
          <w:t>Les procédures ont été mises en œuvre conformément à la norme</w:t>
        </w:r>
        <w:r>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w:t>
        </w:r>
        <w:r w:rsidR="00F276E1">
          <w:rPr>
            <w:rFonts w:ascii="Arial" w:hAnsi="Arial" w:cs="Arial"/>
            <w:szCs w:val="22"/>
            <w:lang w:val="fr-BE"/>
          </w:rPr>
          <w:t xml:space="preserve">e aux établissements de </w:t>
        </w:r>
      </w:ins>
      <w:ins w:id="321" w:author="Vir" w:date="2014-02-18T10:29:00Z">
        <w:r w:rsidR="00F276E1">
          <w:rPr>
            <w:rFonts w:ascii="Arial" w:hAnsi="Arial" w:cs="Arial"/>
            <w:szCs w:val="22"/>
            <w:lang w:val="fr-BE"/>
          </w:rPr>
          <w:t>monnaie électronique</w:t>
        </w:r>
      </w:ins>
      <w:ins w:id="322" w:author="Vir" w:date="2014-02-18T10:21:00Z">
        <w:r>
          <w:rPr>
            <w:rFonts w:ascii="Arial" w:hAnsi="Arial" w:cs="Arial"/>
            <w:szCs w:val="22"/>
            <w:lang w:val="fr-BE"/>
          </w:rPr>
          <w:t xml:space="preserve">, </w:t>
        </w:r>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ins>
    </w:p>
    <w:p w:rsidR="003E7F61" w:rsidRPr="00556324" w:rsidRDefault="003E7F61" w:rsidP="003E7F61">
      <w:pPr>
        <w:jc w:val="both"/>
        <w:rPr>
          <w:ins w:id="323" w:author="Vir" w:date="2014-02-18T10:21:00Z"/>
          <w:rFonts w:ascii="Arial" w:hAnsi="Arial" w:cs="Arial"/>
          <w:szCs w:val="22"/>
          <w:lang w:val="fr-BE"/>
        </w:rPr>
      </w:pPr>
    </w:p>
    <w:p w:rsidR="003E7F61" w:rsidRPr="00556324" w:rsidRDefault="003E7F61" w:rsidP="003E7F61">
      <w:pPr>
        <w:jc w:val="both"/>
        <w:rPr>
          <w:ins w:id="324" w:author="Vir" w:date="2014-02-18T10:21:00Z"/>
          <w:rFonts w:ascii="Arial" w:hAnsi="Arial" w:cs="Arial"/>
          <w:szCs w:val="22"/>
          <w:lang w:val="fr-BE"/>
        </w:rPr>
      </w:pPr>
      <w:ins w:id="325" w:author="Vir" w:date="2014-02-18T10:21:00Z">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conformément à la circulaire </w:t>
        </w:r>
        <w:r>
          <w:rPr>
            <w:rFonts w:ascii="Arial" w:hAnsi="Arial" w:cs="Arial"/>
            <w:szCs w:val="22"/>
            <w:lang w:val="fr-BE"/>
          </w:rPr>
          <w:t>BNB_2011_09</w:t>
        </w:r>
        <w:r w:rsidRPr="001669FB">
          <w:rPr>
            <w:rFonts w:ascii="Arial" w:hAnsi="Arial" w:cs="Arial"/>
            <w:szCs w:val="22"/>
            <w:lang w:val="fr-BE"/>
          </w:rPr>
          <w:t xml:space="preserve"> et daté du JJ.MM.AAAA, la documentation sur laquelle le rapport est basé, ainsi que la mise en œuvre </w:t>
        </w:r>
        <w:r w:rsidRPr="001669FB">
          <w:rPr>
            <w:rFonts w:ascii="Arial" w:hAnsi="Arial" w:cs="Arial"/>
            <w:szCs w:val="22"/>
            <w:lang w:val="fr-BE"/>
          </w:rPr>
          <w:lastRenderedPageBreak/>
          <w:t xml:space="preserve">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ins>
    </w:p>
    <w:p w:rsidR="003E7F61" w:rsidRPr="00556324" w:rsidRDefault="003E7F61" w:rsidP="003E7F61">
      <w:pPr>
        <w:jc w:val="both"/>
        <w:rPr>
          <w:ins w:id="326" w:author="Vir" w:date="2014-02-18T10:21:00Z"/>
          <w:rFonts w:ascii="Arial" w:hAnsi="Arial" w:cs="Arial"/>
          <w:szCs w:val="22"/>
          <w:lang w:val="fr-BE"/>
        </w:rPr>
      </w:pPr>
    </w:p>
    <w:p w:rsidR="003E7F61" w:rsidRPr="00556324" w:rsidRDefault="003E7F61" w:rsidP="003E7F61">
      <w:pPr>
        <w:jc w:val="both"/>
        <w:rPr>
          <w:ins w:id="327" w:author="Vir" w:date="2014-02-18T10:21:00Z"/>
          <w:rFonts w:ascii="Arial" w:hAnsi="Arial" w:cs="Arial"/>
          <w:szCs w:val="22"/>
          <w:lang w:val="fr-BE"/>
        </w:rPr>
      </w:pPr>
      <w:ins w:id="328" w:author="Vir" w:date="2014-02-18T10:21:00Z">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ins>
    </w:p>
    <w:p w:rsidR="003E7F61" w:rsidRPr="00556324" w:rsidRDefault="003E7F61" w:rsidP="003E7F61">
      <w:pPr>
        <w:pStyle w:val="Lijstalinea"/>
        <w:numPr>
          <w:ilvl w:val="0"/>
          <w:numId w:val="11"/>
        </w:numPr>
        <w:spacing w:before="120" w:after="120" w:line="240" w:lineRule="auto"/>
        <w:ind w:hanging="720"/>
        <w:contextualSpacing/>
        <w:jc w:val="both"/>
        <w:rPr>
          <w:ins w:id="329" w:author="Vir" w:date="2014-02-18T10:21:00Z"/>
          <w:rFonts w:ascii="Arial" w:hAnsi="Arial" w:cs="Arial"/>
          <w:szCs w:val="22"/>
          <w:lang w:val="fr-BE"/>
        </w:rPr>
      </w:pPr>
      <w:ins w:id="330" w:author="Vir" w:date="2014-02-18T10:21:00Z">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ins>
    </w:p>
    <w:p w:rsidR="003E7F61" w:rsidRPr="00556324" w:rsidRDefault="003E7F61" w:rsidP="003E7F61">
      <w:pPr>
        <w:pStyle w:val="Lijstalinea"/>
        <w:tabs>
          <w:tab w:val="num" w:pos="720"/>
        </w:tabs>
        <w:ind w:left="720" w:hanging="720"/>
        <w:jc w:val="both"/>
        <w:rPr>
          <w:ins w:id="331"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32" w:author="Vir" w:date="2014-02-18T10:21:00Z"/>
          <w:rFonts w:ascii="Arial" w:hAnsi="Arial" w:cs="Arial"/>
          <w:szCs w:val="22"/>
          <w:lang w:val="fr-BE"/>
        </w:rPr>
      </w:pPr>
      <w:ins w:id="333" w:author="Vir" w:date="2014-02-18T10:21:00Z">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Pr>
            <w:rFonts w:ascii="Arial" w:hAnsi="Arial" w:cs="Arial"/>
            <w:szCs w:val="22"/>
            <w:lang w:val="fr-BE"/>
          </w:rPr>
          <w:t>la norme spécifique du 8 octobre 2010</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334"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35" w:author="Vir" w:date="2014-02-18T10:21:00Z"/>
          <w:rFonts w:ascii="Arial" w:hAnsi="Arial" w:cs="Arial"/>
          <w:szCs w:val="22"/>
          <w:lang w:val="fr-BE"/>
        </w:rPr>
      </w:pPr>
      <w:ins w:id="336" w:author="Vir" w:date="2014-02-18T10:21:00Z">
        <w:r w:rsidRPr="001669FB">
          <w:rPr>
            <w:rFonts w:ascii="Arial" w:hAnsi="Arial" w:cs="Arial"/>
            <w:szCs w:val="22"/>
            <w:lang w:val="fr-BE"/>
          </w:rPr>
          <w:t>tenue à jour des connaissances relatives au régime public de contrôle;</w:t>
        </w:r>
      </w:ins>
    </w:p>
    <w:p w:rsidR="003E7F61" w:rsidRPr="00556324" w:rsidRDefault="003E7F61" w:rsidP="003E7F61">
      <w:pPr>
        <w:pStyle w:val="Lijstalinea"/>
        <w:tabs>
          <w:tab w:val="num" w:pos="720"/>
        </w:tabs>
        <w:ind w:left="720" w:hanging="720"/>
        <w:jc w:val="both"/>
        <w:rPr>
          <w:ins w:id="337"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38" w:author="Vir" w:date="2014-02-18T10:21:00Z"/>
          <w:rFonts w:ascii="Arial" w:hAnsi="Arial" w:cs="Arial"/>
          <w:szCs w:val="22"/>
          <w:lang w:val="fr-BE"/>
        </w:rPr>
      </w:pPr>
      <w:ins w:id="339" w:author="Vir" w:date="2014-02-18T10:21:00Z">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340"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41" w:author="Vir" w:date="2014-02-18T10:21:00Z"/>
          <w:rFonts w:ascii="Arial" w:hAnsi="Arial" w:cs="Arial"/>
          <w:szCs w:val="22"/>
          <w:lang w:val="fr-BE"/>
        </w:rPr>
      </w:pPr>
      <w:ins w:id="342" w:author="Vir" w:date="2014-02-18T10:21:00Z">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ins>
    </w:p>
    <w:p w:rsidR="003E7F61" w:rsidRPr="00556324" w:rsidRDefault="003E7F61" w:rsidP="003E7F61">
      <w:pPr>
        <w:pStyle w:val="Lijstalinea"/>
        <w:tabs>
          <w:tab w:val="num" w:pos="720"/>
        </w:tabs>
        <w:ind w:left="720" w:hanging="720"/>
        <w:jc w:val="both"/>
        <w:rPr>
          <w:ins w:id="343"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44" w:author="Vir" w:date="2014-02-18T10:21:00Z"/>
          <w:rFonts w:ascii="Arial" w:hAnsi="Arial" w:cs="Arial"/>
          <w:szCs w:val="22"/>
          <w:lang w:val="fr-BE"/>
        </w:rPr>
      </w:pPr>
      <w:ins w:id="345" w:author="Vir" w:date="2014-02-18T10:21:00Z">
        <w:r w:rsidRPr="001669FB">
          <w:rPr>
            <w:rFonts w:ascii="Arial" w:hAnsi="Arial" w:cs="Arial"/>
            <w:szCs w:val="22"/>
            <w:lang w:val="fr-BE"/>
          </w:rPr>
          <w:t>examen des documents qui</w:t>
        </w:r>
        <w:r w:rsidR="00F276E1">
          <w:rPr>
            <w:rFonts w:ascii="Arial" w:hAnsi="Arial" w:cs="Arial"/>
            <w:szCs w:val="22"/>
            <w:lang w:val="fr-BE"/>
          </w:rPr>
          <w:t xml:space="preserve"> concernent les articles </w:t>
        </w:r>
      </w:ins>
      <w:ins w:id="346" w:author="Vir" w:date="2014-02-18T10:31:00Z">
        <w:r w:rsidR="00F276E1">
          <w:rPr>
            <w:rFonts w:ascii="Arial" w:hAnsi="Arial" w:cs="Arial"/>
            <w:szCs w:val="22"/>
            <w:lang w:val="fr-BE"/>
          </w:rPr>
          <w:t>69</w:t>
        </w:r>
      </w:ins>
      <w:ins w:id="347" w:author="Vir" w:date="2014-02-18T10:21:00Z">
        <w:r>
          <w:rPr>
            <w:rFonts w:ascii="Arial" w:hAnsi="Arial" w:cs="Arial"/>
            <w:szCs w:val="22"/>
            <w:lang w:val="fr-BE"/>
          </w:rPr>
          <w:t xml:space="preserve">, §§ 1, 2 et 3, </w:t>
        </w:r>
      </w:ins>
      <w:ins w:id="348" w:author="Vir" w:date="2014-02-18T10:31:00Z">
        <w:r w:rsidR="00F276E1">
          <w:rPr>
            <w:rFonts w:ascii="Arial" w:hAnsi="Arial" w:cs="Arial"/>
            <w:szCs w:val="22"/>
            <w:lang w:val="fr-BE"/>
          </w:rPr>
          <w:t>78</w:t>
        </w:r>
      </w:ins>
      <w:ins w:id="349" w:author="Vir" w:date="2014-02-18T10:21:00Z">
        <w:r>
          <w:rPr>
            <w:rFonts w:ascii="Arial" w:hAnsi="Arial" w:cs="Arial"/>
            <w:szCs w:val="22"/>
            <w:lang w:val="fr-BE"/>
          </w:rPr>
          <w:t xml:space="preserve">, §§ 1 et 2 </w:t>
        </w:r>
        <w:r w:rsidR="00F276E1">
          <w:rPr>
            <w:rFonts w:ascii="Arial" w:hAnsi="Arial" w:cs="Arial"/>
            <w:szCs w:val="22"/>
            <w:lang w:val="fr-BE"/>
          </w:rPr>
          <w:t xml:space="preserve">et </w:t>
        </w:r>
      </w:ins>
      <w:ins w:id="350" w:author="Vir" w:date="2014-02-18T10:31:00Z">
        <w:r w:rsidR="00F276E1">
          <w:rPr>
            <w:rFonts w:ascii="Arial" w:hAnsi="Arial" w:cs="Arial"/>
            <w:szCs w:val="22"/>
            <w:lang w:val="fr-BE"/>
          </w:rPr>
          <w:t>79</w:t>
        </w:r>
      </w:ins>
      <w:ins w:id="351" w:author="Vir" w:date="2014-02-18T10:21:00Z">
        <w:r>
          <w:rPr>
            <w:rFonts w:ascii="Arial" w:hAnsi="Arial" w:cs="Arial"/>
            <w:szCs w:val="22"/>
            <w:lang w:val="fr-BE"/>
          </w:rPr>
          <w:t>, premier alinéa, f)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352"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53" w:author="Vir" w:date="2014-02-18T10:21:00Z"/>
          <w:rFonts w:ascii="Arial" w:hAnsi="Arial" w:cs="Arial"/>
          <w:szCs w:val="22"/>
          <w:lang w:val="fr-BE"/>
        </w:rPr>
      </w:pPr>
      <w:ins w:id="354" w:author="Vir" w:date="2014-02-18T10:21:00Z">
        <w:r w:rsidRPr="001669FB">
          <w:rPr>
            <w:rFonts w:ascii="Arial" w:hAnsi="Arial" w:cs="Arial"/>
            <w:szCs w:val="22"/>
            <w:lang w:val="fr-BE"/>
          </w:rPr>
          <w:t xml:space="preserve">examen des documents qui concernent les articles </w:t>
        </w:r>
      </w:ins>
      <w:ins w:id="355" w:author="Vir" w:date="2014-02-18T10:31:00Z">
        <w:r w:rsidR="00F276E1">
          <w:rPr>
            <w:rFonts w:ascii="Arial" w:hAnsi="Arial" w:cs="Arial"/>
            <w:szCs w:val="22"/>
            <w:lang w:val="fr-BE"/>
          </w:rPr>
          <w:t>69</w:t>
        </w:r>
      </w:ins>
      <w:ins w:id="356" w:author="Vir" w:date="2014-02-18T10:21:00Z">
        <w:r>
          <w:rPr>
            <w:rFonts w:ascii="Arial" w:hAnsi="Arial" w:cs="Arial"/>
            <w:szCs w:val="22"/>
            <w:lang w:val="fr-BE"/>
          </w:rPr>
          <w:t xml:space="preserve">, §§ 1, 2 et 3, </w:t>
        </w:r>
      </w:ins>
      <w:ins w:id="357" w:author="Vir" w:date="2014-02-18T10:31:00Z">
        <w:r w:rsidR="00F276E1">
          <w:rPr>
            <w:rFonts w:ascii="Arial" w:hAnsi="Arial" w:cs="Arial"/>
            <w:szCs w:val="22"/>
            <w:lang w:val="fr-BE"/>
          </w:rPr>
          <w:t>78</w:t>
        </w:r>
      </w:ins>
      <w:ins w:id="358" w:author="Vir" w:date="2014-02-18T10:21:00Z">
        <w:r>
          <w:rPr>
            <w:rFonts w:ascii="Arial" w:hAnsi="Arial" w:cs="Arial"/>
            <w:szCs w:val="22"/>
            <w:lang w:val="fr-BE"/>
          </w:rPr>
          <w:t xml:space="preserve">, §§ 1 et 2 </w:t>
        </w:r>
        <w:r w:rsidR="00F276E1">
          <w:rPr>
            <w:rFonts w:ascii="Arial" w:hAnsi="Arial" w:cs="Arial"/>
            <w:szCs w:val="22"/>
            <w:lang w:val="fr-BE"/>
          </w:rPr>
          <w:t xml:space="preserve">et </w:t>
        </w:r>
      </w:ins>
      <w:ins w:id="359" w:author="Vir" w:date="2014-02-18T10:32:00Z">
        <w:r w:rsidR="00F276E1">
          <w:rPr>
            <w:rFonts w:ascii="Arial" w:hAnsi="Arial" w:cs="Arial"/>
            <w:szCs w:val="22"/>
            <w:lang w:val="fr-BE"/>
          </w:rPr>
          <w:t>79</w:t>
        </w:r>
      </w:ins>
      <w:ins w:id="360" w:author="Vir" w:date="2014-02-18T10:21:00Z">
        <w:r>
          <w:rPr>
            <w:rFonts w:ascii="Arial" w:hAnsi="Arial" w:cs="Arial"/>
            <w:szCs w:val="22"/>
            <w:lang w:val="fr-BE"/>
          </w:rPr>
          <w:t xml:space="preserve"> premier alinéa, f)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361"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62" w:author="Vir" w:date="2014-02-18T10:21:00Z"/>
          <w:rFonts w:ascii="Arial" w:hAnsi="Arial" w:cs="Arial"/>
          <w:szCs w:val="22"/>
          <w:lang w:val="fr-BE"/>
        </w:rPr>
      </w:pPr>
      <w:ins w:id="363" w:author="Vir" w:date="2014-02-18T10:21:00Z">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ins>
      <w:ins w:id="364" w:author="Vir" w:date="2014-02-18T10:32:00Z">
        <w:r w:rsidR="00F276E1">
          <w:rPr>
            <w:rFonts w:ascii="Arial" w:hAnsi="Arial" w:cs="Arial"/>
            <w:szCs w:val="22"/>
            <w:lang w:val="fr-BE"/>
          </w:rPr>
          <w:t>69</w:t>
        </w:r>
      </w:ins>
      <w:ins w:id="365" w:author="Vir" w:date="2014-02-18T10:21:00Z">
        <w:r>
          <w:rPr>
            <w:rFonts w:ascii="Arial" w:hAnsi="Arial" w:cs="Arial"/>
            <w:szCs w:val="22"/>
            <w:lang w:val="fr-BE"/>
          </w:rPr>
          <w:t xml:space="preserve"> §§ 1, 2 et 3, </w:t>
        </w:r>
      </w:ins>
      <w:ins w:id="366" w:author="Vir" w:date="2014-02-18T10:32:00Z">
        <w:r w:rsidR="00F276E1">
          <w:rPr>
            <w:rFonts w:ascii="Arial" w:hAnsi="Arial" w:cs="Arial"/>
            <w:szCs w:val="22"/>
            <w:lang w:val="fr-BE"/>
          </w:rPr>
          <w:t>78</w:t>
        </w:r>
      </w:ins>
      <w:ins w:id="367" w:author="Vir" w:date="2014-02-18T10:21:00Z">
        <w:r>
          <w:rPr>
            <w:rFonts w:ascii="Arial" w:hAnsi="Arial" w:cs="Arial"/>
            <w:szCs w:val="22"/>
            <w:lang w:val="fr-BE"/>
          </w:rPr>
          <w:t xml:space="preserve">, §§ 1 et 2 </w:t>
        </w:r>
        <w:r w:rsidR="00F276E1">
          <w:rPr>
            <w:rFonts w:ascii="Arial" w:hAnsi="Arial" w:cs="Arial"/>
            <w:szCs w:val="22"/>
            <w:lang w:val="fr-BE"/>
          </w:rPr>
          <w:t xml:space="preserve">et </w:t>
        </w:r>
      </w:ins>
      <w:ins w:id="368" w:author="Vir" w:date="2014-02-18T10:32:00Z">
        <w:r w:rsidR="00F276E1">
          <w:rPr>
            <w:rFonts w:ascii="Arial" w:hAnsi="Arial" w:cs="Arial"/>
            <w:szCs w:val="22"/>
            <w:lang w:val="fr-BE"/>
          </w:rPr>
          <w:t>79</w:t>
        </w:r>
      </w:ins>
      <w:ins w:id="369" w:author="Vir" w:date="2014-02-18T10:21:00Z">
        <w:r>
          <w:rPr>
            <w:rFonts w:ascii="Arial" w:hAnsi="Arial" w:cs="Arial"/>
            <w:szCs w:val="22"/>
            <w:lang w:val="fr-BE"/>
          </w:rPr>
          <w:t xml:space="preserve"> premier alinéa, f) de la loi du 21 décembre 2009</w:t>
        </w:r>
        <w:r w:rsidRPr="001669FB">
          <w:rPr>
            <w:rFonts w:ascii="Arial" w:hAnsi="Arial" w:cs="Arial"/>
            <w:szCs w:val="22"/>
            <w:lang w:val="fr-BE"/>
          </w:rPr>
          <w:t>;</w:t>
        </w:r>
      </w:ins>
    </w:p>
    <w:p w:rsidR="003E7F61" w:rsidRPr="00556324" w:rsidRDefault="003E7F61" w:rsidP="003E7F61">
      <w:pPr>
        <w:pStyle w:val="Lijstalinea"/>
        <w:tabs>
          <w:tab w:val="num" w:pos="720"/>
        </w:tabs>
        <w:ind w:left="0"/>
        <w:jc w:val="both"/>
        <w:rPr>
          <w:ins w:id="370"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71" w:author="Vir" w:date="2014-02-18T10:21:00Z"/>
          <w:rFonts w:ascii="Arial" w:hAnsi="Arial" w:cs="Arial"/>
          <w:szCs w:val="22"/>
          <w:lang w:val="fr-BE"/>
        </w:rPr>
      </w:pPr>
      <w:ins w:id="372" w:author="Vir" w:date="2014-02-18T10:21:00Z">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ins>
    </w:p>
    <w:p w:rsidR="003E7F61" w:rsidRPr="00556324" w:rsidRDefault="003E7F61" w:rsidP="003E7F61">
      <w:pPr>
        <w:pStyle w:val="Lijstalinea"/>
        <w:tabs>
          <w:tab w:val="num" w:pos="720"/>
        </w:tabs>
        <w:ind w:left="720" w:hanging="720"/>
        <w:jc w:val="both"/>
        <w:rPr>
          <w:ins w:id="373"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74" w:author="Vir" w:date="2014-02-18T10:21:00Z"/>
          <w:rFonts w:ascii="Arial" w:hAnsi="Arial" w:cs="Arial"/>
          <w:szCs w:val="22"/>
          <w:lang w:val="fr-BE"/>
        </w:rPr>
      </w:pPr>
      <w:ins w:id="375" w:author="Vir" w:date="2014-02-18T10:21:00Z">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376"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77" w:author="Vir" w:date="2014-02-18T10:21:00Z"/>
          <w:rFonts w:ascii="Arial" w:hAnsi="Arial" w:cs="Arial"/>
          <w:szCs w:val="22"/>
          <w:lang w:val="fr-BE"/>
        </w:rPr>
      </w:pPr>
      <w:ins w:id="378" w:author="Vir" w:date="2014-02-18T10:21:00Z">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ins>
    </w:p>
    <w:p w:rsidR="003E7F61" w:rsidRPr="00556324" w:rsidRDefault="003E7F61" w:rsidP="003E7F61">
      <w:pPr>
        <w:pStyle w:val="Lijstalinea"/>
        <w:tabs>
          <w:tab w:val="num" w:pos="720"/>
        </w:tabs>
        <w:ind w:left="720" w:hanging="720"/>
        <w:jc w:val="both"/>
        <w:rPr>
          <w:ins w:id="379"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80" w:author="Vir" w:date="2014-02-18T10:21:00Z"/>
          <w:rFonts w:ascii="Arial" w:hAnsi="Arial" w:cs="Arial"/>
          <w:szCs w:val="22"/>
          <w:lang w:val="fr-BE"/>
        </w:rPr>
      </w:pPr>
      <w:ins w:id="381" w:author="Vir" w:date="2014-02-18T10:21:00Z">
        <w:r w:rsidRPr="001669FB">
          <w:rPr>
            <w:rFonts w:ascii="Arial" w:hAnsi="Arial" w:cs="Arial"/>
            <w:szCs w:val="22"/>
            <w:lang w:val="fr-BE"/>
          </w:rPr>
          <w:t xml:space="preserve">la revue que le rapport établi conformément à la circulaire </w:t>
        </w:r>
        <w:r>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p>
    <w:p w:rsidR="003E7F61" w:rsidRPr="00556324" w:rsidRDefault="003E7F61" w:rsidP="003E7F61">
      <w:pPr>
        <w:pStyle w:val="Lijstalinea"/>
        <w:tabs>
          <w:tab w:val="num" w:pos="720"/>
        </w:tabs>
        <w:ind w:left="720" w:hanging="720"/>
        <w:jc w:val="both"/>
        <w:rPr>
          <w:ins w:id="382" w:author="Vir" w:date="2014-02-18T10:21:00Z"/>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ins w:id="383" w:author="Vir" w:date="2014-02-18T10:21:00Z"/>
          <w:rFonts w:ascii="Arial" w:hAnsi="Arial" w:cs="Arial"/>
          <w:szCs w:val="22"/>
          <w:lang w:val="fr-BE"/>
        </w:rPr>
      </w:pPr>
      <w:ins w:id="384" w:author="Vir" w:date="2014-02-18T10:21:00Z">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p>
    <w:p w:rsidR="003E7F61" w:rsidRPr="00556324" w:rsidRDefault="003E7F61" w:rsidP="003E7F61">
      <w:pPr>
        <w:pStyle w:val="Lijstalinea"/>
        <w:spacing w:before="120" w:after="120" w:line="240" w:lineRule="auto"/>
        <w:ind w:left="0"/>
        <w:contextualSpacing/>
        <w:jc w:val="both"/>
        <w:rPr>
          <w:ins w:id="385"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86" w:author="Vir" w:date="2014-02-18T10:21:00Z"/>
          <w:rFonts w:ascii="Arial" w:hAnsi="Arial" w:cs="Arial"/>
          <w:szCs w:val="22"/>
          <w:lang w:val="fr-BE"/>
        </w:rPr>
      </w:pPr>
      <w:ins w:id="387" w:author="Vir" w:date="2014-02-18T10:21:00Z">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 xml:space="preserve">(le cas échéant les </w:t>
        </w:r>
        <w:r w:rsidRPr="001669FB">
          <w:rPr>
            <w:rFonts w:ascii="Arial" w:hAnsi="Arial" w:cs="Arial"/>
            <w:i/>
            <w:szCs w:val="22"/>
            <w:lang w:val="fr-BE"/>
          </w:rPr>
          <w:lastRenderedPageBreak/>
          <w:t>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00F276E1">
          <w:rPr>
            <w:rFonts w:ascii="Arial" w:hAnsi="Arial" w:cs="Arial"/>
            <w:szCs w:val="22"/>
            <w:lang w:val="fr-BE"/>
          </w:rPr>
          <w:t xml:space="preserve"> à l’article </w:t>
        </w:r>
      </w:ins>
      <w:ins w:id="388" w:author="Vir" w:date="2014-02-18T10:33:00Z">
        <w:r w:rsidR="00F276E1">
          <w:rPr>
            <w:rFonts w:ascii="Arial" w:hAnsi="Arial" w:cs="Arial"/>
            <w:szCs w:val="22"/>
            <w:lang w:val="fr-BE"/>
          </w:rPr>
          <w:t>69</w:t>
        </w:r>
      </w:ins>
      <w:ins w:id="389" w:author="Vir" w:date="2014-02-18T10:21:00Z">
        <w:r w:rsidRPr="001669FB">
          <w:rPr>
            <w:rFonts w:ascii="Arial" w:hAnsi="Arial" w:cs="Arial"/>
            <w:szCs w:val="22"/>
            <w:lang w:val="fr-BE"/>
          </w:rPr>
          <w:t xml:space="preserve">, § 5, </w:t>
        </w:r>
        <w:r>
          <w:rPr>
            <w:rFonts w:ascii="Arial" w:hAnsi="Arial" w:cs="Arial"/>
            <w:szCs w:val="22"/>
            <w:lang w:val="fr-BE"/>
          </w:rPr>
          <w:t xml:space="preserve">troisième alinéa </w:t>
        </w:r>
        <w:r w:rsidRPr="001669FB">
          <w:rPr>
            <w:rFonts w:ascii="Arial" w:hAnsi="Arial" w:cs="Arial"/>
            <w:szCs w:val="22"/>
            <w:lang w:val="fr-BE"/>
          </w:rPr>
          <w:t>de la lo</w:t>
        </w:r>
        <w:r>
          <w:rPr>
            <w:rFonts w:ascii="Arial" w:hAnsi="Arial" w:cs="Arial"/>
            <w:szCs w:val="22"/>
            <w:lang w:val="fr-BE"/>
          </w:rPr>
          <w:t>i du 21 décembre 2009</w:t>
        </w:r>
        <w:r w:rsidRPr="001669FB">
          <w:rPr>
            <w:rFonts w:ascii="Arial" w:hAnsi="Arial" w:cs="Arial"/>
            <w:szCs w:val="22"/>
            <w:lang w:val="fr-BE"/>
          </w:rPr>
          <w:t xml:space="preserve">; </w:t>
        </w:r>
      </w:ins>
    </w:p>
    <w:p w:rsidR="003E7F61" w:rsidRPr="00556324" w:rsidRDefault="003E7F61" w:rsidP="003E7F61">
      <w:pPr>
        <w:pStyle w:val="Lijstalinea"/>
        <w:tabs>
          <w:tab w:val="num" w:pos="720"/>
        </w:tabs>
        <w:ind w:left="720" w:hanging="720"/>
        <w:jc w:val="both"/>
        <w:rPr>
          <w:ins w:id="390" w:author="Vir" w:date="2014-02-18T10:21: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391" w:author="Vir" w:date="2014-02-18T10:21:00Z"/>
          <w:rFonts w:ascii="Arial" w:hAnsi="Arial" w:cs="Arial"/>
          <w:szCs w:val="22"/>
          <w:lang w:val="fr-BE"/>
        </w:rPr>
      </w:pPr>
      <w:ins w:id="392" w:author="Vir" w:date="2014-02-18T10:21:00Z">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ins>
    </w:p>
    <w:p w:rsidR="003E7F61" w:rsidRPr="00556324" w:rsidRDefault="003E7F61" w:rsidP="003E7F61">
      <w:pPr>
        <w:pStyle w:val="Lijstalinea"/>
        <w:ind w:left="0"/>
        <w:jc w:val="both"/>
        <w:rPr>
          <w:ins w:id="393" w:author="Vir" w:date="2014-02-18T10:21:00Z"/>
          <w:rFonts w:ascii="Arial" w:hAnsi="Arial" w:cs="Arial"/>
          <w:szCs w:val="22"/>
          <w:lang w:val="fr-BE"/>
        </w:rPr>
      </w:pPr>
    </w:p>
    <w:p w:rsidR="003E7F61" w:rsidRPr="00556324" w:rsidRDefault="003E7F61" w:rsidP="003E7F61">
      <w:pPr>
        <w:pStyle w:val="Lijstalinea"/>
        <w:spacing w:before="120" w:after="120" w:line="240" w:lineRule="auto"/>
        <w:contextualSpacing/>
        <w:jc w:val="both"/>
        <w:rPr>
          <w:ins w:id="394" w:author="Vir" w:date="2014-02-18T10:21:00Z"/>
          <w:rFonts w:ascii="Arial" w:hAnsi="Arial" w:cs="Arial"/>
          <w:szCs w:val="22"/>
          <w:lang w:val="fr-BE"/>
        </w:rPr>
      </w:pPr>
    </w:p>
    <w:p w:rsidR="003E7F61" w:rsidRPr="00556324" w:rsidRDefault="003E7F61" w:rsidP="003E7F61">
      <w:pPr>
        <w:tabs>
          <w:tab w:val="num" w:pos="1440"/>
        </w:tabs>
        <w:spacing w:before="120"/>
        <w:jc w:val="both"/>
        <w:rPr>
          <w:ins w:id="395" w:author="Vir" w:date="2014-02-18T10:21:00Z"/>
          <w:rFonts w:ascii="Arial" w:hAnsi="Arial" w:cs="Arial"/>
          <w:b/>
          <w:i/>
          <w:szCs w:val="22"/>
          <w:lang w:val="fr-BE"/>
        </w:rPr>
      </w:pPr>
      <w:ins w:id="396" w:author="Vir" w:date="2014-02-18T10:21:00Z">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ins>
    </w:p>
    <w:p w:rsidR="003E7F61" w:rsidRPr="00556324" w:rsidRDefault="003E7F61" w:rsidP="003E7F61">
      <w:pPr>
        <w:tabs>
          <w:tab w:val="num" w:pos="1440"/>
        </w:tabs>
        <w:spacing w:before="120"/>
        <w:jc w:val="both"/>
        <w:rPr>
          <w:ins w:id="397" w:author="Vir" w:date="2014-02-18T10:21:00Z"/>
          <w:rFonts w:ascii="Arial" w:hAnsi="Arial" w:cs="Arial"/>
          <w:b/>
          <w:i/>
          <w:szCs w:val="22"/>
          <w:lang w:val="fr-BE"/>
        </w:rPr>
      </w:pPr>
    </w:p>
    <w:p w:rsidR="003E7F61" w:rsidRPr="00556324" w:rsidRDefault="003E7F61" w:rsidP="003E7F61">
      <w:pPr>
        <w:jc w:val="both"/>
        <w:rPr>
          <w:ins w:id="398" w:author="Vir" w:date="2014-02-18T10:21:00Z"/>
          <w:rFonts w:ascii="Arial" w:hAnsi="Arial" w:cs="Arial"/>
          <w:szCs w:val="22"/>
          <w:lang w:val="fr-BE"/>
        </w:rPr>
      </w:pPr>
      <w:ins w:id="399" w:author="Vir" w:date="2014-02-18T10:21:00Z">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ins>
    </w:p>
    <w:p w:rsidR="003E7F61" w:rsidRPr="00556324" w:rsidRDefault="003E7F61" w:rsidP="003E7F61">
      <w:pPr>
        <w:jc w:val="both"/>
        <w:rPr>
          <w:ins w:id="400" w:author="Vir" w:date="2014-02-18T10:21:00Z"/>
          <w:rFonts w:ascii="Arial" w:hAnsi="Arial" w:cs="Arial"/>
          <w:szCs w:val="22"/>
          <w:lang w:val="fr-BE"/>
        </w:rPr>
      </w:pPr>
    </w:p>
    <w:p w:rsidR="003E7F61" w:rsidRPr="00556324" w:rsidRDefault="003E7F61" w:rsidP="003E7F61">
      <w:pPr>
        <w:pStyle w:val="Lijstalinea"/>
        <w:ind w:left="0"/>
        <w:jc w:val="both"/>
        <w:rPr>
          <w:ins w:id="401" w:author="Vir" w:date="2014-02-18T10:21:00Z"/>
          <w:rFonts w:ascii="Arial" w:hAnsi="Arial" w:cs="Arial"/>
          <w:szCs w:val="22"/>
          <w:lang w:val="fr-BE"/>
        </w:rPr>
      </w:pPr>
      <w:ins w:id="402" w:author="Vir" w:date="2014-02-18T10:21:00Z">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ins>
    </w:p>
    <w:p w:rsidR="003E7F61" w:rsidRPr="00556324" w:rsidRDefault="003E7F61" w:rsidP="003E7F61">
      <w:pPr>
        <w:pStyle w:val="Lijstalinea"/>
        <w:ind w:left="0"/>
        <w:jc w:val="both"/>
        <w:rPr>
          <w:ins w:id="403" w:author="Vir" w:date="2014-02-18T10:21:00Z"/>
          <w:rFonts w:ascii="Arial" w:hAnsi="Arial" w:cs="Arial"/>
          <w:szCs w:val="22"/>
          <w:lang w:val="fr-BE"/>
        </w:rPr>
      </w:pPr>
    </w:p>
    <w:p w:rsidR="003E7F61" w:rsidRPr="00556324" w:rsidRDefault="003E7F61" w:rsidP="003E7F61">
      <w:pPr>
        <w:pStyle w:val="Lijstalinea"/>
        <w:ind w:left="0"/>
        <w:jc w:val="both"/>
        <w:rPr>
          <w:ins w:id="404" w:author="Vir" w:date="2014-02-18T10:21:00Z"/>
          <w:rFonts w:ascii="Arial" w:hAnsi="Arial" w:cs="Arial"/>
          <w:szCs w:val="22"/>
          <w:lang w:val="fr-BE"/>
        </w:rPr>
      </w:pPr>
      <w:ins w:id="405" w:author="Vir" w:date="2014-02-18T10:21:00Z">
        <w:r w:rsidRPr="001669FB">
          <w:rPr>
            <w:rFonts w:ascii="Arial" w:hAnsi="Arial" w:cs="Arial"/>
            <w:szCs w:val="22"/>
            <w:lang w:val="fr-BE"/>
          </w:rPr>
          <w:t xml:space="preserve">Nous indiquons encore, pour être complet, que, si </w:t>
        </w:r>
        <w:r>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ins>
    </w:p>
    <w:p w:rsidR="003E7F61" w:rsidRPr="00556324" w:rsidRDefault="003E7F61" w:rsidP="003E7F61">
      <w:pPr>
        <w:pStyle w:val="Lijstalinea"/>
        <w:ind w:left="0"/>
        <w:jc w:val="both"/>
        <w:rPr>
          <w:ins w:id="406" w:author="Vir" w:date="2014-02-18T10:21:00Z"/>
          <w:rFonts w:ascii="Arial" w:hAnsi="Arial" w:cs="Arial"/>
          <w:szCs w:val="22"/>
          <w:lang w:val="fr-BE"/>
        </w:rPr>
      </w:pPr>
    </w:p>
    <w:p w:rsidR="003E7F61" w:rsidRPr="00556324" w:rsidRDefault="003E7F61" w:rsidP="003E7F61">
      <w:pPr>
        <w:pStyle w:val="Lijstalinea"/>
        <w:ind w:left="0"/>
        <w:jc w:val="both"/>
        <w:rPr>
          <w:ins w:id="407" w:author="Vir" w:date="2014-02-18T10:21:00Z"/>
          <w:rFonts w:ascii="Arial" w:hAnsi="Arial" w:cs="Arial"/>
          <w:szCs w:val="22"/>
          <w:lang w:val="fr-BE"/>
        </w:rPr>
      </w:pPr>
      <w:ins w:id="408" w:author="Vir" w:date="2014-02-18T10:21:00Z">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p>
    <w:p w:rsidR="003E7F61" w:rsidRPr="00556324" w:rsidRDefault="003E7F61" w:rsidP="003E7F61">
      <w:pPr>
        <w:pStyle w:val="Lijstalinea"/>
        <w:ind w:left="540"/>
        <w:jc w:val="both"/>
        <w:rPr>
          <w:ins w:id="409" w:author="Vir" w:date="2014-02-18T10:21:00Z"/>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ins w:id="410" w:author="Vir" w:date="2014-02-18T10:21:00Z"/>
          <w:rFonts w:ascii="Arial" w:hAnsi="Arial" w:cs="Arial"/>
          <w:szCs w:val="22"/>
          <w:lang w:val="fr-BE"/>
        </w:rPr>
      </w:pPr>
      <w:ins w:id="411" w:author="Vir" w:date="2014-02-18T10:21:00Z">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p>
    <w:p w:rsidR="003E7F61" w:rsidRPr="00556324" w:rsidRDefault="003E7F61" w:rsidP="003E7F61">
      <w:pPr>
        <w:pStyle w:val="Lijstalinea"/>
        <w:tabs>
          <w:tab w:val="num" w:pos="720"/>
        </w:tabs>
        <w:ind w:left="0"/>
        <w:jc w:val="both"/>
        <w:rPr>
          <w:ins w:id="412" w:author="Vir" w:date="2014-02-18T10:21:00Z"/>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ins w:id="413" w:author="Vir" w:date="2014-02-18T10:21:00Z"/>
          <w:rFonts w:ascii="Arial" w:hAnsi="Arial" w:cs="Arial"/>
          <w:szCs w:val="22"/>
          <w:lang w:val="fr-BE"/>
        </w:rPr>
      </w:pPr>
      <w:ins w:id="414" w:author="Vir" w:date="2014-02-18T10:21:00Z">
        <w:r w:rsidRPr="001669FB">
          <w:rPr>
            <w:rFonts w:ascii="Arial" w:hAnsi="Arial" w:cs="Arial"/>
            <w:szCs w:val="22"/>
            <w:lang w:val="fr-BE"/>
          </w:rPr>
          <w:t>nous n'avons pas évalué le caractère effectif du contrôle interne;</w:t>
        </w:r>
      </w:ins>
    </w:p>
    <w:p w:rsidR="003E7F61" w:rsidRPr="00556324" w:rsidRDefault="003E7F61" w:rsidP="003E7F61">
      <w:pPr>
        <w:pStyle w:val="Lijstalinea"/>
        <w:tabs>
          <w:tab w:val="num" w:pos="720"/>
        </w:tabs>
        <w:ind w:left="720" w:hanging="720"/>
        <w:jc w:val="both"/>
        <w:rPr>
          <w:ins w:id="415" w:author="Vir" w:date="2014-02-18T10:21:00Z"/>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ins w:id="416" w:author="Vir" w:date="2014-02-18T10:21:00Z"/>
          <w:rFonts w:ascii="Arial" w:hAnsi="Arial" w:cs="Arial"/>
          <w:szCs w:val="22"/>
          <w:lang w:val="fr-BE"/>
        </w:rPr>
      </w:pPr>
      <w:ins w:id="417" w:author="Vir" w:date="2014-02-18T10:21:00Z">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Pr>
            <w:rFonts w:ascii="Arial" w:hAnsi="Arial" w:cs="Arial"/>
            <w:szCs w:val="22"/>
            <w:lang w:val="fr-BE"/>
          </w:rPr>
          <w:t xml:space="preserve"> législations</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418" w:author="Vir" w:date="2014-02-18T10:21:00Z"/>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ins w:id="419" w:author="Vir" w:date="2014-02-18T10:21:00Z"/>
          <w:rFonts w:ascii="Arial" w:hAnsi="Arial" w:cs="Arial"/>
          <w:szCs w:val="22"/>
          <w:lang w:val="fr-BE"/>
        </w:rPr>
      </w:pPr>
      <w:ins w:id="420" w:author="Vir" w:date="2014-02-18T10:21:00Z">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ins>
    </w:p>
    <w:p w:rsidR="003E7F61" w:rsidRPr="00556324" w:rsidRDefault="003E7F61" w:rsidP="003E7F61">
      <w:pPr>
        <w:jc w:val="both"/>
        <w:rPr>
          <w:ins w:id="421" w:author="Vir" w:date="2014-02-18T10:21:00Z"/>
          <w:rFonts w:ascii="Arial" w:hAnsi="Arial" w:cs="Arial"/>
          <w:b/>
          <w:i/>
          <w:szCs w:val="22"/>
          <w:lang w:val="fr-BE"/>
        </w:rPr>
      </w:pPr>
    </w:p>
    <w:p w:rsidR="003E7F61" w:rsidRPr="00556324" w:rsidRDefault="003E7F61" w:rsidP="003E7F61">
      <w:pPr>
        <w:jc w:val="both"/>
        <w:rPr>
          <w:ins w:id="422" w:author="Vir" w:date="2014-02-18T10:21:00Z"/>
          <w:rFonts w:ascii="Arial" w:hAnsi="Arial" w:cs="Arial"/>
          <w:b/>
          <w:i/>
          <w:szCs w:val="22"/>
          <w:lang w:val="fr-BE"/>
        </w:rPr>
      </w:pPr>
      <w:ins w:id="423" w:author="Vir" w:date="2014-02-18T10:21:00Z">
        <w:r w:rsidRPr="001669FB">
          <w:rPr>
            <w:rFonts w:ascii="Arial" w:hAnsi="Arial" w:cs="Arial"/>
            <w:b/>
            <w:i/>
            <w:szCs w:val="22"/>
            <w:lang w:val="fr-BE"/>
          </w:rPr>
          <w:t>Constatations</w:t>
        </w:r>
      </w:ins>
    </w:p>
    <w:p w:rsidR="003E7F61" w:rsidRPr="00556324" w:rsidRDefault="003E7F61" w:rsidP="003E7F61">
      <w:pPr>
        <w:jc w:val="both"/>
        <w:rPr>
          <w:ins w:id="424" w:author="Vir" w:date="2014-02-18T10:21:00Z"/>
          <w:rFonts w:ascii="Arial" w:hAnsi="Arial" w:cs="Arial"/>
          <w:b/>
          <w:i/>
          <w:szCs w:val="22"/>
          <w:lang w:val="fr-BE"/>
        </w:rPr>
      </w:pPr>
    </w:p>
    <w:p w:rsidR="003E7F61" w:rsidRDefault="003E7F61" w:rsidP="003E7F61">
      <w:pPr>
        <w:jc w:val="both"/>
        <w:rPr>
          <w:ins w:id="425" w:author="Vir" w:date="2014-02-18T10:21:00Z"/>
          <w:rFonts w:ascii="Arial" w:hAnsi="Arial" w:cs="Arial"/>
          <w:szCs w:val="22"/>
          <w:lang w:val="fr-BE"/>
        </w:rPr>
      </w:pPr>
      <w:ins w:id="426" w:author="Vir" w:date="2014-02-18T10:21:00Z">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w:t>
        </w:r>
        <w:r>
          <w:rPr>
            <w:rFonts w:ascii="Arial" w:hAnsi="Arial" w:cs="Arial"/>
            <w:szCs w:val="22"/>
            <w:lang w:val="fr-BE"/>
          </w:rPr>
          <w:t xml:space="preserve">aux </w:t>
        </w:r>
        <w:r w:rsidRPr="001669FB">
          <w:rPr>
            <w:rFonts w:ascii="Arial" w:hAnsi="Arial" w:cs="Arial"/>
            <w:szCs w:val="22"/>
            <w:lang w:val="fr-BE"/>
          </w:rPr>
          <w:t>article</w:t>
        </w:r>
        <w:r>
          <w:rPr>
            <w:rFonts w:ascii="Arial" w:hAnsi="Arial" w:cs="Arial"/>
            <w:szCs w:val="22"/>
            <w:lang w:val="fr-BE"/>
          </w:rPr>
          <w:t>s</w:t>
        </w:r>
      </w:ins>
      <w:ins w:id="427" w:author="Vir" w:date="2014-02-18T10:34:00Z">
        <w:r w:rsidR="00F276E1">
          <w:rPr>
            <w:rFonts w:ascii="Arial" w:hAnsi="Arial" w:cs="Arial"/>
            <w:szCs w:val="22"/>
            <w:lang w:val="fr-BE"/>
          </w:rPr>
          <w:t xml:space="preserve"> 69</w:t>
        </w:r>
      </w:ins>
      <w:ins w:id="428" w:author="Vir" w:date="2014-02-18T10:21:00Z">
        <w:r>
          <w:rPr>
            <w:rFonts w:ascii="Arial" w:hAnsi="Arial" w:cs="Arial"/>
            <w:szCs w:val="22"/>
            <w:lang w:val="fr-BE"/>
          </w:rPr>
          <w:t>, § 3</w:t>
        </w:r>
        <w:r w:rsidRPr="001669FB">
          <w:rPr>
            <w:rFonts w:ascii="Arial" w:hAnsi="Arial" w:cs="Arial"/>
            <w:szCs w:val="22"/>
            <w:lang w:val="fr-BE"/>
          </w:rPr>
          <w:t xml:space="preserve">, premier alinéa </w:t>
        </w:r>
        <w:r w:rsidR="00F276E1">
          <w:rPr>
            <w:rFonts w:ascii="Arial" w:hAnsi="Arial" w:cs="Arial"/>
            <w:szCs w:val="22"/>
            <w:lang w:val="fr-BE"/>
          </w:rPr>
          <w:t xml:space="preserve">et </w:t>
        </w:r>
      </w:ins>
      <w:ins w:id="429" w:author="Vir" w:date="2014-02-18T10:34:00Z">
        <w:r w:rsidR="00F276E1">
          <w:rPr>
            <w:rFonts w:ascii="Arial" w:hAnsi="Arial" w:cs="Arial"/>
            <w:szCs w:val="22"/>
            <w:lang w:val="fr-BE"/>
          </w:rPr>
          <w:t>79</w:t>
        </w:r>
      </w:ins>
      <w:ins w:id="430" w:author="Vir" w:date="2014-02-18T10:21:00Z">
        <w:r>
          <w:rPr>
            <w:rFonts w:ascii="Arial" w:hAnsi="Arial" w:cs="Arial"/>
            <w:szCs w:val="22"/>
            <w:lang w:val="fr-BE"/>
          </w:rPr>
          <w:t>, premier alinéa, f) de la loi du 21 décembre 2009.</w:t>
        </w:r>
      </w:ins>
    </w:p>
    <w:p w:rsidR="003E7F61" w:rsidRPr="00556324" w:rsidRDefault="003E7F61" w:rsidP="003E7F61">
      <w:pPr>
        <w:jc w:val="both"/>
        <w:rPr>
          <w:ins w:id="431" w:author="Vir" w:date="2014-02-18T10:21:00Z"/>
          <w:rFonts w:ascii="Arial" w:hAnsi="Arial" w:cs="Arial"/>
          <w:szCs w:val="22"/>
          <w:lang w:val="fr-BE"/>
        </w:rPr>
      </w:pPr>
    </w:p>
    <w:p w:rsidR="003E7F61" w:rsidRPr="00556324" w:rsidRDefault="003E7F61" w:rsidP="003E7F61">
      <w:pPr>
        <w:jc w:val="both"/>
        <w:rPr>
          <w:ins w:id="432" w:author="Vir" w:date="2014-02-18T10:21:00Z"/>
          <w:rFonts w:ascii="Arial" w:hAnsi="Arial" w:cs="Arial"/>
          <w:szCs w:val="22"/>
          <w:lang w:val="fr-BE"/>
        </w:rPr>
      </w:pPr>
      <w:ins w:id="433" w:author="Vir" w:date="2014-02-18T10:21:00Z">
        <w:r w:rsidRPr="001669FB">
          <w:rPr>
            <w:rFonts w:ascii="Arial" w:hAnsi="Arial" w:cs="Arial"/>
            <w:szCs w:val="22"/>
            <w:lang w:val="fr-BE"/>
          </w:rPr>
          <w:t>Nous nous sommes appuyés pour établir notre appréciation sur les procédures explicitées ci-dessus.</w:t>
        </w:r>
      </w:ins>
    </w:p>
    <w:p w:rsidR="003E7F61" w:rsidRPr="00556324" w:rsidRDefault="003E7F61" w:rsidP="003E7F61">
      <w:pPr>
        <w:jc w:val="both"/>
        <w:rPr>
          <w:ins w:id="434" w:author="Vir" w:date="2014-02-18T10:21:00Z"/>
          <w:rFonts w:ascii="Arial" w:hAnsi="Arial" w:cs="Arial"/>
          <w:szCs w:val="22"/>
          <w:lang w:val="fr-BE"/>
        </w:rPr>
      </w:pPr>
    </w:p>
    <w:p w:rsidR="003E7F61" w:rsidRPr="00556324" w:rsidRDefault="003E7F61" w:rsidP="003E7F61">
      <w:pPr>
        <w:jc w:val="both"/>
        <w:rPr>
          <w:ins w:id="435" w:author="Vir" w:date="2014-02-18T10:21:00Z"/>
          <w:rFonts w:ascii="Arial" w:hAnsi="Arial" w:cs="Arial"/>
          <w:szCs w:val="22"/>
          <w:lang w:val="fr-BE"/>
        </w:rPr>
      </w:pPr>
      <w:ins w:id="436" w:author="Vir" w:date="2014-02-18T10:21:00Z">
        <w:r w:rsidRPr="001669FB">
          <w:rPr>
            <w:rFonts w:ascii="Arial" w:hAnsi="Arial" w:cs="Arial"/>
            <w:szCs w:val="22"/>
            <w:lang w:val="fr-BE"/>
          </w:rPr>
          <w:lastRenderedPageBreak/>
          <w:t>Nos constatations, compte tenu des limitations susvisées, sont les suivantes:</w:t>
        </w:r>
      </w:ins>
    </w:p>
    <w:p w:rsidR="003E7F61" w:rsidRPr="00556324" w:rsidRDefault="003E7F61" w:rsidP="003E7F61">
      <w:pPr>
        <w:jc w:val="both"/>
        <w:rPr>
          <w:ins w:id="437" w:author="Vir" w:date="2014-02-18T10:21:00Z"/>
          <w:rFonts w:ascii="Arial" w:hAnsi="Arial" w:cs="Arial"/>
          <w:szCs w:val="22"/>
          <w:lang w:val="fr-BE"/>
        </w:rPr>
      </w:pPr>
    </w:p>
    <w:p w:rsidR="003E7F61" w:rsidRPr="00556324" w:rsidRDefault="003E7F61" w:rsidP="003E7F61">
      <w:pPr>
        <w:jc w:val="both"/>
        <w:rPr>
          <w:ins w:id="438" w:author="Vir" w:date="2014-02-18T10:21:00Z"/>
          <w:rFonts w:ascii="Arial" w:hAnsi="Arial" w:cs="Arial"/>
          <w:szCs w:val="22"/>
          <w:lang w:val="fr-BE"/>
        </w:rPr>
      </w:pPr>
      <w:ins w:id="439" w:author="Vir" w:date="2014-02-18T10:21:00Z">
        <w:r w:rsidRPr="001669FB">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Pr="001669FB">
          <w:rPr>
            <w:rFonts w:ascii="Arial" w:hAnsi="Arial" w:cs="Arial"/>
            <w:szCs w:val="22"/>
            <w:lang w:val="fr-BE"/>
          </w:rPr>
          <w:t>:</w:t>
        </w:r>
      </w:ins>
    </w:p>
    <w:p w:rsidR="003E7F61" w:rsidRPr="00556324" w:rsidRDefault="003E7F61" w:rsidP="003E7F61">
      <w:pPr>
        <w:jc w:val="both"/>
        <w:rPr>
          <w:ins w:id="440" w:author="Vir" w:date="2014-02-18T10:21:00Z"/>
          <w:rFonts w:ascii="Arial" w:hAnsi="Arial" w:cs="Arial"/>
          <w:szCs w:val="22"/>
          <w:lang w:val="fr-BE"/>
        </w:rPr>
      </w:pPr>
      <w:ins w:id="441" w:author="Vir" w:date="2014-02-18T10:21:00Z">
        <w:r w:rsidRPr="001669FB">
          <w:rPr>
            <w:rFonts w:ascii="Arial" w:hAnsi="Arial" w:cs="Arial"/>
            <w:szCs w:val="22"/>
            <w:lang w:val="fr-BE"/>
          </w:rPr>
          <w:t>-</w:t>
        </w:r>
      </w:ins>
    </w:p>
    <w:p w:rsidR="003E7F61" w:rsidRPr="00556324" w:rsidRDefault="003E7F61" w:rsidP="003E7F61">
      <w:pPr>
        <w:spacing w:before="120"/>
        <w:jc w:val="both"/>
        <w:rPr>
          <w:ins w:id="442" w:author="Vir" w:date="2014-02-18T10:21:00Z"/>
          <w:rFonts w:ascii="Arial" w:hAnsi="Arial" w:cs="Arial"/>
          <w:szCs w:val="22"/>
          <w:lang w:val="fr-BE"/>
        </w:rPr>
      </w:pPr>
    </w:p>
    <w:p w:rsidR="003E7F61" w:rsidRPr="00556324" w:rsidRDefault="003E7F61" w:rsidP="003E7F61">
      <w:pPr>
        <w:spacing w:before="120"/>
        <w:jc w:val="both"/>
        <w:rPr>
          <w:ins w:id="443" w:author="Vir" w:date="2014-02-18T10:21:00Z"/>
          <w:rFonts w:ascii="Arial" w:hAnsi="Arial" w:cs="Arial"/>
          <w:szCs w:val="22"/>
          <w:lang w:val="fr-BE"/>
        </w:rPr>
      </w:pPr>
      <w:ins w:id="444" w:author="Vir" w:date="2014-02-18T10:21:00Z">
        <w:r w:rsidRPr="001669FB">
          <w:rPr>
            <w:rFonts w:ascii="Arial" w:hAnsi="Arial" w:cs="Arial"/>
            <w:szCs w:val="22"/>
            <w:lang w:val="fr-BE"/>
          </w:rPr>
          <w:t>Constatations relatives au processus de reporting financier:</w:t>
        </w:r>
      </w:ins>
    </w:p>
    <w:p w:rsidR="003E7F61" w:rsidRPr="00556324" w:rsidRDefault="003E7F61" w:rsidP="003E7F61">
      <w:pPr>
        <w:jc w:val="both"/>
        <w:rPr>
          <w:ins w:id="445" w:author="Vir" w:date="2014-02-18T10:21:00Z"/>
          <w:rFonts w:ascii="Arial" w:hAnsi="Arial" w:cs="Arial"/>
          <w:szCs w:val="22"/>
          <w:lang w:val="fr-BE"/>
        </w:rPr>
      </w:pPr>
      <w:ins w:id="446" w:author="Vir" w:date="2014-02-18T10:21:00Z">
        <w:r w:rsidRPr="001669FB">
          <w:rPr>
            <w:rFonts w:ascii="Arial" w:hAnsi="Arial" w:cs="Arial"/>
            <w:szCs w:val="22"/>
            <w:lang w:val="fr-BE"/>
          </w:rPr>
          <w:t>-</w:t>
        </w:r>
      </w:ins>
    </w:p>
    <w:p w:rsidR="003E7F61" w:rsidRPr="00556324" w:rsidRDefault="003E7F61" w:rsidP="003E7F61">
      <w:pPr>
        <w:jc w:val="both"/>
        <w:rPr>
          <w:ins w:id="447" w:author="Vir" w:date="2014-02-18T10:21:00Z"/>
          <w:rFonts w:ascii="Arial" w:hAnsi="Arial" w:cs="Arial"/>
          <w:szCs w:val="22"/>
          <w:lang w:val="fr-BE"/>
        </w:rPr>
      </w:pPr>
    </w:p>
    <w:p w:rsidR="003E7F61" w:rsidRPr="00556324" w:rsidRDefault="003E7F61" w:rsidP="003E7F61">
      <w:pPr>
        <w:jc w:val="both"/>
        <w:rPr>
          <w:ins w:id="448" w:author="Vir" w:date="2014-02-18T10:21:00Z"/>
          <w:rFonts w:ascii="Arial" w:hAnsi="Arial" w:cs="Arial"/>
          <w:szCs w:val="22"/>
          <w:lang w:val="fr-BE"/>
        </w:rPr>
      </w:pPr>
      <w:ins w:id="449" w:author="Vir" w:date="2014-02-18T10:21:00Z">
        <w:r w:rsidRPr="001669FB">
          <w:rPr>
            <w:rFonts w:ascii="Arial" w:hAnsi="Arial" w:cs="Arial"/>
            <w:szCs w:val="22"/>
            <w:lang w:val="fr-BE"/>
          </w:rPr>
          <w:t>Autres constatations</w:t>
        </w:r>
        <w:r>
          <w:rPr>
            <w:rFonts w:ascii="Arial" w:hAnsi="Arial" w:cs="Arial"/>
            <w:szCs w:val="22"/>
            <w:lang w:val="fr-BE"/>
          </w:rPr>
          <w:t xml:space="preserve"> à l’exception des</w:t>
        </w:r>
        <w:r w:rsidRPr="00D9273E">
          <w:rPr>
            <w:rFonts w:ascii="Arial" w:hAnsi="Arial" w:cs="Arial"/>
            <w:szCs w:val="22"/>
            <w:lang w:val="fr-BE"/>
          </w:rPr>
          <w:t xml:space="preserve"> constatations relatives aux dispositions </w:t>
        </w:r>
        <w:r>
          <w:rPr>
            <w:rFonts w:ascii="Arial" w:hAnsi="Arial" w:cs="Arial"/>
            <w:szCs w:val="22"/>
            <w:lang w:val="fr-BE"/>
          </w:rPr>
          <w:t xml:space="preserve">adoptées pour préserver les fonds qu’ils reçoivent </w:t>
        </w:r>
      </w:ins>
      <w:ins w:id="450" w:author="Vir" w:date="2014-02-24T15:39:00Z">
        <w:r w:rsidR="00440953">
          <w:rPr>
            <w:rFonts w:ascii="Arial" w:hAnsi="Arial" w:cs="Arial"/>
            <w:szCs w:val="22"/>
            <w:lang w:val="fr-BE"/>
          </w:rPr>
          <w:t xml:space="preserve">des détenteurs de monnaie électronique </w:t>
        </w:r>
      </w:ins>
      <w:ins w:id="451" w:author="Vir" w:date="2014-02-18T10:21:00Z">
        <w:r>
          <w:rPr>
            <w:rFonts w:ascii="Arial" w:hAnsi="Arial" w:cs="Arial"/>
            <w:szCs w:val="22"/>
            <w:lang w:val="fr-BE"/>
          </w:rPr>
          <w:t>en application de l’</w:t>
        </w:r>
        <w:r w:rsidR="00F276E1">
          <w:rPr>
            <w:rFonts w:ascii="Arial" w:hAnsi="Arial" w:cs="Arial"/>
            <w:szCs w:val="22"/>
            <w:lang w:val="fr-BE"/>
          </w:rPr>
          <w:t xml:space="preserve">article </w:t>
        </w:r>
      </w:ins>
      <w:ins w:id="452" w:author="Vir" w:date="2014-02-18T10:35:00Z">
        <w:r w:rsidR="00F276E1">
          <w:rPr>
            <w:rFonts w:ascii="Arial" w:hAnsi="Arial" w:cs="Arial"/>
            <w:szCs w:val="22"/>
            <w:lang w:val="fr-BE"/>
          </w:rPr>
          <w:t>78</w:t>
        </w:r>
      </w:ins>
      <w:ins w:id="453" w:author="Vir" w:date="2014-02-18T10:21:00Z">
        <w:r>
          <w:rPr>
            <w:rFonts w:ascii="Arial" w:hAnsi="Arial" w:cs="Arial"/>
            <w:szCs w:val="22"/>
            <w:lang w:val="fr-BE"/>
          </w:rPr>
          <w:t>, §§ 1 et 2</w:t>
        </w:r>
        <w:r w:rsidRPr="00D9273E">
          <w:rPr>
            <w:rFonts w:ascii="Arial" w:hAnsi="Arial" w:cs="Arial"/>
            <w:szCs w:val="22"/>
            <w:lang w:val="fr-BE"/>
          </w:rPr>
          <w:t xml:space="preserve"> de la </w:t>
        </w:r>
        <w:r>
          <w:rPr>
            <w:rFonts w:ascii="Arial" w:hAnsi="Arial" w:cs="Arial"/>
            <w:szCs w:val="22"/>
            <w:lang w:val="fr-BE"/>
          </w:rPr>
          <w:t>loi du 21 décembre 2009</w:t>
        </w:r>
        <w:r w:rsidRPr="00D9273E">
          <w:rPr>
            <w:rFonts w:ascii="Arial" w:hAnsi="Arial" w:cs="Arial"/>
            <w:szCs w:val="22"/>
            <w:lang w:val="fr-BE"/>
          </w:rPr>
          <w:t xml:space="preserve"> </w:t>
        </w:r>
        <w:r>
          <w:rPr>
            <w:rFonts w:ascii="Arial" w:hAnsi="Arial" w:cs="Arial"/>
            <w:szCs w:val="22"/>
            <w:lang w:val="fr-BE"/>
          </w:rPr>
          <w:t>qui s</w:t>
        </w:r>
        <w:r w:rsidRPr="00D9273E">
          <w:rPr>
            <w:rFonts w:ascii="Arial" w:hAnsi="Arial" w:cs="Arial"/>
            <w:szCs w:val="22"/>
            <w:lang w:val="fr-BE"/>
          </w:rPr>
          <w:t>ont, conformément aux instructions de la BNB, reprises dans un rapport distinct établi conformément aux dispositions de l’</w:t>
        </w:r>
        <w:r w:rsidR="00F276E1">
          <w:rPr>
            <w:rFonts w:ascii="Arial" w:hAnsi="Arial" w:cs="Arial"/>
            <w:szCs w:val="22"/>
            <w:lang w:val="fr-BE"/>
          </w:rPr>
          <w:t xml:space="preserve">article </w:t>
        </w:r>
      </w:ins>
      <w:ins w:id="454" w:author="Vir" w:date="2014-02-18T10:35:00Z">
        <w:r w:rsidR="00F276E1">
          <w:rPr>
            <w:rFonts w:ascii="Arial" w:hAnsi="Arial" w:cs="Arial"/>
            <w:szCs w:val="22"/>
            <w:lang w:val="fr-BE"/>
          </w:rPr>
          <w:t>85</w:t>
        </w:r>
      </w:ins>
      <w:ins w:id="455" w:author="Vir" w:date="2014-02-18T10:21:00Z">
        <w:r w:rsidRPr="00D9273E">
          <w:rPr>
            <w:rFonts w:ascii="Arial" w:hAnsi="Arial" w:cs="Arial"/>
            <w:szCs w:val="22"/>
            <w:lang w:val="fr-BE"/>
          </w:rPr>
          <w:t>, premier alinéa, 5°</w:t>
        </w:r>
        <w:r>
          <w:rPr>
            <w:rFonts w:ascii="Arial" w:hAnsi="Arial" w:cs="Arial"/>
            <w:szCs w:val="22"/>
            <w:lang w:val="fr-BE"/>
          </w:rPr>
          <w:t xml:space="preserve"> de la loi du 21 décembre 2009</w:t>
        </w:r>
        <w:r w:rsidRPr="001669FB">
          <w:rPr>
            <w:rFonts w:ascii="Arial" w:hAnsi="Arial" w:cs="Arial"/>
            <w:szCs w:val="22"/>
            <w:lang w:val="fr-BE"/>
          </w:rPr>
          <w:t>:</w:t>
        </w:r>
      </w:ins>
    </w:p>
    <w:p w:rsidR="003E7F61" w:rsidRPr="00556324" w:rsidRDefault="003E7F61" w:rsidP="003E7F61">
      <w:pPr>
        <w:jc w:val="both"/>
        <w:rPr>
          <w:ins w:id="456" w:author="Vir" w:date="2014-02-18T10:21:00Z"/>
          <w:rFonts w:ascii="Arial" w:hAnsi="Arial" w:cs="Arial"/>
          <w:szCs w:val="22"/>
          <w:lang w:val="fr-BE"/>
        </w:rPr>
      </w:pPr>
      <w:ins w:id="457" w:author="Vir" w:date="2014-02-18T10:21:00Z">
        <w:r w:rsidRPr="001669FB">
          <w:rPr>
            <w:rFonts w:ascii="Arial" w:hAnsi="Arial" w:cs="Arial"/>
            <w:szCs w:val="22"/>
            <w:lang w:val="fr-BE"/>
          </w:rPr>
          <w:t>-</w:t>
        </w:r>
      </w:ins>
    </w:p>
    <w:p w:rsidR="003E7F61" w:rsidRPr="00556324" w:rsidRDefault="003E7F61" w:rsidP="003E7F61">
      <w:pPr>
        <w:pStyle w:val="Lijstalinea"/>
        <w:ind w:left="0"/>
        <w:jc w:val="both"/>
        <w:rPr>
          <w:ins w:id="458" w:author="Vir" w:date="2014-02-18T10:21:00Z"/>
          <w:rFonts w:ascii="Arial" w:hAnsi="Arial" w:cs="Arial"/>
          <w:szCs w:val="22"/>
          <w:lang w:val="fr-BE"/>
        </w:rPr>
      </w:pPr>
    </w:p>
    <w:p w:rsidR="003E7F61" w:rsidRPr="00556324" w:rsidRDefault="003E7F61" w:rsidP="003E7F61">
      <w:pPr>
        <w:pStyle w:val="Lijstalinea"/>
        <w:ind w:left="0"/>
        <w:jc w:val="both"/>
        <w:rPr>
          <w:ins w:id="459" w:author="Vir" w:date="2014-02-18T10:21:00Z"/>
          <w:rFonts w:ascii="Arial" w:hAnsi="Arial" w:cs="Arial"/>
          <w:szCs w:val="22"/>
          <w:lang w:val="fr-BE"/>
        </w:rPr>
      </w:pPr>
      <w:ins w:id="460" w:author="Vir" w:date="2014-02-18T10:21:00Z">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ins>
    </w:p>
    <w:p w:rsidR="003E7F61" w:rsidRPr="00556324" w:rsidRDefault="003E7F61" w:rsidP="003E7F61">
      <w:pPr>
        <w:tabs>
          <w:tab w:val="num" w:pos="540"/>
        </w:tabs>
        <w:spacing w:before="120"/>
        <w:jc w:val="both"/>
        <w:rPr>
          <w:ins w:id="461" w:author="Vir" w:date="2014-02-18T10:21:00Z"/>
          <w:rFonts w:ascii="Arial" w:hAnsi="Arial" w:cs="Arial"/>
          <w:szCs w:val="22"/>
          <w:lang w:val="fr-BE"/>
        </w:rPr>
      </w:pPr>
    </w:p>
    <w:p w:rsidR="003E7F61" w:rsidRPr="00556324" w:rsidRDefault="003E7F61" w:rsidP="003E7F61">
      <w:pPr>
        <w:jc w:val="both"/>
        <w:rPr>
          <w:ins w:id="462" w:author="Vir" w:date="2014-02-18T10:21:00Z"/>
          <w:rFonts w:ascii="Arial" w:hAnsi="Arial" w:cs="Arial"/>
          <w:b/>
          <w:i/>
          <w:szCs w:val="22"/>
          <w:lang w:val="fr-BE"/>
        </w:rPr>
      </w:pPr>
      <w:ins w:id="463" w:author="Vir" w:date="2014-02-18T10:21:00Z">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ins>
    </w:p>
    <w:p w:rsidR="003E7F61" w:rsidRPr="00556324" w:rsidRDefault="003E7F61" w:rsidP="003E7F61">
      <w:pPr>
        <w:jc w:val="both"/>
        <w:rPr>
          <w:ins w:id="464" w:author="Vir" w:date="2014-02-18T10:21:00Z"/>
          <w:rFonts w:ascii="Arial" w:hAnsi="Arial" w:cs="Arial"/>
          <w:b/>
          <w:i/>
          <w:szCs w:val="22"/>
          <w:lang w:val="fr-BE"/>
        </w:rPr>
      </w:pPr>
    </w:p>
    <w:p w:rsidR="003E7F61" w:rsidRPr="00556324" w:rsidRDefault="003E7F61" w:rsidP="003E7F61">
      <w:pPr>
        <w:jc w:val="both"/>
        <w:rPr>
          <w:ins w:id="465" w:author="Vir" w:date="2014-02-18T10:21:00Z"/>
          <w:rFonts w:ascii="Arial" w:hAnsi="Arial" w:cs="Arial"/>
          <w:szCs w:val="22"/>
          <w:lang w:val="fr-BE"/>
        </w:rPr>
      </w:pPr>
      <w:ins w:id="466" w:author="Vir" w:date="2014-02-18T10:21:00Z">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ins>
    </w:p>
    <w:p w:rsidR="003E7F61" w:rsidRPr="00556324" w:rsidRDefault="003E7F61" w:rsidP="003E7F61">
      <w:pPr>
        <w:jc w:val="both"/>
        <w:rPr>
          <w:ins w:id="467" w:author="Vir" w:date="2014-02-18T10:21:00Z"/>
          <w:rFonts w:ascii="Arial" w:hAnsi="Arial" w:cs="Arial"/>
          <w:szCs w:val="22"/>
          <w:lang w:val="fr-BE"/>
        </w:rPr>
      </w:pPr>
    </w:p>
    <w:p w:rsidR="003E7F61" w:rsidRPr="00556324" w:rsidRDefault="003E7F61" w:rsidP="003E7F61">
      <w:pPr>
        <w:jc w:val="both"/>
        <w:rPr>
          <w:ins w:id="468" w:author="Vir" w:date="2014-02-18T10:21:00Z"/>
          <w:rFonts w:ascii="Arial" w:hAnsi="Arial" w:cs="Arial"/>
          <w:szCs w:val="22"/>
          <w:lang w:val="fr-BE"/>
        </w:rPr>
      </w:pPr>
    </w:p>
    <w:p w:rsidR="003E7F61" w:rsidRPr="00556324" w:rsidRDefault="003E7F61" w:rsidP="003E7F61">
      <w:pPr>
        <w:jc w:val="both"/>
        <w:rPr>
          <w:ins w:id="469" w:author="Vir" w:date="2014-02-18T10:21:00Z"/>
          <w:rFonts w:ascii="Arial" w:hAnsi="Arial" w:cs="Arial"/>
          <w:i/>
          <w:szCs w:val="22"/>
          <w:lang w:val="fr-BE"/>
        </w:rPr>
      </w:pPr>
      <w:ins w:id="470" w:author="Vir" w:date="2014-02-18T10:21:00Z">
        <w:r w:rsidRPr="001669FB">
          <w:rPr>
            <w:rFonts w:ascii="Arial" w:hAnsi="Arial" w:cs="Arial"/>
            <w:i/>
            <w:szCs w:val="22"/>
            <w:lang w:val="fr-BE"/>
          </w:rPr>
          <w:t>Nom du commissaire ou du réviseur agréé, selon le cas</w:t>
        </w:r>
      </w:ins>
    </w:p>
    <w:p w:rsidR="003E7F61" w:rsidRPr="00556324" w:rsidRDefault="003E7F61" w:rsidP="003E7F61">
      <w:pPr>
        <w:jc w:val="both"/>
        <w:rPr>
          <w:ins w:id="471" w:author="Vir" w:date="2014-02-18T10:21:00Z"/>
          <w:rFonts w:ascii="Arial" w:hAnsi="Arial" w:cs="Arial"/>
          <w:i/>
          <w:szCs w:val="22"/>
          <w:lang w:val="fr-BE"/>
        </w:rPr>
      </w:pPr>
    </w:p>
    <w:p w:rsidR="003E7F61" w:rsidRPr="00556324" w:rsidRDefault="003E7F61" w:rsidP="003E7F61">
      <w:pPr>
        <w:jc w:val="both"/>
        <w:rPr>
          <w:ins w:id="472" w:author="Vir" w:date="2014-02-18T10:21:00Z"/>
          <w:rFonts w:ascii="Arial" w:hAnsi="Arial" w:cs="Arial"/>
          <w:i/>
          <w:szCs w:val="22"/>
          <w:lang w:val="fr-BE"/>
        </w:rPr>
      </w:pPr>
      <w:ins w:id="473" w:author="Vir" w:date="2014-02-18T10:21:00Z">
        <w:r w:rsidRPr="001669FB">
          <w:rPr>
            <w:rFonts w:ascii="Arial" w:hAnsi="Arial" w:cs="Arial"/>
            <w:i/>
            <w:szCs w:val="22"/>
            <w:lang w:val="fr-BE"/>
          </w:rPr>
          <w:t>Nom du représentant, selon le cas</w:t>
        </w:r>
      </w:ins>
    </w:p>
    <w:p w:rsidR="003E7F61" w:rsidRPr="00556324" w:rsidRDefault="003E7F61" w:rsidP="003E7F61">
      <w:pPr>
        <w:jc w:val="both"/>
        <w:rPr>
          <w:ins w:id="474" w:author="Vir" w:date="2014-02-18T10:21:00Z"/>
          <w:rFonts w:ascii="Arial" w:hAnsi="Arial" w:cs="Arial"/>
          <w:i/>
          <w:szCs w:val="22"/>
          <w:lang w:val="fr-BE"/>
        </w:rPr>
      </w:pPr>
    </w:p>
    <w:p w:rsidR="003E7F61" w:rsidRPr="00556324" w:rsidRDefault="003E7F61" w:rsidP="003E7F61">
      <w:pPr>
        <w:jc w:val="both"/>
        <w:rPr>
          <w:ins w:id="475" w:author="Vir" w:date="2014-02-18T10:21:00Z"/>
          <w:rFonts w:ascii="Arial" w:hAnsi="Arial" w:cs="Arial"/>
          <w:i/>
          <w:szCs w:val="22"/>
          <w:lang w:val="fr-BE"/>
        </w:rPr>
      </w:pPr>
      <w:ins w:id="476" w:author="Vir" w:date="2014-02-18T10:21:00Z">
        <w:r w:rsidRPr="001669FB">
          <w:rPr>
            <w:rFonts w:ascii="Arial" w:hAnsi="Arial" w:cs="Arial"/>
            <w:i/>
            <w:szCs w:val="22"/>
            <w:lang w:val="fr-BE"/>
          </w:rPr>
          <w:t>Adresse</w:t>
        </w:r>
      </w:ins>
    </w:p>
    <w:p w:rsidR="003E7F61" w:rsidRPr="00556324" w:rsidRDefault="003E7F61" w:rsidP="003E7F61">
      <w:pPr>
        <w:jc w:val="both"/>
        <w:rPr>
          <w:ins w:id="477" w:author="Vir" w:date="2014-02-18T10:21:00Z"/>
          <w:rFonts w:ascii="Arial" w:hAnsi="Arial" w:cs="Arial"/>
          <w:i/>
          <w:szCs w:val="22"/>
          <w:lang w:val="fr-BE"/>
        </w:rPr>
      </w:pPr>
    </w:p>
    <w:p w:rsidR="003E7F61" w:rsidRDefault="003E7F61" w:rsidP="003E7F61">
      <w:pPr>
        <w:jc w:val="both"/>
        <w:rPr>
          <w:ins w:id="478" w:author="Vir" w:date="2014-02-18T10:24:00Z"/>
          <w:rFonts w:ascii="Arial" w:hAnsi="Arial" w:cs="Arial"/>
          <w:i/>
          <w:szCs w:val="22"/>
          <w:lang w:val="fr-BE"/>
        </w:rPr>
      </w:pPr>
      <w:ins w:id="479" w:author="Vir" w:date="2014-02-18T10:21:00Z">
        <w:r w:rsidRPr="001669FB">
          <w:rPr>
            <w:rFonts w:ascii="Arial" w:hAnsi="Arial" w:cs="Arial"/>
            <w:i/>
            <w:szCs w:val="22"/>
            <w:lang w:val="fr-BE"/>
          </w:rPr>
          <w:t>Date</w:t>
        </w:r>
      </w:ins>
    </w:p>
    <w:p w:rsidR="003E7F61" w:rsidRPr="00556324" w:rsidRDefault="003E7F61" w:rsidP="003E7F61">
      <w:pPr>
        <w:pStyle w:val="Kop3"/>
        <w:ind w:left="567" w:hanging="567"/>
        <w:jc w:val="both"/>
        <w:rPr>
          <w:ins w:id="480" w:author="Vir" w:date="2014-02-18T10:24:00Z"/>
          <w:lang w:val="fr-BE"/>
        </w:rPr>
      </w:pPr>
      <w:ins w:id="481" w:author="Vir" w:date="2014-02-18T10:24:00Z">
        <w:r>
          <w:rPr>
            <w:rFonts w:cs="Arial"/>
            <w:i/>
            <w:szCs w:val="22"/>
            <w:lang w:val="fr-BE"/>
          </w:rPr>
          <w:br w:type="page"/>
        </w:r>
        <w:bookmarkStart w:id="482" w:name="_Toc381021202"/>
        <w:r w:rsidRPr="001669FB">
          <w:rPr>
            <w:lang w:val="fr-BE"/>
          </w:rPr>
          <w:lastRenderedPageBreak/>
          <w:t>Rapport de constatations</w:t>
        </w:r>
        <w:r>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w:t>
        </w:r>
      </w:ins>
      <w:ins w:id="483" w:author="Vir" w:date="2014-02-18T10:36:00Z">
        <w:r w:rsidR="009351EC">
          <w:rPr>
            <w:lang w:val="fr-BE"/>
          </w:rPr>
          <w:t>des détenteurs de monnaie électronique</w:t>
        </w:r>
      </w:ins>
      <w:bookmarkEnd w:id="482"/>
    </w:p>
    <w:p w:rsidR="003E7F61" w:rsidRPr="00556324" w:rsidRDefault="003E7F61" w:rsidP="003E7F61">
      <w:pPr>
        <w:ind w:right="-108"/>
        <w:jc w:val="both"/>
        <w:rPr>
          <w:ins w:id="484" w:author="Vir" w:date="2014-02-18T10:24:00Z"/>
          <w:rFonts w:ascii="Arial" w:hAnsi="Arial" w:cs="Arial"/>
          <w:b/>
          <w:szCs w:val="22"/>
          <w:lang w:val="fr-BE"/>
        </w:rPr>
      </w:pPr>
    </w:p>
    <w:p w:rsidR="003E7F61" w:rsidRPr="00420A72" w:rsidRDefault="003E7F61" w:rsidP="003E7F61">
      <w:pPr>
        <w:pStyle w:val="Voetnoottekst"/>
        <w:jc w:val="both"/>
        <w:rPr>
          <w:ins w:id="485" w:author="Vir" w:date="2014-02-18T10:24:00Z"/>
          <w:rFonts w:ascii="Arial" w:hAnsi="Arial" w:cs="Arial"/>
          <w:b/>
          <w:i/>
          <w:sz w:val="22"/>
          <w:szCs w:val="22"/>
          <w:lang w:val="fr-BE"/>
        </w:rPr>
      </w:pPr>
      <w:ins w:id="486" w:author="Vir" w:date="2014-02-18T10:24:00Z">
        <w:r w:rsidRPr="00420A72">
          <w:rPr>
            <w:rFonts w:ascii="Arial" w:hAnsi="Arial" w:cs="Arial"/>
            <w:b/>
            <w:i/>
            <w:sz w:val="22"/>
            <w:szCs w:val="22"/>
            <w:lang w:val="fr-BE"/>
          </w:rPr>
          <w:t xml:space="preserve">Rapport de constatations à la BNB établi conformément </w:t>
        </w:r>
        <w:r w:rsidR="009351EC">
          <w:rPr>
            <w:rFonts w:ascii="Arial" w:hAnsi="Arial" w:cs="Arial"/>
            <w:b/>
            <w:i/>
            <w:sz w:val="22"/>
            <w:szCs w:val="22"/>
            <w:lang w:val="fr-BE"/>
          </w:rPr>
          <w:t xml:space="preserve">aux dispositions de l'article </w:t>
        </w:r>
      </w:ins>
      <w:ins w:id="487" w:author="Vir" w:date="2014-02-18T10:37:00Z">
        <w:r w:rsidR="009351EC">
          <w:rPr>
            <w:rFonts w:ascii="Arial" w:hAnsi="Arial" w:cs="Arial"/>
            <w:b/>
            <w:i/>
            <w:sz w:val="22"/>
            <w:szCs w:val="22"/>
            <w:lang w:val="fr-BE"/>
          </w:rPr>
          <w:t>85</w:t>
        </w:r>
      </w:ins>
      <w:ins w:id="488" w:author="Vir" w:date="2014-02-18T10:24:00Z">
        <w:r w:rsidRPr="00420A72">
          <w:rPr>
            <w:rFonts w:ascii="Arial" w:hAnsi="Arial" w:cs="Arial"/>
            <w:b/>
            <w:i/>
            <w:sz w:val="22"/>
            <w:szCs w:val="22"/>
            <w:lang w:val="fr-BE"/>
          </w:rPr>
          <w:t>,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 xml:space="preserve">adoptées pour préserver les fonds qu’ils reçoivent </w:t>
        </w:r>
      </w:ins>
      <w:ins w:id="489" w:author="Vir" w:date="2014-02-18T10:37:00Z">
        <w:r w:rsidR="009351EC">
          <w:rPr>
            <w:rFonts w:ascii="Arial" w:hAnsi="Arial" w:cs="Arial"/>
            <w:b/>
            <w:i/>
            <w:sz w:val="22"/>
            <w:szCs w:val="22"/>
            <w:lang w:val="fr-BE"/>
          </w:rPr>
          <w:t>des détenteurs de monnaie électronique</w:t>
        </w:r>
      </w:ins>
    </w:p>
    <w:p w:rsidR="003E7F61" w:rsidRPr="00556324" w:rsidRDefault="003E7F61" w:rsidP="003E7F61">
      <w:pPr>
        <w:jc w:val="center"/>
        <w:rPr>
          <w:ins w:id="490" w:author="Vir" w:date="2014-02-18T10:24:00Z"/>
          <w:rFonts w:ascii="Arial" w:hAnsi="Arial" w:cs="Arial"/>
          <w:b/>
          <w:szCs w:val="22"/>
          <w:lang w:val="fr-BE"/>
        </w:rPr>
      </w:pPr>
    </w:p>
    <w:p w:rsidR="003E7F61" w:rsidRPr="00556324" w:rsidRDefault="003E7F61" w:rsidP="003E7F61">
      <w:pPr>
        <w:jc w:val="center"/>
        <w:rPr>
          <w:ins w:id="491" w:author="Vir" w:date="2014-02-18T10:24:00Z"/>
          <w:rFonts w:ascii="Arial" w:hAnsi="Arial" w:cs="Arial"/>
          <w:b/>
          <w:szCs w:val="22"/>
          <w:lang w:val="fr-BE"/>
        </w:rPr>
      </w:pPr>
    </w:p>
    <w:p w:rsidR="003E7F61" w:rsidRPr="00556324" w:rsidRDefault="003E7F61" w:rsidP="003E7F61">
      <w:pPr>
        <w:jc w:val="center"/>
        <w:rPr>
          <w:ins w:id="492" w:author="Vir" w:date="2014-02-18T10:24:00Z"/>
          <w:rFonts w:ascii="Arial" w:hAnsi="Arial" w:cs="Arial"/>
          <w:b/>
          <w:szCs w:val="22"/>
          <w:lang w:val="fr-BE"/>
        </w:rPr>
      </w:pPr>
    </w:p>
    <w:p w:rsidR="003E7F61" w:rsidRPr="00420A72" w:rsidRDefault="003E7F61" w:rsidP="003E7F61">
      <w:pPr>
        <w:jc w:val="center"/>
        <w:rPr>
          <w:ins w:id="493" w:author="Vir" w:date="2014-02-18T10:24:00Z"/>
          <w:rFonts w:ascii="Arial" w:hAnsi="Arial" w:cs="Arial"/>
          <w:b/>
          <w:i/>
          <w:szCs w:val="22"/>
          <w:lang w:val="fr-BE"/>
        </w:rPr>
      </w:pPr>
      <w:ins w:id="494" w:author="Vir" w:date="2014-02-18T10:24:00Z">
        <w:r w:rsidRPr="00420A72">
          <w:rPr>
            <w:rFonts w:ascii="Arial" w:hAnsi="Arial" w:cs="Arial"/>
            <w:b/>
            <w:i/>
            <w:szCs w:val="22"/>
            <w:lang w:val="fr-BE"/>
          </w:rPr>
          <w:t xml:space="preserve">Rapport périodique – Année comptable 20XX  </w:t>
        </w:r>
      </w:ins>
    </w:p>
    <w:p w:rsidR="003E7F61" w:rsidRPr="00556324" w:rsidRDefault="003E7F61" w:rsidP="003E7F61">
      <w:pPr>
        <w:rPr>
          <w:ins w:id="495" w:author="Vir" w:date="2014-02-18T10:24:00Z"/>
          <w:rFonts w:ascii="Arial" w:hAnsi="Arial" w:cs="Arial"/>
          <w:b/>
          <w:i/>
          <w:szCs w:val="22"/>
          <w:lang w:val="fr-BE"/>
        </w:rPr>
      </w:pPr>
    </w:p>
    <w:p w:rsidR="003E7F61" w:rsidRPr="00556324" w:rsidRDefault="003E7F61" w:rsidP="003E7F61">
      <w:pPr>
        <w:rPr>
          <w:ins w:id="496" w:author="Vir" w:date="2014-02-18T10:24:00Z"/>
          <w:rFonts w:ascii="Arial" w:hAnsi="Arial" w:cs="Arial"/>
          <w:b/>
          <w:i/>
          <w:szCs w:val="22"/>
          <w:lang w:val="fr-BE"/>
        </w:rPr>
      </w:pPr>
      <w:ins w:id="497" w:author="Vir" w:date="2014-02-18T10:24:00Z">
        <w:r w:rsidRPr="001669FB">
          <w:rPr>
            <w:rFonts w:ascii="Arial" w:hAnsi="Arial" w:cs="Arial"/>
            <w:b/>
            <w:i/>
            <w:szCs w:val="22"/>
            <w:lang w:val="fr-BE"/>
          </w:rPr>
          <w:t>Mission</w:t>
        </w:r>
      </w:ins>
    </w:p>
    <w:p w:rsidR="003E7F61" w:rsidRPr="00556324" w:rsidRDefault="003E7F61" w:rsidP="003E7F61">
      <w:pPr>
        <w:jc w:val="both"/>
        <w:rPr>
          <w:ins w:id="498" w:author="Vir" w:date="2014-02-18T10:24:00Z"/>
          <w:rFonts w:ascii="Arial" w:hAnsi="Arial" w:cs="Arial"/>
          <w:szCs w:val="22"/>
          <w:lang w:val="fr-BE"/>
        </w:rPr>
      </w:pPr>
    </w:p>
    <w:p w:rsidR="003E7F61" w:rsidRPr="00556324" w:rsidRDefault="003E7F61" w:rsidP="003E7F61">
      <w:pPr>
        <w:jc w:val="both"/>
        <w:rPr>
          <w:ins w:id="499" w:author="Vir" w:date="2014-02-18T10:24:00Z"/>
          <w:rFonts w:ascii="Arial" w:hAnsi="Arial" w:cs="Arial"/>
          <w:szCs w:val="22"/>
          <w:lang w:val="fr-BE"/>
        </w:rPr>
      </w:pPr>
      <w:ins w:id="500" w:author="Vir" w:date="2014-02-18T10:24:00Z">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w:t>
        </w:r>
      </w:ins>
      <w:ins w:id="501" w:author="Vir" w:date="2014-02-18T10:37:00Z">
        <w:r w:rsidR="005D6451">
          <w:rPr>
            <w:rFonts w:ascii="Arial" w:hAnsi="Arial" w:cs="Arial"/>
            <w:szCs w:val="22"/>
            <w:lang w:val="fr-BE"/>
          </w:rPr>
          <w:t xml:space="preserve">des détenteurs de monnaie électronique </w:t>
        </w:r>
      </w:ins>
      <w:ins w:id="502" w:author="Vir" w:date="2014-02-18T10:24:00Z">
        <w:r w:rsidR="005D6451">
          <w:rPr>
            <w:rFonts w:ascii="Arial" w:hAnsi="Arial" w:cs="Arial"/>
            <w:szCs w:val="22"/>
            <w:lang w:val="fr-BE"/>
          </w:rPr>
          <w:t xml:space="preserve">en application de l’article </w:t>
        </w:r>
      </w:ins>
      <w:ins w:id="503" w:author="Vir" w:date="2014-02-18T10:38:00Z">
        <w:r w:rsidR="005D6451">
          <w:rPr>
            <w:rFonts w:ascii="Arial" w:hAnsi="Arial" w:cs="Arial"/>
            <w:szCs w:val="22"/>
            <w:lang w:val="fr-BE"/>
          </w:rPr>
          <w:t>78</w:t>
        </w:r>
      </w:ins>
      <w:ins w:id="504" w:author="Vir" w:date="2014-02-18T10:24:00Z">
        <w:r>
          <w:rPr>
            <w:rFonts w:ascii="Arial" w:hAnsi="Arial" w:cs="Arial"/>
            <w:szCs w:val="22"/>
            <w:lang w:val="fr-BE"/>
          </w:rPr>
          <w:t>, §§ 1 et 2 de la loi du 21 décembre 2009</w:t>
        </w:r>
        <w:r w:rsidRPr="001669FB">
          <w:rPr>
            <w:rFonts w:ascii="Arial" w:hAnsi="Arial" w:cs="Arial"/>
            <w:szCs w:val="22"/>
            <w:lang w:val="fr-BE"/>
          </w:rPr>
          <w:t xml:space="preserve">. </w:t>
        </w:r>
      </w:ins>
    </w:p>
    <w:p w:rsidR="003E7F61" w:rsidRPr="00556324" w:rsidRDefault="003E7F61" w:rsidP="003E7F61">
      <w:pPr>
        <w:jc w:val="both"/>
        <w:rPr>
          <w:ins w:id="505" w:author="Vir" w:date="2014-02-18T10:24:00Z"/>
          <w:rFonts w:ascii="Arial" w:hAnsi="Arial" w:cs="Arial"/>
          <w:szCs w:val="22"/>
          <w:lang w:val="fr-BE"/>
        </w:rPr>
      </w:pPr>
    </w:p>
    <w:p w:rsidR="003E7F61" w:rsidRPr="00556324" w:rsidRDefault="003E7F61" w:rsidP="003E7F61">
      <w:pPr>
        <w:jc w:val="both"/>
        <w:rPr>
          <w:ins w:id="506" w:author="Vir" w:date="2014-02-18T10:24:00Z"/>
          <w:rFonts w:ascii="Arial" w:hAnsi="Arial" w:cs="Arial"/>
          <w:szCs w:val="22"/>
          <w:lang w:val="fr-BE"/>
        </w:rPr>
      </w:pPr>
      <w:ins w:id="507" w:author="Vir" w:date="2014-02-18T10:24:00Z">
        <w:r w:rsidRPr="001669FB">
          <w:rPr>
            <w:rFonts w:ascii="Arial" w:hAnsi="Arial" w:cs="Arial"/>
            <w:szCs w:val="22"/>
            <w:lang w:val="fr-BE"/>
          </w:rPr>
          <w:t>La responsabilité de l'organisation et du fonctionnement du contrôle interne</w:t>
        </w:r>
        <w:r w:rsidRPr="00FC6AA7">
          <w:rPr>
            <w:rFonts w:ascii="Arial" w:hAnsi="Arial" w:cs="Arial"/>
            <w:szCs w:val="22"/>
            <w:lang w:val="fr-BE"/>
          </w:rPr>
          <w:t xml:space="preserve"> </w:t>
        </w:r>
        <w:r>
          <w:rPr>
            <w:rFonts w:ascii="Arial" w:hAnsi="Arial" w:cs="Arial"/>
            <w:szCs w:val="22"/>
            <w:lang w:val="fr-BE"/>
          </w:rPr>
          <w:t xml:space="preserve">pour préserver les fonds </w:t>
        </w:r>
      </w:ins>
      <w:ins w:id="508" w:author="Vir" w:date="2014-02-18T10:38:00Z">
        <w:r w:rsidR="005D6451">
          <w:rPr>
            <w:rFonts w:ascii="Arial" w:hAnsi="Arial" w:cs="Arial"/>
            <w:szCs w:val="22"/>
            <w:lang w:val="fr-BE"/>
          </w:rPr>
          <w:t xml:space="preserve">des détenteurs de monnaie électronique </w:t>
        </w:r>
      </w:ins>
      <w:ins w:id="509" w:author="Vir" w:date="2014-02-18T10:24:00Z">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ins>
    </w:p>
    <w:p w:rsidR="003E7F61" w:rsidRPr="00556324" w:rsidRDefault="003E7F61" w:rsidP="003E7F61">
      <w:pPr>
        <w:rPr>
          <w:ins w:id="510" w:author="Vir" w:date="2014-02-18T10:24:00Z"/>
          <w:rFonts w:ascii="Arial" w:hAnsi="Arial" w:cs="Arial"/>
          <w:szCs w:val="22"/>
          <w:lang w:val="fr-BE"/>
        </w:rPr>
      </w:pPr>
    </w:p>
    <w:p w:rsidR="003E7F61" w:rsidRPr="00556324" w:rsidRDefault="003E7F61" w:rsidP="003E7F61">
      <w:pPr>
        <w:rPr>
          <w:ins w:id="511" w:author="Vir" w:date="2014-02-18T10:24:00Z"/>
          <w:rFonts w:ascii="Arial" w:hAnsi="Arial" w:cs="Arial"/>
          <w:b/>
          <w:i/>
          <w:szCs w:val="22"/>
          <w:lang w:val="fr-BE"/>
        </w:rPr>
      </w:pPr>
      <w:ins w:id="512" w:author="Vir" w:date="2014-02-18T10:24:00Z">
        <w:r w:rsidRPr="001669FB">
          <w:rPr>
            <w:rFonts w:ascii="Arial" w:hAnsi="Arial" w:cs="Arial"/>
            <w:b/>
            <w:i/>
            <w:szCs w:val="22"/>
            <w:lang w:val="fr-BE"/>
          </w:rPr>
          <w:t>Procédures mises en œuvre</w:t>
        </w:r>
      </w:ins>
    </w:p>
    <w:p w:rsidR="003E7F61" w:rsidRPr="00556324" w:rsidRDefault="003E7F61" w:rsidP="003E7F61">
      <w:pPr>
        <w:rPr>
          <w:ins w:id="513" w:author="Vir" w:date="2014-02-18T10:24:00Z"/>
          <w:rFonts w:ascii="Arial" w:hAnsi="Arial" w:cs="Arial"/>
          <w:b/>
          <w:i/>
          <w:szCs w:val="22"/>
          <w:lang w:val="fr-BE"/>
        </w:rPr>
      </w:pPr>
    </w:p>
    <w:p w:rsidR="003E7F61" w:rsidRPr="00556324" w:rsidRDefault="003E7F61" w:rsidP="003E7F61">
      <w:pPr>
        <w:jc w:val="both"/>
        <w:rPr>
          <w:ins w:id="514" w:author="Vir" w:date="2014-02-18T10:24:00Z"/>
          <w:rFonts w:ascii="Arial" w:hAnsi="Arial" w:cs="Arial"/>
          <w:szCs w:val="22"/>
          <w:lang w:val="fr-BE"/>
        </w:rPr>
      </w:pPr>
      <w:ins w:id="515" w:author="Vir" w:date="2014-02-18T10:24:00Z">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570D0A">
          <w:rPr>
            <w:rFonts w:ascii="Arial" w:hAnsi="Arial" w:cs="Arial"/>
            <w:szCs w:val="22"/>
            <w:lang w:val="fr-BE"/>
          </w:rPr>
          <w:t xml:space="preserve"> </w:t>
        </w:r>
        <w:r w:rsidRPr="001669FB">
          <w:rPr>
            <w:rFonts w:ascii="Arial" w:hAnsi="Arial" w:cs="Arial"/>
            <w:szCs w:val="22"/>
            <w:lang w:val="fr-BE"/>
          </w:rPr>
          <w:t>pour préserver</w:t>
        </w:r>
        <w:r w:rsidRPr="00FC6AA7">
          <w:rPr>
            <w:rFonts w:ascii="Arial" w:hAnsi="Arial" w:cs="Arial"/>
            <w:szCs w:val="22"/>
            <w:lang w:val="fr-BE"/>
          </w:rPr>
          <w:t xml:space="preserve"> </w:t>
        </w:r>
        <w:r>
          <w:rPr>
            <w:rFonts w:ascii="Arial" w:hAnsi="Arial" w:cs="Arial"/>
            <w:szCs w:val="22"/>
            <w:lang w:val="fr-BE"/>
          </w:rPr>
          <w:t xml:space="preserve">les fonds </w:t>
        </w:r>
      </w:ins>
      <w:ins w:id="516" w:author="Vir" w:date="2014-02-18T10:39:00Z">
        <w:r w:rsidR="005D6451">
          <w:rPr>
            <w:rFonts w:ascii="Arial" w:hAnsi="Arial" w:cs="Arial"/>
            <w:szCs w:val="22"/>
            <w:lang w:val="fr-BE"/>
          </w:rPr>
          <w:t xml:space="preserve">des détenteurs de monnaie électronique </w:t>
        </w:r>
      </w:ins>
      <w:ins w:id="517" w:author="Vir" w:date="2014-02-18T10:24:00Z">
        <w:r w:rsidRPr="001669FB">
          <w:rPr>
            <w:rFonts w:ascii="Arial" w:hAnsi="Arial" w:cs="Arial"/>
            <w:szCs w:val="22"/>
            <w:lang w:val="fr-BE"/>
          </w:rPr>
          <w:t>en applic</w:t>
        </w:r>
        <w:r>
          <w:rPr>
            <w:rFonts w:ascii="Arial" w:hAnsi="Arial" w:cs="Arial"/>
            <w:szCs w:val="22"/>
            <w:lang w:val="fr-BE"/>
          </w:rPr>
          <w:t>ation de l’article</w:t>
        </w:r>
        <w:r w:rsidRPr="001669FB">
          <w:rPr>
            <w:rFonts w:ascii="Arial" w:hAnsi="Arial" w:cs="Arial"/>
            <w:szCs w:val="22"/>
            <w:lang w:val="fr-BE"/>
          </w:rPr>
          <w:t xml:space="preserve"> </w:t>
        </w:r>
      </w:ins>
      <w:ins w:id="518" w:author="Vir" w:date="2014-02-18T10:39:00Z">
        <w:r w:rsidR="005D6451">
          <w:rPr>
            <w:rFonts w:ascii="Arial" w:hAnsi="Arial" w:cs="Arial"/>
            <w:szCs w:val="22"/>
            <w:lang w:val="fr-BE"/>
          </w:rPr>
          <w:t>78</w:t>
        </w:r>
      </w:ins>
      <w:ins w:id="519" w:author="Vir" w:date="2014-02-18T10:24:00Z">
        <w:r>
          <w:rPr>
            <w:rFonts w:ascii="Arial" w:hAnsi="Arial" w:cs="Arial"/>
            <w:szCs w:val="22"/>
            <w:lang w:val="fr-BE"/>
          </w:rPr>
          <w:t>, §§ 1 et 2 de la loi du 21 décembre 2009</w:t>
        </w:r>
        <w:r w:rsidRPr="001669FB">
          <w:rPr>
            <w:rFonts w:ascii="Arial" w:hAnsi="Arial" w:cs="Arial"/>
            <w:szCs w:val="22"/>
            <w:lang w:val="fr-BE"/>
          </w:rPr>
          <w:t xml:space="preserve"> et de communiquer nos constatations à la </w:t>
        </w:r>
        <w:r>
          <w:rPr>
            <w:rFonts w:ascii="Arial" w:hAnsi="Arial" w:cs="Arial"/>
            <w:szCs w:val="22"/>
            <w:lang w:val="fr-BE"/>
          </w:rPr>
          <w:t>BNB</w:t>
        </w:r>
        <w:r w:rsidRPr="001669FB">
          <w:rPr>
            <w:rFonts w:ascii="Arial" w:hAnsi="Arial" w:cs="Arial"/>
            <w:szCs w:val="22"/>
            <w:lang w:val="fr-BE"/>
          </w:rPr>
          <w:t>.</w:t>
        </w:r>
      </w:ins>
    </w:p>
    <w:p w:rsidR="003E7F61" w:rsidRPr="00556324" w:rsidRDefault="003E7F61" w:rsidP="003E7F61">
      <w:pPr>
        <w:jc w:val="both"/>
        <w:rPr>
          <w:ins w:id="520" w:author="Vir" w:date="2014-02-18T10:24:00Z"/>
          <w:rFonts w:ascii="Arial" w:hAnsi="Arial" w:cs="Arial"/>
          <w:szCs w:val="22"/>
          <w:lang w:val="fr-BE"/>
        </w:rPr>
      </w:pPr>
    </w:p>
    <w:p w:rsidR="003E7F61" w:rsidRPr="00556324" w:rsidRDefault="003E7F61" w:rsidP="003E7F61">
      <w:pPr>
        <w:jc w:val="both"/>
        <w:rPr>
          <w:ins w:id="521" w:author="Vir" w:date="2014-02-18T10:24:00Z"/>
          <w:rFonts w:ascii="Arial" w:hAnsi="Arial" w:cs="Arial"/>
          <w:szCs w:val="22"/>
          <w:lang w:val="fr-BE"/>
        </w:rPr>
      </w:pPr>
      <w:ins w:id="522" w:author="Vir" w:date="2014-02-18T10:24:00Z">
        <w:r w:rsidRPr="001669FB">
          <w:rPr>
            <w:rFonts w:ascii="Arial" w:hAnsi="Arial" w:cs="Arial"/>
            <w:szCs w:val="22"/>
            <w:lang w:val="fr-BE"/>
          </w:rPr>
          <w:t>Les procédures ont été mises en œuvre conformément à la norme</w:t>
        </w:r>
        <w:r>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applicable aux établissements de</w:t>
        </w:r>
      </w:ins>
      <w:ins w:id="523" w:author="Vir" w:date="2014-02-18T10:39:00Z">
        <w:r w:rsidR="005D6451">
          <w:rPr>
            <w:rFonts w:ascii="Arial" w:hAnsi="Arial" w:cs="Arial"/>
            <w:szCs w:val="22"/>
            <w:lang w:val="fr-BE"/>
          </w:rPr>
          <w:t xml:space="preserve"> monnaie électronique</w:t>
        </w:r>
      </w:ins>
      <w:ins w:id="524" w:author="Vir" w:date="2014-02-18T10:24:00Z">
        <w:r>
          <w:rPr>
            <w:rFonts w:ascii="Arial" w:hAnsi="Arial" w:cs="Arial"/>
            <w:szCs w:val="22"/>
            <w:lang w:val="fr-BE"/>
          </w:rPr>
          <w:t xml:space="preserve">, </w:t>
        </w:r>
        <w:r w:rsidRPr="001669FB">
          <w:rPr>
            <w:rFonts w:ascii="Arial" w:hAnsi="Arial" w:cs="Arial"/>
            <w:szCs w:val="22"/>
            <w:lang w:val="fr-BE"/>
          </w:rPr>
          <w:t xml:space="preserve">et aux instructions de la </w:t>
        </w:r>
        <w:r>
          <w:rPr>
            <w:rFonts w:ascii="Arial" w:hAnsi="Arial" w:cs="Arial"/>
            <w:szCs w:val="22"/>
            <w:lang w:val="fr-BE"/>
          </w:rPr>
          <w:t>BNB</w:t>
        </w:r>
        <w:r w:rsidRPr="001669FB">
          <w:rPr>
            <w:rFonts w:ascii="Arial" w:hAnsi="Arial" w:cs="Arial"/>
            <w:szCs w:val="22"/>
            <w:lang w:val="fr-BE"/>
          </w:rPr>
          <w:t xml:space="preserve"> aux commissaires agréés.</w:t>
        </w:r>
      </w:ins>
    </w:p>
    <w:p w:rsidR="003E7F61" w:rsidRPr="00556324" w:rsidRDefault="003E7F61" w:rsidP="003E7F61">
      <w:pPr>
        <w:jc w:val="both"/>
        <w:rPr>
          <w:ins w:id="525" w:author="Vir" w:date="2014-02-18T10:24:00Z"/>
          <w:rFonts w:ascii="Arial" w:hAnsi="Arial" w:cs="Arial"/>
          <w:szCs w:val="22"/>
          <w:lang w:val="fr-BE"/>
        </w:rPr>
      </w:pPr>
    </w:p>
    <w:p w:rsidR="003E7F61" w:rsidRDefault="003E7F61" w:rsidP="003E7F61">
      <w:pPr>
        <w:jc w:val="both"/>
        <w:rPr>
          <w:ins w:id="526" w:author="Vir" w:date="2014-02-18T10:24:00Z"/>
          <w:rFonts w:ascii="Arial" w:hAnsi="Arial" w:cs="Arial"/>
          <w:szCs w:val="22"/>
          <w:lang w:val="fr-BE"/>
        </w:rPr>
      </w:pPr>
      <w:ins w:id="527" w:author="Vir" w:date="2014-02-18T10:24:00Z">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ins>
    </w:p>
    <w:p w:rsidR="003E7F61" w:rsidRPr="00556324" w:rsidRDefault="003E7F61" w:rsidP="003E7F61">
      <w:pPr>
        <w:jc w:val="both"/>
        <w:rPr>
          <w:ins w:id="528" w:author="Vir" w:date="2014-02-18T10:24:00Z"/>
          <w:rFonts w:ascii="Arial" w:hAnsi="Arial" w:cs="Arial"/>
          <w:szCs w:val="22"/>
          <w:lang w:val="fr-BE"/>
        </w:rPr>
      </w:pPr>
    </w:p>
    <w:p w:rsidR="003E7F61" w:rsidRDefault="003E7F61" w:rsidP="003E7F61">
      <w:pPr>
        <w:jc w:val="both"/>
        <w:rPr>
          <w:ins w:id="529" w:author="Vir" w:date="2014-02-18T10:24:00Z"/>
          <w:rFonts w:ascii="Arial" w:hAnsi="Arial" w:cs="Arial"/>
          <w:szCs w:val="22"/>
          <w:lang w:val="fr-BE"/>
        </w:rPr>
      </w:pPr>
      <w:ins w:id="530" w:author="Vir" w:date="2014-02-18T10:24:00Z">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ins>
    </w:p>
    <w:p w:rsidR="003E7F61" w:rsidRPr="00556324" w:rsidRDefault="003E7F61" w:rsidP="003E7F61">
      <w:pPr>
        <w:pStyle w:val="Lijstalinea"/>
        <w:numPr>
          <w:ilvl w:val="0"/>
          <w:numId w:val="11"/>
        </w:numPr>
        <w:spacing w:before="120" w:after="120" w:line="240" w:lineRule="auto"/>
        <w:ind w:hanging="720"/>
        <w:contextualSpacing/>
        <w:jc w:val="both"/>
        <w:rPr>
          <w:ins w:id="531" w:author="Vir" w:date="2014-02-18T10:24:00Z"/>
          <w:rFonts w:ascii="Arial" w:hAnsi="Arial" w:cs="Arial"/>
          <w:szCs w:val="22"/>
          <w:lang w:val="fr-BE"/>
        </w:rPr>
      </w:pPr>
      <w:ins w:id="532" w:author="Vir" w:date="2014-02-18T10:24:00Z">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de paiement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ins>
    </w:p>
    <w:p w:rsidR="003E7F61" w:rsidRPr="00556324" w:rsidRDefault="003E7F61" w:rsidP="003E7F61">
      <w:pPr>
        <w:pStyle w:val="Lijstalinea"/>
        <w:tabs>
          <w:tab w:val="num" w:pos="720"/>
        </w:tabs>
        <w:ind w:left="0"/>
        <w:jc w:val="both"/>
        <w:rPr>
          <w:ins w:id="533" w:author="Vir" w:date="2014-02-18T10:24: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534" w:author="Vir" w:date="2014-02-18T10:24:00Z"/>
          <w:rFonts w:ascii="Arial" w:hAnsi="Arial" w:cs="Arial"/>
          <w:szCs w:val="22"/>
          <w:lang w:val="fr-BE"/>
        </w:rPr>
      </w:pPr>
      <w:ins w:id="535" w:author="Vir" w:date="2014-02-18T10:24:00Z">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w:t>
        </w:r>
      </w:ins>
      <w:ins w:id="536" w:author="Vir" w:date="2014-02-18T10:40:00Z">
        <w:r w:rsidR="005D6451">
          <w:rPr>
            <w:rFonts w:ascii="Arial" w:hAnsi="Arial" w:cs="Arial"/>
            <w:szCs w:val="22"/>
            <w:lang w:val="fr-BE"/>
          </w:rPr>
          <w:t xml:space="preserve">des détenteurs de monnaie électronique </w:t>
        </w:r>
      </w:ins>
      <w:ins w:id="537" w:author="Vir" w:date="2014-02-18T10:24:00Z">
        <w:r>
          <w:rPr>
            <w:rFonts w:ascii="Arial" w:hAnsi="Arial" w:cs="Arial"/>
            <w:szCs w:val="22"/>
            <w:lang w:val="fr-BE"/>
          </w:rPr>
          <w:t>en application de l’article</w:t>
        </w:r>
        <w:r w:rsidR="005D6451">
          <w:rPr>
            <w:rFonts w:ascii="Arial" w:hAnsi="Arial" w:cs="Arial"/>
            <w:szCs w:val="22"/>
            <w:lang w:val="fr-BE"/>
          </w:rPr>
          <w:t xml:space="preserve"> </w:t>
        </w:r>
      </w:ins>
      <w:ins w:id="538" w:author="Vir" w:date="2014-02-18T10:41:00Z">
        <w:r w:rsidR="005D6451">
          <w:rPr>
            <w:rFonts w:ascii="Arial" w:hAnsi="Arial" w:cs="Arial"/>
            <w:szCs w:val="22"/>
            <w:lang w:val="fr-BE"/>
          </w:rPr>
          <w:t>78</w:t>
        </w:r>
      </w:ins>
      <w:ins w:id="539" w:author="Vir" w:date="2014-02-18T10:24:00Z">
        <w:r>
          <w:rPr>
            <w:rFonts w:ascii="Arial" w:hAnsi="Arial" w:cs="Arial"/>
            <w:szCs w:val="22"/>
            <w:lang w:val="fr-BE"/>
          </w:rPr>
          <w:t>, §§ 1 et 2 de la loi du 21 décembre 2009</w:t>
        </w:r>
        <w:r w:rsidRPr="001669FB">
          <w:rPr>
            <w:rFonts w:ascii="Arial" w:hAnsi="Arial" w:cs="Arial"/>
            <w:szCs w:val="22"/>
            <w:lang w:val="fr-BE"/>
          </w:rPr>
          <w:t>;</w:t>
        </w:r>
      </w:ins>
    </w:p>
    <w:p w:rsidR="003E7F61" w:rsidRDefault="003E7F61" w:rsidP="003E7F61">
      <w:pPr>
        <w:pStyle w:val="Lijstalinea"/>
        <w:tabs>
          <w:tab w:val="num" w:pos="720"/>
        </w:tabs>
        <w:ind w:left="0"/>
        <w:jc w:val="both"/>
        <w:rPr>
          <w:ins w:id="540" w:author="Vir" w:date="2014-02-18T10:24: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541" w:author="Vir" w:date="2014-02-18T10:24:00Z"/>
          <w:rFonts w:ascii="Arial" w:hAnsi="Arial" w:cs="Arial"/>
          <w:szCs w:val="22"/>
          <w:lang w:val="fr-BE"/>
        </w:rPr>
      </w:pPr>
      <w:ins w:id="542" w:author="Vir" w:date="2014-02-18T10:24:00Z">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543" w:author="Vir" w:date="2014-02-18T10:24: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544" w:author="Vir" w:date="2014-02-18T10:24:00Z"/>
          <w:rFonts w:ascii="Arial" w:hAnsi="Arial" w:cs="Arial"/>
          <w:szCs w:val="22"/>
          <w:lang w:val="fr-BE"/>
        </w:rPr>
      </w:pPr>
      <w:ins w:id="545" w:author="Vir" w:date="2014-02-18T10:24:00Z">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ins>
    </w:p>
    <w:p w:rsidR="003E7F61" w:rsidRPr="00556324" w:rsidRDefault="003E7F61" w:rsidP="003E7F61">
      <w:pPr>
        <w:pStyle w:val="Lijstalinea"/>
        <w:tabs>
          <w:tab w:val="num" w:pos="720"/>
        </w:tabs>
        <w:ind w:left="720" w:hanging="720"/>
        <w:jc w:val="both"/>
        <w:rPr>
          <w:ins w:id="546" w:author="Vir" w:date="2014-02-18T10:24: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547" w:author="Vir" w:date="2014-02-18T10:24:00Z"/>
          <w:rFonts w:ascii="Arial" w:hAnsi="Arial" w:cs="Arial"/>
          <w:szCs w:val="22"/>
          <w:lang w:val="fr-BE"/>
        </w:rPr>
      </w:pPr>
      <w:ins w:id="548" w:author="Vir" w:date="2014-02-18T10:24:00Z">
        <w:r w:rsidRPr="001669FB">
          <w:rPr>
            <w:rFonts w:ascii="Arial" w:hAnsi="Arial" w:cs="Arial"/>
            <w:szCs w:val="22"/>
            <w:lang w:val="fr-BE"/>
          </w:rPr>
          <w:t>examen d</w:t>
        </w:r>
        <w:r>
          <w:rPr>
            <w:rFonts w:ascii="Arial" w:hAnsi="Arial" w:cs="Arial"/>
            <w:szCs w:val="22"/>
            <w:lang w:val="fr-BE"/>
          </w:rPr>
          <w:t>es documents qui concernent l’article</w:t>
        </w:r>
        <w:r w:rsidR="005D6451">
          <w:rPr>
            <w:rFonts w:ascii="Arial" w:hAnsi="Arial" w:cs="Arial"/>
            <w:szCs w:val="22"/>
            <w:lang w:val="fr-BE"/>
          </w:rPr>
          <w:t xml:space="preserve"> </w:t>
        </w:r>
      </w:ins>
      <w:ins w:id="549" w:author="Vir" w:date="2014-02-18T10:41:00Z">
        <w:r w:rsidR="005D6451">
          <w:rPr>
            <w:rFonts w:ascii="Arial" w:hAnsi="Arial" w:cs="Arial"/>
            <w:szCs w:val="22"/>
            <w:lang w:val="fr-BE"/>
          </w:rPr>
          <w:t>78</w:t>
        </w:r>
      </w:ins>
      <w:ins w:id="550" w:author="Vir" w:date="2014-02-18T10:24:00Z">
        <w:r>
          <w:rPr>
            <w:rFonts w:ascii="Arial" w:hAnsi="Arial" w:cs="Arial"/>
            <w:szCs w:val="22"/>
            <w:lang w:val="fr-BE"/>
          </w:rPr>
          <w:t>, §§ 1 et 2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551" w:author="Vir" w:date="2014-02-18T10:24: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552" w:author="Vir" w:date="2014-02-18T10:24:00Z"/>
          <w:rFonts w:ascii="Arial" w:hAnsi="Arial" w:cs="Arial"/>
          <w:szCs w:val="22"/>
          <w:lang w:val="fr-BE"/>
        </w:rPr>
      </w:pPr>
      <w:ins w:id="553" w:author="Vir" w:date="2014-02-18T10:24:00Z">
        <w:r w:rsidRPr="001669FB">
          <w:rPr>
            <w:rFonts w:ascii="Arial" w:hAnsi="Arial" w:cs="Arial"/>
            <w:szCs w:val="22"/>
            <w:lang w:val="fr-BE"/>
          </w:rPr>
          <w:t>examen d</w:t>
        </w:r>
        <w:r>
          <w:rPr>
            <w:rFonts w:ascii="Arial" w:hAnsi="Arial" w:cs="Arial"/>
            <w:szCs w:val="22"/>
            <w:lang w:val="fr-BE"/>
          </w:rPr>
          <w:t>es documents qui concernent l’article</w:t>
        </w:r>
        <w:r w:rsidRPr="001669FB">
          <w:rPr>
            <w:rFonts w:ascii="Arial" w:hAnsi="Arial" w:cs="Arial"/>
            <w:szCs w:val="22"/>
            <w:lang w:val="fr-BE"/>
          </w:rPr>
          <w:t xml:space="preserve"> </w:t>
        </w:r>
      </w:ins>
      <w:ins w:id="554" w:author="Vir" w:date="2014-02-18T10:41:00Z">
        <w:r w:rsidR="005D6451">
          <w:rPr>
            <w:rFonts w:ascii="Arial" w:hAnsi="Arial" w:cs="Arial"/>
            <w:szCs w:val="22"/>
            <w:lang w:val="fr-BE"/>
          </w:rPr>
          <w:t>78</w:t>
        </w:r>
      </w:ins>
      <w:ins w:id="555" w:author="Vir" w:date="2014-02-18T10:24:00Z">
        <w:r>
          <w:rPr>
            <w:rFonts w:ascii="Arial" w:hAnsi="Arial" w:cs="Arial"/>
            <w:szCs w:val="22"/>
            <w:lang w:val="fr-BE"/>
          </w:rPr>
          <w:t>, §§ 1 et 2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556" w:author="Vir" w:date="2014-02-18T10:24: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557" w:author="Vir" w:date="2014-02-18T10:24:00Z"/>
          <w:rFonts w:ascii="Arial" w:hAnsi="Arial" w:cs="Arial"/>
          <w:szCs w:val="22"/>
          <w:lang w:val="fr-BE"/>
        </w:rPr>
      </w:pPr>
      <w:ins w:id="558" w:author="Vir" w:date="2014-02-18T10:24:00Z">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Pr>
            <w:rFonts w:ascii="Arial" w:hAnsi="Arial" w:cs="Arial"/>
            <w:szCs w:val="22"/>
            <w:lang w:val="fr-BE"/>
          </w:rPr>
          <w:t xml:space="preserve">informations qui concernent l’article </w:t>
        </w:r>
      </w:ins>
      <w:ins w:id="559" w:author="Vir" w:date="2014-02-18T10:41:00Z">
        <w:r w:rsidR="005D6451">
          <w:rPr>
            <w:rFonts w:ascii="Arial" w:hAnsi="Arial" w:cs="Arial"/>
            <w:szCs w:val="22"/>
            <w:lang w:val="fr-BE"/>
          </w:rPr>
          <w:t>78</w:t>
        </w:r>
      </w:ins>
      <w:ins w:id="560" w:author="Vir" w:date="2014-02-18T10:24:00Z">
        <w:r>
          <w:rPr>
            <w:rFonts w:ascii="Arial" w:hAnsi="Arial" w:cs="Arial"/>
            <w:szCs w:val="22"/>
            <w:lang w:val="fr-BE"/>
          </w:rPr>
          <w:t>, §§ 1 et 2 de la loi du 21 décembre 2009</w:t>
        </w:r>
        <w:r w:rsidRPr="001669FB">
          <w:rPr>
            <w:rFonts w:ascii="Arial" w:hAnsi="Arial" w:cs="Arial"/>
            <w:szCs w:val="22"/>
            <w:lang w:val="fr-BE"/>
          </w:rPr>
          <w:t>;</w:t>
        </w:r>
      </w:ins>
    </w:p>
    <w:p w:rsidR="003E7F61" w:rsidRDefault="003E7F61" w:rsidP="003E7F61">
      <w:pPr>
        <w:pStyle w:val="Lijstalinea"/>
        <w:tabs>
          <w:tab w:val="num" w:pos="720"/>
        </w:tabs>
        <w:ind w:left="0"/>
        <w:jc w:val="both"/>
        <w:rPr>
          <w:ins w:id="561" w:author="Vir" w:date="2014-02-18T10:24: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562" w:author="Vir" w:date="2014-02-18T10:24:00Z"/>
          <w:rFonts w:ascii="Arial" w:hAnsi="Arial" w:cs="Arial"/>
          <w:szCs w:val="22"/>
          <w:lang w:val="fr-BE"/>
        </w:rPr>
      </w:pPr>
      <w:ins w:id="563" w:author="Vir" w:date="2014-02-18T10:24:00Z">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564" w:author="Vir" w:date="2014-02-18T10:24:00Z"/>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ins w:id="565" w:author="Vir" w:date="2014-02-18T10:24:00Z"/>
          <w:rFonts w:ascii="Arial" w:hAnsi="Arial" w:cs="Arial"/>
          <w:szCs w:val="22"/>
          <w:lang w:val="fr-BE"/>
        </w:rPr>
      </w:pPr>
      <w:ins w:id="566" w:author="Vir" w:date="2014-02-18T10:24:00Z">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Pr>
            <w:rFonts w:ascii="Arial" w:hAnsi="Arial" w:cs="Arial"/>
            <w:szCs w:val="22"/>
            <w:lang w:val="fr-BE"/>
          </w:rPr>
          <w:t>dre de notre mission</w:t>
        </w:r>
        <w:r w:rsidRPr="001669FB">
          <w:rPr>
            <w:rFonts w:ascii="Arial" w:hAnsi="Arial" w:cs="Arial"/>
            <w:szCs w:val="22"/>
            <w:lang w:val="fr-BE"/>
          </w:rPr>
          <w:t>;</w:t>
        </w:r>
      </w:ins>
    </w:p>
    <w:p w:rsidR="003E7F61" w:rsidRDefault="003E7F61" w:rsidP="003E7F61">
      <w:pPr>
        <w:pStyle w:val="Lijstalinea"/>
        <w:spacing w:before="120" w:after="120" w:line="240" w:lineRule="auto"/>
        <w:ind w:left="0"/>
        <w:contextualSpacing/>
        <w:jc w:val="both"/>
        <w:rPr>
          <w:ins w:id="567" w:author="Vir" w:date="2014-02-18T10:24:00Z"/>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ins w:id="568" w:author="Vir" w:date="2014-02-18T10:24:00Z"/>
          <w:rFonts w:ascii="Arial" w:hAnsi="Arial" w:cs="Arial"/>
          <w:szCs w:val="22"/>
          <w:lang w:val="fr-BE"/>
        </w:rPr>
      </w:pPr>
      <w:ins w:id="569" w:author="Vir" w:date="2014-02-18T10:24:00Z">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w:t>
        </w:r>
        <w:r w:rsidRPr="00D17A92">
          <w:rPr>
            <w:rFonts w:ascii="Arial" w:hAnsi="Arial" w:cs="Arial"/>
            <w:szCs w:val="22"/>
            <w:lang w:val="fr-BE"/>
          </w:rPr>
          <w:t xml:space="preserve"> </w:t>
        </w:r>
        <w:r>
          <w:rPr>
            <w:rFonts w:ascii="Arial" w:hAnsi="Arial" w:cs="Arial"/>
            <w:szCs w:val="22"/>
            <w:lang w:val="fr-BE"/>
          </w:rPr>
          <w:t xml:space="preserve">fonds </w:t>
        </w:r>
      </w:ins>
      <w:ins w:id="570" w:author="Vir" w:date="2014-02-18T10:42:00Z">
        <w:r w:rsidR="005D6451">
          <w:rPr>
            <w:rFonts w:ascii="Arial" w:hAnsi="Arial" w:cs="Arial"/>
            <w:szCs w:val="22"/>
            <w:lang w:val="fr-BE"/>
          </w:rPr>
          <w:t xml:space="preserve">des détenteurs de monnaie électronique </w:t>
        </w:r>
      </w:ins>
      <w:ins w:id="571" w:author="Vir" w:date="2014-02-18T10:24:00Z">
        <w:r w:rsidRPr="001669FB">
          <w:rPr>
            <w:rFonts w:ascii="Arial" w:hAnsi="Arial" w:cs="Arial"/>
            <w:szCs w:val="22"/>
            <w:lang w:val="fr-BE"/>
          </w:rPr>
          <w:t>en application</w:t>
        </w:r>
        <w:r>
          <w:rPr>
            <w:rFonts w:ascii="Arial" w:hAnsi="Arial" w:cs="Arial"/>
            <w:szCs w:val="22"/>
            <w:lang w:val="fr-BE"/>
          </w:rPr>
          <w:t xml:space="preserve"> de l’article</w:t>
        </w:r>
        <w:r w:rsidR="005D6451">
          <w:rPr>
            <w:rFonts w:ascii="Arial" w:hAnsi="Arial" w:cs="Arial"/>
            <w:szCs w:val="22"/>
            <w:lang w:val="fr-BE"/>
          </w:rPr>
          <w:t xml:space="preserve"> </w:t>
        </w:r>
      </w:ins>
      <w:ins w:id="572" w:author="Vir" w:date="2014-02-18T10:42:00Z">
        <w:r w:rsidR="005D6451">
          <w:rPr>
            <w:rFonts w:ascii="Arial" w:hAnsi="Arial" w:cs="Arial"/>
            <w:szCs w:val="22"/>
            <w:lang w:val="fr-BE"/>
          </w:rPr>
          <w:t>78</w:t>
        </w:r>
      </w:ins>
      <w:ins w:id="573" w:author="Vir" w:date="2014-02-18T10:24:00Z">
        <w:r>
          <w:rPr>
            <w:rFonts w:ascii="Arial" w:hAnsi="Arial" w:cs="Arial"/>
            <w:szCs w:val="22"/>
            <w:lang w:val="fr-BE"/>
          </w:rPr>
          <w:t>, §§ 1 et 2 de la loi du 21 décembre 2009</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ins>
    </w:p>
    <w:p w:rsidR="003E7F61" w:rsidRDefault="003E7F61" w:rsidP="003E7F61">
      <w:pPr>
        <w:pStyle w:val="Lijstalinea"/>
        <w:spacing w:before="120" w:after="120" w:line="240" w:lineRule="auto"/>
        <w:ind w:left="720"/>
        <w:contextualSpacing/>
        <w:jc w:val="both"/>
        <w:rPr>
          <w:ins w:id="574" w:author="Vir" w:date="2014-02-18T10:24:00Z"/>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ins w:id="575" w:author="Vir" w:date="2014-02-18T10:24:00Z"/>
          <w:rFonts w:ascii="Arial" w:hAnsi="Arial" w:cs="Arial"/>
          <w:szCs w:val="22"/>
          <w:lang w:val="fr-BE"/>
        </w:rPr>
      </w:pPr>
      <w:ins w:id="576" w:author="Vir" w:date="2014-02-18T10:24:00Z">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ins>
    </w:p>
    <w:p w:rsidR="003E7F61" w:rsidRPr="00556324" w:rsidRDefault="003E7F61" w:rsidP="003E7F61">
      <w:pPr>
        <w:pStyle w:val="Lijstalinea"/>
        <w:tabs>
          <w:tab w:val="num" w:pos="720"/>
        </w:tabs>
        <w:ind w:left="720" w:hanging="720"/>
        <w:jc w:val="both"/>
        <w:rPr>
          <w:ins w:id="577" w:author="Vir" w:date="2014-02-18T10:24: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578" w:author="Vir" w:date="2014-02-18T10:24:00Z"/>
          <w:rFonts w:ascii="Arial" w:hAnsi="Arial" w:cs="Arial"/>
          <w:szCs w:val="22"/>
          <w:lang w:val="fr-BE"/>
        </w:rPr>
      </w:pPr>
      <w:ins w:id="579" w:author="Vir" w:date="2014-02-18T10:24:00Z">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p>
    <w:p w:rsidR="003E7F61" w:rsidRPr="00556324" w:rsidRDefault="003E7F61" w:rsidP="003E7F61">
      <w:pPr>
        <w:pStyle w:val="Lijstalinea"/>
        <w:tabs>
          <w:tab w:val="num" w:pos="720"/>
        </w:tabs>
        <w:ind w:left="720" w:hanging="720"/>
        <w:jc w:val="both"/>
        <w:rPr>
          <w:ins w:id="580" w:author="Vir" w:date="2014-02-18T10:24: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581" w:author="Vir" w:date="2014-02-18T10:24:00Z"/>
          <w:rFonts w:ascii="Arial" w:hAnsi="Arial" w:cs="Arial"/>
          <w:szCs w:val="22"/>
          <w:lang w:val="fr-BE"/>
        </w:rPr>
      </w:pPr>
      <w:ins w:id="582" w:author="Vir" w:date="2014-02-18T10:24:00Z">
        <w:r>
          <w:rPr>
            <w:rFonts w:ascii="Arial" w:hAnsi="Arial" w:cs="Arial"/>
            <w:szCs w:val="22"/>
            <w:lang w:val="fr-BE"/>
          </w:rPr>
          <w:t>participation à la réunion</w:t>
        </w:r>
        <w:r w:rsidRPr="001669FB">
          <w:rPr>
            <w:rFonts w:ascii="Arial" w:hAnsi="Arial" w:cs="Arial"/>
            <w:szCs w:val="22"/>
            <w:lang w:val="fr-BE"/>
          </w:rPr>
          <w:t xml:space="preserve">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Pr>
            <w:rFonts w:ascii="Arial" w:hAnsi="Arial" w:cs="Arial"/>
            <w:szCs w:val="22"/>
            <w:lang w:val="fr-BE"/>
          </w:rPr>
          <w:t>à l’</w:t>
        </w:r>
        <w:r w:rsidRPr="001669FB">
          <w:rPr>
            <w:rFonts w:ascii="Arial" w:hAnsi="Arial" w:cs="Arial"/>
            <w:szCs w:val="22"/>
            <w:lang w:val="fr-BE"/>
          </w:rPr>
          <w:t>art</w:t>
        </w:r>
        <w:r>
          <w:rPr>
            <w:rFonts w:ascii="Arial" w:hAnsi="Arial" w:cs="Arial"/>
            <w:szCs w:val="22"/>
            <w:lang w:val="fr-BE"/>
          </w:rPr>
          <w:t>icle</w:t>
        </w:r>
        <w:r w:rsidR="005D6451">
          <w:rPr>
            <w:rFonts w:ascii="Arial" w:hAnsi="Arial" w:cs="Arial"/>
            <w:szCs w:val="22"/>
            <w:lang w:val="fr-BE"/>
          </w:rPr>
          <w:t xml:space="preserve"> </w:t>
        </w:r>
      </w:ins>
      <w:ins w:id="583" w:author="Vir" w:date="2014-02-18T10:42:00Z">
        <w:r w:rsidR="005D6451">
          <w:rPr>
            <w:rFonts w:ascii="Arial" w:hAnsi="Arial" w:cs="Arial"/>
            <w:szCs w:val="22"/>
            <w:lang w:val="fr-BE"/>
          </w:rPr>
          <w:t>69</w:t>
        </w:r>
      </w:ins>
      <w:ins w:id="584" w:author="Vir" w:date="2014-02-18T10:24:00Z">
        <w:r>
          <w:rPr>
            <w:rFonts w:ascii="Arial" w:hAnsi="Arial" w:cs="Arial"/>
            <w:szCs w:val="22"/>
            <w:lang w:val="fr-BE"/>
          </w:rPr>
          <w:t>, § 5, troisième</w:t>
        </w:r>
        <w:r w:rsidRPr="001669FB">
          <w:rPr>
            <w:rFonts w:ascii="Arial" w:hAnsi="Arial" w:cs="Arial"/>
            <w:szCs w:val="22"/>
            <w:lang w:val="fr-BE"/>
          </w:rPr>
          <w:t xml:space="preserve"> </w:t>
        </w:r>
        <w:r>
          <w:rPr>
            <w:rFonts w:ascii="Arial" w:hAnsi="Arial" w:cs="Arial"/>
            <w:szCs w:val="22"/>
            <w:lang w:val="fr-BE"/>
          </w:rPr>
          <w:t>alinéa de la loi du 21 décembre 2009</w:t>
        </w:r>
        <w:r w:rsidRPr="001669FB">
          <w:rPr>
            <w:rFonts w:ascii="Arial" w:hAnsi="Arial" w:cs="Arial"/>
            <w:szCs w:val="22"/>
            <w:lang w:val="fr-BE"/>
          </w:rPr>
          <w:t xml:space="preserve">; </w:t>
        </w:r>
      </w:ins>
    </w:p>
    <w:p w:rsidR="003E7F61" w:rsidRPr="00556324" w:rsidRDefault="003E7F61" w:rsidP="003E7F61">
      <w:pPr>
        <w:pStyle w:val="Lijstalinea"/>
        <w:tabs>
          <w:tab w:val="num" w:pos="720"/>
        </w:tabs>
        <w:ind w:left="720" w:hanging="720"/>
        <w:jc w:val="both"/>
        <w:rPr>
          <w:ins w:id="585" w:author="Vir" w:date="2014-02-18T10:24:00Z"/>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ins w:id="586" w:author="Vir" w:date="2014-02-18T10:24:00Z"/>
          <w:rFonts w:ascii="Arial" w:hAnsi="Arial" w:cs="Arial"/>
          <w:szCs w:val="22"/>
          <w:lang w:val="fr-BE"/>
        </w:rPr>
      </w:pPr>
      <w:ins w:id="587" w:author="Vir" w:date="2014-02-18T10:24:00Z">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ins>
    </w:p>
    <w:p w:rsidR="003E7F61" w:rsidRDefault="003E7F61" w:rsidP="003E7F61">
      <w:pPr>
        <w:pStyle w:val="Lijstalinea"/>
        <w:spacing w:before="120" w:after="120" w:line="240" w:lineRule="auto"/>
        <w:ind w:left="0"/>
        <w:contextualSpacing/>
        <w:jc w:val="both"/>
        <w:rPr>
          <w:ins w:id="588" w:author="Vir" w:date="2014-02-18T10:24:00Z"/>
          <w:rFonts w:ascii="Arial" w:hAnsi="Arial" w:cs="Arial"/>
          <w:szCs w:val="22"/>
          <w:lang w:val="fr-BE"/>
        </w:rPr>
      </w:pPr>
    </w:p>
    <w:p w:rsidR="003E7F61" w:rsidRPr="00556324" w:rsidRDefault="003E7F61" w:rsidP="003E7F61">
      <w:pPr>
        <w:tabs>
          <w:tab w:val="num" w:pos="1440"/>
        </w:tabs>
        <w:spacing w:before="120"/>
        <w:jc w:val="both"/>
        <w:rPr>
          <w:ins w:id="589" w:author="Vir" w:date="2014-02-18T10:24:00Z"/>
          <w:rFonts w:ascii="Arial" w:hAnsi="Arial" w:cs="Arial"/>
          <w:b/>
          <w:i/>
          <w:szCs w:val="22"/>
          <w:lang w:val="fr-BE"/>
        </w:rPr>
      </w:pPr>
      <w:ins w:id="590" w:author="Vir" w:date="2014-02-18T10:24:00Z">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ins>
    </w:p>
    <w:p w:rsidR="003E7F61" w:rsidRPr="00556324" w:rsidRDefault="003E7F61" w:rsidP="003E7F61">
      <w:pPr>
        <w:tabs>
          <w:tab w:val="num" w:pos="1440"/>
        </w:tabs>
        <w:spacing w:before="120"/>
        <w:jc w:val="both"/>
        <w:rPr>
          <w:ins w:id="591" w:author="Vir" w:date="2014-02-18T10:24:00Z"/>
          <w:rFonts w:ascii="Arial" w:hAnsi="Arial" w:cs="Arial"/>
          <w:b/>
          <w:i/>
          <w:szCs w:val="22"/>
          <w:lang w:val="fr-BE"/>
        </w:rPr>
      </w:pPr>
    </w:p>
    <w:p w:rsidR="003E7F61" w:rsidRPr="00556324" w:rsidRDefault="003E7F61" w:rsidP="003E7F61">
      <w:pPr>
        <w:jc w:val="both"/>
        <w:rPr>
          <w:ins w:id="592" w:author="Vir" w:date="2014-02-18T10:24:00Z"/>
          <w:rFonts w:ascii="Arial" w:hAnsi="Arial" w:cs="Arial"/>
          <w:szCs w:val="22"/>
          <w:lang w:val="fr-BE"/>
        </w:rPr>
      </w:pPr>
      <w:ins w:id="593" w:author="Vir" w:date="2014-02-18T10:24:00Z">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Pr>
            <w:rFonts w:ascii="Arial" w:hAnsi="Arial" w:cs="Arial"/>
            <w:szCs w:val="22"/>
            <w:lang w:val="fr-BE"/>
          </w:rPr>
          <w:t xml:space="preserve"> pour préserver les fonds</w:t>
        </w:r>
      </w:ins>
      <w:ins w:id="594" w:author="Vir" w:date="2014-02-18T10:43:00Z">
        <w:r w:rsidR="005D6451">
          <w:rPr>
            <w:rFonts w:ascii="Arial" w:hAnsi="Arial" w:cs="Arial"/>
            <w:szCs w:val="22"/>
            <w:lang w:val="fr-BE"/>
          </w:rPr>
          <w:t xml:space="preserve"> des détenteurs de monnaie électronique</w:t>
        </w:r>
      </w:ins>
      <w:ins w:id="595" w:author="Vir" w:date="2014-02-18T10:24:00Z">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Pr>
            <w:rFonts w:ascii="Arial" w:hAnsi="Arial" w:cs="Arial"/>
            <w:szCs w:val="22"/>
            <w:lang w:val="fr-BE"/>
          </w:rPr>
          <w:t xml:space="preserve"> de notre mission</w:t>
        </w:r>
        <w:r w:rsidRPr="001669FB">
          <w:rPr>
            <w:rFonts w:ascii="Arial" w:hAnsi="Arial" w:cs="Arial"/>
            <w:szCs w:val="22"/>
            <w:lang w:val="fr-BE"/>
          </w:rPr>
          <w:t xml:space="preserve">. </w:t>
        </w:r>
      </w:ins>
    </w:p>
    <w:p w:rsidR="003E7F61" w:rsidRPr="00556324" w:rsidRDefault="003E7F61" w:rsidP="003E7F61">
      <w:pPr>
        <w:jc w:val="both"/>
        <w:rPr>
          <w:ins w:id="596" w:author="Vir" w:date="2014-02-18T10:24:00Z"/>
          <w:rFonts w:ascii="Arial" w:hAnsi="Arial" w:cs="Arial"/>
          <w:szCs w:val="22"/>
          <w:lang w:val="fr-BE"/>
        </w:rPr>
      </w:pPr>
    </w:p>
    <w:p w:rsidR="003E7F61" w:rsidRPr="00556324" w:rsidRDefault="003E7F61" w:rsidP="003E7F61">
      <w:pPr>
        <w:pStyle w:val="Lijstalinea"/>
        <w:ind w:left="0"/>
        <w:jc w:val="both"/>
        <w:rPr>
          <w:ins w:id="597" w:author="Vir" w:date="2014-02-18T10:24:00Z"/>
          <w:rFonts w:ascii="Arial" w:hAnsi="Arial" w:cs="Arial"/>
          <w:szCs w:val="22"/>
          <w:lang w:val="fr-BE"/>
        </w:rPr>
      </w:pPr>
      <w:ins w:id="598" w:author="Vir" w:date="2014-02-18T10:24:00Z">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 xml:space="preserve">(le cas </w:t>
        </w:r>
        <w:r w:rsidRPr="001669FB">
          <w:rPr>
            <w:rFonts w:ascii="Arial" w:hAnsi="Arial" w:cs="Arial"/>
            <w:i/>
            <w:szCs w:val="22"/>
            <w:lang w:val="fr-BE"/>
          </w:rPr>
          <w:lastRenderedPageBreak/>
          <w:t>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ins>
    </w:p>
    <w:p w:rsidR="003E7F61" w:rsidRPr="00556324" w:rsidRDefault="003E7F61" w:rsidP="003E7F61">
      <w:pPr>
        <w:pStyle w:val="Lijstalinea"/>
        <w:ind w:left="0"/>
        <w:jc w:val="both"/>
        <w:rPr>
          <w:ins w:id="599" w:author="Vir" w:date="2014-02-18T10:24:00Z"/>
          <w:rFonts w:ascii="Arial" w:hAnsi="Arial" w:cs="Arial"/>
          <w:szCs w:val="22"/>
          <w:lang w:val="fr-BE"/>
        </w:rPr>
      </w:pPr>
    </w:p>
    <w:p w:rsidR="003E7F61" w:rsidRPr="00556324" w:rsidRDefault="003E7F61" w:rsidP="003E7F61">
      <w:pPr>
        <w:pStyle w:val="Lijstalinea"/>
        <w:ind w:left="0"/>
        <w:jc w:val="both"/>
        <w:rPr>
          <w:ins w:id="600" w:author="Vir" w:date="2014-02-18T10:24:00Z"/>
          <w:rFonts w:ascii="Arial" w:hAnsi="Arial" w:cs="Arial"/>
          <w:szCs w:val="22"/>
          <w:lang w:val="fr-BE"/>
        </w:rPr>
      </w:pPr>
      <w:ins w:id="601" w:author="Vir" w:date="2014-02-18T10:24:00Z">
        <w:r w:rsidRPr="001669FB">
          <w:rPr>
            <w:rFonts w:ascii="Arial" w:hAnsi="Arial" w:cs="Arial"/>
            <w:szCs w:val="22"/>
            <w:lang w:val="fr-BE"/>
          </w:rPr>
          <w:t xml:space="preserve">Nous indiquons encore, pour être complet, que, si </w:t>
        </w:r>
        <w:r>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ins>
    </w:p>
    <w:p w:rsidR="003E7F61" w:rsidRPr="00556324" w:rsidRDefault="003E7F61" w:rsidP="003E7F61">
      <w:pPr>
        <w:pStyle w:val="Lijstalinea"/>
        <w:ind w:left="0"/>
        <w:jc w:val="both"/>
        <w:rPr>
          <w:ins w:id="602" w:author="Vir" w:date="2014-02-18T10:24:00Z"/>
          <w:rFonts w:ascii="Arial" w:hAnsi="Arial" w:cs="Arial"/>
          <w:szCs w:val="22"/>
          <w:lang w:val="fr-BE"/>
        </w:rPr>
      </w:pPr>
    </w:p>
    <w:p w:rsidR="003E7F61" w:rsidRPr="00556324" w:rsidRDefault="003E7F61" w:rsidP="003E7F61">
      <w:pPr>
        <w:pStyle w:val="Lijstalinea"/>
        <w:ind w:left="0"/>
        <w:jc w:val="both"/>
        <w:rPr>
          <w:ins w:id="603" w:author="Vir" w:date="2014-02-18T10:24:00Z"/>
          <w:rFonts w:ascii="Arial" w:hAnsi="Arial" w:cs="Arial"/>
          <w:szCs w:val="22"/>
          <w:lang w:val="fr-BE"/>
        </w:rPr>
      </w:pPr>
      <w:ins w:id="604" w:author="Vir" w:date="2014-02-18T10:24:00Z">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p>
    <w:p w:rsidR="003E7F61" w:rsidRPr="00556324" w:rsidRDefault="003E7F61" w:rsidP="003E7F61">
      <w:pPr>
        <w:pStyle w:val="Lijstalinea"/>
        <w:ind w:left="540"/>
        <w:jc w:val="both"/>
        <w:rPr>
          <w:ins w:id="605" w:author="Vir" w:date="2014-02-18T10:24:00Z"/>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ins w:id="606" w:author="Vir" w:date="2014-02-18T10:24:00Z"/>
          <w:rFonts w:ascii="Arial" w:hAnsi="Arial" w:cs="Arial"/>
          <w:szCs w:val="22"/>
          <w:lang w:val="fr-BE"/>
        </w:rPr>
      </w:pPr>
      <w:ins w:id="607" w:author="Vir" w:date="2014-02-18T10:24:00Z">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p>
    <w:p w:rsidR="003E7F61" w:rsidRDefault="003E7F61" w:rsidP="003E7F61">
      <w:pPr>
        <w:pStyle w:val="Lijstalinea"/>
        <w:tabs>
          <w:tab w:val="num" w:pos="720"/>
        </w:tabs>
        <w:ind w:left="0"/>
        <w:jc w:val="both"/>
        <w:rPr>
          <w:ins w:id="608" w:author="Vir" w:date="2014-02-18T10:24:00Z"/>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ins w:id="609" w:author="Vir" w:date="2014-02-18T10:24:00Z"/>
          <w:rFonts w:ascii="Arial" w:hAnsi="Arial" w:cs="Arial"/>
          <w:szCs w:val="22"/>
          <w:lang w:val="fr-BE"/>
        </w:rPr>
      </w:pPr>
      <w:ins w:id="610" w:author="Vir" w:date="2014-02-18T10:24:00Z">
        <w:r w:rsidRPr="001669FB">
          <w:rPr>
            <w:rFonts w:ascii="Arial" w:hAnsi="Arial" w:cs="Arial"/>
            <w:szCs w:val="22"/>
            <w:lang w:val="fr-BE"/>
          </w:rPr>
          <w:t>nous n'avons pas évalué le caractère effectif du contrôle interne;</w:t>
        </w:r>
      </w:ins>
    </w:p>
    <w:p w:rsidR="003E7F61" w:rsidRPr="00556324" w:rsidRDefault="003E7F61" w:rsidP="003E7F61">
      <w:pPr>
        <w:pStyle w:val="Lijstalinea"/>
        <w:tabs>
          <w:tab w:val="num" w:pos="720"/>
        </w:tabs>
        <w:ind w:left="720" w:hanging="720"/>
        <w:jc w:val="both"/>
        <w:rPr>
          <w:ins w:id="611" w:author="Vir" w:date="2014-02-18T10:24:00Z"/>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ins w:id="612" w:author="Vir" w:date="2014-02-18T10:24:00Z"/>
          <w:rFonts w:ascii="Arial" w:hAnsi="Arial" w:cs="Arial"/>
          <w:szCs w:val="22"/>
          <w:lang w:val="fr-BE"/>
        </w:rPr>
      </w:pPr>
      <w:ins w:id="613" w:author="Vir" w:date="2014-02-18T10:24:00Z">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Pr>
            <w:rFonts w:ascii="Arial" w:hAnsi="Arial" w:cs="Arial"/>
            <w:szCs w:val="22"/>
            <w:lang w:val="fr-BE"/>
          </w:rPr>
          <w:t xml:space="preserve"> législations</w:t>
        </w:r>
        <w:r w:rsidRPr="001669FB">
          <w:rPr>
            <w:rFonts w:ascii="Arial" w:hAnsi="Arial" w:cs="Arial"/>
            <w:szCs w:val="22"/>
            <w:lang w:val="fr-BE"/>
          </w:rPr>
          <w:t>;</w:t>
        </w:r>
      </w:ins>
    </w:p>
    <w:p w:rsidR="003E7F61" w:rsidRPr="00556324" w:rsidRDefault="003E7F61" w:rsidP="003E7F61">
      <w:pPr>
        <w:pStyle w:val="Lijstalinea"/>
        <w:tabs>
          <w:tab w:val="num" w:pos="720"/>
        </w:tabs>
        <w:ind w:left="720" w:hanging="720"/>
        <w:jc w:val="both"/>
        <w:rPr>
          <w:ins w:id="614" w:author="Vir" w:date="2014-02-18T10:24:00Z"/>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ins w:id="615" w:author="Vir" w:date="2014-02-18T10:24:00Z"/>
          <w:rFonts w:ascii="Arial" w:hAnsi="Arial" w:cs="Arial"/>
          <w:szCs w:val="22"/>
          <w:lang w:val="fr-BE"/>
        </w:rPr>
      </w:pPr>
      <w:ins w:id="616" w:author="Vir" w:date="2014-02-18T10:24:00Z">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ins>
    </w:p>
    <w:p w:rsidR="003E7F61" w:rsidRPr="00556324" w:rsidRDefault="003E7F61" w:rsidP="003E7F61">
      <w:pPr>
        <w:jc w:val="both"/>
        <w:rPr>
          <w:ins w:id="617" w:author="Vir" w:date="2014-02-18T10:24:00Z"/>
          <w:rFonts w:ascii="Arial" w:hAnsi="Arial" w:cs="Arial"/>
          <w:b/>
          <w:i/>
          <w:szCs w:val="22"/>
          <w:lang w:val="fr-BE"/>
        </w:rPr>
      </w:pPr>
    </w:p>
    <w:p w:rsidR="003E7F61" w:rsidRPr="00556324" w:rsidRDefault="003E7F61" w:rsidP="003E7F61">
      <w:pPr>
        <w:jc w:val="both"/>
        <w:rPr>
          <w:ins w:id="618" w:author="Vir" w:date="2014-02-18T10:24:00Z"/>
          <w:rFonts w:ascii="Arial" w:hAnsi="Arial" w:cs="Arial"/>
          <w:b/>
          <w:i/>
          <w:szCs w:val="22"/>
          <w:lang w:val="fr-BE"/>
        </w:rPr>
      </w:pPr>
      <w:ins w:id="619" w:author="Vir" w:date="2014-02-18T10:24:00Z">
        <w:r w:rsidRPr="001669FB">
          <w:rPr>
            <w:rFonts w:ascii="Arial" w:hAnsi="Arial" w:cs="Arial"/>
            <w:b/>
            <w:i/>
            <w:szCs w:val="22"/>
            <w:lang w:val="fr-BE"/>
          </w:rPr>
          <w:t>Constatations</w:t>
        </w:r>
      </w:ins>
    </w:p>
    <w:p w:rsidR="003E7F61" w:rsidRPr="00556324" w:rsidRDefault="003E7F61" w:rsidP="003E7F61">
      <w:pPr>
        <w:jc w:val="both"/>
        <w:rPr>
          <w:ins w:id="620" w:author="Vir" w:date="2014-02-18T10:24:00Z"/>
          <w:rFonts w:ascii="Arial" w:hAnsi="Arial" w:cs="Arial"/>
          <w:b/>
          <w:i/>
          <w:szCs w:val="22"/>
          <w:lang w:val="fr-BE"/>
        </w:rPr>
      </w:pPr>
    </w:p>
    <w:p w:rsidR="003E7F61" w:rsidRDefault="003E7F61" w:rsidP="003E7F61">
      <w:pPr>
        <w:tabs>
          <w:tab w:val="left" w:pos="0"/>
        </w:tabs>
        <w:jc w:val="both"/>
        <w:rPr>
          <w:ins w:id="621" w:author="Vir" w:date="2014-02-18T10:24:00Z"/>
          <w:rFonts w:ascii="Arial" w:hAnsi="Arial" w:cs="Arial"/>
          <w:szCs w:val="22"/>
          <w:lang w:val="fr-BE"/>
        </w:rPr>
      </w:pPr>
      <w:ins w:id="622" w:author="Vir" w:date="2014-02-18T10:24:00Z">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Pr>
            <w:rFonts w:ascii="Arial" w:hAnsi="Arial" w:cs="Arial"/>
            <w:szCs w:val="22"/>
            <w:lang w:val="fr-BE"/>
          </w:rPr>
          <w:t xml:space="preserve">pour préserver les fonds </w:t>
        </w:r>
      </w:ins>
      <w:ins w:id="623" w:author="Vir" w:date="2014-02-18T10:44:00Z">
        <w:r w:rsidR="005D6451">
          <w:rPr>
            <w:rFonts w:ascii="Arial" w:hAnsi="Arial" w:cs="Arial"/>
            <w:szCs w:val="22"/>
            <w:lang w:val="fr-BE"/>
          </w:rPr>
          <w:t xml:space="preserve">des détenteurs de monnaie électronique </w:t>
        </w:r>
      </w:ins>
      <w:ins w:id="624" w:author="Vir" w:date="2014-02-18T10:24:00Z">
        <w:r w:rsidR="005D6451">
          <w:rPr>
            <w:rFonts w:ascii="Arial" w:hAnsi="Arial" w:cs="Arial"/>
            <w:szCs w:val="22"/>
            <w:lang w:val="fr-BE"/>
          </w:rPr>
          <w:t xml:space="preserve">en application de l’article </w:t>
        </w:r>
      </w:ins>
      <w:ins w:id="625" w:author="Vir" w:date="2014-02-18T10:44:00Z">
        <w:r w:rsidR="005D6451">
          <w:rPr>
            <w:rFonts w:ascii="Arial" w:hAnsi="Arial" w:cs="Arial"/>
            <w:szCs w:val="22"/>
            <w:lang w:val="fr-BE"/>
          </w:rPr>
          <w:t>78</w:t>
        </w:r>
      </w:ins>
      <w:ins w:id="626" w:author="Vir" w:date="2014-02-18T10:24:00Z">
        <w:r>
          <w:rPr>
            <w:rFonts w:ascii="Arial" w:hAnsi="Arial" w:cs="Arial"/>
            <w:szCs w:val="22"/>
            <w:lang w:val="fr-BE"/>
          </w:rPr>
          <w:t>, §§ 1 et 2 de la loi du 21 décembre 2009</w:t>
        </w:r>
        <w:r w:rsidRPr="001669FB">
          <w:rPr>
            <w:rFonts w:ascii="Arial" w:hAnsi="Arial" w:cs="Arial"/>
            <w:szCs w:val="22"/>
            <w:lang w:val="fr-BE"/>
          </w:rPr>
          <w:t>.</w:t>
        </w:r>
      </w:ins>
    </w:p>
    <w:p w:rsidR="003E7F61" w:rsidRDefault="003E7F61" w:rsidP="003E7F61">
      <w:pPr>
        <w:tabs>
          <w:tab w:val="left" w:pos="0"/>
        </w:tabs>
        <w:jc w:val="both"/>
        <w:rPr>
          <w:ins w:id="627" w:author="Vir" w:date="2014-02-18T10:24:00Z"/>
          <w:rFonts w:ascii="Arial" w:hAnsi="Arial" w:cs="Arial"/>
          <w:szCs w:val="22"/>
          <w:lang w:val="fr-BE"/>
        </w:rPr>
      </w:pPr>
    </w:p>
    <w:p w:rsidR="003E7F61" w:rsidRPr="00556324" w:rsidRDefault="003E7F61" w:rsidP="003E7F61">
      <w:pPr>
        <w:jc w:val="both"/>
        <w:rPr>
          <w:ins w:id="628" w:author="Vir" w:date="2014-02-18T10:24:00Z"/>
          <w:rFonts w:ascii="Arial" w:hAnsi="Arial" w:cs="Arial"/>
          <w:szCs w:val="22"/>
          <w:lang w:val="fr-BE"/>
        </w:rPr>
      </w:pPr>
      <w:ins w:id="629" w:author="Vir" w:date="2014-02-18T10:24:00Z">
        <w:r w:rsidRPr="001669FB">
          <w:rPr>
            <w:rFonts w:ascii="Arial" w:hAnsi="Arial" w:cs="Arial"/>
            <w:szCs w:val="22"/>
            <w:lang w:val="fr-BE"/>
          </w:rPr>
          <w:t>Nous nous sommes appuyés pour établir notre appréciation sur les procédures explicitées ci-dessus.</w:t>
        </w:r>
      </w:ins>
    </w:p>
    <w:p w:rsidR="003E7F61" w:rsidRPr="00556324" w:rsidRDefault="003E7F61" w:rsidP="003E7F61">
      <w:pPr>
        <w:jc w:val="both"/>
        <w:rPr>
          <w:ins w:id="630" w:author="Vir" w:date="2014-02-18T10:24:00Z"/>
          <w:rFonts w:ascii="Arial" w:hAnsi="Arial" w:cs="Arial"/>
          <w:szCs w:val="22"/>
          <w:lang w:val="fr-BE"/>
        </w:rPr>
      </w:pPr>
    </w:p>
    <w:p w:rsidR="003E7F61" w:rsidRPr="00556324" w:rsidRDefault="003E7F61" w:rsidP="003E7F61">
      <w:pPr>
        <w:jc w:val="both"/>
        <w:rPr>
          <w:ins w:id="631" w:author="Vir" w:date="2014-02-18T10:24:00Z"/>
          <w:rFonts w:ascii="Arial" w:hAnsi="Arial" w:cs="Arial"/>
          <w:szCs w:val="22"/>
          <w:lang w:val="fr-BE"/>
        </w:rPr>
      </w:pPr>
      <w:ins w:id="632" w:author="Vir" w:date="2014-02-18T10:24:00Z">
        <w:r w:rsidRPr="001669FB">
          <w:rPr>
            <w:rFonts w:ascii="Arial" w:hAnsi="Arial" w:cs="Arial"/>
            <w:szCs w:val="22"/>
            <w:lang w:val="fr-BE"/>
          </w:rPr>
          <w:t>Nos constatations, compte tenu des limitations susvisées, sont les suivantes:</w:t>
        </w:r>
      </w:ins>
    </w:p>
    <w:p w:rsidR="003E7F61" w:rsidRPr="00556324" w:rsidRDefault="003E7F61" w:rsidP="003E7F61">
      <w:pPr>
        <w:jc w:val="both"/>
        <w:rPr>
          <w:ins w:id="633" w:author="Vir" w:date="2014-02-18T10:24:00Z"/>
          <w:rFonts w:ascii="Arial" w:hAnsi="Arial" w:cs="Arial"/>
          <w:szCs w:val="22"/>
          <w:lang w:val="fr-BE"/>
        </w:rPr>
      </w:pPr>
    </w:p>
    <w:p w:rsidR="003E7F61" w:rsidRPr="00556324" w:rsidRDefault="003E7F61" w:rsidP="003E7F61">
      <w:pPr>
        <w:jc w:val="both"/>
        <w:rPr>
          <w:ins w:id="634" w:author="Vir" w:date="2014-02-18T10:24:00Z"/>
          <w:rFonts w:ascii="Arial" w:hAnsi="Arial" w:cs="Arial"/>
          <w:szCs w:val="22"/>
          <w:lang w:val="fr-BE"/>
        </w:rPr>
      </w:pPr>
      <w:ins w:id="635" w:author="Vir" w:date="2014-02-18T10:24:00Z">
        <w:r w:rsidRPr="001669FB">
          <w:rPr>
            <w:rFonts w:ascii="Arial" w:hAnsi="Arial" w:cs="Arial"/>
            <w:szCs w:val="22"/>
            <w:lang w:val="fr-BE"/>
          </w:rPr>
          <w:t>Constatations relatives au respect des dispositio</w:t>
        </w:r>
        <w:r>
          <w:rPr>
            <w:rFonts w:ascii="Arial" w:hAnsi="Arial" w:cs="Arial"/>
            <w:szCs w:val="22"/>
            <w:lang w:val="fr-BE"/>
          </w:rPr>
          <w:t xml:space="preserve">ns de la circulaire </w:t>
        </w:r>
        <w:r w:rsidR="0019650E" w:rsidRPr="000742CB">
          <w:rPr>
            <w:rFonts w:ascii="Arial" w:hAnsi="Arial" w:cs="Arial"/>
            <w:szCs w:val="22"/>
            <w:lang w:val="fr-BE"/>
          </w:rPr>
          <w:t>BNB_2011_09</w:t>
        </w:r>
      </w:ins>
      <w:ins w:id="636" w:author="Vir" w:date="2014-02-18T12:31:00Z">
        <w:r w:rsidR="000742CB" w:rsidRPr="000742CB">
          <w:rPr>
            <w:rFonts w:ascii="Arial" w:hAnsi="Arial" w:cs="Arial"/>
            <w:szCs w:val="22"/>
            <w:lang w:val="fr-BE"/>
          </w:rPr>
          <w:t xml:space="preserve"> </w:t>
        </w:r>
        <w:r w:rsidR="000742CB">
          <w:rPr>
            <w:rFonts w:ascii="Arial" w:hAnsi="Arial" w:cs="Arial"/>
            <w:szCs w:val="22"/>
            <w:lang w:val="fr-BE"/>
          </w:rPr>
          <w:t>pour autant que ces constatations soient pertinentes dans le cadre de l’appréciation des mesures prises pour préserver les fonds qu’ils reçoivent des détenteurs de monnaie électronique</w:t>
        </w:r>
        <w:r w:rsidR="000742CB" w:rsidRPr="00D9273E">
          <w:rPr>
            <w:rFonts w:ascii="Arial" w:hAnsi="Arial" w:cs="Arial"/>
            <w:szCs w:val="22"/>
            <w:lang w:val="fr-BE"/>
          </w:rPr>
          <w:t>.</w:t>
        </w:r>
        <w:r w:rsidR="000742CB" w:rsidRPr="000742CB">
          <w:rPr>
            <w:rFonts w:ascii="Arial" w:hAnsi="Arial" w:cs="Arial"/>
            <w:szCs w:val="22"/>
            <w:lang w:val="fr-BE"/>
          </w:rPr>
          <w:t xml:space="preserve"> </w:t>
        </w:r>
        <w:r w:rsidR="000742CB">
          <w:rPr>
            <w:rFonts w:ascii="Arial" w:hAnsi="Arial" w:cs="Arial"/>
            <w:szCs w:val="22"/>
            <w:lang w:val="fr-BE"/>
          </w:rPr>
          <w:t>Les autres constatations relatives au respect des dispositions de la circulaire BNB_2011_09 sont reprises dans le rapport établi conformément l’article 85, premier alinéa, 1° de la loi du 21 décembre 2009</w:t>
        </w:r>
      </w:ins>
      <w:ins w:id="637" w:author="Vir" w:date="2014-02-18T10:24:00Z">
        <w:r w:rsidRPr="001669FB">
          <w:rPr>
            <w:rFonts w:ascii="Arial" w:hAnsi="Arial" w:cs="Arial"/>
            <w:szCs w:val="22"/>
            <w:lang w:val="fr-BE"/>
          </w:rPr>
          <w:t>:</w:t>
        </w:r>
      </w:ins>
    </w:p>
    <w:p w:rsidR="003E7F61" w:rsidRPr="00556324" w:rsidRDefault="003E7F61" w:rsidP="003E7F61">
      <w:pPr>
        <w:jc w:val="both"/>
        <w:rPr>
          <w:ins w:id="638" w:author="Vir" w:date="2014-02-18T10:24:00Z"/>
          <w:rFonts w:ascii="Arial" w:hAnsi="Arial" w:cs="Arial"/>
          <w:szCs w:val="22"/>
          <w:lang w:val="fr-BE"/>
        </w:rPr>
      </w:pPr>
      <w:ins w:id="639" w:author="Vir" w:date="2014-02-18T10:24:00Z">
        <w:r w:rsidRPr="001669FB">
          <w:rPr>
            <w:rFonts w:ascii="Arial" w:hAnsi="Arial" w:cs="Arial"/>
            <w:szCs w:val="22"/>
            <w:lang w:val="fr-BE"/>
          </w:rPr>
          <w:t>-</w:t>
        </w:r>
      </w:ins>
    </w:p>
    <w:p w:rsidR="003E7F61" w:rsidRPr="00556324" w:rsidRDefault="003E7F61" w:rsidP="003E7F61">
      <w:pPr>
        <w:jc w:val="both"/>
        <w:rPr>
          <w:ins w:id="640" w:author="Vir" w:date="2014-02-18T10:24:00Z"/>
          <w:rFonts w:ascii="Arial" w:hAnsi="Arial" w:cs="Arial"/>
          <w:szCs w:val="22"/>
          <w:lang w:val="fr-BE"/>
        </w:rPr>
      </w:pPr>
      <w:ins w:id="641" w:author="Vir" w:date="2014-02-18T10:24:00Z">
        <w:r w:rsidRPr="001669FB">
          <w:rPr>
            <w:rFonts w:ascii="Arial" w:hAnsi="Arial" w:cs="Arial"/>
            <w:szCs w:val="22"/>
            <w:lang w:val="fr-BE"/>
          </w:rPr>
          <w:t>Constatations relatives à la p</w:t>
        </w:r>
        <w:r>
          <w:rPr>
            <w:rFonts w:ascii="Arial" w:hAnsi="Arial" w:cs="Arial"/>
            <w:szCs w:val="22"/>
            <w:lang w:val="fr-BE"/>
          </w:rPr>
          <w:t>réservation des fonds d’utilisateurs de services de paiemen</w:t>
        </w:r>
        <w:r w:rsidR="005D6451">
          <w:rPr>
            <w:rFonts w:ascii="Arial" w:hAnsi="Arial" w:cs="Arial"/>
            <w:szCs w:val="22"/>
            <w:lang w:val="fr-BE"/>
          </w:rPr>
          <w:t xml:space="preserve">t en application de l’article </w:t>
        </w:r>
      </w:ins>
      <w:ins w:id="642" w:author="Vir" w:date="2014-02-18T10:44:00Z">
        <w:r w:rsidR="005D6451">
          <w:rPr>
            <w:rFonts w:ascii="Arial" w:hAnsi="Arial" w:cs="Arial"/>
            <w:szCs w:val="22"/>
            <w:lang w:val="fr-BE"/>
          </w:rPr>
          <w:t>78</w:t>
        </w:r>
      </w:ins>
      <w:ins w:id="643" w:author="Vir" w:date="2014-02-18T10:24:00Z">
        <w:r>
          <w:rPr>
            <w:rFonts w:ascii="Arial" w:hAnsi="Arial" w:cs="Arial"/>
            <w:szCs w:val="22"/>
            <w:lang w:val="fr-BE"/>
          </w:rPr>
          <w:t>, §§ 1 et 2 de la loi du 21 décembre 2009</w:t>
        </w:r>
        <w:r w:rsidRPr="001669FB">
          <w:rPr>
            <w:rFonts w:ascii="Arial" w:hAnsi="Arial" w:cs="Arial"/>
            <w:szCs w:val="22"/>
            <w:lang w:val="fr-BE"/>
          </w:rPr>
          <w:t>:</w:t>
        </w:r>
      </w:ins>
    </w:p>
    <w:p w:rsidR="003E7F61" w:rsidRPr="00556324" w:rsidRDefault="003E7F61" w:rsidP="003E7F61">
      <w:pPr>
        <w:jc w:val="both"/>
        <w:rPr>
          <w:ins w:id="644" w:author="Vir" w:date="2014-02-18T10:24:00Z"/>
          <w:rFonts w:ascii="Arial" w:hAnsi="Arial" w:cs="Arial"/>
          <w:szCs w:val="22"/>
          <w:lang w:val="fr-BE"/>
        </w:rPr>
      </w:pPr>
      <w:ins w:id="645" w:author="Vir" w:date="2014-02-18T10:24:00Z">
        <w:r w:rsidRPr="001669FB">
          <w:rPr>
            <w:rFonts w:ascii="Arial" w:hAnsi="Arial" w:cs="Arial"/>
            <w:szCs w:val="22"/>
            <w:lang w:val="fr-BE"/>
          </w:rPr>
          <w:t>-</w:t>
        </w:r>
      </w:ins>
    </w:p>
    <w:p w:rsidR="003E7F61" w:rsidRPr="00556324" w:rsidRDefault="003E7F61" w:rsidP="003E7F61">
      <w:pPr>
        <w:pStyle w:val="Lijstalinea"/>
        <w:ind w:left="0"/>
        <w:jc w:val="both"/>
        <w:rPr>
          <w:ins w:id="646" w:author="Vir" w:date="2014-02-18T10:24:00Z"/>
          <w:rFonts w:ascii="Arial" w:hAnsi="Arial" w:cs="Arial"/>
          <w:szCs w:val="22"/>
          <w:lang w:val="fr-BE"/>
        </w:rPr>
      </w:pPr>
    </w:p>
    <w:p w:rsidR="003E7F61" w:rsidRPr="00556324" w:rsidRDefault="003E7F61" w:rsidP="003E7F61">
      <w:pPr>
        <w:pStyle w:val="Lijstalinea"/>
        <w:ind w:left="0"/>
        <w:jc w:val="both"/>
        <w:rPr>
          <w:ins w:id="647" w:author="Vir" w:date="2014-02-18T10:24:00Z"/>
          <w:rFonts w:ascii="Arial" w:hAnsi="Arial" w:cs="Arial"/>
          <w:szCs w:val="22"/>
          <w:lang w:val="fr-BE"/>
        </w:rPr>
      </w:pPr>
      <w:ins w:id="648" w:author="Vir" w:date="2014-02-18T10:24:00Z">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ins>
    </w:p>
    <w:p w:rsidR="003E7F61" w:rsidRPr="00556324" w:rsidRDefault="003E7F61" w:rsidP="003E7F61">
      <w:pPr>
        <w:tabs>
          <w:tab w:val="num" w:pos="540"/>
        </w:tabs>
        <w:spacing w:before="120"/>
        <w:jc w:val="both"/>
        <w:rPr>
          <w:ins w:id="649" w:author="Vir" w:date="2014-02-18T10:24:00Z"/>
          <w:rFonts w:ascii="Arial" w:hAnsi="Arial" w:cs="Arial"/>
          <w:szCs w:val="22"/>
          <w:lang w:val="fr-BE"/>
        </w:rPr>
      </w:pPr>
    </w:p>
    <w:p w:rsidR="003E7F61" w:rsidRPr="00556324" w:rsidRDefault="003E7F61" w:rsidP="003E7F61">
      <w:pPr>
        <w:jc w:val="both"/>
        <w:rPr>
          <w:ins w:id="650" w:author="Vir" w:date="2014-02-18T10:24:00Z"/>
          <w:rFonts w:ascii="Arial" w:hAnsi="Arial" w:cs="Arial"/>
          <w:b/>
          <w:i/>
          <w:szCs w:val="22"/>
          <w:lang w:val="fr-BE"/>
        </w:rPr>
      </w:pPr>
      <w:ins w:id="651" w:author="Vir" w:date="2014-02-18T10:24:00Z">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ins>
    </w:p>
    <w:p w:rsidR="003E7F61" w:rsidRPr="00556324" w:rsidRDefault="003E7F61" w:rsidP="003E7F61">
      <w:pPr>
        <w:jc w:val="both"/>
        <w:rPr>
          <w:ins w:id="652" w:author="Vir" w:date="2014-02-18T10:24:00Z"/>
          <w:rFonts w:ascii="Arial" w:hAnsi="Arial" w:cs="Arial"/>
          <w:b/>
          <w:i/>
          <w:szCs w:val="22"/>
          <w:lang w:val="fr-BE"/>
        </w:rPr>
      </w:pPr>
    </w:p>
    <w:p w:rsidR="003E7F61" w:rsidRPr="00556324" w:rsidRDefault="003E7F61" w:rsidP="003E7F61">
      <w:pPr>
        <w:jc w:val="both"/>
        <w:rPr>
          <w:ins w:id="653" w:author="Vir" w:date="2014-02-18T10:24:00Z"/>
          <w:rFonts w:ascii="Arial" w:hAnsi="Arial" w:cs="Arial"/>
          <w:szCs w:val="22"/>
          <w:lang w:val="fr-BE"/>
        </w:rPr>
      </w:pPr>
      <w:ins w:id="654" w:author="Vir" w:date="2014-02-18T10:24:00Z">
        <w:r w:rsidRPr="001669FB">
          <w:rPr>
            <w:rFonts w:ascii="Arial" w:hAnsi="Arial" w:cs="Arial"/>
            <w:szCs w:val="22"/>
            <w:lang w:val="fr-BE"/>
          </w:rPr>
          <w:lastRenderedPageBreak/>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ins>
    </w:p>
    <w:p w:rsidR="003E7F61" w:rsidRPr="00556324" w:rsidRDefault="003E7F61" w:rsidP="003E7F61">
      <w:pPr>
        <w:jc w:val="both"/>
        <w:rPr>
          <w:ins w:id="655" w:author="Vir" w:date="2014-02-18T10:24:00Z"/>
          <w:rFonts w:ascii="Arial" w:hAnsi="Arial" w:cs="Arial"/>
          <w:szCs w:val="22"/>
          <w:lang w:val="fr-BE"/>
        </w:rPr>
      </w:pPr>
    </w:p>
    <w:p w:rsidR="003E7F61" w:rsidRPr="00556324" w:rsidRDefault="003E7F61" w:rsidP="003E7F61">
      <w:pPr>
        <w:jc w:val="both"/>
        <w:rPr>
          <w:ins w:id="656" w:author="Vir" w:date="2014-02-18T10:24:00Z"/>
          <w:rFonts w:ascii="Arial" w:hAnsi="Arial" w:cs="Arial"/>
          <w:szCs w:val="22"/>
          <w:lang w:val="fr-BE"/>
        </w:rPr>
      </w:pPr>
    </w:p>
    <w:p w:rsidR="003E7F61" w:rsidRPr="00556324" w:rsidRDefault="003E7F61" w:rsidP="003E7F61">
      <w:pPr>
        <w:jc w:val="both"/>
        <w:rPr>
          <w:ins w:id="657" w:author="Vir" w:date="2014-02-18T10:24:00Z"/>
          <w:rFonts w:ascii="Arial" w:hAnsi="Arial" w:cs="Arial"/>
          <w:i/>
          <w:szCs w:val="22"/>
          <w:lang w:val="fr-BE"/>
        </w:rPr>
      </w:pPr>
      <w:ins w:id="658" w:author="Vir" w:date="2014-02-18T10:24:00Z">
        <w:r>
          <w:rPr>
            <w:rFonts w:ascii="Arial" w:hAnsi="Arial" w:cs="Arial"/>
            <w:i/>
            <w:szCs w:val="22"/>
            <w:lang w:val="fr-BE"/>
          </w:rPr>
          <w:t>Nom du commissaire</w:t>
        </w:r>
      </w:ins>
    </w:p>
    <w:p w:rsidR="003E7F61" w:rsidRPr="00556324" w:rsidRDefault="003E7F61" w:rsidP="003E7F61">
      <w:pPr>
        <w:jc w:val="both"/>
        <w:rPr>
          <w:ins w:id="659" w:author="Vir" w:date="2014-02-18T10:24:00Z"/>
          <w:rFonts w:ascii="Arial" w:hAnsi="Arial" w:cs="Arial"/>
          <w:i/>
          <w:szCs w:val="22"/>
          <w:lang w:val="fr-BE"/>
        </w:rPr>
      </w:pPr>
    </w:p>
    <w:p w:rsidR="003E7F61" w:rsidRPr="00556324" w:rsidRDefault="003E7F61" w:rsidP="003E7F61">
      <w:pPr>
        <w:jc w:val="both"/>
        <w:rPr>
          <w:ins w:id="660" w:author="Vir" w:date="2014-02-18T10:24:00Z"/>
          <w:rFonts w:ascii="Arial" w:hAnsi="Arial" w:cs="Arial"/>
          <w:i/>
          <w:szCs w:val="22"/>
          <w:lang w:val="fr-BE"/>
        </w:rPr>
      </w:pPr>
      <w:ins w:id="661" w:author="Vir" w:date="2014-02-18T10:24:00Z">
        <w:r w:rsidRPr="001669FB">
          <w:rPr>
            <w:rFonts w:ascii="Arial" w:hAnsi="Arial" w:cs="Arial"/>
            <w:i/>
            <w:szCs w:val="22"/>
            <w:lang w:val="fr-BE"/>
          </w:rPr>
          <w:t>Nom du représentant, selon le cas</w:t>
        </w:r>
      </w:ins>
    </w:p>
    <w:p w:rsidR="003E7F61" w:rsidRPr="00556324" w:rsidRDefault="003E7F61" w:rsidP="003E7F61">
      <w:pPr>
        <w:jc w:val="both"/>
        <w:rPr>
          <w:ins w:id="662" w:author="Vir" w:date="2014-02-18T10:24:00Z"/>
          <w:rFonts w:ascii="Arial" w:hAnsi="Arial" w:cs="Arial"/>
          <w:i/>
          <w:szCs w:val="22"/>
          <w:lang w:val="fr-BE"/>
        </w:rPr>
      </w:pPr>
    </w:p>
    <w:p w:rsidR="003E7F61" w:rsidRPr="00556324" w:rsidRDefault="003E7F61" w:rsidP="003E7F61">
      <w:pPr>
        <w:jc w:val="both"/>
        <w:rPr>
          <w:ins w:id="663" w:author="Vir" w:date="2014-02-18T10:24:00Z"/>
          <w:rFonts w:ascii="Arial" w:hAnsi="Arial" w:cs="Arial"/>
          <w:i/>
          <w:szCs w:val="22"/>
          <w:lang w:val="fr-BE"/>
        </w:rPr>
      </w:pPr>
      <w:ins w:id="664" w:author="Vir" w:date="2014-02-18T10:24:00Z">
        <w:r w:rsidRPr="001669FB">
          <w:rPr>
            <w:rFonts w:ascii="Arial" w:hAnsi="Arial" w:cs="Arial"/>
            <w:i/>
            <w:szCs w:val="22"/>
            <w:lang w:val="fr-BE"/>
          </w:rPr>
          <w:t>Adresse</w:t>
        </w:r>
      </w:ins>
    </w:p>
    <w:p w:rsidR="003E7F61" w:rsidRPr="00556324" w:rsidRDefault="003E7F61" w:rsidP="003E7F61">
      <w:pPr>
        <w:jc w:val="both"/>
        <w:rPr>
          <w:ins w:id="665" w:author="Vir" w:date="2014-02-18T10:24:00Z"/>
          <w:rFonts w:ascii="Arial" w:hAnsi="Arial" w:cs="Arial"/>
          <w:i/>
          <w:szCs w:val="22"/>
          <w:lang w:val="fr-BE"/>
        </w:rPr>
      </w:pPr>
    </w:p>
    <w:p w:rsidR="003E7F61" w:rsidRDefault="003E7F61" w:rsidP="003E7F61">
      <w:pPr>
        <w:jc w:val="both"/>
        <w:rPr>
          <w:ins w:id="666" w:author="Vir" w:date="2014-02-18T10:24:00Z"/>
          <w:rFonts w:ascii="Arial" w:hAnsi="Arial" w:cs="Arial"/>
          <w:i/>
          <w:szCs w:val="22"/>
          <w:lang w:val="fr-BE"/>
        </w:rPr>
      </w:pPr>
      <w:ins w:id="667" w:author="Vir" w:date="2014-02-18T10:24:00Z">
        <w:r w:rsidRPr="001669FB">
          <w:rPr>
            <w:rFonts w:ascii="Arial" w:hAnsi="Arial" w:cs="Arial"/>
            <w:i/>
            <w:szCs w:val="22"/>
            <w:lang w:val="fr-BE"/>
          </w:rPr>
          <w:t>Date</w:t>
        </w:r>
      </w:ins>
    </w:p>
    <w:p w:rsidR="003E7F61" w:rsidRPr="009A36CE" w:rsidRDefault="003E7F61" w:rsidP="003E7F61">
      <w:pPr>
        <w:jc w:val="both"/>
        <w:rPr>
          <w:ins w:id="668" w:author="Vir" w:date="2014-02-18T10:21:00Z"/>
          <w:rFonts w:ascii="Arial" w:hAnsi="Arial" w:cs="Arial"/>
          <w:i/>
          <w:szCs w:val="22"/>
          <w:lang w:val="fr-BE"/>
        </w:rPr>
      </w:pPr>
    </w:p>
    <w:p w:rsidR="00A22FC3" w:rsidRPr="003E7F61" w:rsidRDefault="00A22FC3" w:rsidP="003E7F61">
      <w:pPr>
        <w:pStyle w:val="Kop2"/>
        <w:ind w:left="567" w:hanging="567"/>
        <w:rPr>
          <w:lang w:val="fr-BE"/>
        </w:rPr>
      </w:pPr>
      <w:r w:rsidRPr="003E7F61">
        <w:rPr>
          <w:lang w:val="fr-BE"/>
        </w:rPr>
        <w:br w:type="page"/>
      </w:r>
      <w:bookmarkStart w:id="669" w:name="_Toc381021203"/>
      <w:r w:rsidRPr="003E7F61">
        <w:rPr>
          <w:lang w:val="fr-BE"/>
        </w:rPr>
        <w:lastRenderedPageBreak/>
        <w:t>Compagnies financières de droit belge</w:t>
      </w:r>
      <w:bookmarkEnd w:id="669"/>
    </w:p>
    <w:p w:rsidR="00A22FC3" w:rsidRPr="00D37821" w:rsidRDefault="00A22FC3" w:rsidP="002D3970">
      <w:pPr>
        <w:ind w:right="-108"/>
        <w:jc w:val="both"/>
        <w:rPr>
          <w:rFonts w:ascii="Arial" w:hAnsi="Arial" w:cs="Arial"/>
          <w:b/>
          <w:szCs w:val="22"/>
          <w:lang w:val="fr-BE"/>
        </w:rPr>
      </w:pPr>
    </w:p>
    <w:p w:rsidR="00A22FC3" w:rsidRPr="00420A72" w:rsidRDefault="00A22FC3" w:rsidP="002D3970">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 xml:space="preserve">du commissaire  </w:t>
      </w:r>
      <w:r w:rsidRPr="00420A72">
        <w:rPr>
          <w:rFonts w:ascii="Arial" w:hAnsi="Arial" w:cs="Arial"/>
          <w:b/>
          <w:i/>
          <w:sz w:val="22"/>
          <w:szCs w:val="22"/>
          <w:lang w:val="fr-BE"/>
        </w:rPr>
        <w:t>à la BNB établi conformément aux dispositions de l'article 7, § 2, 1° de l’arrêté royal du 12 août 1994 concernant les mesures de contrôle interne prises par (identification de l’entité)</w:t>
      </w:r>
    </w:p>
    <w:p w:rsidR="00A22FC3" w:rsidRDefault="00A22FC3" w:rsidP="00D00755">
      <w:pPr>
        <w:rPr>
          <w:rFonts w:ascii="Arial" w:hAnsi="Arial" w:cs="Arial"/>
          <w:b/>
          <w:szCs w:val="22"/>
          <w:lang w:val="fr-BE"/>
        </w:rPr>
      </w:pPr>
    </w:p>
    <w:p w:rsidR="00A22FC3" w:rsidRPr="00D37821" w:rsidRDefault="00A22FC3" w:rsidP="002D3970">
      <w:pPr>
        <w:jc w:val="center"/>
        <w:rPr>
          <w:rFonts w:ascii="Arial" w:hAnsi="Arial" w:cs="Arial"/>
          <w:b/>
          <w:szCs w:val="22"/>
          <w:lang w:val="fr-BE"/>
        </w:rPr>
      </w:pPr>
    </w:p>
    <w:p w:rsidR="00A22FC3" w:rsidRPr="00D00755" w:rsidRDefault="00A22FC3" w:rsidP="00D00755">
      <w:pPr>
        <w:jc w:val="center"/>
        <w:rPr>
          <w:rFonts w:ascii="Arial" w:hAnsi="Arial" w:cs="Arial"/>
          <w:b/>
          <w:szCs w:val="22"/>
          <w:lang w:val="fr-BE"/>
        </w:rPr>
      </w:pPr>
      <w:r w:rsidRPr="00420A72">
        <w:rPr>
          <w:rFonts w:ascii="Arial" w:hAnsi="Arial" w:cs="Arial"/>
          <w:b/>
          <w:i/>
          <w:szCs w:val="22"/>
          <w:lang w:val="fr-BE"/>
        </w:rPr>
        <w:t>Rapport périodique – Année comptable</w:t>
      </w:r>
      <w:r w:rsidRPr="00D37821">
        <w:rPr>
          <w:rFonts w:ascii="Arial" w:hAnsi="Arial" w:cs="Arial"/>
          <w:b/>
          <w:szCs w:val="22"/>
          <w:lang w:val="fr-BE"/>
        </w:rPr>
        <w:t xml:space="preserve"> </w:t>
      </w:r>
      <w:r w:rsidRPr="00420A72">
        <w:rPr>
          <w:rFonts w:ascii="Arial" w:hAnsi="Arial" w:cs="Arial"/>
          <w:b/>
          <w:i/>
          <w:szCs w:val="22"/>
          <w:lang w:val="fr-BE"/>
        </w:rPr>
        <w:t>20XX</w:t>
      </w:r>
      <w:r w:rsidRPr="00D37821">
        <w:rPr>
          <w:rFonts w:ascii="Arial" w:hAnsi="Arial" w:cs="Arial"/>
          <w:b/>
          <w:szCs w:val="22"/>
          <w:lang w:val="fr-BE"/>
        </w:rPr>
        <w:t xml:space="preserve">  </w:t>
      </w:r>
    </w:p>
    <w:p w:rsidR="00A22FC3" w:rsidRDefault="00A22FC3" w:rsidP="002D3970">
      <w:pPr>
        <w:rPr>
          <w:rFonts w:ascii="Arial" w:hAnsi="Arial" w:cs="Arial"/>
          <w:b/>
          <w:i/>
          <w:szCs w:val="22"/>
          <w:lang w:val="fr-BE"/>
        </w:rPr>
      </w:pPr>
    </w:p>
    <w:p w:rsidR="00A22FC3" w:rsidRDefault="00A22FC3" w:rsidP="002D3970">
      <w:pPr>
        <w:rPr>
          <w:rFonts w:ascii="Arial" w:hAnsi="Arial" w:cs="Arial"/>
          <w:b/>
          <w:i/>
          <w:szCs w:val="22"/>
          <w:lang w:val="fr-BE"/>
        </w:rPr>
      </w:pPr>
      <w:r w:rsidRPr="00D37821">
        <w:rPr>
          <w:rFonts w:ascii="Arial" w:hAnsi="Arial" w:cs="Arial"/>
          <w:b/>
          <w:i/>
          <w:szCs w:val="22"/>
          <w:lang w:val="fr-BE"/>
        </w:rPr>
        <w:t>Mission</w:t>
      </w:r>
    </w:p>
    <w:p w:rsidR="00A22FC3" w:rsidRPr="00D37821" w:rsidRDefault="00A22FC3" w:rsidP="002D3970">
      <w:pPr>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456B6F">
        <w:rPr>
          <w:rFonts w:ascii="Arial" w:hAnsi="Arial" w:cs="Arial"/>
          <w:szCs w:val="22"/>
          <w:lang w:val="fr-BE"/>
        </w:rPr>
        <w:t>reporting financier et prudentiel ainsi que de l’ensemble des mesures de contrôle interne en</w:t>
      </w:r>
      <w:r w:rsidRPr="00D37821">
        <w:rPr>
          <w:rFonts w:ascii="Arial" w:hAnsi="Arial" w:cs="Arial"/>
          <w:szCs w:val="22"/>
          <w:lang w:val="fr-BE"/>
        </w:rPr>
        <w:t xml:space="preserve"> matière de maîtrise des activités opérationnelles. </w:t>
      </w:r>
    </w:p>
    <w:p w:rsidR="00A22FC3" w:rsidRPr="00D37821" w:rsidRDefault="00A22FC3" w:rsidP="002D3970">
      <w:pPr>
        <w:jc w:val="both"/>
        <w:rPr>
          <w:rFonts w:ascii="Arial" w:hAnsi="Arial" w:cs="Arial"/>
          <w:szCs w:val="22"/>
          <w:lang w:val="fr-BE"/>
        </w:rPr>
      </w:pPr>
    </w:p>
    <w:p w:rsidR="00A22FC3" w:rsidRDefault="00A22FC3" w:rsidP="00821EEF">
      <w:pPr>
        <w:jc w:val="both"/>
        <w:rPr>
          <w:rFonts w:ascii="Arial" w:hAnsi="Arial" w:cs="Arial"/>
          <w:szCs w:val="22"/>
          <w:lang w:val="fr-BE"/>
        </w:rPr>
      </w:pPr>
      <w:r w:rsidRPr="00A97454">
        <w:rPr>
          <w:rFonts w:ascii="Arial" w:hAnsi="Arial" w:cs="Arial"/>
          <w:szCs w:val="22"/>
          <w:lang w:val="fr-BE"/>
        </w:rPr>
        <w:t>Ce rapport a été établi co</w:t>
      </w:r>
      <w:r>
        <w:rPr>
          <w:rFonts w:ascii="Arial" w:hAnsi="Arial" w:cs="Arial"/>
          <w:szCs w:val="22"/>
          <w:lang w:val="fr-BE"/>
        </w:rPr>
        <w:t>nformément aux dispositions de </w:t>
      </w:r>
      <w:r w:rsidRPr="00A97454">
        <w:rPr>
          <w:rFonts w:ascii="Arial" w:hAnsi="Arial" w:cs="Arial"/>
          <w:szCs w:val="22"/>
          <w:lang w:val="fr-BE"/>
        </w:rPr>
        <w:t xml:space="preserve">l'article </w:t>
      </w:r>
      <w:r>
        <w:rPr>
          <w:rFonts w:ascii="Arial" w:hAnsi="Arial" w:cs="Arial"/>
          <w:szCs w:val="22"/>
          <w:lang w:val="fr-BE"/>
        </w:rPr>
        <w:t>7, § 2, 1° de l’arrêté royal du 12 août 1994</w:t>
      </w:r>
      <w:r w:rsidRPr="00A97454">
        <w:rPr>
          <w:rFonts w:ascii="Arial" w:hAnsi="Arial" w:cs="Arial"/>
          <w:szCs w:val="22"/>
          <w:lang w:val="fr-BE"/>
        </w:rPr>
        <w:t xml:space="preserve"> concernant les mesures de contrôle </w:t>
      </w:r>
      <w:r>
        <w:rPr>
          <w:rFonts w:ascii="Arial" w:hAnsi="Arial" w:cs="Arial"/>
          <w:szCs w:val="22"/>
          <w:lang w:val="fr-BE"/>
        </w:rPr>
        <w:t xml:space="preserve">interne adoptées conformément </w:t>
      </w:r>
      <w:r w:rsidRPr="00406EC2">
        <w:rPr>
          <w:rFonts w:ascii="Arial" w:hAnsi="Arial" w:cs="Arial"/>
          <w:i/>
          <w:szCs w:val="22"/>
          <w:lang w:val="fr-BE"/>
        </w:rPr>
        <w:t xml:space="preserve">(« aux articles 20, § 3, premier alinéa, et 20bis, §§ 2, 3 et 4 de la loi bancaire, aux articles 62, § 3, premier alinéa, et 62bis, §§ 2, 3 et 4 de la loi concernant les entreprises d’investissement et à l’article </w:t>
      </w:r>
      <w:r w:rsidR="001237C9">
        <w:rPr>
          <w:rFonts w:ascii="Arial" w:hAnsi="Arial" w:cs="Arial"/>
          <w:i/>
          <w:szCs w:val="22"/>
          <w:lang w:val="fr-BE"/>
        </w:rPr>
        <w:t>201</w:t>
      </w:r>
      <w:r w:rsidRPr="00406EC2">
        <w:rPr>
          <w:rFonts w:ascii="Arial" w:hAnsi="Arial" w:cs="Arial"/>
          <w:i/>
          <w:szCs w:val="22"/>
          <w:lang w:val="fr-BE"/>
        </w:rPr>
        <w:t>, § 3</w:t>
      </w:r>
      <w:ins w:id="670" w:author="Vir" w:date="2014-02-18T11:30:00Z">
        <w:r w:rsidR="008377A8">
          <w:rPr>
            <w:rFonts w:ascii="Arial" w:hAnsi="Arial" w:cs="Arial"/>
            <w:i/>
            <w:szCs w:val="22"/>
            <w:lang w:val="fr-BE"/>
          </w:rPr>
          <w:t>, premier alinéa</w:t>
        </w:r>
      </w:ins>
      <w:r w:rsidRPr="00406EC2">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w:t>
      </w:r>
    </w:p>
    <w:p w:rsidR="00A22FC3" w:rsidRDefault="00A22FC3" w:rsidP="002D3970">
      <w:pPr>
        <w:jc w:val="both"/>
        <w:rPr>
          <w:rFonts w:ascii="Arial" w:hAnsi="Arial" w:cs="Arial"/>
          <w:szCs w:val="22"/>
          <w:lang w:val="fr-BE"/>
        </w:rPr>
      </w:pPr>
    </w:p>
    <w:p w:rsidR="00A22FC3" w:rsidRPr="00A97454" w:rsidRDefault="00A22FC3" w:rsidP="002D3970">
      <w:pPr>
        <w:jc w:val="both"/>
        <w:rPr>
          <w:rFonts w:ascii="Arial" w:hAnsi="Arial" w:cs="Arial"/>
          <w:szCs w:val="22"/>
          <w:lang w:val="fr-BE"/>
        </w:rPr>
      </w:pPr>
      <w:r w:rsidRPr="00A97454">
        <w:rPr>
          <w:rFonts w:ascii="Arial" w:hAnsi="Arial" w:cs="Arial"/>
          <w:szCs w:val="22"/>
          <w:lang w:val="fr-BE"/>
        </w:rPr>
        <w:t xml:space="preserve">La responsabilité de l'organisation et du fonctionnement du contrôle interne conformément </w:t>
      </w:r>
      <w:r w:rsidRPr="00406EC2">
        <w:rPr>
          <w:rFonts w:ascii="Arial" w:hAnsi="Arial" w:cs="Arial"/>
          <w:i/>
          <w:szCs w:val="22"/>
          <w:lang w:val="fr-BE"/>
        </w:rPr>
        <w:t xml:space="preserve">(« aux articles 20, § 3, premier alinéa, et 20bis, §§ 2, 3 et 4 de la loi bancaire, aux articles 62, § 3, premier alinéa, et 62bis, §§ 2, 3 et 4 de la loi concernant les entreprises d’investissement et à l’article </w:t>
      </w:r>
      <w:r w:rsidR="001237C9">
        <w:rPr>
          <w:rFonts w:ascii="Arial" w:hAnsi="Arial" w:cs="Arial"/>
          <w:i/>
          <w:szCs w:val="22"/>
          <w:lang w:val="fr-BE"/>
        </w:rPr>
        <w:t>201</w:t>
      </w:r>
      <w:r w:rsidRPr="00406EC2">
        <w:rPr>
          <w:rFonts w:ascii="Arial" w:hAnsi="Arial" w:cs="Arial"/>
          <w:i/>
          <w:szCs w:val="22"/>
          <w:lang w:val="fr-BE"/>
        </w:rPr>
        <w:t>, § 3</w:t>
      </w:r>
      <w:ins w:id="671" w:author="Vir" w:date="2014-02-18T11:30:00Z">
        <w:r w:rsidR="008377A8">
          <w:rPr>
            <w:rFonts w:ascii="Arial" w:hAnsi="Arial" w:cs="Arial"/>
            <w:i/>
            <w:szCs w:val="22"/>
            <w:lang w:val="fr-BE"/>
          </w:rPr>
          <w:t>, premier alinéa</w:t>
        </w:r>
      </w:ins>
      <w:r w:rsidRPr="00406EC2">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 xml:space="preserve"> </w:t>
      </w:r>
      <w:r w:rsidRPr="00A97454">
        <w:rPr>
          <w:rFonts w:ascii="Arial" w:hAnsi="Arial" w:cs="Arial"/>
          <w:szCs w:val="22"/>
          <w:lang w:val="fr-BE"/>
        </w:rPr>
        <w:t xml:space="preserve">incombe à la direction effective </w:t>
      </w:r>
      <w:r w:rsidRPr="00A97454">
        <w:rPr>
          <w:rFonts w:ascii="Arial" w:hAnsi="Arial" w:cs="Arial"/>
          <w:i/>
          <w:szCs w:val="22"/>
          <w:lang w:val="fr-BE"/>
        </w:rPr>
        <w:t>(le cas échéant le comité de direction)</w:t>
      </w:r>
      <w:r w:rsidRPr="00A97454">
        <w:rPr>
          <w:rFonts w:ascii="Arial" w:hAnsi="Arial" w:cs="Arial"/>
          <w:szCs w:val="22"/>
          <w:lang w:val="fr-BE"/>
        </w:rPr>
        <w:t>.</w:t>
      </w:r>
    </w:p>
    <w:p w:rsidR="00A22FC3" w:rsidRPr="00D37821" w:rsidRDefault="00A22FC3" w:rsidP="002D3970">
      <w:pPr>
        <w:jc w:val="both"/>
        <w:rPr>
          <w:rFonts w:ascii="Arial" w:hAnsi="Arial" w:cs="Arial"/>
          <w:i/>
          <w:szCs w:val="22"/>
          <w:lang w:val="fr-BE"/>
        </w:rPr>
      </w:pPr>
    </w:p>
    <w:p w:rsidR="00A22FC3" w:rsidRDefault="00A22FC3" w:rsidP="002D3970">
      <w:pPr>
        <w:jc w:val="both"/>
        <w:rPr>
          <w:rFonts w:ascii="Arial" w:hAnsi="Arial" w:cs="Arial"/>
          <w:szCs w:val="22"/>
          <w:lang w:val="fr-BE"/>
        </w:rPr>
      </w:pPr>
      <w:r w:rsidRPr="00A97454">
        <w:rPr>
          <w:rFonts w:ascii="Arial" w:hAnsi="Arial" w:cs="Arial"/>
          <w:szCs w:val="22"/>
          <w:lang w:val="fr-BE"/>
        </w:rPr>
        <w:t xml:space="preserve">Conformément aux </w:t>
      </w:r>
      <w:r>
        <w:rPr>
          <w:rFonts w:ascii="Arial" w:hAnsi="Arial" w:cs="Arial"/>
          <w:szCs w:val="22"/>
          <w:lang w:val="fr-BE"/>
        </w:rPr>
        <w:t xml:space="preserve">dispositions de la circulaire </w:t>
      </w:r>
      <w:r w:rsidR="00D17A92">
        <w:rPr>
          <w:rFonts w:ascii="Arial" w:hAnsi="Arial" w:cs="Arial"/>
          <w:szCs w:val="22"/>
          <w:lang w:val="fr-BE"/>
        </w:rPr>
        <w:t>BNB_2011_09 du 20 décembre 2011</w:t>
      </w:r>
      <w:r>
        <w:rPr>
          <w:rFonts w:ascii="Arial" w:hAnsi="Arial" w:cs="Arial"/>
          <w:szCs w:val="22"/>
          <w:lang w:val="fr-BE"/>
        </w:rPr>
        <w:t xml:space="preserve">, </w:t>
      </w:r>
      <w:r w:rsidRPr="00D37821">
        <w:rPr>
          <w:rFonts w:ascii="Arial" w:hAnsi="Arial" w:cs="Arial"/>
          <w:szCs w:val="22"/>
          <w:lang w:val="fr-BE"/>
        </w:rPr>
        <w:t xml:space="preserve">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xml:space="preserve">) se conforme aux dispositions </w:t>
      </w:r>
      <w:r>
        <w:rPr>
          <w:rFonts w:ascii="Arial" w:hAnsi="Arial" w:cs="Arial"/>
          <w:szCs w:val="22"/>
          <w:lang w:val="fr-BE"/>
        </w:rPr>
        <w:t>légales</w:t>
      </w:r>
      <w:r w:rsidRPr="00A97454">
        <w:rPr>
          <w:rFonts w:ascii="Arial" w:hAnsi="Arial" w:cs="Arial"/>
          <w:szCs w:val="22"/>
          <w:lang w:val="fr-BE"/>
        </w:rPr>
        <w:t>,</w:t>
      </w:r>
      <w:r w:rsidRPr="00D37821">
        <w:rPr>
          <w:rFonts w:ascii="Arial" w:hAnsi="Arial" w:cs="Arial"/>
          <w:szCs w:val="22"/>
          <w:lang w:val="fr-BE"/>
        </w:rPr>
        <w:t xml:space="preserve"> et prendre connaissance des mesures adéquates prises.</w:t>
      </w:r>
    </w:p>
    <w:p w:rsidR="00A22FC3" w:rsidRPr="00D37821" w:rsidRDefault="00A22FC3" w:rsidP="002D3970">
      <w:pPr>
        <w:rPr>
          <w:rFonts w:ascii="Arial" w:hAnsi="Arial" w:cs="Arial"/>
          <w:szCs w:val="22"/>
          <w:lang w:val="fr-BE"/>
        </w:rPr>
      </w:pPr>
    </w:p>
    <w:p w:rsidR="00A22FC3" w:rsidRDefault="00A22FC3" w:rsidP="002D3970">
      <w:pPr>
        <w:rPr>
          <w:rFonts w:ascii="Arial" w:hAnsi="Arial" w:cs="Arial"/>
          <w:b/>
          <w:i/>
          <w:szCs w:val="22"/>
          <w:lang w:val="fr-BE"/>
        </w:rPr>
      </w:pPr>
      <w:r w:rsidRPr="00D37821">
        <w:rPr>
          <w:rFonts w:ascii="Arial" w:hAnsi="Arial" w:cs="Arial"/>
          <w:b/>
          <w:i/>
          <w:szCs w:val="22"/>
          <w:lang w:val="fr-BE"/>
        </w:rPr>
        <w:t>Procédures mises en œuvre</w:t>
      </w:r>
    </w:p>
    <w:p w:rsidR="00A22FC3" w:rsidRPr="00D37821" w:rsidRDefault="00A22FC3" w:rsidP="002D3970">
      <w:pPr>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Pr>
          <w:rFonts w:ascii="Arial" w:hAnsi="Arial" w:cs="Arial"/>
          <w:szCs w:val="22"/>
          <w:lang w:val="fr-BE"/>
        </w:rPr>
        <w:t xml:space="preserve"> </w:t>
      </w:r>
      <w:r w:rsidRPr="009A36CE">
        <w:rPr>
          <w:rFonts w:ascii="Arial" w:hAnsi="Arial" w:cs="Arial"/>
          <w:szCs w:val="22"/>
          <w:lang w:val="fr-BE"/>
        </w:rPr>
        <w:t xml:space="preserve">conformément </w:t>
      </w:r>
      <w:r w:rsidRPr="00406EC2">
        <w:rPr>
          <w:rFonts w:ascii="Arial" w:hAnsi="Arial" w:cs="Arial"/>
          <w:i/>
          <w:szCs w:val="22"/>
          <w:lang w:val="fr-BE"/>
        </w:rPr>
        <w:t xml:space="preserve">(« aux articles 20, § 3, premier alinéa, et 20bis, §§ 2, 3 et 4 de la loi bancaire, aux articles 62, § 3, premier alinéa, et 62bis, §§ 2, 3 et 4 de la loi concernant les entreprises d’investissement et à l’article </w:t>
      </w:r>
      <w:r w:rsidR="001237C9">
        <w:rPr>
          <w:rFonts w:ascii="Arial" w:hAnsi="Arial" w:cs="Arial"/>
          <w:i/>
          <w:szCs w:val="22"/>
          <w:lang w:val="fr-BE"/>
        </w:rPr>
        <w:t>201</w:t>
      </w:r>
      <w:r w:rsidRPr="00406EC2">
        <w:rPr>
          <w:rFonts w:ascii="Arial" w:hAnsi="Arial" w:cs="Arial"/>
          <w:i/>
          <w:szCs w:val="22"/>
          <w:lang w:val="fr-BE"/>
        </w:rPr>
        <w:t>, § 3</w:t>
      </w:r>
      <w:ins w:id="672" w:author="Vir" w:date="2014-02-18T11:31:00Z">
        <w:r w:rsidR="008377A8">
          <w:rPr>
            <w:rFonts w:ascii="Arial" w:hAnsi="Arial" w:cs="Arial"/>
            <w:i/>
            <w:szCs w:val="22"/>
            <w:lang w:val="fr-BE"/>
          </w:rPr>
          <w:t>, premier alinéa</w:t>
        </w:r>
      </w:ins>
      <w:r w:rsidRPr="00406EC2">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 xml:space="preserve"> </w:t>
      </w:r>
      <w:r w:rsidRPr="00456B6F">
        <w:rPr>
          <w:rFonts w:ascii="Arial" w:hAnsi="Arial" w:cs="Arial"/>
          <w:szCs w:val="22"/>
          <w:lang w:val="fr-BE"/>
        </w:rPr>
        <w:t xml:space="preserve">et de communiquer nos constatations à la </w:t>
      </w:r>
      <w:r>
        <w:rPr>
          <w:rFonts w:ascii="Arial" w:hAnsi="Arial" w:cs="Arial"/>
          <w:szCs w:val="22"/>
          <w:lang w:val="fr-BE"/>
        </w:rPr>
        <w:t>BNB</w:t>
      </w:r>
      <w:r w:rsidRPr="00456B6F">
        <w:rPr>
          <w:rFonts w:ascii="Arial" w:hAnsi="Arial" w:cs="Arial"/>
          <w:szCs w:val="22"/>
          <w:lang w:val="fr-BE"/>
        </w:rPr>
        <w:t>.</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Les procédures ont été mises en</w:t>
      </w:r>
      <w:r>
        <w:rPr>
          <w:rFonts w:ascii="Arial" w:hAnsi="Arial" w:cs="Arial"/>
          <w:szCs w:val="22"/>
          <w:lang w:val="fr-BE"/>
        </w:rPr>
        <w:t xml:space="preserve"> œuvre conformément à la norme </w:t>
      </w:r>
      <w:r w:rsidRPr="00D37821">
        <w:rPr>
          <w:rFonts w:ascii="Arial" w:hAnsi="Arial" w:cs="Arial"/>
          <w:szCs w:val="22"/>
          <w:lang w:val="fr-BE"/>
        </w:rPr>
        <w:t>en matière de collabora</w:t>
      </w:r>
      <w:r>
        <w:rPr>
          <w:rFonts w:ascii="Arial" w:hAnsi="Arial" w:cs="Arial"/>
          <w:szCs w:val="22"/>
          <w:lang w:val="fr-BE"/>
        </w:rPr>
        <w:t xml:space="preserve">tion </w:t>
      </w:r>
      <w:r w:rsidRPr="00D37821">
        <w:rPr>
          <w:rFonts w:ascii="Arial" w:hAnsi="Arial" w:cs="Arial"/>
          <w:szCs w:val="22"/>
          <w:lang w:val="fr-BE"/>
        </w:rPr>
        <w:t xml:space="preserve">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établi conformément à la circulaire </w:t>
      </w:r>
      <w:r w:rsidR="00D17A92">
        <w:rPr>
          <w:rFonts w:ascii="Arial" w:hAnsi="Arial" w:cs="Arial"/>
          <w:szCs w:val="22"/>
          <w:lang w:val="fr-BE"/>
        </w:rPr>
        <w:t>BNB_2011_09</w:t>
      </w:r>
      <w:r w:rsidRPr="00D37821">
        <w:rPr>
          <w:rFonts w:ascii="Arial" w:hAnsi="Arial" w:cs="Arial"/>
          <w:szCs w:val="22"/>
          <w:lang w:val="fr-BE"/>
        </w:rPr>
        <w:t xml:space="preserve"> et daté du JJ.MM.AAAA, la documentation sur laquelle le rapport est basé, ainsi que la mise en œuvre des mesures de contrôle interne de la direction effective. Nous nous sommes également appuyés sur la connaissance acquise et la documentation préparée dans le cadre du </w:t>
      </w:r>
      <w:r w:rsidRPr="00456B6F">
        <w:rPr>
          <w:rFonts w:ascii="Arial" w:hAnsi="Arial" w:cs="Arial"/>
          <w:szCs w:val="22"/>
          <w:lang w:val="fr-BE"/>
        </w:rPr>
        <w:lastRenderedPageBreak/>
        <w:t xml:space="preserve">contrôle des comptes annuels et des états périodiques de </w:t>
      </w:r>
      <w:r w:rsidRPr="00456B6F">
        <w:rPr>
          <w:rFonts w:ascii="Arial" w:hAnsi="Arial" w:cs="Arial"/>
          <w:i/>
          <w:szCs w:val="22"/>
          <w:lang w:val="fr-BE"/>
        </w:rPr>
        <w:t>(identification de l’entité)</w:t>
      </w:r>
      <w:r w:rsidRPr="00456B6F">
        <w:rPr>
          <w:rFonts w:ascii="Arial" w:hAnsi="Arial" w:cs="Arial"/>
          <w:szCs w:val="22"/>
          <w:lang w:val="fr-BE"/>
        </w:rPr>
        <w:t xml:space="preserve"> et de son</w:t>
      </w:r>
      <w:r w:rsidRPr="00D37821">
        <w:rPr>
          <w:rFonts w:ascii="Arial" w:hAnsi="Arial" w:cs="Arial"/>
          <w:szCs w:val="22"/>
          <w:lang w:val="fr-BE"/>
        </w:rPr>
        <w:t xml:space="preserve"> système de contrôle interne, en particulier de son système de contrôle interne sur le processus de reporting financier. </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Dans le cadre de l’évaluation des mesures de contrôle interne, nous avons mis en œuvre les procédures suiva</w:t>
      </w:r>
      <w:r>
        <w:rPr>
          <w:rFonts w:ascii="Arial" w:hAnsi="Arial" w:cs="Arial"/>
          <w:szCs w:val="22"/>
          <w:lang w:val="fr-BE"/>
        </w:rPr>
        <w:t xml:space="preserve">ntes, conformément à la </w:t>
      </w:r>
      <w:r w:rsidRPr="00D37821">
        <w:rPr>
          <w:rFonts w:ascii="Arial" w:hAnsi="Arial" w:cs="Arial"/>
          <w:szCs w:val="22"/>
          <w:lang w:val="fr-BE"/>
        </w:rPr>
        <w:t>norme spécifique en matière de collabora</w:t>
      </w:r>
      <w:r>
        <w:rPr>
          <w:rFonts w:ascii="Arial" w:hAnsi="Arial" w:cs="Arial"/>
          <w:szCs w:val="22"/>
          <w:lang w:val="fr-BE"/>
        </w:rPr>
        <w:t>tion</w:t>
      </w:r>
      <w:r w:rsidRPr="00D37821">
        <w:rPr>
          <w:rFonts w:ascii="Arial" w:hAnsi="Arial" w:cs="Arial"/>
          <w:szCs w:val="22"/>
          <w:lang w:val="fr-BE"/>
        </w:rPr>
        <w:t xml:space="preserve">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456B6F"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456B6F">
        <w:rPr>
          <w:rFonts w:ascii="Arial" w:hAnsi="Arial" w:cs="Arial"/>
          <w:szCs w:val="22"/>
          <w:lang w:val="fr-BE"/>
        </w:rPr>
        <w:t xml:space="preserve">examen du système de contrôle interne comme le prévoient les normes générales de révision de l’IRE et </w:t>
      </w:r>
      <w:r w:rsidR="00FF21F3">
        <w:rPr>
          <w:rFonts w:ascii="Arial" w:hAnsi="Arial" w:cs="Arial"/>
          <w:szCs w:val="22"/>
          <w:lang w:val="fr-BE"/>
        </w:rPr>
        <w:t>la norme spécifique du 8 octobre 2010</w:t>
      </w:r>
      <w:r w:rsidRPr="00456B6F">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9A36CE">
        <w:rPr>
          <w:rFonts w:ascii="Arial" w:hAnsi="Arial" w:cs="Arial"/>
          <w:szCs w:val="22"/>
          <w:lang w:val="fr-BE"/>
        </w:rPr>
        <w:t xml:space="preserve">examen des documents </w:t>
      </w:r>
      <w:r>
        <w:rPr>
          <w:rFonts w:ascii="Arial" w:hAnsi="Arial" w:cs="Arial"/>
          <w:szCs w:val="22"/>
          <w:lang w:val="fr-BE"/>
        </w:rPr>
        <w:t xml:space="preserve">qui concernent </w:t>
      </w:r>
      <w:r w:rsidRPr="009A36CE">
        <w:rPr>
          <w:rFonts w:ascii="Arial" w:hAnsi="Arial" w:cs="Arial"/>
          <w:szCs w:val="22"/>
          <w:lang w:val="fr-BE"/>
        </w:rPr>
        <w:t xml:space="preserve"> </w:t>
      </w:r>
      <w:r w:rsidRPr="00406EC2">
        <w:rPr>
          <w:rFonts w:ascii="Arial" w:hAnsi="Arial" w:cs="Arial"/>
          <w:i/>
          <w:szCs w:val="22"/>
          <w:lang w:val="fr-BE"/>
        </w:rPr>
        <w:t>(« les articles 20, §</w:t>
      </w:r>
      <w:r>
        <w:rPr>
          <w:rFonts w:ascii="Arial" w:hAnsi="Arial" w:cs="Arial"/>
          <w:i/>
          <w:szCs w:val="22"/>
          <w:lang w:val="fr-BE"/>
        </w:rPr>
        <w:t>§ 1, 2 et</w:t>
      </w:r>
      <w:r w:rsidRPr="00406EC2">
        <w:rPr>
          <w:rFonts w:ascii="Arial" w:hAnsi="Arial" w:cs="Arial"/>
          <w:i/>
          <w:szCs w:val="22"/>
          <w:lang w:val="fr-BE"/>
        </w:rPr>
        <w:t xml:space="preserve"> 3, et 20bis, §§ 2, 3 et 4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 et 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ins w:id="673" w:author="Vir" w:date="2014-02-18T11:31:00Z">
        <w:r w:rsidR="008377A8">
          <w:rPr>
            <w:rFonts w:ascii="Arial" w:hAnsi="Arial" w:cs="Arial"/>
            <w:i/>
            <w:szCs w:val="22"/>
            <w:lang w:val="fr-BE"/>
          </w:rPr>
          <w:t>, premier alinéa</w:t>
        </w:r>
      </w:ins>
      <w:r>
        <w:rPr>
          <w:rFonts w:ascii="Arial" w:hAnsi="Arial" w:cs="Arial"/>
          <w:i/>
          <w:szCs w:val="22"/>
          <w:lang w:val="fr-BE"/>
        </w:rPr>
        <w:t xml:space="preserve"> de la loi relative à la gestion collective de portefeuilles d’investissement</w:t>
      </w:r>
      <w:r w:rsidRPr="00406EC2">
        <w:rPr>
          <w:rFonts w:ascii="Arial" w:hAnsi="Arial" w:cs="Arial"/>
          <w:i/>
          <w:szCs w:val="22"/>
          <w:lang w:val="fr-BE"/>
        </w:rPr>
        <w:t xml:space="preserve"> », selon le cas) </w:t>
      </w:r>
      <w:r w:rsidRPr="009A36CE">
        <w:rPr>
          <w:rFonts w:ascii="Arial" w:hAnsi="Arial" w:cs="Arial"/>
          <w:szCs w:val="22"/>
          <w:lang w:val="fr-BE"/>
        </w:rPr>
        <w:t xml:space="preserve"> et qui ont été transmis à la direction effective</w:t>
      </w:r>
      <w:r w:rsidRPr="00D37821">
        <w:rPr>
          <w:rFonts w:ascii="Arial" w:hAnsi="Arial" w:cs="Arial"/>
          <w:szCs w:val="22"/>
          <w:lang w:val="fr-BE"/>
        </w:rPr>
        <w:t xml:space="preser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9A36CE">
        <w:rPr>
          <w:rFonts w:ascii="Arial" w:hAnsi="Arial" w:cs="Arial"/>
          <w:szCs w:val="22"/>
          <w:lang w:val="fr-BE"/>
        </w:rPr>
        <w:t>examen des</w:t>
      </w:r>
      <w:r>
        <w:rPr>
          <w:rFonts w:ascii="Arial" w:hAnsi="Arial" w:cs="Arial"/>
          <w:szCs w:val="22"/>
          <w:lang w:val="fr-BE"/>
        </w:rPr>
        <w:t xml:space="preserve"> documents qui concernent </w:t>
      </w:r>
      <w:r w:rsidRPr="00406EC2">
        <w:rPr>
          <w:rFonts w:ascii="Arial" w:hAnsi="Arial" w:cs="Arial"/>
          <w:i/>
          <w:szCs w:val="22"/>
          <w:lang w:val="fr-BE"/>
        </w:rPr>
        <w:t>(« les articles 20, §</w:t>
      </w:r>
      <w:r>
        <w:rPr>
          <w:rFonts w:ascii="Arial" w:hAnsi="Arial" w:cs="Arial"/>
          <w:i/>
          <w:szCs w:val="22"/>
          <w:lang w:val="fr-BE"/>
        </w:rPr>
        <w:t>§ 1, 2 et</w:t>
      </w:r>
      <w:r w:rsidRPr="00406EC2">
        <w:rPr>
          <w:rFonts w:ascii="Arial" w:hAnsi="Arial" w:cs="Arial"/>
          <w:i/>
          <w:szCs w:val="22"/>
          <w:lang w:val="fr-BE"/>
        </w:rPr>
        <w:t xml:space="preserve"> 3, et 20bis, §§ 2, 3 et 4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 et 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ins w:id="674" w:author="Vir" w:date="2014-02-18T11:31:00Z">
        <w:r w:rsidR="008377A8">
          <w:rPr>
            <w:rFonts w:ascii="Arial" w:hAnsi="Arial" w:cs="Arial"/>
            <w:i/>
            <w:szCs w:val="22"/>
            <w:lang w:val="fr-BE"/>
          </w:rPr>
          <w:t>, premier alinéa</w:t>
        </w:r>
      </w:ins>
      <w:r>
        <w:rPr>
          <w:rFonts w:ascii="Arial" w:hAnsi="Arial" w:cs="Arial"/>
          <w:i/>
          <w:szCs w:val="22"/>
          <w:lang w:val="fr-BE"/>
        </w:rPr>
        <w:t xml:space="preserve"> de la loi relative à la gestion collective de portefeuilles d’investissement</w:t>
      </w:r>
      <w:r w:rsidRPr="00406EC2">
        <w:rPr>
          <w:rFonts w:ascii="Arial" w:hAnsi="Arial" w:cs="Arial"/>
          <w:i/>
          <w:szCs w:val="22"/>
          <w:lang w:val="fr-BE"/>
        </w:rPr>
        <w:t>», selon le cas)</w:t>
      </w:r>
      <w:r w:rsidRPr="009A36CE">
        <w:rPr>
          <w:rFonts w:ascii="Arial" w:hAnsi="Arial" w:cs="Arial"/>
          <w:szCs w:val="22"/>
          <w:lang w:val="fr-BE"/>
        </w:rPr>
        <w:t>, et qui ont été transmis</w:t>
      </w:r>
      <w:r w:rsidRPr="00D37821">
        <w:rPr>
          <w:rFonts w:ascii="Arial" w:hAnsi="Arial" w:cs="Arial"/>
          <w:szCs w:val="22"/>
          <w:lang w:val="fr-BE"/>
        </w:rPr>
        <w:t xml:space="preserve"> à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demande et évaluation</w:t>
      </w:r>
      <w:r>
        <w:rPr>
          <w:rFonts w:ascii="Arial" w:hAnsi="Arial" w:cs="Arial"/>
          <w:szCs w:val="22"/>
          <w:lang w:val="fr-BE"/>
        </w:rPr>
        <w:t xml:space="preserve">, </w:t>
      </w:r>
      <w:r w:rsidRPr="00D37821">
        <w:rPr>
          <w:rFonts w:ascii="Arial" w:hAnsi="Arial" w:cs="Arial"/>
          <w:szCs w:val="22"/>
          <w:lang w:val="fr-BE"/>
        </w:rPr>
        <w:t xml:space="preserve">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w:t>
      </w:r>
      <w:r>
        <w:rPr>
          <w:rFonts w:ascii="Arial" w:hAnsi="Arial" w:cs="Arial"/>
          <w:szCs w:val="22"/>
          <w:lang w:val="fr-BE"/>
        </w:rPr>
        <w:t xml:space="preserve">d’informations qui concernent </w:t>
      </w:r>
      <w:r w:rsidRPr="006F763E">
        <w:rPr>
          <w:rFonts w:ascii="Arial" w:hAnsi="Arial" w:cs="Arial"/>
          <w:i/>
          <w:szCs w:val="22"/>
          <w:lang w:val="fr-BE"/>
        </w:rPr>
        <w:t xml:space="preserve"> </w:t>
      </w:r>
      <w:r w:rsidRPr="00406EC2">
        <w:rPr>
          <w:rFonts w:ascii="Arial" w:hAnsi="Arial" w:cs="Arial"/>
          <w:i/>
          <w:szCs w:val="22"/>
          <w:lang w:val="fr-BE"/>
        </w:rPr>
        <w:t>(« les articles 20, §</w:t>
      </w:r>
      <w:r>
        <w:rPr>
          <w:rFonts w:ascii="Arial" w:hAnsi="Arial" w:cs="Arial"/>
          <w:i/>
          <w:szCs w:val="22"/>
          <w:lang w:val="fr-BE"/>
        </w:rPr>
        <w:t>§ 1, 2 et</w:t>
      </w:r>
      <w:r w:rsidRPr="00406EC2">
        <w:rPr>
          <w:rFonts w:ascii="Arial" w:hAnsi="Arial" w:cs="Arial"/>
          <w:i/>
          <w:szCs w:val="22"/>
          <w:lang w:val="fr-BE"/>
        </w:rPr>
        <w:t xml:space="preserve"> 3, et 20bis, §§ 2, 3 et 4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 et 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ins w:id="675" w:author="Vir" w:date="2014-02-18T11:31:00Z">
        <w:r w:rsidR="008377A8">
          <w:rPr>
            <w:rFonts w:ascii="Arial" w:hAnsi="Arial" w:cs="Arial"/>
            <w:i/>
            <w:szCs w:val="22"/>
            <w:lang w:val="fr-BE"/>
          </w:rPr>
          <w:t>, premier alinéa</w:t>
        </w:r>
      </w:ins>
      <w:r w:rsidR="001237C9">
        <w:rPr>
          <w:rFonts w:ascii="Arial" w:hAnsi="Arial" w:cs="Arial"/>
          <w:i/>
          <w:szCs w:val="22"/>
          <w:lang w:val="fr-BE"/>
        </w:rPr>
        <w:t xml:space="preserve"> </w:t>
      </w:r>
      <w:r>
        <w:rPr>
          <w:rFonts w:ascii="Arial" w:hAnsi="Arial" w:cs="Arial"/>
          <w:i/>
          <w:szCs w:val="22"/>
          <w:lang w:val="fr-BE"/>
        </w:rPr>
        <w:t>de la loi relative à la gestion collective de portefeuilles d’investissement</w:t>
      </w:r>
      <w:r w:rsidRPr="00406EC2">
        <w:rPr>
          <w:rFonts w:ascii="Arial" w:hAnsi="Arial" w:cs="Arial"/>
          <w:i/>
          <w:szCs w:val="22"/>
          <w:lang w:val="fr-BE"/>
        </w:rPr>
        <w:t>», selon le cas</w:t>
      </w:r>
      <w:r>
        <w:rPr>
          <w:rFonts w:ascii="Arial" w:hAnsi="Arial" w:cs="Arial"/>
          <w:i/>
          <w:szCs w:val="22"/>
          <w:lang w:val="fr-BE"/>
        </w:rPr>
        <w:t>);</w:t>
      </w:r>
    </w:p>
    <w:p w:rsidR="00A22FC3" w:rsidRPr="00D37821" w:rsidRDefault="00A22FC3" w:rsidP="009E0A75">
      <w:pPr>
        <w:pStyle w:val="Lijstalinea"/>
        <w:tabs>
          <w:tab w:val="num" w:pos="720"/>
        </w:tabs>
        <w:ind w:left="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d’informations sur la manière </w:t>
      </w:r>
      <w:r>
        <w:rPr>
          <w:rFonts w:ascii="Arial" w:hAnsi="Arial" w:cs="Arial"/>
          <w:szCs w:val="22"/>
          <w:lang w:val="fr-BE"/>
        </w:rPr>
        <w:t xml:space="preserve">dont </w:t>
      </w:r>
      <w:r w:rsidRPr="00D37821">
        <w:rPr>
          <w:rFonts w:ascii="Arial" w:hAnsi="Arial" w:cs="Arial"/>
          <w:szCs w:val="22"/>
          <w:lang w:val="fr-BE"/>
        </w:rPr>
        <w:t xml:space="preserve">elle </w:t>
      </w:r>
      <w:r>
        <w:rPr>
          <w:rFonts w:ascii="Arial" w:hAnsi="Arial" w:cs="Arial"/>
          <w:i/>
          <w:szCs w:val="22"/>
          <w:lang w:val="fr-BE"/>
        </w:rPr>
        <w:t xml:space="preserve">(le cas échéant il) </w:t>
      </w:r>
      <w:r w:rsidRPr="00D37821">
        <w:rPr>
          <w:rFonts w:ascii="Arial" w:hAnsi="Arial" w:cs="Arial"/>
          <w:szCs w:val="22"/>
          <w:lang w:val="fr-BE"/>
        </w:rPr>
        <w:t>a procédé pour rédiger son rapport;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du rapport de la direction</w:t>
      </w:r>
      <w:r>
        <w:rPr>
          <w:rFonts w:ascii="Arial" w:hAnsi="Arial" w:cs="Arial"/>
          <w:szCs w:val="22"/>
          <w:lang w:val="fr-BE"/>
        </w:rPr>
        <w:t xml:space="preserve"> </w:t>
      </w:r>
      <w:r w:rsidRPr="00D37821">
        <w:rPr>
          <w:rFonts w:ascii="Arial" w:hAnsi="Arial" w:cs="Arial"/>
          <w:szCs w:val="22"/>
          <w:lang w:val="fr-BE"/>
        </w:rPr>
        <w:t>effective</w:t>
      </w:r>
      <w:r w:rsidRPr="00D37821">
        <w:rPr>
          <w:rFonts w:ascii="Arial" w:hAnsi="Arial" w:cs="Arial"/>
          <w:i/>
          <w:szCs w:val="22"/>
          <w:lang w:val="fr-BE"/>
        </w:rPr>
        <w:t xml:space="preserve"> (le cas échéant le comité de direction)</w:t>
      </w:r>
      <w:r w:rsidRPr="00D37821">
        <w:rPr>
          <w:rFonts w:ascii="Arial" w:hAnsi="Arial" w:cs="Arial"/>
          <w:szCs w:val="22"/>
          <w:lang w:val="fr-BE"/>
        </w:rPr>
        <w:t xml:space="preserve"> à la lumière de la connaissance acquise dans le cadre de la mission de droit privé;</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5060F5" w:rsidRDefault="00A22FC3" w:rsidP="009E0A75">
      <w:pPr>
        <w:pStyle w:val="Lijstalinea"/>
        <w:numPr>
          <w:ilvl w:val="0"/>
          <w:numId w:val="11"/>
        </w:numPr>
        <w:ind w:hanging="720"/>
        <w:rPr>
          <w:rFonts w:ascii="Arial" w:hAnsi="Arial" w:cs="Arial"/>
          <w:szCs w:val="22"/>
          <w:lang w:val="fr-BE"/>
        </w:rPr>
      </w:pPr>
      <w:r>
        <w:rPr>
          <w:rFonts w:ascii="Arial" w:hAnsi="Arial" w:cs="Arial"/>
          <w:szCs w:val="22"/>
          <w:lang w:val="fr-BE"/>
        </w:rPr>
        <w:t xml:space="preserve">la revue que </w:t>
      </w:r>
      <w:r w:rsidRPr="00D37821">
        <w:rPr>
          <w:rFonts w:ascii="Arial" w:hAnsi="Arial" w:cs="Arial"/>
          <w:szCs w:val="22"/>
          <w:lang w:val="fr-BE"/>
        </w:rPr>
        <w:t xml:space="preserve">le rapport établi conformément à la circulaire </w:t>
      </w:r>
      <w:r w:rsidR="00FF21F3">
        <w:rPr>
          <w:rFonts w:ascii="Arial" w:hAnsi="Arial" w:cs="Arial"/>
          <w:szCs w:val="22"/>
          <w:lang w:val="fr-BE"/>
        </w:rPr>
        <w:t>BNB_2011_09</w:t>
      </w:r>
      <w:r w:rsidRPr="00D37821">
        <w:rPr>
          <w:rFonts w:ascii="Arial" w:hAnsi="Arial" w:cs="Arial"/>
          <w:szCs w:val="22"/>
          <w:lang w:val="fr-BE"/>
        </w:rPr>
        <w:t xml:space="preserve"> par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reflète la manière dont </w:t>
      </w:r>
      <w:r>
        <w:rPr>
          <w:rFonts w:ascii="Arial" w:hAnsi="Arial" w:cs="Arial"/>
          <w:szCs w:val="22"/>
          <w:lang w:val="fr-BE"/>
        </w:rPr>
        <w:t xml:space="preserve">celle-ci </w:t>
      </w:r>
      <w:r w:rsidRPr="00D37821">
        <w:rPr>
          <w:rFonts w:ascii="Arial" w:hAnsi="Arial" w:cs="Arial"/>
          <w:i/>
          <w:szCs w:val="22"/>
          <w:lang w:val="fr-BE"/>
        </w:rPr>
        <w:t xml:space="preserve">(le cas échéant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p>
    <w:p w:rsidR="005060F5" w:rsidRDefault="005060F5"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5060F5">
        <w:rPr>
          <w:rFonts w:ascii="Arial" w:hAnsi="Arial" w:cs="Arial"/>
          <w:szCs w:val="22"/>
          <w:lang w:val="fr-BE"/>
        </w:rPr>
        <w:lastRenderedPageBreak/>
        <w:t xml:space="preserve">la revue du respect par </w:t>
      </w:r>
      <w:r w:rsidRPr="005060F5">
        <w:rPr>
          <w:rFonts w:ascii="Arial" w:hAnsi="Arial" w:cs="Arial"/>
          <w:i/>
          <w:szCs w:val="22"/>
          <w:lang w:val="fr-BE"/>
        </w:rPr>
        <w:t>(identification de l’entité)</w:t>
      </w:r>
      <w:r w:rsidRPr="005060F5">
        <w:rPr>
          <w:rFonts w:ascii="Arial" w:hAnsi="Arial" w:cs="Arial"/>
          <w:szCs w:val="22"/>
          <w:lang w:val="fr-BE"/>
        </w:rPr>
        <w:t xml:space="preserve"> des dispositions contenues dans la circulaire BNB_2011_09, une attention particulière ayant été consacrée à la méthodologie adoptée et à la documentation établie à l’appui du rapport;</w:t>
      </w:r>
    </w:p>
    <w:p w:rsidR="005060F5" w:rsidRPr="005060F5" w:rsidRDefault="005060F5" w:rsidP="009E0A75">
      <w:pPr>
        <w:pStyle w:val="Lijstalinea"/>
        <w:spacing w:before="120" w:after="120" w:line="240" w:lineRule="auto"/>
        <w:ind w:left="720"/>
        <w:contextualSpacing/>
        <w:jc w:val="both"/>
        <w:rPr>
          <w:rFonts w:ascii="Arial" w:hAnsi="Arial" w:cs="Arial"/>
          <w:szCs w:val="22"/>
          <w:lang w:val="fr-BE"/>
        </w:rPr>
      </w:pPr>
    </w:p>
    <w:p w:rsidR="005060F5" w:rsidRPr="00D37821" w:rsidRDefault="005060F5" w:rsidP="005060F5">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lorsque celui-ci examine les comptes annuels et le rapport </w:t>
      </w:r>
      <w:r w:rsidRPr="00D37821">
        <w:rPr>
          <w:rFonts w:ascii="Arial" w:hAnsi="Arial" w:cs="Arial"/>
          <w:i/>
          <w:szCs w:val="22"/>
          <w:lang w:val="fr-BE"/>
        </w:rPr>
        <w:t>(le cas échéant les rapports)</w:t>
      </w:r>
      <w:r w:rsidRPr="00D37821">
        <w:rPr>
          <w:rFonts w:ascii="Arial" w:hAnsi="Arial" w:cs="Arial"/>
          <w:szCs w:val="22"/>
          <w:lang w:val="fr-BE"/>
        </w:rPr>
        <w:t xml:space="preserve">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 </w:t>
      </w:r>
      <w:r w:rsidRPr="00D37821">
        <w:rPr>
          <w:rFonts w:ascii="Arial" w:hAnsi="Arial" w:cs="Arial"/>
          <w:i/>
          <w:szCs w:val="22"/>
          <w:lang w:val="fr-BE"/>
        </w:rPr>
        <w:t>(le cas échéant visés)</w:t>
      </w:r>
      <w:r w:rsidRPr="00D37821">
        <w:rPr>
          <w:rFonts w:ascii="Arial" w:hAnsi="Arial" w:cs="Arial"/>
          <w:szCs w:val="22"/>
          <w:lang w:val="fr-BE"/>
        </w:rPr>
        <w:t xml:space="preserve"> </w:t>
      </w:r>
      <w:r>
        <w:rPr>
          <w:rFonts w:ascii="Arial" w:hAnsi="Arial" w:cs="Arial"/>
          <w:szCs w:val="22"/>
          <w:lang w:val="fr-BE"/>
        </w:rPr>
        <w:t>dans la circulaire BNB_2011_09 du 20 décembre 2011</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w:t>
      </w:r>
      <w:r>
        <w:rPr>
          <w:rFonts w:ascii="Arial" w:hAnsi="Arial" w:cs="Arial"/>
          <w:i/>
          <w:szCs w:val="22"/>
          <w:lang w:val="fr-BE"/>
        </w:rPr>
        <w:t xml:space="preserve">on par le réviseur </w:t>
      </w:r>
      <w:r w:rsidRPr="00D37821">
        <w:rPr>
          <w:rFonts w:ascii="Arial" w:hAnsi="Arial" w:cs="Arial"/>
          <w:i/>
          <w:szCs w:val="22"/>
          <w:lang w:val="fr-BE"/>
        </w:rPr>
        <w:t xml:space="preserve"> agréé</w:t>
      </w:r>
      <w:r w:rsidRPr="00D37821">
        <w:rPr>
          <w:rFonts w:ascii="Arial" w:hAnsi="Arial" w:cs="Arial"/>
          <w:szCs w:val="22"/>
          <w:lang w:val="fr-BE"/>
        </w:rPr>
        <w:t>].</w:t>
      </w:r>
    </w:p>
    <w:p w:rsidR="00A22FC3" w:rsidRPr="00D37821" w:rsidRDefault="00A22FC3" w:rsidP="002D3970">
      <w:pPr>
        <w:pStyle w:val="Lijstalinea"/>
        <w:ind w:left="0"/>
        <w:jc w:val="both"/>
        <w:rPr>
          <w:rFonts w:ascii="Arial" w:hAnsi="Arial" w:cs="Arial"/>
          <w:szCs w:val="22"/>
          <w:lang w:val="fr-BE"/>
        </w:rPr>
      </w:pPr>
    </w:p>
    <w:p w:rsidR="00A22FC3" w:rsidRDefault="00A22FC3" w:rsidP="002D3970">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rsidR="00A22FC3" w:rsidRPr="00D37821" w:rsidRDefault="00A22FC3" w:rsidP="002D3970">
      <w:pPr>
        <w:tabs>
          <w:tab w:val="num" w:pos="1440"/>
        </w:tabs>
        <w:spacing w:before="120"/>
        <w:jc w:val="both"/>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sur le processus de reporting financier. </w:t>
      </w:r>
    </w:p>
    <w:p w:rsidR="00A22FC3" w:rsidRPr="00D37821" w:rsidRDefault="00A22FC3" w:rsidP="002D3970">
      <w:pPr>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w:t>
      </w:r>
      <w:r>
        <w:rPr>
          <w:rFonts w:ascii="Arial" w:hAnsi="Arial" w:cs="Arial"/>
          <w:szCs w:val="22"/>
          <w:lang w:val="fr-BE"/>
        </w:rPr>
        <w:t>elle les réviseurs</w:t>
      </w:r>
      <w:r w:rsidRPr="00D37821">
        <w:rPr>
          <w:rFonts w:ascii="Arial" w:hAnsi="Arial" w:cs="Arial"/>
          <w:szCs w:val="22"/>
          <w:lang w:val="fr-BE"/>
        </w:rPr>
        <w:t xml:space="preserve"> agréés s’appuient sur la connaissance de l’entité et l’évaluation du rapport de la direction</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effective </w:t>
      </w:r>
      <w:r w:rsidRPr="00456B6F">
        <w:rPr>
          <w:rFonts w:ascii="Arial" w:hAnsi="Arial" w:cs="Arial"/>
          <w:szCs w:val="22"/>
          <w:lang w:val="fr-BE"/>
        </w:rPr>
        <w:t>ne constitue pas une mission</w:t>
      </w:r>
      <w:r>
        <w:rPr>
          <w:rFonts w:ascii="Arial" w:hAnsi="Arial" w:cs="Arial"/>
          <w:szCs w:val="22"/>
          <w:lang w:val="fr-BE"/>
        </w:rPr>
        <w:t xml:space="preserve"> qui permet d’apporter une </w:t>
      </w:r>
      <w:r w:rsidRPr="00456B6F">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p>
    <w:p w:rsidR="00A22FC3" w:rsidRPr="00D37821" w:rsidRDefault="00A22FC3" w:rsidP="002D3970">
      <w:pPr>
        <w:pStyle w:val="Lijstalinea"/>
        <w:ind w:left="54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contient des éléments que nous n’avons pas appréciés. Il s'agit notamment: </w:t>
      </w:r>
      <w:r w:rsidRPr="00D37821">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D37821">
        <w:rPr>
          <w:rFonts w:ascii="Arial" w:hAnsi="Arial" w:cs="Arial"/>
          <w:szCs w:val="22"/>
          <w:lang w:val="fr-BE"/>
        </w:rPr>
        <w:t>. Pour ces éléments, nous avons uniquement vérifié que le rapport de la direction</w:t>
      </w:r>
      <w:r>
        <w:rPr>
          <w:rFonts w:ascii="Arial" w:hAnsi="Arial" w:cs="Arial"/>
          <w:szCs w:val="22"/>
          <w:lang w:val="fr-BE"/>
        </w:rPr>
        <w:t xml:space="preserve"> </w:t>
      </w:r>
      <w:r w:rsidRPr="007A6B3F">
        <w:rPr>
          <w:rFonts w:ascii="Arial" w:hAnsi="Arial" w:cs="Arial"/>
          <w:i/>
          <w:szCs w:val="22"/>
          <w:lang w:val="fr-BE"/>
        </w:rPr>
        <w:t>(le cas échéant le comité de direction)</w:t>
      </w:r>
      <w:r>
        <w:rPr>
          <w:rFonts w:ascii="Arial" w:hAnsi="Arial" w:cs="Arial"/>
          <w:szCs w:val="22"/>
          <w:lang w:val="fr-BE"/>
        </w:rPr>
        <w:t xml:space="preserve"> </w:t>
      </w:r>
      <w:r w:rsidRPr="00D37821">
        <w:rPr>
          <w:rFonts w:ascii="Arial" w:hAnsi="Arial" w:cs="Arial"/>
          <w:szCs w:val="22"/>
          <w:lang w:val="fr-BE"/>
        </w:rPr>
        <w:t xml:space="preserve">effective ne contient pas d’incohérences manifestes </w:t>
      </w:r>
      <w:r>
        <w:rPr>
          <w:rFonts w:ascii="Arial" w:hAnsi="Arial" w:cs="Arial"/>
          <w:szCs w:val="22"/>
          <w:lang w:val="fr-BE"/>
        </w:rPr>
        <w:t xml:space="preserve">par rapport à </w:t>
      </w:r>
      <w:r w:rsidRPr="00D37821">
        <w:rPr>
          <w:rFonts w:ascii="Arial" w:hAnsi="Arial" w:cs="Arial"/>
          <w:szCs w:val="22"/>
          <w:lang w:val="fr-BE"/>
        </w:rPr>
        <w:t>l’information dont nous disposons dans le cadre de notre mission de droit privé;</w:t>
      </w:r>
    </w:p>
    <w:p w:rsidR="00A22FC3" w:rsidRPr="00D37821" w:rsidRDefault="00A22FC3" w:rsidP="00DE698F">
      <w:pPr>
        <w:pStyle w:val="Lijstalinea"/>
        <w:tabs>
          <w:tab w:val="num" w:pos="720"/>
        </w:tabs>
        <w:ind w:left="720" w:hanging="720"/>
        <w:jc w:val="both"/>
        <w:rPr>
          <w:rFonts w:ascii="Arial" w:hAnsi="Arial" w:cs="Arial"/>
          <w:i/>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i/>
          <w:szCs w:val="22"/>
          <w:lang w:val="fr-BE"/>
        </w:rPr>
      </w:pPr>
      <w:r w:rsidRPr="00D37821">
        <w:rPr>
          <w:rFonts w:ascii="Arial" w:hAnsi="Arial" w:cs="Arial"/>
          <w:i/>
          <w:szCs w:val="22"/>
          <w:lang w:val="fr-BE"/>
        </w:rPr>
        <w:t xml:space="preserve">(«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w:t>
      </w:r>
      <w:r>
        <w:rPr>
          <w:rFonts w:ascii="Arial" w:hAnsi="Arial" w:cs="Arial"/>
          <w:i/>
          <w:szCs w:val="22"/>
          <w:lang w:val="fr-BE"/>
        </w:rPr>
        <w:t>BNB</w:t>
      </w:r>
      <w:r w:rsidRPr="00D37821">
        <w:rPr>
          <w:rFonts w:ascii="Arial" w:hAnsi="Arial" w:cs="Arial"/>
          <w:i/>
          <w:szCs w:val="22"/>
          <w:lang w:val="fr-BE"/>
        </w:rPr>
        <w:t>; »  le cas échéant);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sidR="004A57D2">
        <w:rPr>
          <w:rFonts w:ascii="Arial" w:hAnsi="Arial" w:cs="Arial"/>
          <w:szCs w:val="22"/>
          <w:lang w:val="fr-BE"/>
        </w:rPr>
        <w:t xml:space="preserve"> législations</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w:t>
      </w:r>
      <w:r>
        <w:rPr>
          <w:rFonts w:ascii="Arial" w:hAnsi="Arial" w:cs="Arial"/>
          <w:i/>
          <w:szCs w:val="22"/>
          <w:lang w:val="fr-BE"/>
        </w:rPr>
        <w:t xml:space="preserve">on par le réviseur </w:t>
      </w:r>
      <w:r w:rsidRPr="00D37821">
        <w:rPr>
          <w:rFonts w:ascii="Arial" w:hAnsi="Arial" w:cs="Arial"/>
          <w:i/>
          <w:szCs w:val="22"/>
          <w:lang w:val="fr-BE"/>
        </w:rPr>
        <w:t xml:space="preserve"> agréé</w:t>
      </w:r>
      <w:r w:rsidRPr="00D37821">
        <w:rPr>
          <w:rFonts w:ascii="Arial" w:hAnsi="Arial" w:cs="Arial"/>
          <w:szCs w:val="22"/>
          <w:lang w:val="fr-BE"/>
        </w:rPr>
        <w:t>]</w:t>
      </w:r>
      <w:r w:rsidRPr="00D37821">
        <w:rPr>
          <w:rFonts w:ascii="Arial" w:hAnsi="Arial" w:cs="Arial"/>
          <w:i/>
          <w:szCs w:val="22"/>
          <w:lang w:val="fr-BE"/>
        </w:rPr>
        <w:t>.</w:t>
      </w:r>
    </w:p>
    <w:p w:rsidR="00A22FC3" w:rsidRPr="00D37821" w:rsidRDefault="00A22FC3" w:rsidP="002D3970">
      <w:pPr>
        <w:jc w:val="both"/>
        <w:rPr>
          <w:rFonts w:ascii="Arial" w:hAnsi="Arial" w:cs="Arial"/>
          <w:b/>
          <w:i/>
          <w:szCs w:val="22"/>
          <w:lang w:val="fr-BE"/>
        </w:rPr>
      </w:pPr>
    </w:p>
    <w:p w:rsidR="00A22FC3" w:rsidRDefault="00A22FC3" w:rsidP="002D3970">
      <w:pPr>
        <w:jc w:val="both"/>
        <w:rPr>
          <w:rFonts w:ascii="Arial" w:hAnsi="Arial" w:cs="Arial"/>
          <w:b/>
          <w:i/>
          <w:szCs w:val="22"/>
          <w:lang w:val="fr-BE"/>
        </w:rPr>
      </w:pPr>
      <w:r w:rsidRPr="00D37821">
        <w:rPr>
          <w:rFonts w:ascii="Arial" w:hAnsi="Arial" w:cs="Arial"/>
          <w:b/>
          <w:i/>
          <w:szCs w:val="22"/>
          <w:lang w:val="fr-BE"/>
        </w:rPr>
        <w:t>Constatations</w:t>
      </w:r>
    </w:p>
    <w:p w:rsidR="00A22FC3" w:rsidRPr="00D37821" w:rsidRDefault="00A22FC3" w:rsidP="002D3970">
      <w:pPr>
        <w:jc w:val="both"/>
        <w:rPr>
          <w:rFonts w:ascii="Arial" w:hAnsi="Arial" w:cs="Arial"/>
          <w:b/>
          <w:i/>
          <w:szCs w:val="22"/>
          <w:lang w:val="fr-BE"/>
        </w:rPr>
      </w:pPr>
    </w:p>
    <w:p w:rsidR="00A22FC3" w:rsidRPr="009A36CE" w:rsidRDefault="00A22FC3" w:rsidP="00406EC2">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 </w:t>
      </w:r>
      <w:r w:rsidRPr="009A36CE">
        <w:rPr>
          <w:rFonts w:ascii="Arial" w:hAnsi="Arial" w:cs="Arial"/>
          <w:szCs w:val="22"/>
          <w:lang w:val="fr-BE"/>
        </w:rPr>
        <w:t xml:space="preserve">conformément </w:t>
      </w:r>
      <w:r w:rsidRPr="00D00755">
        <w:rPr>
          <w:rFonts w:ascii="Arial" w:hAnsi="Arial" w:cs="Arial"/>
          <w:i/>
          <w:szCs w:val="22"/>
          <w:lang w:val="fr-BE"/>
        </w:rPr>
        <w:t xml:space="preserve">(« aux articles 20, § 3, premier alinéa, et 20bis, §§ 2, 3 et 4 de la loi bancaire, aux articles 62, § 3, premier alinéa, et 62bis, §§ 2, 3 et 4 de la loi concernant les entreprises d’investissement et à l’article </w:t>
      </w:r>
      <w:r w:rsidR="001237C9">
        <w:rPr>
          <w:rFonts w:ascii="Arial" w:hAnsi="Arial" w:cs="Arial"/>
          <w:i/>
          <w:szCs w:val="22"/>
          <w:lang w:val="fr-BE"/>
        </w:rPr>
        <w:t>201</w:t>
      </w:r>
      <w:r w:rsidRPr="00D00755">
        <w:rPr>
          <w:rFonts w:ascii="Arial" w:hAnsi="Arial" w:cs="Arial"/>
          <w:i/>
          <w:szCs w:val="22"/>
          <w:lang w:val="fr-BE"/>
        </w:rPr>
        <w:t>, § 3</w:t>
      </w:r>
      <w:ins w:id="676" w:author="Vir" w:date="2014-02-18T11:32:00Z">
        <w:r w:rsidR="00614434">
          <w:rPr>
            <w:rFonts w:ascii="Arial" w:hAnsi="Arial" w:cs="Arial"/>
            <w:i/>
            <w:szCs w:val="22"/>
            <w:lang w:val="fr-BE"/>
          </w:rPr>
          <w:t>, premier alinéa</w:t>
        </w:r>
      </w:ins>
      <w:r w:rsidRPr="00D00755">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 xml:space="preserve">Constatations relatives au respect des dispositions de la circulaire </w:t>
      </w:r>
      <w:r w:rsidR="00FF21F3">
        <w:rPr>
          <w:rFonts w:ascii="Arial" w:hAnsi="Arial" w:cs="Arial"/>
          <w:szCs w:val="22"/>
          <w:lang w:val="fr-BE"/>
        </w:rPr>
        <w:t>BNB_2011_09</w:t>
      </w:r>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spacing w:before="120"/>
        <w:jc w:val="both"/>
        <w:rPr>
          <w:rFonts w:ascii="Arial" w:hAnsi="Arial" w:cs="Arial"/>
          <w:szCs w:val="22"/>
          <w:lang w:val="fr-BE"/>
        </w:rPr>
      </w:pPr>
    </w:p>
    <w:p w:rsidR="00A22FC3" w:rsidRPr="00D37821" w:rsidRDefault="00A22FC3" w:rsidP="002D3970">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Constatations relatives à la préservation des avoirs des clients:</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Autres constatations:</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330694">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2D3970">
      <w:pPr>
        <w:tabs>
          <w:tab w:val="num" w:pos="540"/>
        </w:tabs>
        <w:spacing w:before="120"/>
        <w:jc w:val="both"/>
        <w:rPr>
          <w:rFonts w:ascii="Arial" w:hAnsi="Arial" w:cs="Arial"/>
          <w:szCs w:val="22"/>
          <w:lang w:val="fr-BE"/>
        </w:rPr>
      </w:pPr>
    </w:p>
    <w:p w:rsidR="00A22FC3" w:rsidRDefault="00A22FC3" w:rsidP="002D3970">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A22FC3" w:rsidRPr="00D37821" w:rsidRDefault="00A22FC3" w:rsidP="002D3970">
      <w:pPr>
        <w:jc w:val="both"/>
        <w:rPr>
          <w:rFonts w:ascii="Arial" w:hAnsi="Arial" w:cs="Arial"/>
          <w:b/>
          <w:i/>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Le présent rapport s’inscrit dans le cadre de la collabora</w:t>
      </w:r>
      <w:r>
        <w:rPr>
          <w:rFonts w:ascii="Arial" w:hAnsi="Arial" w:cs="Arial"/>
          <w:szCs w:val="22"/>
          <w:lang w:val="fr-BE"/>
        </w:rPr>
        <w:t>tion des réviseurs</w:t>
      </w:r>
      <w:r w:rsidRPr="00D37821">
        <w:rPr>
          <w:rFonts w:ascii="Arial" w:hAnsi="Arial" w:cs="Arial"/>
          <w:szCs w:val="22"/>
          <w:lang w:val="fr-BE"/>
        </w:rPr>
        <w:t xml:space="preserve"> agréés au contrôle prudentiel exercé par la </w:t>
      </w:r>
      <w:r>
        <w:rPr>
          <w:rFonts w:ascii="Arial" w:hAnsi="Arial" w:cs="Arial"/>
          <w:szCs w:val="22"/>
          <w:lang w:val="fr-BE"/>
        </w:rPr>
        <w:t>BNB</w:t>
      </w:r>
      <w:r w:rsidRPr="00D37821">
        <w:rPr>
          <w:rFonts w:ascii="Arial" w:hAnsi="Arial" w:cs="Arial"/>
          <w:szCs w:val="22"/>
          <w:lang w:val="fr-BE"/>
        </w:rPr>
        <w:t xml:space="preserve"> et ne peut être utilisé à aucune autre fin. Une copie de ce rapport a été communiquée </w:t>
      </w:r>
      <w:r w:rsidRPr="00D37821">
        <w:rPr>
          <w:rFonts w:ascii="Arial" w:hAnsi="Arial" w:cs="Arial"/>
          <w:i/>
          <w:szCs w:val="22"/>
          <w:lang w:val="fr-BE"/>
        </w:rPr>
        <w:t>(“à la direction effective”, “au comité de direction”, “aux administrateurs” ou “au comité d’audit”,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 xml:space="preserve">Nom du commissaire </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Nom du représentant, selon le cas</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Adresse</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Date</w:t>
      </w:r>
    </w:p>
    <w:p w:rsidR="00FF21F3" w:rsidRPr="00FF21F3" w:rsidRDefault="00FF21F3" w:rsidP="00532BB8">
      <w:pPr>
        <w:pStyle w:val="Kop2"/>
        <w:ind w:left="567" w:hanging="567"/>
        <w:rPr>
          <w:lang w:val="fr-BE"/>
        </w:rPr>
      </w:pPr>
      <w:r>
        <w:rPr>
          <w:lang w:val="fr-BE"/>
        </w:rPr>
        <w:br w:type="page"/>
      </w:r>
      <w:bookmarkStart w:id="677" w:name="_Toc381021204"/>
      <w:r w:rsidRPr="00FF21F3">
        <w:rPr>
          <w:lang w:val="fr-BE"/>
        </w:rPr>
        <w:lastRenderedPageBreak/>
        <w:t>Succursale d’un établissement de crédit membre de l’EEE</w:t>
      </w:r>
      <w:bookmarkEnd w:id="677"/>
    </w:p>
    <w:p w:rsidR="00FF21F3" w:rsidRPr="00556324" w:rsidRDefault="00FF21F3" w:rsidP="00FF21F3">
      <w:pPr>
        <w:ind w:right="-108"/>
        <w:jc w:val="both"/>
        <w:rPr>
          <w:rFonts w:ascii="Arial" w:hAnsi="Arial" w:cs="Arial"/>
          <w:b/>
          <w:szCs w:val="22"/>
          <w:lang w:val="fr-BE"/>
        </w:rPr>
      </w:pPr>
    </w:p>
    <w:p w:rsidR="00FF21F3" w:rsidRPr="00556324" w:rsidRDefault="00FF21F3" w:rsidP="00FF21F3">
      <w:pPr>
        <w:pStyle w:val="Voetnoottekst"/>
        <w:jc w:val="both"/>
        <w:rPr>
          <w:rFonts w:ascii="Arial" w:hAnsi="Arial" w:cs="Arial"/>
          <w:b/>
          <w:i/>
          <w:sz w:val="22"/>
          <w:szCs w:val="22"/>
          <w:lang w:val="fr-BE"/>
        </w:rPr>
      </w:pPr>
      <w:r w:rsidRPr="001669FB">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 xml:space="preserve">du réviseur agréé  </w:t>
      </w:r>
      <w:r w:rsidRPr="001669FB">
        <w:rPr>
          <w:rFonts w:ascii="Arial" w:hAnsi="Arial" w:cs="Arial"/>
          <w:b/>
          <w:i/>
          <w:sz w:val="22"/>
          <w:szCs w:val="22"/>
          <w:lang w:val="fr-BE"/>
        </w:rPr>
        <w:t xml:space="preserve">à la </w:t>
      </w:r>
      <w:r>
        <w:rPr>
          <w:rFonts w:ascii="Arial" w:hAnsi="Arial" w:cs="Arial"/>
          <w:b/>
          <w:i/>
          <w:sz w:val="22"/>
          <w:szCs w:val="22"/>
          <w:lang w:val="fr-BE"/>
        </w:rPr>
        <w:t>BNB</w:t>
      </w:r>
      <w:r w:rsidRPr="001669FB">
        <w:rPr>
          <w:rFonts w:ascii="Arial" w:hAnsi="Arial" w:cs="Arial"/>
          <w:b/>
          <w:i/>
          <w:sz w:val="22"/>
          <w:szCs w:val="22"/>
          <w:lang w:val="fr-BE"/>
        </w:rPr>
        <w:t xml:space="preserve"> établi conformément aux dispositions de l'article 74, § 2, premier alinéa, 1° de</w:t>
      </w:r>
      <w:r w:rsidRPr="007B3B86">
        <w:rPr>
          <w:rFonts w:ascii="Arial" w:hAnsi="Arial" w:cs="Arial"/>
          <w:b/>
          <w:i/>
          <w:sz w:val="22"/>
          <w:szCs w:val="22"/>
          <w:lang w:val="fr-BE"/>
        </w:rPr>
        <w:t> </w:t>
      </w:r>
      <w:r w:rsidRPr="001669FB">
        <w:rPr>
          <w:rFonts w:ascii="Arial" w:hAnsi="Arial" w:cs="Arial"/>
          <w:b/>
          <w:i/>
          <w:sz w:val="22"/>
          <w:szCs w:val="22"/>
          <w:lang w:val="fr-BE"/>
        </w:rPr>
        <w:t>la loi</w:t>
      </w:r>
      <w:r w:rsidRPr="007B3B86">
        <w:rPr>
          <w:rFonts w:ascii="Arial" w:hAnsi="Arial" w:cs="Arial"/>
          <w:b/>
          <w:i/>
          <w:sz w:val="22"/>
          <w:szCs w:val="22"/>
          <w:lang w:val="fr-BE"/>
        </w:rPr>
        <w:t> </w:t>
      </w:r>
      <w:r w:rsidRPr="001669FB">
        <w:rPr>
          <w:rFonts w:ascii="Arial" w:hAnsi="Arial" w:cs="Arial"/>
          <w:b/>
          <w:i/>
          <w:sz w:val="22"/>
          <w:szCs w:val="22"/>
          <w:lang w:val="fr-BE"/>
        </w:rPr>
        <w:t xml:space="preserve"> du 22 mars 1993 concernant les mesures de contrôle interne prises par (identification de l</w:t>
      </w:r>
      <w:r w:rsidRPr="007B3B86">
        <w:rPr>
          <w:rFonts w:ascii="Arial" w:hAnsi="Arial" w:cs="Arial"/>
          <w:b/>
          <w:i/>
          <w:sz w:val="22"/>
          <w:szCs w:val="22"/>
          <w:lang w:val="fr-BE"/>
        </w:rPr>
        <w:t>’</w:t>
      </w:r>
      <w:r w:rsidRPr="001669FB">
        <w:rPr>
          <w:rFonts w:ascii="Arial" w:hAnsi="Arial" w:cs="Arial"/>
          <w:b/>
          <w:i/>
          <w:sz w:val="22"/>
          <w:szCs w:val="22"/>
          <w:lang w:val="fr-BE"/>
        </w:rPr>
        <w:t>entité)</w:t>
      </w:r>
    </w:p>
    <w:p w:rsidR="00FF21F3" w:rsidRPr="00556324" w:rsidRDefault="00FF21F3" w:rsidP="00FF21F3">
      <w:pPr>
        <w:rPr>
          <w:rFonts w:ascii="Arial" w:hAnsi="Arial" w:cs="Arial"/>
          <w:b/>
          <w:szCs w:val="22"/>
          <w:lang w:val="fr-BE"/>
        </w:rPr>
      </w:pPr>
    </w:p>
    <w:p w:rsidR="00FF21F3" w:rsidRPr="00556324" w:rsidRDefault="00FF21F3" w:rsidP="00FF21F3">
      <w:pPr>
        <w:rPr>
          <w:rFonts w:ascii="Arial" w:hAnsi="Arial" w:cs="Arial"/>
          <w:b/>
          <w:szCs w:val="22"/>
          <w:lang w:val="fr-FR"/>
        </w:rPr>
      </w:pPr>
    </w:p>
    <w:p w:rsidR="00FF21F3" w:rsidRPr="00556324" w:rsidRDefault="00FF21F3" w:rsidP="00FF21F3">
      <w:pPr>
        <w:rPr>
          <w:rFonts w:ascii="Arial" w:hAnsi="Arial" w:cs="Arial"/>
          <w:b/>
          <w:szCs w:val="22"/>
          <w:lang w:val="fr-FR"/>
        </w:rPr>
      </w:pPr>
    </w:p>
    <w:p w:rsidR="00FF21F3" w:rsidRPr="00556324" w:rsidRDefault="00FF21F3" w:rsidP="00FF21F3">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  </w:t>
      </w:r>
    </w:p>
    <w:p w:rsidR="00FF21F3" w:rsidRPr="00556324" w:rsidRDefault="00FF21F3" w:rsidP="00FF21F3">
      <w:pPr>
        <w:rPr>
          <w:rFonts w:ascii="Arial" w:hAnsi="Arial" w:cs="Arial"/>
          <w:b/>
          <w:i/>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Mission</w:t>
      </w:r>
    </w:p>
    <w:p w:rsidR="00FF21F3" w:rsidRPr="00556324" w:rsidRDefault="00FF21F3" w:rsidP="00FF21F3">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prises en vue du respect des lois, arrêtés et règlements applicables et dont le contrôle du respect relève de la compétence de la</w:t>
      </w:r>
      <w:r w:rsidR="00751054">
        <w:rPr>
          <w:rFonts w:ascii="Arial" w:hAnsi="Arial" w:cs="Arial"/>
          <w:szCs w:val="22"/>
          <w:lang w:val="fr-BE"/>
        </w:rPr>
        <w:t xml:space="preserve"> BNB.</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w:t>
      </w:r>
      <w:r w:rsidRPr="007B3B86">
        <w:rPr>
          <w:rFonts w:ascii="Arial" w:hAnsi="Arial" w:cs="Arial"/>
          <w:szCs w:val="22"/>
          <w:lang w:val="fr-BE"/>
        </w:rPr>
        <w:t>’</w:t>
      </w:r>
      <w:r w:rsidR="00751054">
        <w:rPr>
          <w:rFonts w:ascii="Arial" w:hAnsi="Arial" w:cs="Arial"/>
          <w:szCs w:val="22"/>
          <w:lang w:val="fr-BE"/>
        </w:rPr>
        <w:t>article 74, § 2, premier alinéa</w:t>
      </w:r>
      <w:r w:rsidRPr="001669FB">
        <w:rPr>
          <w:rFonts w:ascii="Arial" w:hAnsi="Arial" w:cs="Arial"/>
          <w:szCs w:val="22"/>
          <w:lang w:val="fr-BE"/>
        </w:rPr>
        <w:t xml:space="preserve"> de</w:t>
      </w:r>
      <w:r w:rsidR="00C60E71">
        <w:rPr>
          <w:rFonts w:ascii="Arial" w:hAnsi="Arial" w:cs="Arial"/>
          <w:szCs w:val="22"/>
          <w:lang w:val="fr-BE"/>
        </w:rPr>
        <w:t xml:space="preserve"> la loi</w:t>
      </w:r>
      <w:r w:rsidR="005060F5">
        <w:rPr>
          <w:rFonts w:ascii="Arial" w:hAnsi="Arial" w:cs="Arial"/>
          <w:szCs w:val="22"/>
          <w:lang w:val="fr-BE"/>
        </w:rPr>
        <w:t xml:space="preserve"> du 22 mars 1993 (la loi</w:t>
      </w:r>
      <w:r w:rsidR="00C60E71">
        <w:rPr>
          <w:rFonts w:ascii="Arial" w:hAnsi="Arial" w:cs="Arial"/>
          <w:szCs w:val="22"/>
          <w:lang w:val="fr-BE"/>
        </w:rPr>
        <w:t xml:space="preserve"> bancaire</w:t>
      </w:r>
      <w:r w:rsidR="005060F5">
        <w:rPr>
          <w:rFonts w:ascii="Arial" w:hAnsi="Arial" w:cs="Arial"/>
          <w:szCs w:val="22"/>
          <w:lang w:val="fr-BE"/>
        </w:rPr>
        <w:t>)</w:t>
      </w:r>
      <w:r w:rsidR="00751054">
        <w:rPr>
          <w:rFonts w:ascii="Arial" w:hAnsi="Arial" w:cs="Arial"/>
          <w:szCs w:val="22"/>
          <w:lang w:val="fr-BE"/>
        </w:rPr>
        <w:t>.</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FF21F3" w:rsidRPr="00556324" w:rsidRDefault="00FF21F3" w:rsidP="00FF21F3">
      <w:pPr>
        <w:jc w:val="both"/>
        <w:rPr>
          <w:rFonts w:ascii="Arial" w:hAnsi="Arial" w:cs="Arial"/>
          <w:i/>
          <w:szCs w:val="22"/>
          <w:lang w:val="fr-BE"/>
        </w:rPr>
      </w:pPr>
    </w:p>
    <w:p w:rsidR="00FF21F3" w:rsidRDefault="00FF21F3" w:rsidP="00FF21F3">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sidR="00751054">
        <w:rPr>
          <w:rFonts w:ascii="Arial" w:hAnsi="Arial" w:cs="Arial"/>
          <w:szCs w:val="22"/>
          <w:lang w:val="fr-BE"/>
        </w:rPr>
        <w:t xml:space="preserve"> BNB.</w:t>
      </w:r>
    </w:p>
    <w:p w:rsidR="00C87F24" w:rsidRPr="00556324" w:rsidRDefault="00C87F24" w:rsidP="00FF21F3">
      <w:pPr>
        <w:jc w:val="both"/>
        <w:rPr>
          <w:rFonts w:ascii="Arial" w:hAnsi="Arial" w:cs="Arial"/>
          <w:szCs w:val="22"/>
          <w:lang w:val="fr-BE"/>
        </w:rPr>
      </w:pPr>
    </w:p>
    <w:p w:rsidR="00C87F24" w:rsidRDefault="00C87F24" w:rsidP="00C87F24">
      <w:pPr>
        <w:jc w:val="both"/>
        <w:rPr>
          <w:rFonts w:ascii="Arial" w:hAnsi="Arial" w:cs="Arial"/>
          <w:szCs w:val="22"/>
          <w:lang w:val="fr-BE"/>
        </w:rPr>
      </w:pPr>
      <w:r w:rsidRPr="00A97454">
        <w:rPr>
          <w:rFonts w:ascii="Arial" w:hAnsi="Arial" w:cs="Arial"/>
          <w:szCs w:val="22"/>
          <w:lang w:val="fr-BE"/>
        </w:rPr>
        <w:t xml:space="preserve">Conformément aux </w:t>
      </w:r>
      <w:r>
        <w:rPr>
          <w:rFonts w:ascii="Arial" w:hAnsi="Arial" w:cs="Arial"/>
          <w:szCs w:val="22"/>
          <w:lang w:val="fr-BE"/>
        </w:rPr>
        <w:t>dispositions de l’article 70bis de la loi bancaire, les dirigeants doivent</w:t>
      </w:r>
      <w:r w:rsidR="00BC2562">
        <w:rPr>
          <w:rFonts w:ascii="Arial" w:hAnsi="Arial" w:cs="Arial"/>
          <w:szCs w:val="22"/>
          <w:lang w:val="fr-BE"/>
        </w:rPr>
        <w:t xml:space="preserve"> faire rapport à la BNB et au ré</w:t>
      </w:r>
      <w:r>
        <w:rPr>
          <w:rFonts w:ascii="Arial" w:hAnsi="Arial" w:cs="Arial"/>
          <w:szCs w:val="22"/>
          <w:lang w:val="fr-BE"/>
        </w:rPr>
        <w:t xml:space="preserve">viseur agréé sur le respect des dispositions des articles 68, 69 et 70 </w:t>
      </w:r>
      <w:r w:rsidR="005060F5">
        <w:rPr>
          <w:rFonts w:ascii="Arial" w:hAnsi="Arial" w:cs="Arial"/>
          <w:szCs w:val="22"/>
          <w:lang w:val="fr-BE"/>
        </w:rPr>
        <w:t xml:space="preserve">de la loi bancaire </w:t>
      </w:r>
      <w:r>
        <w:rPr>
          <w:rFonts w:ascii="Arial" w:hAnsi="Arial" w:cs="Arial"/>
          <w:szCs w:val="22"/>
          <w:lang w:val="fr-BE"/>
        </w:rPr>
        <w:t>et sur les mesures ad</w:t>
      </w:r>
      <w:r w:rsidR="00C60E71">
        <w:rPr>
          <w:rFonts w:ascii="Arial" w:hAnsi="Arial" w:cs="Arial"/>
          <w:szCs w:val="22"/>
          <w:lang w:val="fr-BE"/>
        </w:rPr>
        <w:t>équates prises.</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Procédures mises en œuvre</w:t>
      </w:r>
    </w:p>
    <w:p w:rsidR="00FF21F3" w:rsidRPr="00556324" w:rsidRDefault="00FF21F3" w:rsidP="00FF21F3">
      <w:pPr>
        <w:jc w:val="both"/>
        <w:rPr>
          <w:rFonts w:ascii="Arial" w:hAnsi="Arial" w:cs="Arial"/>
          <w:b/>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et quant au respect des lois, arrêtés et règlements applicables dont le contrôle du respect relève de la compétence de la</w:t>
      </w:r>
      <w:r w:rsidR="00751054">
        <w:rPr>
          <w:rFonts w:ascii="Arial" w:hAnsi="Arial" w:cs="Arial"/>
          <w:szCs w:val="22"/>
          <w:lang w:val="fr-BE"/>
        </w:rPr>
        <w:t xml:space="preserve"> BNB, </w:t>
      </w:r>
      <w:r w:rsidRPr="001669FB">
        <w:rPr>
          <w:rFonts w:ascii="Arial" w:hAnsi="Arial" w:cs="Arial"/>
          <w:szCs w:val="22"/>
          <w:lang w:val="fr-BE"/>
        </w:rPr>
        <w:t>et de communiquer nos constatations à la</w:t>
      </w:r>
      <w:r w:rsidR="00751054">
        <w:rPr>
          <w:rFonts w:ascii="Arial" w:hAnsi="Arial" w:cs="Arial"/>
          <w:szCs w:val="22"/>
          <w:lang w:val="fr-BE"/>
        </w:rPr>
        <w:t xml:space="preserve"> BNB.</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Les procédures ont été mises en œuvre conformément à la norme spécifique en matière de collaboration au contrôle prudentiel et aux instructions de l</w:t>
      </w:r>
      <w:r w:rsidR="00751054">
        <w:rPr>
          <w:rFonts w:ascii="Arial" w:hAnsi="Arial" w:cs="Arial"/>
          <w:szCs w:val="22"/>
          <w:lang w:val="fr-BE"/>
        </w:rPr>
        <w:t>a BNB aux</w:t>
      </w:r>
      <w:r w:rsidRPr="001669FB">
        <w:rPr>
          <w:rFonts w:ascii="Arial" w:hAnsi="Arial" w:cs="Arial"/>
          <w:szCs w:val="22"/>
          <w:lang w:val="fr-BE"/>
        </w:rPr>
        <w:t xml:space="preserve"> commissaires agréés.</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 xml:space="preserve">article </w:t>
      </w:r>
      <w:ins w:id="678" w:author="Vir" w:date="2014-02-18T11:33:00Z">
        <w:r w:rsidR="00614434">
          <w:rPr>
            <w:rFonts w:ascii="Arial" w:hAnsi="Arial" w:cs="Arial"/>
            <w:szCs w:val="22"/>
            <w:lang w:val="fr-BE"/>
          </w:rPr>
          <w:t>72, 3°</w:t>
        </w:r>
      </w:ins>
      <w:del w:id="679" w:author="Vir" w:date="2014-02-18T11:33:00Z">
        <w:r w:rsidR="00751054" w:rsidDel="00614434">
          <w:rPr>
            <w:rFonts w:ascii="Arial" w:hAnsi="Arial" w:cs="Arial"/>
            <w:szCs w:val="22"/>
            <w:lang w:val="fr-BE"/>
          </w:rPr>
          <w:delText>74, § 3</w:delText>
        </w:r>
      </w:del>
      <w:r w:rsidR="00C60E71">
        <w:rPr>
          <w:rFonts w:ascii="Arial" w:hAnsi="Arial" w:cs="Arial"/>
          <w:szCs w:val="22"/>
          <w:lang w:val="fr-BE"/>
        </w:rPr>
        <w:t xml:space="preserve"> de la loi bancaire</w:t>
      </w:r>
      <w:r w:rsidR="00751054">
        <w:rPr>
          <w:rFonts w:ascii="Arial" w:hAnsi="Arial" w:cs="Arial"/>
          <w:szCs w:val="22"/>
          <w:lang w:val="fr-BE"/>
        </w:rPr>
        <w:t xml:space="preserve"> </w:t>
      </w:r>
      <w:r w:rsidRPr="001669FB">
        <w:rPr>
          <w:rFonts w:ascii="Arial" w:hAnsi="Arial" w:cs="Arial"/>
          <w:szCs w:val="22"/>
          <w:lang w:val="fr-BE"/>
        </w:rPr>
        <w:t xml:space="preserve">et de son système de contrôle interne, en particulier de son système de contrôle interne sur le processus de reporting financier. </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 conformément à la norme spécifique en matière de collaboration au contrôle prudentiel</w:t>
      </w:r>
      <w:r w:rsidR="00751054">
        <w:rPr>
          <w:rFonts w:ascii="Arial" w:hAnsi="Arial" w:cs="Arial"/>
          <w:szCs w:val="22"/>
          <w:lang w:val="fr-BE"/>
        </w:rPr>
        <w:t xml:space="preserve"> et aux instructions de la BNB</w:t>
      </w:r>
      <w:r w:rsidRPr="001669FB">
        <w:rPr>
          <w:rFonts w:ascii="Arial" w:hAnsi="Arial" w:cs="Arial"/>
          <w:szCs w:val="22"/>
          <w:lang w:val="fr-BE"/>
        </w:rPr>
        <w:t>:</w:t>
      </w:r>
    </w:p>
    <w:p w:rsidR="00FF21F3" w:rsidRPr="00556324"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ins w:id="680" w:author="Vir" w:date="2014-02-18T11:32:00Z">
        <w:r w:rsidR="00614434">
          <w:rPr>
            <w:rFonts w:ascii="Arial" w:hAnsi="Arial" w:cs="Arial"/>
            <w:szCs w:val="22"/>
            <w:lang w:val="fr-BE"/>
          </w:rPr>
          <w:t xml:space="preserve">ISA </w:t>
        </w:r>
      </w:ins>
      <w:del w:id="681" w:author="Vir" w:date="2014-02-18T11:32:00Z">
        <w:r w:rsidRPr="001669FB" w:rsidDel="00614434">
          <w:rPr>
            <w:rFonts w:ascii="Arial" w:hAnsi="Arial" w:cs="Arial"/>
            <w:szCs w:val="22"/>
            <w:lang w:val="fr-BE"/>
          </w:rPr>
          <w:delText>générales de révision de l</w:delText>
        </w:r>
        <w:r w:rsidRPr="007B3B86" w:rsidDel="00614434">
          <w:rPr>
            <w:rFonts w:ascii="Arial" w:hAnsi="Arial" w:cs="Arial"/>
            <w:szCs w:val="22"/>
            <w:lang w:val="fr-BE"/>
          </w:rPr>
          <w:delText>’</w:delText>
        </w:r>
        <w:r w:rsidR="00751054" w:rsidDel="00614434">
          <w:rPr>
            <w:rFonts w:ascii="Arial" w:hAnsi="Arial" w:cs="Arial"/>
            <w:szCs w:val="22"/>
            <w:lang w:val="fr-BE"/>
          </w:rPr>
          <w:delText xml:space="preserve">IRE </w:delText>
        </w:r>
      </w:del>
      <w:r w:rsidR="00751054">
        <w:rPr>
          <w:rFonts w:ascii="Arial" w:hAnsi="Arial" w:cs="Arial"/>
          <w:szCs w:val="22"/>
          <w:lang w:val="fr-BE"/>
        </w:rPr>
        <w:t>et la norme spécifique du 8 octobre 2010</w:t>
      </w:r>
      <w:r w:rsidRPr="001669FB">
        <w:rPr>
          <w:rFonts w:ascii="Arial" w:hAnsi="Arial" w:cs="Arial"/>
          <w:szCs w:val="22"/>
          <w:lang w:val="fr-BE"/>
        </w:rPr>
        <w:t>;</w:t>
      </w:r>
    </w:p>
    <w:p w:rsidR="00FF21F3" w:rsidRPr="00556324" w:rsidRDefault="00FF21F3" w:rsidP="00A006E5">
      <w:pPr>
        <w:pStyle w:val="Lijstalinea"/>
        <w:tabs>
          <w:tab w:val="num" w:pos="720"/>
        </w:tabs>
        <w:ind w:left="0"/>
        <w:jc w:val="both"/>
        <w:rPr>
          <w:rFonts w:ascii="Arial" w:hAnsi="Arial" w:cs="Arial"/>
          <w:szCs w:val="22"/>
          <w:lang w:val="fr-BE"/>
        </w:rPr>
      </w:pPr>
    </w:p>
    <w:p w:rsidR="00FF21F3"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A006E5">
        <w:rPr>
          <w:rFonts w:ascii="Arial" w:hAnsi="Arial" w:cs="Arial"/>
          <w:szCs w:val="22"/>
          <w:lang w:val="fr-BE"/>
        </w:rPr>
        <w:t xml:space="preserve"> BNB ;</w:t>
      </w:r>
    </w:p>
    <w:p w:rsidR="00A006E5" w:rsidRPr="00556324" w:rsidRDefault="00A006E5" w:rsidP="00A006E5">
      <w:pPr>
        <w:pStyle w:val="Lijstalinea"/>
        <w:spacing w:before="120" w:after="120" w:line="240" w:lineRule="auto"/>
        <w:ind w:left="720"/>
        <w:contextualSpacing/>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A006E5">
        <w:rPr>
          <w:rFonts w:ascii="Arial" w:hAnsi="Arial" w:cs="Arial"/>
          <w:szCs w:val="22"/>
          <w:lang w:val="fr-BE"/>
        </w:rPr>
        <w:t>examen des procès-verbaux des réunions de la direction effective</w:t>
      </w:r>
      <w:r w:rsidRPr="001669FB">
        <w:rPr>
          <w:rFonts w:ascii="Arial" w:hAnsi="Arial" w:cs="Arial"/>
          <w:i/>
          <w:szCs w:val="22"/>
          <w:lang w:val="fr-BE"/>
        </w:rPr>
        <w:t xml:space="preserve"> (le cas échéant le comité de direction)</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 dont le contrôle du respect relève de la compétence de la</w:t>
      </w:r>
      <w:r w:rsidR="00A006E5">
        <w:rPr>
          <w:rFonts w:ascii="Arial" w:hAnsi="Arial" w:cs="Arial"/>
          <w:szCs w:val="22"/>
          <w:lang w:val="fr-BE"/>
        </w:rPr>
        <w:t xml:space="preserve"> BNB ;</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 et pour lesquelles la</w:t>
      </w:r>
      <w:r w:rsidR="00A006E5">
        <w:rPr>
          <w:rFonts w:ascii="Arial" w:hAnsi="Arial" w:cs="Arial"/>
          <w:i/>
          <w:szCs w:val="22"/>
          <w:lang w:val="fr-BE"/>
        </w:rPr>
        <w:t xml:space="preserve"> </w:t>
      </w:r>
      <w:r w:rsidR="00A006E5" w:rsidRPr="00A006E5">
        <w:rPr>
          <w:rFonts w:ascii="Arial" w:hAnsi="Arial" w:cs="Arial"/>
          <w:szCs w:val="22"/>
          <w:lang w:val="fr-BE"/>
        </w:rPr>
        <w:t>BNB</w:t>
      </w:r>
      <w:r w:rsidR="00A006E5">
        <w:rPr>
          <w:rFonts w:ascii="Arial" w:hAnsi="Arial" w:cs="Arial"/>
          <w:i/>
          <w:szCs w:val="22"/>
          <w:lang w:val="fr-BE"/>
        </w:rPr>
        <w:t xml:space="preserve"> </w:t>
      </w:r>
      <w:r w:rsidRPr="001669FB">
        <w:rPr>
          <w:rFonts w:ascii="Arial" w:hAnsi="Arial" w:cs="Arial"/>
          <w:szCs w:val="22"/>
          <w:lang w:val="fr-BE"/>
        </w:rPr>
        <w:t>est compétente, de même que l</w:t>
      </w:r>
      <w:r w:rsidRPr="007B3B86">
        <w:rPr>
          <w:rFonts w:ascii="Arial" w:hAnsi="Arial" w:cs="Arial"/>
          <w:szCs w:val="22"/>
          <w:lang w:val="fr-BE"/>
        </w:rPr>
        <w:t>’</w:t>
      </w:r>
      <w:r w:rsidRPr="001669FB">
        <w:rPr>
          <w:rFonts w:ascii="Arial" w:hAnsi="Arial" w:cs="Arial"/>
          <w:szCs w:val="22"/>
          <w:lang w:val="fr-BE"/>
        </w:rPr>
        <w:t>évaluation de ces informations;</w:t>
      </w:r>
    </w:p>
    <w:p w:rsidR="00A006E5" w:rsidRDefault="00A006E5" w:rsidP="00A006E5">
      <w:pPr>
        <w:pStyle w:val="Lijstalinea"/>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r>
        <w:rPr>
          <w:rFonts w:ascii="Arial" w:hAnsi="Arial" w:cs="Arial"/>
          <w:szCs w:val="22"/>
          <w:lang w:val="fr-BE"/>
        </w:rPr>
        <w:t xml:space="preserve"> conformément à la circulaire BNB_2011_09</w:t>
      </w:r>
      <w:r w:rsidRPr="001669FB">
        <w:rPr>
          <w:rFonts w:ascii="Arial" w:hAnsi="Arial" w:cs="Arial"/>
          <w:szCs w:val="22"/>
          <w:lang w:val="fr-BE"/>
        </w:rPr>
        <w:t>;</w:t>
      </w:r>
    </w:p>
    <w:p w:rsidR="00A006E5" w:rsidRPr="00556324" w:rsidRDefault="00A006E5" w:rsidP="00A006E5">
      <w:pPr>
        <w:pStyle w:val="Lijstalinea"/>
        <w:tabs>
          <w:tab w:val="num" w:pos="720"/>
        </w:tabs>
        <w:ind w:left="0"/>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NBB_2011_09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NBB_2011_09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C87F24" w:rsidRDefault="00C87F24" w:rsidP="00C87F24">
      <w:pPr>
        <w:pStyle w:val="Lijstalinea"/>
        <w:rPr>
          <w:rFonts w:ascii="Arial" w:hAnsi="Arial" w:cs="Arial"/>
          <w:szCs w:val="22"/>
          <w:lang w:val="fr-BE"/>
        </w:rPr>
      </w:pPr>
    </w:p>
    <w:p w:rsidR="00FF21F3" w:rsidRPr="00C87F24" w:rsidRDefault="00FF21F3" w:rsidP="00C87F24">
      <w:pPr>
        <w:pStyle w:val="Lijstalinea"/>
        <w:numPr>
          <w:ilvl w:val="0"/>
          <w:numId w:val="11"/>
        </w:numPr>
        <w:spacing w:before="120" w:after="120" w:line="240" w:lineRule="auto"/>
        <w:ind w:hanging="720"/>
        <w:contextualSpacing/>
        <w:jc w:val="both"/>
        <w:rPr>
          <w:rFonts w:ascii="Arial" w:hAnsi="Arial" w:cs="Arial"/>
          <w:szCs w:val="22"/>
          <w:lang w:val="fr-BE"/>
        </w:rPr>
      </w:pPr>
      <w:r w:rsidRPr="00C87F24">
        <w:rPr>
          <w:rFonts w:ascii="Arial" w:hAnsi="Arial" w:cs="Arial"/>
          <w:i/>
          <w:szCs w:val="22"/>
          <w:lang w:val="fr-BE"/>
        </w:rPr>
        <w:t>[à compléter avec d'autres procédures exécutées sur base de l'appréciation professionnelle de la situation par le réviseur  agréé, en tenant compte des lois, arrêtés et règlements applicables pour lesquels la BNB</w:t>
      </w:r>
      <w:r w:rsidR="00732496">
        <w:rPr>
          <w:rFonts w:ascii="Arial" w:hAnsi="Arial" w:cs="Arial"/>
          <w:i/>
          <w:szCs w:val="22"/>
          <w:lang w:val="fr-BE"/>
        </w:rPr>
        <w:t xml:space="preserve"> dispose d’une compétence de surveillance] </w:t>
      </w:r>
      <w:r>
        <w:rPr>
          <w:rStyle w:val="Voetnootmarkering"/>
          <w:rFonts w:ascii="Arial" w:hAnsi="Arial"/>
          <w:i/>
          <w:szCs w:val="22"/>
          <w:lang w:val="fr-BE"/>
        </w:rPr>
        <w:footnoteReference w:id="1"/>
      </w:r>
      <w:r w:rsidRPr="00C87F24">
        <w:rPr>
          <w:rFonts w:ascii="Arial" w:hAnsi="Arial" w:cs="Arial"/>
          <w:i/>
          <w:szCs w:val="22"/>
          <w:lang w:val="fr-BE"/>
        </w:rPr>
        <w:t>.</w:t>
      </w:r>
    </w:p>
    <w:p w:rsidR="00FF21F3" w:rsidRPr="00556324" w:rsidRDefault="00FF21F3" w:rsidP="00FF21F3">
      <w:pPr>
        <w:pStyle w:val="Lijstalinea"/>
        <w:spacing w:before="120" w:after="120" w:line="240" w:lineRule="auto"/>
        <w:ind w:left="0"/>
        <w:contextualSpacing/>
        <w:jc w:val="both"/>
        <w:rPr>
          <w:rFonts w:ascii="Arial" w:hAnsi="Arial" w:cs="Arial"/>
          <w:szCs w:val="22"/>
          <w:lang w:val="fr-BE"/>
        </w:rPr>
      </w:pPr>
    </w:p>
    <w:p w:rsidR="00FF21F3" w:rsidRPr="00532BB8" w:rsidRDefault="00FF21F3" w:rsidP="00532BB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FF21F3" w:rsidRPr="00556324" w:rsidRDefault="00FF21F3" w:rsidP="00FF21F3">
      <w:pPr>
        <w:jc w:val="both"/>
        <w:rPr>
          <w:rFonts w:ascii="Arial" w:hAnsi="Arial" w:cs="Arial"/>
          <w:i/>
          <w:szCs w:val="22"/>
          <w:u w:val="single"/>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la connaissance acquise et la documentation préparée dans le cadre de la certification des informations comptables publiées en vertu de l</w:t>
      </w:r>
      <w:r w:rsidRPr="007B3B86">
        <w:rPr>
          <w:rFonts w:ascii="Arial" w:hAnsi="Arial" w:cs="Arial"/>
          <w:szCs w:val="22"/>
          <w:lang w:val="fr-BE"/>
        </w:rPr>
        <w:t>’</w:t>
      </w:r>
      <w:r w:rsidR="00C87F24">
        <w:rPr>
          <w:rFonts w:ascii="Arial" w:hAnsi="Arial" w:cs="Arial"/>
          <w:szCs w:val="22"/>
          <w:lang w:val="fr-BE"/>
        </w:rPr>
        <w:t xml:space="preserve">article </w:t>
      </w:r>
      <w:ins w:id="682" w:author="Vir" w:date="2014-02-18T11:33:00Z">
        <w:r w:rsidR="00614434">
          <w:rPr>
            <w:rFonts w:ascii="Arial" w:hAnsi="Arial" w:cs="Arial"/>
            <w:szCs w:val="22"/>
            <w:lang w:val="fr-BE"/>
          </w:rPr>
          <w:t>72, 3°</w:t>
        </w:r>
      </w:ins>
      <w:del w:id="683" w:author="Vir" w:date="2014-02-18T11:33:00Z">
        <w:r w:rsidR="00C87F24" w:rsidDel="00614434">
          <w:rPr>
            <w:rFonts w:ascii="Arial" w:hAnsi="Arial" w:cs="Arial"/>
            <w:szCs w:val="22"/>
            <w:lang w:val="fr-BE"/>
          </w:rPr>
          <w:delText>74, § 3</w:delText>
        </w:r>
      </w:del>
      <w:r w:rsidR="00C87F24">
        <w:rPr>
          <w:rFonts w:ascii="Arial" w:hAnsi="Arial" w:cs="Arial"/>
          <w:szCs w:val="22"/>
          <w:lang w:val="fr-BE"/>
        </w:rPr>
        <w:t xml:space="preserve"> de </w:t>
      </w:r>
      <w:r w:rsidR="00C87F24">
        <w:rPr>
          <w:rFonts w:ascii="Arial" w:hAnsi="Arial" w:cs="Arial"/>
          <w:szCs w:val="22"/>
          <w:lang w:val="fr-BE"/>
        </w:rPr>
        <w:lastRenderedPageBreak/>
        <w:t xml:space="preserve">la loi bancaire </w:t>
      </w:r>
      <w:r w:rsidRPr="001669FB">
        <w:rPr>
          <w:rFonts w:ascii="Arial" w:hAnsi="Arial" w:cs="Arial"/>
          <w:szCs w:val="22"/>
          <w:lang w:val="fr-BE"/>
        </w:rPr>
        <w:t>et du contrôle des états périodiques, en particulier du système de contrôle interne sur le processus de reporting financier.</w:t>
      </w:r>
    </w:p>
    <w:p w:rsidR="00FF21F3" w:rsidRPr="00556324" w:rsidRDefault="00FF21F3" w:rsidP="00FF21F3">
      <w:pPr>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FF21F3" w:rsidRPr="00556324" w:rsidRDefault="00FF21F3" w:rsidP="00FF21F3">
      <w:pPr>
        <w:pStyle w:val="Lijstalinea"/>
        <w:ind w:left="540"/>
        <w:jc w:val="both"/>
        <w:rPr>
          <w:rFonts w:ascii="Arial" w:hAnsi="Arial" w:cs="Arial"/>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 pour lesquels la</w:t>
      </w:r>
      <w:r w:rsidR="00C87F24">
        <w:rPr>
          <w:rFonts w:ascii="Arial" w:hAnsi="Arial" w:cs="Arial"/>
          <w:szCs w:val="22"/>
          <w:lang w:val="fr-BE"/>
        </w:rPr>
        <w:t xml:space="preserve"> BNB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w:t>
      </w:r>
    </w:p>
    <w:p w:rsidR="00FF21F3" w:rsidRPr="00556324" w:rsidRDefault="00FF21F3" w:rsidP="00FF21F3">
      <w:pPr>
        <w:pStyle w:val="Lijstalinea"/>
        <w:tabs>
          <w:tab w:val="num" w:pos="720"/>
        </w:tabs>
        <w:ind w:left="720" w:hanging="720"/>
        <w:jc w:val="both"/>
        <w:rPr>
          <w:rFonts w:ascii="Arial" w:hAnsi="Arial" w:cs="Arial"/>
          <w:i/>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Constatations</w:t>
      </w:r>
    </w:p>
    <w:p w:rsidR="00FF21F3" w:rsidRPr="00556324" w:rsidRDefault="00FF21F3" w:rsidP="00FF21F3">
      <w:pPr>
        <w:jc w:val="both"/>
        <w:rPr>
          <w:rFonts w:ascii="Arial" w:hAnsi="Arial" w:cs="Arial"/>
          <w:b/>
          <w:i/>
          <w:szCs w:val="22"/>
          <w:lang w:val="fr-BE"/>
        </w:rPr>
      </w:pPr>
    </w:p>
    <w:p w:rsidR="00FF21F3" w:rsidRPr="00556324" w:rsidRDefault="00FF21F3" w:rsidP="00FF21F3">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 pour lesquels la</w:t>
      </w:r>
      <w:r>
        <w:rPr>
          <w:rFonts w:ascii="Arial" w:hAnsi="Arial" w:cs="Arial"/>
          <w:szCs w:val="22"/>
          <w:lang w:val="fr-BE"/>
        </w:rPr>
        <w:t xml:space="preserve"> </w:t>
      </w:r>
      <w:r w:rsidR="00C87F24" w:rsidRPr="00C87F24">
        <w:rPr>
          <w:rFonts w:ascii="Arial" w:hAnsi="Arial" w:cs="Arial"/>
          <w:szCs w:val="22"/>
          <w:lang w:val="fr-BE"/>
        </w:rPr>
        <w:t>BNB</w:t>
      </w:r>
      <w:r w:rsidR="00C87F24">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 Nous nous sommes appuyés pour établir notre appréciation sur les procédures explicitées ci-dessus.</w:t>
      </w:r>
    </w:p>
    <w:p w:rsidR="00FF21F3" w:rsidRPr="00556324" w:rsidRDefault="00FF21F3" w:rsidP="00FF21F3">
      <w:pPr>
        <w:pStyle w:val="Lijstalinea"/>
        <w:tabs>
          <w:tab w:val="num" w:pos="540"/>
        </w:tabs>
        <w:ind w:left="0"/>
        <w:jc w:val="both"/>
        <w:rPr>
          <w:rFonts w:ascii="Arial" w:hAnsi="Arial" w:cs="Arial"/>
          <w:szCs w:val="22"/>
          <w:lang w:val="fr-BE"/>
        </w:rPr>
      </w:pPr>
    </w:p>
    <w:p w:rsidR="00FF21F3" w:rsidRDefault="00FF21F3" w:rsidP="00FF21F3">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C87F24" w:rsidRPr="00556324" w:rsidRDefault="00C87F24" w:rsidP="00FF21F3">
      <w:pPr>
        <w:jc w:val="both"/>
        <w:rPr>
          <w:rFonts w:ascii="Arial" w:hAnsi="Arial" w:cs="Arial"/>
          <w:szCs w:val="22"/>
          <w:lang w:val="fr-BE"/>
        </w:rPr>
      </w:pPr>
    </w:p>
    <w:p w:rsidR="00C87F24" w:rsidRPr="00D37821" w:rsidRDefault="00C87F24" w:rsidP="00C87F24">
      <w:pPr>
        <w:jc w:val="both"/>
        <w:rPr>
          <w:rFonts w:ascii="Arial" w:hAnsi="Arial" w:cs="Arial"/>
          <w:szCs w:val="22"/>
          <w:lang w:val="fr-BE"/>
        </w:rPr>
      </w:pPr>
      <w:r w:rsidRPr="00D37821">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Pr="00D37821">
        <w:rPr>
          <w:rFonts w:ascii="Arial" w:hAnsi="Arial" w:cs="Arial"/>
          <w:szCs w:val="22"/>
          <w:lang w:val="fr-BE"/>
        </w:rPr>
        <w:t>:</w:t>
      </w:r>
    </w:p>
    <w:p w:rsidR="00FF21F3" w:rsidRPr="00556324" w:rsidRDefault="00C87F24" w:rsidP="00C87F24">
      <w:pPr>
        <w:jc w:val="both"/>
        <w:rPr>
          <w:rFonts w:ascii="Arial" w:hAnsi="Arial" w:cs="Arial"/>
          <w:szCs w:val="22"/>
          <w:lang w:val="fr-BE"/>
        </w:rPr>
      </w:pPr>
      <w:r w:rsidRPr="00D37821">
        <w:rPr>
          <w:rFonts w:ascii="Arial" w:hAnsi="Arial" w:cs="Arial"/>
          <w:szCs w:val="22"/>
          <w:lang w:val="fr-BE"/>
        </w:rPr>
        <w:t>-</w:t>
      </w:r>
    </w:p>
    <w:p w:rsidR="00FF21F3" w:rsidRPr="00556324" w:rsidRDefault="00FF21F3" w:rsidP="00FF21F3">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Constatations relatives aux mesures de contrôle interne prises en vertu du respect des lois, arrêtés et règlements applicables pour lesquels la</w:t>
      </w:r>
      <w:r w:rsidR="00C87F24">
        <w:rPr>
          <w:rFonts w:ascii="Arial" w:hAnsi="Arial" w:cs="Arial"/>
          <w:szCs w:val="22"/>
          <w:lang w:val="fr-BE"/>
        </w:rPr>
        <w:t xml:space="preserve"> BNB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w:t>
      </w:r>
      <w:r w:rsidRPr="007B3B86">
        <w:rPr>
          <w:rFonts w:ascii="Arial" w:hAnsi="Arial" w:cs="Arial"/>
          <w:szCs w:val="22"/>
          <w:lang w:val="fr-BE"/>
        </w:rPr>
        <w:t>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Autres constatations</w:t>
      </w:r>
      <w:r w:rsidRPr="007B3B86">
        <w:rPr>
          <w:rFonts w:ascii="Arial" w:hAnsi="Arial" w:cs="Arial"/>
          <w:szCs w:val="22"/>
          <w:lang w:val="fr-BE"/>
        </w:rPr>
        <w:t>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FF21F3" w:rsidRPr="00556324" w:rsidRDefault="00FF21F3" w:rsidP="00FF21F3">
      <w:pPr>
        <w:tabs>
          <w:tab w:val="num" w:pos="540"/>
        </w:tabs>
        <w:spacing w:before="120"/>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FF21F3" w:rsidRPr="00556324" w:rsidRDefault="00FF21F3" w:rsidP="00FF21F3">
      <w:pPr>
        <w:jc w:val="both"/>
        <w:rPr>
          <w:rFonts w:ascii="Arial" w:hAnsi="Arial" w:cs="Arial"/>
          <w:b/>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sidR="00C87F24">
        <w:rPr>
          <w:rFonts w:ascii="Arial" w:hAnsi="Arial" w:cs="Arial"/>
          <w:szCs w:val="22"/>
          <w:lang w:val="fr-BE"/>
        </w:rPr>
        <w:t xml:space="preserve"> BNB </w:t>
      </w:r>
      <w:r w:rsidRPr="001669FB">
        <w:rPr>
          <w:rFonts w:ascii="Arial" w:hAnsi="Arial" w:cs="Arial"/>
          <w:szCs w:val="22"/>
          <w:lang w:val="fr-BE"/>
        </w:rPr>
        <w:t xml:space="preserve">et ne peut être utilisé à aucune autre fin. Une copie de </w:t>
      </w:r>
      <w:r w:rsidRPr="001669FB">
        <w:rPr>
          <w:rFonts w:ascii="Arial" w:hAnsi="Arial" w:cs="Arial"/>
          <w:szCs w:val="22"/>
          <w:lang w:val="fr-BE"/>
        </w:rPr>
        <w:lastRenderedPageBreak/>
        <w:t>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i/>
          <w:szCs w:val="22"/>
          <w:lang w:val="fr-BE"/>
        </w:rPr>
        <w:t>Nom du réviseur agréé</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i/>
          <w:szCs w:val="22"/>
          <w:lang w:val="fr-BE"/>
        </w:rPr>
        <w:t>Adresse</w:t>
      </w:r>
    </w:p>
    <w:p w:rsidR="00FF21F3" w:rsidRPr="00556324" w:rsidRDefault="00FF21F3" w:rsidP="00FF21F3">
      <w:pPr>
        <w:jc w:val="both"/>
        <w:rPr>
          <w:rFonts w:ascii="Arial" w:hAnsi="Arial" w:cs="Arial"/>
          <w:i/>
          <w:szCs w:val="22"/>
          <w:lang w:val="fr-BE"/>
        </w:rPr>
      </w:pPr>
    </w:p>
    <w:p w:rsidR="00FF21F3" w:rsidRPr="00CC60F6" w:rsidRDefault="00FF21F3" w:rsidP="00FF21F3">
      <w:pPr>
        <w:jc w:val="both"/>
        <w:rPr>
          <w:rFonts w:ascii="Arial" w:hAnsi="Arial" w:cs="Arial"/>
          <w:i/>
          <w:szCs w:val="22"/>
          <w:lang w:val="fr-BE"/>
        </w:rPr>
      </w:pPr>
      <w:r w:rsidRPr="001669FB">
        <w:rPr>
          <w:rFonts w:ascii="Arial" w:hAnsi="Arial" w:cs="Arial"/>
          <w:i/>
          <w:szCs w:val="22"/>
          <w:lang w:val="fr-BE"/>
        </w:rPr>
        <w:t>Date</w:t>
      </w:r>
    </w:p>
    <w:p w:rsidR="00A22FC3" w:rsidRPr="00D37821" w:rsidRDefault="00A22FC3" w:rsidP="00143644">
      <w:pPr>
        <w:ind w:right="-108"/>
        <w:jc w:val="both"/>
        <w:rPr>
          <w:rFonts w:ascii="Arial" w:hAnsi="Arial" w:cs="Arial"/>
          <w:b/>
          <w:szCs w:val="22"/>
          <w:lang w:val="fr-BE"/>
        </w:rPr>
      </w:pPr>
      <w:r w:rsidRPr="00D37821">
        <w:rPr>
          <w:rFonts w:ascii="Arial" w:hAnsi="Arial" w:cs="Arial"/>
          <w:b/>
          <w:szCs w:val="22"/>
          <w:lang w:val="fr-BE"/>
        </w:rPr>
        <w:br w:type="page"/>
      </w:r>
    </w:p>
    <w:p w:rsidR="00A22FC3" w:rsidRPr="00532BB8" w:rsidRDefault="00A22FC3" w:rsidP="009426C2">
      <w:pPr>
        <w:pStyle w:val="Kop2"/>
        <w:ind w:left="567" w:hanging="567"/>
        <w:rPr>
          <w:rFonts w:cstheme="majorBidi"/>
          <w:lang w:val="fr-BE"/>
        </w:rPr>
      </w:pPr>
      <w:bookmarkStart w:id="684" w:name="_Toc381021205"/>
      <w:r w:rsidRPr="001669FB">
        <w:rPr>
          <w:lang w:val="fr-BE"/>
        </w:rPr>
        <w:t xml:space="preserve">Succursales des </w:t>
      </w:r>
      <w:r w:rsidR="00C60E71">
        <w:rPr>
          <w:lang w:val="fr-BE"/>
        </w:rPr>
        <w:t>entreprises d’investissement</w:t>
      </w:r>
      <w:r w:rsidRPr="001669FB">
        <w:rPr>
          <w:lang w:val="fr-BE"/>
        </w:rPr>
        <w:t xml:space="preserve"> membres de l</w:t>
      </w:r>
      <w:r w:rsidRPr="007B3B86">
        <w:rPr>
          <w:lang w:val="fr-BE"/>
        </w:rPr>
        <w:t>’</w:t>
      </w:r>
      <w:r w:rsidRPr="001669FB">
        <w:rPr>
          <w:lang w:val="fr-BE"/>
        </w:rPr>
        <w:t>EEE</w:t>
      </w:r>
      <w:bookmarkEnd w:id="684"/>
    </w:p>
    <w:p w:rsidR="00A22FC3" w:rsidRPr="00556324" w:rsidRDefault="00A22FC3" w:rsidP="009426C2">
      <w:pPr>
        <w:rPr>
          <w:rFonts w:ascii="Arial" w:hAnsi="Arial" w:cs="Arial"/>
          <w:b/>
          <w:i/>
          <w:szCs w:val="22"/>
          <w:u w:val="single"/>
          <w:lang w:val="fr-BE"/>
        </w:rPr>
      </w:pPr>
    </w:p>
    <w:p w:rsidR="00A22FC3" w:rsidRPr="00556324" w:rsidRDefault="00A22FC3" w:rsidP="009426C2">
      <w:pPr>
        <w:jc w:val="both"/>
        <w:rPr>
          <w:rFonts w:ascii="Arial" w:hAnsi="Arial" w:cs="Arial"/>
          <w:b/>
          <w:i/>
          <w:szCs w:val="22"/>
          <w:lang w:val="fr-BE"/>
        </w:rPr>
      </w:pPr>
      <w:r w:rsidRPr="001669FB">
        <w:rPr>
          <w:rFonts w:ascii="Arial" w:hAnsi="Arial" w:cs="Arial"/>
          <w:b/>
          <w:i/>
          <w:szCs w:val="22"/>
          <w:lang w:val="fr-BE"/>
        </w:rPr>
        <w:t xml:space="preserve">Rapport de constatations </w:t>
      </w:r>
      <w:r w:rsidR="00420A72" w:rsidRPr="00420A72">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établi conformément à l</w:t>
      </w:r>
      <w:r w:rsidRPr="007B3B86">
        <w:rPr>
          <w:rFonts w:ascii="Arial" w:hAnsi="Arial" w:cs="Arial"/>
          <w:b/>
          <w:i/>
          <w:szCs w:val="22"/>
          <w:lang w:val="fr-BE"/>
        </w:rPr>
        <w:t>’</w:t>
      </w:r>
      <w:r w:rsidRPr="001669FB">
        <w:rPr>
          <w:rFonts w:ascii="Arial" w:hAnsi="Arial" w:cs="Arial"/>
          <w:b/>
          <w:i/>
          <w:szCs w:val="22"/>
          <w:lang w:val="fr-BE"/>
        </w:rPr>
        <w:t>article 11, § 1, deuxième alinéa, 1° de l</w:t>
      </w:r>
      <w:r w:rsidRPr="007B3B86">
        <w:rPr>
          <w:rFonts w:ascii="Arial" w:hAnsi="Arial" w:cs="Arial"/>
          <w:b/>
          <w:i/>
          <w:szCs w:val="22"/>
          <w:lang w:val="fr-BE"/>
        </w:rPr>
        <w:t>’</w:t>
      </w:r>
      <w:r w:rsidRPr="001669FB">
        <w:rPr>
          <w:rFonts w:ascii="Arial" w:hAnsi="Arial" w:cs="Arial"/>
          <w:b/>
          <w:i/>
          <w:szCs w:val="22"/>
          <w:lang w:val="fr-BE"/>
        </w:rPr>
        <w:t>arrêté royal du 20 décembre 1995 concernant les mesures de contrôle interne prises par (identification de l</w:t>
      </w:r>
      <w:r w:rsidRPr="007B3B86">
        <w:rPr>
          <w:rFonts w:ascii="Arial" w:hAnsi="Arial" w:cs="Arial"/>
          <w:b/>
          <w:i/>
          <w:szCs w:val="22"/>
          <w:lang w:val="fr-BE"/>
        </w:rPr>
        <w:t>’</w:t>
      </w:r>
      <w:r w:rsidRPr="001669FB">
        <w:rPr>
          <w:rFonts w:ascii="Arial" w:hAnsi="Arial" w:cs="Arial"/>
          <w:b/>
          <w:i/>
          <w:szCs w:val="22"/>
          <w:lang w:val="fr-BE"/>
        </w:rPr>
        <w:t>entité)</w:t>
      </w:r>
    </w:p>
    <w:p w:rsidR="00A22FC3" w:rsidRPr="00556324" w:rsidRDefault="00A22FC3" w:rsidP="009426C2">
      <w:pPr>
        <w:jc w:val="both"/>
        <w:rPr>
          <w:rFonts w:ascii="Arial" w:hAnsi="Arial" w:cs="Arial"/>
          <w:b/>
          <w:i/>
          <w:szCs w:val="22"/>
          <w:lang w:val="fr-FR"/>
        </w:rPr>
      </w:pPr>
    </w:p>
    <w:p w:rsidR="00A22FC3" w:rsidRPr="00556324" w:rsidRDefault="00A22FC3" w:rsidP="009426C2">
      <w:pPr>
        <w:rPr>
          <w:rFonts w:ascii="Arial" w:hAnsi="Arial" w:cs="Arial"/>
          <w:b/>
          <w:szCs w:val="22"/>
          <w:lang w:val="fr-FR"/>
        </w:rPr>
      </w:pPr>
    </w:p>
    <w:p w:rsidR="00A22FC3" w:rsidRPr="00556324" w:rsidRDefault="00A22FC3" w:rsidP="009426C2">
      <w:pPr>
        <w:rPr>
          <w:rFonts w:ascii="Arial" w:hAnsi="Arial" w:cs="Arial"/>
          <w:b/>
          <w:szCs w:val="22"/>
          <w:lang w:val="fr-FR"/>
        </w:rPr>
      </w:pPr>
    </w:p>
    <w:p w:rsidR="00A22FC3" w:rsidRPr="00420A72" w:rsidRDefault="00A22FC3" w:rsidP="00DE698F">
      <w:pPr>
        <w:jc w:val="center"/>
        <w:rPr>
          <w:rFonts w:ascii="Arial" w:hAnsi="Arial" w:cs="Arial"/>
          <w:i/>
          <w:szCs w:val="22"/>
          <w:lang w:val="fr-BE"/>
        </w:rPr>
      </w:pPr>
      <w:r w:rsidRPr="00420A72">
        <w:rPr>
          <w:rFonts w:ascii="Arial" w:hAnsi="Arial" w:cs="Arial"/>
          <w:b/>
          <w:i/>
          <w:szCs w:val="22"/>
          <w:lang w:val="fr-BE"/>
        </w:rPr>
        <w:t xml:space="preserve">Rapport périodique – Année comptable 20XX  </w:t>
      </w:r>
    </w:p>
    <w:p w:rsidR="00A22FC3" w:rsidRPr="00556324" w:rsidRDefault="00A22FC3" w:rsidP="00143644">
      <w:pPr>
        <w:rPr>
          <w:rFonts w:ascii="Arial" w:hAnsi="Arial" w:cs="Arial"/>
          <w:b/>
          <w:i/>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Mission</w:t>
      </w:r>
    </w:p>
    <w:p w:rsidR="00A22FC3" w:rsidRPr="00556324" w:rsidRDefault="00A22FC3" w:rsidP="00143644">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prises en vue du respect des lois, arrêtés et règlements applicables et dont le contrôle du respect relève de la compétence de la </w:t>
      </w:r>
      <w:r w:rsidRPr="001237C9">
        <w:rPr>
          <w:rFonts w:ascii="Arial" w:hAnsi="Arial" w:cs="Arial"/>
          <w:szCs w:val="22"/>
          <w:lang w:val="fr-BE"/>
        </w:rPr>
        <w:t>BNB</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article</w:t>
      </w:r>
      <w:r w:rsidR="001237C9">
        <w:rPr>
          <w:rFonts w:ascii="Arial" w:hAnsi="Arial" w:cs="Arial"/>
          <w:szCs w:val="22"/>
          <w:lang w:val="fr-BE"/>
        </w:rPr>
        <w:t xml:space="preserve"> 11, § 1, deuxième alinéa, 1° de l’arrêté royal du 20 décembre 1995.</w:t>
      </w:r>
      <w:r w:rsidRPr="001669FB">
        <w:rPr>
          <w:rFonts w:ascii="Arial" w:hAnsi="Arial" w:cs="Arial"/>
          <w:szCs w:val="22"/>
          <w:lang w:val="fr-BE"/>
        </w:rPr>
        <w:t xml:space="preserve"> </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sidR="00BA7654">
        <w:rPr>
          <w:rFonts w:ascii="Arial" w:hAnsi="Arial" w:cs="Arial"/>
          <w:i/>
          <w:szCs w:val="22"/>
          <w:lang w:val="fr-BE"/>
        </w:rPr>
        <w:t xml:space="preserve"> </w:t>
      </w:r>
      <w:r w:rsidRPr="00BA7654">
        <w:rPr>
          <w:rFonts w:ascii="Arial" w:hAnsi="Arial" w:cs="Arial"/>
          <w:szCs w:val="22"/>
          <w:lang w:val="fr-BE"/>
        </w:rPr>
        <w:t>BNB</w:t>
      </w:r>
      <w:r w:rsidR="00BA7654" w:rsidRPr="00BA7654">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et quant au respect des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 et de communiquer nos constatations à la</w:t>
      </w:r>
      <w:r w:rsidR="00BA7654">
        <w:rPr>
          <w:rFonts w:ascii="Arial" w:hAnsi="Arial" w:cs="Arial"/>
          <w:szCs w:val="22"/>
          <w:lang w:val="fr-BE"/>
        </w:rPr>
        <w:t xml:space="preserve"> BNB</w:t>
      </w:r>
      <w:r>
        <w:rPr>
          <w:rFonts w:ascii="Arial" w:hAnsi="Arial" w:cs="Arial"/>
          <w:i/>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Les procédures ont été mises en œuvre conformément à la norme spécifique en matière de collaboration au contrôle prudentiel et aux instructions de la</w:t>
      </w:r>
      <w:r w:rsidR="00BA7654">
        <w:rPr>
          <w:rFonts w:ascii="Arial" w:hAnsi="Arial" w:cs="Arial"/>
          <w:szCs w:val="22"/>
          <w:lang w:val="fr-BE"/>
        </w:rPr>
        <w:t xml:space="preserve"> BNB </w:t>
      </w:r>
      <w:r w:rsidRPr="001669FB">
        <w:rPr>
          <w:rFonts w:ascii="Arial" w:hAnsi="Arial" w:cs="Arial"/>
          <w:szCs w:val="22"/>
          <w:lang w:val="fr-BE"/>
        </w:rPr>
        <w:t>aux commissaires agréés.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article</w:t>
      </w:r>
      <w:r w:rsidR="00BA7654">
        <w:rPr>
          <w:rFonts w:ascii="Arial" w:hAnsi="Arial" w:cs="Arial"/>
          <w:szCs w:val="22"/>
          <w:lang w:val="fr-BE"/>
        </w:rPr>
        <w:t xml:space="preserve"> </w:t>
      </w:r>
      <w:ins w:id="685" w:author="Vir" w:date="2014-02-18T11:34:00Z">
        <w:r w:rsidR="00614434">
          <w:rPr>
            <w:rFonts w:ascii="Arial" w:hAnsi="Arial" w:cs="Arial"/>
            <w:szCs w:val="22"/>
            <w:lang w:val="fr-BE"/>
          </w:rPr>
          <w:t>7</w:t>
        </w:r>
      </w:ins>
      <w:del w:id="686" w:author="Vir" w:date="2014-02-18T11:34:00Z">
        <w:r w:rsidR="00BA7654" w:rsidDel="00614434">
          <w:rPr>
            <w:rFonts w:ascii="Arial" w:hAnsi="Arial" w:cs="Arial"/>
            <w:szCs w:val="22"/>
            <w:lang w:val="fr-BE"/>
          </w:rPr>
          <w:delText>11, § 2</w:delText>
        </w:r>
      </w:del>
      <w:r w:rsidR="00BA7654">
        <w:rPr>
          <w:rFonts w:ascii="Arial" w:hAnsi="Arial" w:cs="Arial"/>
          <w:szCs w:val="22"/>
          <w:lang w:val="fr-BE"/>
        </w:rPr>
        <w:t xml:space="preserve"> de l’arrêté royal du 20 décembre 1995</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 conformément à la norme spécifique en matière de collaboration au contrôle prudentiel</w:t>
      </w:r>
      <w:r w:rsidR="005060F5">
        <w:rPr>
          <w:rFonts w:ascii="Arial" w:hAnsi="Arial" w:cs="Arial"/>
          <w:szCs w:val="22"/>
          <w:lang w:val="fr-BE"/>
        </w:rPr>
        <w:t xml:space="preserve"> et aux instructions de la</w:t>
      </w:r>
      <w:r w:rsidR="00BA7654">
        <w:rPr>
          <w:rFonts w:ascii="Arial" w:hAnsi="Arial" w:cs="Arial"/>
          <w:szCs w:val="22"/>
          <w:lang w:val="fr-BE"/>
        </w:rPr>
        <w:t xml:space="preserve"> BNB</w:t>
      </w:r>
      <w:r w:rsidR="005060F5">
        <w:rPr>
          <w:rFonts w:ascii="Arial" w:hAnsi="Arial" w:cs="Arial"/>
          <w:i/>
          <w:szCs w:val="22"/>
          <w:lang w:val="fr-BE"/>
        </w:rPr>
        <w:t> </w:t>
      </w:r>
      <w:r w:rsidR="005060F5">
        <w:rPr>
          <w:rFonts w:ascii="Arial" w:hAnsi="Arial" w:cs="Arial"/>
          <w:szCs w:val="22"/>
          <w:lang w:val="fr-BE"/>
        </w:rPr>
        <w:t>:</w:t>
      </w: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sidR="00C60E71">
        <w:rPr>
          <w:rFonts w:ascii="Arial" w:hAnsi="Arial" w:cs="Arial"/>
          <w:szCs w:val="22"/>
          <w:lang w:val="fr-BE"/>
        </w:rPr>
        <w:t>la norme spécifique du 8 octobre 2010</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i/>
          <w:szCs w:val="22"/>
          <w:lang w:val="fr-BE"/>
        </w:rPr>
        <w:t>examen des procès-verbaux des réunions de la direction effective (le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0A3FC2"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FR"/>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 et pour lesquelles la</w:t>
      </w:r>
      <w:r w:rsidR="00BA7654">
        <w:rPr>
          <w:rFonts w:ascii="Arial" w:hAnsi="Arial" w:cs="Arial"/>
          <w:szCs w:val="22"/>
          <w:lang w:val="fr-BE"/>
        </w:rPr>
        <w:t xml:space="preserve"> BNB </w:t>
      </w:r>
      <w:r w:rsidRPr="001669FB">
        <w:rPr>
          <w:rFonts w:ascii="Arial" w:hAnsi="Arial" w:cs="Arial"/>
          <w:szCs w:val="22"/>
          <w:lang w:val="fr-BE"/>
        </w:rPr>
        <w:t>est compétente, de même que l</w:t>
      </w:r>
      <w:r w:rsidRPr="007B3B86">
        <w:rPr>
          <w:rFonts w:ascii="Arial" w:hAnsi="Arial" w:cs="Arial"/>
          <w:szCs w:val="22"/>
          <w:lang w:val="fr-BE"/>
        </w:rPr>
        <w:t>’</w:t>
      </w:r>
      <w:r w:rsidRPr="001669FB">
        <w:rPr>
          <w:rFonts w:ascii="Arial" w:hAnsi="Arial" w:cs="Arial"/>
          <w:szCs w:val="22"/>
          <w:lang w:val="fr-BE"/>
        </w:rPr>
        <w:t>évaluation de ces informations</w:t>
      </w:r>
      <w:r w:rsidR="00BA7654">
        <w:rPr>
          <w:szCs w:val="22"/>
          <w:lang w:val="fr-FR"/>
        </w:rPr>
        <w:t>.</w:t>
      </w:r>
      <w:r w:rsidR="00BA7654" w:rsidRPr="000A3FC2">
        <w:rPr>
          <w:rFonts w:ascii="Arial" w:hAnsi="Arial" w:cs="Arial"/>
          <w:szCs w:val="22"/>
          <w:lang w:val="fr-FR"/>
        </w:rPr>
        <w:t xml:space="preserve"> </w:t>
      </w:r>
      <w:r w:rsidR="000A3FC2" w:rsidRPr="000A3FC2">
        <w:rPr>
          <w:rFonts w:ascii="Arial" w:hAnsi="Arial" w:cs="Arial"/>
          <w:szCs w:val="22"/>
          <w:lang w:val="fr-FR"/>
        </w:rPr>
        <w:t xml:space="preserve">Une attention particulière à été accordée à la prise en considération par </w:t>
      </w:r>
      <w:r w:rsidR="000A3FC2" w:rsidRPr="00C255D9">
        <w:rPr>
          <w:rFonts w:ascii="Arial" w:hAnsi="Arial" w:cs="Arial"/>
          <w:i/>
          <w:szCs w:val="22"/>
          <w:lang w:val="fr-FR"/>
        </w:rPr>
        <w:t>(identification de l’entreprise)</w:t>
      </w:r>
      <w:r w:rsidR="000A3FC2" w:rsidRPr="000A3FC2">
        <w:rPr>
          <w:rFonts w:ascii="Arial" w:hAnsi="Arial" w:cs="Arial"/>
          <w:szCs w:val="22"/>
          <w:lang w:val="fr-FR"/>
        </w:rPr>
        <w:t xml:space="preserve"> des principes 5 et 6 de la circulaire PPB-2007-7</w:t>
      </w:r>
      <w:r w:rsidR="00532BB8">
        <w:rPr>
          <w:rFonts w:ascii="Arial" w:hAnsi="Arial" w:cs="Arial"/>
          <w:szCs w:val="22"/>
          <w:lang w:val="fr-FR"/>
        </w:rPr>
        <w:t>-CPB</w:t>
      </w:r>
      <w:r w:rsidR="000A3FC2" w:rsidRPr="000A3FC2">
        <w:rPr>
          <w:rFonts w:ascii="Arial" w:hAnsi="Arial" w:cs="Arial"/>
          <w:szCs w:val="22"/>
          <w:lang w:val="fr-FR"/>
        </w:rPr>
        <w:t xml:space="preserve"> du 10 avril 2007 (administration des instruments financiers)</w:t>
      </w:r>
      <w:r w:rsidRPr="000A3FC2">
        <w:rPr>
          <w:rFonts w:ascii="Arial" w:hAnsi="Arial" w:cs="Arial"/>
          <w:szCs w:val="22"/>
          <w:lang w:val="fr-FR"/>
        </w:rPr>
        <w:t>;</w:t>
      </w:r>
    </w:p>
    <w:p w:rsidR="00A22FC3" w:rsidRPr="000A3FC2" w:rsidRDefault="00A22FC3" w:rsidP="00DE698F">
      <w:pPr>
        <w:pStyle w:val="Lijstalinea"/>
        <w:tabs>
          <w:tab w:val="num" w:pos="720"/>
        </w:tabs>
        <w:ind w:left="720" w:hanging="720"/>
        <w:jc w:val="both"/>
        <w:rPr>
          <w:rFonts w:ascii="Arial" w:hAnsi="Arial" w:cs="Arial"/>
          <w:i/>
          <w:szCs w:val="22"/>
          <w:lang w:val="fr-FR"/>
        </w:rPr>
      </w:pPr>
    </w:p>
    <w:p w:rsidR="00A22FC3" w:rsidRPr="00556324" w:rsidRDefault="00A22FC3" w:rsidP="00122B16">
      <w:pPr>
        <w:pStyle w:val="Lijstalinea"/>
        <w:spacing w:before="120" w:after="120" w:line="240" w:lineRule="auto"/>
        <w:ind w:left="0"/>
        <w:contextualSpacing/>
        <w:jc w:val="both"/>
        <w:rPr>
          <w:rFonts w:ascii="Arial" w:hAnsi="Arial" w:cs="Arial"/>
          <w:i/>
          <w:szCs w:val="22"/>
          <w:lang w:val="fr-BE"/>
        </w:rPr>
      </w:pP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 en tenant compte des lois, arrêtés et règlements applicables pour lesquels la</w:t>
      </w:r>
      <w:r>
        <w:rPr>
          <w:rFonts w:ascii="Arial" w:hAnsi="Arial" w:cs="Arial"/>
          <w:i/>
          <w:szCs w:val="22"/>
          <w:lang w:val="fr-BE"/>
        </w:rPr>
        <w:t xml:space="preserve"> </w:t>
      </w:r>
      <w:r w:rsidRPr="000345DA">
        <w:rPr>
          <w:rFonts w:ascii="Arial" w:hAnsi="Arial" w:cs="Arial"/>
          <w:i/>
          <w:szCs w:val="22"/>
          <w:lang w:val="fr-BE"/>
        </w:rPr>
        <w:t>BNB </w:t>
      </w:r>
      <w:r w:rsidRPr="001669FB">
        <w:rPr>
          <w:rFonts w:ascii="Arial" w:hAnsi="Arial" w:cs="Arial"/>
          <w:i/>
          <w:szCs w:val="22"/>
          <w:lang w:val="fr-BE"/>
        </w:rPr>
        <w:t>dispose d</w:t>
      </w:r>
      <w:r w:rsidRPr="007B3B86">
        <w:rPr>
          <w:rFonts w:ascii="Arial" w:hAnsi="Arial" w:cs="Arial"/>
          <w:i/>
          <w:szCs w:val="22"/>
          <w:lang w:val="fr-BE"/>
        </w:rPr>
        <w:t>’</w:t>
      </w:r>
      <w:r w:rsidRPr="001669FB">
        <w:rPr>
          <w:rFonts w:ascii="Arial" w:hAnsi="Arial" w:cs="Arial"/>
          <w:i/>
          <w:szCs w:val="22"/>
          <w:lang w:val="fr-BE"/>
        </w:rPr>
        <w:t>une compétence de surveillance].</w:t>
      </w:r>
    </w:p>
    <w:p w:rsidR="00A22FC3" w:rsidRPr="00556324" w:rsidRDefault="00A22FC3" w:rsidP="00122B16">
      <w:pPr>
        <w:pStyle w:val="Lijstalinea"/>
        <w:spacing w:before="120" w:after="120" w:line="240" w:lineRule="auto"/>
        <w:ind w:left="0"/>
        <w:contextualSpacing/>
        <w:jc w:val="both"/>
        <w:rPr>
          <w:rFonts w:ascii="Arial" w:hAnsi="Arial" w:cs="Arial"/>
          <w:szCs w:val="22"/>
          <w:lang w:val="fr-BE"/>
        </w:rPr>
      </w:pPr>
    </w:p>
    <w:p w:rsidR="00A22FC3" w:rsidRPr="00556324" w:rsidRDefault="00A22FC3" w:rsidP="00143644">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jc w:val="both"/>
        <w:rPr>
          <w:rFonts w:ascii="Arial" w:hAnsi="Arial" w:cs="Arial"/>
          <w:i/>
          <w:szCs w:val="22"/>
          <w:u w:val="single"/>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article</w:t>
      </w:r>
      <w:r w:rsidR="00BA7654">
        <w:rPr>
          <w:rFonts w:ascii="Arial" w:hAnsi="Arial" w:cs="Arial"/>
          <w:szCs w:val="22"/>
          <w:lang w:val="fr-BE"/>
        </w:rPr>
        <w:t xml:space="preserve"> </w:t>
      </w:r>
      <w:ins w:id="687" w:author="Vir" w:date="2014-02-18T11:34:00Z">
        <w:r w:rsidR="00614434">
          <w:rPr>
            <w:rFonts w:ascii="Arial" w:hAnsi="Arial" w:cs="Arial"/>
            <w:szCs w:val="22"/>
            <w:lang w:val="fr-BE"/>
          </w:rPr>
          <w:t>7</w:t>
        </w:r>
      </w:ins>
      <w:del w:id="688" w:author="Vir" w:date="2014-02-18T11:34:00Z">
        <w:r w:rsidR="00BA7654" w:rsidDel="00614434">
          <w:rPr>
            <w:rFonts w:ascii="Arial" w:hAnsi="Arial" w:cs="Arial"/>
            <w:szCs w:val="22"/>
            <w:lang w:val="fr-BE"/>
          </w:rPr>
          <w:delText>11, § 2</w:delText>
        </w:r>
      </w:del>
      <w:r w:rsidR="00BA7654">
        <w:rPr>
          <w:rFonts w:ascii="Arial" w:hAnsi="Arial" w:cs="Arial"/>
          <w:szCs w:val="22"/>
          <w:lang w:val="fr-BE"/>
        </w:rPr>
        <w:t xml:space="preserve"> de l’arrêté royal du 20 décembre 1995 </w:t>
      </w:r>
      <w:r w:rsidRPr="001669FB">
        <w:rPr>
          <w:rFonts w:ascii="Arial" w:hAnsi="Arial" w:cs="Arial"/>
          <w:szCs w:val="22"/>
          <w:lang w:val="fr-BE"/>
        </w:rPr>
        <w:t>et du contrôle des états périodiques, en particulier du système de contrôle interne sur le processus de reporting financier.</w:t>
      </w:r>
    </w:p>
    <w:p w:rsidR="00A22FC3" w:rsidRPr="00556324" w:rsidRDefault="00A22FC3" w:rsidP="00143644">
      <w:pPr>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A22FC3" w:rsidRPr="00556324" w:rsidRDefault="00A22FC3" w:rsidP="00143644">
      <w:pPr>
        <w:pStyle w:val="Lijstalinea"/>
        <w:ind w:left="54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 pour lesquels la</w:t>
      </w:r>
      <w:r w:rsidR="00BA7654">
        <w:rPr>
          <w:rFonts w:ascii="Arial" w:hAnsi="Arial" w:cs="Arial"/>
          <w:szCs w:val="22"/>
          <w:lang w:val="fr-BE"/>
        </w:rPr>
        <w:t xml:space="preserve"> BNB</w:t>
      </w:r>
      <w:r>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143644">
      <w:pPr>
        <w:jc w:val="both"/>
        <w:rPr>
          <w:rFonts w:ascii="Arial" w:hAnsi="Arial" w:cs="Arial"/>
          <w:b/>
          <w:i/>
          <w:szCs w:val="22"/>
          <w:lang w:val="fr-BE"/>
        </w:rPr>
      </w:pPr>
    </w:p>
    <w:p w:rsidR="00A22FC3" w:rsidRPr="00556324" w:rsidRDefault="00A22FC3" w:rsidP="00143644">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 pour lesquels la</w:t>
      </w:r>
      <w:r w:rsidR="00BA7654">
        <w:rPr>
          <w:rFonts w:ascii="Arial" w:hAnsi="Arial" w:cs="Arial"/>
          <w:szCs w:val="22"/>
          <w:lang w:val="fr-BE"/>
        </w:rPr>
        <w:t xml:space="preserve"> BNB</w:t>
      </w:r>
      <w:r>
        <w:rPr>
          <w:rFonts w:ascii="Arial" w:hAnsi="Arial" w:cs="Arial"/>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 Nous nous sommes appuyés pour établir notre appréciation sur les procédures explicitées ci-dessus.</w:t>
      </w:r>
    </w:p>
    <w:p w:rsidR="00A22FC3" w:rsidRPr="00556324" w:rsidRDefault="00A22FC3" w:rsidP="00143644">
      <w:pPr>
        <w:pStyle w:val="Lijstalinea"/>
        <w:tabs>
          <w:tab w:val="num" w:pos="540"/>
        </w:tabs>
        <w:ind w:left="0"/>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A22FC3" w:rsidRPr="00556324" w:rsidRDefault="00A22FC3" w:rsidP="00143644">
      <w:pPr>
        <w:spacing w:before="120"/>
        <w:jc w:val="both"/>
        <w:rPr>
          <w:rFonts w:ascii="Arial" w:hAnsi="Arial" w:cs="Arial"/>
          <w:szCs w:val="22"/>
          <w:lang w:val="fr-BE"/>
        </w:rPr>
      </w:pPr>
    </w:p>
    <w:p w:rsidR="00A22FC3" w:rsidRPr="00556324" w:rsidRDefault="00A22FC3" w:rsidP="00143644">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Constatations relatives aux mesures de contrôle interne prises en vertu du respect des lois, arrêtés et règlements applicables pour lesquels la</w:t>
      </w:r>
      <w:r w:rsidR="00BA7654">
        <w:rPr>
          <w:rFonts w:ascii="Arial" w:hAnsi="Arial" w:cs="Arial"/>
          <w:szCs w:val="22"/>
          <w:lang w:val="fr-BE"/>
        </w:rPr>
        <w:t xml:space="preserve"> BNB</w:t>
      </w:r>
      <w:r w:rsidRPr="001669FB">
        <w:rPr>
          <w:rFonts w:ascii="Arial" w:hAnsi="Arial" w:cs="Arial"/>
          <w:szCs w:val="22"/>
          <w:lang w:val="fr-BE"/>
        </w:rPr>
        <w:t xml:space="preserve"> dispose d</w:t>
      </w:r>
      <w:r w:rsidRPr="007B3B86">
        <w:rPr>
          <w:rFonts w:ascii="Arial" w:hAnsi="Arial" w:cs="Arial"/>
          <w:szCs w:val="22"/>
          <w:lang w:val="fr-BE"/>
        </w:rPr>
        <w:t>’</w:t>
      </w:r>
      <w:r w:rsidRPr="001669FB">
        <w:rPr>
          <w:rFonts w:ascii="Arial" w:hAnsi="Arial" w:cs="Arial"/>
          <w:szCs w:val="22"/>
          <w:lang w:val="fr-BE"/>
        </w:rPr>
        <w:t>une compétence de surveillance</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Autres constatations</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A22FC3" w:rsidRPr="00556324" w:rsidRDefault="00A22FC3" w:rsidP="00143644">
      <w:pPr>
        <w:tabs>
          <w:tab w:val="num" w:pos="540"/>
        </w:tabs>
        <w:spacing w:before="12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sidR="00BA7654">
        <w:rPr>
          <w:rFonts w:ascii="Arial" w:hAnsi="Arial" w:cs="Arial"/>
          <w:szCs w:val="22"/>
          <w:lang w:val="fr-BE"/>
        </w:rPr>
        <w:t xml:space="preserve"> BNB</w:t>
      </w:r>
      <w:r w:rsidRPr="001669FB">
        <w:rPr>
          <w:rFonts w:ascii="Arial" w:hAnsi="Arial" w:cs="Arial"/>
          <w:szCs w:val="22"/>
          <w:lang w:val="fr-BE"/>
        </w:rPr>
        <w:t xml:space="preserve"> et ne peut être utilisé à aucune autre fin. Une copie de 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réviseur agréé</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143644">
      <w:pPr>
        <w:jc w:val="both"/>
        <w:rPr>
          <w:rFonts w:ascii="Arial" w:hAnsi="Arial" w:cs="Arial"/>
          <w:i/>
          <w:szCs w:val="22"/>
          <w:lang w:val="fr-BE"/>
        </w:rPr>
      </w:pPr>
    </w:p>
    <w:p w:rsidR="00A22FC3" w:rsidRPr="00CC60F6" w:rsidRDefault="00A22FC3" w:rsidP="00143644">
      <w:pPr>
        <w:jc w:val="both"/>
        <w:rPr>
          <w:rFonts w:ascii="Arial" w:hAnsi="Arial" w:cs="Arial"/>
          <w:i/>
          <w:szCs w:val="22"/>
          <w:lang w:val="fr-BE"/>
        </w:rPr>
      </w:pPr>
      <w:r w:rsidRPr="001669FB">
        <w:rPr>
          <w:rFonts w:ascii="Arial" w:hAnsi="Arial" w:cs="Arial"/>
          <w:i/>
          <w:szCs w:val="22"/>
          <w:lang w:val="fr-BE"/>
        </w:rPr>
        <w:t>Date</w:t>
      </w:r>
    </w:p>
    <w:p w:rsidR="00A22FC3" w:rsidRPr="00D37821" w:rsidRDefault="00A22FC3" w:rsidP="00143644">
      <w:pPr>
        <w:rPr>
          <w:rFonts w:ascii="Arial" w:hAnsi="Arial" w:cs="Arial"/>
          <w:b/>
          <w:i/>
          <w:szCs w:val="22"/>
          <w:lang w:val="fr-BE"/>
        </w:rPr>
      </w:pPr>
    </w:p>
    <w:p w:rsidR="00A22FC3" w:rsidRPr="00420A72" w:rsidRDefault="00A22FC3" w:rsidP="00532BB8">
      <w:pPr>
        <w:pStyle w:val="Kop2"/>
        <w:ind w:left="567" w:hanging="567"/>
        <w:jc w:val="both"/>
        <w:rPr>
          <w:rFonts w:cstheme="majorBidi"/>
          <w:szCs w:val="22"/>
          <w:lang w:val="fr-BE"/>
        </w:rPr>
      </w:pPr>
      <w:r w:rsidRPr="00D37821">
        <w:rPr>
          <w:szCs w:val="22"/>
          <w:lang w:val="fr-BE"/>
        </w:rPr>
        <w:br w:type="page"/>
      </w:r>
      <w:bookmarkStart w:id="689" w:name="_Toc381021206"/>
      <w:r w:rsidRPr="00CC60F6">
        <w:rPr>
          <w:lang w:val="fr-BE"/>
        </w:rPr>
        <w:lastRenderedPageBreak/>
        <w:t>En</w:t>
      </w:r>
      <w:r>
        <w:rPr>
          <w:lang w:val="fr-BE"/>
        </w:rPr>
        <w:t>treprises d’assurances de droit b</w:t>
      </w:r>
      <w:r w:rsidRPr="00CC60F6">
        <w:rPr>
          <w:lang w:val="fr-BE"/>
        </w:rPr>
        <w:t xml:space="preserve">elge et succursales </w:t>
      </w:r>
      <w:r>
        <w:rPr>
          <w:lang w:val="fr-BE"/>
        </w:rPr>
        <w:t>d’</w:t>
      </w:r>
      <w:r w:rsidRPr="00CC60F6">
        <w:rPr>
          <w:lang w:val="fr-BE"/>
        </w:rPr>
        <w:t>entreprises</w:t>
      </w:r>
      <w:r>
        <w:rPr>
          <w:lang w:val="fr-BE"/>
        </w:rPr>
        <w:t xml:space="preserve"> d’assurances</w:t>
      </w:r>
      <w:r w:rsidRPr="00CC60F6">
        <w:rPr>
          <w:lang w:val="fr-BE"/>
        </w:rPr>
        <w:t xml:space="preserve"> non membres de l’EEE</w:t>
      </w:r>
      <w:bookmarkEnd w:id="689"/>
    </w:p>
    <w:p w:rsidR="00A22FC3" w:rsidRPr="00D37821" w:rsidRDefault="00A22FC3" w:rsidP="00143644">
      <w:pPr>
        <w:ind w:right="-108"/>
        <w:jc w:val="both"/>
        <w:rPr>
          <w:rFonts w:ascii="Arial" w:hAnsi="Arial" w:cs="Arial"/>
          <w:b/>
          <w:szCs w:val="22"/>
          <w:lang w:val="fr-BE"/>
        </w:rPr>
      </w:pPr>
    </w:p>
    <w:p w:rsidR="00A22FC3" w:rsidRPr="00420A72" w:rsidRDefault="00A22FC3" w:rsidP="00143644">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 xml:space="preserve">(« du commissaire » ou « du réviseur d’entreprises », selon le cas) </w:t>
      </w:r>
      <w:r w:rsidRPr="00420A72">
        <w:rPr>
          <w:rFonts w:ascii="Arial" w:hAnsi="Arial" w:cs="Arial"/>
          <w:b/>
          <w:i/>
          <w:sz w:val="22"/>
          <w:szCs w:val="22"/>
          <w:lang w:val="fr-BE"/>
        </w:rPr>
        <w:t>à la BNB établi conformément aux dispositions de l'article 40quater, premier alinéa, 1° de la loi du 9 juillet 1975 concernant les mesures de contrôle interne prises par (identification de l’entité)</w:t>
      </w:r>
    </w:p>
    <w:p w:rsidR="00A22FC3" w:rsidRDefault="00A22FC3" w:rsidP="00143644">
      <w:pPr>
        <w:jc w:val="center"/>
        <w:rPr>
          <w:rFonts w:ascii="Arial" w:hAnsi="Arial" w:cs="Arial"/>
          <w:b/>
          <w:szCs w:val="22"/>
          <w:lang w:val="fr-BE"/>
        </w:rPr>
      </w:pPr>
    </w:p>
    <w:p w:rsidR="00A22FC3" w:rsidRPr="00D37821" w:rsidRDefault="00A22FC3" w:rsidP="00143644">
      <w:pPr>
        <w:jc w:val="center"/>
        <w:rPr>
          <w:rFonts w:ascii="Arial" w:hAnsi="Arial" w:cs="Arial"/>
          <w:b/>
          <w:szCs w:val="22"/>
          <w:lang w:val="fr-BE"/>
        </w:rPr>
      </w:pPr>
    </w:p>
    <w:p w:rsidR="00A22FC3" w:rsidRPr="00420A72" w:rsidRDefault="00A22FC3" w:rsidP="00143644">
      <w:pPr>
        <w:jc w:val="center"/>
        <w:rPr>
          <w:rFonts w:ascii="Arial" w:hAnsi="Arial" w:cs="Arial"/>
          <w:b/>
          <w:i/>
          <w:szCs w:val="22"/>
          <w:lang w:val="fr-BE"/>
        </w:rPr>
      </w:pPr>
      <w:r w:rsidRPr="00420A72">
        <w:rPr>
          <w:rFonts w:ascii="Arial" w:hAnsi="Arial" w:cs="Arial"/>
          <w:b/>
          <w:i/>
          <w:szCs w:val="22"/>
          <w:lang w:val="fr-BE"/>
        </w:rPr>
        <w:t xml:space="preserve">Rapport périodique – Année comptable 20XX  </w:t>
      </w:r>
    </w:p>
    <w:p w:rsidR="00A22FC3" w:rsidRDefault="00A22FC3" w:rsidP="00143644">
      <w:pPr>
        <w:rPr>
          <w:rFonts w:ascii="Arial" w:hAnsi="Arial" w:cs="Arial"/>
          <w:b/>
          <w:i/>
          <w:szCs w:val="22"/>
          <w:lang w:val="fr-BE"/>
        </w:rPr>
      </w:pPr>
    </w:p>
    <w:p w:rsidR="00A22FC3" w:rsidRDefault="00A22FC3" w:rsidP="00143644">
      <w:pPr>
        <w:rPr>
          <w:rFonts w:ascii="Arial" w:hAnsi="Arial" w:cs="Arial"/>
          <w:b/>
          <w:i/>
          <w:szCs w:val="22"/>
          <w:lang w:val="fr-BE"/>
        </w:rPr>
      </w:pPr>
      <w:r w:rsidRPr="00D37821">
        <w:rPr>
          <w:rFonts w:ascii="Arial" w:hAnsi="Arial" w:cs="Arial"/>
          <w:b/>
          <w:i/>
          <w:szCs w:val="22"/>
          <w:lang w:val="fr-BE"/>
        </w:rPr>
        <w:t>Mission</w:t>
      </w:r>
    </w:p>
    <w:p w:rsidR="00A22FC3" w:rsidRPr="00D37821" w:rsidRDefault="00A22FC3" w:rsidP="00143644">
      <w:pPr>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reporting financier et prudentiel ainsi que de l’ensemble des mesures de contrôle interne en</w:t>
      </w:r>
      <w:r w:rsidRPr="00D37821">
        <w:rPr>
          <w:rFonts w:ascii="Arial" w:hAnsi="Arial" w:cs="Arial"/>
          <w:szCs w:val="22"/>
          <w:lang w:val="fr-BE"/>
        </w:rPr>
        <w:t xml:space="preserve"> matière de maîtrise des activités opérationnelles.</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 </w:t>
      </w:r>
    </w:p>
    <w:p w:rsidR="00A22FC3" w:rsidRDefault="00A22FC3" w:rsidP="00143644">
      <w:pPr>
        <w:jc w:val="both"/>
        <w:rPr>
          <w:rFonts w:ascii="Arial" w:hAnsi="Arial" w:cs="Arial"/>
          <w:szCs w:val="22"/>
          <w:lang w:val="fr-BE"/>
        </w:rPr>
      </w:pPr>
      <w:r w:rsidRPr="00D37821">
        <w:rPr>
          <w:rFonts w:ascii="Arial" w:hAnsi="Arial" w:cs="Arial"/>
          <w:szCs w:val="22"/>
          <w:lang w:val="fr-BE"/>
        </w:rPr>
        <w:t>Ce rapport a été établi conformément aux dispositions de l'article 40quater, premier alinéa, 1° de la loi du 9 juillet 1975 relative au contrôle des entreprises d’assurances (la loi de contrôle), concernant les mesures de contrôle interne adoptées conformément à l'article 14bis, § 3</w:t>
      </w:r>
      <w:r>
        <w:rPr>
          <w:rFonts w:ascii="Arial" w:hAnsi="Arial" w:cs="Arial"/>
          <w:szCs w:val="22"/>
          <w:lang w:val="fr-BE"/>
        </w:rPr>
        <w:t>, premier alinéa</w:t>
      </w:r>
      <w:r w:rsidRPr="00D37821">
        <w:rPr>
          <w:rFonts w:ascii="Arial" w:hAnsi="Arial" w:cs="Arial"/>
          <w:szCs w:val="22"/>
          <w:lang w:val="fr-BE"/>
        </w:rPr>
        <w:t xml:space="preserve"> de la loi de contrôle.</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i/>
          <w:szCs w:val="22"/>
          <w:lang w:val="fr-BE"/>
        </w:rPr>
      </w:pPr>
      <w:r w:rsidRPr="00D37821">
        <w:rPr>
          <w:rFonts w:ascii="Arial" w:hAnsi="Arial" w:cs="Arial"/>
          <w:szCs w:val="22"/>
          <w:lang w:val="fr-BE"/>
        </w:rPr>
        <w:t>La responsabilité de l'organisation et du fonctionnement du contrôle interne conformément aux dispositions de l’article 14bis, §3</w:t>
      </w:r>
      <w:r>
        <w:rPr>
          <w:rFonts w:ascii="Arial" w:hAnsi="Arial" w:cs="Arial"/>
          <w:szCs w:val="22"/>
          <w:lang w:val="fr-BE"/>
        </w:rPr>
        <w:t>, premier alinéa</w:t>
      </w:r>
      <w:r w:rsidRPr="00D37821">
        <w:rPr>
          <w:rFonts w:ascii="Arial" w:hAnsi="Arial" w:cs="Arial"/>
          <w:szCs w:val="22"/>
          <w:lang w:val="fr-BE"/>
        </w:rPr>
        <w:t xml:space="preserve"> de la loi de contrôle incombe à la direction effective </w:t>
      </w:r>
      <w:r w:rsidRPr="00D37821">
        <w:rPr>
          <w:rFonts w:ascii="Arial" w:hAnsi="Arial" w:cs="Arial"/>
          <w:i/>
          <w:szCs w:val="22"/>
          <w:lang w:val="fr-BE"/>
        </w:rPr>
        <w:t>(le cas échéant le comité de direction).</w:t>
      </w:r>
    </w:p>
    <w:p w:rsidR="00A22FC3" w:rsidRPr="00D37821" w:rsidRDefault="00A22FC3" w:rsidP="00143644">
      <w:pPr>
        <w:jc w:val="both"/>
        <w:rPr>
          <w:rFonts w:ascii="Arial" w:hAnsi="Arial" w:cs="Arial"/>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Conformément à l’article 14bis, § 5, deuxième alinéa de la loi de contrôle,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dispositions des paragraphes 1, 2 et 3 et de l’alinéa premier du § 5 de l'article 14bis de la loi de contrôle, et prendre connaissance des mesures adéquates prises.</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b/>
          <w:i/>
          <w:szCs w:val="22"/>
          <w:lang w:val="fr-BE"/>
        </w:rPr>
      </w:pPr>
      <w:r w:rsidRPr="00D37821">
        <w:rPr>
          <w:rFonts w:ascii="Arial" w:hAnsi="Arial" w:cs="Arial"/>
          <w:b/>
          <w:i/>
          <w:szCs w:val="22"/>
          <w:lang w:val="fr-BE"/>
        </w:rPr>
        <w:t>Procédures mises en œuvre</w:t>
      </w:r>
    </w:p>
    <w:p w:rsidR="00A22FC3" w:rsidRPr="00D37821" w:rsidRDefault="00A22FC3" w:rsidP="00143644">
      <w:pPr>
        <w:jc w:val="both"/>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 14bis, § 3</w:t>
      </w:r>
      <w:r>
        <w:rPr>
          <w:rFonts w:ascii="Arial" w:hAnsi="Arial" w:cs="Arial"/>
          <w:szCs w:val="22"/>
          <w:lang w:val="fr-BE"/>
        </w:rPr>
        <w:t>, premier alinéa</w:t>
      </w:r>
      <w:r w:rsidRPr="00D37821">
        <w:rPr>
          <w:rFonts w:ascii="Arial" w:hAnsi="Arial" w:cs="Arial"/>
          <w:szCs w:val="22"/>
          <w:lang w:val="fr-BE"/>
        </w:rPr>
        <w:t xml:space="preserve"> de la loi de </w:t>
      </w:r>
      <w:r w:rsidRPr="0099593A">
        <w:rPr>
          <w:rFonts w:ascii="Arial" w:hAnsi="Arial" w:cs="Arial"/>
          <w:szCs w:val="22"/>
          <w:lang w:val="fr-BE"/>
        </w:rPr>
        <w:t xml:space="preserve">contrôle et de communiquer nos constatations à la </w:t>
      </w:r>
      <w:r>
        <w:rPr>
          <w:rFonts w:ascii="Arial" w:hAnsi="Arial" w:cs="Arial"/>
          <w:szCs w:val="22"/>
          <w:lang w:val="fr-BE"/>
        </w:rPr>
        <w:t>BNB.</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établi conformément à la circulaire CBFA_2009_26 du 24 juin 2009 et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w:t>
      </w:r>
      <w:r w:rsidRPr="00D37821">
        <w:rPr>
          <w:rFonts w:ascii="Arial" w:hAnsi="Arial" w:cs="Arial"/>
          <w:i/>
          <w:szCs w:val="22"/>
          <w:lang w:val="fr-BE"/>
        </w:rPr>
        <w:t xml:space="preserve">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sur le processus de reporting financier. </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lastRenderedPageBreak/>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 xml:space="preserve">examen du système de contrôle interne comme le prévoient les normes </w:t>
      </w:r>
      <w:ins w:id="690" w:author="Vir" w:date="2014-02-18T11:34:00Z">
        <w:r w:rsidR="00614434">
          <w:rPr>
            <w:rFonts w:ascii="Arial" w:hAnsi="Arial" w:cs="Arial"/>
            <w:szCs w:val="22"/>
            <w:lang w:val="fr-BE"/>
          </w:rPr>
          <w:t xml:space="preserve">ISA </w:t>
        </w:r>
      </w:ins>
      <w:del w:id="691" w:author="Vir" w:date="2014-02-18T11:34:00Z">
        <w:r w:rsidRPr="0099593A" w:rsidDel="00614434">
          <w:rPr>
            <w:rFonts w:ascii="Arial" w:hAnsi="Arial" w:cs="Arial"/>
            <w:szCs w:val="22"/>
            <w:lang w:val="fr-BE"/>
          </w:rPr>
          <w:delText>générales de</w:delText>
        </w:r>
        <w:r w:rsidRPr="00D37821" w:rsidDel="00614434">
          <w:rPr>
            <w:rFonts w:ascii="Arial" w:hAnsi="Arial" w:cs="Arial"/>
            <w:szCs w:val="22"/>
            <w:lang w:val="fr-BE"/>
          </w:rPr>
          <w:delText xml:space="preserve"> révision de l’IRE </w:delText>
        </w:r>
      </w:del>
      <w:r w:rsidRPr="00D37821">
        <w:rPr>
          <w:rFonts w:ascii="Arial" w:hAnsi="Arial" w:cs="Arial"/>
          <w:szCs w:val="22"/>
          <w:lang w:val="fr-BE"/>
        </w:rPr>
        <w:t xml:space="preserve">et </w:t>
      </w:r>
      <w:r w:rsidR="00C60E71">
        <w:rPr>
          <w:rFonts w:ascii="Arial" w:hAnsi="Arial" w:cs="Arial"/>
          <w:szCs w:val="22"/>
          <w:lang w:val="fr-BE"/>
        </w:rPr>
        <w:t>la norme spécifique du 8 octobre 2010</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tenue</w:t>
      </w:r>
      <w:r w:rsidRPr="00D37821">
        <w:rPr>
          <w:rFonts w:ascii="Arial" w:hAnsi="Arial" w:cs="Arial"/>
          <w:szCs w:val="22"/>
          <w:lang w:val="fr-BE"/>
        </w:rPr>
        <w:t xml:space="preserve"> à jour des connaissances relatives au régime public de contrôle;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de</w:t>
      </w:r>
      <w:r>
        <w:rPr>
          <w:rFonts w:ascii="Arial" w:hAnsi="Arial" w:cs="Arial"/>
          <w:szCs w:val="22"/>
          <w:lang w:val="fr-BE"/>
        </w:rPr>
        <w:t>s</w:t>
      </w:r>
      <w:r w:rsidRPr="00D37821">
        <w:rPr>
          <w:rFonts w:ascii="Arial" w:hAnsi="Arial" w:cs="Arial"/>
          <w:szCs w:val="22"/>
          <w:lang w:val="fr-BE"/>
        </w:rPr>
        <w:t xml:space="preserve"> documents </w:t>
      </w:r>
      <w:r>
        <w:rPr>
          <w:rFonts w:ascii="Arial" w:hAnsi="Arial" w:cs="Arial"/>
          <w:szCs w:val="22"/>
          <w:lang w:val="fr-BE"/>
        </w:rPr>
        <w:t xml:space="preserve">qui concernent </w:t>
      </w:r>
      <w:r w:rsidRPr="00D37821">
        <w:rPr>
          <w:rFonts w:ascii="Arial" w:hAnsi="Arial" w:cs="Arial"/>
          <w:szCs w:val="22"/>
          <w:lang w:val="fr-BE"/>
        </w:rPr>
        <w:t xml:space="preserve"> l’article 14bis, §§ 1, 2 et 3 de la loi de contrôle, et qui ont été transmis à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de</w:t>
      </w:r>
      <w:r>
        <w:rPr>
          <w:rFonts w:ascii="Arial" w:hAnsi="Arial" w:cs="Arial"/>
          <w:szCs w:val="22"/>
          <w:lang w:val="fr-BE"/>
        </w:rPr>
        <w:t>s</w:t>
      </w:r>
      <w:r w:rsidRPr="00D37821">
        <w:rPr>
          <w:rFonts w:ascii="Arial" w:hAnsi="Arial" w:cs="Arial"/>
          <w:szCs w:val="22"/>
          <w:lang w:val="fr-BE"/>
        </w:rPr>
        <w:t xml:space="preserve"> documents </w:t>
      </w:r>
      <w:r>
        <w:rPr>
          <w:rFonts w:ascii="Arial" w:hAnsi="Arial" w:cs="Arial"/>
          <w:szCs w:val="22"/>
          <w:lang w:val="fr-BE"/>
        </w:rPr>
        <w:t xml:space="preserve">qui concernent  </w:t>
      </w:r>
      <w:r w:rsidRPr="00D37821">
        <w:rPr>
          <w:rFonts w:ascii="Arial" w:hAnsi="Arial" w:cs="Arial"/>
          <w:szCs w:val="22"/>
          <w:lang w:val="fr-BE"/>
        </w:rPr>
        <w:t xml:space="preserve">l’article 14bis, §§ 1, 2 et 3 de la loi de contrôle, et qui ont été transmis à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w:t>
      </w:r>
      <w:r>
        <w:rPr>
          <w:rFonts w:ascii="Arial" w:hAnsi="Arial" w:cs="Arial"/>
          <w:szCs w:val="22"/>
          <w:lang w:val="fr-BE"/>
        </w:rPr>
        <w:t xml:space="preserve">d’informations qui concernent </w:t>
      </w:r>
      <w:r w:rsidRPr="00D37821">
        <w:rPr>
          <w:rFonts w:ascii="Arial" w:hAnsi="Arial" w:cs="Arial"/>
          <w:szCs w:val="22"/>
          <w:lang w:val="fr-BE"/>
        </w:rPr>
        <w:t xml:space="preserve"> l’article 14bis, §§ 1, 2 et 3 de la loi de contrôle;</w:t>
      </w:r>
    </w:p>
    <w:p w:rsidR="00A22FC3" w:rsidRPr="00D37821" w:rsidRDefault="00A22FC3" w:rsidP="009E0A75">
      <w:pPr>
        <w:pStyle w:val="Lijstalinea"/>
        <w:tabs>
          <w:tab w:val="num" w:pos="720"/>
        </w:tabs>
        <w:ind w:left="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sur la manière dont elle </w:t>
      </w:r>
      <w:r>
        <w:rPr>
          <w:rFonts w:ascii="Arial" w:hAnsi="Arial" w:cs="Arial"/>
          <w:szCs w:val="22"/>
          <w:lang w:val="fr-BE"/>
        </w:rPr>
        <w:t>(</w:t>
      </w:r>
      <w:r>
        <w:rPr>
          <w:rFonts w:ascii="Arial" w:hAnsi="Arial" w:cs="Arial"/>
          <w:i/>
          <w:szCs w:val="22"/>
          <w:lang w:val="fr-BE"/>
        </w:rPr>
        <w:t xml:space="preserve">le cas échéant il) </w:t>
      </w:r>
      <w:r w:rsidRPr="00D37821">
        <w:rPr>
          <w:rFonts w:ascii="Arial" w:hAnsi="Arial" w:cs="Arial"/>
          <w:szCs w:val="22"/>
          <w:lang w:val="fr-BE"/>
        </w:rPr>
        <w:t>a procédé pour rédiger son rapport;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revue que </w:t>
      </w:r>
      <w:r w:rsidRPr="00D37821">
        <w:rPr>
          <w:rFonts w:ascii="Arial" w:hAnsi="Arial" w:cs="Arial"/>
          <w:szCs w:val="22"/>
          <w:lang w:val="fr-BE"/>
        </w:rPr>
        <w:t xml:space="preserve"> le rapport établi conformément à la circulaire CBFA_2009_26 par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 xml:space="preserve">(le cas échéant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5060F5" w:rsidRDefault="00A22FC3" w:rsidP="005060F5">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revue du </w:t>
      </w:r>
      <w:r w:rsidRPr="0099593A">
        <w:rPr>
          <w:rFonts w:ascii="Arial" w:hAnsi="Arial" w:cs="Arial"/>
          <w:szCs w:val="22"/>
          <w:lang w:val="fr-BE"/>
        </w:rPr>
        <w:t xml:space="preserve">respect par </w:t>
      </w:r>
      <w:r w:rsidRPr="0099593A">
        <w:rPr>
          <w:rFonts w:ascii="Arial" w:hAnsi="Arial" w:cs="Arial"/>
          <w:i/>
          <w:szCs w:val="22"/>
          <w:lang w:val="fr-BE"/>
        </w:rPr>
        <w:t>(identification de l’entité)</w:t>
      </w:r>
      <w:r w:rsidRPr="0099593A">
        <w:rPr>
          <w:rFonts w:ascii="Arial" w:hAnsi="Arial" w:cs="Arial"/>
          <w:szCs w:val="22"/>
          <w:lang w:val="fr-BE"/>
        </w:rPr>
        <w:t xml:space="preserve"> des dispositions contenues dans la circulaire CBFA_2009_26, une attention particulière </w:t>
      </w:r>
      <w:r>
        <w:rPr>
          <w:rFonts w:ascii="Arial" w:hAnsi="Arial" w:cs="Arial"/>
          <w:szCs w:val="22"/>
          <w:lang w:val="fr-BE"/>
        </w:rPr>
        <w:t xml:space="preserve">ayant été consacrée </w:t>
      </w:r>
      <w:r w:rsidRPr="0099593A">
        <w:rPr>
          <w:rFonts w:ascii="Arial" w:hAnsi="Arial" w:cs="Arial"/>
          <w:szCs w:val="22"/>
          <w:lang w:val="fr-BE"/>
        </w:rPr>
        <w:t xml:space="preserve">à la méthodologie adoptée et à la documentation </w:t>
      </w:r>
      <w:r>
        <w:rPr>
          <w:rFonts w:ascii="Arial" w:hAnsi="Arial" w:cs="Arial"/>
          <w:szCs w:val="22"/>
          <w:lang w:val="fr-BE"/>
        </w:rPr>
        <w:t xml:space="preserve">établie </w:t>
      </w:r>
      <w:r w:rsidRPr="0099593A">
        <w:rPr>
          <w:rFonts w:ascii="Arial" w:hAnsi="Arial" w:cs="Arial"/>
          <w:szCs w:val="22"/>
          <w:lang w:val="fr-BE"/>
        </w:rPr>
        <w:t>à l’appui du rapport;</w:t>
      </w:r>
    </w:p>
    <w:p w:rsidR="009E0A75" w:rsidRPr="005060F5" w:rsidRDefault="009E0A75" w:rsidP="009E0A75">
      <w:pPr>
        <w:pStyle w:val="Lijstalinea"/>
        <w:spacing w:before="120" w:after="120" w:line="240" w:lineRule="auto"/>
        <w:ind w:left="0"/>
        <w:contextualSpacing/>
        <w:jc w:val="both"/>
        <w:rPr>
          <w:rFonts w:ascii="Arial" w:hAnsi="Arial" w:cs="Arial"/>
          <w:szCs w:val="22"/>
          <w:lang w:val="fr-BE"/>
        </w:rPr>
      </w:pPr>
    </w:p>
    <w:p w:rsidR="005060F5" w:rsidRPr="00D37821" w:rsidRDefault="005060F5" w:rsidP="005060F5">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lorsque celui-ci examine les comptes annuels et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 à l’article 14bis, § 5, </w:t>
      </w:r>
      <w:r>
        <w:rPr>
          <w:rFonts w:ascii="Arial" w:hAnsi="Arial" w:cs="Arial"/>
          <w:szCs w:val="22"/>
          <w:lang w:val="fr-BE"/>
        </w:rPr>
        <w:t xml:space="preserve">troisième </w:t>
      </w:r>
      <w:r w:rsidRPr="00D37821">
        <w:rPr>
          <w:rFonts w:ascii="Arial" w:hAnsi="Arial" w:cs="Arial"/>
          <w:szCs w:val="22"/>
          <w:lang w:val="fr-BE"/>
        </w:rPr>
        <w:t xml:space="preserve">alinéa de la loi de contrôle;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r>
        <w:rPr>
          <w:rFonts w:ascii="Arial" w:hAnsi="Arial" w:cs="Arial"/>
          <w:i/>
          <w:szCs w:val="22"/>
          <w:lang w:val="fr-BE"/>
        </w:rPr>
        <w:t xml:space="preserve"> </w:t>
      </w:r>
      <w:r w:rsidRPr="00D37821">
        <w:rPr>
          <w:rFonts w:ascii="Arial" w:hAnsi="Arial" w:cs="Arial"/>
          <w:i/>
          <w:szCs w:val="22"/>
          <w:lang w:val="fr-BE"/>
        </w:rPr>
        <w:t xml:space="preserve"> agréé</w:t>
      </w:r>
      <w:r w:rsidRPr="00D37821">
        <w:rPr>
          <w:rFonts w:ascii="Arial" w:hAnsi="Arial" w:cs="Arial"/>
          <w:szCs w:val="22"/>
          <w:lang w:val="fr-BE"/>
        </w:rPr>
        <w:t>].</w:t>
      </w:r>
    </w:p>
    <w:p w:rsidR="00A22FC3" w:rsidRPr="00D37821" w:rsidRDefault="00A22FC3" w:rsidP="00143644">
      <w:pPr>
        <w:pStyle w:val="Lijstalinea"/>
        <w:ind w:left="0"/>
        <w:jc w:val="both"/>
        <w:rPr>
          <w:rFonts w:ascii="Arial" w:hAnsi="Arial" w:cs="Arial"/>
          <w:szCs w:val="22"/>
          <w:lang w:val="fr-BE"/>
        </w:rPr>
      </w:pPr>
    </w:p>
    <w:p w:rsidR="00A22FC3" w:rsidRDefault="00A22FC3" w:rsidP="00143644">
      <w:pPr>
        <w:tabs>
          <w:tab w:val="num" w:pos="1440"/>
        </w:tabs>
        <w:spacing w:before="120"/>
        <w:jc w:val="both"/>
        <w:rPr>
          <w:rFonts w:ascii="Arial" w:hAnsi="Arial" w:cs="Arial"/>
          <w:b/>
          <w:i/>
          <w:szCs w:val="22"/>
          <w:lang w:val="fr-BE"/>
        </w:rPr>
      </w:pPr>
      <w:r w:rsidRPr="00D37821">
        <w:rPr>
          <w:rFonts w:ascii="Arial" w:hAnsi="Arial" w:cs="Arial"/>
          <w:b/>
          <w:i/>
          <w:szCs w:val="22"/>
          <w:lang w:val="fr-BE"/>
        </w:rPr>
        <w:lastRenderedPageBreak/>
        <w:t>Limitations dans l’exécution de la mission</w:t>
      </w:r>
    </w:p>
    <w:p w:rsidR="00A22FC3" w:rsidRPr="00D37821" w:rsidRDefault="00A22FC3" w:rsidP="00143644">
      <w:pPr>
        <w:tabs>
          <w:tab w:val="num" w:pos="1440"/>
        </w:tabs>
        <w:spacing w:before="120"/>
        <w:jc w:val="both"/>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sur le processus de reporting financier. </w:t>
      </w:r>
    </w:p>
    <w:p w:rsidR="00A22FC3" w:rsidRPr="00D37821" w:rsidRDefault="00A22FC3" w:rsidP="00143644">
      <w:pPr>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 xml:space="preserve"> </w:t>
      </w:r>
      <w:r w:rsidRPr="0099593A">
        <w:rPr>
          <w:rFonts w:ascii="Arial" w:hAnsi="Arial" w:cs="Arial"/>
          <w:szCs w:val="22"/>
          <w:lang w:val="fr-BE"/>
        </w:rPr>
        <w:t>ne constitue pas une mission</w:t>
      </w:r>
      <w:r>
        <w:rPr>
          <w:rFonts w:ascii="Arial" w:hAnsi="Arial" w:cs="Arial"/>
          <w:szCs w:val="22"/>
          <w:lang w:val="fr-BE"/>
        </w:rPr>
        <w:t xml:space="preserve"> qui permet d’apporter une</w:t>
      </w:r>
      <w:r w:rsidRPr="0099593A">
        <w:rPr>
          <w:rFonts w:ascii="Arial" w:hAnsi="Arial" w:cs="Arial"/>
          <w:szCs w:val="22"/>
          <w:lang w:val="fr-BE"/>
        </w:rPr>
        <w:t xml:space="preserve"> assurance relative au</w:t>
      </w:r>
      <w:r w:rsidRPr="00D37821">
        <w:rPr>
          <w:rFonts w:ascii="Arial" w:hAnsi="Arial" w:cs="Arial"/>
          <w:szCs w:val="22"/>
          <w:lang w:val="fr-BE"/>
        </w:rPr>
        <w:t xml:space="preserve"> caractère adapté des mesures de contrôle interne.</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p>
    <w:p w:rsidR="00A22FC3" w:rsidRPr="00D37821" w:rsidRDefault="00A22FC3" w:rsidP="00143644">
      <w:pPr>
        <w:pStyle w:val="Lijstalinea"/>
        <w:ind w:left="54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 xml:space="preserve"> contient des éléments que nous n’avons pas appréciés. Il s'agit notamment: </w:t>
      </w:r>
      <w:r w:rsidRPr="00D37821">
        <w:rPr>
          <w:rFonts w:ascii="Arial" w:hAnsi="Arial" w:cs="Arial"/>
          <w:i/>
          <w:szCs w:val="22"/>
          <w:lang w:val="fr-BE"/>
        </w:rPr>
        <w:t>(«du fonctionnement des mesures de contrôle interne, de l'observation des lois et des règlements, de l'intégrité et de la fiabilité de l'information de gestion,… » adapter selon le contenu du rapport de la direction effective)</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 xml:space="preserve">par rapport à </w:t>
      </w:r>
      <w:r w:rsidRPr="00D37821">
        <w:rPr>
          <w:rFonts w:ascii="Arial" w:hAnsi="Arial" w:cs="Arial"/>
          <w:szCs w:val="22"/>
          <w:lang w:val="fr-BE"/>
        </w:rPr>
        <w:t>l’information dont nous disposons dans le cadre de notre mission de droit privé;</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sidR="004A57D2">
        <w:rPr>
          <w:rFonts w:ascii="Arial" w:hAnsi="Arial" w:cs="Arial"/>
          <w:szCs w:val="22"/>
          <w:lang w:val="fr-BE"/>
        </w:rPr>
        <w:t xml:space="preserve"> législations</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r>
        <w:rPr>
          <w:rFonts w:ascii="Arial" w:hAnsi="Arial" w:cs="Arial"/>
          <w:i/>
          <w:szCs w:val="22"/>
          <w:lang w:val="fr-BE"/>
        </w:rPr>
        <w:t xml:space="preserve"> </w:t>
      </w:r>
      <w:r w:rsidRPr="00D37821">
        <w:rPr>
          <w:rFonts w:ascii="Arial" w:hAnsi="Arial" w:cs="Arial"/>
          <w:i/>
          <w:szCs w:val="22"/>
          <w:lang w:val="fr-BE"/>
        </w:rPr>
        <w:t xml:space="preserve"> agréé</w:t>
      </w:r>
      <w:r w:rsidRPr="00D37821">
        <w:rPr>
          <w:rFonts w:ascii="Arial" w:hAnsi="Arial" w:cs="Arial"/>
          <w:szCs w:val="22"/>
          <w:lang w:val="fr-BE"/>
        </w:rPr>
        <w:t>]</w:t>
      </w:r>
      <w:r w:rsidRPr="00D37821">
        <w:rPr>
          <w:rFonts w:ascii="Arial" w:hAnsi="Arial" w:cs="Arial"/>
          <w:i/>
          <w:szCs w:val="22"/>
          <w:lang w:val="fr-BE"/>
        </w:rPr>
        <w:t>.</w:t>
      </w:r>
    </w:p>
    <w:p w:rsidR="00A22FC3" w:rsidRPr="00D37821" w:rsidRDefault="00A22FC3" w:rsidP="00143644">
      <w:pPr>
        <w:jc w:val="both"/>
        <w:rPr>
          <w:rFonts w:ascii="Arial" w:hAnsi="Arial" w:cs="Arial"/>
          <w:b/>
          <w:i/>
          <w:szCs w:val="22"/>
          <w:lang w:val="fr-BE"/>
        </w:rPr>
      </w:pPr>
    </w:p>
    <w:p w:rsidR="00A22FC3" w:rsidRDefault="00A22FC3" w:rsidP="00143644">
      <w:pPr>
        <w:jc w:val="both"/>
        <w:rPr>
          <w:rFonts w:ascii="Arial" w:hAnsi="Arial" w:cs="Arial"/>
          <w:b/>
          <w:i/>
          <w:szCs w:val="22"/>
          <w:lang w:val="fr-BE"/>
        </w:rPr>
      </w:pPr>
      <w:r w:rsidRPr="00D37821">
        <w:rPr>
          <w:rFonts w:ascii="Arial" w:hAnsi="Arial" w:cs="Arial"/>
          <w:b/>
          <w:i/>
          <w:szCs w:val="22"/>
          <w:lang w:val="fr-BE"/>
        </w:rPr>
        <w:t>Constatations</w:t>
      </w:r>
    </w:p>
    <w:p w:rsidR="00A22FC3" w:rsidRPr="00D37821" w:rsidRDefault="00A22FC3" w:rsidP="00143644">
      <w:pPr>
        <w:jc w:val="both"/>
        <w:rPr>
          <w:rFonts w:ascii="Arial" w:hAnsi="Arial" w:cs="Arial"/>
          <w:b/>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 14bis, § 3</w:t>
      </w:r>
      <w:r>
        <w:rPr>
          <w:rFonts w:ascii="Arial" w:hAnsi="Arial" w:cs="Arial"/>
          <w:szCs w:val="22"/>
          <w:lang w:val="fr-BE"/>
        </w:rPr>
        <w:t>, premier alinéa</w:t>
      </w:r>
      <w:r w:rsidRPr="00D37821">
        <w:rPr>
          <w:rFonts w:ascii="Arial" w:hAnsi="Arial" w:cs="Arial"/>
          <w:szCs w:val="22"/>
          <w:lang w:val="fr-BE"/>
        </w:rPr>
        <w:t xml:space="preserve"> de la loi de contrôle. Nous nous sommes appuyés pour établir notre appréciation sur les procédures explicitées ci-dessus.</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Constatations relatives au respect des dispositions de la circulaire CBFA_2009_26:</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Default="00A22FC3" w:rsidP="00143644">
      <w:pPr>
        <w:spacing w:before="120"/>
        <w:jc w:val="both"/>
        <w:rPr>
          <w:rFonts w:ascii="Arial" w:hAnsi="Arial" w:cs="Arial"/>
          <w:szCs w:val="22"/>
          <w:lang w:val="fr-BE"/>
        </w:rPr>
      </w:pPr>
    </w:p>
    <w:p w:rsidR="00A22FC3" w:rsidRPr="00D37821" w:rsidRDefault="00A22FC3" w:rsidP="00143644">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Autres constatations:</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lastRenderedPageBreak/>
        <w:t>-</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143644">
      <w:pPr>
        <w:tabs>
          <w:tab w:val="num" w:pos="540"/>
        </w:tabs>
        <w:spacing w:before="120"/>
        <w:jc w:val="both"/>
        <w:rPr>
          <w:rFonts w:ascii="Arial" w:hAnsi="Arial" w:cs="Arial"/>
          <w:szCs w:val="22"/>
          <w:lang w:val="fr-BE"/>
        </w:rPr>
      </w:pPr>
    </w:p>
    <w:p w:rsidR="00A22FC3" w:rsidRDefault="00A22FC3" w:rsidP="00143644">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A22FC3" w:rsidRPr="00D37821" w:rsidRDefault="00A22FC3" w:rsidP="00143644">
      <w:pPr>
        <w:jc w:val="both"/>
        <w:rPr>
          <w:rFonts w:ascii="Arial" w:hAnsi="Arial" w:cs="Arial"/>
          <w:b/>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BNB</w:t>
      </w:r>
      <w:r w:rsidRPr="00D37821">
        <w:rPr>
          <w:rFonts w:ascii="Arial" w:hAnsi="Arial" w:cs="Arial"/>
          <w:szCs w:val="22"/>
          <w:lang w:val="fr-BE"/>
        </w:rPr>
        <w:t xml:space="preserve"> et ne peut être utilisé à aucune autre fin. Une copie de ce rapport a été communiquée </w:t>
      </w:r>
      <w:r w:rsidRPr="00D37821">
        <w:rPr>
          <w:rFonts w:ascii="Arial" w:hAnsi="Arial" w:cs="Arial"/>
          <w:i/>
          <w:szCs w:val="22"/>
          <w:lang w:val="fr-BE"/>
        </w:rPr>
        <w:t>(“à la direction effective”, “au comité de direction”, “aux administrateurs” ou “au comité d’audit”,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Nom du commissaire ou du réviseur agréé, selon le cas</w:t>
      </w:r>
    </w:p>
    <w:p w:rsidR="00A22FC3" w:rsidRPr="00B44476" w:rsidRDefault="00A22FC3" w:rsidP="00143644">
      <w:pPr>
        <w:jc w:val="both"/>
        <w:rPr>
          <w:rFonts w:ascii="Arial" w:hAnsi="Arial" w:cs="Arial"/>
          <w:i/>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Nom du représentant, selon le cas</w:t>
      </w:r>
    </w:p>
    <w:p w:rsidR="00A22FC3" w:rsidRPr="00B44476" w:rsidRDefault="00A22FC3" w:rsidP="00143644">
      <w:pPr>
        <w:jc w:val="both"/>
        <w:rPr>
          <w:rFonts w:ascii="Arial" w:hAnsi="Arial" w:cs="Arial"/>
          <w:i/>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Adresse</w:t>
      </w:r>
    </w:p>
    <w:p w:rsidR="00A22FC3" w:rsidRPr="00B44476" w:rsidRDefault="00A22FC3" w:rsidP="00143644">
      <w:pPr>
        <w:jc w:val="both"/>
        <w:rPr>
          <w:rFonts w:ascii="Arial" w:hAnsi="Arial" w:cs="Arial"/>
          <w:i/>
          <w:szCs w:val="22"/>
          <w:lang w:val="fr-BE"/>
        </w:rPr>
      </w:pPr>
    </w:p>
    <w:p w:rsidR="005D6451" w:rsidRDefault="00A22FC3" w:rsidP="00143644">
      <w:pPr>
        <w:jc w:val="both"/>
        <w:rPr>
          <w:ins w:id="692" w:author="Vir" w:date="2014-02-18T10:46:00Z"/>
          <w:rFonts w:ascii="Arial" w:hAnsi="Arial" w:cs="Arial"/>
          <w:i/>
          <w:szCs w:val="22"/>
          <w:lang w:val="fr-BE"/>
        </w:rPr>
      </w:pPr>
      <w:r w:rsidRPr="00B44476">
        <w:rPr>
          <w:rFonts w:ascii="Arial" w:hAnsi="Arial" w:cs="Arial"/>
          <w:i/>
          <w:szCs w:val="22"/>
          <w:lang w:val="fr-BE"/>
        </w:rPr>
        <w:t>Date</w:t>
      </w:r>
    </w:p>
    <w:p w:rsidR="005D6451" w:rsidRPr="005E18F5" w:rsidRDefault="005D6451" w:rsidP="005D6451">
      <w:pPr>
        <w:pStyle w:val="Kop1"/>
        <w:ind w:left="567" w:hanging="567"/>
        <w:jc w:val="both"/>
        <w:rPr>
          <w:ins w:id="693" w:author="Vir" w:date="2014-02-18T10:46:00Z"/>
          <w:lang w:val="fr-BE"/>
        </w:rPr>
      </w:pPr>
      <w:ins w:id="694" w:author="Vir" w:date="2014-02-18T10:46:00Z">
        <w:r>
          <w:rPr>
            <w:rFonts w:cs="Arial"/>
            <w:i/>
            <w:szCs w:val="22"/>
            <w:lang w:val="fr-BE"/>
          </w:rPr>
          <w:br w:type="page"/>
        </w:r>
        <w:bookmarkStart w:id="695" w:name="_Toc381021207"/>
        <w:r w:rsidRPr="001669FB">
          <w:rPr>
            <w:lang w:val="fr-BE"/>
          </w:rPr>
          <w:lastRenderedPageBreak/>
          <w:t xml:space="preserve">REPORTING </w:t>
        </w:r>
      </w:ins>
      <w:ins w:id="696" w:author="Vir" w:date="2014-02-18T10:55:00Z">
        <w:r w:rsidR="00EF2DA6">
          <w:rPr>
            <w:lang w:val="fr-BE"/>
          </w:rPr>
          <w:t>DES ETABLISSEMEN</w:t>
        </w:r>
      </w:ins>
      <w:ins w:id="697" w:author="Vir" w:date="2014-02-18T10:56:00Z">
        <w:r w:rsidR="00EF2DA6">
          <w:rPr>
            <w:lang w:val="fr-BE"/>
          </w:rPr>
          <w:t>TS</w:t>
        </w:r>
      </w:ins>
      <w:ins w:id="698" w:author="Vir" w:date="2014-02-18T10:55:00Z">
        <w:r w:rsidR="00EF2DA6">
          <w:rPr>
            <w:lang w:val="fr-BE"/>
          </w:rPr>
          <w:t xml:space="preserve"> DE PAIEMENT ET DE MONNAIE ELECTRONIQUE</w:t>
        </w:r>
      </w:ins>
      <w:ins w:id="699" w:author="Vir" w:date="2014-02-18T10:56:00Z">
        <w:r w:rsidR="00EF2DA6">
          <w:rPr>
            <w:lang w:val="fr-BE"/>
          </w:rPr>
          <w:t xml:space="preserve"> EXEMPTES</w:t>
        </w:r>
      </w:ins>
      <w:bookmarkEnd w:id="695"/>
    </w:p>
    <w:p w:rsidR="005D6451" w:rsidRPr="005E18F5" w:rsidRDefault="005D6451" w:rsidP="005D6451">
      <w:pPr>
        <w:pStyle w:val="Kop2"/>
        <w:ind w:left="567" w:hanging="567"/>
        <w:jc w:val="both"/>
        <w:rPr>
          <w:ins w:id="700" w:author="Vir" w:date="2014-02-18T10:46:00Z"/>
          <w:lang w:val="fr-BE"/>
        </w:rPr>
      </w:pPr>
      <w:bookmarkStart w:id="701" w:name="_Toc381021208"/>
      <w:ins w:id="702" w:author="Vir" w:date="2014-02-18T10:46:00Z">
        <w:r w:rsidRPr="001669FB">
          <w:rPr>
            <w:lang w:val="fr-BE"/>
          </w:rPr>
          <w:t xml:space="preserve">Etablissements de </w:t>
        </w:r>
      </w:ins>
      <w:ins w:id="703" w:author="Vir" w:date="2014-02-18T10:51:00Z">
        <w:r w:rsidR="00EF2DA6">
          <w:rPr>
            <w:lang w:val="fr-BE"/>
          </w:rPr>
          <w:t>paiement</w:t>
        </w:r>
      </w:ins>
      <w:bookmarkEnd w:id="701"/>
    </w:p>
    <w:p w:rsidR="005D6451" w:rsidRPr="00556324" w:rsidRDefault="00EF2DA6" w:rsidP="005D6451">
      <w:pPr>
        <w:pStyle w:val="Kop3"/>
        <w:ind w:left="567" w:hanging="567"/>
        <w:jc w:val="both"/>
        <w:rPr>
          <w:ins w:id="704" w:author="Vir" w:date="2014-02-18T10:46:00Z"/>
          <w:lang w:val="fr-BE"/>
        </w:rPr>
      </w:pPr>
      <w:bookmarkStart w:id="705" w:name="_Toc381021209"/>
      <w:ins w:id="706" w:author="Vir" w:date="2014-02-18T10:46:00Z">
        <w:r>
          <w:rPr>
            <w:lang w:val="fr-BE"/>
          </w:rPr>
          <w:t>R</w:t>
        </w:r>
      </w:ins>
      <w:ins w:id="707" w:author="Vir" w:date="2014-02-18T10:52:00Z">
        <w:r>
          <w:rPr>
            <w:lang w:val="fr-BE"/>
          </w:rPr>
          <w:t>espect d</w:t>
        </w:r>
      </w:ins>
      <w:ins w:id="708" w:author="Vir" w:date="2014-02-18T10:54:00Z">
        <w:r>
          <w:rPr>
            <w:lang w:val="fr-BE"/>
          </w:rPr>
          <w:t>u plafond</w:t>
        </w:r>
      </w:ins>
      <w:ins w:id="709" w:author="Vir" w:date="2014-02-18T10:52:00Z">
        <w:r>
          <w:rPr>
            <w:lang w:val="fr-BE"/>
          </w:rPr>
          <w:t xml:space="preserve"> </w:t>
        </w:r>
      </w:ins>
      <w:ins w:id="710" w:author="Vir" w:date="2014-02-21T14:42:00Z">
        <w:r w:rsidR="00CB3112">
          <w:rPr>
            <w:lang w:val="fr-BE"/>
          </w:rPr>
          <w:t xml:space="preserve">ayant servi de </w:t>
        </w:r>
      </w:ins>
      <w:ins w:id="711" w:author="Vir" w:date="2014-02-18T10:52:00Z">
        <w:r w:rsidR="00CB3112">
          <w:rPr>
            <w:lang w:val="fr-BE"/>
          </w:rPr>
          <w:t>base</w:t>
        </w:r>
      </w:ins>
      <w:ins w:id="712" w:author="Vir" w:date="2014-02-21T14:42:00Z">
        <w:r w:rsidR="00CB3112">
          <w:rPr>
            <w:lang w:val="fr-BE"/>
          </w:rPr>
          <w:t xml:space="preserve"> à l’octroi</w:t>
        </w:r>
      </w:ins>
      <w:ins w:id="713" w:author="Vir" w:date="2014-02-18T10:54:00Z">
        <w:r>
          <w:rPr>
            <w:lang w:val="fr-BE"/>
          </w:rPr>
          <w:t xml:space="preserve"> l’exemption a été accordée</w:t>
        </w:r>
      </w:ins>
      <w:bookmarkEnd w:id="705"/>
    </w:p>
    <w:p w:rsidR="005D6451" w:rsidRPr="00556324" w:rsidRDefault="005D6451" w:rsidP="005D6451">
      <w:pPr>
        <w:ind w:right="-108"/>
        <w:jc w:val="both"/>
        <w:rPr>
          <w:ins w:id="714" w:author="Vir" w:date="2014-02-18T10:46:00Z"/>
          <w:rFonts w:ascii="Arial" w:hAnsi="Arial" w:cs="Arial"/>
          <w:b/>
          <w:szCs w:val="22"/>
          <w:lang w:val="fr-BE"/>
        </w:rPr>
      </w:pPr>
    </w:p>
    <w:p w:rsidR="00625FA3" w:rsidRDefault="005D6451" w:rsidP="005D6451">
      <w:pPr>
        <w:pStyle w:val="Voetnoottekst"/>
        <w:jc w:val="both"/>
        <w:rPr>
          <w:ins w:id="715" w:author="Vir" w:date="2014-02-18T11:10:00Z"/>
          <w:rFonts w:ascii="Arial" w:hAnsi="Arial" w:cs="Arial"/>
          <w:b/>
          <w:i/>
          <w:sz w:val="22"/>
          <w:szCs w:val="22"/>
          <w:lang w:val="fr-BE"/>
        </w:rPr>
      </w:pPr>
      <w:ins w:id="716" w:author="Vir" w:date="2014-02-18T10:46:00Z">
        <w:r w:rsidRPr="00866F54">
          <w:rPr>
            <w:rFonts w:ascii="Arial" w:hAnsi="Arial" w:cs="Arial"/>
            <w:b/>
            <w:i/>
            <w:sz w:val="22"/>
            <w:szCs w:val="22"/>
            <w:lang w:val="fr-BE"/>
          </w:rPr>
          <w:t xml:space="preserve">Rapport </w:t>
        </w:r>
      </w:ins>
      <w:ins w:id="717" w:author="Vir" w:date="2014-02-18T10:57:00Z">
        <w:r w:rsidR="00EF2DA6">
          <w:rPr>
            <w:rFonts w:ascii="Arial" w:hAnsi="Arial" w:cs="Arial"/>
            <w:b/>
            <w:i/>
            <w:sz w:val="22"/>
            <w:szCs w:val="22"/>
            <w:lang w:val="fr-BE"/>
          </w:rPr>
          <w:t xml:space="preserve">du commissaire à la BNB </w:t>
        </w:r>
      </w:ins>
      <w:ins w:id="718" w:author="Vir" w:date="2014-02-18T10:46:00Z">
        <w:r w:rsidRPr="00866F54">
          <w:rPr>
            <w:rFonts w:ascii="Arial" w:hAnsi="Arial" w:cs="Arial"/>
            <w:b/>
            <w:i/>
            <w:sz w:val="22"/>
            <w:szCs w:val="22"/>
            <w:lang w:val="fr-BE"/>
          </w:rPr>
          <w:t xml:space="preserve">établi conformément aux dispositions de </w:t>
        </w:r>
      </w:ins>
      <w:ins w:id="719" w:author="Vir" w:date="2014-02-18T10:57:00Z">
        <w:r w:rsidR="00EF2DA6">
          <w:rPr>
            <w:rFonts w:ascii="Arial" w:hAnsi="Arial" w:cs="Arial"/>
            <w:b/>
            <w:i/>
            <w:sz w:val="22"/>
            <w:szCs w:val="22"/>
            <w:lang w:val="fr-BE"/>
          </w:rPr>
          <w:t>la communication BNB_2013_05 du 24 juin 2013</w:t>
        </w:r>
      </w:ins>
      <w:ins w:id="720" w:author="Vir" w:date="2014-02-18T10:46:00Z">
        <w:r w:rsidRPr="00866F54">
          <w:rPr>
            <w:rFonts w:ascii="Arial" w:hAnsi="Arial" w:cs="Arial"/>
            <w:b/>
            <w:i/>
            <w:sz w:val="22"/>
            <w:szCs w:val="22"/>
            <w:lang w:val="fr-BE"/>
          </w:rPr>
          <w:t xml:space="preserve"> concernant </w:t>
        </w:r>
      </w:ins>
      <w:ins w:id="721" w:author="Vir" w:date="2014-02-18T10:58:00Z">
        <w:r w:rsidR="00625FA3">
          <w:rPr>
            <w:rFonts w:ascii="Arial" w:hAnsi="Arial" w:cs="Arial"/>
            <w:b/>
            <w:i/>
            <w:sz w:val="22"/>
            <w:szCs w:val="22"/>
            <w:lang w:val="fr-BE"/>
          </w:rPr>
          <w:t>le non</w:t>
        </w:r>
      </w:ins>
      <w:ins w:id="722" w:author="Vir" w:date="2014-02-18T11:01:00Z">
        <w:r w:rsidR="00625FA3">
          <w:rPr>
            <w:rFonts w:ascii="Arial" w:hAnsi="Arial" w:cs="Arial"/>
            <w:b/>
            <w:i/>
            <w:sz w:val="22"/>
            <w:szCs w:val="22"/>
            <w:lang w:val="fr-BE"/>
          </w:rPr>
          <w:t>-</w:t>
        </w:r>
      </w:ins>
      <w:ins w:id="723" w:author="Vir" w:date="2014-02-18T10:58:00Z">
        <w:r w:rsidR="00EF2DA6">
          <w:rPr>
            <w:rFonts w:ascii="Arial" w:hAnsi="Arial" w:cs="Arial"/>
            <w:b/>
            <w:i/>
            <w:sz w:val="22"/>
            <w:szCs w:val="22"/>
            <w:lang w:val="fr-BE"/>
          </w:rPr>
          <w:t xml:space="preserve">dépassement </w:t>
        </w:r>
      </w:ins>
      <w:ins w:id="724" w:author="Vir" w:date="2014-02-18T10:46:00Z">
        <w:r w:rsidRPr="00866F54">
          <w:rPr>
            <w:rFonts w:ascii="Arial" w:hAnsi="Arial" w:cs="Arial"/>
            <w:b/>
            <w:i/>
            <w:sz w:val="22"/>
            <w:szCs w:val="22"/>
            <w:lang w:val="fr-BE"/>
          </w:rPr>
          <w:t>par (identification de l’entité)</w:t>
        </w:r>
      </w:ins>
      <w:ins w:id="725" w:author="Vir" w:date="2014-02-18T11:01:00Z">
        <w:r w:rsidR="00625FA3">
          <w:rPr>
            <w:rFonts w:ascii="Arial" w:hAnsi="Arial" w:cs="Arial"/>
            <w:b/>
            <w:i/>
            <w:sz w:val="22"/>
            <w:szCs w:val="22"/>
            <w:lang w:val="fr-BE"/>
          </w:rPr>
          <w:t xml:space="preserve"> </w:t>
        </w:r>
      </w:ins>
      <w:ins w:id="726" w:author="Vir" w:date="2014-02-18T10:59:00Z">
        <w:r w:rsidR="00EF2DA6">
          <w:rPr>
            <w:rFonts w:ascii="Arial" w:hAnsi="Arial" w:cs="Arial"/>
            <w:b/>
            <w:i/>
            <w:sz w:val="22"/>
            <w:szCs w:val="22"/>
            <w:lang w:val="fr-BE"/>
          </w:rPr>
          <w:t xml:space="preserve">du plafond </w:t>
        </w:r>
      </w:ins>
      <w:ins w:id="727" w:author="Vir" w:date="2014-02-18T11:04:00Z">
        <w:r w:rsidR="00625FA3">
          <w:rPr>
            <w:rFonts w:ascii="Arial" w:hAnsi="Arial" w:cs="Arial"/>
            <w:b/>
            <w:i/>
            <w:sz w:val="22"/>
            <w:szCs w:val="22"/>
            <w:lang w:val="fr-BE"/>
          </w:rPr>
          <w:t>relati</w:t>
        </w:r>
      </w:ins>
      <w:ins w:id="728" w:author="Vir" w:date="2014-02-18T11:07:00Z">
        <w:r w:rsidR="00625FA3">
          <w:rPr>
            <w:rFonts w:ascii="Arial" w:hAnsi="Arial" w:cs="Arial"/>
            <w:b/>
            <w:i/>
            <w:sz w:val="22"/>
            <w:szCs w:val="22"/>
            <w:lang w:val="fr-BE"/>
          </w:rPr>
          <w:t>f</w:t>
        </w:r>
      </w:ins>
      <w:ins w:id="729" w:author="Vir" w:date="2014-02-18T11:04:00Z">
        <w:r w:rsidR="00625FA3">
          <w:rPr>
            <w:rFonts w:ascii="Arial" w:hAnsi="Arial" w:cs="Arial"/>
            <w:b/>
            <w:i/>
            <w:sz w:val="22"/>
            <w:szCs w:val="22"/>
            <w:lang w:val="fr-BE"/>
          </w:rPr>
          <w:t xml:space="preserve"> au montant total moyen des opérations de paiement</w:t>
        </w:r>
      </w:ins>
    </w:p>
    <w:p w:rsidR="000A307F" w:rsidRPr="000A307F" w:rsidRDefault="000A307F" w:rsidP="000A307F">
      <w:pPr>
        <w:jc w:val="center"/>
        <w:rPr>
          <w:ins w:id="730" w:author="Vir" w:date="2014-02-21T13:50:00Z"/>
          <w:rFonts w:ascii="Arial" w:hAnsi="Arial" w:cs="Arial"/>
          <w:szCs w:val="22"/>
          <w:lang w:val="fr-FR"/>
        </w:rPr>
      </w:pPr>
      <w:ins w:id="731" w:author="Vir" w:date="2014-02-21T13:50:00Z">
        <w:r w:rsidRPr="000A307F">
          <w:rPr>
            <w:rFonts w:ascii="Arial" w:hAnsi="Arial" w:cs="Arial"/>
            <w:b/>
            <w:szCs w:val="22"/>
            <w:lang w:val="fr-FR"/>
          </w:rPr>
          <w:t xml:space="preserve">Période de reporting – exercice 20XX  </w:t>
        </w:r>
      </w:ins>
    </w:p>
    <w:p w:rsidR="000A307F" w:rsidRPr="000A307F" w:rsidRDefault="000A307F" w:rsidP="000A307F">
      <w:pPr>
        <w:rPr>
          <w:ins w:id="732" w:author="Vir" w:date="2014-02-21T13:50:00Z"/>
          <w:rFonts w:ascii="Arial" w:hAnsi="Arial" w:cs="Arial"/>
          <w:szCs w:val="22"/>
          <w:lang w:val="fr-FR"/>
        </w:rPr>
      </w:pPr>
    </w:p>
    <w:p w:rsidR="000A307F" w:rsidRDefault="000A307F" w:rsidP="004D5492">
      <w:pPr>
        <w:jc w:val="both"/>
        <w:rPr>
          <w:ins w:id="733" w:author="Vir" w:date="2014-02-21T13:54:00Z"/>
          <w:rFonts w:ascii="Arial" w:hAnsi="Arial" w:cs="Arial"/>
          <w:b/>
          <w:i/>
          <w:szCs w:val="22"/>
          <w:lang w:val="fr-FR"/>
        </w:rPr>
      </w:pPr>
      <w:ins w:id="734" w:author="Vir" w:date="2014-02-21T13:50:00Z">
        <w:r w:rsidRPr="000A307F">
          <w:rPr>
            <w:rFonts w:ascii="Arial" w:hAnsi="Arial" w:cs="Arial"/>
            <w:b/>
            <w:i/>
            <w:szCs w:val="22"/>
            <w:lang w:val="fr-FR"/>
          </w:rPr>
          <w:t>Mission</w:t>
        </w:r>
      </w:ins>
    </w:p>
    <w:p w:rsidR="000A307F" w:rsidRPr="000A307F" w:rsidRDefault="000A307F" w:rsidP="004D5492">
      <w:pPr>
        <w:jc w:val="both"/>
        <w:rPr>
          <w:ins w:id="735" w:author="Vir" w:date="2014-02-21T13:50:00Z"/>
          <w:rFonts w:ascii="Arial" w:hAnsi="Arial" w:cs="Arial"/>
          <w:b/>
          <w:i/>
          <w:szCs w:val="22"/>
          <w:lang w:val="fr-FR"/>
        </w:rPr>
      </w:pPr>
    </w:p>
    <w:p w:rsidR="000A307F" w:rsidRDefault="000A307F" w:rsidP="004D5492">
      <w:pPr>
        <w:tabs>
          <w:tab w:val="left" w:pos="0"/>
        </w:tabs>
        <w:jc w:val="both"/>
        <w:rPr>
          <w:ins w:id="736" w:author="Vir" w:date="2014-02-21T13:54:00Z"/>
          <w:rFonts w:ascii="Arial" w:hAnsi="Arial" w:cs="Arial"/>
          <w:szCs w:val="22"/>
          <w:lang w:val="fr-FR"/>
        </w:rPr>
      </w:pPr>
      <w:ins w:id="737" w:author="Vir" w:date="2014-02-21T13:50:00Z">
        <w:r w:rsidRPr="000A307F">
          <w:rPr>
            <w:rFonts w:ascii="Arial" w:hAnsi="Arial" w:cs="Arial"/>
            <w:szCs w:val="22"/>
            <w:lang w:val="fr-FR"/>
          </w:rPr>
          <w:t xml:space="preserve">Nous avons contrôlé </w:t>
        </w:r>
      </w:ins>
      <w:ins w:id="738" w:author="Vir" w:date="2014-02-24T11:12:00Z">
        <w:r w:rsidR="003D6800">
          <w:rPr>
            <w:rFonts w:ascii="Arial" w:hAnsi="Arial" w:cs="Arial"/>
            <w:szCs w:val="22"/>
            <w:lang w:val="fr-FR"/>
          </w:rPr>
          <w:t xml:space="preserve">que </w:t>
        </w:r>
      </w:ins>
      <w:ins w:id="739" w:author="Vir" w:date="2014-02-24T15:42:00Z">
        <w:r w:rsidR="00440953">
          <w:rPr>
            <w:rFonts w:ascii="Arial" w:hAnsi="Arial" w:cs="Arial"/>
            <w:szCs w:val="22"/>
            <w:lang w:val="fr-FR"/>
          </w:rPr>
          <w:t xml:space="preserve">le montant total moyen des opérations </w:t>
        </w:r>
      </w:ins>
      <w:ins w:id="740" w:author="Vir" w:date="2014-02-21T13:50:00Z">
        <w:r w:rsidRPr="000A307F">
          <w:rPr>
            <w:rFonts w:ascii="Arial" w:hAnsi="Arial" w:cs="Arial"/>
            <w:szCs w:val="22"/>
            <w:lang w:val="fr-FR"/>
          </w:rPr>
          <w:t>de paiement au cours des douze mois antérieurs au JJ/MM/AAAA</w:t>
        </w:r>
      </w:ins>
      <w:ins w:id="741" w:author="Vir" w:date="2014-02-24T11:13:00Z">
        <w:r w:rsidR="003D6800">
          <w:rPr>
            <w:rFonts w:ascii="Arial" w:hAnsi="Arial" w:cs="Arial"/>
            <w:szCs w:val="22"/>
            <w:lang w:val="fr-FR"/>
          </w:rPr>
          <w:t xml:space="preserve"> ne dépasse pas le plafond de </w:t>
        </w:r>
        <w:r w:rsidR="003D6800" w:rsidRPr="000A307F">
          <w:rPr>
            <w:rFonts w:ascii="Arial" w:hAnsi="Arial" w:cs="Arial"/>
            <w:szCs w:val="22"/>
            <w:lang w:val="fr-FR"/>
          </w:rPr>
          <w:t>3 millions € a</w:t>
        </w:r>
        <w:r w:rsidR="003D6800">
          <w:rPr>
            <w:rFonts w:ascii="Arial" w:hAnsi="Arial" w:cs="Arial"/>
            <w:szCs w:val="22"/>
            <w:lang w:val="fr-FR"/>
          </w:rPr>
          <w:t>yant servi de base à l’octroi</w:t>
        </w:r>
        <w:r w:rsidR="003D6800" w:rsidRPr="000A307F">
          <w:rPr>
            <w:rFonts w:ascii="Arial" w:hAnsi="Arial" w:cs="Arial"/>
            <w:szCs w:val="22"/>
            <w:lang w:val="fr-FR"/>
          </w:rPr>
          <w:t xml:space="preserve"> de l’exemption</w:t>
        </w:r>
        <w:r w:rsidR="003D6800">
          <w:rPr>
            <w:rFonts w:ascii="Arial" w:hAnsi="Arial" w:cs="Arial"/>
            <w:szCs w:val="22"/>
            <w:lang w:val="fr-FR"/>
          </w:rPr>
          <w:t xml:space="preserve">. </w:t>
        </w:r>
      </w:ins>
      <w:ins w:id="742" w:author="Vir" w:date="2014-02-21T13:50:00Z">
        <w:r w:rsidRPr="000A307F">
          <w:rPr>
            <w:rFonts w:ascii="Arial" w:hAnsi="Arial" w:cs="Arial"/>
            <w:szCs w:val="22"/>
            <w:lang w:val="fr-FR"/>
          </w:rPr>
          <w:t>Ce contrôle a été effectué</w:t>
        </w:r>
        <w:r w:rsidR="00440953">
          <w:rPr>
            <w:rFonts w:ascii="Arial" w:hAnsi="Arial" w:cs="Arial"/>
            <w:szCs w:val="22"/>
            <w:lang w:val="fr-FR"/>
          </w:rPr>
          <w:t xml:space="preserve"> afin de permettre à la Banque </w:t>
        </w:r>
      </w:ins>
      <w:ins w:id="743" w:author="Vir" w:date="2014-02-24T15:42:00Z">
        <w:r w:rsidR="00440953">
          <w:rPr>
            <w:rFonts w:ascii="Arial" w:hAnsi="Arial" w:cs="Arial"/>
            <w:szCs w:val="22"/>
            <w:lang w:val="fr-FR"/>
          </w:rPr>
          <w:t>N</w:t>
        </w:r>
      </w:ins>
      <w:ins w:id="744" w:author="Vir" w:date="2014-02-21T13:50:00Z">
        <w:r w:rsidRPr="000A307F">
          <w:rPr>
            <w:rFonts w:ascii="Arial" w:hAnsi="Arial" w:cs="Arial"/>
            <w:szCs w:val="22"/>
            <w:lang w:val="fr-FR"/>
          </w:rPr>
          <w:t>ationale de Belgique (BNB) de vérifier l’exactitude et l’authenticité de la déclaration de l’établissement quant au non-dépassement du plafond de 3 millions € a</w:t>
        </w:r>
        <w:r w:rsidR="005951FC">
          <w:rPr>
            <w:rFonts w:ascii="Arial" w:hAnsi="Arial" w:cs="Arial"/>
            <w:szCs w:val="22"/>
            <w:lang w:val="fr-FR"/>
          </w:rPr>
          <w:t>yant servi de base à l’o</w:t>
        </w:r>
      </w:ins>
      <w:ins w:id="745" w:author="Vir" w:date="2014-02-21T14:56:00Z">
        <w:r w:rsidR="005951FC">
          <w:rPr>
            <w:rFonts w:ascii="Arial" w:hAnsi="Arial" w:cs="Arial"/>
            <w:szCs w:val="22"/>
            <w:lang w:val="fr-FR"/>
          </w:rPr>
          <w:t>ctroi</w:t>
        </w:r>
      </w:ins>
      <w:ins w:id="746" w:author="Vir" w:date="2014-02-21T13:50:00Z">
        <w:r w:rsidRPr="000A307F">
          <w:rPr>
            <w:rFonts w:ascii="Arial" w:hAnsi="Arial" w:cs="Arial"/>
            <w:szCs w:val="22"/>
            <w:lang w:val="fr-FR"/>
          </w:rPr>
          <w:t xml:space="preserve"> de l’exemption. </w:t>
        </w:r>
      </w:ins>
    </w:p>
    <w:p w:rsidR="000A307F" w:rsidRPr="000A307F" w:rsidRDefault="000A307F" w:rsidP="004D5492">
      <w:pPr>
        <w:tabs>
          <w:tab w:val="left" w:pos="0"/>
        </w:tabs>
        <w:jc w:val="both"/>
        <w:rPr>
          <w:ins w:id="747" w:author="Vir" w:date="2014-02-21T13:50:00Z"/>
          <w:rFonts w:ascii="Arial" w:hAnsi="Arial" w:cs="Arial"/>
          <w:szCs w:val="22"/>
          <w:lang w:val="fr-FR"/>
        </w:rPr>
      </w:pPr>
    </w:p>
    <w:p w:rsidR="000A307F" w:rsidRDefault="000A307F" w:rsidP="004D5492">
      <w:pPr>
        <w:tabs>
          <w:tab w:val="left" w:pos="0"/>
        </w:tabs>
        <w:jc w:val="both"/>
        <w:rPr>
          <w:ins w:id="748" w:author="Vir" w:date="2014-02-21T13:54:00Z"/>
          <w:rFonts w:ascii="Arial" w:hAnsi="Arial" w:cs="Arial"/>
          <w:b/>
          <w:i/>
          <w:szCs w:val="22"/>
          <w:lang w:val="fr-FR"/>
        </w:rPr>
      </w:pPr>
      <w:ins w:id="749" w:author="Vir" w:date="2014-02-21T13:50:00Z">
        <w:r w:rsidRPr="000A307F">
          <w:rPr>
            <w:rFonts w:ascii="Arial" w:hAnsi="Arial" w:cs="Arial"/>
            <w:b/>
            <w:i/>
            <w:szCs w:val="22"/>
            <w:lang w:val="fr-FR"/>
          </w:rPr>
          <w:t>Responsabilité (« de la direction effective » ou « du comité de direction », selon les cas)</w:t>
        </w:r>
      </w:ins>
    </w:p>
    <w:p w:rsidR="000A307F" w:rsidRPr="000A307F" w:rsidRDefault="000A307F" w:rsidP="004D5492">
      <w:pPr>
        <w:tabs>
          <w:tab w:val="left" w:pos="0"/>
        </w:tabs>
        <w:jc w:val="both"/>
        <w:rPr>
          <w:ins w:id="750" w:author="Vir" w:date="2014-02-21T13:50:00Z"/>
          <w:rFonts w:ascii="Arial" w:hAnsi="Arial" w:cs="Arial"/>
          <w:b/>
          <w:i/>
          <w:szCs w:val="22"/>
          <w:lang w:val="fr-FR"/>
        </w:rPr>
      </w:pPr>
    </w:p>
    <w:p w:rsidR="000A307F" w:rsidRDefault="000A307F" w:rsidP="004D5492">
      <w:pPr>
        <w:jc w:val="both"/>
        <w:rPr>
          <w:ins w:id="751" w:author="Vir" w:date="2014-02-21T13:59:00Z"/>
          <w:rFonts w:ascii="Arial" w:hAnsi="Arial" w:cs="Arial"/>
          <w:szCs w:val="22"/>
          <w:lang w:val="fr-FR"/>
        </w:rPr>
      </w:pPr>
      <w:ins w:id="752" w:author="Vir" w:date="2014-02-21T13:50:00Z">
        <w:r w:rsidRPr="000A307F">
          <w:rPr>
            <w:rFonts w:ascii="Arial" w:hAnsi="Arial" w:cs="Arial"/>
            <w:i/>
            <w:szCs w:val="22"/>
            <w:lang w:val="fr-FR"/>
          </w:rPr>
          <w:t xml:space="preserve">(« La direction effective » ou « Le </w:t>
        </w:r>
        <w:r>
          <w:rPr>
            <w:rFonts w:ascii="Arial" w:hAnsi="Arial" w:cs="Arial"/>
            <w:i/>
            <w:szCs w:val="22"/>
            <w:lang w:val="fr-FR"/>
          </w:rPr>
          <w:t>comité de direction », selon le</w:t>
        </w:r>
      </w:ins>
      <w:ins w:id="753" w:author="Vir" w:date="2014-02-21T13:58:00Z">
        <w:r>
          <w:rPr>
            <w:rFonts w:ascii="Arial" w:hAnsi="Arial" w:cs="Arial"/>
            <w:i/>
            <w:szCs w:val="22"/>
            <w:lang w:val="fr-FR"/>
          </w:rPr>
          <w:t>s</w:t>
        </w:r>
      </w:ins>
      <w:ins w:id="754" w:author="Vir" w:date="2014-02-21T13:50:00Z">
        <w:r w:rsidRPr="000A307F">
          <w:rPr>
            <w:rFonts w:ascii="Arial" w:hAnsi="Arial" w:cs="Arial"/>
            <w:i/>
            <w:szCs w:val="22"/>
            <w:lang w:val="fr-FR"/>
          </w:rPr>
          <w:t xml:space="preserve"> cas)</w:t>
        </w:r>
        <w:r w:rsidRPr="000A307F">
          <w:rPr>
            <w:rFonts w:ascii="Arial" w:hAnsi="Arial" w:cs="Arial"/>
            <w:szCs w:val="22"/>
            <w:lang w:val="fr-FR"/>
          </w:rPr>
          <w:t xml:space="preserve"> est responsable du respect du plafond ayant servi de base à l’obtention de l’exemption. Conformément aux dispositions de la communication BNB_2013_05 du 24 juin 2013 relative à la po</w:t>
        </w:r>
        <w:r w:rsidR="00440953">
          <w:rPr>
            <w:rFonts w:ascii="Arial" w:hAnsi="Arial" w:cs="Arial"/>
            <w:szCs w:val="22"/>
            <w:lang w:val="fr-FR"/>
          </w:rPr>
          <w:t>litique d’exemption de la B</w:t>
        </w:r>
      </w:ins>
      <w:ins w:id="755" w:author="Vir" w:date="2014-02-24T15:42:00Z">
        <w:r w:rsidR="00440953">
          <w:rPr>
            <w:rFonts w:ascii="Arial" w:hAnsi="Arial" w:cs="Arial"/>
            <w:szCs w:val="22"/>
            <w:lang w:val="fr-FR"/>
          </w:rPr>
          <w:t>NB</w:t>
        </w:r>
      </w:ins>
      <w:ins w:id="756" w:author="Vir" w:date="2014-02-21T13:50:00Z">
        <w:r w:rsidRPr="000A307F">
          <w:rPr>
            <w:rFonts w:ascii="Arial" w:hAnsi="Arial" w:cs="Arial"/>
            <w:szCs w:val="22"/>
            <w:lang w:val="fr-FR"/>
          </w:rPr>
          <w:t xml:space="preserve"> sur la base de l’article 48 de la loi du 21 décembre 2009, </w:t>
        </w:r>
        <w:r w:rsidRPr="000A307F">
          <w:rPr>
            <w:rFonts w:ascii="Arial" w:hAnsi="Arial" w:cs="Arial"/>
            <w:i/>
            <w:szCs w:val="22"/>
            <w:lang w:val="fr-FR"/>
          </w:rPr>
          <w:t xml:space="preserve">(« la direction effective » ou « le </w:t>
        </w:r>
        <w:r>
          <w:rPr>
            <w:rFonts w:ascii="Arial" w:hAnsi="Arial" w:cs="Arial"/>
            <w:i/>
            <w:szCs w:val="22"/>
            <w:lang w:val="fr-FR"/>
          </w:rPr>
          <w:t>comité de direction », selon le</w:t>
        </w:r>
      </w:ins>
      <w:ins w:id="757" w:author="Vir" w:date="2014-02-21T13:58:00Z">
        <w:r>
          <w:rPr>
            <w:rFonts w:ascii="Arial" w:hAnsi="Arial" w:cs="Arial"/>
            <w:i/>
            <w:szCs w:val="22"/>
            <w:lang w:val="fr-FR"/>
          </w:rPr>
          <w:t>s</w:t>
        </w:r>
      </w:ins>
      <w:ins w:id="758" w:author="Vir" w:date="2014-02-21T13:50:00Z">
        <w:r w:rsidRPr="000A307F">
          <w:rPr>
            <w:rFonts w:ascii="Arial" w:hAnsi="Arial" w:cs="Arial"/>
            <w:i/>
            <w:szCs w:val="22"/>
            <w:lang w:val="fr-FR"/>
          </w:rPr>
          <w:t xml:space="preserve"> cas)</w:t>
        </w:r>
        <w:r w:rsidRPr="000A307F">
          <w:rPr>
            <w:rFonts w:ascii="Arial" w:hAnsi="Arial" w:cs="Arial"/>
            <w:szCs w:val="22"/>
            <w:lang w:val="fr-FR"/>
          </w:rPr>
          <w:t xml:space="preserve"> doit remettre un rapport semestriel à la BNB sur l</w:t>
        </w:r>
      </w:ins>
      <w:ins w:id="759" w:author="Vir" w:date="2014-02-24T15:42:00Z">
        <w:r w:rsidR="00440953">
          <w:rPr>
            <w:rFonts w:ascii="Arial" w:hAnsi="Arial" w:cs="Arial"/>
            <w:szCs w:val="22"/>
            <w:lang w:val="fr-FR"/>
          </w:rPr>
          <w:t>e</w:t>
        </w:r>
      </w:ins>
      <w:ins w:id="760" w:author="Vir" w:date="2014-02-21T13:50:00Z">
        <w:r w:rsidRPr="000A307F">
          <w:rPr>
            <w:rFonts w:ascii="Arial" w:hAnsi="Arial" w:cs="Arial"/>
            <w:szCs w:val="22"/>
            <w:lang w:val="fr-FR"/>
          </w:rPr>
          <w:t xml:space="preserve"> montant total </w:t>
        </w:r>
      </w:ins>
      <w:ins w:id="761" w:author="Vir" w:date="2014-02-24T15:43:00Z">
        <w:r w:rsidR="00440953">
          <w:rPr>
            <w:rFonts w:ascii="Arial" w:hAnsi="Arial" w:cs="Arial"/>
            <w:szCs w:val="22"/>
            <w:lang w:val="fr-FR"/>
          </w:rPr>
          <w:t xml:space="preserve">moyen </w:t>
        </w:r>
      </w:ins>
      <w:ins w:id="762" w:author="Vir" w:date="2014-02-21T13:50:00Z">
        <w:r w:rsidR="00440953">
          <w:rPr>
            <w:rFonts w:ascii="Arial" w:hAnsi="Arial" w:cs="Arial"/>
            <w:szCs w:val="22"/>
            <w:lang w:val="fr-FR"/>
          </w:rPr>
          <w:t xml:space="preserve">des </w:t>
        </w:r>
      </w:ins>
      <w:ins w:id="763" w:author="Vir" w:date="2014-02-24T15:43:00Z">
        <w:r w:rsidR="00440953">
          <w:rPr>
            <w:rFonts w:ascii="Arial" w:hAnsi="Arial" w:cs="Arial"/>
            <w:szCs w:val="22"/>
            <w:lang w:val="fr-FR"/>
          </w:rPr>
          <w:t>opérations</w:t>
        </w:r>
      </w:ins>
      <w:ins w:id="764" w:author="Vir" w:date="2014-02-21T13:50:00Z">
        <w:r w:rsidRPr="000A307F">
          <w:rPr>
            <w:rFonts w:ascii="Arial" w:hAnsi="Arial" w:cs="Arial"/>
            <w:szCs w:val="22"/>
            <w:lang w:val="fr-FR"/>
          </w:rPr>
          <w:t xml:space="preserve"> de paiement effectuées au cours des douze mois précédents. </w:t>
        </w:r>
      </w:ins>
    </w:p>
    <w:p w:rsidR="000A307F" w:rsidRPr="000A307F" w:rsidRDefault="000A307F" w:rsidP="004D5492">
      <w:pPr>
        <w:jc w:val="both"/>
        <w:rPr>
          <w:ins w:id="765" w:author="Vir" w:date="2014-02-21T13:50:00Z"/>
          <w:rFonts w:ascii="Arial" w:hAnsi="Arial" w:cs="Arial"/>
          <w:szCs w:val="22"/>
          <w:lang w:val="fr-FR"/>
        </w:rPr>
      </w:pPr>
    </w:p>
    <w:p w:rsidR="000A307F" w:rsidRDefault="000A307F" w:rsidP="004D5492">
      <w:pPr>
        <w:jc w:val="both"/>
        <w:rPr>
          <w:ins w:id="766" w:author="Vir" w:date="2014-02-21T13:59:00Z"/>
          <w:rFonts w:ascii="Arial" w:hAnsi="Arial" w:cs="Arial"/>
          <w:b/>
          <w:i/>
          <w:szCs w:val="22"/>
          <w:lang w:val="fr-FR"/>
        </w:rPr>
      </w:pPr>
      <w:ins w:id="767" w:author="Vir" w:date="2014-02-21T13:59:00Z">
        <w:r>
          <w:rPr>
            <w:rFonts w:ascii="Arial" w:hAnsi="Arial" w:cs="Arial"/>
            <w:b/>
            <w:i/>
            <w:szCs w:val="22"/>
            <w:lang w:val="fr-FR"/>
          </w:rPr>
          <w:t xml:space="preserve">Procédures mises en </w:t>
        </w:r>
      </w:ins>
      <w:ins w:id="768" w:author="Vir" w:date="2014-02-21T14:17:00Z">
        <w:r w:rsidR="004D5492">
          <w:rPr>
            <w:rFonts w:ascii="Arial" w:hAnsi="Arial" w:cs="Arial"/>
            <w:b/>
            <w:i/>
            <w:szCs w:val="22"/>
            <w:lang w:val="fr-FR"/>
          </w:rPr>
          <w:t>œuvre</w:t>
        </w:r>
      </w:ins>
    </w:p>
    <w:p w:rsidR="000A307F" w:rsidRPr="000A307F" w:rsidRDefault="000A307F" w:rsidP="004D5492">
      <w:pPr>
        <w:jc w:val="both"/>
        <w:rPr>
          <w:ins w:id="769" w:author="Vir" w:date="2014-02-21T13:50:00Z"/>
          <w:rFonts w:ascii="Arial" w:hAnsi="Arial" w:cs="Arial"/>
          <w:b/>
          <w:i/>
          <w:szCs w:val="22"/>
          <w:lang w:val="fr-FR"/>
        </w:rPr>
      </w:pPr>
    </w:p>
    <w:p w:rsidR="000A307F" w:rsidRDefault="000A307F" w:rsidP="004D5492">
      <w:pPr>
        <w:tabs>
          <w:tab w:val="left" w:pos="0"/>
        </w:tabs>
        <w:jc w:val="both"/>
        <w:rPr>
          <w:ins w:id="770" w:author="Vir" w:date="2014-02-21T13:59:00Z"/>
          <w:rFonts w:ascii="Arial" w:hAnsi="Arial" w:cs="Arial"/>
          <w:szCs w:val="22"/>
          <w:lang w:val="fr-FR"/>
        </w:rPr>
      </w:pPr>
      <w:ins w:id="771" w:author="Vir" w:date="2014-02-21T13:50:00Z">
        <w:r w:rsidRPr="000A307F">
          <w:rPr>
            <w:rFonts w:ascii="Arial" w:hAnsi="Arial" w:cs="Arial"/>
            <w:szCs w:val="22"/>
            <w:lang w:val="fr-FR"/>
          </w:rPr>
          <w:t xml:space="preserve">Il est de notre responsabilité d’exprimer une opinion </w:t>
        </w:r>
        <w:r w:rsidR="004B249D">
          <w:rPr>
            <w:rFonts w:ascii="Arial" w:hAnsi="Arial" w:cs="Arial"/>
            <w:szCs w:val="22"/>
            <w:lang w:val="fr-FR"/>
          </w:rPr>
          <w:t>sur l</w:t>
        </w:r>
      </w:ins>
      <w:ins w:id="772" w:author="Vir" w:date="2014-02-24T11:51:00Z">
        <w:r w:rsidR="004B249D">
          <w:rPr>
            <w:rFonts w:ascii="Arial" w:hAnsi="Arial" w:cs="Arial"/>
            <w:szCs w:val="22"/>
            <w:lang w:val="fr-FR"/>
          </w:rPr>
          <w:t>e</w:t>
        </w:r>
      </w:ins>
      <w:ins w:id="773" w:author="Vir" w:date="2014-02-24T11:52:00Z">
        <w:r w:rsidR="004B249D">
          <w:rPr>
            <w:rFonts w:ascii="Arial" w:hAnsi="Arial" w:cs="Arial"/>
            <w:szCs w:val="22"/>
            <w:lang w:val="fr-FR"/>
          </w:rPr>
          <w:t xml:space="preserve"> non-dépassement du plafond de 3 millions </w:t>
        </w:r>
        <w:r w:rsidR="004B249D" w:rsidRPr="000A307F">
          <w:rPr>
            <w:rFonts w:ascii="Arial" w:hAnsi="Arial" w:cs="Arial"/>
            <w:szCs w:val="22"/>
            <w:lang w:val="fr-FR"/>
          </w:rPr>
          <w:t>€ a</w:t>
        </w:r>
        <w:r w:rsidR="004B249D">
          <w:rPr>
            <w:rFonts w:ascii="Arial" w:hAnsi="Arial" w:cs="Arial"/>
            <w:szCs w:val="22"/>
            <w:lang w:val="fr-FR"/>
          </w:rPr>
          <w:t>yant servi de base à l’octroi</w:t>
        </w:r>
        <w:r w:rsidR="004B249D" w:rsidRPr="000A307F">
          <w:rPr>
            <w:rFonts w:ascii="Arial" w:hAnsi="Arial" w:cs="Arial"/>
            <w:szCs w:val="22"/>
            <w:lang w:val="fr-FR"/>
          </w:rPr>
          <w:t xml:space="preserve"> de l’exemption</w:t>
        </w:r>
      </w:ins>
      <w:ins w:id="774" w:author="Vir" w:date="2014-02-24T11:55:00Z">
        <w:r w:rsidR="004B249D" w:rsidRPr="004B249D">
          <w:rPr>
            <w:rFonts w:ascii="Arial" w:hAnsi="Arial" w:cs="Arial"/>
            <w:szCs w:val="22"/>
            <w:lang w:val="fr-FR"/>
          </w:rPr>
          <w:t xml:space="preserve"> </w:t>
        </w:r>
        <w:r w:rsidR="004B249D" w:rsidRPr="000A307F">
          <w:rPr>
            <w:rFonts w:ascii="Arial" w:hAnsi="Arial" w:cs="Arial"/>
            <w:szCs w:val="22"/>
            <w:lang w:val="fr-FR"/>
          </w:rPr>
          <w:t>sur la base de notre contrôle</w:t>
        </w:r>
      </w:ins>
      <w:ins w:id="775" w:author="Vir" w:date="2014-02-21T13:50:00Z">
        <w:r w:rsidRPr="000A307F">
          <w:rPr>
            <w:rFonts w:ascii="Arial" w:hAnsi="Arial" w:cs="Arial"/>
            <w:szCs w:val="22"/>
            <w:lang w:val="fr-FR"/>
          </w:rPr>
          <w:t xml:space="preserve">. Nous avons effectué notre contrôle conformément aux </w:t>
        </w:r>
        <w:r w:rsidRPr="000A307F">
          <w:rPr>
            <w:rFonts w:ascii="Arial" w:hAnsi="Arial" w:cs="Arial"/>
            <w:i/>
            <w:szCs w:val="22"/>
            <w:lang w:val="fr-FR"/>
          </w:rPr>
          <w:t>(“normes internation</w:t>
        </w:r>
        <w:r>
          <w:rPr>
            <w:rFonts w:ascii="Arial" w:hAnsi="Arial" w:cs="Arial"/>
            <w:i/>
            <w:szCs w:val="22"/>
            <w:lang w:val="fr-FR"/>
          </w:rPr>
          <w:t>ales d’audit”, ou “…”, selon le</w:t>
        </w:r>
        <w:r w:rsidRPr="000A307F">
          <w:rPr>
            <w:rFonts w:ascii="Arial" w:hAnsi="Arial" w:cs="Arial"/>
            <w:i/>
            <w:szCs w:val="22"/>
            <w:lang w:val="fr-FR"/>
          </w:rPr>
          <w:t xml:space="preserve"> cas)</w:t>
        </w:r>
        <w:r w:rsidRPr="000A307F">
          <w:rPr>
            <w:rFonts w:ascii="Arial" w:hAnsi="Arial" w:cs="Arial"/>
            <w:szCs w:val="22"/>
            <w:lang w:val="fr-FR"/>
          </w:rPr>
          <w:t xml:space="preserve">. Ces normes </w:t>
        </w:r>
      </w:ins>
      <w:ins w:id="776" w:author="Vir" w:date="2014-02-21T13:59:00Z">
        <w:r>
          <w:rPr>
            <w:rFonts w:ascii="Arial" w:hAnsi="Arial" w:cs="Arial"/>
            <w:szCs w:val="22"/>
            <w:lang w:val="fr-FR"/>
          </w:rPr>
          <w:t xml:space="preserve">requièrent de </w:t>
        </w:r>
      </w:ins>
      <w:ins w:id="777" w:author="Vir" w:date="2014-02-21T13:50:00Z">
        <w:r w:rsidRPr="000A307F">
          <w:rPr>
            <w:rFonts w:ascii="Arial" w:hAnsi="Arial" w:cs="Arial"/>
            <w:szCs w:val="22"/>
            <w:lang w:val="fr-FR"/>
          </w:rPr>
          <w:t>nous</w:t>
        </w:r>
      </w:ins>
      <w:ins w:id="778" w:author="Vir" w:date="2014-02-21T14:00:00Z">
        <w:r>
          <w:rPr>
            <w:rFonts w:ascii="Arial" w:hAnsi="Arial" w:cs="Arial"/>
            <w:szCs w:val="22"/>
            <w:lang w:val="fr-FR"/>
          </w:rPr>
          <w:t xml:space="preserve"> conformer aux</w:t>
        </w:r>
      </w:ins>
      <w:ins w:id="779" w:author="Vir" w:date="2014-02-21T13:50:00Z">
        <w:r w:rsidRPr="000A307F">
          <w:rPr>
            <w:rFonts w:ascii="Arial" w:hAnsi="Arial" w:cs="Arial"/>
            <w:szCs w:val="22"/>
            <w:lang w:val="fr-FR"/>
          </w:rPr>
          <w:t xml:space="preserve"> règles </w:t>
        </w:r>
      </w:ins>
      <w:ins w:id="780" w:author="Vir" w:date="2014-02-21T14:00:00Z">
        <w:r>
          <w:rPr>
            <w:rFonts w:ascii="Arial" w:hAnsi="Arial" w:cs="Arial"/>
            <w:szCs w:val="22"/>
            <w:lang w:val="fr-FR"/>
          </w:rPr>
          <w:t>d’</w:t>
        </w:r>
      </w:ins>
      <w:ins w:id="781" w:author="Vir" w:date="2014-02-21T13:50:00Z">
        <w:r>
          <w:rPr>
            <w:rFonts w:ascii="Arial" w:hAnsi="Arial" w:cs="Arial"/>
            <w:szCs w:val="22"/>
            <w:lang w:val="fr-FR"/>
          </w:rPr>
          <w:t>éthique</w:t>
        </w:r>
      </w:ins>
      <w:ins w:id="782" w:author="Vir" w:date="2014-02-21T14:00:00Z">
        <w:r>
          <w:rPr>
            <w:rFonts w:ascii="Arial" w:hAnsi="Arial" w:cs="Arial"/>
            <w:szCs w:val="22"/>
            <w:lang w:val="fr-FR"/>
          </w:rPr>
          <w:t xml:space="preserve"> </w:t>
        </w:r>
      </w:ins>
      <w:ins w:id="783" w:author="Vir" w:date="2014-02-21T14:01:00Z">
        <w:r w:rsidR="000A0203">
          <w:rPr>
            <w:rFonts w:ascii="Arial" w:hAnsi="Arial" w:cs="Arial"/>
            <w:szCs w:val="22"/>
            <w:lang w:val="fr-FR"/>
          </w:rPr>
          <w:t>et</w:t>
        </w:r>
      </w:ins>
      <w:ins w:id="784" w:author="Vir" w:date="2014-02-21T13:50:00Z">
        <w:r w:rsidR="000A0203">
          <w:rPr>
            <w:rFonts w:ascii="Arial" w:hAnsi="Arial" w:cs="Arial"/>
            <w:szCs w:val="22"/>
            <w:lang w:val="fr-FR"/>
          </w:rPr>
          <w:t xml:space="preserve"> de planifier et </w:t>
        </w:r>
      </w:ins>
      <w:ins w:id="785" w:author="Vir" w:date="2014-02-21T14:01:00Z">
        <w:r w:rsidR="000A0203">
          <w:rPr>
            <w:rFonts w:ascii="Arial" w:hAnsi="Arial" w:cs="Arial"/>
            <w:szCs w:val="22"/>
            <w:lang w:val="fr-FR"/>
          </w:rPr>
          <w:t>réaliser notre</w:t>
        </w:r>
      </w:ins>
      <w:ins w:id="786" w:author="Vir" w:date="2014-02-21T13:50:00Z">
        <w:r w:rsidRPr="000A307F">
          <w:rPr>
            <w:rFonts w:ascii="Arial" w:hAnsi="Arial" w:cs="Arial"/>
            <w:szCs w:val="22"/>
            <w:lang w:val="fr-FR"/>
          </w:rPr>
          <w:t xml:space="preserve"> contrôle </w:t>
        </w:r>
      </w:ins>
      <w:ins w:id="787" w:author="Vir" w:date="2014-02-21T14:02:00Z">
        <w:r w:rsidR="000A0203">
          <w:rPr>
            <w:rFonts w:ascii="Arial" w:hAnsi="Arial" w:cs="Arial"/>
            <w:szCs w:val="22"/>
            <w:lang w:val="fr-FR"/>
          </w:rPr>
          <w:t xml:space="preserve">en vue </w:t>
        </w:r>
      </w:ins>
      <w:ins w:id="788" w:author="Vir" w:date="2014-02-24T16:09:00Z">
        <w:r w:rsidR="0046036B" w:rsidRPr="000A307F">
          <w:rPr>
            <w:rFonts w:ascii="Arial" w:hAnsi="Arial" w:cs="Arial"/>
            <w:szCs w:val="22"/>
            <w:lang w:val="fr-FR"/>
          </w:rPr>
          <w:t>d</w:t>
        </w:r>
        <w:r w:rsidR="0046036B">
          <w:rPr>
            <w:rFonts w:ascii="Arial" w:hAnsi="Arial" w:cs="Arial"/>
            <w:szCs w:val="22"/>
            <w:lang w:val="fr-FR"/>
          </w:rPr>
          <w:t>’</w:t>
        </w:r>
        <w:r w:rsidR="0046036B" w:rsidRPr="000A307F">
          <w:rPr>
            <w:rFonts w:ascii="Arial" w:hAnsi="Arial" w:cs="Arial"/>
            <w:szCs w:val="22"/>
            <w:lang w:val="fr-FR"/>
          </w:rPr>
          <w:t>obtenir</w:t>
        </w:r>
      </w:ins>
      <w:ins w:id="789" w:author="Vir" w:date="2014-02-21T13:50:00Z">
        <w:r w:rsidRPr="000A307F">
          <w:rPr>
            <w:rFonts w:ascii="Arial" w:hAnsi="Arial" w:cs="Arial"/>
            <w:szCs w:val="22"/>
            <w:lang w:val="fr-FR"/>
          </w:rPr>
          <w:t xml:space="preserve"> un</w:t>
        </w:r>
      </w:ins>
      <w:ins w:id="790" w:author="Vir" w:date="2014-02-21T14:02:00Z">
        <w:r w:rsidR="000A0203">
          <w:rPr>
            <w:rFonts w:ascii="Arial" w:hAnsi="Arial" w:cs="Arial"/>
            <w:szCs w:val="22"/>
            <w:lang w:val="fr-FR"/>
          </w:rPr>
          <w:t>e</w:t>
        </w:r>
      </w:ins>
      <w:ins w:id="791" w:author="Vir" w:date="2014-02-21T14:03:00Z">
        <w:r w:rsidR="000A0203">
          <w:rPr>
            <w:rFonts w:ascii="Arial" w:hAnsi="Arial" w:cs="Arial"/>
            <w:szCs w:val="22"/>
            <w:lang w:val="fr-FR"/>
          </w:rPr>
          <w:t xml:space="preserve"> assurance </w:t>
        </w:r>
      </w:ins>
      <w:ins w:id="792" w:author="Vir" w:date="2014-02-21T13:50:00Z">
        <w:r w:rsidRPr="000A307F">
          <w:rPr>
            <w:rFonts w:ascii="Arial" w:hAnsi="Arial" w:cs="Arial"/>
            <w:szCs w:val="22"/>
            <w:lang w:val="fr-FR"/>
          </w:rPr>
          <w:t>raisonnable quant</w:t>
        </w:r>
      </w:ins>
      <w:ins w:id="793" w:author="Vir" w:date="2014-02-24T15:43:00Z">
        <w:r w:rsidR="00440953">
          <w:rPr>
            <w:rFonts w:ascii="Arial" w:hAnsi="Arial" w:cs="Arial"/>
            <w:szCs w:val="22"/>
            <w:lang w:val="fr-FR"/>
          </w:rPr>
          <w:t xml:space="preserve"> au non-dépassement du plafond de</w:t>
        </w:r>
      </w:ins>
      <w:ins w:id="794" w:author="Vir" w:date="2014-02-24T15:44:00Z">
        <w:r w:rsidR="00440953" w:rsidRPr="000A307F">
          <w:rPr>
            <w:rFonts w:ascii="Arial" w:hAnsi="Arial" w:cs="Arial"/>
            <w:szCs w:val="22"/>
            <w:lang w:val="fr-FR"/>
          </w:rPr>
          <w:t xml:space="preserve"> 3 millions € a</w:t>
        </w:r>
        <w:r w:rsidR="00440953">
          <w:rPr>
            <w:rFonts w:ascii="Arial" w:hAnsi="Arial" w:cs="Arial"/>
            <w:szCs w:val="22"/>
            <w:lang w:val="fr-FR"/>
          </w:rPr>
          <w:t>yant servi de base à l’octroi</w:t>
        </w:r>
        <w:r w:rsidR="00440953" w:rsidRPr="000A307F">
          <w:rPr>
            <w:rFonts w:ascii="Arial" w:hAnsi="Arial" w:cs="Arial"/>
            <w:szCs w:val="22"/>
            <w:lang w:val="fr-FR"/>
          </w:rPr>
          <w:t xml:space="preserve"> de </w:t>
        </w:r>
      </w:ins>
      <w:ins w:id="795" w:author="Vir" w:date="2014-02-24T16:09:00Z">
        <w:r w:rsidR="0046036B" w:rsidRPr="000A307F">
          <w:rPr>
            <w:rFonts w:ascii="Arial" w:hAnsi="Arial" w:cs="Arial"/>
            <w:szCs w:val="22"/>
            <w:lang w:val="fr-FR"/>
          </w:rPr>
          <w:t>l’exemption</w:t>
        </w:r>
        <w:r w:rsidR="0046036B">
          <w:rPr>
            <w:rFonts w:ascii="Arial" w:hAnsi="Arial" w:cs="Arial"/>
            <w:szCs w:val="22"/>
            <w:lang w:val="fr-FR"/>
          </w:rPr>
          <w:t xml:space="preserve">. </w:t>
        </w:r>
      </w:ins>
    </w:p>
    <w:p w:rsidR="000A307F" w:rsidRPr="000A307F" w:rsidRDefault="000A307F" w:rsidP="004D5492">
      <w:pPr>
        <w:tabs>
          <w:tab w:val="left" w:pos="0"/>
        </w:tabs>
        <w:jc w:val="both"/>
        <w:rPr>
          <w:ins w:id="796" w:author="Vir" w:date="2014-02-21T13:50:00Z"/>
          <w:rFonts w:ascii="Arial" w:hAnsi="Arial" w:cs="Arial"/>
          <w:szCs w:val="22"/>
          <w:lang w:val="fr-FR"/>
        </w:rPr>
      </w:pPr>
    </w:p>
    <w:p w:rsidR="000A307F" w:rsidRDefault="000A307F" w:rsidP="004D5492">
      <w:pPr>
        <w:jc w:val="both"/>
        <w:rPr>
          <w:ins w:id="797" w:author="Vir" w:date="2014-02-21T14:11:00Z"/>
          <w:rFonts w:ascii="Arial" w:hAnsi="Arial" w:cs="Arial"/>
          <w:szCs w:val="22"/>
          <w:lang w:val="fr-FR"/>
        </w:rPr>
      </w:pPr>
      <w:ins w:id="798" w:author="Vir" w:date="2014-02-21T13:50:00Z">
        <w:r w:rsidRPr="000A307F">
          <w:rPr>
            <w:rFonts w:ascii="Arial" w:hAnsi="Arial" w:cs="Arial"/>
            <w:szCs w:val="22"/>
            <w:lang w:val="fr-FR"/>
          </w:rPr>
          <w:t xml:space="preserve">Un contrôle implique la mise en œuvre </w:t>
        </w:r>
      </w:ins>
      <w:ins w:id="799" w:author="Vir" w:date="2014-02-21T14:04:00Z">
        <w:r w:rsidR="000A0203">
          <w:rPr>
            <w:rFonts w:ascii="Arial" w:hAnsi="Arial" w:cs="Arial"/>
            <w:szCs w:val="22"/>
            <w:lang w:val="fr-FR"/>
          </w:rPr>
          <w:t>de procédures</w:t>
        </w:r>
      </w:ins>
      <w:ins w:id="800" w:author="Vir" w:date="2014-02-21T13:50:00Z">
        <w:r w:rsidRPr="000A307F">
          <w:rPr>
            <w:rFonts w:ascii="Arial" w:hAnsi="Arial" w:cs="Arial"/>
            <w:szCs w:val="22"/>
            <w:lang w:val="fr-FR"/>
          </w:rPr>
          <w:t xml:space="preserve"> en vue de recueillir des </w:t>
        </w:r>
      </w:ins>
      <w:ins w:id="801" w:author="Vir" w:date="2014-02-21T14:04:00Z">
        <w:r w:rsidR="000A0203">
          <w:rPr>
            <w:rFonts w:ascii="Arial" w:hAnsi="Arial" w:cs="Arial"/>
            <w:szCs w:val="22"/>
            <w:lang w:val="fr-FR"/>
          </w:rPr>
          <w:t>éléments probants concernant</w:t>
        </w:r>
      </w:ins>
      <w:ins w:id="802" w:author="Vir" w:date="2014-02-21T13:50:00Z">
        <w:r w:rsidRPr="000A307F">
          <w:rPr>
            <w:rFonts w:ascii="Arial" w:hAnsi="Arial" w:cs="Arial"/>
            <w:szCs w:val="22"/>
            <w:lang w:val="fr-FR"/>
          </w:rPr>
          <w:t xml:space="preserve"> l</w:t>
        </w:r>
      </w:ins>
      <w:ins w:id="803" w:author="Vir" w:date="2014-02-24T15:44:00Z">
        <w:r w:rsidR="000056DE">
          <w:rPr>
            <w:rFonts w:ascii="Arial" w:hAnsi="Arial" w:cs="Arial"/>
            <w:szCs w:val="22"/>
            <w:lang w:val="fr-FR"/>
          </w:rPr>
          <w:t>e</w:t>
        </w:r>
      </w:ins>
      <w:ins w:id="804" w:author="Vir" w:date="2014-02-21T13:50:00Z">
        <w:r w:rsidRPr="000A307F">
          <w:rPr>
            <w:rFonts w:ascii="Arial" w:hAnsi="Arial" w:cs="Arial"/>
            <w:szCs w:val="22"/>
            <w:lang w:val="fr-FR"/>
          </w:rPr>
          <w:t xml:space="preserve"> montant total </w:t>
        </w:r>
      </w:ins>
      <w:ins w:id="805" w:author="Vir" w:date="2014-02-24T15:44:00Z">
        <w:r w:rsidR="000056DE">
          <w:rPr>
            <w:rFonts w:ascii="Arial" w:hAnsi="Arial" w:cs="Arial"/>
            <w:szCs w:val="22"/>
            <w:lang w:val="fr-FR"/>
          </w:rPr>
          <w:t xml:space="preserve">moyen </w:t>
        </w:r>
      </w:ins>
      <w:ins w:id="806" w:author="Vir" w:date="2014-02-21T13:50:00Z">
        <w:r w:rsidRPr="000A307F">
          <w:rPr>
            <w:rFonts w:ascii="Arial" w:hAnsi="Arial" w:cs="Arial"/>
            <w:szCs w:val="22"/>
            <w:lang w:val="fr-FR"/>
          </w:rPr>
          <w:t xml:space="preserve">des </w:t>
        </w:r>
      </w:ins>
      <w:ins w:id="807" w:author="Vir" w:date="2014-02-24T15:44:00Z">
        <w:r w:rsidR="000056DE">
          <w:rPr>
            <w:rFonts w:ascii="Arial" w:hAnsi="Arial" w:cs="Arial"/>
            <w:szCs w:val="22"/>
            <w:lang w:val="fr-FR"/>
          </w:rPr>
          <w:t xml:space="preserve">opérations </w:t>
        </w:r>
      </w:ins>
      <w:ins w:id="808" w:author="Vir" w:date="2014-02-21T13:50:00Z">
        <w:r w:rsidRPr="000A307F">
          <w:rPr>
            <w:rFonts w:ascii="Arial" w:hAnsi="Arial" w:cs="Arial"/>
            <w:szCs w:val="22"/>
            <w:lang w:val="fr-FR"/>
          </w:rPr>
          <w:t xml:space="preserve">de paiement effectuées au cours des douze mois précédents. </w:t>
        </w:r>
      </w:ins>
      <w:ins w:id="809" w:author="Vir" w:date="2014-02-21T14:05:00Z">
        <w:r w:rsidR="000A0203">
          <w:rPr>
            <w:rFonts w:ascii="Arial" w:hAnsi="Arial" w:cs="Arial"/>
            <w:szCs w:val="22"/>
            <w:lang w:val="fr-FR"/>
          </w:rPr>
          <w:t>Le choix des procédures relève du jugement du commissaire, de même que de l</w:t>
        </w:r>
      </w:ins>
      <w:ins w:id="810" w:author="Vir" w:date="2014-02-21T14:06:00Z">
        <w:r w:rsidR="000A0203">
          <w:rPr>
            <w:rFonts w:ascii="Arial" w:hAnsi="Arial" w:cs="Arial"/>
            <w:szCs w:val="22"/>
            <w:lang w:val="fr-FR"/>
          </w:rPr>
          <w:t>’évaluation du risque que</w:t>
        </w:r>
      </w:ins>
      <w:ins w:id="811" w:author="Vir" w:date="2014-02-21T13:50:00Z">
        <w:r w:rsidRPr="000A307F">
          <w:rPr>
            <w:rFonts w:ascii="Arial" w:hAnsi="Arial" w:cs="Arial"/>
            <w:szCs w:val="22"/>
            <w:lang w:val="fr-FR"/>
          </w:rPr>
          <w:t xml:space="preserve"> l</w:t>
        </w:r>
      </w:ins>
      <w:ins w:id="812" w:author="Vir" w:date="2014-02-24T15:44:00Z">
        <w:r w:rsidR="000056DE">
          <w:rPr>
            <w:rFonts w:ascii="Arial" w:hAnsi="Arial" w:cs="Arial"/>
            <w:szCs w:val="22"/>
            <w:lang w:val="fr-FR"/>
          </w:rPr>
          <w:t>e</w:t>
        </w:r>
      </w:ins>
      <w:ins w:id="813" w:author="Vir" w:date="2014-02-21T13:50:00Z">
        <w:r w:rsidRPr="000A307F">
          <w:rPr>
            <w:rFonts w:ascii="Arial" w:hAnsi="Arial" w:cs="Arial"/>
            <w:szCs w:val="22"/>
            <w:lang w:val="fr-FR"/>
          </w:rPr>
          <w:t xml:space="preserve"> montant total </w:t>
        </w:r>
      </w:ins>
      <w:ins w:id="814" w:author="Vir" w:date="2014-02-24T15:44:00Z">
        <w:r w:rsidR="000056DE">
          <w:rPr>
            <w:rFonts w:ascii="Arial" w:hAnsi="Arial" w:cs="Arial"/>
            <w:szCs w:val="22"/>
            <w:lang w:val="fr-FR"/>
          </w:rPr>
          <w:t xml:space="preserve">moyen </w:t>
        </w:r>
      </w:ins>
      <w:ins w:id="815" w:author="Vir" w:date="2014-02-21T13:50:00Z">
        <w:r w:rsidR="000056DE">
          <w:rPr>
            <w:rFonts w:ascii="Arial" w:hAnsi="Arial" w:cs="Arial"/>
            <w:szCs w:val="22"/>
            <w:lang w:val="fr-FR"/>
          </w:rPr>
          <w:t xml:space="preserve">des </w:t>
        </w:r>
      </w:ins>
      <w:ins w:id="816" w:author="Vir" w:date="2014-02-24T15:45:00Z">
        <w:r w:rsidR="000056DE">
          <w:rPr>
            <w:rFonts w:ascii="Arial" w:hAnsi="Arial" w:cs="Arial"/>
            <w:szCs w:val="22"/>
            <w:lang w:val="fr-FR"/>
          </w:rPr>
          <w:t>opéra</w:t>
        </w:r>
      </w:ins>
      <w:ins w:id="817" w:author="Vir" w:date="2014-02-21T13:50:00Z">
        <w:r w:rsidRPr="000A307F">
          <w:rPr>
            <w:rFonts w:ascii="Arial" w:hAnsi="Arial" w:cs="Arial"/>
            <w:szCs w:val="22"/>
            <w:lang w:val="fr-FR"/>
          </w:rPr>
          <w:t>tions de paiement effectuées au cours des douze mois précédents</w:t>
        </w:r>
      </w:ins>
      <w:ins w:id="818" w:author="Vir" w:date="2014-02-21T14:07:00Z">
        <w:r w:rsidR="000A0203">
          <w:rPr>
            <w:rFonts w:ascii="Arial" w:hAnsi="Arial" w:cs="Arial"/>
            <w:szCs w:val="22"/>
            <w:lang w:val="fr-FR"/>
          </w:rPr>
          <w:t xml:space="preserve"> </w:t>
        </w:r>
      </w:ins>
      <w:ins w:id="819" w:author="Vir" w:date="2014-02-21T14:06:00Z">
        <w:r w:rsidR="000A0203">
          <w:rPr>
            <w:rFonts w:ascii="Arial" w:hAnsi="Arial" w:cs="Arial"/>
            <w:szCs w:val="22"/>
            <w:lang w:val="fr-FR"/>
          </w:rPr>
          <w:t>comporte des anomalies significatives, que celles-ci proviennent</w:t>
        </w:r>
      </w:ins>
      <w:ins w:id="820" w:author="Vir" w:date="2014-02-21T14:08:00Z">
        <w:r w:rsidR="000A0203">
          <w:rPr>
            <w:rFonts w:ascii="Arial" w:hAnsi="Arial" w:cs="Arial"/>
            <w:szCs w:val="22"/>
            <w:lang w:val="fr-FR"/>
          </w:rPr>
          <w:t xml:space="preserve"> de</w:t>
        </w:r>
        <w:r w:rsidR="000056DE">
          <w:rPr>
            <w:rFonts w:ascii="Arial" w:hAnsi="Arial" w:cs="Arial"/>
            <w:szCs w:val="22"/>
            <w:lang w:val="fr-FR"/>
          </w:rPr>
          <w:t xml:space="preserve"> fraudes ou résultent d’erreurs</w:t>
        </w:r>
      </w:ins>
      <w:ins w:id="821" w:author="Vir" w:date="2014-02-21T13:50:00Z">
        <w:r w:rsidRPr="000A307F">
          <w:rPr>
            <w:rFonts w:ascii="Arial" w:hAnsi="Arial" w:cs="Arial"/>
            <w:szCs w:val="22"/>
            <w:lang w:val="fr-FR"/>
          </w:rPr>
          <w:t xml:space="preserve">. </w:t>
        </w:r>
      </w:ins>
      <w:ins w:id="822" w:author="Vir" w:date="2014-02-21T14:09:00Z">
        <w:r w:rsidR="000A0203">
          <w:rPr>
            <w:rFonts w:ascii="Arial" w:hAnsi="Arial" w:cs="Arial"/>
            <w:szCs w:val="22"/>
            <w:lang w:val="fr-FR"/>
          </w:rPr>
          <w:t xml:space="preserve">En procédant à cette évaluation le commissaire prend en compte le contrôle interne en </w:t>
        </w:r>
      </w:ins>
      <w:ins w:id="823" w:author="Vir" w:date="2014-02-21T14:17:00Z">
        <w:r w:rsidR="004D5492">
          <w:rPr>
            <w:rFonts w:ascii="Arial" w:hAnsi="Arial" w:cs="Arial"/>
            <w:szCs w:val="22"/>
            <w:lang w:val="fr-FR"/>
          </w:rPr>
          <w:t>vigueur</w:t>
        </w:r>
      </w:ins>
      <w:ins w:id="824" w:author="Vir" w:date="2014-02-21T14:10:00Z">
        <w:r w:rsidR="000A0203">
          <w:rPr>
            <w:rFonts w:ascii="Arial" w:hAnsi="Arial" w:cs="Arial"/>
            <w:szCs w:val="22"/>
            <w:lang w:val="fr-FR"/>
          </w:rPr>
          <w:t xml:space="preserve"> </w:t>
        </w:r>
      </w:ins>
      <w:ins w:id="825" w:author="Vir" w:date="2014-02-21T14:09:00Z">
        <w:r w:rsidR="000A0203">
          <w:rPr>
            <w:rFonts w:ascii="Arial" w:hAnsi="Arial" w:cs="Arial"/>
            <w:szCs w:val="22"/>
            <w:lang w:val="fr-FR"/>
          </w:rPr>
          <w:t>dans l</w:t>
        </w:r>
      </w:ins>
      <w:ins w:id="826" w:author="Vir" w:date="2014-02-21T14:10:00Z">
        <w:r w:rsidR="000A0203">
          <w:rPr>
            <w:rFonts w:ascii="Arial" w:hAnsi="Arial" w:cs="Arial"/>
            <w:szCs w:val="22"/>
            <w:lang w:val="fr-FR"/>
          </w:rPr>
          <w:t xml:space="preserve">’entité en ce qui concerne </w:t>
        </w:r>
      </w:ins>
      <w:ins w:id="827" w:author="Vir" w:date="2014-02-21T13:50:00Z">
        <w:r w:rsidRPr="000A307F">
          <w:rPr>
            <w:rFonts w:ascii="Arial" w:hAnsi="Arial" w:cs="Arial"/>
            <w:szCs w:val="22"/>
            <w:lang w:val="fr-FR"/>
          </w:rPr>
          <w:t xml:space="preserve"> la détermination, par l’établissement, </w:t>
        </w:r>
      </w:ins>
      <w:ins w:id="828" w:author="Vir" w:date="2014-02-24T15:45:00Z">
        <w:r w:rsidR="000056DE">
          <w:rPr>
            <w:rFonts w:ascii="Arial" w:hAnsi="Arial" w:cs="Arial"/>
            <w:szCs w:val="22"/>
            <w:lang w:val="fr-FR"/>
          </w:rPr>
          <w:t>d</w:t>
        </w:r>
      </w:ins>
      <w:ins w:id="829" w:author="Vir" w:date="2014-02-21T13:50:00Z">
        <w:r w:rsidRPr="000A307F">
          <w:rPr>
            <w:rFonts w:ascii="Arial" w:hAnsi="Arial" w:cs="Arial"/>
            <w:szCs w:val="22"/>
            <w:lang w:val="fr-FR"/>
          </w:rPr>
          <w:t xml:space="preserve">u montant total </w:t>
        </w:r>
      </w:ins>
      <w:ins w:id="830" w:author="Vir" w:date="2014-02-24T15:45:00Z">
        <w:r w:rsidR="000056DE">
          <w:rPr>
            <w:rFonts w:ascii="Arial" w:hAnsi="Arial" w:cs="Arial"/>
            <w:szCs w:val="22"/>
            <w:lang w:val="fr-FR"/>
          </w:rPr>
          <w:t xml:space="preserve">moyen </w:t>
        </w:r>
      </w:ins>
      <w:ins w:id="831" w:author="Vir" w:date="2014-02-21T13:50:00Z">
        <w:r w:rsidR="000056DE">
          <w:rPr>
            <w:rFonts w:ascii="Arial" w:hAnsi="Arial" w:cs="Arial"/>
            <w:szCs w:val="22"/>
            <w:lang w:val="fr-FR"/>
          </w:rPr>
          <w:t xml:space="preserve">des </w:t>
        </w:r>
      </w:ins>
      <w:ins w:id="832" w:author="Vir" w:date="2014-02-24T15:45:00Z">
        <w:r w:rsidR="000056DE">
          <w:rPr>
            <w:rFonts w:ascii="Arial" w:hAnsi="Arial" w:cs="Arial"/>
            <w:szCs w:val="22"/>
            <w:lang w:val="fr-FR"/>
          </w:rPr>
          <w:t>opérations</w:t>
        </w:r>
      </w:ins>
      <w:ins w:id="833" w:author="Vir" w:date="2014-02-21T13:50:00Z">
        <w:r w:rsidRPr="000A307F">
          <w:rPr>
            <w:rFonts w:ascii="Arial" w:hAnsi="Arial" w:cs="Arial"/>
            <w:szCs w:val="22"/>
            <w:lang w:val="fr-FR"/>
          </w:rPr>
          <w:t xml:space="preserve"> de paiement effectuées au cours des douze mois précédents. Un contrôle </w:t>
        </w:r>
      </w:ins>
      <w:ins w:id="834" w:author="Vir" w:date="2014-02-21T14:11:00Z">
        <w:r w:rsidR="004D5492">
          <w:rPr>
            <w:rFonts w:ascii="Arial" w:hAnsi="Arial" w:cs="Arial"/>
            <w:szCs w:val="22"/>
            <w:lang w:val="fr-FR"/>
          </w:rPr>
          <w:t xml:space="preserve">comporte également </w:t>
        </w:r>
      </w:ins>
      <w:ins w:id="835" w:author="Vir" w:date="2014-02-21T13:50:00Z">
        <w:r w:rsidRPr="000A307F">
          <w:rPr>
            <w:rFonts w:ascii="Arial" w:hAnsi="Arial" w:cs="Arial"/>
            <w:szCs w:val="22"/>
            <w:lang w:val="fr-FR"/>
          </w:rPr>
          <w:t>l’évaluation de l’adéquation des princip</w:t>
        </w:r>
        <w:r w:rsidR="000056DE">
          <w:rPr>
            <w:rFonts w:ascii="Arial" w:hAnsi="Arial" w:cs="Arial"/>
            <w:szCs w:val="22"/>
            <w:lang w:val="fr-FR"/>
          </w:rPr>
          <w:t>es appliqués pour déterminer l</w:t>
        </w:r>
      </w:ins>
      <w:ins w:id="836" w:author="Vir" w:date="2014-02-24T15:46:00Z">
        <w:r w:rsidR="000056DE">
          <w:rPr>
            <w:rFonts w:ascii="Arial" w:hAnsi="Arial" w:cs="Arial"/>
            <w:szCs w:val="22"/>
            <w:lang w:val="fr-FR"/>
          </w:rPr>
          <w:t xml:space="preserve">e </w:t>
        </w:r>
      </w:ins>
      <w:ins w:id="837" w:author="Vir" w:date="2014-02-21T13:50:00Z">
        <w:r w:rsidRPr="000A307F">
          <w:rPr>
            <w:rFonts w:ascii="Arial" w:hAnsi="Arial" w:cs="Arial"/>
            <w:szCs w:val="22"/>
            <w:lang w:val="fr-FR"/>
          </w:rPr>
          <w:lastRenderedPageBreak/>
          <w:t xml:space="preserve">montant total </w:t>
        </w:r>
      </w:ins>
      <w:ins w:id="838" w:author="Vir" w:date="2014-02-24T15:46:00Z">
        <w:r w:rsidR="000056DE">
          <w:rPr>
            <w:rFonts w:ascii="Arial" w:hAnsi="Arial" w:cs="Arial"/>
            <w:szCs w:val="22"/>
            <w:lang w:val="fr-FR"/>
          </w:rPr>
          <w:t xml:space="preserve">moyen </w:t>
        </w:r>
      </w:ins>
      <w:ins w:id="839" w:author="Vir" w:date="2014-02-21T13:50:00Z">
        <w:r w:rsidRPr="000A307F">
          <w:rPr>
            <w:rFonts w:ascii="Arial" w:hAnsi="Arial" w:cs="Arial"/>
            <w:szCs w:val="22"/>
            <w:lang w:val="fr-FR"/>
          </w:rPr>
          <w:t xml:space="preserve">des </w:t>
        </w:r>
      </w:ins>
      <w:ins w:id="840" w:author="Vir" w:date="2014-02-24T15:46:00Z">
        <w:r w:rsidR="000056DE">
          <w:rPr>
            <w:rFonts w:ascii="Arial" w:hAnsi="Arial" w:cs="Arial"/>
            <w:szCs w:val="22"/>
            <w:lang w:val="fr-FR"/>
          </w:rPr>
          <w:t xml:space="preserve">opérations </w:t>
        </w:r>
      </w:ins>
      <w:ins w:id="841" w:author="Vir" w:date="2014-02-21T13:50:00Z">
        <w:r w:rsidRPr="000A307F">
          <w:rPr>
            <w:rFonts w:ascii="Arial" w:hAnsi="Arial" w:cs="Arial"/>
            <w:szCs w:val="22"/>
            <w:lang w:val="fr-FR"/>
          </w:rPr>
          <w:t>de paiement effectuées au cours des douze mois précédents.</w:t>
        </w:r>
      </w:ins>
    </w:p>
    <w:p w:rsidR="004D5492" w:rsidRPr="000A307F" w:rsidRDefault="004D5492" w:rsidP="004D5492">
      <w:pPr>
        <w:jc w:val="both"/>
        <w:rPr>
          <w:ins w:id="842" w:author="Vir" w:date="2014-02-21T13:50:00Z"/>
          <w:rFonts w:ascii="Arial" w:hAnsi="Arial" w:cs="Arial"/>
          <w:szCs w:val="22"/>
          <w:lang w:val="fr-FR"/>
        </w:rPr>
      </w:pPr>
    </w:p>
    <w:p w:rsidR="000A307F" w:rsidRDefault="000A307F" w:rsidP="004D5492">
      <w:pPr>
        <w:jc w:val="both"/>
        <w:rPr>
          <w:ins w:id="843" w:author="Vir" w:date="2014-02-21T14:11:00Z"/>
          <w:rFonts w:ascii="Arial" w:hAnsi="Arial" w:cs="Arial"/>
          <w:szCs w:val="22"/>
          <w:lang w:val="fr-FR"/>
        </w:rPr>
      </w:pPr>
      <w:ins w:id="844" w:author="Vir" w:date="2014-02-21T13:50:00Z">
        <w:r w:rsidRPr="000A307F">
          <w:rPr>
            <w:rFonts w:ascii="Arial" w:hAnsi="Arial" w:cs="Arial"/>
            <w:szCs w:val="22"/>
            <w:lang w:val="fr-FR"/>
          </w:rPr>
          <w:t xml:space="preserve">Nous estimons que les </w:t>
        </w:r>
      </w:ins>
      <w:ins w:id="845" w:author="Vir" w:date="2014-02-21T14:11:00Z">
        <w:r w:rsidR="004D5492">
          <w:rPr>
            <w:rFonts w:ascii="Arial" w:hAnsi="Arial" w:cs="Arial"/>
            <w:szCs w:val="22"/>
            <w:lang w:val="fr-FR"/>
          </w:rPr>
          <w:t xml:space="preserve">éléments probants </w:t>
        </w:r>
      </w:ins>
      <w:ins w:id="846" w:author="Vir" w:date="2014-02-21T13:50:00Z">
        <w:r w:rsidR="004D5492">
          <w:rPr>
            <w:rFonts w:ascii="Arial" w:hAnsi="Arial" w:cs="Arial"/>
            <w:szCs w:val="22"/>
            <w:lang w:val="fr-FR"/>
          </w:rPr>
          <w:t>recueillis sont suffisants et approprié</w:t>
        </w:r>
        <w:r w:rsidRPr="000A307F">
          <w:rPr>
            <w:rFonts w:ascii="Arial" w:hAnsi="Arial" w:cs="Arial"/>
            <w:szCs w:val="22"/>
            <w:lang w:val="fr-FR"/>
          </w:rPr>
          <w:t>s pour fonder notre opinion.</w:t>
        </w:r>
      </w:ins>
    </w:p>
    <w:p w:rsidR="004D5492" w:rsidRPr="000A307F" w:rsidRDefault="004D5492" w:rsidP="004D5492">
      <w:pPr>
        <w:jc w:val="both"/>
        <w:rPr>
          <w:ins w:id="847" w:author="Vir" w:date="2014-02-21T13:50:00Z"/>
          <w:rFonts w:ascii="Arial" w:hAnsi="Arial" w:cs="Arial"/>
          <w:szCs w:val="22"/>
          <w:lang w:val="fr-FR"/>
        </w:rPr>
      </w:pPr>
    </w:p>
    <w:p w:rsidR="000A307F" w:rsidRPr="004D5492" w:rsidRDefault="000A307F" w:rsidP="004D5492">
      <w:pPr>
        <w:jc w:val="both"/>
        <w:rPr>
          <w:ins w:id="848" w:author="Vir" w:date="2014-02-21T14:11:00Z"/>
          <w:rFonts w:ascii="Arial" w:hAnsi="Arial" w:cs="Arial"/>
          <w:b/>
          <w:i/>
          <w:szCs w:val="22"/>
          <w:lang w:val="fr-FR"/>
        </w:rPr>
      </w:pPr>
      <w:ins w:id="849" w:author="Vir" w:date="2014-02-21T13:50:00Z">
        <w:r w:rsidRPr="004D5492">
          <w:rPr>
            <w:rFonts w:ascii="Arial" w:hAnsi="Arial" w:cs="Arial"/>
            <w:b/>
            <w:i/>
            <w:szCs w:val="22"/>
            <w:lang w:val="fr-FR"/>
          </w:rPr>
          <w:t>Opinion</w:t>
        </w:r>
      </w:ins>
    </w:p>
    <w:p w:rsidR="004D5492" w:rsidRPr="000A307F" w:rsidRDefault="004D5492" w:rsidP="004D5492">
      <w:pPr>
        <w:jc w:val="both"/>
        <w:rPr>
          <w:ins w:id="850" w:author="Vir" w:date="2014-02-21T13:50:00Z"/>
          <w:rFonts w:ascii="Arial" w:hAnsi="Arial" w:cs="Arial"/>
          <w:b/>
          <w:szCs w:val="22"/>
          <w:lang w:val="fr-FR"/>
        </w:rPr>
      </w:pPr>
    </w:p>
    <w:p w:rsidR="000A307F" w:rsidRDefault="000A307F" w:rsidP="004D5492">
      <w:pPr>
        <w:jc w:val="both"/>
        <w:rPr>
          <w:ins w:id="851" w:author="Vir" w:date="2014-02-21T14:11:00Z"/>
          <w:rFonts w:ascii="Arial" w:hAnsi="Arial" w:cs="Arial"/>
          <w:szCs w:val="22"/>
          <w:lang w:val="fr-FR"/>
        </w:rPr>
      </w:pPr>
      <w:ins w:id="852" w:author="Vir" w:date="2014-02-21T13:50:00Z">
        <w:r w:rsidRPr="000A307F">
          <w:rPr>
            <w:rFonts w:ascii="Arial" w:hAnsi="Arial" w:cs="Arial"/>
            <w:szCs w:val="22"/>
            <w:lang w:val="fr-FR"/>
          </w:rPr>
          <w:t>À notre avis, l</w:t>
        </w:r>
      </w:ins>
      <w:ins w:id="853" w:author="Vir" w:date="2014-02-24T15:46:00Z">
        <w:r w:rsidR="000056DE">
          <w:rPr>
            <w:rFonts w:ascii="Arial" w:hAnsi="Arial" w:cs="Arial"/>
            <w:szCs w:val="22"/>
            <w:lang w:val="fr-FR"/>
          </w:rPr>
          <w:t>e</w:t>
        </w:r>
      </w:ins>
      <w:ins w:id="854" w:author="Vir" w:date="2014-02-21T13:50:00Z">
        <w:r w:rsidRPr="000A307F">
          <w:rPr>
            <w:rFonts w:ascii="Arial" w:hAnsi="Arial" w:cs="Arial"/>
            <w:szCs w:val="22"/>
            <w:lang w:val="fr-FR"/>
          </w:rPr>
          <w:t xml:space="preserve"> montant total </w:t>
        </w:r>
      </w:ins>
      <w:ins w:id="855" w:author="Vir" w:date="2014-02-24T15:46:00Z">
        <w:r w:rsidR="000056DE">
          <w:rPr>
            <w:rFonts w:ascii="Arial" w:hAnsi="Arial" w:cs="Arial"/>
            <w:szCs w:val="22"/>
            <w:lang w:val="fr-FR"/>
          </w:rPr>
          <w:t xml:space="preserve">moyen </w:t>
        </w:r>
      </w:ins>
      <w:ins w:id="856" w:author="Vir" w:date="2014-02-21T13:50:00Z">
        <w:r w:rsidRPr="000A307F">
          <w:rPr>
            <w:rFonts w:ascii="Arial" w:hAnsi="Arial" w:cs="Arial"/>
            <w:szCs w:val="22"/>
            <w:lang w:val="fr-FR"/>
          </w:rPr>
          <w:t xml:space="preserve">des </w:t>
        </w:r>
      </w:ins>
      <w:ins w:id="857" w:author="Vir" w:date="2014-02-24T15:46:00Z">
        <w:r w:rsidR="000056DE">
          <w:rPr>
            <w:rFonts w:ascii="Arial" w:hAnsi="Arial" w:cs="Arial"/>
            <w:szCs w:val="22"/>
            <w:lang w:val="fr-FR"/>
          </w:rPr>
          <w:t xml:space="preserve">opérations </w:t>
        </w:r>
      </w:ins>
      <w:ins w:id="858" w:author="Vir" w:date="2014-02-21T13:50:00Z">
        <w:r w:rsidRPr="000A307F">
          <w:rPr>
            <w:rFonts w:ascii="Arial" w:hAnsi="Arial" w:cs="Arial"/>
            <w:szCs w:val="22"/>
            <w:lang w:val="fr-FR"/>
          </w:rPr>
          <w:t xml:space="preserve">de paiement effectuées au cours des douze mois </w:t>
        </w:r>
      </w:ins>
      <w:ins w:id="859" w:author="Vir" w:date="2014-02-24T10:50:00Z">
        <w:r w:rsidR="00592D95" w:rsidRPr="000A307F">
          <w:rPr>
            <w:rFonts w:ascii="Arial" w:hAnsi="Arial" w:cs="Arial"/>
            <w:szCs w:val="22"/>
            <w:lang w:val="fr-FR"/>
          </w:rPr>
          <w:t>antérieurs au JJ/MM/AAA</w:t>
        </w:r>
        <w:r w:rsidR="00592D95">
          <w:rPr>
            <w:rFonts w:ascii="Arial" w:hAnsi="Arial" w:cs="Arial"/>
            <w:szCs w:val="22"/>
            <w:lang w:val="fr-FR"/>
          </w:rPr>
          <w:t xml:space="preserve"> ne dépasse pas</w:t>
        </w:r>
      </w:ins>
      <w:ins w:id="860" w:author="Vir" w:date="2014-02-21T13:50:00Z">
        <w:r w:rsidRPr="000A307F">
          <w:rPr>
            <w:rFonts w:ascii="Arial" w:hAnsi="Arial" w:cs="Arial"/>
            <w:szCs w:val="22"/>
            <w:lang w:val="fr-FR"/>
          </w:rPr>
          <w:t>, sous tous égards significativement importants, l</w:t>
        </w:r>
      </w:ins>
      <w:ins w:id="861" w:author="Vir" w:date="2014-02-24T10:50:00Z">
        <w:r w:rsidR="00592D95">
          <w:rPr>
            <w:rFonts w:ascii="Arial" w:hAnsi="Arial" w:cs="Arial"/>
            <w:szCs w:val="22"/>
            <w:lang w:val="fr-FR"/>
          </w:rPr>
          <w:t>e plafond de</w:t>
        </w:r>
      </w:ins>
      <w:ins w:id="862" w:author="Vir" w:date="2014-02-24T10:51:00Z">
        <w:r w:rsidR="00592D95">
          <w:rPr>
            <w:rFonts w:ascii="Arial" w:hAnsi="Arial" w:cs="Arial"/>
            <w:szCs w:val="22"/>
            <w:lang w:val="fr-FR"/>
          </w:rPr>
          <w:t xml:space="preserve"> </w:t>
        </w:r>
        <w:r w:rsidR="00592D95" w:rsidRPr="000A307F">
          <w:rPr>
            <w:rFonts w:ascii="Arial" w:hAnsi="Arial" w:cs="Arial"/>
            <w:szCs w:val="22"/>
            <w:lang w:val="fr-FR"/>
          </w:rPr>
          <w:t>3 millions € a</w:t>
        </w:r>
        <w:r w:rsidR="00592D95">
          <w:rPr>
            <w:rFonts w:ascii="Arial" w:hAnsi="Arial" w:cs="Arial"/>
            <w:szCs w:val="22"/>
            <w:lang w:val="fr-FR"/>
          </w:rPr>
          <w:t>yant servi de base à l’octroi</w:t>
        </w:r>
        <w:r w:rsidR="00592D95" w:rsidRPr="000A307F">
          <w:rPr>
            <w:rFonts w:ascii="Arial" w:hAnsi="Arial" w:cs="Arial"/>
            <w:szCs w:val="22"/>
            <w:lang w:val="fr-FR"/>
          </w:rPr>
          <w:t xml:space="preserve"> de </w:t>
        </w:r>
      </w:ins>
      <w:ins w:id="863" w:author="Vir" w:date="2014-02-24T16:09:00Z">
        <w:r w:rsidR="0046036B" w:rsidRPr="000A307F">
          <w:rPr>
            <w:rFonts w:ascii="Arial" w:hAnsi="Arial" w:cs="Arial"/>
            <w:szCs w:val="22"/>
            <w:lang w:val="fr-FR"/>
          </w:rPr>
          <w:t>l’exemption</w:t>
        </w:r>
        <w:r w:rsidR="0046036B">
          <w:rPr>
            <w:rFonts w:ascii="Arial" w:hAnsi="Arial" w:cs="Arial"/>
            <w:szCs w:val="22"/>
            <w:lang w:val="fr-FR"/>
          </w:rPr>
          <w:t>.</w:t>
        </w:r>
      </w:ins>
    </w:p>
    <w:p w:rsidR="004D5492" w:rsidRPr="000A307F" w:rsidRDefault="004D5492" w:rsidP="004D5492">
      <w:pPr>
        <w:jc w:val="both"/>
        <w:rPr>
          <w:ins w:id="864" w:author="Vir" w:date="2014-02-21T13:50:00Z"/>
          <w:rFonts w:ascii="Arial" w:hAnsi="Arial" w:cs="Arial"/>
          <w:szCs w:val="22"/>
          <w:lang w:val="fr-FR"/>
        </w:rPr>
      </w:pPr>
    </w:p>
    <w:p w:rsidR="000A307F" w:rsidRDefault="000A307F" w:rsidP="004D5492">
      <w:pPr>
        <w:jc w:val="both"/>
        <w:rPr>
          <w:ins w:id="865" w:author="Vir" w:date="2014-02-21T14:11:00Z"/>
          <w:rFonts w:ascii="Arial" w:hAnsi="Arial" w:cs="Arial"/>
          <w:b/>
          <w:i/>
          <w:szCs w:val="22"/>
          <w:lang w:val="fr-FR"/>
        </w:rPr>
      </w:pPr>
      <w:ins w:id="866" w:author="Vir" w:date="2014-02-21T13:50:00Z">
        <w:r w:rsidRPr="000A307F">
          <w:rPr>
            <w:rFonts w:ascii="Arial" w:hAnsi="Arial" w:cs="Arial"/>
            <w:b/>
            <w:i/>
            <w:szCs w:val="22"/>
            <w:lang w:val="fr-FR"/>
          </w:rPr>
          <w:t xml:space="preserve">Restrictions relatives à l’utilisation et </w:t>
        </w:r>
      </w:ins>
      <w:ins w:id="867" w:author="Vir" w:date="2014-02-21T14:12:00Z">
        <w:r w:rsidR="004D5492">
          <w:rPr>
            <w:rFonts w:ascii="Arial" w:hAnsi="Arial" w:cs="Arial"/>
            <w:b/>
            <w:i/>
            <w:szCs w:val="22"/>
            <w:lang w:val="fr-FR"/>
          </w:rPr>
          <w:t xml:space="preserve">de distribution </w:t>
        </w:r>
      </w:ins>
      <w:ins w:id="868" w:author="Vir" w:date="2014-02-21T13:50:00Z">
        <w:r w:rsidRPr="000A307F">
          <w:rPr>
            <w:rFonts w:ascii="Arial" w:hAnsi="Arial" w:cs="Arial"/>
            <w:b/>
            <w:i/>
            <w:szCs w:val="22"/>
            <w:lang w:val="fr-FR"/>
          </w:rPr>
          <w:t xml:space="preserve">du présent rapport </w:t>
        </w:r>
      </w:ins>
    </w:p>
    <w:p w:rsidR="004D5492" w:rsidRPr="000A307F" w:rsidRDefault="004D5492" w:rsidP="004D5492">
      <w:pPr>
        <w:jc w:val="both"/>
        <w:rPr>
          <w:ins w:id="869" w:author="Vir" w:date="2014-02-21T13:50:00Z"/>
          <w:rFonts w:ascii="Arial" w:hAnsi="Arial" w:cs="Arial"/>
          <w:szCs w:val="22"/>
          <w:lang w:val="fr-FR"/>
        </w:rPr>
      </w:pPr>
    </w:p>
    <w:p w:rsidR="004D5492" w:rsidRDefault="000A307F" w:rsidP="004D5492">
      <w:pPr>
        <w:jc w:val="both"/>
        <w:rPr>
          <w:ins w:id="870" w:author="Vir" w:date="2014-02-21T14:13:00Z"/>
          <w:rFonts w:ascii="Arial" w:hAnsi="Arial" w:cs="Arial"/>
          <w:szCs w:val="22"/>
          <w:lang w:val="fr-FR"/>
        </w:rPr>
      </w:pPr>
      <w:ins w:id="871" w:author="Vir" w:date="2014-02-21T13:50:00Z">
        <w:r w:rsidRPr="000A307F">
          <w:rPr>
            <w:rFonts w:ascii="Arial" w:hAnsi="Arial" w:cs="Arial"/>
            <w:szCs w:val="22"/>
            <w:lang w:val="fr-FR"/>
          </w:rPr>
          <w:t xml:space="preserve">Le présent rapport s’inscrit dans </w:t>
        </w:r>
      </w:ins>
      <w:ins w:id="872" w:author="Vir" w:date="2014-02-21T14:12:00Z">
        <w:r w:rsidR="004D5492">
          <w:rPr>
            <w:rFonts w:ascii="Arial" w:hAnsi="Arial" w:cs="Arial"/>
            <w:szCs w:val="22"/>
            <w:lang w:val="fr-FR"/>
          </w:rPr>
          <w:t xml:space="preserve">le cadre </w:t>
        </w:r>
      </w:ins>
      <w:ins w:id="873" w:author="Vir" w:date="2014-02-21T13:50:00Z">
        <w:r w:rsidRPr="000A307F">
          <w:rPr>
            <w:rFonts w:ascii="Arial" w:hAnsi="Arial" w:cs="Arial"/>
            <w:szCs w:val="22"/>
            <w:lang w:val="fr-FR"/>
          </w:rPr>
          <w:t xml:space="preserve">de </w:t>
        </w:r>
      </w:ins>
      <w:ins w:id="874" w:author="Vir" w:date="2014-02-21T14:12:00Z">
        <w:r w:rsidR="004D5492">
          <w:rPr>
            <w:rFonts w:ascii="Arial" w:hAnsi="Arial" w:cs="Arial"/>
            <w:szCs w:val="22"/>
            <w:lang w:val="fr-FR"/>
          </w:rPr>
          <w:t xml:space="preserve">la </w:t>
        </w:r>
      </w:ins>
      <w:ins w:id="875" w:author="Vir" w:date="2014-02-21T13:50:00Z">
        <w:r w:rsidRPr="000A307F">
          <w:rPr>
            <w:rFonts w:ascii="Arial" w:hAnsi="Arial" w:cs="Arial"/>
            <w:szCs w:val="22"/>
            <w:lang w:val="fr-FR"/>
          </w:rPr>
          <w:t xml:space="preserve">collaboration des réviseurs agréés </w:t>
        </w:r>
      </w:ins>
      <w:ins w:id="876" w:author="Vir" w:date="2014-02-21T14:12:00Z">
        <w:r w:rsidR="004D5492">
          <w:rPr>
            <w:rFonts w:ascii="Arial" w:hAnsi="Arial" w:cs="Arial"/>
            <w:szCs w:val="22"/>
            <w:lang w:val="fr-FR"/>
          </w:rPr>
          <w:t>au contr</w:t>
        </w:r>
      </w:ins>
      <w:ins w:id="877" w:author="Vir" w:date="2014-02-21T14:13:00Z">
        <w:r w:rsidR="004D5492">
          <w:rPr>
            <w:rFonts w:ascii="Arial" w:hAnsi="Arial" w:cs="Arial"/>
            <w:szCs w:val="22"/>
            <w:lang w:val="fr-FR"/>
          </w:rPr>
          <w:t xml:space="preserve">ôle </w:t>
        </w:r>
      </w:ins>
      <w:ins w:id="878" w:author="Vir" w:date="2014-02-21T13:50:00Z">
        <w:r w:rsidR="004D5492">
          <w:rPr>
            <w:rFonts w:ascii="Arial" w:hAnsi="Arial" w:cs="Arial"/>
            <w:szCs w:val="22"/>
            <w:lang w:val="fr-FR"/>
          </w:rPr>
          <w:t xml:space="preserve">prudentiel </w:t>
        </w:r>
      </w:ins>
      <w:ins w:id="879" w:author="Vir" w:date="2014-02-21T14:13:00Z">
        <w:r w:rsidR="004D5492">
          <w:rPr>
            <w:rFonts w:ascii="Arial" w:hAnsi="Arial" w:cs="Arial"/>
            <w:szCs w:val="22"/>
            <w:lang w:val="fr-FR"/>
          </w:rPr>
          <w:t>exercé par</w:t>
        </w:r>
      </w:ins>
      <w:ins w:id="880" w:author="Vir" w:date="2014-02-21T13:50:00Z">
        <w:r w:rsidRPr="000A307F">
          <w:rPr>
            <w:rFonts w:ascii="Arial" w:hAnsi="Arial" w:cs="Arial"/>
            <w:szCs w:val="22"/>
            <w:lang w:val="fr-FR"/>
          </w:rPr>
          <w:t xml:space="preserve"> la </w:t>
        </w:r>
        <w:r w:rsidR="004D5492">
          <w:rPr>
            <w:rFonts w:ascii="Arial" w:hAnsi="Arial" w:cs="Arial"/>
            <w:szCs w:val="22"/>
            <w:lang w:val="fr-FR"/>
          </w:rPr>
          <w:t xml:space="preserve">BNB et ne peut être utilisé à </w:t>
        </w:r>
      </w:ins>
      <w:ins w:id="881" w:author="Vir" w:date="2014-02-21T14:13:00Z">
        <w:r w:rsidR="004D5492">
          <w:rPr>
            <w:rFonts w:ascii="Arial" w:hAnsi="Arial" w:cs="Arial"/>
            <w:szCs w:val="22"/>
            <w:lang w:val="fr-FR"/>
          </w:rPr>
          <w:t xml:space="preserve">aucune </w:t>
        </w:r>
      </w:ins>
      <w:ins w:id="882" w:author="Vir" w:date="2014-02-21T13:50:00Z">
        <w:r w:rsidRPr="000A307F">
          <w:rPr>
            <w:rFonts w:ascii="Arial" w:hAnsi="Arial" w:cs="Arial"/>
            <w:szCs w:val="22"/>
            <w:lang w:val="fr-FR"/>
          </w:rPr>
          <w:t>autre</w:t>
        </w:r>
        <w:r w:rsidR="004D5492">
          <w:rPr>
            <w:rFonts w:ascii="Arial" w:hAnsi="Arial" w:cs="Arial"/>
            <w:szCs w:val="22"/>
            <w:lang w:val="fr-FR"/>
          </w:rPr>
          <w:t xml:space="preserve"> fin</w:t>
        </w:r>
        <w:r w:rsidRPr="000A307F">
          <w:rPr>
            <w:rFonts w:ascii="Arial" w:hAnsi="Arial" w:cs="Arial"/>
            <w:szCs w:val="22"/>
            <w:lang w:val="fr-FR"/>
          </w:rPr>
          <w:t>.</w:t>
        </w:r>
      </w:ins>
    </w:p>
    <w:p w:rsidR="000A307F" w:rsidRPr="000A307F" w:rsidRDefault="000A307F" w:rsidP="004D5492">
      <w:pPr>
        <w:jc w:val="both"/>
        <w:rPr>
          <w:ins w:id="883" w:author="Vir" w:date="2014-02-21T13:50:00Z"/>
          <w:rFonts w:ascii="Arial" w:hAnsi="Arial" w:cs="Arial"/>
          <w:szCs w:val="22"/>
          <w:lang w:val="fr-FR"/>
        </w:rPr>
      </w:pPr>
      <w:ins w:id="884" w:author="Vir" w:date="2014-02-21T13:50:00Z">
        <w:r w:rsidRPr="000A307F">
          <w:rPr>
            <w:rFonts w:ascii="Arial" w:hAnsi="Arial" w:cs="Arial"/>
            <w:szCs w:val="22"/>
            <w:lang w:val="fr-FR"/>
          </w:rPr>
          <w:t xml:space="preserve"> </w:t>
        </w:r>
      </w:ins>
    </w:p>
    <w:p w:rsidR="000A307F" w:rsidRPr="000A307F" w:rsidRDefault="000A307F" w:rsidP="004D5492">
      <w:pPr>
        <w:jc w:val="both"/>
        <w:rPr>
          <w:ins w:id="885" w:author="Vir" w:date="2014-02-21T13:50:00Z"/>
          <w:rFonts w:ascii="Arial" w:hAnsi="Arial" w:cs="Arial"/>
          <w:szCs w:val="22"/>
          <w:lang w:val="fr-FR"/>
        </w:rPr>
      </w:pPr>
      <w:ins w:id="886" w:author="Vir" w:date="2014-02-21T13:50:00Z">
        <w:r w:rsidRPr="000A307F">
          <w:rPr>
            <w:rFonts w:ascii="Arial" w:hAnsi="Arial" w:cs="Arial"/>
            <w:szCs w:val="22"/>
            <w:lang w:val="fr-FR"/>
          </w:rPr>
          <w:t xml:space="preserve">Une copie de ce rapport a été 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ins>
      <w:ins w:id="887" w:author="Vir" w:date="2014-02-21T14:14:00Z">
        <w:r w:rsidR="004D5492">
          <w:rPr>
            <w:rFonts w:ascii="Arial" w:hAnsi="Arial" w:cs="Arial"/>
            <w:szCs w:val="22"/>
            <w:lang w:val="fr-FR"/>
          </w:rPr>
          <w:t>communiqué</w:t>
        </w:r>
      </w:ins>
      <w:ins w:id="888" w:author="Vir" w:date="2014-02-21T13:50:00Z">
        <w:r w:rsidRPr="000A307F">
          <w:rPr>
            <w:rFonts w:ascii="Arial" w:hAnsi="Arial" w:cs="Arial"/>
            <w:szCs w:val="22"/>
            <w:lang w:val="fr-FR"/>
          </w:rPr>
          <w:t xml:space="preserve"> (</w:t>
        </w:r>
      </w:ins>
      <w:ins w:id="889" w:author="Vir" w:date="2014-02-21T14:14:00Z">
        <w:r w:rsidR="004D5492">
          <w:rPr>
            <w:rFonts w:ascii="Arial" w:hAnsi="Arial" w:cs="Arial"/>
            <w:szCs w:val="22"/>
            <w:lang w:val="fr-FR"/>
          </w:rPr>
          <w:t xml:space="preserve">dans son entièreté </w:t>
        </w:r>
      </w:ins>
      <w:ins w:id="890" w:author="Vir" w:date="2014-02-21T13:50:00Z">
        <w:r w:rsidRPr="000A307F">
          <w:rPr>
            <w:rFonts w:ascii="Arial" w:hAnsi="Arial" w:cs="Arial"/>
            <w:szCs w:val="22"/>
            <w:lang w:val="fr-FR"/>
          </w:rPr>
          <w:t>ou en partie)</w:t>
        </w:r>
      </w:ins>
      <w:ins w:id="891" w:author="Vir" w:date="2014-02-21T14:14:00Z">
        <w:r w:rsidR="004D5492">
          <w:rPr>
            <w:rFonts w:ascii="Arial" w:hAnsi="Arial" w:cs="Arial"/>
            <w:szCs w:val="22"/>
            <w:lang w:val="fr-FR"/>
          </w:rPr>
          <w:t xml:space="preserve"> </w:t>
        </w:r>
        <w:r w:rsidR="004D5492" w:rsidRPr="000A307F">
          <w:rPr>
            <w:rFonts w:ascii="Arial" w:hAnsi="Arial" w:cs="Arial"/>
            <w:szCs w:val="22"/>
            <w:lang w:val="fr-FR"/>
          </w:rPr>
          <w:t>à des tiers</w:t>
        </w:r>
      </w:ins>
      <w:ins w:id="892" w:author="Vir" w:date="2014-02-21T13:50:00Z">
        <w:r w:rsidRPr="000A307F">
          <w:rPr>
            <w:rFonts w:ascii="Arial" w:hAnsi="Arial" w:cs="Arial"/>
            <w:szCs w:val="22"/>
            <w:lang w:val="fr-FR"/>
          </w:rPr>
          <w:t xml:space="preserve"> sans notre autorisation </w:t>
        </w:r>
      </w:ins>
      <w:ins w:id="893" w:author="Vir" w:date="2014-02-21T14:14:00Z">
        <w:r w:rsidR="004D5492">
          <w:rPr>
            <w:rFonts w:ascii="Arial" w:hAnsi="Arial" w:cs="Arial"/>
            <w:szCs w:val="22"/>
            <w:lang w:val="fr-FR"/>
          </w:rPr>
          <w:t xml:space="preserve">formelle </w:t>
        </w:r>
      </w:ins>
      <w:ins w:id="894" w:author="Vir" w:date="2014-02-21T13:50:00Z">
        <w:r w:rsidRPr="000A307F">
          <w:rPr>
            <w:rFonts w:ascii="Arial" w:hAnsi="Arial" w:cs="Arial"/>
            <w:szCs w:val="22"/>
            <w:lang w:val="fr-FR"/>
          </w:rPr>
          <w:t>préalable.</w:t>
        </w:r>
      </w:ins>
    </w:p>
    <w:p w:rsidR="000A307F" w:rsidRPr="000A307F" w:rsidRDefault="000A307F" w:rsidP="004D5492">
      <w:pPr>
        <w:jc w:val="both"/>
        <w:rPr>
          <w:ins w:id="895" w:author="Vir" w:date="2014-02-21T13:50:00Z"/>
          <w:rFonts w:ascii="Arial" w:hAnsi="Arial" w:cs="Arial"/>
          <w:szCs w:val="22"/>
          <w:lang w:val="fr-FR"/>
        </w:rPr>
      </w:pPr>
    </w:p>
    <w:p w:rsidR="000A307F" w:rsidRPr="000A307F" w:rsidRDefault="000A307F" w:rsidP="004D5492">
      <w:pPr>
        <w:jc w:val="both"/>
        <w:rPr>
          <w:ins w:id="896" w:author="Vir" w:date="2014-02-21T13:50:00Z"/>
          <w:rFonts w:ascii="Arial" w:hAnsi="Arial" w:cs="Arial"/>
          <w:szCs w:val="22"/>
          <w:lang w:val="fr-FR"/>
        </w:rPr>
      </w:pPr>
    </w:p>
    <w:p w:rsidR="004D5492" w:rsidRDefault="000A307F" w:rsidP="004D5492">
      <w:pPr>
        <w:jc w:val="both"/>
        <w:rPr>
          <w:ins w:id="897" w:author="Vir" w:date="2014-02-21T14:14:00Z"/>
          <w:rFonts w:ascii="Arial" w:hAnsi="Arial" w:cs="Arial"/>
          <w:i/>
          <w:szCs w:val="22"/>
          <w:lang w:val="fr-FR"/>
        </w:rPr>
      </w:pPr>
      <w:ins w:id="898" w:author="Vir" w:date="2014-02-21T13:50:00Z">
        <w:r w:rsidRPr="000A307F">
          <w:rPr>
            <w:rFonts w:ascii="Arial" w:hAnsi="Arial" w:cs="Arial"/>
            <w:i/>
            <w:szCs w:val="22"/>
            <w:lang w:val="fr-FR"/>
          </w:rPr>
          <w:t>Nom du commissaire</w:t>
        </w:r>
      </w:ins>
    </w:p>
    <w:p w:rsidR="000A307F" w:rsidRPr="000A307F" w:rsidRDefault="000A307F" w:rsidP="004D5492">
      <w:pPr>
        <w:jc w:val="both"/>
        <w:rPr>
          <w:ins w:id="899" w:author="Vir" w:date="2014-02-21T13:50:00Z"/>
          <w:rFonts w:ascii="Arial" w:hAnsi="Arial" w:cs="Arial"/>
          <w:szCs w:val="22"/>
          <w:lang w:val="fr-FR"/>
        </w:rPr>
      </w:pPr>
      <w:ins w:id="900" w:author="Vir" w:date="2014-02-21T13:50:00Z">
        <w:r w:rsidRPr="000A307F">
          <w:rPr>
            <w:rFonts w:ascii="Arial" w:hAnsi="Arial" w:cs="Arial"/>
            <w:i/>
            <w:szCs w:val="22"/>
            <w:lang w:val="fr-FR"/>
          </w:rPr>
          <w:t xml:space="preserve"> </w:t>
        </w:r>
      </w:ins>
    </w:p>
    <w:p w:rsidR="000A307F" w:rsidRDefault="000A307F" w:rsidP="004D5492">
      <w:pPr>
        <w:jc w:val="both"/>
        <w:rPr>
          <w:ins w:id="901" w:author="Vir" w:date="2014-02-21T14:14:00Z"/>
          <w:rFonts w:ascii="Arial" w:hAnsi="Arial" w:cs="Arial"/>
          <w:i/>
          <w:szCs w:val="22"/>
          <w:lang w:val="fr-FR"/>
        </w:rPr>
      </w:pPr>
      <w:ins w:id="902" w:author="Vir" w:date="2014-02-21T13:50:00Z">
        <w:r w:rsidRPr="000A307F">
          <w:rPr>
            <w:rFonts w:ascii="Arial" w:hAnsi="Arial" w:cs="Arial"/>
            <w:i/>
            <w:szCs w:val="22"/>
            <w:lang w:val="fr-FR"/>
          </w:rPr>
          <w:t>Nom du représentant, selon le cas</w:t>
        </w:r>
      </w:ins>
    </w:p>
    <w:p w:rsidR="004D5492" w:rsidRPr="000A307F" w:rsidRDefault="004D5492" w:rsidP="004D5492">
      <w:pPr>
        <w:jc w:val="both"/>
        <w:rPr>
          <w:ins w:id="903" w:author="Vir" w:date="2014-02-21T13:50:00Z"/>
          <w:rFonts w:ascii="Arial" w:hAnsi="Arial" w:cs="Arial"/>
          <w:i/>
          <w:szCs w:val="22"/>
          <w:lang w:val="fr-FR"/>
        </w:rPr>
      </w:pPr>
    </w:p>
    <w:p w:rsidR="000A307F" w:rsidRDefault="000A307F" w:rsidP="004D5492">
      <w:pPr>
        <w:jc w:val="both"/>
        <w:rPr>
          <w:ins w:id="904" w:author="Vir" w:date="2014-02-21T14:14:00Z"/>
          <w:rFonts w:ascii="Arial" w:hAnsi="Arial" w:cs="Arial"/>
          <w:i/>
          <w:szCs w:val="22"/>
          <w:lang w:val="fr-FR"/>
        </w:rPr>
      </w:pPr>
      <w:ins w:id="905" w:author="Vir" w:date="2014-02-21T13:50:00Z">
        <w:r w:rsidRPr="000A307F">
          <w:rPr>
            <w:rFonts w:ascii="Arial" w:hAnsi="Arial" w:cs="Arial"/>
            <w:i/>
            <w:szCs w:val="22"/>
            <w:lang w:val="fr-FR"/>
          </w:rPr>
          <w:t>Adresse</w:t>
        </w:r>
      </w:ins>
    </w:p>
    <w:p w:rsidR="004D5492" w:rsidRPr="000A307F" w:rsidRDefault="004D5492" w:rsidP="004D5492">
      <w:pPr>
        <w:jc w:val="both"/>
        <w:rPr>
          <w:ins w:id="906" w:author="Vir" w:date="2014-02-21T13:50:00Z"/>
          <w:rFonts w:ascii="Arial" w:hAnsi="Arial" w:cs="Arial"/>
          <w:i/>
          <w:szCs w:val="22"/>
          <w:lang w:val="fr-FR"/>
        </w:rPr>
      </w:pPr>
    </w:p>
    <w:p w:rsidR="000A307F" w:rsidRPr="000A307F" w:rsidRDefault="000A307F" w:rsidP="004D5492">
      <w:pPr>
        <w:jc w:val="both"/>
        <w:rPr>
          <w:ins w:id="907" w:author="Vir" w:date="2014-02-21T13:50:00Z"/>
          <w:rFonts w:ascii="Arial" w:hAnsi="Arial" w:cs="Arial"/>
          <w:i/>
          <w:szCs w:val="22"/>
          <w:lang w:val="fr-FR"/>
        </w:rPr>
      </w:pPr>
      <w:ins w:id="908" w:author="Vir" w:date="2014-02-21T13:50:00Z">
        <w:r w:rsidRPr="000A307F">
          <w:rPr>
            <w:rFonts w:ascii="Arial" w:hAnsi="Arial" w:cs="Arial"/>
            <w:i/>
            <w:szCs w:val="22"/>
            <w:lang w:val="fr-FR"/>
          </w:rPr>
          <w:t>Date</w:t>
        </w:r>
      </w:ins>
    </w:p>
    <w:p w:rsidR="00E33E4D" w:rsidRDefault="00E33E4D" w:rsidP="00E33E4D">
      <w:pPr>
        <w:pStyle w:val="Voetnoottekst"/>
        <w:jc w:val="both"/>
        <w:rPr>
          <w:ins w:id="909" w:author="Vir" w:date="2014-02-21T15:02:00Z"/>
          <w:rFonts w:ascii="Arial" w:hAnsi="Arial" w:cs="Arial"/>
          <w:b/>
          <w:i/>
          <w:sz w:val="22"/>
          <w:szCs w:val="22"/>
          <w:lang w:val="fr-BE"/>
        </w:rPr>
      </w:pPr>
    </w:p>
    <w:p w:rsidR="0050289F" w:rsidRDefault="0050289F" w:rsidP="00E33E4D">
      <w:pPr>
        <w:pStyle w:val="Voetnoottekst"/>
        <w:jc w:val="both"/>
        <w:rPr>
          <w:ins w:id="910" w:author="Vir" w:date="2014-02-21T15:16:00Z"/>
          <w:rFonts w:ascii="Arial" w:hAnsi="Arial" w:cs="Arial"/>
          <w:b/>
          <w:i/>
          <w:sz w:val="22"/>
          <w:szCs w:val="22"/>
          <w:lang w:val="fr-BE"/>
        </w:rPr>
      </w:pPr>
    </w:p>
    <w:p w:rsidR="004B249D" w:rsidRDefault="004B249D">
      <w:pPr>
        <w:pStyle w:val="Voetnoottekst"/>
        <w:jc w:val="both"/>
        <w:rPr>
          <w:ins w:id="911" w:author="Vir" w:date="2014-02-21T15:01:00Z"/>
          <w:rFonts w:ascii="Arial" w:hAnsi="Arial" w:cs="Arial"/>
          <w:i/>
          <w:szCs w:val="22"/>
          <w:lang w:val="fr-FR"/>
        </w:rPr>
      </w:pPr>
    </w:p>
    <w:p w:rsidR="005D6451" w:rsidRPr="00866F54" w:rsidRDefault="00625FA3" w:rsidP="005D6451">
      <w:pPr>
        <w:pStyle w:val="Voetnoottekst"/>
        <w:jc w:val="both"/>
        <w:rPr>
          <w:ins w:id="912" w:author="Vir" w:date="2014-02-18T10:46:00Z"/>
          <w:rFonts w:ascii="Arial" w:hAnsi="Arial" w:cs="Arial"/>
          <w:b/>
          <w:i/>
          <w:sz w:val="22"/>
          <w:szCs w:val="22"/>
          <w:lang w:val="fr-BE"/>
        </w:rPr>
      </w:pPr>
      <w:ins w:id="913" w:author="Vir" w:date="2014-02-18T11:10:00Z">
        <w:r>
          <w:rPr>
            <w:rFonts w:ascii="Arial" w:hAnsi="Arial" w:cs="Arial"/>
            <w:b/>
            <w:i/>
            <w:sz w:val="22"/>
            <w:szCs w:val="22"/>
            <w:lang w:val="fr-BE"/>
          </w:rPr>
          <w:br w:type="page"/>
        </w:r>
      </w:ins>
    </w:p>
    <w:p w:rsidR="00A22FC3" w:rsidRPr="00B44476" w:rsidRDefault="00A22FC3" w:rsidP="00143644">
      <w:pPr>
        <w:jc w:val="both"/>
        <w:rPr>
          <w:rFonts w:ascii="Arial" w:hAnsi="Arial" w:cs="Arial"/>
          <w:i/>
          <w:szCs w:val="22"/>
          <w:lang w:val="fr-BE"/>
        </w:rPr>
      </w:pPr>
    </w:p>
    <w:p w:rsidR="00625FA3" w:rsidRPr="00556324" w:rsidRDefault="00625FA3" w:rsidP="00625FA3">
      <w:pPr>
        <w:pStyle w:val="Kop3"/>
        <w:ind w:left="567" w:hanging="567"/>
        <w:jc w:val="both"/>
        <w:rPr>
          <w:ins w:id="914" w:author="Vir" w:date="2014-02-18T11:09:00Z"/>
          <w:lang w:val="fr-BE"/>
        </w:rPr>
      </w:pPr>
      <w:bookmarkStart w:id="915" w:name="_Toc381021210"/>
      <w:ins w:id="916" w:author="Vir" w:date="2014-02-18T11:09:00Z">
        <w:r w:rsidRPr="001669FB">
          <w:rPr>
            <w:lang w:val="fr-BE"/>
          </w:rPr>
          <w:t>Rapport de constatations</w:t>
        </w:r>
        <w:r>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d’utilisateurs de services de paiement</w:t>
        </w:r>
        <w:bookmarkEnd w:id="915"/>
      </w:ins>
    </w:p>
    <w:p w:rsidR="00625FA3" w:rsidRPr="00556324" w:rsidRDefault="00625FA3" w:rsidP="00625FA3">
      <w:pPr>
        <w:ind w:right="-108"/>
        <w:jc w:val="both"/>
        <w:rPr>
          <w:ins w:id="917" w:author="Vir" w:date="2014-02-18T11:09:00Z"/>
          <w:rFonts w:ascii="Arial" w:hAnsi="Arial" w:cs="Arial"/>
          <w:b/>
          <w:szCs w:val="22"/>
          <w:lang w:val="fr-BE"/>
        </w:rPr>
      </w:pPr>
    </w:p>
    <w:p w:rsidR="00625FA3" w:rsidRDefault="00625FA3" w:rsidP="00625FA3">
      <w:pPr>
        <w:pStyle w:val="Voetnoottekst"/>
        <w:jc w:val="both"/>
        <w:rPr>
          <w:ins w:id="918" w:author="Vir" w:date="2014-02-21T13:52:00Z"/>
          <w:rFonts w:ascii="Arial" w:hAnsi="Arial" w:cs="Arial"/>
          <w:b/>
          <w:i/>
          <w:sz w:val="22"/>
          <w:szCs w:val="22"/>
          <w:lang w:val="fr-BE"/>
        </w:rPr>
      </w:pPr>
      <w:ins w:id="919" w:author="Vir" w:date="2014-02-18T11:09:00Z">
        <w:r w:rsidRPr="00420A72">
          <w:rPr>
            <w:rFonts w:ascii="Arial" w:hAnsi="Arial" w:cs="Arial"/>
            <w:b/>
            <w:i/>
            <w:sz w:val="22"/>
            <w:szCs w:val="22"/>
            <w:lang w:val="fr-BE"/>
          </w:rPr>
          <w:t>Rapport de constatations à la BNB établi conformément aux dispositions de l'article 33,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adoptées pour préserver les fonds qu’ils reçoivent d’utilisateurs de service</w:t>
        </w:r>
        <w:r>
          <w:rPr>
            <w:rFonts w:ascii="Arial" w:hAnsi="Arial" w:cs="Arial"/>
            <w:b/>
            <w:i/>
            <w:sz w:val="22"/>
            <w:szCs w:val="22"/>
            <w:lang w:val="fr-BE"/>
          </w:rPr>
          <w:t>s de paiement</w:t>
        </w:r>
      </w:ins>
    </w:p>
    <w:p w:rsidR="000A307F" w:rsidRPr="00420A72" w:rsidRDefault="000A307F" w:rsidP="00625FA3">
      <w:pPr>
        <w:pStyle w:val="Voetnoottekst"/>
        <w:jc w:val="both"/>
        <w:rPr>
          <w:ins w:id="920" w:author="Vir" w:date="2014-02-18T11:09:00Z"/>
          <w:rFonts w:ascii="Arial" w:hAnsi="Arial" w:cs="Arial"/>
          <w:b/>
          <w:i/>
          <w:sz w:val="22"/>
          <w:szCs w:val="22"/>
          <w:lang w:val="fr-BE"/>
        </w:rPr>
      </w:pPr>
    </w:p>
    <w:p w:rsidR="000A307F" w:rsidRPr="000A307F" w:rsidRDefault="000A307F" w:rsidP="000A307F">
      <w:pPr>
        <w:jc w:val="center"/>
        <w:rPr>
          <w:ins w:id="921" w:author="Vir" w:date="2014-02-21T13:51:00Z"/>
          <w:rFonts w:ascii="Arial" w:hAnsi="Arial" w:cs="Arial"/>
          <w:szCs w:val="22"/>
          <w:lang w:val="fr-FR"/>
        </w:rPr>
      </w:pPr>
      <w:ins w:id="922" w:author="Vir" w:date="2014-02-21T13:51:00Z">
        <w:r w:rsidRPr="000A307F">
          <w:rPr>
            <w:rFonts w:ascii="Arial" w:hAnsi="Arial" w:cs="Arial"/>
            <w:b/>
            <w:szCs w:val="22"/>
            <w:lang w:val="fr-FR"/>
          </w:rPr>
          <w:t xml:space="preserve">Période de reporting – exercice 20XX  </w:t>
        </w:r>
      </w:ins>
    </w:p>
    <w:p w:rsidR="000A307F" w:rsidRPr="000A307F" w:rsidRDefault="000A307F" w:rsidP="000A307F">
      <w:pPr>
        <w:rPr>
          <w:ins w:id="923" w:author="Vir" w:date="2014-02-21T13:51:00Z"/>
          <w:rFonts w:ascii="Arial" w:hAnsi="Arial" w:cs="Arial"/>
          <w:szCs w:val="22"/>
          <w:lang w:val="fr-FR"/>
        </w:rPr>
      </w:pPr>
    </w:p>
    <w:p w:rsidR="000A307F" w:rsidRDefault="000A307F" w:rsidP="00552C24">
      <w:pPr>
        <w:jc w:val="both"/>
        <w:rPr>
          <w:ins w:id="924" w:author="Vir" w:date="2014-02-21T13:53:00Z"/>
          <w:rFonts w:ascii="Arial" w:hAnsi="Arial" w:cs="Arial"/>
          <w:b/>
          <w:i/>
          <w:szCs w:val="22"/>
          <w:lang w:val="fr-FR"/>
        </w:rPr>
      </w:pPr>
      <w:ins w:id="925" w:author="Vir" w:date="2014-02-21T13:51:00Z">
        <w:r w:rsidRPr="000A307F">
          <w:rPr>
            <w:rFonts w:ascii="Arial" w:hAnsi="Arial" w:cs="Arial"/>
            <w:b/>
            <w:i/>
            <w:szCs w:val="22"/>
            <w:lang w:val="fr-FR"/>
          </w:rPr>
          <w:t>Mission</w:t>
        </w:r>
      </w:ins>
    </w:p>
    <w:p w:rsidR="000A307F" w:rsidRPr="000A307F" w:rsidRDefault="000A307F" w:rsidP="00552C24">
      <w:pPr>
        <w:jc w:val="both"/>
        <w:rPr>
          <w:ins w:id="926" w:author="Vir" w:date="2014-02-21T13:51:00Z"/>
          <w:rFonts w:ascii="Arial" w:hAnsi="Arial" w:cs="Arial"/>
          <w:b/>
          <w:i/>
          <w:szCs w:val="22"/>
          <w:lang w:val="fr-FR"/>
        </w:rPr>
      </w:pPr>
    </w:p>
    <w:p w:rsidR="000A307F" w:rsidRDefault="000A307F" w:rsidP="00552C24">
      <w:pPr>
        <w:tabs>
          <w:tab w:val="left" w:pos="0"/>
        </w:tabs>
        <w:jc w:val="both"/>
        <w:rPr>
          <w:ins w:id="927" w:author="Vir" w:date="2014-02-21T14:19:00Z"/>
          <w:rFonts w:ascii="Arial" w:hAnsi="Arial" w:cs="Arial"/>
          <w:szCs w:val="22"/>
          <w:lang w:val="fr-FR"/>
        </w:rPr>
      </w:pPr>
      <w:ins w:id="928" w:author="Vir" w:date="2014-02-21T13:51:00Z">
        <w:r w:rsidRPr="000A307F">
          <w:rPr>
            <w:rFonts w:ascii="Arial" w:hAnsi="Arial" w:cs="Arial"/>
            <w:szCs w:val="22"/>
            <w:lang w:val="fr-FR"/>
          </w:rPr>
          <w:t>Nous avons évalué les mesures de contrôle interne prises par (</w:t>
        </w:r>
        <w:r w:rsidRPr="000A307F">
          <w:rPr>
            <w:rFonts w:ascii="Arial" w:hAnsi="Arial" w:cs="Arial"/>
            <w:i/>
            <w:szCs w:val="22"/>
            <w:lang w:val="fr-FR"/>
          </w:rPr>
          <w:t>identification de l’établissement</w:t>
        </w:r>
        <w:r w:rsidR="004D5492">
          <w:rPr>
            <w:rFonts w:ascii="Arial" w:hAnsi="Arial" w:cs="Arial"/>
            <w:szCs w:val="22"/>
            <w:lang w:val="fr-FR"/>
          </w:rPr>
          <w:t xml:space="preserve">) </w:t>
        </w:r>
      </w:ins>
      <w:ins w:id="929" w:author="Vir" w:date="2014-02-21T14:18:00Z">
        <w:r w:rsidR="004D5492">
          <w:rPr>
            <w:rFonts w:ascii="Arial" w:hAnsi="Arial" w:cs="Arial"/>
            <w:szCs w:val="22"/>
            <w:lang w:val="fr-FR"/>
          </w:rPr>
          <w:t>pour</w:t>
        </w:r>
      </w:ins>
      <w:ins w:id="930" w:author="Vir" w:date="2014-02-21T13:51:00Z">
        <w:r w:rsidRPr="000A307F">
          <w:rPr>
            <w:rFonts w:ascii="Arial" w:hAnsi="Arial" w:cs="Arial"/>
            <w:szCs w:val="22"/>
            <w:lang w:val="fr-FR"/>
          </w:rPr>
          <w:t xml:space="preserve"> préserver les fonds reçus des utilisateurs de services de paiement en application de l’article 22, § § 1 et 2 de la loi du 21 décembre 2009.</w:t>
        </w:r>
      </w:ins>
    </w:p>
    <w:p w:rsidR="004D5492" w:rsidRPr="000A307F" w:rsidRDefault="004D5492" w:rsidP="00552C24">
      <w:pPr>
        <w:tabs>
          <w:tab w:val="left" w:pos="0"/>
        </w:tabs>
        <w:jc w:val="both"/>
        <w:rPr>
          <w:ins w:id="931" w:author="Vir" w:date="2014-02-21T13:51:00Z"/>
          <w:rFonts w:ascii="Arial" w:hAnsi="Arial" w:cs="Arial"/>
          <w:szCs w:val="22"/>
          <w:lang w:val="fr-FR"/>
        </w:rPr>
      </w:pPr>
    </w:p>
    <w:p w:rsidR="000A307F" w:rsidRDefault="000A307F" w:rsidP="00552C24">
      <w:pPr>
        <w:jc w:val="both"/>
        <w:rPr>
          <w:ins w:id="932" w:author="Vir" w:date="2014-02-21T14:18:00Z"/>
          <w:rFonts w:ascii="Arial" w:hAnsi="Arial" w:cs="Arial"/>
          <w:szCs w:val="22"/>
          <w:lang w:val="fr-FR"/>
        </w:rPr>
      </w:pPr>
      <w:ins w:id="933" w:author="Vir" w:date="2014-02-21T13:51:00Z">
        <w:r w:rsidRPr="000A307F">
          <w:rPr>
            <w:rFonts w:ascii="Arial" w:hAnsi="Arial" w:cs="Arial"/>
            <w:szCs w:val="22"/>
            <w:lang w:val="fr-FR"/>
          </w:rPr>
          <w:t xml:space="preserve">La responsabilité relative à l’organisation et au fonctionnement du contrôle interne </w:t>
        </w:r>
      </w:ins>
      <w:ins w:id="934" w:author="Vir" w:date="2014-02-21T14:19:00Z">
        <w:r w:rsidR="004D5492">
          <w:rPr>
            <w:rFonts w:ascii="Arial" w:hAnsi="Arial" w:cs="Arial"/>
            <w:szCs w:val="22"/>
            <w:lang w:val="fr-FR"/>
          </w:rPr>
          <w:t xml:space="preserve">pour </w:t>
        </w:r>
      </w:ins>
      <w:ins w:id="935" w:author="Vir" w:date="2014-02-21T13:51:00Z">
        <w:r w:rsidRPr="000A307F">
          <w:rPr>
            <w:rFonts w:ascii="Arial" w:hAnsi="Arial" w:cs="Arial"/>
            <w:szCs w:val="22"/>
            <w:lang w:val="fr-FR"/>
          </w:rPr>
          <w:t>préserver les fonds reçus des utilisateurs de services de paiement incombe à la direction effective (</w:t>
        </w:r>
        <w:r w:rsidRPr="000A307F">
          <w:rPr>
            <w:rFonts w:ascii="Arial" w:hAnsi="Arial" w:cs="Arial"/>
            <w:i/>
            <w:szCs w:val="22"/>
            <w:lang w:val="fr-FR"/>
          </w:rPr>
          <w:t>ou au comité de direction, le</w:t>
        </w:r>
      </w:ins>
      <w:ins w:id="936" w:author="Vir" w:date="2014-02-21T13:58:00Z">
        <w:r>
          <w:rPr>
            <w:rFonts w:ascii="Arial" w:hAnsi="Arial" w:cs="Arial"/>
            <w:i/>
            <w:szCs w:val="22"/>
            <w:lang w:val="fr-FR"/>
          </w:rPr>
          <w:t>s</w:t>
        </w:r>
      </w:ins>
      <w:ins w:id="937" w:author="Vir" w:date="2014-02-21T13:51:00Z">
        <w:r w:rsidRPr="000A307F">
          <w:rPr>
            <w:rFonts w:ascii="Arial" w:hAnsi="Arial" w:cs="Arial"/>
            <w:i/>
            <w:szCs w:val="22"/>
            <w:lang w:val="fr-FR"/>
          </w:rPr>
          <w:t xml:space="preserve"> cas échéant</w:t>
        </w:r>
        <w:r w:rsidRPr="000A307F">
          <w:rPr>
            <w:rFonts w:ascii="Arial" w:hAnsi="Arial" w:cs="Arial"/>
            <w:szCs w:val="22"/>
            <w:lang w:val="fr-FR"/>
          </w:rPr>
          <w:t>).</w:t>
        </w:r>
      </w:ins>
    </w:p>
    <w:p w:rsidR="004D5492" w:rsidRPr="000A307F" w:rsidRDefault="004D5492" w:rsidP="00552C24">
      <w:pPr>
        <w:jc w:val="both"/>
        <w:rPr>
          <w:ins w:id="938" w:author="Vir" w:date="2014-02-21T13:51:00Z"/>
          <w:rFonts w:ascii="Arial" w:hAnsi="Arial" w:cs="Arial"/>
          <w:szCs w:val="22"/>
          <w:lang w:val="fr-FR"/>
        </w:rPr>
      </w:pPr>
    </w:p>
    <w:p w:rsidR="000A307F" w:rsidRDefault="004D5492" w:rsidP="00552C24">
      <w:pPr>
        <w:jc w:val="both"/>
        <w:rPr>
          <w:ins w:id="939" w:author="Vir" w:date="2014-02-21T14:18:00Z"/>
          <w:rFonts w:ascii="Arial" w:hAnsi="Arial" w:cs="Arial"/>
          <w:b/>
          <w:i/>
          <w:szCs w:val="22"/>
          <w:lang w:val="fr-FR"/>
        </w:rPr>
      </w:pPr>
      <w:ins w:id="940" w:author="Vir" w:date="2014-02-21T14:19:00Z">
        <w:r>
          <w:rPr>
            <w:rFonts w:ascii="Arial" w:hAnsi="Arial" w:cs="Arial"/>
            <w:b/>
            <w:i/>
            <w:szCs w:val="22"/>
            <w:lang w:val="fr-FR"/>
          </w:rPr>
          <w:t xml:space="preserve">Procédures mises en </w:t>
        </w:r>
      </w:ins>
      <w:ins w:id="941" w:author="Vir" w:date="2014-02-21T14:35:00Z">
        <w:r w:rsidR="00552C24">
          <w:rPr>
            <w:rFonts w:ascii="Arial" w:hAnsi="Arial" w:cs="Arial"/>
            <w:b/>
            <w:i/>
            <w:szCs w:val="22"/>
            <w:lang w:val="fr-FR"/>
          </w:rPr>
          <w:t>œuvre</w:t>
        </w:r>
      </w:ins>
    </w:p>
    <w:p w:rsidR="004D5492" w:rsidRPr="000A307F" w:rsidRDefault="004D5492" w:rsidP="00552C24">
      <w:pPr>
        <w:jc w:val="both"/>
        <w:rPr>
          <w:ins w:id="942" w:author="Vir" w:date="2014-02-21T13:51:00Z"/>
          <w:rFonts w:ascii="Arial" w:hAnsi="Arial" w:cs="Arial"/>
          <w:b/>
          <w:i/>
          <w:szCs w:val="22"/>
          <w:lang w:val="fr-FR"/>
        </w:rPr>
      </w:pPr>
    </w:p>
    <w:p w:rsidR="000A307F" w:rsidRPr="000A307F" w:rsidRDefault="000A307F" w:rsidP="00552C24">
      <w:pPr>
        <w:tabs>
          <w:tab w:val="left" w:pos="0"/>
        </w:tabs>
        <w:jc w:val="both"/>
        <w:rPr>
          <w:ins w:id="943" w:author="Vir" w:date="2014-02-21T13:51:00Z"/>
          <w:rFonts w:ascii="Arial" w:hAnsi="Arial" w:cs="Arial"/>
          <w:szCs w:val="22"/>
          <w:lang w:val="fr-FR"/>
        </w:rPr>
      </w:pPr>
      <w:ins w:id="944" w:author="Vir" w:date="2014-02-21T13:51:00Z">
        <w:r w:rsidRPr="000A307F">
          <w:rPr>
            <w:rFonts w:ascii="Arial" w:hAnsi="Arial" w:cs="Arial"/>
            <w:szCs w:val="22"/>
            <w:lang w:val="fr-FR"/>
          </w:rPr>
          <w:t xml:space="preserve">Il est de notre responsabilité d’évaluer la </w:t>
        </w:r>
      </w:ins>
      <w:ins w:id="945" w:author="Vir" w:date="2014-02-21T14:19:00Z">
        <w:r w:rsidR="004D5492">
          <w:rPr>
            <w:rFonts w:ascii="Arial" w:hAnsi="Arial" w:cs="Arial"/>
            <w:szCs w:val="22"/>
            <w:lang w:val="fr-FR"/>
          </w:rPr>
          <w:t xml:space="preserve">conception </w:t>
        </w:r>
      </w:ins>
      <w:ins w:id="946" w:author="Vir" w:date="2014-02-21T13:51:00Z">
        <w:r w:rsidRPr="000A307F">
          <w:rPr>
            <w:rFonts w:ascii="Arial" w:hAnsi="Arial" w:cs="Arial"/>
            <w:szCs w:val="22"/>
            <w:lang w:val="fr-FR"/>
          </w:rPr>
          <w:t>des me</w:t>
        </w:r>
        <w:r w:rsidR="004D5492">
          <w:rPr>
            <w:rFonts w:ascii="Arial" w:hAnsi="Arial" w:cs="Arial"/>
            <w:szCs w:val="22"/>
            <w:lang w:val="fr-FR"/>
          </w:rPr>
          <w:t xml:space="preserve">sures de contrôle interne </w:t>
        </w:r>
      </w:ins>
      <w:ins w:id="947" w:author="Vir" w:date="2014-02-21T14:19:00Z">
        <w:r w:rsidR="004D5492">
          <w:rPr>
            <w:rFonts w:ascii="Arial" w:hAnsi="Arial" w:cs="Arial"/>
            <w:szCs w:val="22"/>
            <w:lang w:val="fr-FR"/>
          </w:rPr>
          <w:t>adoptées</w:t>
        </w:r>
      </w:ins>
      <w:ins w:id="948" w:author="Vir" w:date="2014-02-21T13:51:00Z">
        <w:r w:rsidRPr="000A307F">
          <w:rPr>
            <w:rFonts w:ascii="Arial" w:hAnsi="Arial" w:cs="Arial"/>
            <w:szCs w:val="22"/>
            <w:lang w:val="fr-FR"/>
          </w:rPr>
          <w:t xml:space="preserve"> par </w:t>
        </w:r>
        <w:r w:rsidRPr="000A307F">
          <w:rPr>
            <w:rFonts w:ascii="Arial" w:hAnsi="Arial" w:cs="Arial"/>
            <w:i/>
            <w:szCs w:val="22"/>
            <w:lang w:val="fr-FR"/>
          </w:rPr>
          <w:t>(identification de l’établissement)</w:t>
        </w:r>
        <w:r w:rsidRPr="000A307F">
          <w:rPr>
            <w:rFonts w:ascii="Arial" w:hAnsi="Arial" w:cs="Arial"/>
            <w:szCs w:val="22"/>
            <w:lang w:val="fr-FR"/>
          </w:rPr>
          <w:t xml:space="preserve"> </w:t>
        </w:r>
      </w:ins>
      <w:ins w:id="949" w:author="Vir" w:date="2014-02-21T14:20:00Z">
        <w:r w:rsidR="004D5492">
          <w:rPr>
            <w:rFonts w:ascii="Arial" w:hAnsi="Arial" w:cs="Arial"/>
            <w:szCs w:val="22"/>
            <w:lang w:val="fr-FR"/>
          </w:rPr>
          <w:t xml:space="preserve">pour </w:t>
        </w:r>
      </w:ins>
      <w:ins w:id="950" w:author="Vir" w:date="2014-02-21T13:51:00Z">
        <w:r w:rsidRPr="000A307F">
          <w:rPr>
            <w:rFonts w:ascii="Arial" w:hAnsi="Arial" w:cs="Arial"/>
            <w:szCs w:val="22"/>
            <w:lang w:val="fr-FR"/>
          </w:rPr>
          <w:t xml:space="preserve">préserver les fonds reçus des utilisateurs de services de paiement en application de l'article 22, § § 1 et 2 de la loi du 21 décembre 2009. </w:t>
        </w:r>
      </w:ins>
    </w:p>
    <w:p w:rsidR="000A307F" w:rsidRPr="000A307F" w:rsidRDefault="000A307F" w:rsidP="00552C24">
      <w:pPr>
        <w:pStyle w:val="Lijstalinea1"/>
        <w:ind w:left="0"/>
        <w:rPr>
          <w:ins w:id="951" w:author="Vir" w:date="2014-02-21T13:51:00Z"/>
          <w:rFonts w:cs="Arial"/>
          <w:sz w:val="22"/>
          <w:szCs w:val="22"/>
          <w:lang w:val="fr-FR"/>
        </w:rPr>
      </w:pPr>
    </w:p>
    <w:p w:rsidR="00F53BC6" w:rsidRDefault="000A307F">
      <w:pPr>
        <w:pStyle w:val="Lijstalinea1"/>
        <w:ind w:left="0"/>
        <w:rPr>
          <w:ins w:id="952" w:author="Vir" w:date="2014-02-21T13:51:00Z"/>
          <w:rFonts w:cs="Arial"/>
          <w:sz w:val="22"/>
          <w:szCs w:val="22"/>
          <w:lang w:val="fr-FR"/>
        </w:rPr>
      </w:pPr>
      <w:ins w:id="953" w:author="Vir" w:date="2014-02-21T13:51:00Z">
        <w:r w:rsidRPr="000A307F">
          <w:rPr>
            <w:rFonts w:cs="Arial"/>
            <w:sz w:val="22"/>
            <w:szCs w:val="22"/>
            <w:lang w:val="fr-FR"/>
          </w:rPr>
          <w:t xml:space="preserve">Dans le cadre de l’évaluation des mesures </w:t>
        </w:r>
      </w:ins>
      <w:ins w:id="954" w:author="Vir" w:date="2014-02-21T14:20:00Z">
        <w:r w:rsidR="004D5492">
          <w:rPr>
            <w:rFonts w:cs="Arial"/>
            <w:sz w:val="22"/>
            <w:szCs w:val="22"/>
            <w:lang w:val="fr-FR"/>
          </w:rPr>
          <w:t xml:space="preserve">pour </w:t>
        </w:r>
      </w:ins>
      <w:ins w:id="955" w:author="Vir" w:date="2014-02-21T13:51:00Z">
        <w:r w:rsidRPr="000A307F">
          <w:rPr>
            <w:rFonts w:cs="Arial"/>
            <w:sz w:val="22"/>
            <w:szCs w:val="22"/>
            <w:lang w:val="fr-FR"/>
          </w:rPr>
          <w:t>préserver les fonds reçus des utilisateurs de services de paiement, nous avons mené les procédures suivantes [</w:t>
        </w:r>
        <w:r w:rsidRPr="000A307F">
          <w:rPr>
            <w:rFonts w:cs="Arial"/>
            <w:i/>
            <w:sz w:val="22"/>
            <w:szCs w:val="22"/>
            <w:lang w:val="fr-FR"/>
          </w:rPr>
          <w:t>à adapter et compléter avec d’autres procédures mise</w:t>
        </w:r>
        <w:r w:rsidR="005F2D6D" w:rsidRPr="005F2D6D">
          <w:rPr>
            <w:rFonts w:cs="Arial"/>
            <w:i/>
            <w:sz w:val="22"/>
            <w:szCs w:val="22"/>
            <w:lang w:val="fr-FR"/>
          </w:rPr>
          <w:t xml:space="preserve">s en œuvre suite à l’évaluation professionnelle de la situation par le réviseur </w:t>
        </w:r>
        <w:r w:rsidR="00CA06FC" w:rsidRPr="00CA06FC">
          <w:rPr>
            <w:rFonts w:cs="Arial"/>
            <w:i/>
            <w:sz w:val="22"/>
            <w:szCs w:val="22"/>
            <w:lang w:val="fr-FR"/>
          </w:rPr>
          <w:t>agréé</w:t>
        </w:r>
        <w:r w:rsidR="00CA06FC" w:rsidRPr="00CA06FC">
          <w:rPr>
            <w:rFonts w:cs="Arial"/>
            <w:sz w:val="22"/>
            <w:szCs w:val="22"/>
            <w:lang w:val="fr-FR"/>
          </w:rPr>
          <w:t>].</w:t>
        </w:r>
      </w:ins>
    </w:p>
    <w:p w:rsidR="00F53BC6" w:rsidRDefault="00F53BC6">
      <w:pPr>
        <w:pStyle w:val="Lijstalinea1"/>
        <w:ind w:left="0"/>
        <w:rPr>
          <w:ins w:id="956" w:author="Vir" w:date="2014-02-21T13:51:00Z"/>
          <w:rFonts w:cs="Arial"/>
          <w:sz w:val="22"/>
          <w:szCs w:val="22"/>
          <w:lang w:val="fr-FR"/>
        </w:rPr>
      </w:pPr>
    </w:p>
    <w:p w:rsidR="00F53BC6" w:rsidRDefault="00CA06FC">
      <w:pPr>
        <w:pStyle w:val="Lijstalinea1"/>
        <w:numPr>
          <w:ilvl w:val="0"/>
          <w:numId w:val="11"/>
        </w:numPr>
        <w:ind w:hanging="720"/>
        <w:rPr>
          <w:ins w:id="957" w:author="Vir" w:date="2014-02-21T13:51:00Z"/>
          <w:rFonts w:cs="Arial"/>
          <w:sz w:val="22"/>
          <w:szCs w:val="22"/>
          <w:lang w:val="fr-FR"/>
        </w:rPr>
      </w:pPr>
      <w:ins w:id="958" w:author="Vir" w:date="2014-02-21T13:51:00Z">
        <w:r w:rsidRPr="00CA06FC">
          <w:rPr>
            <w:rFonts w:cs="Arial"/>
            <w:sz w:val="22"/>
            <w:szCs w:val="22"/>
            <w:lang w:val="fr-FR"/>
            <w:rPrChange w:id="959" w:author="Vir" w:date="2014-02-21T13:53:00Z">
              <w:rPr>
                <w:sz w:val="22"/>
                <w:lang w:val="fr-FR"/>
              </w:rPr>
            </w:rPrChange>
          </w:rPr>
          <w:t xml:space="preserve">demande et évaluation des procédures afin d’identifier </w:t>
        </w:r>
      </w:ins>
      <w:ins w:id="960" w:author="Vir" w:date="2014-02-21T14:20:00Z">
        <w:r w:rsidR="004D5492">
          <w:rPr>
            <w:rFonts w:cs="Arial"/>
            <w:sz w:val="22"/>
            <w:szCs w:val="22"/>
            <w:lang w:val="fr-FR"/>
          </w:rPr>
          <w:t xml:space="preserve">distinctement </w:t>
        </w:r>
      </w:ins>
      <w:ins w:id="961" w:author="Vir" w:date="2014-02-21T13:51:00Z">
        <w:r w:rsidR="000A307F" w:rsidRPr="000A307F">
          <w:rPr>
            <w:rFonts w:cs="Arial"/>
            <w:sz w:val="22"/>
            <w:szCs w:val="22"/>
            <w:lang w:val="fr-FR"/>
          </w:rPr>
          <w:t>les fonds reçus des utilisateurs de services de paiement et d’éviter que ces fonds soient mélangés avec d’autres fonds en application de l’article 22, § 1, alinéa premier, a) de la loi du 21 décembre 2009 ;</w:t>
        </w:r>
      </w:ins>
    </w:p>
    <w:p w:rsidR="00F53BC6" w:rsidRDefault="00F53BC6">
      <w:pPr>
        <w:pStyle w:val="Lijstalinea1"/>
        <w:rPr>
          <w:ins w:id="962" w:author="Vir" w:date="2014-02-21T13:51:00Z"/>
          <w:rFonts w:cs="Arial"/>
          <w:sz w:val="22"/>
          <w:szCs w:val="22"/>
          <w:lang w:val="fr-FR"/>
        </w:rPr>
      </w:pPr>
    </w:p>
    <w:p w:rsidR="00F53BC6" w:rsidRDefault="005F2D6D">
      <w:pPr>
        <w:pStyle w:val="Lijstalinea1"/>
        <w:numPr>
          <w:ilvl w:val="0"/>
          <w:numId w:val="11"/>
        </w:numPr>
        <w:ind w:hanging="720"/>
        <w:rPr>
          <w:ins w:id="963" w:author="Vir" w:date="2014-02-21T13:51:00Z"/>
          <w:rFonts w:cs="Arial"/>
          <w:sz w:val="22"/>
          <w:szCs w:val="22"/>
          <w:lang w:val="fr-FR"/>
        </w:rPr>
      </w:pPr>
      <w:ins w:id="964" w:author="Vir" w:date="2014-02-21T13:51:00Z">
        <w:r w:rsidRPr="005F2D6D">
          <w:rPr>
            <w:rFonts w:cs="Arial"/>
            <w:sz w:val="22"/>
            <w:szCs w:val="22"/>
            <w:lang w:val="fr-FR"/>
          </w:rPr>
          <w:t>demande et évaluation des procédures en vue :</w:t>
        </w:r>
      </w:ins>
    </w:p>
    <w:p w:rsidR="00F53BC6" w:rsidRDefault="00F53BC6">
      <w:pPr>
        <w:pStyle w:val="Lijstalinea1"/>
        <w:ind w:left="0"/>
        <w:rPr>
          <w:ins w:id="965" w:author="Vir" w:date="2014-02-21T13:51:00Z"/>
          <w:rFonts w:cs="Arial"/>
          <w:sz w:val="22"/>
          <w:szCs w:val="22"/>
          <w:lang w:val="fr-FR"/>
        </w:rPr>
      </w:pPr>
    </w:p>
    <w:p w:rsidR="00F53BC6" w:rsidRDefault="00CA06FC">
      <w:pPr>
        <w:pStyle w:val="Lijstalinea1"/>
        <w:numPr>
          <w:ilvl w:val="1"/>
          <w:numId w:val="11"/>
        </w:numPr>
        <w:rPr>
          <w:ins w:id="966" w:author="Vir" w:date="2014-02-21T13:51:00Z"/>
          <w:rFonts w:cs="Arial"/>
          <w:sz w:val="22"/>
          <w:szCs w:val="22"/>
          <w:lang w:val="fr-FR"/>
        </w:rPr>
      </w:pPr>
      <w:ins w:id="967" w:author="Vir" w:date="2014-02-21T13:51:00Z">
        <w:r w:rsidRPr="00CA06FC">
          <w:rPr>
            <w:rFonts w:cs="Arial"/>
            <w:sz w:val="22"/>
            <w:szCs w:val="22"/>
            <w:lang w:val="fr-FR"/>
          </w:rPr>
          <w:t xml:space="preserve">du dépôt des fonds sur un compte </w:t>
        </w:r>
      </w:ins>
      <w:ins w:id="968" w:author="Vir" w:date="2014-02-21T14:20:00Z">
        <w:r w:rsidR="004D5492">
          <w:rPr>
            <w:rFonts w:cs="Arial"/>
            <w:sz w:val="22"/>
            <w:szCs w:val="22"/>
            <w:lang w:val="fr-FR"/>
          </w:rPr>
          <w:t xml:space="preserve">global </w:t>
        </w:r>
      </w:ins>
      <w:ins w:id="969" w:author="Vir" w:date="2014-02-21T13:51:00Z">
        <w:r w:rsidR="000A307F" w:rsidRPr="000A307F">
          <w:rPr>
            <w:rFonts w:cs="Arial"/>
            <w:sz w:val="22"/>
            <w:szCs w:val="22"/>
            <w:lang w:val="fr-FR"/>
          </w:rPr>
          <w:t>ou individualisé</w:t>
        </w:r>
      </w:ins>
      <w:ins w:id="970" w:author="Vir" w:date="2014-02-21T14:21:00Z">
        <w:r w:rsidR="00095CAF">
          <w:rPr>
            <w:rFonts w:cs="Arial"/>
            <w:sz w:val="22"/>
            <w:szCs w:val="22"/>
            <w:lang w:val="fr-FR"/>
          </w:rPr>
          <w:t xml:space="preserve"> distinct</w:t>
        </w:r>
      </w:ins>
      <w:ins w:id="971" w:author="Vir" w:date="2014-02-21T13:51:00Z">
        <w:r w:rsidR="000A307F" w:rsidRPr="000A307F">
          <w:rPr>
            <w:rFonts w:cs="Arial"/>
            <w:sz w:val="22"/>
            <w:szCs w:val="22"/>
            <w:lang w:val="fr-FR"/>
          </w:rPr>
          <w:t xml:space="preserve"> auprès d’un établissement de crédit ou d’un fonds du marché monétaire, en application de l’article 2</w:t>
        </w:r>
        <w:r w:rsidR="000056DE">
          <w:rPr>
            <w:rFonts w:cs="Arial"/>
            <w:sz w:val="22"/>
            <w:szCs w:val="22"/>
            <w:lang w:val="fr-FR"/>
          </w:rPr>
          <w:t>2, § 1, alinéa premier, b)</w:t>
        </w:r>
      </w:ins>
      <w:ins w:id="972" w:author="Vir" w:date="2014-02-24T15:47:00Z">
        <w:r w:rsidR="000056DE">
          <w:rPr>
            <w:rFonts w:cs="Arial"/>
            <w:sz w:val="22"/>
            <w:szCs w:val="22"/>
            <w:lang w:val="fr-FR"/>
          </w:rPr>
          <w:t xml:space="preserve"> </w:t>
        </w:r>
      </w:ins>
      <w:ins w:id="973" w:author="Vir" w:date="2014-02-21T13:51:00Z">
        <w:r w:rsidR="000A307F" w:rsidRPr="000A307F">
          <w:rPr>
            <w:rFonts w:cs="Arial"/>
            <w:sz w:val="22"/>
            <w:szCs w:val="22"/>
            <w:lang w:val="fr-FR"/>
          </w:rPr>
          <w:t>de la loi du 21 décembre 2009 ;</w:t>
        </w:r>
      </w:ins>
    </w:p>
    <w:p w:rsidR="00F53BC6" w:rsidRDefault="000A307F">
      <w:pPr>
        <w:pStyle w:val="Lijstalinea1"/>
        <w:numPr>
          <w:ilvl w:val="1"/>
          <w:numId w:val="11"/>
        </w:numPr>
        <w:rPr>
          <w:ins w:id="974" w:author="Vir" w:date="2014-02-21T13:51:00Z"/>
          <w:rFonts w:cs="Arial"/>
          <w:sz w:val="22"/>
          <w:szCs w:val="22"/>
          <w:lang w:val="fr-FR"/>
        </w:rPr>
      </w:pPr>
      <w:ins w:id="975" w:author="Vir" w:date="2014-02-21T13:51:00Z">
        <w:r w:rsidRPr="000A307F">
          <w:rPr>
            <w:rFonts w:cs="Arial"/>
            <w:sz w:val="22"/>
            <w:szCs w:val="22"/>
            <w:lang w:val="fr-FR"/>
          </w:rPr>
          <w:t>de la couverture par une assurance, gar</w:t>
        </w:r>
        <w:r w:rsidR="00095CAF">
          <w:rPr>
            <w:rFonts w:cs="Arial"/>
            <w:sz w:val="22"/>
            <w:szCs w:val="22"/>
            <w:lang w:val="fr-FR"/>
          </w:rPr>
          <w:t xml:space="preserve">antie ou caution d’une </w:t>
        </w:r>
      </w:ins>
      <w:ins w:id="976" w:author="Vir" w:date="2014-02-21T14:21:00Z">
        <w:r w:rsidR="00095CAF">
          <w:rPr>
            <w:rFonts w:cs="Arial"/>
            <w:sz w:val="22"/>
            <w:szCs w:val="22"/>
            <w:lang w:val="fr-FR"/>
          </w:rPr>
          <w:t>entreprise</w:t>
        </w:r>
      </w:ins>
      <w:ins w:id="977" w:author="Vir" w:date="2014-02-21T13:51:00Z">
        <w:r w:rsidRPr="000A307F">
          <w:rPr>
            <w:rFonts w:cs="Arial"/>
            <w:sz w:val="22"/>
            <w:szCs w:val="22"/>
            <w:lang w:val="fr-FR"/>
          </w:rPr>
          <w:t xml:space="preserve"> d’assurance</w:t>
        </w:r>
      </w:ins>
      <w:ins w:id="978" w:author="Vir" w:date="2014-02-21T14:21:00Z">
        <w:r w:rsidR="00095CAF">
          <w:rPr>
            <w:rFonts w:cs="Arial"/>
            <w:sz w:val="22"/>
            <w:szCs w:val="22"/>
            <w:lang w:val="fr-FR"/>
          </w:rPr>
          <w:t>s</w:t>
        </w:r>
      </w:ins>
      <w:ins w:id="979" w:author="Vir" w:date="2014-02-21T13:51:00Z">
        <w:r w:rsidRPr="000A307F">
          <w:rPr>
            <w:rFonts w:cs="Arial"/>
            <w:sz w:val="22"/>
            <w:szCs w:val="22"/>
            <w:lang w:val="fr-FR"/>
          </w:rPr>
          <w:t xml:space="preserve"> ou d’un établissement de crédit en application de l’article 22, § 1, alinéa premier, c) de la loi du 21 décembre 2009 ;</w:t>
        </w:r>
      </w:ins>
    </w:p>
    <w:p w:rsidR="00F53BC6" w:rsidRDefault="00F53BC6">
      <w:pPr>
        <w:pStyle w:val="Lijstalinea1"/>
        <w:rPr>
          <w:ins w:id="980" w:author="Vir" w:date="2014-02-21T13:51:00Z"/>
          <w:rFonts w:cs="Arial"/>
          <w:sz w:val="22"/>
          <w:szCs w:val="22"/>
          <w:lang w:val="fr-FR"/>
        </w:rPr>
      </w:pPr>
    </w:p>
    <w:p w:rsidR="00F53BC6" w:rsidRDefault="005F2D6D">
      <w:pPr>
        <w:pStyle w:val="Lijstalinea1"/>
        <w:numPr>
          <w:ilvl w:val="0"/>
          <w:numId w:val="11"/>
        </w:numPr>
        <w:ind w:hanging="720"/>
        <w:rPr>
          <w:ins w:id="981" w:author="Vir" w:date="2014-02-21T13:51:00Z"/>
          <w:rFonts w:cs="Arial"/>
          <w:sz w:val="22"/>
          <w:szCs w:val="22"/>
          <w:lang w:val="fr-FR"/>
        </w:rPr>
      </w:pPr>
      <w:ins w:id="982" w:author="Vir" w:date="2014-02-21T13:51:00Z">
        <w:r w:rsidRPr="005F2D6D">
          <w:rPr>
            <w:rFonts w:cs="Arial"/>
            <w:sz w:val="22"/>
            <w:szCs w:val="22"/>
            <w:lang w:val="fr-FR"/>
          </w:rPr>
          <w:t>dans la mesure où la partie des fonds de</w:t>
        </w:r>
        <w:r>
          <w:rPr>
            <w:rFonts w:cs="Arial"/>
            <w:sz w:val="22"/>
            <w:szCs w:val="22"/>
            <w:lang w:val="fr-FR"/>
          </w:rPr>
          <w:t xml:space="preserve">stinée à de futures </w:t>
        </w:r>
      </w:ins>
      <w:ins w:id="983" w:author="Vir" w:date="2014-02-21T14:21:00Z">
        <w:r w:rsidR="00095CAF">
          <w:rPr>
            <w:rFonts w:cs="Arial"/>
            <w:sz w:val="22"/>
            <w:szCs w:val="22"/>
            <w:lang w:val="fr-FR"/>
          </w:rPr>
          <w:t>opérations</w:t>
        </w:r>
      </w:ins>
      <w:ins w:id="984" w:author="Vir" w:date="2014-02-21T13:51:00Z">
        <w:r w:rsidR="000A307F" w:rsidRPr="000A307F">
          <w:rPr>
            <w:rFonts w:cs="Arial"/>
            <w:sz w:val="22"/>
            <w:szCs w:val="22"/>
            <w:lang w:val="fr-FR"/>
          </w:rPr>
          <w:t xml:space="preserve"> de paiement est variable ou </w:t>
        </w:r>
      </w:ins>
      <w:ins w:id="985" w:author="Vir" w:date="2014-02-21T14:21:00Z">
        <w:r w:rsidR="00095CAF">
          <w:rPr>
            <w:rFonts w:cs="Arial"/>
            <w:sz w:val="22"/>
            <w:szCs w:val="22"/>
            <w:lang w:val="fr-FR"/>
          </w:rPr>
          <w:t xml:space="preserve">ne peut être déterminée </w:t>
        </w:r>
      </w:ins>
      <w:ins w:id="986" w:author="Vir" w:date="2014-02-21T13:51:00Z">
        <w:r w:rsidR="000A307F" w:rsidRPr="000A307F">
          <w:rPr>
            <w:rFonts w:cs="Arial"/>
            <w:sz w:val="22"/>
            <w:szCs w:val="22"/>
            <w:lang w:val="fr-FR"/>
          </w:rPr>
          <w:t xml:space="preserve">à l’avance, demande et évaluation des </w:t>
        </w:r>
        <w:r w:rsidR="000A307F" w:rsidRPr="000A307F">
          <w:rPr>
            <w:rFonts w:cs="Arial"/>
            <w:sz w:val="22"/>
            <w:szCs w:val="22"/>
            <w:lang w:val="fr-FR"/>
          </w:rPr>
          <w:lastRenderedPageBreak/>
          <w:t>procédures visant à calculer le montant censé être utilisé pour les services de paiement en application de l’article 22, § 2 de la loi du 21 décembre 2009 ;</w:t>
        </w:r>
      </w:ins>
    </w:p>
    <w:p w:rsidR="00F53BC6" w:rsidRDefault="00F53BC6">
      <w:pPr>
        <w:pStyle w:val="Lijstalinea1"/>
        <w:ind w:left="0"/>
        <w:rPr>
          <w:ins w:id="987" w:author="Vir" w:date="2014-02-21T13:51:00Z"/>
          <w:rFonts w:cs="Arial"/>
          <w:sz w:val="22"/>
          <w:szCs w:val="22"/>
          <w:lang w:val="fr-FR"/>
        </w:rPr>
      </w:pPr>
    </w:p>
    <w:p w:rsidR="00F53BC6" w:rsidRDefault="000056DE">
      <w:pPr>
        <w:pStyle w:val="Lijstalinea1"/>
        <w:numPr>
          <w:ilvl w:val="0"/>
          <w:numId w:val="11"/>
        </w:numPr>
        <w:ind w:hanging="720"/>
        <w:rPr>
          <w:ins w:id="988" w:author="Vir" w:date="2014-02-21T13:51:00Z"/>
          <w:rFonts w:cs="Arial"/>
          <w:sz w:val="22"/>
          <w:szCs w:val="22"/>
          <w:lang w:val="fr-FR"/>
        </w:rPr>
      </w:pPr>
      <w:ins w:id="989" w:author="Vir" w:date="2014-02-24T15:47:00Z">
        <w:r>
          <w:rPr>
            <w:rFonts w:cs="Arial"/>
            <w:sz w:val="22"/>
            <w:szCs w:val="22"/>
            <w:lang w:val="fr-FR"/>
          </w:rPr>
          <w:t>examen des</w:t>
        </w:r>
      </w:ins>
      <w:ins w:id="990" w:author="Vir" w:date="2014-02-21T13:51:00Z">
        <w:r w:rsidR="005F2D6D" w:rsidRPr="005F2D6D">
          <w:rPr>
            <w:rFonts w:cs="Arial"/>
            <w:sz w:val="22"/>
            <w:szCs w:val="22"/>
            <w:lang w:val="fr-FR"/>
          </w:rPr>
          <w:t xml:space="preserve"> </w:t>
        </w:r>
        <w:r>
          <w:rPr>
            <w:rFonts w:cs="Arial"/>
            <w:sz w:val="22"/>
            <w:szCs w:val="22"/>
            <w:lang w:val="fr-FR"/>
          </w:rPr>
          <w:t>procès-verba</w:t>
        </w:r>
      </w:ins>
      <w:ins w:id="991" w:author="Vir" w:date="2014-02-24T15:47:00Z">
        <w:r>
          <w:rPr>
            <w:rFonts w:cs="Arial"/>
            <w:sz w:val="22"/>
            <w:szCs w:val="22"/>
            <w:lang w:val="fr-FR"/>
          </w:rPr>
          <w:t>ux</w:t>
        </w:r>
      </w:ins>
      <w:ins w:id="992" w:author="Vir" w:date="2014-02-21T13:51:00Z">
        <w:r w:rsidR="005F2D6D" w:rsidRPr="005F2D6D">
          <w:rPr>
            <w:rFonts w:cs="Arial"/>
            <w:sz w:val="22"/>
            <w:szCs w:val="22"/>
            <w:lang w:val="fr-FR"/>
          </w:rPr>
          <w:t xml:space="preserve"> des réunions de la direction effective </w:t>
        </w:r>
        <w:r w:rsidR="005F2D6D" w:rsidRPr="005F2D6D">
          <w:rPr>
            <w:rFonts w:cs="Arial"/>
            <w:i/>
            <w:sz w:val="22"/>
            <w:szCs w:val="22"/>
            <w:lang w:val="fr-FR"/>
          </w:rPr>
          <w:t>(du comité de direction, le cas échéant) </w:t>
        </w:r>
        <w:r w:rsidR="00CA06FC" w:rsidRPr="00CA06FC">
          <w:rPr>
            <w:rFonts w:cs="Arial"/>
            <w:sz w:val="22"/>
            <w:szCs w:val="22"/>
            <w:lang w:val="fr-FR"/>
          </w:rPr>
          <w:t>;</w:t>
        </w:r>
      </w:ins>
    </w:p>
    <w:p w:rsidR="00F53BC6" w:rsidRDefault="00F53BC6">
      <w:pPr>
        <w:pStyle w:val="Lijstalinea1"/>
        <w:ind w:left="0"/>
        <w:rPr>
          <w:ins w:id="993" w:author="Vir" w:date="2014-02-21T13:51:00Z"/>
          <w:rFonts w:cs="Arial"/>
          <w:sz w:val="22"/>
          <w:szCs w:val="22"/>
          <w:lang w:val="fr-FR"/>
        </w:rPr>
      </w:pPr>
    </w:p>
    <w:p w:rsidR="00F53BC6" w:rsidRDefault="000056DE">
      <w:pPr>
        <w:pStyle w:val="Lijstalinea1"/>
        <w:numPr>
          <w:ilvl w:val="0"/>
          <w:numId w:val="11"/>
        </w:numPr>
        <w:rPr>
          <w:ins w:id="994" w:author="Vir" w:date="2014-02-21T13:51:00Z"/>
          <w:rFonts w:cs="Arial"/>
          <w:sz w:val="22"/>
          <w:szCs w:val="22"/>
          <w:lang w:val="fr-FR"/>
        </w:rPr>
      </w:pPr>
      <w:ins w:id="995" w:author="Vir" w:date="2014-02-24T15:47:00Z">
        <w:r>
          <w:rPr>
            <w:rFonts w:cs="Arial"/>
            <w:sz w:val="22"/>
            <w:szCs w:val="22"/>
            <w:lang w:val="fr-FR"/>
          </w:rPr>
          <w:t>examen des</w:t>
        </w:r>
      </w:ins>
      <w:ins w:id="996" w:author="Vir" w:date="2014-02-21T13:51:00Z">
        <w:r>
          <w:rPr>
            <w:rFonts w:cs="Arial"/>
            <w:sz w:val="22"/>
            <w:szCs w:val="22"/>
            <w:lang w:val="fr-FR"/>
          </w:rPr>
          <w:t xml:space="preserve"> procès-verba</w:t>
        </w:r>
      </w:ins>
      <w:ins w:id="997" w:author="Vir" w:date="2014-02-24T15:47:00Z">
        <w:r>
          <w:rPr>
            <w:rFonts w:cs="Arial"/>
            <w:sz w:val="22"/>
            <w:szCs w:val="22"/>
            <w:lang w:val="fr-FR"/>
          </w:rPr>
          <w:t>ux</w:t>
        </w:r>
      </w:ins>
      <w:ins w:id="998" w:author="Vir" w:date="2014-02-21T13:51:00Z">
        <w:r w:rsidR="000A307F" w:rsidRPr="000A307F">
          <w:rPr>
            <w:rFonts w:cs="Arial"/>
            <w:sz w:val="22"/>
            <w:szCs w:val="22"/>
            <w:lang w:val="fr-FR"/>
          </w:rPr>
          <w:t xml:space="preserve"> des réunions de l'organe d'administration légal </w:t>
        </w:r>
        <w:r w:rsidR="000A307F" w:rsidRPr="000A307F">
          <w:rPr>
            <w:rFonts w:cs="Arial"/>
            <w:i/>
            <w:sz w:val="22"/>
            <w:szCs w:val="22"/>
            <w:lang w:val="fr-FR"/>
          </w:rPr>
          <w:t>(et du comité d’audit, le cas échéant)</w:t>
        </w:r>
        <w:r w:rsidR="000A307F" w:rsidRPr="000A307F">
          <w:rPr>
            <w:rFonts w:cs="Arial"/>
            <w:sz w:val="22"/>
            <w:szCs w:val="22"/>
            <w:lang w:val="fr-FR"/>
          </w:rPr>
          <w:t>.</w:t>
        </w:r>
      </w:ins>
    </w:p>
    <w:p w:rsidR="00F53BC6" w:rsidRDefault="00F53BC6">
      <w:pPr>
        <w:pStyle w:val="Lijstalinea1"/>
        <w:ind w:left="0"/>
        <w:rPr>
          <w:ins w:id="999" w:author="Vir" w:date="2014-02-21T13:51:00Z"/>
          <w:rFonts w:cs="Arial"/>
          <w:sz w:val="22"/>
          <w:szCs w:val="22"/>
          <w:lang w:val="fr-FR"/>
        </w:rPr>
      </w:pPr>
    </w:p>
    <w:p w:rsidR="00F53BC6" w:rsidRDefault="00CA06FC">
      <w:pPr>
        <w:pStyle w:val="Lijstalinea1"/>
        <w:ind w:left="0"/>
        <w:rPr>
          <w:ins w:id="1000" w:author="Vir" w:date="2014-02-21T13:51:00Z"/>
          <w:rFonts w:cs="Arial"/>
          <w:b/>
          <w:i/>
          <w:sz w:val="22"/>
          <w:szCs w:val="22"/>
          <w:lang w:val="fr-FR"/>
        </w:rPr>
      </w:pPr>
      <w:ins w:id="1001" w:author="Vir" w:date="2014-02-21T13:51:00Z">
        <w:r w:rsidRPr="00CA06FC">
          <w:rPr>
            <w:rFonts w:cs="Arial"/>
            <w:b/>
            <w:i/>
            <w:sz w:val="22"/>
            <w:szCs w:val="22"/>
            <w:lang w:val="fr-FR"/>
          </w:rPr>
          <w:t>Limitations dans l’exécution de la mission</w:t>
        </w:r>
      </w:ins>
    </w:p>
    <w:p w:rsidR="00F53BC6" w:rsidRDefault="00F53BC6">
      <w:pPr>
        <w:pStyle w:val="Lijstalinea1"/>
        <w:ind w:left="0"/>
        <w:rPr>
          <w:ins w:id="1002" w:author="Vir" w:date="2014-02-21T13:51:00Z"/>
          <w:rFonts w:cs="Arial"/>
          <w:sz w:val="22"/>
          <w:szCs w:val="22"/>
          <w:lang w:val="fr-FR"/>
        </w:rPr>
      </w:pPr>
    </w:p>
    <w:p w:rsidR="00F53BC6" w:rsidRDefault="00095CAF">
      <w:pPr>
        <w:pStyle w:val="Lijstalinea1"/>
        <w:ind w:left="0"/>
        <w:rPr>
          <w:ins w:id="1003" w:author="Vir" w:date="2014-02-21T13:51:00Z"/>
          <w:rFonts w:cs="Arial"/>
          <w:sz w:val="22"/>
          <w:szCs w:val="22"/>
          <w:lang w:val="fr-FR"/>
        </w:rPr>
      </w:pPr>
      <w:ins w:id="1004" w:author="Vir" w:date="2014-02-21T14:22:00Z">
        <w:r>
          <w:rPr>
            <w:rFonts w:cs="Arial"/>
            <w:sz w:val="22"/>
            <w:szCs w:val="22"/>
            <w:lang w:val="fr-FR"/>
          </w:rPr>
          <w:t>Lors de l’évaluation des</w:t>
        </w:r>
      </w:ins>
      <w:ins w:id="1005" w:author="Vir" w:date="2014-02-21T13:51:00Z">
        <w:r w:rsidR="000A307F" w:rsidRPr="000A307F">
          <w:rPr>
            <w:rFonts w:cs="Arial"/>
            <w:sz w:val="22"/>
            <w:szCs w:val="22"/>
            <w:lang w:val="fr-FR"/>
          </w:rPr>
          <w:t xml:space="preserve"> mesures de contrôle interne </w:t>
        </w:r>
      </w:ins>
      <w:ins w:id="1006" w:author="Vir" w:date="2014-02-21T14:22:00Z">
        <w:r>
          <w:rPr>
            <w:rFonts w:cs="Arial"/>
            <w:sz w:val="22"/>
            <w:szCs w:val="22"/>
            <w:lang w:val="fr-FR"/>
          </w:rPr>
          <w:t xml:space="preserve">pour </w:t>
        </w:r>
      </w:ins>
      <w:ins w:id="1007" w:author="Vir" w:date="2014-02-21T13:51:00Z">
        <w:r w:rsidR="000A307F" w:rsidRPr="000A307F">
          <w:rPr>
            <w:rFonts w:cs="Arial"/>
            <w:sz w:val="22"/>
            <w:szCs w:val="22"/>
            <w:lang w:val="fr-FR"/>
          </w:rPr>
          <w:t xml:space="preserve">préserver les fonds reçus des utilisateurs de services de paiement, nous nous sommes appuyés </w:t>
        </w:r>
      </w:ins>
      <w:ins w:id="1008" w:author="Vir" w:date="2014-02-24T15:48:00Z">
        <w:r w:rsidR="000056DE">
          <w:rPr>
            <w:rFonts w:cs="Arial"/>
            <w:sz w:val="22"/>
            <w:szCs w:val="22"/>
            <w:lang w:val="fr-FR"/>
          </w:rPr>
          <w:t xml:space="preserve">de manière significative </w:t>
        </w:r>
      </w:ins>
      <w:ins w:id="1009" w:author="Vir" w:date="2014-02-21T13:51:00Z">
        <w:r w:rsidR="000A307F" w:rsidRPr="000A307F">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ins>
    </w:p>
    <w:p w:rsidR="00F53BC6" w:rsidRDefault="00F53BC6">
      <w:pPr>
        <w:pStyle w:val="Lijstalinea1"/>
        <w:ind w:left="0"/>
        <w:rPr>
          <w:ins w:id="1010" w:author="Vir" w:date="2014-02-21T13:51:00Z"/>
          <w:rFonts w:cs="Arial"/>
          <w:sz w:val="22"/>
          <w:szCs w:val="22"/>
          <w:lang w:val="fr-FR"/>
        </w:rPr>
      </w:pPr>
    </w:p>
    <w:p w:rsidR="00F53BC6" w:rsidRDefault="005F2D6D">
      <w:pPr>
        <w:pStyle w:val="Lijstalinea1"/>
        <w:ind w:left="0"/>
        <w:rPr>
          <w:ins w:id="1011" w:author="Vir" w:date="2014-02-21T13:51:00Z"/>
          <w:rFonts w:cs="Arial"/>
          <w:sz w:val="22"/>
          <w:szCs w:val="22"/>
          <w:lang w:val="fr-FR"/>
        </w:rPr>
      </w:pPr>
      <w:ins w:id="1012" w:author="Vir" w:date="2014-02-21T13:51:00Z">
        <w:r w:rsidRPr="005F2D6D">
          <w:rPr>
            <w:rFonts w:cs="Arial"/>
            <w:sz w:val="22"/>
            <w:szCs w:val="22"/>
            <w:lang w:val="fr-FR"/>
          </w:rPr>
          <w:t xml:space="preserve">L’évaluation des mesures de contrôle interne </w:t>
        </w:r>
      </w:ins>
      <w:ins w:id="1013" w:author="Vir" w:date="2014-02-21T14:22:00Z">
        <w:r w:rsidR="00095CAF">
          <w:rPr>
            <w:rFonts w:cs="Arial"/>
            <w:sz w:val="22"/>
            <w:szCs w:val="22"/>
            <w:lang w:val="fr-FR"/>
          </w:rPr>
          <w:t xml:space="preserve">ne constitue pas </w:t>
        </w:r>
      </w:ins>
      <w:ins w:id="1014" w:author="Vir" w:date="2014-02-21T13:51:00Z">
        <w:r w:rsidR="000A307F" w:rsidRPr="000A307F">
          <w:rPr>
            <w:rFonts w:cs="Arial"/>
            <w:sz w:val="22"/>
            <w:szCs w:val="22"/>
            <w:lang w:val="fr-FR"/>
          </w:rPr>
          <w:t xml:space="preserve">une mission </w:t>
        </w:r>
      </w:ins>
      <w:ins w:id="1015" w:author="Vir" w:date="2014-02-21T14:23:00Z">
        <w:r w:rsidR="00095CAF">
          <w:rPr>
            <w:rFonts w:cs="Arial"/>
            <w:sz w:val="22"/>
            <w:szCs w:val="22"/>
            <w:lang w:val="fr-FR"/>
          </w:rPr>
          <w:t>qui permet d’apporter une assurance relative au caractère adapté</w:t>
        </w:r>
      </w:ins>
      <w:ins w:id="1016" w:author="Vir" w:date="2014-02-21T13:51:00Z">
        <w:r w:rsidR="000A307F" w:rsidRPr="000A307F">
          <w:rPr>
            <w:rFonts w:cs="Arial"/>
            <w:sz w:val="22"/>
            <w:szCs w:val="22"/>
            <w:lang w:val="fr-FR"/>
          </w:rPr>
          <w:t xml:space="preserve"> des mesures de contrôle interne.</w:t>
        </w:r>
      </w:ins>
    </w:p>
    <w:p w:rsidR="00F53BC6" w:rsidRDefault="00F53BC6">
      <w:pPr>
        <w:pStyle w:val="Lijstalinea1"/>
        <w:ind w:left="0"/>
        <w:rPr>
          <w:ins w:id="1017" w:author="Vir" w:date="2014-02-21T13:51:00Z"/>
          <w:rFonts w:cs="Arial"/>
          <w:sz w:val="22"/>
          <w:szCs w:val="22"/>
          <w:lang w:val="fr-FR"/>
        </w:rPr>
      </w:pPr>
    </w:p>
    <w:p w:rsidR="00F53BC6" w:rsidRDefault="00095CAF">
      <w:pPr>
        <w:pStyle w:val="Lijstalinea1"/>
        <w:ind w:left="0"/>
        <w:rPr>
          <w:ins w:id="1018" w:author="Vir" w:date="2014-02-21T13:51:00Z"/>
          <w:rFonts w:cs="Arial"/>
          <w:sz w:val="22"/>
          <w:szCs w:val="22"/>
          <w:lang w:val="fr-FR"/>
        </w:rPr>
      </w:pPr>
      <w:ins w:id="1019" w:author="Vir" w:date="2014-02-21T14:23:00Z">
        <w:r>
          <w:rPr>
            <w:rFonts w:cs="Arial"/>
            <w:sz w:val="22"/>
            <w:szCs w:val="22"/>
            <w:lang w:val="fr-FR"/>
          </w:rPr>
          <w:t xml:space="preserve">Nous indiquons encore, pour </w:t>
        </w:r>
      </w:ins>
      <w:ins w:id="1020" w:author="Vir" w:date="2014-02-21T14:24:00Z">
        <w:r>
          <w:rPr>
            <w:rFonts w:cs="Arial"/>
            <w:sz w:val="22"/>
            <w:szCs w:val="22"/>
            <w:lang w:val="fr-FR"/>
          </w:rPr>
          <w:t xml:space="preserve">être complet, </w:t>
        </w:r>
      </w:ins>
      <w:ins w:id="1021" w:author="Vir" w:date="2014-02-21T13:51:00Z">
        <w:r w:rsidR="000A307F" w:rsidRPr="000A307F">
          <w:rPr>
            <w:rFonts w:cs="Arial"/>
            <w:sz w:val="22"/>
            <w:szCs w:val="22"/>
            <w:lang w:val="fr-FR"/>
          </w:rPr>
          <w:t xml:space="preserve">que si nous avions </w:t>
        </w:r>
      </w:ins>
      <w:ins w:id="1022" w:author="Vir" w:date="2014-02-21T14:24:00Z">
        <w:r>
          <w:rPr>
            <w:rFonts w:cs="Arial"/>
            <w:sz w:val="22"/>
            <w:szCs w:val="22"/>
            <w:lang w:val="fr-FR"/>
          </w:rPr>
          <w:t xml:space="preserve">effectué des procédures </w:t>
        </w:r>
      </w:ins>
      <w:ins w:id="1023" w:author="Vir" w:date="2014-02-21T13:51:00Z">
        <w:r w:rsidR="000A307F" w:rsidRPr="000A307F">
          <w:rPr>
            <w:rFonts w:cs="Arial"/>
            <w:sz w:val="22"/>
            <w:szCs w:val="22"/>
            <w:lang w:val="fr-FR"/>
          </w:rPr>
          <w:t xml:space="preserve">complémentaires, d’autres </w:t>
        </w:r>
      </w:ins>
      <w:ins w:id="1024" w:author="Vir" w:date="2014-02-21T14:25:00Z">
        <w:r>
          <w:rPr>
            <w:rFonts w:cs="Arial"/>
            <w:sz w:val="22"/>
            <w:szCs w:val="22"/>
            <w:lang w:val="fr-FR"/>
          </w:rPr>
          <w:t>constatations auraient peut-être été révélées qui auraient pu être</w:t>
        </w:r>
      </w:ins>
      <w:ins w:id="1025" w:author="Vir" w:date="2014-02-21T13:51:00Z">
        <w:r w:rsidR="000A307F" w:rsidRPr="000A307F">
          <w:rPr>
            <w:rFonts w:cs="Arial"/>
            <w:sz w:val="22"/>
            <w:szCs w:val="22"/>
            <w:lang w:val="fr-FR"/>
          </w:rPr>
          <w:t xml:space="preserve"> importantes pour vous.</w:t>
        </w:r>
      </w:ins>
    </w:p>
    <w:p w:rsidR="00F53BC6" w:rsidRDefault="00F53BC6">
      <w:pPr>
        <w:pStyle w:val="Lijstalinea1"/>
        <w:ind w:left="0"/>
        <w:rPr>
          <w:ins w:id="1026" w:author="Vir" w:date="2014-02-21T13:51:00Z"/>
          <w:rFonts w:cs="Arial"/>
          <w:sz w:val="22"/>
          <w:szCs w:val="22"/>
          <w:lang w:val="fr-FR"/>
        </w:rPr>
      </w:pPr>
    </w:p>
    <w:p w:rsidR="00F53BC6" w:rsidRDefault="005F2D6D">
      <w:pPr>
        <w:pStyle w:val="Lijstalinea1"/>
        <w:ind w:left="0"/>
        <w:rPr>
          <w:ins w:id="1027" w:author="Vir" w:date="2014-02-21T13:51:00Z"/>
          <w:rFonts w:cs="Arial"/>
          <w:sz w:val="22"/>
          <w:szCs w:val="22"/>
          <w:lang w:val="fr-FR"/>
        </w:rPr>
      </w:pPr>
      <w:ins w:id="1028" w:author="Vir" w:date="2014-02-21T13:51:00Z">
        <w:r w:rsidRPr="005F2D6D">
          <w:rPr>
            <w:rFonts w:cs="Arial"/>
            <w:sz w:val="22"/>
            <w:szCs w:val="22"/>
            <w:lang w:val="fr-FR"/>
          </w:rPr>
          <w:t>Autres limitations dans l’exécution de la mission</w:t>
        </w:r>
      </w:ins>
    </w:p>
    <w:p w:rsidR="00F53BC6" w:rsidRDefault="00F53BC6">
      <w:pPr>
        <w:pStyle w:val="Lijstalinea1"/>
        <w:tabs>
          <w:tab w:val="num" w:pos="720"/>
        </w:tabs>
        <w:ind w:left="0"/>
        <w:rPr>
          <w:ins w:id="1029" w:author="Vir" w:date="2014-02-21T13:51:00Z"/>
          <w:rFonts w:cs="Arial"/>
          <w:sz w:val="22"/>
          <w:szCs w:val="22"/>
          <w:lang w:val="fr-FR"/>
        </w:rPr>
      </w:pPr>
    </w:p>
    <w:p w:rsidR="00F53BC6" w:rsidRDefault="00095CAF">
      <w:pPr>
        <w:pStyle w:val="Lijstalinea1"/>
        <w:numPr>
          <w:ilvl w:val="0"/>
          <w:numId w:val="10"/>
        </w:numPr>
        <w:ind w:hanging="720"/>
        <w:rPr>
          <w:ins w:id="1030" w:author="Vir" w:date="2014-02-21T13:51:00Z"/>
          <w:rFonts w:cs="Arial"/>
          <w:sz w:val="22"/>
          <w:szCs w:val="22"/>
          <w:lang w:val="fr-FR"/>
        </w:rPr>
      </w:pPr>
      <w:ins w:id="1031" w:author="Vir" w:date="2014-02-21T14:26:00Z">
        <w:r>
          <w:rPr>
            <w:rFonts w:cs="Arial"/>
            <w:sz w:val="22"/>
            <w:szCs w:val="22"/>
            <w:lang w:val="fr-FR"/>
          </w:rPr>
          <w:t>nous n’avons pas évalué le caractère effec</w:t>
        </w:r>
      </w:ins>
      <w:ins w:id="1032" w:author="Vir" w:date="2014-02-21T14:27:00Z">
        <w:r>
          <w:rPr>
            <w:rFonts w:cs="Arial"/>
            <w:sz w:val="22"/>
            <w:szCs w:val="22"/>
            <w:lang w:val="fr-FR"/>
          </w:rPr>
          <w:t>t</w:t>
        </w:r>
      </w:ins>
      <w:ins w:id="1033" w:author="Vir" w:date="2014-02-21T14:26:00Z">
        <w:r>
          <w:rPr>
            <w:rFonts w:cs="Arial"/>
            <w:sz w:val="22"/>
            <w:szCs w:val="22"/>
            <w:lang w:val="fr-FR"/>
          </w:rPr>
          <w:t>if du contrôle interne</w:t>
        </w:r>
      </w:ins>
      <w:ins w:id="1034" w:author="Vir" w:date="2014-02-21T13:51:00Z">
        <w:r w:rsidR="000A307F" w:rsidRPr="000A307F">
          <w:rPr>
            <w:rFonts w:cs="Arial"/>
            <w:sz w:val="22"/>
            <w:szCs w:val="22"/>
            <w:lang w:val="fr-FR"/>
          </w:rPr>
          <w:t> ;</w:t>
        </w:r>
      </w:ins>
    </w:p>
    <w:p w:rsidR="00F53BC6" w:rsidRDefault="00F53BC6">
      <w:pPr>
        <w:pStyle w:val="Lijstalinea1"/>
        <w:tabs>
          <w:tab w:val="num" w:pos="720"/>
        </w:tabs>
        <w:ind w:left="0"/>
        <w:rPr>
          <w:ins w:id="1035" w:author="Vir" w:date="2014-02-21T13:51:00Z"/>
          <w:rFonts w:cs="Arial"/>
          <w:sz w:val="22"/>
          <w:szCs w:val="22"/>
          <w:lang w:val="fr-FR"/>
        </w:rPr>
      </w:pPr>
    </w:p>
    <w:p w:rsidR="00F53BC6" w:rsidRDefault="000A307F">
      <w:pPr>
        <w:pStyle w:val="Lijstalinea1"/>
        <w:numPr>
          <w:ilvl w:val="0"/>
          <w:numId w:val="10"/>
        </w:numPr>
        <w:ind w:hanging="720"/>
        <w:rPr>
          <w:ins w:id="1036" w:author="Vir" w:date="2014-02-21T14:18:00Z"/>
          <w:rFonts w:cs="Arial"/>
          <w:sz w:val="22"/>
          <w:szCs w:val="22"/>
          <w:lang w:val="fr-FR"/>
        </w:rPr>
      </w:pPr>
      <w:ins w:id="1037" w:author="Vir" w:date="2014-02-21T13:51:00Z">
        <w:r w:rsidRPr="000A307F">
          <w:rPr>
            <w:rFonts w:cs="Arial"/>
            <w:sz w:val="22"/>
            <w:szCs w:val="22"/>
            <w:lang w:val="fr-FR"/>
          </w:rPr>
          <w:t>[</w:t>
        </w:r>
        <w:r w:rsidRPr="000A307F">
          <w:rPr>
            <w:rFonts w:cs="Arial"/>
            <w:i/>
            <w:sz w:val="22"/>
            <w:szCs w:val="22"/>
            <w:lang w:val="fr-FR"/>
          </w:rPr>
          <w:t xml:space="preserve">à compléter par d’autres limitations </w:t>
        </w:r>
      </w:ins>
      <w:ins w:id="1038" w:author="Vir" w:date="2014-02-21T14:27:00Z">
        <w:r w:rsidR="00095CAF">
          <w:rPr>
            <w:rFonts w:cs="Arial"/>
            <w:i/>
            <w:sz w:val="22"/>
            <w:szCs w:val="22"/>
            <w:lang w:val="fr-FR"/>
          </w:rPr>
          <w:t xml:space="preserve">sur base de l’appréciation </w:t>
        </w:r>
      </w:ins>
      <w:ins w:id="1039" w:author="Vir" w:date="2014-02-21T13:51:00Z">
        <w:r w:rsidRPr="000A307F">
          <w:rPr>
            <w:rFonts w:cs="Arial"/>
            <w:i/>
            <w:sz w:val="22"/>
            <w:szCs w:val="22"/>
            <w:lang w:val="fr-FR"/>
          </w:rPr>
          <w:t>professionnelle de la situation par le réviseur agréé</w:t>
        </w:r>
        <w:r w:rsidRPr="000A307F">
          <w:rPr>
            <w:rFonts w:cs="Arial"/>
            <w:sz w:val="22"/>
            <w:szCs w:val="22"/>
            <w:lang w:val="fr-FR"/>
          </w:rPr>
          <w:t>].</w:t>
        </w:r>
      </w:ins>
    </w:p>
    <w:p w:rsidR="004D5492" w:rsidRPr="000A307F" w:rsidRDefault="004D5492" w:rsidP="00552C24">
      <w:pPr>
        <w:pStyle w:val="Lijstalinea1"/>
        <w:ind w:left="0"/>
        <w:rPr>
          <w:ins w:id="1040" w:author="Vir" w:date="2014-02-21T13:51:00Z"/>
          <w:rFonts w:cs="Arial"/>
          <w:sz w:val="22"/>
          <w:szCs w:val="22"/>
          <w:lang w:val="fr-FR"/>
        </w:rPr>
      </w:pPr>
    </w:p>
    <w:p w:rsidR="000A307F" w:rsidRDefault="000A307F" w:rsidP="00552C24">
      <w:pPr>
        <w:jc w:val="both"/>
        <w:rPr>
          <w:ins w:id="1041" w:author="Vir" w:date="2014-02-21T14:18:00Z"/>
          <w:rFonts w:ascii="Arial" w:hAnsi="Arial" w:cs="Arial"/>
          <w:b/>
          <w:i/>
          <w:szCs w:val="22"/>
          <w:lang w:val="fr-FR"/>
        </w:rPr>
      </w:pPr>
      <w:ins w:id="1042" w:author="Vir" w:date="2014-02-21T13:51:00Z">
        <w:r w:rsidRPr="000A307F">
          <w:rPr>
            <w:rFonts w:ascii="Arial" w:hAnsi="Arial" w:cs="Arial"/>
            <w:b/>
            <w:i/>
            <w:szCs w:val="22"/>
            <w:lang w:val="fr-FR"/>
          </w:rPr>
          <w:t>Con</w:t>
        </w:r>
      </w:ins>
      <w:ins w:id="1043" w:author="Vir" w:date="2014-02-21T14:27:00Z">
        <w:r w:rsidR="00095CAF">
          <w:rPr>
            <w:rFonts w:ascii="Arial" w:hAnsi="Arial" w:cs="Arial"/>
            <w:b/>
            <w:i/>
            <w:szCs w:val="22"/>
            <w:lang w:val="fr-FR"/>
          </w:rPr>
          <w:t>statations</w:t>
        </w:r>
      </w:ins>
    </w:p>
    <w:p w:rsidR="004D5492" w:rsidRPr="000A307F" w:rsidRDefault="004D5492" w:rsidP="00552C24">
      <w:pPr>
        <w:jc w:val="both"/>
        <w:rPr>
          <w:ins w:id="1044" w:author="Vir" w:date="2014-02-21T13:51:00Z"/>
          <w:rFonts w:ascii="Arial" w:hAnsi="Arial" w:cs="Arial"/>
          <w:b/>
          <w:i/>
          <w:szCs w:val="22"/>
          <w:lang w:val="fr-FR"/>
        </w:rPr>
      </w:pPr>
    </w:p>
    <w:p w:rsidR="000A307F" w:rsidRDefault="000A307F" w:rsidP="00552C24">
      <w:pPr>
        <w:tabs>
          <w:tab w:val="left" w:pos="0"/>
        </w:tabs>
        <w:jc w:val="both"/>
        <w:rPr>
          <w:ins w:id="1045" w:author="Vir" w:date="2014-02-21T14:28:00Z"/>
          <w:rFonts w:ascii="Arial" w:hAnsi="Arial" w:cs="Arial"/>
          <w:szCs w:val="22"/>
          <w:lang w:val="fr-FR"/>
        </w:rPr>
      </w:pPr>
      <w:ins w:id="1046" w:author="Vir" w:date="2014-02-21T13:51:00Z">
        <w:r w:rsidRPr="000A307F">
          <w:rPr>
            <w:rFonts w:ascii="Arial" w:hAnsi="Arial" w:cs="Arial"/>
            <w:szCs w:val="22"/>
            <w:lang w:val="fr-FR"/>
          </w:rPr>
          <w:t xml:space="preserve">Nous confirmons avoir évalué les mesures de contrôle interne </w:t>
        </w:r>
      </w:ins>
      <w:ins w:id="1047" w:author="Vir" w:date="2014-02-21T14:27:00Z">
        <w:r w:rsidR="00095CAF">
          <w:rPr>
            <w:rFonts w:ascii="Arial" w:hAnsi="Arial" w:cs="Arial"/>
            <w:szCs w:val="22"/>
            <w:lang w:val="fr-FR"/>
          </w:rPr>
          <w:t xml:space="preserve">adoptées </w:t>
        </w:r>
      </w:ins>
      <w:ins w:id="1048" w:author="Vir" w:date="2014-02-21T13:51:00Z">
        <w:r w:rsidRPr="000A307F">
          <w:rPr>
            <w:rFonts w:ascii="Arial" w:hAnsi="Arial" w:cs="Arial"/>
            <w:szCs w:val="22"/>
            <w:lang w:val="fr-FR"/>
          </w:rPr>
          <w:t>par (</w:t>
        </w:r>
        <w:r w:rsidRPr="000A307F">
          <w:rPr>
            <w:rFonts w:ascii="Arial" w:hAnsi="Arial" w:cs="Arial"/>
            <w:i/>
            <w:szCs w:val="22"/>
            <w:lang w:val="fr-FR"/>
          </w:rPr>
          <w:t>identification de l’établissement</w:t>
        </w:r>
        <w:r w:rsidRPr="000A307F">
          <w:rPr>
            <w:rFonts w:ascii="Arial" w:hAnsi="Arial" w:cs="Arial"/>
            <w:szCs w:val="22"/>
            <w:lang w:val="fr-FR"/>
          </w:rPr>
          <w:t xml:space="preserve">) </w:t>
        </w:r>
      </w:ins>
      <w:ins w:id="1049" w:author="Vir" w:date="2014-02-21T14:28:00Z">
        <w:r w:rsidR="00095CAF">
          <w:rPr>
            <w:rFonts w:ascii="Arial" w:hAnsi="Arial" w:cs="Arial"/>
            <w:szCs w:val="22"/>
            <w:lang w:val="fr-FR"/>
          </w:rPr>
          <w:t xml:space="preserve">pour </w:t>
        </w:r>
      </w:ins>
      <w:ins w:id="1050" w:author="Vir" w:date="2014-02-21T13:51:00Z">
        <w:r w:rsidRPr="000A307F">
          <w:rPr>
            <w:rFonts w:ascii="Arial" w:hAnsi="Arial" w:cs="Arial"/>
            <w:szCs w:val="22"/>
            <w:lang w:val="fr-FR"/>
          </w:rPr>
          <w:t>préserver les fonds reçus des utilisateurs de services de paiement en application de l’article 22, § § 1 et 2 de la loi du 21 décembre 2009.</w:t>
        </w:r>
      </w:ins>
    </w:p>
    <w:p w:rsidR="00095CAF" w:rsidRPr="000A307F" w:rsidRDefault="00095CAF" w:rsidP="00552C24">
      <w:pPr>
        <w:tabs>
          <w:tab w:val="left" w:pos="0"/>
        </w:tabs>
        <w:jc w:val="both"/>
        <w:rPr>
          <w:ins w:id="1051" w:author="Vir" w:date="2014-02-21T13:51:00Z"/>
          <w:rFonts w:ascii="Arial" w:hAnsi="Arial" w:cs="Arial"/>
          <w:szCs w:val="22"/>
          <w:lang w:val="fr-FR"/>
        </w:rPr>
      </w:pPr>
    </w:p>
    <w:p w:rsidR="000A307F" w:rsidRDefault="00095CAF" w:rsidP="00552C24">
      <w:pPr>
        <w:jc w:val="both"/>
        <w:rPr>
          <w:ins w:id="1052" w:author="Vir" w:date="2014-02-21T14:28:00Z"/>
          <w:rFonts w:ascii="Arial" w:hAnsi="Arial" w:cs="Arial"/>
          <w:szCs w:val="22"/>
          <w:lang w:val="fr-FR"/>
        </w:rPr>
      </w:pPr>
      <w:ins w:id="1053" w:author="Vir" w:date="2014-02-21T14:28:00Z">
        <w:r>
          <w:rPr>
            <w:rFonts w:ascii="Arial" w:hAnsi="Arial" w:cs="Arial"/>
            <w:szCs w:val="22"/>
            <w:lang w:val="fr-FR"/>
          </w:rPr>
          <w:t>Nous nous sommes appuyés pour établir notre appréciation sur les procédures explicitées ci-dessus.</w:t>
        </w:r>
      </w:ins>
    </w:p>
    <w:p w:rsidR="00095CAF" w:rsidRPr="000A307F" w:rsidRDefault="00095CAF" w:rsidP="00552C24">
      <w:pPr>
        <w:jc w:val="both"/>
        <w:rPr>
          <w:ins w:id="1054" w:author="Vir" w:date="2014-02-21T13:51:00Z"/>
          <w:rFonts w:ascii="Arial" w:hAnsi="Arial" w:cs="Arial"/>
          <w:szCs w:val="22"/>
          <w:lang w:val="fr-FR"/>
        </w:rPr>
      </w:pPr>
    </w:p>
    <w:p w:rsidR="000A307F" w:rsidRPr="000A307F" w:rsidRDefault="00095CAF" w:rsidP="00552C24">
      <w:pPr>
        <w:jc w:val="both"/>
        <w:rPr>
          <w:ins w:id="1055" w:author="Vir" w:date="2014-02-21T13:51:00Z"/>
          <w:rFonts w:ascii="Arial" w:hAnsi="Arial" w:cs="Arial"/>
          <w:szCs w:val="22"/>
          <w:lang w:val="fr-FR"/>
        </w:rPr>
      </w:pPr>
      <w:ins w:id="1056" w:author="Vir" w:date="2014-02-21T13:51:00Z">
        <w:r>
          <w:rPr>
            <w:rFonts w:ascii="Arial" w:hAnsi="Arial" w:cs="Arial"/>
            <w:szCs w:val="22"/>
            <w:lang w:val="fr-FR"/>
          </w:rPr>
          <w:t>Nos con</w:t>
        </w:r>
      </w:ins>
      <w:ins w:id="1057" w:author="Vir" w:date="2014-02-21T14:29:00Z">
        <w:r>
          <w:rPr>
            <w:rFonts w:ascii="Arial" w:hAnsi="Arial" w:cs="Arial"/>
            <w:szCs w:val="22"/>
            <w:lang w:val="fr-FR"/>
          </w:rPr>
          <w:t>statations</w:t>
        </w:r>
      </w:ins>
      <w:ins w:id="1058" w:author="Vir" w:date="2014-02-21T13:51:00Z">
        <w:r w:rsidR="000A307F" w:rsidRPr="000A307F">
          <w:rPr>
            <w:rFonts w:ascii="Arial" w:hAnsi="Arial" w:cs="Arial"/>
            <w:szCs w:val="22"/>
            <w:lang w:val="fr-FR"/>
          </w:rPr>
          <w:t xml:space="preserve"> relatives aux mesures de contrôle interne prises </w:t>
        </w:r>
      </w:ins>
      <w:ins w:id="1059" w:author="Vir" w:date="2014-02-21T14:29:00Z">
        <w:r>
          <w:rPr>
            <w:rFonts w:ascii="Arial" w:hAnsi="Arial" w:cs="Arial"/>
            <w:szCs w:val="22"/>
            <w:lang w:val="fr-FR"/>
          </w:rPr>
          <w:t xml:space="preserve">pour </w:t>
        </w:r>
      </w:ins>
      <w:ins w:id="1060" w:author="Vir" w:date="2014-02-21T13:51:00Z">
        <w:r w:rsidR="000A307F" w:rsidRPr="000A307F">
          <w:rPr>
            <w:rFonts w:ascii="Arial" w:hAnsi="Arial" w:cs="Arial"/>
            <w:szCs w:val="22"/>
            <w:lang w:val="fr-FR"/>
          </w:rPr>
          <w:t>préserver les fonds reçus des utilisateurs de services de paiement en application de l’article 22, § § 1 et 2 de la loi du 21 décembre 2009, compte tenu des limitations sus</w:t>
        </w:r>
      </w:ins>
      <w:ins w:id="1061" w:author="Vir" w:date="2014-02-21T14:30:00Z">
        <w:r>
          <w:rPr>
            <w:rFonts w:ascii="Arial" w:hAnsi="Arial" w:cs="Arial"/>
            <w:szCs w:val="22"/>
            <w:lang w:val="fr-FR"/>
          </w:rPr>
          <w:t xml:space="preserve">visées dans </w:t>
        </w:r>
      </w:ins>
      <w:ins w:id="1062" w:author="Vir" w:date="2014-02-21T13:51:00Z">
        <w:r w:rsidR="000A307F" w:rsidRPr="000A307F">
          <w:rPr>
            <w:rFonts w:ascii="Arial" w:hAnsi="Arial" w:cs="Arial"/>
            <w:szCs w:val="22"/>
            <w:lang w:val="fr-FR"/>
          </w:rPr>
          <w:t xml:space="preserve"> l’exécution de la mission, sont les suivantes :</w:t>
        </w:r>
      </w:ins>
    </w:p>
    <w:p w:rsidR="000A307F" w:rsidRPr="000A307F" w:rsidRDefault="000A307F" w:rsidP="00552C24">
      <w:pPr>
        <w:tabs>
          <w:tab w:val="num" w:pos="540"/>
        </w:tabs>
        <w:spacing w:before="120"/>
        <w:jc w:val="both"/>
        <w:rPr>
          <w:ins w:id="1063" w:author="Vir" w:date="2014-02-21T13:51:00Z"/>
          <w:rFonts w:ascii="Arial" w:hAnsi="Arial" w:cs="Arial"/>
          <w:szCs w:val="22"/>
          <w:lang w:val="fr-FR"/>
        </w:rPr>
      </w:pPr>
      <w:ins w:id="1064" w:author="Vir" w:date="2014-02-21T13:51:00Z">
        <w:r w:rsidRPr="000A307F">
          <w:rPr>
            <w:rFonts w:ascii="Arial" w:hAnsi="Arial" w:cs="Arial"/>
            <w:szCs w:val="22"/>
            <w:lang w:val="fr-FR"/>
          </w:rPr>
          <w:t>-</w:t>
        </w:r>
      </w:ins>
    </w:p>
    <w:p w:rsidR="000A307F" w:rsidRDefault="00095CAF" w:rsidP="00552C24">
      <w:pPr>
        <w:tabs>
          <w:tab w:val="num" w:pos="540"/>
        </w:tabs>
        <w:spacing w:before="120"/>
        <w:jc w:val="both"/>
        <w:rPr>
          <w:ins w:id="1065" w:author="Vir" w:date="2014-02-21T14:18:00Z"/>
          <w:rFonts w:ascii="Arial" w:hAnsi="Arial" w:cs="Arial"/>
          <w:szCs w:val="22"/>
          <w:lang w:val="fr-FR"/>
        </w:rPr>
      </w:pPr>
      <w:ins w:id="1066" w:author="Vir" w:date="2014-02-21T14:30:00Z">
        <w:r>
          <w:rPr>
            <w:rFonts w:ascii="Arial" w:hAnsi="Arial" w:cs="Arial"/>
            <w:szCs w:val="22"/>
            <w:lang w:val="fr-FR"/>
          </w:rPr>
          <w:t>L</w:t>
        </w:r>
      </w:ins>
      <w:ins w:id="1067" w:author="Vir" w:date="2014-02-21T13:51:00Z">
        <w:r>
          <w:rPr>
            <w:rFonts w:ascii="Arial" w:hAnsi="Arial" w:cs="Arial"/>
            <w:szCs w:val="22"/>
            <w:lang w:val="fr-FR"/>
          </w:rPr>
          <w:t xml:space="preserve">es </w:t>
        </w:r>
      </w:ins>
      <w:ins w:id="1068" w:author="Vir" w:date="2014-02-21T14:30:00Z">
        <w:r>
          <w:rPr>
            <w:rFonts w:ascii="Arial" w:hAnsi="Arial" w:cs="Arial"/>
            <w:szCs w:val="22"/>
            <w:lang w:val="fr-FR"/>
          </w:rPr>
          <w:t>constatations</w:t>
        </w:r>
      </w:ins>
      <w:ins w:id="1069" w:author="Vir" w:date="2014-02-21T13:51:00Z">
        <w:r w:rsidR="000A307F" w:rsidRPr="000A307F">
          <w:rPr>
            <w:rFonts w:ascii="Arial" w:hAnsi="Arial" w:cs="Arial"/>
            <w:szCs w:val="22"/>
            <w:lang w:val="fr-FR"/>
          </w:rPr>
          <w:t xml:space="preserve"> ne sont pas forcément valables au-delà de la date à laquelle les appréciations ont été</w:t>
        </w:r>
      </w:ins>
      <w:ins w:id="1070" w:author="Vir" w:date="2014-02-21T14:30:00Z">
        <w:r>
          <w:rPr>
            <w:rFonts w:ascii="Arial" w:hAnsi="Arial" w:cs="Arial"/>
            <w:szCs w:val="22"/>
            <w:lang w:val="fr-FR"/>
          </w:rPr>
          <w:t>s</w:t>
        </w:r>
      </w:ins>
      <w:ins w:id="1071" w:author="Vir" w:date="2014-02-21T13:51:00Z">
        <w:r>
          <w:rPr>
            <w:rFonts w:ascii="Arial" w:hAnsi="Arial" w:cs="Arial"/>
            <w:szCs w:val="22"/>
            <w:lang w:val="fr-FR"/>
          </w:rPr>
          <w:t xml:space="preserve"> </w:t>
        </w:r>
      </w:ins>
      <w:ins w:id="1072" w:author="Vir" w:date="2014-02-21T14:30:00Z">
        <w:r>
          <w:rPr>
            <w:rFonts w:ascii="Arial" w:hAnsi="Arial" w:cs="Arial"/>
            <w:szCs w:val="22"/>
            <w:lang w:val="fr-FR"/>
          </w:rPr>
          <w:t>réalisées</w:t>
        </w:r>
      </w:ins>
      <w:ins w:id="1073" w:author="Vir" w:date="2014-02-21T13:51:00Z">
        <w:r w:rsidR="000A307F" w:rsidRPr="000A307F">
          <w:rPr>
            <w:rFonts w:ascii="Arial" w:hAnsi="Arial" w:cs="Arial"/>
            <w:szCs w:val="22"/>
            <w:lang w:val="fr-FR"/>
          </w:rPr>
          <w:t xml:space="preserve">. </w:t>
        </w:r>
      </w:ins>
    </w:p>
    <w:p w:rsidR="004D5492" w:rsidRPr="000A307F" w:rsidRDefault="004D5492" w:rsidP="00552C24">
      <w:pPr>
        <w:tabs>
          <w:tab w:val="num" w:pos="540"/>
        </w:tabs>
        <w:spacing w:before="120"/>
        <w:jc w:val="both"/>
        <w:rPr>
          <w:ins w:id="1074" w:author="Vir" w:date="2014-02-21T13:51:00Z"/>
          <w:rFonts w:ascii="Arial" w:hAnsi="Arial" w:cs="Arial"/>
          <w:szCs w:val="22"/>
          <w:lang w:val="fr-FR"/>
        </w:rPr>
      </w:pPr>
    </w:p>
    <w:p w:rsidR="000A307F" w:rsidRDefault="000A307F" w:rsidP="00552C24">
      <w:pPr>
        <w:jc w:val="both"/>
        <w:rPr>
          <w:ins w:id="1075" w:author="Vir" w:date="2014-02-21T14:18:00Z"/>
          <w:rFonts w:ascii="Arial" w:hAnsi="Arial" w:cs="Arial"/>
          <w:b/>
          <w:i/>
          <w:szCs w:val="22"/>
          <w:lang w:val="fr-FR"/>
        </w:rPr>
      </w:pPr>
      <w:ins w:id="1076" w:author="Vir" w:date="2014-02-21T13:51:00Z">
        <w:r w:rsidRPr="000A307F">
          <w:rPr>
            <w:rFonts w:ascii="Arial" w:hAnsi="Arial" w:cs="Arial"/>
            <w:b/>
            <w:i/>
            <w:szCs w:val="22"/>
            <w:lang w:val="fr-FR"/>
          </w:rPr>
          <w:t xml:space="preserve">Limitations </w:t>
        </w:r>
      </w:ins>
      <w:ins w:id="1077" w:author="Vir" w:date="2014-02-21T14:31:00Z">
        <w:r w:rsidR="00095CAF">
          <w:rPr>
            <w:rFonts w:ascii="Arial" w:hAnsi="Arial" w:cs="Arial"/>
            <w:b/>
            <w:i/>
            <w:szCs w:val="22"/>
            <w:lang w:val="fr-FR"/>
          </w:rPr>
          <w:t>d’</w:t>
        </w:r>
      </w:ins>
      <w:ins w:id="1078" w:author="Vir" w:date="2014-02-21T13:51:00Z">
        <w:r w:rsidRPr="000A307F">
          <w:rPr>
            <w:rFonts w:ascii="Arial" w:hAnsi="Arial" w:cs="Arial"/>
            <w:b/>
            <w:i/>
            <w:szCs w:val="22"/>
            <w:lang w:val="fr-FR"/>
          </w:rPr>
          <w:t xml:space="preserve">utilisation et </w:t>
        </w:r>
      </w:ins>
      <w:ins w:id="1079" w:author="Vir" w:date="2014-02-21T14:31:00Z">
        <w:r w:rsidR="00552C24">
          <w:rPr>
            <w:rFonts w:ascii="Arial" w:hAnsi="Arial" w:cs="Arial"/>
            <w:b/>
            <w:i/>
            <w:szCs w:val="22"/>
            <w:lang w:val="fr-FR"/>
          </w:rPr>
          <w:t xml:space="preserve">de distribution </w:t>
        </w:r>
      </w:ins>
      <w:ins w:id="1080" w:author="Vir" w:date="2014-02-21T13:51:00Z">
        <w:r w:rsidRPr="000A307F">
          <w:rPr>
            <w:rFonts w:ascii="Arial" w:hAnsi="Arial" w:cs="Arial"/>
            <w:b/>
            <w:i/>
            <w:szCs w:val="22"/>
            <w:lang w:val="fr-FR"/>
          </w:rPr>
          <w:t>du présent rapport</w:t>
        </w:r>
      </w:ins>
    </w:p>
    <w:p w:rsidR="004D5492" w:rsidRPr="000A307F" w:rsidRDefault="004D5492" w:rsidP="00552C24">
      <w:pPr>
        <w:jc w:val="both"/>
        <w:rPr>
          <w:ins w:id="1081" w:author="Vir" w:date="2014-02-21T13:51:00Z"/>
          <w:rFonts w:ascii="Arial" w:hAnsi="Arial" w:cs="Arial"/>
          <w:b/>
          <w:i/>
          <w:szCs w:val="22"/>
          <w:lang w:val="fr-FR"/>
        </w:rPr>
      </w:pPr>
    </w:p>
    <w:p w:rsidR="000A307F" w:rsidRPr="000A307F" w:rsidRDefault="000A307F" w:rsidP="00552C24">
      <w:pPr>
        <w:jc w:val="both"/>
        <w:rPr>
          <w:ins w:id="1082" w:author="Vir" w:date="2014-02-21T13:51:00Z"/>
          <w:rFonts w:ascii="Arial" w:hAnsi="Arial" w:cs="Arial"/>
          <w:szCs w:val="22"/>
          <w:lang w:val="fr-FR"/>
        </w:rPr>
      </w:pPr>
      <w:ins w:id="1083" w:author="Vir" w:date="2014-02-21T13:51:00Z">
        <w:r w:rsidRPr="000A307F">
          <w:rPr>
            <w:rFonts w:ascii="Arial" w:hAnsi="Arial" w:cs="Arial"/>
            <w:szCs w:val="22"/>
            <w:lang w:val="fr-FR"/>
          </w:rPr>
          <w:t>Le présent rapport s’inscrit dans l</w:t>
        </w:r>
      </w:ins>
      <w:ins w:id="1084" w:author="Vir" w:date="2014-02-21T14:31:00Z">
        <w:r w:rsidR="00552C24">
          <w:rPr>
            <w:rFonts w:ascii="Arial" w:hAnsi="Arial" w:cs="Arial"/>
            <w:szCs w:val="22"/>
            <w:lang w:val="fr-FR"/>
          </w:rPr>
          <w:t>e cadre</w:t>
        </w:r>
      </w:ins>
      <w:ins w:id="1085" w:author="Vir" w:date="2014-02-21T13:51:00Z">
        <w:r w:rsidRPr="000A307F">
          <w:rPr>
            <w:rFonts w:ascii="Arial" w:hAnsi="Arial" w:cs="Arial"/>
            <w:szCs w:val="22"/>
            <w:lang w:val="fr-FR"/>
          </w:rPr>
          <w:t xml:space="preserve"> de </w:t>
        </w:r>
      </w:ins>
      <w:ins w:id="1086" w:author="Vir" w:date="2014-02-21T14:31:00Z">
        <w:r w:rsidR="00552C24">
          <w:rPr>
            <w:rFonts w:ascii="Arial" w:hAnsi="Arial" w:cs="Arial"/>
            <w:szCs w:val="22"/>
            <w:lang w:val="fr-FR"/>
          </w:rPr>
          <w:t xml:space="preserve">la </w:t>
        </w:r>
      </w:ins>
      <w:ins w:id="1087" w:author="Vir" w:date="2014-02-21T13:51:00Z">
        <w:r w:rsidRPr="000A307F">
          <w:rPr>
            <w:rFonts w:ascii="Arial" w:hAnsi="Arial" w:cs="Arial"/>
            <w:szCs w:val="22"/>
            <w:lang w:val="fr-FR"/>
          </w:rPr>
          <w:t xml:space="preserve">collaboration des commissaires </w:t>
        </w:r>
      </w:ins>
      <w:ins w:id="1088" w:author="Vir" w:date="2014-02-21T14:31:00Z">
        <w:r w:rsidR="00552C24">
          <w:rPr>
            <w:rFonts w:ascii="Arial" w:hAnsi="Arial" w:cs="Arial"/>
            <w:szCs w:val="22"/>
            <w:lang w:val="fr-FR"/>
          </w:rPr>
          <w:t xml:space="preserve">au contrôle </w:t>
        </w:r>
      </w:ins>
      <w:ins w:id="1089" w:author="Vir" w:date="2014-02-21T13:51:00Z">
        <w:r w:rsidR="00552C24">
          <w:rPr>
            <w:rFonts w:ascii="Arial" w:hAnsi="Arial" w:cs="Arial"/>
            <w:szCs w:val="22"/>
            <w:lang w:val="fr-FR"/>
          </w:rPr>
          <w:t>prudentiel</w:t>
        </w:r>
        <w:r w:rsidRPr="000A307F">
          <w:rPr>
            <w:rFonts w:ascii="Arial" w:hAnsi="Arial" w:cs="Arial"/>
            <w:szCs w:val="22"/>
            <w:lang w:val="fr-FR"/>
          </w:rPr>
          <w:t xml:space="preserve"> </w:t>
        </w:r>
      </w:ins>
      <w:ins w:id="1090" w:author="Vir" w:date="2014-02-21T14:32:00Z">
        <w:r w:rsidR="00552C24">
          <w:rPr>
            <w:rFonts w:ascii="Arial" w:hAnsi="Arial" w:cs="Arial"/>
            <w:szCs w:val="22"/>
            <w:lang w:val="fr-FR"/>
          </w:rPr>
          <w:t xml:space="preserve">exercé par la BNB </w:t>
        </w:r>
      </w:ins>
      <w:ins w:id="1091" w:author="Vir" w:date="2014-02-21T13:51:00Z">
        <w:r w:rsidRPr="000A307F">
          <w:rPr>
            <w:rFonts w:ascii="Arial" w:hAnsi="Arial" w:cs="Arial"/>
            <w:szCs w:val="22"/>
            <w:lang w:val="fr-FR"/>
          </w:rPr>
          <w:t xml:space="preserve">et ne peut être utilisé à </w:t>
        </w:r>
      </w:ins>
      <w:ins w:id="1092" w:author="Vir" w:date="2014-02-21T14:32:00Z">
        <w:r w:rsidR="00552C24">
          <w:rPr>
            <w:rFonts w:ascii="Arial" w:hAnsi="Arial" w:cs="Arial"/>
            <w:szCs w:val="22"/>
            <w:lang w:val="fr-FR"/>
          </w:rPr>
          <w:t xml:space="preserve">aucune autre </w:t>
        </w:r>
      </w:ins>
      <w:ins w:id="1093" w:author="Vir" w:date="2014-02-21T13:51:00Z">
        <w:r w:rsidR="00552C24">
          <w:rPr>
            <w:rFonts w:ascii="Arial" w:hAnsi="Arial" w:cs="Arial"/>
            <w:szCs w:val="22"/>
            <w:lang w:val="fr-FR"/>
          </w:rPr>
          <w:t>fin</w:t>
        </w:r>
        <w:r w:rsidRPr="000A307F">
          <w:rPr>
            <w:rFonts w:ascii="Arial" w:hAnsi="Arial" w:cs="Arial"/>
            <w:szCs w:val="22"/>
            <w:lang w:val="fr-FR"/>
          </w:rPr>
          <w:t xml:space="preserve">. Une copie de ce </w:t>
        </w:r>
        <w:r w:rsidRPr="000A307F">
          <w:rPr>
            <w:rFonts w:ascii="Arial" w:hAnsi="Arial" w:cs="Arial"/>
            <w:szCs w:val="22"/>
            <w:lang w:val="fr-FR"/>
          </w:rPr>
          <w:lastRenderedPageBreak/>
          <w:t>rapport a été</w:t>
        </w:r>
        <w:r w:rsidRPr="000A307F">
          <w:rPr>
            <w:rFonts w:ascii="Arial" w:hAnsi="Arial" w:cs="Arial"/>
            <w:color w:val="008080"/>
            <w:szCs w:val="22"/>
            <w:lang w:val="fr-FR"/>
          </w:rPr>
          <w:t xml:space="preserve"> </w:t>
        </w:r>
        <w:r w:rsidRPr="000A307F">
          <w:rPr>
            <w:rFonts w:ascii="Arial" w:hAnsi="Arial" w:cs="Arial"/>
            <w:szCs w:val="22"/>
            <w:lang w:val="fr-FR"/>
          </w:rPr>
          <w:t xml:space="preserve">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ins>
      <w:ins w:id="1094" w:author="Vir" w:date="2014-02-21T14:33:00Z">
        <w:r w:rsidR="00552C24">
          <w:rPr>
            <w:rFonts w:ascii="Arial" w:hAnsi="Arial" w:cs="Arial"/>
            <w:szCs w:val="22"/>
            <w:lang w:val="fr-FR"/>
          </w:rPr>
          <w:t xml:space="preserve">communiqué </w:t>
        </w:r>
      </w:ins>
      <w:ins w:id="1095" w:author="Vir" w:date="2014-02-21T13:51:00Z">
        <w:r w:rsidR="00552C24">
          <w:rPr>
            <w:rFonts w:ascii="Arial" w:hAnsi="Arial" w:cs="Arial"/>
            <w:szCs w:val="22"/>
            <w:lang w:val="fr-FR"/>
          </w:rPr>
          <w:t>(</w:t>
        </w:r>
      </w:ins>
      <w:ins w:id="1096" w:author="Vir" w:date="2014-02-21T14:33:00Z">
        <w:r w:rsidR="00552C24">
          <w:rPr>
            <w:rFonts w:ascii="Arial" w:hAnsi="Arial" w:cs="Arial"/>
            <w:szCs w:val="22"/>
            <w:lang w:val="fr-FR"/>
          </w:rPr>
          <w:t>dans son entièreté</w:t>
        </w:r>
      </w:ins>
      <w:ins w:id="1097" w:author="Vir" w:date="2014-02-21T13:51:00Z">
        <w:r w:rsidRPr="000A307F">
          <w:rPr>
            <w:rFonts w:ascii="Arial" w:hAnsi="Arial" w:cs="Arial"/>
            <w:szCs w:val="22"/>
            <w:lang w:val="fr-FR"/>
          </w:rPr>
          <w:t xml:space="preserve"> ou en partie) </w:t>
        </w:r>
      </w:ins>
      <w:ins w:id="1098" w:author="Vir" w:date="2014-02-21T14:33:00Z">
        <w:r w:rsidR="00552C24" w:rsidRPr="000A307F">
          <w:rPr>
            <w:rFonts w:ascii="Arial" w:hAnsi="Arial" w:cs="Arial"/>
            <w:szCs w:val="22"/>
            <w:lang w:val="fr-FR"/>
          </w:rPr>
          <w:t xml:space="preserve">à des tiers </w:t>
        </w:r>
      </w:ins>
      <w:ins w:id="1099" w:author="Vir" w:date="2014-02-21T13:51:00Z">
        <w:r w:rsidRPr="000A307F">
          <w:rPr>
            <w:rFonts w:ascii="Arial" w:hAnsi="Arial" w:cs="Arial"/>
            <w:szCs w:val="22"/>
            <w:lang w:val="fr-FR"/>
          </w:rPr>
          <w:t xml:space="preserve">sans notre autorisation </w:t>
        </w:r>
      </w:ins>
      <w:ins w:id="1100" w:author="Vir" w:date="2014-02-21T14:33:00Z">
        <w:r w:rsidR="00552C24">
          <w:rPr>
            <w:rFonts w:ascii="Arial" w:hAnsi="Arial" w:cs="Arial"/>
            <w:szCs w:val="22"/>
            <w:lang w:val="fr-FR"/>
          </w:rPr>
          <w:t>formelle</w:t>
        </w:r>
      </w:ins>
      <w:ins w:id="1101" w:author="Vir" w:date="2014-02-21T13:51:00Z">
        <w:r w:rsidRPr="000A307F">
          <w:rPr>
            <w:rFonts w:ascii="Arial" w:hAnsi="Arial" w:cs="Arial"/>
            <w:szCs w:val="22"/>
            <w:lang w:val="fr-FR"/>
          </w:rPr>
          <w:t xml:space="preserve"> préalable.</w:t>
        </w:r>
      </w:ins>
    </w:p>
    <w:p w:rsidR="000A307F" w:rsidRPr="000A307F" w:rsidRDefault="000A307F" w:rsidP="000A307F">
      <w:pPr>
        <w:tabs>
          <w:tab w:val="num" w:pos="540"/>
        </w:tabs>
        <w:ind w:left="540" w:hanging="720"/>
        <w:rPr>
          <w:ins w:id="1102" w:author="Vir" w:date="2014-02-21T13:51:00Z"/>
          <w:rFonts w:ascii="Arial" w:hAnsi="Arial" w:cs="Arial"/>
          <w:szCs w:val="22"/>
          <w:lang w:val="fr-FR"/>
        </w:rPr>
      </w:pPr>
    </w:p>
    <w:p w:rsidR="000A307F" w:rsidRPr="000A307F" w:rsidRDefault="000A307F" w:rsidP="000A307F">
      <w:pPr>
        <w:rPr>
          <w:ins w:id="1103" w:author="Vir" w:date="2014-02-21T13:51:00Z"/>
          <w:rFonts w:ascii="Arial" w:hAnsi="Arial" w:cs="Arial"/>
          <w:szCs w:val="22"/>
          <w:lang w:val="fr-FR"/>
        </w:rPr>
      </w:pPr>
    </w:p>
    <w:p w:rsidR="000A307F" w:rsidRPr="000A307F" w:rsidRDefault="000A307F" w:rsidP="000A307F">
      <w:pPr>
        <w:rPr>
          <w:ins w:id="1104" w:author="Vir" w:date="2014-02-21T13:51:00Z"/>
          <w:rFonts w:ascii="Arial" w:hAnsi="Arial" w:cs="Arial"/>
          <w:szCs w:val="22"/>
          <w:lang w:val="fr-FR"/>
        </w:rPr>
      </w:pPr>
    </w:p>
    <w:p w:rsidR="000A307F" w:rsidRDefault="000A307F" w:rsidP="000A307F">
      <w:pPr>
        <w:rPr>
          <w:ins w:id="1105" w:author="Vir" w:date="2014-02-21T14:18:00Z"/>
          <w:rFonts w:ascii="Arial" w:hAnsi="Arial" w:cs="Arial"/>
          <w:i/>
          <w:szCs w:val="22"/>
          <w:lang w:val="fr-FR"/>
        </w:rPr>
      </w:pPr>
      <w:ins w:id="1106" w:author="Vir" w:date="2014-02-21T13:51:00Z">
        <w:r w:rsidRPr="000A307F">
          <w:rPr>
            <w:rFonts w:ascii="Arial" w:hAnsi="Arial" w:cs="Arial"/>
            <w:i/>
            <w:szCs w:val="22"/>
            <w:lang w:val="fr-FR"/>
          </w:rPr>
          <w:t xml:space="preserve">Nom du commissaire </w:t>
        </w:r>
      </w:ins>
    </w:p>
    <w:p w:rsidR="004D5492" w:rsidRPr="000A307F" w:rsidRDefault="004D5492" w:rsidP="000A307F">
      <w:pPr>
        <w:rPr>
          <w:ins w:id="1107" w:author="Vir" w:date="2014-02-21T13:51:00Z"/>
          <w:rFonts w:ascii="Arial" w:hAnsi="Arial" w:cs="Arial"/>
          <w:szCs w:val="22"/>
          <w:lang w:val="fr-FR"/>
        </w:rPr>
      </w:pPr>
    </w:p>
    <w:p w:rsidR="000A307F" w:rsidRDefault="000A307F" w:rsidP="000A307F">
      <w:pPr>
        <w:rPr>
          <w:ins w:id="1108" w:author="Vir" w:date="2014-02-21T14:18:00Z"/>
          <w:rFonts w:ascii="Arial" w:hAnsi="Arial" w:cs="Arial"/>
          <w:i/>
          <w:szCs w:val="22"/>
          <w:lang w:val="fr-FR"/>
        </w:rPr>
      </w:pPr>
      <w:ins w:id="1109" w:author="Vir" w:date="2014-02-21T13:51:00Z">
        <w:r w:rsidRPr="000A307F">
          <w:rPr>
            <w:rFonts w:ascii="Arial" w:hAnsi="Arial" w:cs="Arial"/>
            <w:i/>
            <w:szCs w:val="22"/>
            <w:lang w:val="fr-FR"/>
          </w:rPr>
          <w:t>Nom du représentant, selon le cas</w:t>
        </w:r>
      </w:ins>
    </w:p>
    <w:p w:rsidR="004D5492" w:rsidRPr="000A307F" w:rsidRDefault="004D5492" w:rsidP="000A307F">
      <w:pPr>
        <w:rPr>
          <w:ins w:id="1110" w:author="Vir" w:date="2014-02-21T13:51:00Z"/>
          <w:rFonts w:ascii="Arial" w:hAnsi="Arial" w:cs="Arial"/>
          <w:i/>
          <w:szCs w:val="22"/>
          <w:lang w:val="fr-FR"/>
        </w:rPr>
      </w:pPr>
    </w:p>
    <w:p w:rsidR="000A307F" w:rsidRDefault="000A307F" w:rsidP="000A307F">
      <w:pPr>
        <w:rPr>
          <w:ins w:id="1111" w:author="Vir" w:date="2014-02-21T14:18:00Z"/>
          <w:rFonts w:ascii="Arial" w:hAnsi="Arial" w:cs="Arial"/>
          <w:i/>
          <w:szCs w:val="22"/>
          <w:lang w:val="fr-FR"/>
        </w:rPr>
      </w:pPr>
      <w:ins w:id="1112" w:author="Vir" w:date="2014-02-21T13:51:00Z">
        <w:r w:rsidRPr="000A307F">
          <w:rPr>
            <w:rFonts w:ascii="Arial" w:hAnsi="Arial" w:cs="Arial"/>
            <w:i/>
            <w:szCs w:val="22"/>
            <w:lang w:val="fr-FR"/>
          </w:rPr>
          <w:t>Adresse</w:t>
        </w:r>
      </w:ins>
    </w:p>
    <w:p w:rsidR="004D5492" w:rsidRPr="000A307F" w:rsidRDefault="004D5492" w:rsidP="000A307F">
      <w:pPr>
        <w:rPr>
          <w:ins w:id="1113" w:author="Vir" w:date="2014-02-21T13:51:00Z"/>
          <w:rFonts w:ascii="Arial" w:hAnsi="Arial" w:cs="Arial"/>
          <w:i/>
          <w:szCs w:val="22"/>
          <w:lang w:val="fr-FR"/>
        </w:rPr>
      </w:pPr>
    </w:p>
    <w:p w:rsidR="000A307F" w:rsidRPr="000A307F" w:rsidRDefault="000A307F" w:rsidP="000A307F">
      <w:pPr>
        <w:rPr>
          <w:ins w:id="1114" w:author="Vir" w:date="2014-02-21T13:51:00Z"/>
          <w:rFonts w:ascii="Arial" w:hAnsi="Arial" w:cs="Arial"/>
          <w:i/>
          <w:szCs w:val="22"/>
          <w:lang w:val="fr-FR"/>
        </w:rPr>
      </w:pPr>
      <w:ins w:id="1115" w:author="Vir" w:date="2014-02-21T13:51:00Z">
        <w:r w:rsidRPr="000A307F">
          <w:rPr>
            <w:rFonts w:ascii="Arial" w:hAnsi="Arial" w:cs="Arial"/>
            <w:i/>
            <w:szCs w:val="22"/>
            <w:lang w:val="fr-FR"/>
          </w:rPr>
          <w:t>Date</w:t>
        </w:r>
      </w:ins>
    </w:p>
    <w:p w:rsidR="00975C17" w:rsidRPr="00552C24" w:rsidRDefault="00625FA3" w:rsidP="00975C17">
      <w:pPr>
        <w:pStyle w:val="Kop2"/>
        <w:ind w:left="567" w:hanging="567"/>
        <w:jc w:val="both"/>
        <w:rPr>
          <w:ins w:id="1116" w:author="Vir" w:date="2014-02-18T11:10:00Z"/>
          <w:lang w:val="fr-BE"/>
        </w:rPr>
      </w:pPr>
      <w:ins w:id="1117" w:author="Vir" w:date="2014-02-18T11:10:00Z">
        <w:r>
          <w:rPr>
            <w:lang w:val="fr-BE"/>
          </w:rPr>
          <w:br w:type="page"/>
        </w:r>
        <w:bookmarkStart w:id="1118" w:name="_Toc381021211"/>
        <w:r w:rsidRPr="001669FB">
          <w:rPr>
            <w:lang w:val="fr-BE"/>
          </w:rPr>
          <w:lastRenderedPageBreak/>
          <w:t xml:space="preserve">Etablissements de </w:t>
        </w:r>
        <w:r>
          <w:rPr>
            <w:lang w:val="fr-BE"/>
          </w:rPr>
          <w:t>monnaie électronique</w:t>
        </w:r>
        <w:bookmarkEnd w:id="1118"/>
      </w:ins>
    </w:p>
    <w:p w:rsidR="00625FA3" w:rsidRPr="00556324" w:rsidRDefault="00625FA3" w:rsidP="00625FA3">
      <w:pPr>
        <w:pStyle w:val="Kop3"/>
        <w:ind w:left="567" w:hanging="567"/>
        <w:jc w:val="both"/>
        <w:rPr>
          <w:ins w:id="1119" w:author="Vir" w:date="2014-02-18T11:11:00Z"/>
          <w:lang w:val="fr-BE"/>
        </w:rPr>
      </w:pPr>
      <w:bookmarkStart w:id="1120" w:name="_Toc381021212"/>
      <w:ins w:id="1121" w:author="Vir" w:date="2014-02-18T11:11:00Z">
        <w:r>
          <w:rPr>
            <w:lang w:val="fr-BE"/>
          </w:rPr>
          <w:t xml:space="preserve">Respect du plafond </w:t>
        </w:r>
      </w:ins>
      <w:ins w:id="1122" w:author="Vir" w:date="2014-02-21T14:43:00Z">
        <w:r w:rsidR="00CB3112">
          <w:rPr>
            <w:lang w:val="fr-BE"/>
          </w:rPr>
          <w:t>ayant servi de base à l’octroi de</w:t>
        </w:r>
      </w:ins>
      <w:ins w:id="1123" w:author="Vir" w:date="2014-02-18T11:11:00Z">
        <w:r>
          <w:rPr>
            <w:lang w:val="fr-BE"/>
          </w:rPr>
          <w:t xml:space="preserve"> l’exemption</w:t>
        </w:r>
        <w:bookmarkEnd w:id="1120"/>
      </w:ins>
    </w:p>
    <w:p w:rsidR="00625FA3" w:rsidRPr="00556324" w:rsidRDefault="00625FA3" w:rsidP="00625FA3">
      <w:pPr>
        <w:ind w:right="-108"/>
        <w:jc w:val="both"/>
        <w:rPr>
          <w:ins w:id="1124" w:author="Vir" w:date="2014-02-18T11:11:00Z"/>
          <w:rFonts w:ascii="Arial" w:hAnsi="Arial" w:cs="Arial"/>
          <w:b/>
          <w:szCs w:val="22"/>
          <w:lang w:val="fr-BE"/>
        </w:rPr>
      </w:pPr>
    </w:p>
    <w:p w:rsidR="00625FA3" w:rsidRDefault="00625FA3" w:rsidP="00625FA3">
      <w:pPr>
        <w:pStyle w:val="Voetnoottekst"/>
        <w:jc w:val="both"/>
        <w:rPr>
          <w:ins w:id="1125" w:author="Vir" w:date="2014-02-21T14:38:00Z"/>
          <w:rFonts w:ascii="Arial" w:hAnsi="Arial" w:cs="Arial"/>
          <w:b/>
          <w:i/>
          <w:sz w:val="22"/>
          <w:szCs w:val="22"/>
          <w:lang w:val="fr-BE"/>
        </w:rPr>
      </w:pPr>
      <w:ins w:id="1126" w:author="Vir" w:date="2014-02-18T11:11:00Z">
        <w:r w:rsidRPr="00866F54">
          <w:rPr>
            <w:rFonts w:ascii="Arial" w:hAnsi="Arial" w:cs="Arial"/>
            <w:b/>
            <w:i/>
            <w:sz w:val="22"/>
            <w:szCs w:val="22"/>
            <w:lang w:val="fr-BE"/>
          </w:rPr>
          <w:t xml:space="preserve">Rapport </w:t>
        </w:r>
        <w:r>
          <w:rPr>
            <w:rFonts w:ascii="Arial" w:hAnsi="Arial" w:cs="Arial"/>
            <w:b/>
            <w:i/>
            <w:sz w:val="22"/>
            <w:szCs w:val="22"/>
            <w:lang w:val="fr-BE"/>
          </w:rPr>
          <w:t xml:space="preserve">du commissaire à la BNB </w:t>
        </w:r>
        <w:r w:rsidRPr="00866F54">
          <w:rPr>
            <w:rFonts w:ascii="Arial" w:hAnsi="Arial" w:cs="Arial"/>
            <w:b/>
            <w:i/>
            <w:sz w:val="22"/>
            <w:szCs w:val="22"/>
            <w:lang w:val="fr-BE"/>
          </w:rPr>
          <w:t xml:space="preserve">établi conformément aux dispositions de </w:t>
        </w:r>
        <w:r w:rsidR="009D731D">
          <w:rPr>
            <w:rFonts w:ascii="Arial" w:hAnsi="Arial" w:cs="Arial"/>
            <w:b/>
            <w:i/>
            <w:sz w:val="22"/>
            <w:szCs w:val="22"/>
            <w:lang w:val="fr-BE"/>
          </w:rPr>
          <w:t>la communication BNB_2013_04</w:t>
        </w:r>
        <w:r>
          <w:rPr>
            <w:rFonts w:ascii="Arial" w:hAnsi="Arial" w:cs="Arial"/>
            <w:b/>
            <w:i/>
            <w:sz w:val="22"/>
            <w:szCs w:val="22"/>
            <w:lang w:val="fr-BE"/>
          </w:rPr>
          <w:t xml:space="preserve"> du 24 juin 2013</w:t>
        </w:r>
        <w:r w:rsidRPr="00866F54">
          <w:rPr>
            <w:rFonts w:ascii="Arial" w:hAnsi="Arial" w:cs="Arial"/>
            <w:b/>
            <w:i/>
            <w:sz w:val="22"/>
            <w:szCs w:val="22"/>
            <w:lang w:val="fr-BE"/>
          </w:rPr>
          <w:t xml:space="preserve"> concernant </w:t>
        </w:r>
        <w:r>
          <w:rPr>
            <w:rFonts w:ascii="Arial" w:hAnsi="Arial" w:cs="Arial"/>
            <w:b/>
            <w:i/>
            <w:sz w:val="22"/>
            <w:szCs w:val="22"/>
            <w:lang w:val="fr-BE"/>
          </w:rPr>
          <w:t xml:space="preserve">le non-dépassement </w:t>
        </w:r>
        <w:r w:rsidRPr="00866F54">
          <w:rPr>
            <w:rFonts w:ascii="Arial" w:hAnsi="Arial" w:cs="Arial"/>
            <w:b/>
            <w:i/>
            <w:sz w:val="22"/>
            <w:szCs w:val="22"/>
            <w:lang w:val="fr-BE"/>
          </w:rPr>
          <w:t>par (identification de l’entité)</w:t>
        </w:r>
        <w:r>
          <w:rPr>
            <w:rFonts w:ascii="Arial" w:hAnsi="Arial" w:cs="Arial"/>
            <w:b/>
            <w:i/>
            <w:sz w:val="22"/>
            <w:szCs w:val="22"/>
            <w:lang w:val="fr-BE"/>
          </w:rPr>
          <w:t xml:space="preserve"> du plafond relatif </w:t>
        </w:r>
      </w:ins>
      <w:ins w:id="1127" w:author="Vir" w:date="2014-02-18T11:14:00Z">
        <w:r w:rsidR="009D731D">
          <w:rPr>
            <w:rFonts w:ascii="Arial" w:hAnsi="Arial" w:cs="Arial"/>
            <w:b/>
            <w:i/>
            <w:sz w:val="22"/>
            <w:szCs w:val="22"/>
            <w:lang w:val="fr-BE"/>
          </w:rPr>
          <w:t>à la moyenne de monnaie électronique en circulation</w:t>
        </w:r>
      </w:ins>
    </w:p>
    <w:p w:rsidR="00552C24" w:rsidRDefault="00552C24" w:rsidP="00625FA3">
      <w:pPr>
        <w:pStyle w:val="Voetnoottekst"/>
        <w:jc w:val="both"/>
        <w:rPr>
          <w:ins w:id="1128" w:author="Vir" w:date="2014-02-18T11:11:00Z"/>
          <w:rFonts w:ascii="Arial" w:hAnsi="Arial" w:cs="Arial"/>
          <w:b/>
          <w:i/>
          <w:sz w:val="22"/>
          <w:szCs w:val="22"/>
          <w:lang w:val="fr-BE"/>
        </w:rPr>
      </w:pPr>
    </w:p>
    <w:p w:rsidR="00552C24" w:rsidRPr="000A307F" w:rsidRDefault="00552C24" w:rsidP="00552C24">
      <w:pPr>
        <w:jc w:val="center"/>
        <w:rPr>
          <w:ins w:id="1129" w:author="Vir" w:date="2014-02-21T14:38:00Z"/>
          <w:rFonts w:ascii="Arial" w:hAnsi="Arial" w:cs="Arial"/>
          <w:szCs w:val="22"/>
          <w:lang w:val="fr-FR"/>
        </w:rPr>
      </w:pPr>
      <w:ins w:id="1130" w:author="Vir" w:date="2014-02-21T14:38:00Z">
        <w:r w:rsidRPr="000A307F">
          <w:rPr>
            <w:rFonts w:ascii="Arial" w:hAnsi="Arial" w:cs="Arial"/>
            <w:b/>
            <w:szCs w:val="22"/>
            <w:lang w:val="fr-FR"/>
          </w:rPr>
          <w:t xml:space="preserve">Période de reporting – exercice 20XX  </w:t>
        </w:r>
      </w:ins>
    </w:p>
    <w:p w:rsidR="00552C24" w:rsidRPr="000A307F" w:rsidRDefault="00552C24" w:rsidP="00552C24">
      <w:pPr>
        <w:rPr>
          <w:ins w:id="1131" w:author="Vir" w:date="2014-02-21T14:38:00Z"/>
          <w:rFonts w:ascii="Arial" w:hAnsi="Arial" w:cs="Arial"/>
          <w:szCs w:val="22"/>
          <w:lang w:val="fr-FR"/>
        </w:rPr>
      </w:pPr>
    </w:p>
    <w:p w:rsidR="00552C24" w:rsidRDefault="00552C24" w:rsidP="00552C24">
      <w:pPr>
        <w:jc w:val="both"/>
        <w:rPr>
          <w:ins w:id="1132" w:author="Vir" w:date="2014-02-21T14:38:00Z"/>
          <w:rFonts w:ascii="Arial" w:hAnsi="Arial" w:cs="Arial"/>
          <w:b/>
          <w:i/>
          <w:szCs w:val="22"/>
          <w:lang w:val="fr-FR"/>
        </w:rPr>
      </w:pPr>
      <w:ins w:id="1133" w:author="Vir" w:date="2014-02-21T14:38:00Z">
        <w:r w:rsidRPr="000A307F">
          <w:rPr>
            <w:rFonts w:ascii="Arial" w:hAnsi="Arial" w:cs="Arial"/>
            <w:b/>
            <w:i/>
            <w:szCs w:val="22"/>
            <w:lang w:val="fr-FR"/>
          </w:rPr>
          <w:t>Mission</w:t>
        </w:r>
      </w:ins>
    </w:p>
    <w:p w:rsidR="00552C24" w:rsidRPr="000A307F" w:rsidRDefault="00552C24" w:rsidP="00552C24">
      <w:pPr>
        <w:jc w:val="both"/>
        <w:rPr>
          <w:ins w:id="1134" w:author="Vir" w:date="2014-02-21T14:38:00Z"/>
          <w:rFonts w:ascii="Arial" w:hAnsi="Arial" w:cs="Arial"/>
          <w:b/>
          <w:i/>
          <w:szCs w:val="22"/>
          <w:lang w:val="fr-FR"/>
        </w:rPr>
      </w:pPr>
    </w:p>
    <w:p w:rsidR="003D6800" w:rsidRDefault="00552C24" w:rsidP="00552C24">
      <w:pPr>
        <w:tabs>
          <w:tab w:val="left" w:pos="0"/>
        </w:tabs>
        <w:jc w:val="both"/>
        <w:rPr>
          <w:ins w:id="1135" w:author="Vir" w:date="2014-02-24T11:15:00Z"/>
          <w:rFonts w:ascii="Arial" w:hAnsi="Arial" w:cs="Arial"/>
          <w:szCs w:val="22"/>
          <w:lang w:val="fr-FR"/>
        </w:rPr>
      </w:pPr>
      <w:ins w:id="1136" w:author="Vir" w:date="2014-02-21T14:38:00Z">
        <w:r w:rsidRPr="000A307F">
          <w:rPr>
            <w:rFonts w:ascii="Arial" w:hAnsi="Arial" w:cs="Arial"/>
            <w:szCs w:val="22"/>
            <w:lang w:val="fr-FR"/>
          </w:rPr>
          <w:t xml:space="preserve">Nous avons contrôlé </w:t>
        </w:r>
      </w:ins>
      <w:ins w:id="1137" w:author="Vir" w:date="2014-02-24T11:53:00Z">
        <w:r w:rsidR="004B249D">
          <w:rPr>
            <w:rFonts w:ascii="Arial" w:hAnsi="Arial" w:cs="Arial"/>
            <w:szCs w:val="22"/>
            <w:lang w:val="fr-FR"/>
          </w:rPr>
          <w:t xml:space="preserve">que </w:t>
        </w:r>
      </w:ins>
      <w:ins w:id="1138" w:author="Vir" w:date="2014-02-21T14:38:00Z">
        <w:r w:rsidRPr="000A307F">
          <w:rPr>
            <w:rFonts w:ascii="Arial" w:hAnsi="Arial" w:cs="Arial"/>
            <w:szCs w:val="22"/>
            <w:lang w:val="fr-FR"/>
          </w:rPr>
          <w:t>la moyenne</w:t>
        </w:r>
      </w:ins>
      <w:ins w:id="1139" w:author="Vir" w:date="2014-02-21T14:45:00Z">
        <w:r w:rsidR="00CB3112" w:rsidRPr="00CB3112">
          <w:rPr>
            <w:rFonts w:ascii="Arial" w:hAnsi="Arial" w:cs="Arial"/>
            <w:b/>
            <w:i/>
            <w:szCs w:val="22"/>
            <w:lang w:val="fr-BE"/>
          </w:rPr>
          <w:t xml:space="preserve"> </w:t>
        </w:r>
        <w:r w:rsidR="00CB3112" w:rsidRPr="00CB3112">
          <w:rPr>
            <w:rFonts w:ascii="Arial" w:hAnsi="Arial" w:cs="Arial"/>
            <w:szCs w:val="22"/>
            <w:lang w:val="fr-BE"/>
          </w:rPr>
          <w:t>de monnaie électronique en circulation</w:t>
        </w:r>
      </w:ins>
      <w:ins w:id="1140" w:author="Vir" w:date="2014-02-24T11:14:00Z">
        <w:r w:rsidR="003D6800">
          <w:rPr>
            <w:rFonts w:ascii="Arial" w:hAnsi="Arial" w:cs="Arial"/>
            <w:szCs w:val="22"/>
            <w:lang w:val="fr-BE"/>
          </w:rPr>
          <w:t xml:space="preserve"> au JJ/MM/AAAA ne dépasse pas le</w:t>
        </w:r>
      </w:ins>
      <w:ins w:id="1141" w:author="Vir" w:date="2014-02-24T11:15:00Z">
        <w:r w:rsidR="003D6800" w:rsidRPr="003D6800">
          <w:rPr>
            <w:rFonts w:ascii="Arial" w:hAnsi="Arial" w:cs="Arial"/>
            <w:szCs w:val="22"/>
            <w:lang w:val="fr-FR"/>
          </w:rPr>
          <w:t xml:space="preserve"> </w:t>
        </w:r>
        <w:r w:rsidR="003D6800">
          <w:rPr>
            <w:rFonts w:ascii="Arial" w:hAnsi="Arial" w:cs="Arial"/>
            <w:szCs w:val="22"/>
            <w:lang w:val="fr-FR"/>
          </w:rPr>
          <w:t>plafond de 5</w:t>
        </w:r>
        <w:r w:rsidR="003D6800" w:rsidRPr="000A307F">
          <w:rPr>
            <w:rFonts w:ascii="Arial" w:hAnsi="Arial" w:cs="Arial"/>
            <w:szCs w:val="22"/>
            <w:lang w:val="fr-FR"/>
          </w:rPr>
          <w:t xml:space="preserve"> millions € ayant servi de base à </w:t>
        </w:r>
        <w:r w:rsidR="003D6800">
          <w:rPr>
            <w:rFonts w:ascii="Arial" w:hAnsi="Arial" w:cs="Arial"/>
            <w:szCs w:val="22"/>
            <w:lang w:val="fr-FR"/>
          </w:rPr>
          <w:t xml:space="preserve">l’octroi </w:t>
        </w:r>
        <w:r w:rsidR="003D6800" w:rsidRPr="000A307F">
          <w:rPr>
            <w:rFonts w:ascii="Arial" w:hAnsi="Arial" w:cs="Arial"/>
            <w:szCs w:val="22"/>
            <w:lang w:val="fr-FR"/>
          </w:rPr>
          <w:t>de l’exemption</w:t>
        </w:r>
      </w:ins>
      <w:ins w:id="1142" w:author="Vir" w:date="2014-02-21T14:38:00Z">
        <w:r w:rsidRPr="00CB3112">
          <w:rPr>
            <w:rFonts w:ascii="Arial" w:hAnsi="Arial" w:cs="Arial"/>
            <w:szCs w:val="22"/>
            <w:lang w:val="fr-FR"/>
          </w:rPr>
          <w:t>.</w:t>
        </w:r>
        <w:r w:rsidRPr="000A307F">
          <w:rPr>
            <w:rFonts w:ascii="Arial" w:hAnsi="Arial" w:cs="Arial"/>
            <w:szCs w:val="22"/>
            <w:lang w:val="fr-FR"/>
          </w:rPr>
          <w:t xml:space="preserve"> Ce contrôle a été effectué</w:t>
        </w:r>
        <w:r w:rsidR="004B249D">
          <w:rPr>
            <w:rFonts w:ascii="Arial" w:hAnsi="Arial" w:cs="Arial"/>
            <w:szCs w:val="22"/>
            <w:lang w:val="fr-FR"/>
          </w:rPr>
          <w:t xml:space="preserve"> afin de permettre à la Banque </w:t>
        </w:r>
      </w:ins>
      <w:ins w:id="1143" w:author="Vir" w:date="2014-02-24T11:53:00Z">
        <w:r w:rsidR="004B249D">
          <w:rPr>
            <w:rFonts w:ascii="Arial" w:hAnsi="Arial" w:cs="Arial"/>
            <w:szCs w:val="22"/>
            <w:lang w:val="fr-FR"/>
          </w:rPr>
          <w:t>N</w:t>
        </w:r>
      </w:ins>
      <w:ins w:id="1144" w:author="Vir" w:date="2014-02-21T14:38:00Z">
        <w:r w:rsidRPr="000A307F">
          <w:rPr>
            <w:rFonts w:ascii="Arial" w:hAnsi="Arial" w:cs="Arial"/>
            <w:szCs w:val="22"/>
            <w:lang w:val="fr-FR"/>
          </w:rPr>
          <w:t>ationale de Belgique (BNB) de vérifier l’exactitude et l’authenticité de la déclaration de l’établissement quant au</w:t>
        </w:r>
        <w:r w:rsidR="00CB3112">
          <w:rPr>
            <w:rFonts w:ascii="Arial" w:hAnsi="Arial" w:cs="Arial"/>
            <w:szCs w:val="22"/>
            <w:lang w:val="fr-FR"/>
          </w:rPr>
          <w:t xml:space="preserve"> non-dépassement du plafond de </w:t>
        </w:r>
      </w:ins>
      <w:ins w:id="1145" w:author="Vir" w:date="2014-02-21T14:45:00Z">
        <w:r w:rsidR="00CB3112">
          <w:rPr>
            <w:rFonts w:ascii="Arial" w:hAnsi="Arial" w:cs="Arial"/>
            <w:szCs w:val="22"/>
            <w:lang w:val="fr-FR"/>
          </w:rPr>
          <w:t>5</w:t>
        </w:r>
      </w:ins>
      <w:ins w:id="1146" w:author="Vir" w:date="2014-02-21T14:38:00Z">
        <w:r w:rsidRPr="000A307F">
          <w:rPr>
            <w:rFonts w:ascii="Arial" w:hAnsi="Arial" w:cs="Arial"/>
            <w:szCs w:val="22"/>
            <w:lang w:val="fr-FR"/>
          </w:rPr>
          <w:t xml:space="preserve"> millions € ayant servi de base à </w:t>
        </w:r>
      </w:ins>
      <w:ins w:id="1147" w:author="Vir" w:date="2014-02-21T14:45:00Z">
        <w:r w:rsidR="00CB3112">
          <w:rPr>
            <w:rFonts w:ascii="Arial" w:hAnsi="Arial" w:cs="Arial"/>
            <w:szCs w:val="22"/>
            <w:lang w:val="fr-FR"/>
          </w:rPr>
          <w:t xml:space="preserve">l’octroi </w:t>
        </w:r>
      </w:ins>
      <w:ins w:id="1148" w:author="Vir" w:date="2014-02-21T14:38:00Z">
        <w:r w:rsidRPr="000A307F">
          <w:rPr>
            <w:rFonts w:ascii="Arial" w:hAnsi="Arial" w:cs="Arial"/>
            <w:szCs w:val="22"/>
            <w:lang w:val="fr-FR"/>
          </w:rPr>
          <w:t>de l’exemption.</w:t>
        </w:r>
      </w:ins>
    </w:p>
    <w:p w:rsidR="00552C24" w:rsidRPr="000A307F" w:rsidRDefault="003D6800" w:rsidP="00552C24">
      <w:pPr>
        <w:tabs>
          <w:tab w:val="left" w:pos="0"/>
        </w:tabs>
        <w:jc w:val="both"/>
        <w:rPr>
          <w:ins w:id="1149" w:author="Vir" w:date="2014-02-21T14:38:00Z"/>
          <w:rFonts w:ascii="Arial" w:hAnsi="Arial" w:cs="Arial"/>
          <w:szCs w:val="22"/>
          <w:lang w:val="fr-FR"/>
        </w:rPr>
      </w:pPr>
      <w:ins w:id="1150" w:author="Vir" w:date="2014-02-24T11:15:00Z">
        <w:r w:rsidRPr="000A307F">
          <w:rPr>
            <w:rFonts w:ascii="Arial" w:hAnsi="Arial" w:cs="Arial"/>
            <w:szCs w:val="22"/>
            <w:lang w:val="fr-FR"/>
          </w:rPr>
          <w:t xml:space="preserve"> </w:t>
        </w:r>
      </w:ins>
    </w:p>
    <w:p w:rsidR="00552C24" w:rsidRDefault="00552C24" w:rsidP="00552C24">
      <w:pPr>
        <w:tabs>
          <w:tab w:val="left" w:pos="0"/>
        </w:tabs>
        <w:jc w:val="both"/>
        <w:rPr>
          <w:ins w:id="1151" w:author="Vir" w:date="2014-02-21T14:38:00Z"/>
          <w:rFonts w:ascii="Arial" w:hAnsi="Arial" w:cs="Arial"/>
          <w:b/>
          <w:i/>
          <w:szCs w:val="22"/>
          <w:lang w:val="fr-FR"/>
        </w:rPr>
      </w:pPr>
      <w:ins w:id="1152" w:author="Vir" w:date="2014-02-21T14:38:00Z">
        <w:r w:rsidRPr="000A307F">
          <w:rPr>
            <w:rFonts w:ascii="Arial" w:hAnsi="Arial" w:cs="Arial"/>
            <w:b/>
            <w:i/>
            <w:szCs w:val="22"/>
            <w:lang w:val="fr-FR"/>
          </w:rPr>
          <w:t>Responsabilité (« de la direction effective » ou « du comité de direction », selon les cas)</w:t>
        </w:r>
      </w:ins>
    </w:p>
    <w:p w:rsidR="00552C24" w:rsidRPr="000A307F" w:rsidRDefault="00552C24" w:rsidP="00552C24">
      <w:pPr>
        <w:tabs>
          <w:tab w:val="left" w:pos="0"/>
        </w:tabs>
        <w:jc w:val="both"/>
        <w:rPr>
          <w:ins w:id="1153" w:author="Vir" w:date="2014-02-21T14:38:00Z"/>
          <w:rFonts w:ascii="Arial" w:hAnsi="Arial" w:cs="Arial"/>
          <w:b/>
          <w:i/>
          <w:szCs w:val="22"/>
          <w:lang w:val="fr-FR"/>
        </w:rPr>
      </w:pPr>
    </w:p>
    <w:p w:rsidR="00552C24" w:rsidRDefault="00552C24" w:rsidP="00552C24">
      <w:pPr>
        <w:jc w:val="both"/>
        <w:rPr>
          <w:ins w:id="1154" w:author="Vir" w:date="2014-02-21T14:38:00Z"/>
          <w:rFonts w:ascii="Arial" w:hAnsi="Arial" w:cs="Arial"/>
          <w:szCs w:val="22"/>
          <w:lang w:val="fr-FR"/>
        </w:rPr>
      </w:pPr>
      <w:ins w:id="1155" w:author="Vir" w:date="2014-02-21T14:38:00Z">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est responsable du respect du plafond ayant servi de base à l’</w:t>
        </w:r>
      </w:ins>
      <w:ins w:id="1156" w:author="Vir" w:date="2014-02-21T14:46:00Z">
        <w:r w:rsidR="00CB3112">
          <w:rPr>
            <w:rFonts w:ascii="Arial" w:hAnsi="Arial" w:cs="Arial"/>
            <w:szCs w:val="22"/>
            <w:lang w:val="fr-FR"/>
          </w:rPr>
          <w:t>octroi</w:t>
        </w:r>
      </w:ins>
      <w:ins w:id="1157" w:author="Vir" w:date="2014-02-21T14:38:00Z">
        <w:r w:rsidRPr="000A307F">
          <w:rPr>
            <w:rFonts w:ascii="Arial" w:hAnsi="Arial" w:cs="Arial"/>
            <w:szCs w:val="22"/>
            <w:lang w:val="fr-FR"/>
          </w:rPr>
          <w:t xml:space="preserve"> de l’exemption. Conformément aux dispositions</w:t>
        </w:r>
        <w:r w:rsidR="00CB3112">
          <w:rPr>
            <w:rFonts w:ascii="Arial" w:hAnsi="Arial" w:cs="Arial"/>
            <w:szCs w:val="22"/>
            <w:lang w:val="fr-FR"/>
          </w:rPr>
          <w:t xml:space="preserve"> de la communication BNB_2013_0</w:t>
        </w:r>
      </w:ins>
      <w:ins w:id="1158" w:author="Vir" w:date="2014-02-21T14:46:00Z">
        <w:r w:rsidR="00CB3112">
          <w:rPr>
            <w:rFonts w:ascii="Arial" w:hAnsi="Arial" w:cs="Arial"/>
            <w:szCs w:val="22"/>
            <w:lang w:val="fr-FR"/>
          </w:rPr>
          <w:t>4</w:t>
        </w:r>
      </w:ins>
      <w:ins w:id="1159" w:author="Vir" w:date="2014-02-21T14:38:00Z">
        <w:r w:rsidRPr="000A307F">
          <w:rPr>
            <w:rFonts w:ascii="Arial" w:hAnsi="Arial" w:cs="Arial"/>
            <w:szCs w:val="22"/>
            <w:lang w:val="fr-FR"/>
          </w:rPr>
          <w:t xml:space="preserve"> du 24 juin 2013 relative</w:t>
        </w:r>
      </w:ins>
      <w:ins w:id="1160" w:author="Vir" w:date="2014-02-21T14:48:00Z">
        <w:r w:rsidR="00CB3112">
          <w:rPr>
            <w:rFonts w:ascii="Arial" w:hAnsi="Arial" w:cs="Arial"/>
            <w:szCs w:val="22"/>
            <w:lang w:val="fr-FR"/>
          </w:rPr>
          <w:t xml:space="preserve"> au statut prudentiel des établissements de monnaie électronique</w:t>
        </w:r>
      </w:ins>
      <w:ins w:id="1161" w:author="Vir" w:date="2014-02-21T14:38:00Z">
        <w:r w:rsidRPr="000A307F">
          <w:rPr>
            <w:rFonts w:ascii="Arial" w:hAnsi="Arial" w:cs="Arial"/>
            <w:szCs w:val="22"/>
            <w:lang w:val="fr-FR"/>
          </w:rPr>
          <w:t xml:space="preserve">, </w:t>
        </w: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doit remettre un rapport semestriel à la BNB sur la moyenne</w:t>
        </w:r>
      </w:ins>
      <w:ins w:id="1162" w:author="Vir" w:date="2014-02-21T14:49:00Z">
        <w:r w:rsidR="00CB3112" w:rsidRPr="00CB3112">
          <w:rPr>
            <w:rFonts w:ascii="Arial" w:hAnsi="Arial" w:cs="Arial"/>
            <w:szCs w:val="22"/>
            <w:lang w:val="fr-BE"/>
          </w:rPr>
          <w:t xml:space="preserve"> de monnaie électronique en circulation</w:t>
        </w:r>
      </w:ins>
      <w:ins w:id="1163" w:author="Vir" w:date="2014-02-21T14:38:00Z">
        <w:r w:rsidRPr="000A307F">
          <w:rPr>
            <w:rFonts w:ascii="Arial" w:hAnsi="Arial" w:cs="Arial"/>
            <w:szCs w:val="22"/>
            <w:lang w:val="fr-FR"/>
          </w:rPr>
          <w:t xml:space="preserve">. </w:t>
        </w:r>
      </w:ins>
    </w:p>
    <w:p w:rsidR="00552C24" w:rsidRPr="000A307F" w:rsidRDefault="00552C24" w:rsidP="00552C24">
      <w:pPr>
        <w:jc w:val="both"/>
        <w:rPr>
          <w:ins w:id="1164" w:author="Vir" w:date="2014-02-21T14:38:00Z"/>
          <w:rFonts w:ascii="Arial" w:hAnsi="Arial" w:cs="Arial"/>
          <w:szCs w:val="22"/>
          <w:lang w:val="fr-FR"/>
        </w:rPr>
      </w:pPr>
    </w:p>
    <w:p w:rsidR="00552C24" w:rsidRDefault="00552C24" w:rsidP="00552C24">
      <w:pPr>
        <w:jc w:val="both"/>
        <w:rPr>
          <w:ins w:id="1165" w:author="Vir" w:date="2014-02-21T14:38:00Z"/>
          <w:rFonts w:ascii="Arial" w:hAnsi="Arial" w:cs="Arial"/>
          <w:b/>
          <w:i/>
          <w:szCs w:val="22"/>
          <w:lang w:val="fr-FR"/>
        </w:rPr>
      </w:pPr>
      <w:ins w:id="1166" w:author="Vir" w:date="2014-02-21T14:38:00Z">
        <w:r>
          <w:rPr>
            <w:rFonts w:ascii="Arial" w:hAnsi="Arial" w:cs="Arial"/>
            <w:b/>
            <w:i/>
            <w:szCs w:val="22"/>
            <w:lang w:val="fr-FR"/>
          </w:rPr>
          <w:t>Procédures mises en œuvre</w:t>
        </w:r>
      </w:ins>
    </w:p>
    <w:p w:rsidR="00552C24" w:rsidRPr="000A307F" w:rsidRDefault="00552C24" w:rsidP="00552C24">
      <w:pPr>
        <w:jc w:val="both"/>
        <w:rPr>
          <w:ins w:id="1167" w:author="Vir" w:date="2014-02-21T14:38:00Z"/>
          <w:rFonts w:ascii="Arial" w:hAnsi="Arial" w:cs="Arial"/>
          <w:b/>
          <w:i/>
          <w:szCs w:val="22"/>
          <w:lang w:val="fr-FR"/>
        </w:rPr>
      </w:pPr>
    </w:p>
    <w:p w:rsidR="00552C24" w:rsidRDefault="00552C24" w:rsidP="00552C24">
      <w:pPr>
        <w:tabs>
          <w:tab w:val="left" w:pos="0"/>
        </w:tabs>
        <w:jc w:val="both"/>
        <w:rPr>
          <w:ins w:id="1168" w:author="Vir" w:date="2014-02-21T14:38:00Z"/>
          <w:rFonts w:ascii="Arial" w:hAnsi="Arial" w:cs="Arial"/>
          <w:szCs w:val="22"/>
          <w:lang w:val="fr-FR"/>
        </w:rPr>
      </w:pPr>
      <w:ins w:id="1169" w:author="Vir" w:date="2014-02-21T14:38:00Z">
        <w:r w:rsidRPr="000A307F">
          <w:rPr>
            <w:rFonts w:ascii="Arial" w:hAnsi="Arial" w:cs="Arial"/>
            <w:szCs w:val="22"/>
            <w:lang w:val="fr-FR"/>
          </w:rPr>
          <w:t xml:space="preserve">Il est de notre responsabilité d’exprimer une opinion sur </w:t>
        </w:r>
      </w:ins>
      <w:ins w:id="1170" w:author="Vir" w:date="2014-02-24T11:54:00Z">
        <w:r w:rsidR="004B249D">
          <w:rPr>
            <w:rFonts w:ascii="Arial" w:hAnsi="Arial" w:cs="Arial"/>
            <w:szCs w:val="22"/>
            <w:lang w:val="fr-FR"/>
          </w:rPr>
          <w:t>le non-dépassement du plafond de 5</w:t>
        </w:r>
        <w:r w:rsidR="004B249D" w:rsidRPr="000A307F">
          <w:rPr>
            <w:rFonts w:ascii="Arial" w:hAnsi="Arial" w:cs="Arial"/>
            <w:szCs w:val="22"/>
            <w:lang w:val="fr-FR"/>
          </w:rPr>
          <w:t xml:space="preserve"> millions € ayant servi de base à </w:t>
        </w:r>
        <w:r w:rsidR="004B249D">
          <w:rPr>
            <w:rFonts w:ascii="Arial" w:hAnsi="Arial" w:cs="Arial"/>
            <w:szCs w:val="22"/>
            <w:lang w:val="fr-FR"/>
          </w:rPr>
          <w:t xml:space="preserve">l’octroi </w:t>
        </w:r>
        <w:r w:rsidR="004B249D" w:rsidRPr="000A307F">
          <w:rPr>
            <w:rFonts w:ascii="Arial" w:hAnsi="Arial" w:cs="Arial"/>
            <w:szCs w:val="22"/>
            <w:lang w:val="fr-FR"/>
          </w:rPr>
          <w:t>de l’exemption</w:t>
        </w:r>
      </w:ins>
      <w:ins w:id="1171" w:author="Vir" w:date="2014-02-24T11:55:00Z">
        <w:r w:rsidR="004B249D" w:rsidRPr="004B249D">
          <w:rPr>
            <w:rFonts w:ascii="Arial" w:hAnsi="Arial" w:cs="Arial"/>
            <w:szCs w:val="22"/>
            <w:lang w:val="fr-FR"/>
          </w:rPr>
          <w:t xml:space="preserve"> </w:t>
        </w:r>
        <w:r w:rsidR="004B249D" w:rsidRPr="000A307F">
          <w:rPr>
            <w:rFonts w:ascii="Arial" w:hAnsi="Arial" w:cs="Arial"/>
            <w:szCs w:val="22"/>
            <w:lang w:val="fr-FR"/>
          </w:rPr>
          <w:t>sur la base de notre contrôle</w:t>
        </w:r>
      </w:ins>
      <w:ins w:id="1172" w:author="Vir" w:date="2014-02-21T14:38:00Z">
        <w:r w:rsidRPr="000A307F">
          <w:rPr>
            <w:rFonts w:ascii="Arial" w:hAnsi="Arial" w:cs="Arial"/>
            <w:szCs w:val="22"/>
            <w:lang w:val="fr-FR"/>
          </w:rPr>
          <w:t xml:space="preserve">. Nous avons effectué notre contrôle conformément aux </w:t>
        </w:r>
        <w:r w:rsidRPr="000A307F">
          <w:rPr>
            <w:rFonts w:ascii="Arial" w:hAnsi="Arial" w:cs="Arial"/>
            <w:i/>
            <w:szCs w:val="22"/>
            <w:lang w:val="fr-FR"/>
          </w:rPr>
          <w:t>(“normes internation</w:t>
        </w:r>
        <w:r>
          <w:rPr>
            <w:rFonts w:ascii="Arial" w:hAnsi="Arial" w:cs="Arial"/>
            <w:i/>
            <w:szCs w:val="22"/>
            <w:lang w:val="fr-FR"/>
          </w:rPr>
          <w:t>ales d’audit”, ou “…”, selon le</w:t>
        </w:r>
        <w:r w:rsidRPr="000A307F">
          <w:rPr>
            <w:rFonts w:ascii="Arial" w:hAnsi="Arial" w:cs="Arial"/>
            <w:i/>
            <w:szCs w:val="22"/>
            <w:lang w:val="fr-FR"/>
          </w:rPr>
          <w:t xml:space="preserve"> cas)</w:t>
        </w:r>
        <w:r w:rsidRPr="000A307F">
          <w:rPr>
            <w:rFonts w:ascii="Arial" w:hAnsi="Arial" w:cs="Arial"/>
            <w:szCs w:val="22"/>
            <w:lang w:val="fr-FR"/>
          </w:rPr>
          <w:t xml:space="preserve">. Ces normes </w:t>
        </w:r>
        <w:r>
          <w:rPr>
            <w:rFonts w:ascii="Arial" w:hAnsi="Arial" w:cs="Arial"/>
            <w:szCs w:val="22"/>
            <w:lang w:val="fr-FR"/>
          </w:rPr>
          <w:t xml:space="preserve">requièrent de </w:t>
        </w:r>
        <w:r w:rsidRPr="000A307F">
          <w:rPr>
            <w:rFonts w:ascii="Arial" w:hAnsi="Arial" w:cs="Arial"/>
            <w:szCs w:val="22"/>
            <w:lang w:val="fr-FR"/>
          </w:rPr>
          <w:t>nous</w:t>
        </w:r>
        <w:r>
          <w:rPr>
            <w:rFonts w:ascii="Arial" w:hAnsi="Arial" w:cs="Arial"/>
            <w:szCs w:val="22"/>
            <w:lang w:val="fr-FR"/>
          </w:rPr>
          <w:t xml:space="preserve"> conformer aux</w:t>
        </w:r>
        <w:r w:rsidRPr="000A307F">
          <w:rPr>
            <w:rFonts w:ascii="Arial" w:hAnsi="Arial" w:cs="Arial"/>
            <w:szCs w:val="22"/>
            <w:lang w:val="fr-FR"/>
          </w:rPr>
          <w:t xml:space="preserve"> règles </w:t>
        </w:r>
        <w:r>
          <w:rPr>
            <w:rFonts w:ascii="Arial" w:hAnsi="Arial" w:cs="Arial"/>
            <w:szCs w:val="22"/>
            <w:lang w:val="fr-FR"/>
          </w:rPr>
          <w:t>d’éthique et de planifier et réaliser notre</w:t>
        </w:r>
        <w:r w:rsidRPr="000A307F">
          <w:rPr>
            <w:rFonts w:ascii="Arial" w:hAnsi="Arial" w:cs="Arial"/>
            <w:szCs w:val="22"/>
            <w:lang w:val="fr-FR"/>
          </w:rPr>
          <w:t xml:space="preserve"> contrôle </w:t>
        </w:r>
        <w:r>
          <w:rPr>
            <w:rFonts w:ascii="Arial" w:hAnsi="Arial" w:cs="Arial"/>
            <w:szCs w:val="22"/>
            <w:lang w:val="fr-FR"/>
          </w:rPr>
          <w:t xml:space="preserve">en vue </w:t>
        </w:r>
      </w:ins>
      <w:ins w:id="1173" w:author="Vir" w:date="2014-02-24T10:48:00Z">
        <w:r w:rsidR="00592D95" w:rsidRPr="000A307F">
          <w:rPr>
            <w:rFonts w:ascii="Arial" w:hAnsi="Arial" w:cs="Arial"/>
            <w:szCs w:val="22"/>
            <w:lang w:val="fr-FR"/>
          </w:rPr>
          <w:t>d</w:t>
        </w:r>
        <w:r w:rsidR="00592D95">
          <w:rPr>
            <w:rFonts w:ascii="Arial" w:hAnsi="Arial" w:cs="Arial"/>
            <w:szCs w:val="22"/>
            <w:lang w:val="fr-FR"/>
          </w:rPr>
          <w:t>’</w:t>
        </w:r>
        <w:r w:rsidR="00592D95" w:rsidRPr="000A307F">
          <w:rPr>
            <w:rFonts w:ascii="Arial" w:hAnsi="Arial" w:cs="Arial"/>
            <w:szCs w:val="22"/>
            <w:lang w:val="fr-FR"/>
          </w:rPr>
          <w:t>obtenir</w:t>
        </w:r>
      </w:ins>
      <w:ins w:id="1174" w:author="Vir" w:date="2014-02-21T14:38:00Z">
        <w:r w:rsidRPr="000A307F">
          <w:rPr>
            <w:rFonts w:ascii="Arial" w:hAnsi="Arial" w:cs="Arial"/>
            <w:szCs w:val="22"/>
            <w:lang w:val="fr-FR"/>
          </w:rPr>
          <w:t xml:space="preserve"> un</w:t>
        </w:r>
        <w:r>
          <w:rPr>
            <w:rFonts w:ascii="Arial" w:hAnsi="Arial" w:cs="Arial"/>
            <w:szCs w:val="22"/>
            <w:lang w:val="fr-FR"/>
          </w:rPr>
          <w:t xml:space="preserve">e assurance </w:t>
        </w:r>
        <w:r w:rsidRPr="000A307F">
          <w:rPr>
            <w:rFonts w:ascii="Arial" w:hAnsi="Arial" w:cs="Arial"/>
            <w:szCs w:val="22"/>
            <w:lang w:val="fr-FR"/>
          </w:rPr>
          <w:t>raisonnable quant</w:t>
        </w:r>
      </w:ins>
      <w:ins w:id="1175" w:author="Vir" w:date="2014-02-24T15:48:00Z">
        <w:r w:rsidR="000056DE">
          <w:rPr>
            <w:rFonts w:ascii="Arial" w:hAnsi="Arial" w:cs="Arial"/>
            <w:szCs w:val="22"/>
            <w:lang w:val="fr-FR"/>
          </w:rPr>
          <w:t xml:space="preserve"> au non-dépassement du plafond </w:t>
        </w:r>
      </w:ins>
      <w:ins w:id="1176" w:author="Vir" w:date="2014-02-24T15:49:00Z">
        <w:r w:rsidR="000056DE">
          <w:rPr>
            <w:rFonts w:ascii="Arial" w:hAnsi="Arial" w:cs="Arial"/>
            <w:szCs w:val="22"/>
            <w:lang w:val="fr-FR"/>
          </w:rPr>
          <w:t xml:space="preserve">de </w:t>
        </w:r>
        <w:r w:rsidR="000056DE">
          <w:rPr>
            <w:rFonts w:ascii="Arial" w:hAnsi="Arial" w:cs="Arial"/>
            <w:szCs w:val="22"/>
            <w:lang w:val="fr-FR"/>
          </w:rPr>
          <w:t>5</w:t>
        </w:r>
        <w:r w:rsidR="000056DE" w:rsidRPr="000A307F">
          <w:rPr>
            <w:rFonts w:ascii="Arial" w:hAnsi="Arial" w:cs="Arial"/>
            <w:szCs w:val="22"/>
            <w:lang w:val="fr-FR"/>
          </w:rPr>
          <w:t xml:space="preserve"> millions € ayant servi de base à </w:t>
        </w:r>
        <w:r w:rsidR="000056DE">
          <w:rPr>
            <w:rFonts w:ascii="Arial" w:hAnsi="Arial" w:cs="Arial"/>
            <w:szCs w:val="22"/>
            <w:lang w:val="fr-FR"/>
          </w:rPr>
          <w:t xml:space="preserve">l’octroi </w:t>
        </w:r>
        <w:r w:rsidR="000056DE" w:rsidRPr="000A307F">
          <w:rPr>
            <w:rFonts w:ascii="Arial" w:hAnsi="Arial" w:cs="Arial"/>
            <w:szCs w:val="22"/>
            <w:lang w:val="fr-FR"/>
          </w:rPr>
          <w:t>de l’exemption</w:t>
        </w:r>
      </w:ins>
      <w:ins w:id="1177" w:author="Vir" w:date="2014-02-21T14:38:00Z">
        <w:r w:rsidRPr="000A307F">
          <w:rPr>
            <w:rFonts w:ascii="Arial" w:hAnsi="Arial" w:cs="Arial"/>
            <w:szCs w:val="22"/>
            <w:lang w:val="fr-FR"/>
          </w:rPr>
          <w:t xml:space="preserve">. </w:t>
        </w:r>
      </w:ins>
    </w:p>
    <w:p w:rsidR="00552C24" w:rsidRPr="000A307F" w:rsidRDefault="00552C24" w:rsidP="00552C24">
      <w:pPr>
        <w:tabs>
          <w:tab w:val="left" w:pos="0"/>
        </w:tabs>
        <w:jc w:val="both"/>
        <w:rPr>
          <w:ins w:id="1178" w:author="Vir" w:date="2014-02-21T14:38:00Z"/>
          <w:rFonts w:ascii="Arial" w:hAnsi="Arial" w:cs="Arial"/>
          <w:szCs w:val="22"/>
          <w:lang w:val="fr-FR"/>
        </w:rPr>
      </w:pPr>
    </w:p>
    <w:p w:rsidR="00552C24" w:rsidRDefault="00552C24" w:rsidP="00552C24">
      <w:pPr>
        <w:jc w:val="both"/>
        <w:rPr>
          <w:ins w:id="1179" w:author="Vir" w:date="2014-02-21T14:38:00Z"/>
          <w:rFonts w:ascii="Arial" w:hAnsi="Arial" w:cs="Arial"/>
          <w:szCs w:val="22"/>
          <w:lang w:val="fr-FR"/>
        </w:rPr>
      </w:pPr>
      <w:ins w:id="1180" w:author="Vir" w:date="2014-02-21T14:38:00Z">
        <w:r w:rsidRPr="000A307F">
          <w:rPr>
            <w:rFonts w:ascii="Arial" w:hAnsi="Arial" w:cs="Arial"/>
            <w:szCs w:val="22"/>
            <w:lang w:val="fr-FR"/>
          </w:rPr>
          <w:t xml:space="preserve">Un contrôle implique la mise en œuvre </w:t>
        </w:r>
        <w:r>
          <w:rPr>
            <w:rFonts w:ascii="Arial" w:hAnsi="Arial" w:cs="Arial"/>
            <w:szCs w:val="22"/>
            <w:lang w:val="fr-FR"/>
          </w:rPr>
          <w:t>de procédures</w:t>
        </w:r>
        <w:r w:rsidRPr="000A307F">
          <w:rPr>
            <w:rFonts w:ascii="Arial" w:hAnsi="Arial" w:cs="Arial"/>
            <w:szCs w:val="22"/>
            <w:lang w:val="fr-FR"/>
          </w:rPr>
          <w:t xml:space="preserve"> en vue de recueillir des </w:t>
        </w:r>
        <w:r>
          <w:rPr>
            <w:rFonts w:ascii="Arial" w:hAnsi="Arial" w:cs="Arial"/>
            <w:szCs w:val="22"/>
            <w:lang w:val="fr-FR"/>
          </w:rPr>
          <w:t>éléments probants concernant</w:t>
        </w:r>
        <w:r w:rsidRPr="000A307F">
          <w:rPr>
            <w:rFonts w:ascii="Arial" w:hAnsi="Arial" w:cs="Arial"/>
            <w:szCs w:val="22"/>
            <w:lang w:val="fr-FR"/>
          </w:rPr>
          <w:t xml:space="preserve"> la moyenne</w:t>
        </w:r>
      </w:ins>
      <w:ins w:id="1181" w:author="Vir" w:date="2014-02-21T14:50:00Z">
        <w:r w:rsidR="00CB3112" w:rsidRPr="00CB3112">
          <w:rPr>
            <w:rFonts w:ascii="Arial" w:hAnsi="Arial" w:cs="Arial"/>
            <w:szCs w:val="22"/>
            <w:lang w:val="fr-BE"/>
          </w:rPr>
          <w:t xml:space="preserve"> de monnaie électronique en circulation</w:t>
        </w:r>
      </w:ins>
      <w:ins w:id="1182" w:author="Vir" w:date="2014-02-21T14:38:00Z">
        <w:r w:rsidRPr="000A307F">
          <w:rPr>
            <w:rFonts w:ascii="Arial" w:hAnsi="Arial" w:cs="Arial"/>
            <w:szCs w:val="22"/>
            <w:lang w:val="fr-FR"/>
          </w:rPr>
          <w:t xml:space="preserve">. </w:t>
        </w:r>
        <w:r>
          <w:rPr>
            <w:rFonts w:ascii="Arial" w:hAnsi="Arial" w:cs="Arial"/>
            <w:szCs w:val="22"/>
            <w:lang w:val="fr-FR"/>
          </w:rPr>
          <w:t>Le choix des procédures relève du jugement du commissaire, de même que de l’évaluation du risque que</w:t>
        </w:r>
        <w:r w:rsidRPr="000A307F">
          <w:rPr>
            <w:rFonts w:ascii="Arial" w:hAnsi="Arial" w:cs="Arial"/>
            <w:szCs w:val="22"/>
            <w:lang w:val="fr-FR"/>
          </w:rPr>
          <w:t xml:space="preserve"> la moyenne </w:t>
        </w:r>
      </w:ins>
      <w:ins w:id="1183" w:author="Vir" w:date="2014-02-21T14:50:00Z">
        <w:r w:rsidR="00CB3112" w:rsidRPr="00CB3112">
          <w:rPr>
            <w:rFonts w:ascii="Arial" w:hAnsi="Arial" w:cs="Arial"/>
            <w:szCs w:val="22"/>
            <w:lang w:val="fr-BE"/>
          </w:rPr>
          <w:t>de monnaie électronique en circulation</w:t>
        </w:r>
      </w:ins>
      <w:ins w:id="1184" w:author="Vir" w:date="2014-02-21T14:38:00Z">
        <w:r>
          <w:rPr>
            <w:rFonts w:ascii="Arial" w:hAnsi="Arial" w:cs="Arial"/>
            <w:szCs w:val="22"/>
            <w:lang w:val="fr-FR"/>
          </w:rPr>
          <w:t xml:space="preserve"> comporte des anomalies significatives, que celles-ci proviennent de fraudes ou résultent d’erreurs</w:t>
        </w:r>
      </w:ins>
      <w:ins w:id="1185" w:author="Vir" w:date="2014-02-24T10:48:00Z">
        <w:r w:rsidR="00592D95">
          <w:rPr>
            <w:rFonts w:ascii="Arial" w:hAnsi="Arial" w:cs="Arial"/>
            <w:szCs w:val="22"/>
            <w:lang w:val="fr-FR"/>
          </w:rPr>
          <w:t>.</w:t>
        </w:r>
      </w:ins>
      <w:ins w:id="1186" w:author="Vir" w:date="2014-02-21T14:38:00Z">
        <w:r w:rsidRPr="000A307F">
          <w:rPr>
            <w:rFonts w:ascii="Arial" w:hAnsi="Arial" w:cs="Arial"/>
            <w:szCs w:val="22"/>
            <w:lang w:val="fr-FR"/>
          </w:rPr>
          <w:t xml:space="preserve"> </w:t>
        </w:r>
        <w:r>
          <w:rPr>
            <w:rFonts w:ascii="Arial" w:hAnsi="Arial" w:cs="Arial"/>
            <w:szCs w:val="22"/>
            <w:lang w:val="fr-FR"/>
          </w:rPr>
          <w:t xml:space="preserve">En procédant à cette évaluation le commissaire prend en compte le contrôle interne en vigueur dans l’entité en ce qui concerne </w:t>
        </w:r>
        <w:r w:rsidRPr="000A307F">
          <w:rPr>
            <w:rFonts w:ascii="Arial" w:hAnsi="Arial" w:cs="Arial"/>
            <w:szCs w:val="22"/>
            <w:lang w:val="fr-FR"/>
          </w:rPr>
          <w:t xml:space="preserve"> la détermination, par l’établissement, de la moyenne</w:t>
        </w:r>
      </w:ins>
      <w:ins w:id="1187" w:author="Vir" w:date="2014-02-21T14:51:00Z">
        <w:r w:rsidR="00CB3112" w:rsidRPr="00CB3112">
          <w:rPr>
            <w:rFonts w:ascii="Arial" w:hAnsi="Arial" w:cs="Arial"/>
            <w:szCs w:val="22"/>
            <w:lang w:val="fr-BE"/>
          </w:rPr>
          <w:t xml:space="preserve"> de monnaie électronique en circulation</w:t>
        </w:r>
      </w:ins>
      <w:ins w:id="1188" w:author="Vir" w:date="2014-02-21T14:38:00Z">
        <w:r w:rsidRPr="000A307F">
          <w:rPr>
            <w:rFonts w:ascii="Arial" w:hAnsi="Arial" w:cs="Arial"/>
            <w:szCs w:val="22"/>
            <w:lang w:val="fr-FR"/>
          </w:rPr>
          <w:t xml:space="preserve">. Un contrôle </w:t>
        </w:r>
        <w:r>
          <w:rPr>
            <w:rFonts w:ascii="Arial" w:hAnsi="Arial" w:cs="Arial"/>
            <w:szCs w:val="22"/>
            <w:lang w:val="fr-FR"/>
          </w:rPr>
          <w:t xml:space="preserve">comporte également </w:t>
        </w:r>
        <w:r w:rsidRPr="000A307F">
          <w:rPr>
            <w:rFonts w:ascii="Arial" w:hAnsi="Arial" w:cs="Arial"/>
            <w:szCs w:val="22"/>
            <w:lang w:val="fr-FR"/>
          </w:rPr>
          <w:t xml:space="preserve">l’évaluation de l’adéquation des principes appliqués pour déterminer la moyenne </w:t>
        </w:r>
      </w:ins>
      <w:ins w:id="1189" w:author="Vir" w:date="2014-02-21T14:51:00Z">
        <w:r w:rsidR="005951FC" w:rsidRPr="00CB3112">
          <w:rPr>
            <w:rFonts w:ascii="Arial" w:hAnsi="Arial" w:cs="Arial"/>
            <w:szCs w:val="22"/>
            <w:lang w:val="fr-BE"/>
          </w:rPr>
          <w:t>de monnaie électronique en circulation</w:t>
        </w:r>
      </w:ins>
      <w:ins w:id="1190" w:author="Vir" w:date="2014-02-21T14:38:00Z">
        <w:r w:rsidRPr="000A307F">
          <w:rPr>
            <w:rFonts w:ascii="Arial" w:hAnsi="Arial" w:cs="Arial"/>
            <w:szCs w:val="22"/>
            <w:lang w:val="fr-FR"/>
          </w:rPr>
          <w:t>.</w:t>
        </w:r>
      </w:ins>
    </w:p>
    <w:p w:rsidR="00552C24" w:rsidRPr="000A307F" w:rsidRDefault="00552C24" w:rsidP="00552C24">
      <w:pPr>
        <w:jc w:val="both"/>
        <w:rPr>
          <w:ins w:id="1191" w:author="Vir" w:date="2014-02-21T14:38:00Z"/>
          <w:rFonts w:ascii="Arial" w:hAnsi="Arial" w:cs="Arial"/>
          <w:szCs w:val="22"/>
          <w:lang w:val="fr-FR"/>
        </w:rPr>
      </w:pPr>
    </w:p>
    <w:p w:rsidR="00552C24" w:rsidRDefault="00552C24" w:rsidP="00552C24">
      <w:pPr>
        <w:jc w:val="both"/>
        <w:rPr>
          <w:ins w:id="1192" w:author="Vir" w:date="2014-02-21T14:38:00Z"/>
          <w:rFonts w:ascii="Arial" w:hAnsi="Arial" w:cs="Arial"/>
          <w:szCs w:val="22"/>
          <w:lang w:val="fr-FR"/>
        </w:rPr>
      </w:pPr>
      <w:ins w:id="1193" w:author="Vir" w:date="2014-02-21T14:38:00Z">
        <w:r w:rsidRPr="000A307F">
          <w:rPr>
            <w:rFonts w:ascii="Arial" w:hAnsi="Arial" w:cs="Arial"/>
            <w:szCs w:val="22"/>
            <w:lang w:val="fr-FR"/>
          </w:rPr>
          <w:t xml:space="preserve">Nous estimons que les </w:t>
        </w:r>
        <w:r>
          <w:rPr>
            <w:rFonts w:ascii="Arial" w:hAnsi="Arial" w:cs="Arial"/>
            <w:szCs w:val="22"/>
            <w:lang w:val="fr-FR"/>
          </w:rPr>
          <w:t>éléments probants recueillis sont suffisants et approprié</w:t>
        </w:r>
        <w:r w:rsidRPr="000A307F">
          <w:rPr>
            <w:rFonts w:ascii="Arial" w:hAnsi="Arial" w:cs="Arial"/>
            <w:szCs w:val="22"/>
            <w:lang w:val="fr-FR"/>
          </w:rPr>
          <w:t>s pour fonder notre opinion.</w:t>
        </w:r>
      </w:ins>
    </w:p>
    <w:p w:rsidR="00552C24" w:rsidRPr="000A307F" w:rsidRDefault="00552C24" w:rsidP="00552C24">
      <w:pPr>
        <w:jc w:val="both"/>
        <w:rPr>
          <w:ins w:id="1194" w:author="Vir" w:date="2014-02-21T14:38:00Z"/>
          <w:rFonts w:ascii="Arial" w:hAnsi="Arial" w:cs="Arial"/>
          <w:szCs w:val="22"/>
          <w:lang w:val="fr-FR"/>
        </w:rPr>
      </w:pPr>
    </w:p>
    <w:p w:rsidR="00552C24" w:rsidRPr="004D5492" w:rsidRDefault="00552C24" w:rsidP="00552C24">
      <w:pPr>
        <w:jc w:val="both"/>
        <w:rPr>
          <w:ins w:id="1195" w:author="Vir" w:date="2014-02-21T14:38:00Z"/>
          <w:rFonts w:ascii="Arial" w:hAnsi="Arial" w:cs="Arial"/>
          <w:b/>
          <w:i/>
          <w:szCs w:val="22"/>
          <w:lang w:val="fr-FR"/>
        </w:rPr>
      </w:pPr>
      <w:ins w:id="1196" w:author="Vir" w:date="2014-02-21T14:38:00Z">
        <w:r w:rsidRPr="004D5492">
          <w:rPr>
            <w:rFonts w:ascii="Arial" w:hAnsi="Arial" w:cs="Arial"/>
            <w:b/>
            <w:i/>
            <w:szCs w:val="22"/>
            <w:lang w:val="fr-FR"/>
          </w:rPr>
          <w:t>Opinion</w:t>
        </w:r>
      </w:ins>
    </w:p>
    <w:p w:rsidR="00552C24" w:rsidRPr="000A307F" w:rsidRDefault="00552C24" w:rsidP="00552C24">
      <w:pPr>
        <w:jc w:val="both"/>
        <w:rPr>
          <w:ins w:id="1197" w:author="Vir" w:date="2014-02-21T14:38:00Z"/>
          <w:rFonts w:ascii="Arial" w:hAnsi="Arial" w:cs="Arial"/>
          <w:b/>
          <w:szCs w:val="22"/>
          <w:lang w:val="fr-FR"/>
        </w:rPr>
      </w:pPr>
    </w:p>
    <w:p w:rsidR="00552C24" w:rsidRDefault="00552C24" w:rsidP="00552C24">
      <w:pPr>
        <w:jc w:val="both"/>
        <w:rPr>
          <w:ins w:id="1198" w:author="Vir" w:date="2014-02-21T14:38:00Z"/>
          <w:rFonts w:ascii="Arial" w:hAnsi="Arial" w:cs="Arial"/>
          <w:szCs w:val="22"/>
          <w:lang w:val="fr-FR"/>
        </w:rPr>
      </w:pPr>
      <w:ins w:id="1199" w:author="Vir" w:date="2014-02-21T14:38:00Z">
        <w:r w:rsidRPr="000A307F">
          <w:rPr>
            <w:rFonts w:ascii="Arial" w:hAnsi="Arial" w:cs="Arial"/>
            <w:szCs w:val="22"/>
            <w:lang w:val="fr-FR"/>
          </w:rPr>
          <w:t xml:space="preserve">À notre avis, la moyenne </w:t>
        </w:r>
      </w:ins>
      <w:ins w:id="1200" w:author="Vir" w:date="2014-02-21T14:51:00Z">
        <w:r w:rsidR="005951FC" w:rsidRPr="00CB3112">
          <w:rPr>
            <w:rFonts w:ascii="Arial" w:hAnsi="Arial" w:cs="Arial"/>
            <w:szCs w:val="22"/>
            <w:lang w:val="fr-BE"/>
          </w:rPr>
          <w:t>de monnaie électronique en circulation</w:t>
        </w:r>
      </w:ins>
      <w:ins w:id="1201" w:author="Vir" w:date="2014-02-24T10:48:00Z">
        <w:r w:rsidR="00592D95" w:rsidRPr="00592D95">
          <w:rPr>
            <w:rFonts w:ascii="Arial" w:hAnsi="Arial" w:cs="Arial"/>
            <w:szCs w:val="22"/>
            <w:lang w:val="fr-FR"/>
          </w:rPr>
          <w:t xml:space="preserve"> </w:t>
        </w:r>
        <w:r w:rsidR="00592D95" w:rsidRPr="000A307F">
          <w:rPr>
            <w:rFonts w:ascii="Arial" w:hAnsi="Arial" w:cs="Arial"/>
            <w:szCs w:val="22"/>
            <w:lang w:val="fr-FR"/>
          </w:rPr>
          <w:t>au JJ/MM/AAA</w:t>
        </w:r>
      </w:ins>
      <w:ins w:id="1202" w:author="Vir" w:date="2014-02-24T10:42:00Z">
        <w:r w:rsidR="009C2ABE">
          <w:rPr>
            <w:rFonts w:ascii="Arial" w:hAnsi="Arial" w:cs="Arial"/>
            <w:szCs w:val="22"/>
            <w:lang w:val="fr-FR"/>
          </w:rPr>
          <w:t xml:space="preserve"> </w:t>
        </w:r>
      </w:ins>
      <w:ins w:id="1203" w:author="Vir" w:date="2014-02-24T10:46:00Z">
        <w:r w:rsidR="00592D95">
          <w:rPr>
            <w:rFonts w:ascii="Arial" w:hAnsi="Arial" w:cs="Arial"/>
            <w:szCs w:val="22"/>
            <w:lang w:val="fr-FR"/>
          </w:rPr>
          <w:t xml:space="preserve">ne </w:t>
        </w:r>
      </w:ins>
      <w:ins w:id="1204" w:author="Vir" w:date="2014-02-24T10:42:00Z">
        <w:r w:rsidR="009C2ABE">
          <w:rPr>
            <w:rFonts w:ascii="Arial" w:hAnsi="Arial" w:cs="Arial"/>
            <w:szCs w:val="22"/>
            <w:lang w:val="fr-FR"/>
          </w:rPr>
          <w:t>dépasse pas</w:t>
        </w:r>
      </w:ins>
      <w:ins w:id="1205" w:author="Vir" w:date="2014-02-21T14:38:00Z">
        <w:r w:rsidRPr="000A307F">
          <w:rPr>
            <w:rFonts w:ascii="Arial" w:hAnsi="Arial" w:cs="Arial"/>
            <w:szCs w:val="22"/>
            <w:lang w:val="fr-FR"/>
          </w:rPr>
          <w:t>, sous tous égards significativement importants, l</w:t>
        </w:r>
      </w:ins>
      <w:ins w:id="1206" w:author="Vir" w:date="2014-02-24T10:44:00Z">
        <w:r w:rsidR="009C2ABE">
          <w:rPr>
            <w:rFonts w:ascii="Arial" w:hAnsi="Arial" w:cs="Arial"/>
            <w:szCs w:val="22"/>
            <w:lang w:val="fr-FR"/>
          </w:rPr>
          <w:t>e plafond de</w:t>
        </w:r>
      </w:ins>
      <w:ins w:id="1207" w:author="Vir" w:date="2014-02-24T10:45:00Z">
        <w:r w:rsidR="009C2ABE">
          <w:rPr>
            <w:rFonts w:ascii="Arial" w:hAnsi="Arial" w:cs="Arial"/>
            <w:szCs w:val="22"/>
            <w:lang w:val="fr-FR"/>
          </w:rPr>
          <w:t xml:space="preserve"> 5 millions €</w:t>
        </w:r>
        <w:r w:rsidR="009C2ABE" w:rsidRPr="009C2ABE">
          <w:rPr>
            <w:rFonts w:ascii="Arial" w:hAnsi="Arial" w:cs="Arial"/>
            <w:szCs w:val="22"/>
            <w:lang w:val="fr-FR"/>
          </w:rPr>
          <w:t xml:space="preserve"> </w:t>
        </w:r>
        <w:r w:rsidR="009C2ABE" w:rsidRPr="000A307F">
          <w:rPr>
            <w:rFonts w:ascii="Arial" w:hAnsi="Arial" w:cs="Arial"/>
            <w:szCs w:val="22"/>
            <w:lang w:val="fr-FR"/>
          </w:rPr>
          <w:t xml:space="preserve">ayant servi de base à </w:t>
        </w:r>
        <w:r w:rsidR="009C2ABE">
          <w:rPr>
            <w:rFonts w:ascii="Arial" w:hAnsi="Arial" w:cs="Arial"/>
            <w:szCs w:val="22"/>
            <w:lang w:val="fr-FR"/>
          </w:rPr>
          <w:t xml:space="preserve">l’octroi </w:t>
        </w:r>
        <w:r w:rsidR="009C2ABE" w:rsidRPr="000A307F">
          <w:rPr>
            <w:rFonts w:ascii="Arial" w:hAnsi="Arial" w:cs="Arial"/>
            <w:szCs w:val="22"/>
            <w:lang w:val="fr-FR"/>
          </w:rPr>
          <w:t>de l’exemption</w:t>
        </w:r>
      </w:ins>
      <w:ins w:id="1208" w:author="Vir" w:date="2014-02-21T14:38:00Z">
        <w:r w:rsidRPr="000A307F">
          <w:rPr>
            <w:rFonts w:ascii="Arial" w:hAnsi="Arial" w:cs="Arial"/>
            <w:szCs w:val="22"/>
            <w:lang w:val="fr-FR"/>
          </w:rPr>
          <w:t>.</w:t>
        </w:r>
      </w:ins>
    </w:p>
    <w:p w:rsidR="00552C24" w:rsidRPr="000A307F" w:rsidRDefault="00552C24" w:rsidP="00552C24">
      <w:pPr>
        <w:jc w:val="both"/>
        <w:rPr>
          <w:ins w:id="1209" w:author="Vir" w:date="2014-02-21T14:38:00Z"/>
          <w:rFonts w:ascii="Arial" w:hAnsi="Arial" w:cs="Arial"/>
          <w:szCs w:val="22"/>
          <w:lang w:val="fr-FR"/>
        </w:rPr>
      </w:pPr>
    </w:p>
    <w:p w:rsidR="00552C24" w:rsidRDefault="00552C24" w:rsidP="00552C24">
      <w:pPr>
        <w:jc w:val="both"/>
        <w:rPr>
          <w:ins w:id="1210" w:author="Vir" w:date="2014-02-21T14:38:00Z"/>
          <w:rFonts w:ascii="Arial" w:hAnsi="Arial" w:cs="Arial"/>
          <w:b/>
          <w:i/>
          <w:szCs w:val="22"/>
          <w:lang w:val="fr-FR"/>
        </w:rPr>
      </w:pPr>
      <w:ins w:id="1211" w:author="Vir" w:date="2014-02-21T14:38:00Z">
        <w:r w:rsidRPr="000A307F">
          <w:rPr>
            <w:rFonts w:ascii="Arial" w:hAnsi="Arial" w:cs="Arial"/>
            <w:b/>
            <w:i/>
            <w:szCs w:val="22"/>
            <w:lang w:val="fr-FR"/>
          </w:rPr>
          <w:t xml:space="preserve">Restrictions relatives à l’utilisation et </w:t>
        </w:r>
        <w:r>
          <w:rPr>
            <w:rFonts w:ascii="Arial" w:hAnsi="Arial" w:cs="Arial"/>
            <w:b/>
            <w:i/>
            <w:szCs w:val="22"/>
            <w:lang w:val="fr-FR"/>
          </w:rPr>
          <w:t xml:space="preserve">de distribution </w:t>
        </w:r>
        <w:r w:rsidRPr="000A307F">
          <w:rPr>
            <w:rFonts w:ascii="Arial" w:hAnsi="Arial" w:cs="Arial"/>
            <w:b/>
            <w:i/>
            <w:szCs w:val="22"/>
            <w:lang w:val="fr-FR"/>
          </w:rPr>
          <w:t xml:space="preserve">du présent rapport </w:t>
        </w:r>
      </w:ins>
    </w:p>
    <w:p w:rsidR="00552C24" w:rsidRPr="000A307F" w:rsidRDefault="00552C24" w:rsidP="00552C24">
      <w:pPr>
        <w:jc w:val="both"/>
        <w:rPr>
          <w:ins w:id="1212" w:author="Vir" w:date="2014-02-21T14:38:00Z"/>
          <w:rFonts w:ascii="Arial" w:hAnsi="Arial" w:cs="Arial"/>
          <w:szCs w:val="22"/>
          <w:lang w:val="fr-FR"/>
        </w:rPr>
      </w:pPr>
    </w:p>
    <w:p w:rsidR="00552C24" w:rsidRDefault="00552C24" w:rsidP="00552C24">
      <w:pPr>
        <w:jc w:val="both"/>
        <w:rPr>
          <w:ins w:id="1213" w:author="Vir" w:date="2014-02-21T14:38:00Z"/>
          <w:rFonts w:ascii="Arial" w:hAnsi="Arial" w:cs="Arial"/>
          <w:szCs w:val="22"/>
          <w:lang w:val="fr-FR"/>
        </w:rPr>
      </w:pPr>
      <w:ins w:id="1214" w:author="Vir" w:date="2014-02-21T14:38:00Z">
        <w:r w:rsidRPr="000A307F">
          <w:rPr>
            <w:rFonts w:ascii="Arial" w:hAnsi="Arial" w:cs="Arial"/>
            <w:szCs w:val="22"/>
            <w:lang w:val="fr-FR"/>
          </w:rPr>
          <w:t xml:space="preserve">Le présent rapport s’inscrit dans </w:t>
        </w:r>
        <w:r>
          <w:rPr>
            <w:rFonts w:ascii="Arial" w:hAnsi="Arial" w:cs="Arial"/>
            <w:szCs w:val="22"/>
            <w:lang w:val="fr-FR"/>
          </w:rPr>
          <w:t xml:space="preserve">le cadre </w:t>
        </w:r>
        <w:r w:rsidRPr="000A307F">
          <w:rPr>
            <w:rFonts w:ascii="Arial" w:hAnsi="Arial" w:cs="Arial"/>
            <w:szCs w:val="22"/>
            <w:lang w:val="fr-FR"/>
          </w:rPr>
          <w:t xml:space="preserve">de </w:t>
        </w:r>
        <w:r>
          <w:rPr>
            <w:rFonts w:ascii="Arial" w:hAnsi="Arial" w:cs="Arial"/>
            <w:szCs w:val="22"/>
            <w:lang w:val="fr-FR"/>
          </w:rPr>
          <w:t xml:space="preserve">la </w:t>
        </w:r>
        <w:r w:rsidRPr="000A307F">
          <w:rPr>
            <w:rFonts w:ascii="Arial" w:hAnsi="Arial" w:cs="Arial"/>
            <w:szCs w:val="22"/>
            <w:lang w:val="fr-FR"/>
          </w:rPr>
          <w:t xml:space="preserve">collaboration des réviseurs agréés </w:t>
        </w:r>
        <w:r>
          <w:rPr>
            <w:rFonts w:ascii="Arial" w:hAnsi="Arial" w:cs="Arial"/>
            <w:szCs w:val="22"/>
            <w:lang w:val="fr-FR"/>
          </w:rPr>
          <w:t>au contrôle prudentiel exercé par</w:t>
        </w:r>
        <w:r w:rsidRPr="000A307F">
          <w:rPr>
            <w:rFonts w:ascii="Arial" w:hAnsi="Arial" w:cs="Arial"/>
            <w:szCs w:val="22"/>
            <w:lang w:val="fr-FR"/>
          </w:rPr>
          <w:t xml:space="preserve"> la </w:t>
        </w:r>
        <w:r>
          <w:rPr>
            <w:rFonts w:ascii="Arial" w:hAnsi="Arial" w:cs="Arial"/>
            <w:szCs w:val="22"/>
            <w:lang w:val="fr-FR"/>
          </w:rPr>
          <w:t xml:space="preserve">BNB et ne peut être utilisé à aucune </w:t>
        </w:r>
        <w:r w:rsidRPr="000A307F">
          <w:rPr>
            <w:rFonts w:ascii="Arial" w:hAnsi="Arial" w:cs="Arial"/>
            <w:szCs w:val="22"/>
            <w:lang w:val="fr-FR"/>
          </w:rPr>
          <w:t>autre</w:t>
        </w:r>
        <w:r>
          <w:rPr>
            <w:rFonts w:ascii="Arial" w:hAnsi="Arial" w:cs="Arial"/>
            <w:szCs w:val="22"/>
            <w:lang w:val="fr-FR"/>
          </w:rPr>
          <w:t xml:space="preserve"> fin</w:t>
        </w:r>
        <w:r w:rsidRPr="000A307F">
          <w:rPr>
            <w:rFonts w:ascii="Arial" w:hAnsi="Arial" w:cs="Arial"/>
            <w:szCs w:val="22"/>
            <w:lang w:val="fr-FR"/>
          </w:rPr>
          <w:t>.</w:t>
        </w:r>
      </w:ins>
    </w:p>
    <w:p w:rsidR="00552C24" w:rsidRPr="000A307F" w:rsidRDefault="00552C24" w:rsidP="00552C24">
      <w:pPr>
        <w:jc w:val="both"/>
        <w:rPr>
          <w:ins w:id="1215" w:author="Vir" w:date="2014-02-21T14:38:00Z"/>
          <w:rFonts w:ascii="Arial" w:hAnsi="Arial" w:cs="Arial"/>
          <w:szCs w:val="22"/>
          <w:lang w:val="fr-FR"/>
        </w:rPr>
      </w:pPr>
      <w:ins w:id="1216" w:author="Vir" w:date="2014-02-21T14:38:00Z">
        <w:r w:rsidRPr="000A307F">
          <w:rPr>
            <w:rFonts w:ascii="Arial" w:hAnsi="Arial" w:cs="Arial"/>
            <w:szCs w:val="22"/>
            <w:lang w:val="fr-FR"/>
          </w:rPr>
          <w:t xml:space="preserve"> </w:t>
        </w:r>
      </w:ins>
    </w:p>
    <w:p w:rsidR="00552C24" w:rsidRPr="000A307F" w:rsidRDefault="00552C24" w:rsidP="00552C24">
      <w:pPr>
        <w:jc w:val="both"/>
        <w:rPr>
          <w:ins w:id="1217" w:author="Vir" w:date="2014-02-21T14:38:00Z"/>
          <w:rFonts w:ascii="Arial" w:hAnsi="Arial" w:cs="Arial"/>
          <w:szCs w:val="22"/>
          <w:lang w:val="fr-FR"/>
        </w:rPr>
      </w:pPr>
      <w:ins w:id="1218" w:author="Vir" w:date="2014-02-21T14:38:00Z">
        <w:r w:rsidRPr="000A307F">
          <w:rPr>
            <w:rFonts w:ascii="Arial" w:hAnsi="Arial" w:cs="Arial"/>
            <w:szCs w:val="22"/>
            <w:lang w:val="fr-FR"/>
          </w:rPr>
          <w:t xml:space="preserve">Une copie de ce rapport a été 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Pr>
            <w:rFonts w:ascii="Arial" w:hAnsi="Arial" w:cs="Arial"/>
            <w:szCs w:val="22"/>
            <w:lang w:val="fr-FR"/>
          </w:rPr>
          <w:t>communiqué</w:t>
        </w:r>
        <w:r w:rsidRPr="000A307F">
          <w:rPr>
            <w:rFonts w:ascii="Arial" w:hAnsi="Arial" w:cs="Arial"/>
            <w:szCs w:val="22"/>
            <w:lang w:val="fr-FR"/>
          </w:rPr>
          <w:t xml:space="preserve"> (</w:t>
        </w:r>
        <w:r>
          <w:rPr>
            <w:rFonts w:ascii="Arial" w:hAnsi="Arial" w:cs="Arial"/>
            <w:szCs w:val="22"/>
            <w:lang w:val="fr-FR"/>
          </w:rPr>
          <w:t xml:space="preserve">dans son entièreté </w:t>
        </w:r>
        <w:r w:rsidRPr="000A307F">
          <w:rPr>
            <w:rFonts w:ascii="Arial" w:hAnsi="Arial" w:cs="Arial"/>
            <w:szCs w:val="22"/>
            <w:lang w:val="fr-FR"/>
          </w:rPr>
          <w:t>ou en partie)</w:t>
        </w:r>
        <w:r>
          <w:rPr>
            <w:rFonts w:ascii="Arial" w:hAnsi="Arial" w:cs="Arial"/>
            <w:szCs w:val="22"/>
            <w:lang w:val="fr-FR"/>
          </w:rPr>
          <w:t xml:space="preserve"> </w:t>
        </w:r>
        <w:r w:rsidRPr="000A307F">
          <w:rPr>
            <w:rFonts w:ascii="Arial" w:hAnsi="Arial" w:cs="Arial"/>
            <w:szCs w:val="22"/>
            <w:lang w:val="fr-FR"/>
          </w:rPr>
          <w:t xml:space="preserve">à des tiers sans notre autorisation </w:t>
        </w:r>
        <w:r>
          <w:rPr>
            <w:rFonts w:ascii="Arial" w:hAnsi="Arial" w:cs="Arial"/>
            <w:szCs w:val="22"/>
            <w:lang w:val="fr-FR"/>
          </w:rPr>
          <w:t xml:space="preserve">formelle </w:t>
        </w:r>
        <w:r w:rsidRPr="000A307F">
          <w:rPr>
            <w:rFonts w:ascii="Arial" w:hAnsi="Arial" w:cs="Arial"/>
            <w:szCs w:val="22"/>
            <w:lang w:val="fr-FR"/>
          </w:rPr>
          <w:t>préalable.</w:t>
        </w:r>
      </w:ins>
    </w:p>
    <w:p w:rsidR="00552C24" w:rsidRPr="000A307F" w:rsidRDefault="00552C24" w:rsidP="00552C24">
      <w:pPr>
        <w:jc w:val="both"/>
        <w:rPr>
          <w:ins w:id="1219" w:author="Vir" w:date="2014-02-21T14:38:00Z"/>
          <w:rFonts w:ascii="Arial" w:hAnsi="Arial" w:cs="Arial"/>
          <w:szCs w:val="22"/>
          <w:lang w:val="fr-FR"/>
        </w:rPr>
      </w:pPr>
    </w:p>
    <w:p w:rsidR="00552C24" w:rsidRPr="000A307F" w:rsidRDefault="00552C24" w:rsidP="00552C24">
      <w:pPr>
        <w:jc w:val="both"/>
        <w:rPr>
          <w:ins w:id="1220" w:author="Vir" w:date="2014-02-21T14:38:00Z"/>
          <w:rFonts w:ascii="Arial" w:hAnsi="Arial" w:cs="Arial"/>
          <w:szCs w:val="22"/>
          <w:lang w:val="fr-FR"/>
        </w:rPr>
      </w:pPr>
    </w:p>
    <w:p w:rsidR="00552C24" w:rsidRDefault="00552C24" w:rsidP="00552C24">
      <w:pPr>
        <w:jc w:val="both"/>
        <w:rPr>
          <w:ins w:id="1221" w:author="Vir" w:date="2014-02-21T14:38:00Z"/>
          <w:rFonts w:ascii="Arial" w:hAnsi="Arial" w:cs="Arial"/>
          <w:i/>
          <w:szCs w:val="22"/>
          <w:lang w:val="fr-FR"/>
        </w:rPr>
      </w:pPr>
      <w:ins w:id="1222" w:author="Vir" w:date="2014-02-21T14:38:00Z">
        <w:r w:rsidRPr="000A307F">
          <w:rPr>
            <w:rFonts w:ascii="Arial" w:hAnsi="Arial" w:cs="Arial"/>
            <w:i/>
            <w:szCs w:val="22"/>
            <w:lang w:val="fr-FR"/>
          </w:rPr>
          <w:t>Nom du commissaire</w:t>
        </w:r>
      </w:ins>
    </w:p>
    <w:p w:rsidR="00552C24" w:rsidRPr="000A307F" w:rsidRDefault="00552C24" w:rsidP="00552C24">
      <w:pPr>
        <w:jc w:val="both"/>
        <w:rPr>
          <w:ins w:id="1223" w:author="Vir" w:date="2014-02-21T14:38:00Z"/>
          <w:rFonts w:ascii="Arial" w:hAnsi="Arial" w:cs="Arial"/>
          <w:szCs w:val="22"/>
          <w:lang w:val="fr-FR"/>
        </w:rPr>
      </w:pPr>
      <w:ins w:id="1224" w:author="Vir" w:date="2014-02-21T14:38:00Z">
        <w:r w:rsidRPr="000A307F">
          <w:rPr>
            <w:rFonts w:ascii="Arial" w:hAnsi="Arial" w:cs="Arial"/>
            <w:i/>
            <w:szCs w:val="22"/>
            <w:lang w:val="fr-FR"/>
          </w:rPr>
          <w:t xml:space="preserve"> </w:t>
        </w:r>
      </w:ins>
    </w:p>
    <w:p w:rsidR="00552C24" w:rsidRDefault="00552C24" w:rsidP="00552C24">
      <w:pPr>
        <w:jc w:val="both"/>
        <w:rPr>
          <w:ins w:id="1225" w:author="Vir" w:date="2014-02-21T14:38:00Z"/>
          <w:rFonts w:ascii="Arial" w:hAnsi="Arial" w:cs="Arial"/>
          <w:i/>
          <w:szCs w:val="22"/>
          <w:lang w:val="fr-FR"/>
        </w:rPr>
      </w:pPr>
      <w:ins w:id="1226" w:author="Vir" w:date="2014-02-21T14:38:00Z">
        <w:r w:rsidRPr="000A307F">
          <w:rPr>
            <w:rFonts w:ascii="Arial" w:hAnsi="Arial" w:cs="Arial"/>
            <w:i/>
            <w:szCs w:val="22"/>
            <w:lang w:val="fr-FR"/>
          </w:rPr>
          <w:t>Nom du représentant, selon le cas</w:t>
        </w:r>
      </w:ins>
    </w:p>
    <w:p w:rsidR="00552C24" w:rsidRPr="000A307F" w:rsidRDefault="00552C24" w:rsidP="00552C24">
      <w:pPr>
        <w:jc w:val="both"/>
        <w:rPr>
          <w:ins w:id="1227" w:author="Vir" w:date="2014-02-21T14:38:00Z"/>
          <w:rFonts w:ascii="Arial" w:hAnsi="Arial" w:cs="Arial"/>
          <w:i/>
          <w:szCs w:val="22"/>
          <w:lang w:val="fr-FR"/>
        </w:rPr>
      </w:pPr>
    </w:p>
    <w:p w:rsidR="00552C24" w:rsidRDefault="00552C24" w:rsidP="00552C24">
      <w:pPr>
        <w:jc w:val="both"/>
        <w:rPr>
          <w:ins w:id="1228" w:author="Vir" w:date="2014-02-21T14:38:00Z"/>
          <w:rFonts w:ascii="Arial" w:hAnsi="Arial" w:cs="Arial"/>
          <w:i/>
          <w:szCs w:val="22"/>
          <w:lang w:val="fr-FR"/>
        </w:rPr>
      </w:pPr>
      <w:ins w:id="1229" w:author="Vir" w:date="2014-02-21T14:38:00Z">
        <w:r w:rsidRPr="000A307F">
          <w:rPr>
            <w:rFonts w:ascii="Arial" w:hAnsi="Arial" w:cs="Arial"/>
            <w:i/>
            <w:szCs w:val="22"/>
            <w:lang w:val="fr-FR"/>
          </w:rPr>
          <w:t>Adresse</w:t>
        </w:r>
      </w:ins>
    </w:p>
    <w:p w:rsidR="00552C24" w:rsidRPr="000A307F" w:rsidRDefault="00552C24" w:rsidP="00552C24">
      <w:pPr>
        <w:jc w:val="both"/>
        <w:rPr>
          <w:ins w:id="1230" w:author="Vir" w:date="2014-02-21T14:38:00Z"/>
          <w:rFonts w:ascii="Arial" w:hAnsi="Arial" w:cs="Arial"/>
          <w:i/>
          <w:szCs w:val="22"/>
          <w:lang w:val="fr-FR"/>
        </w:rPr>
      </w:pPr>
    </w:p>
    <w:p w:rsidR="00D21898" w:rsidRDefault="00552C24" w:rsidP="00552C24">
      <w:pPr>
        <w:jc w:val="both"/>
        <w:rPr>
          <w:ins w:id="1231" w:author="Vir" w:date="2014-02-21T15:22:00Z"/>
          <w:rFonts w:ascii="Arial" w:hAnsi="Arial" w:cs="Arial"/>
          <w:i/>
          <w:szCs w:val="22"/>
          <w:lang w:val="fr-FR"/>
        </w:rPr>
      </w:pPr>
      <w:ins w:id="1232" w:author="Vir" w:date="2014-02-21T14:38:00Z">
        <w:r w:rsidRPr="000A307F">
          <w:rPr>
            <w:rFonts w:ascii="Arial" w:hAnsi="Arial" w:cs="Arial"/>
            <w:i/>
            <w:szCs w:val="22"/>
            <w:lang w:val="fr-FR"/>
          </w:rPr>
          <w:t>Date</w:t>
        </w:r>
      </w:ins>
    </w:p>
    <w:p w:rsidR="009D731D" w:rsidRPr="00FD3B72" w:rsidRDefault="00D21898" w:rsidP="00FD3B72">
      <w:pPr>
        <w:pStyle w:val="Kop3"/>
        <w:ind w:left="567" w:hanging="567"/>
        <w:jc w:val="both"/>
        <w:rPr>
          <w:ins w:id="1233" w:author="Vir" w:date="2014-02-18T11:12:00Z"/>
          <w:lang w:val="fr-BE"/>
        </w:rPr>
      </w:pPr>
      <w:ins w:id="1234" w:author="Vir" w:date="2014-02-21T15:22:00Z">
        <w:r>
          <w:rPr>
            <w:rFonts w:cs="Arial"/>
            <w:i/>
            <w:szCs w:val="22"/>
            <w:lang w:val="fr-FR"/>
          </w:rPr>
          <w:br w:type="page"/>
        </w:r>
      </w:ins>
      <w:ins w:id="1235" w:author="Vir" w:date="2014-02-24T10:10:00Z">
        <w:r w:rsidR="00FD3B72">
          <w:rPr>
            <w:lang w:val="fr-BE"/>
          </w:rPr>
          <w:lastRenderedPageBreak/>
          <w:t xml:space="preserve"> </w:t>
        </w:r>
      </w:ins>
      <w:bookmarkStart w:id="1236" w:name="_Toc381021213"/>
      <w:ins w:id="1237" w:author="Vir" w:date="2014-02-18T11:12:00Z">
        <w:r w:rsidR="009D731D" w:rsidRPr="00FD3B72">
          <w:rPr>
            <w:lang w:val="fr-BE"/>
          </w:rPr>
          <w:t>Rapport de constatations du commissaire</w:t>
        </w:r>
        <w:r w:rsidR="009D731D" w:rsidRPr="00FD3B72">
          <w:rPr>
            <w:i/>
            <w:lang w:val="fr-BE"/>
          </w:rPr>
          <w:t> </w:t>
        </w:r>
        <w:r w:rsidR="009D731D" w:rsidRPr="00FD3B72">
          <w:rPr>
            <w:lang w:val="fr-BE"/>
          </w:rPr>
          <w:t xml:space="preserve">quant à l’évaluation des mesures de contrôle </w:t>
        </w:r>
        <w:r w:rsidR="00CA06FC">
          <w:rPr>
            <w:lang w:val="fr-BE"/>
          </w:rPr>
          <w:t>interne adoptées pour préserver les fonds des détenteurs de monnaie électronique</w:t>
        </w:r>
        <w:bookmarkEnd w:id="1236"/>
      </w:ins>
    </w:p>
    <w:p w:rsidR="009D731D" w:rsidRPr="00556324" w:rsidRDefault="009D731D" w:rsidP="009D731D">
      <w:pPr>
        <w:ind w:right="-108"/>
        <w:jc w:val="both"/>
        <w:rPr>
          <w:ins w:id="1238" w:author="Vir" w:date="2014-02-18T11:12:00Z"/>
          <w:rFonts w:ascii="Arial" w:hAnsi="Arial" w:cs="Arial"/>
          <w:b/>
          <w:szCs w:val="22"/>
          <w:lang w:val="fr-BE"/>
        </w:rPr>
      </w:pPr>
    </w:p>
    <w:p w:rsidR="009D731D" w:rsidRPr="00420A72" w:rsidRDefault="009D731D" w:rsidP="009D731D">
      <w:pPr>
        <w:pStyle w:val="Voetnoottekst"/>
        <w:jc w:val="both"/>
        <w:rPr>
          <w:ins w:id="1239" w:author="Vir" w:date="2014-02-18T11:12:00Z"/>
          <w:rFonts w:ascii="Arial" w:hAnsi="Arial" w:cs="Arial"/>
          <w:b/>
          <w:i/>
          <w:sz w:val="22"/>
          <w:szCs w:val="22"/>
          <w:lang w:val="fr-BE"/>
        </w:rPr>
      </w:pPr>
      <w:ins w:id="1240" w:author="Vir" w:date="2014-02-18T11:12:00Z">
        <w:r w:rsidRPr="00420A72">
          <w:rPr>
            <w:rFonts w:ascii="Arial" w:hAnsi="Arial" w:cs="Arial"/>
            <w:b/>
            <w:i/>
            <w:sz w:val="22"/>
            <w:szCs w:val="22"/>
            <w:lang w:val="fr-BE"/>
          </w:rPr>
          <w:t xml:space="preserve">Rapport de constatations à la BNB établi conformément </w:t>
        </w:r>
        <w:r>
          <w:rPr>
            <w:rFonts w:ascii="Arial" w:hAnsi="Arial" w:cs="Arial"/>
            <w:b/>
            <w:i/>
            <w:sz w:val="22"/>
            <w:szCs w:val="22"/>
            <w:lang w:val="fr-BE"/>
          </w:rPr>
          <w:t>aux dispositions de l'article 85</w:t>
        </w:r>
        <w:r w:rsidRPr="00420A72">
          <w:rPr>
            <w:rFonts w:ascii="Arial" w:hAnsi="Arial" w:cs="Arial"/>
            <w:b/>
            <w:i/>
            <w:sz w:val="22"/>
            <w:szCs w:val="22"/>
            <w:lang w:val="fr-BE"/>
          </w:rPr>
          <w:t>,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 xml:space="preserve">adoptées pour préserver les fonds qu’ils reçoivent </w:t>
        </w:r>
      </w:ins>
      <w:ins w:id="1241" w:author="Vir" w:date="2014-02-18T11:13:00Z">
        <w:r>
          <w:rPr>
            <w:rFonts w:ascii="Arial" w:hAnsi="Arial" w:cs="Arial"/>
            <w:b/>
            <w:i/>
            <w:sz w:val="22"/>
            <w:szCs w:val="22"/>
            <w:lang w:val="fr-BE"/>
          </w:rPr>
          <w:t>des détenteurs de monnaie électronique</w:t>
        </w:r>
      </w:ins>
    </w:p>
    <w:p w:rsidR="00D21898" w:rsidRDefault="00D21898" w:rsidP="00552C24">
      <w:pPr>
        <w:jc w:val="center"/>
        <w:rPr>
          <w:ins w:id="1242" w:author="Vir" w:date="2014-02-21T15:26:00Z"/>
          <w:rFonts w:ascii="Arial" w:hAnsi="Arial" w:cs="Arial"/>
          <w:b/>
          <w:szCs w:val="22"/>
          <w:lang w:val="fr-FR"/>
        </w:rPr>
      </w:pPr>
    </w:p>
    <w:p w:rsidR="00552C24" w:rsidRPr="000A307F" w:rsidRDefault="00552C24" w:rsidP="00552C24">
      <w:pPr>
        <w:jc w:val="center"/>
        <w:rPr>
          <w:ins w:id="1243" w:author="Vir" w:date="2014-02-21T14:39:00Z"/>
          <w:rFonts w:ascii="Arial" w:hAnsi="Arial" w:cs="Arial"/>
          <w:szCs w:val="22"/>
          <w:lang w:val="fr-FR"/>
        </w:rPr>
      </w:pPr>
      <w:ins w:id="1244" w:author="Vir" w:date="2014-02-21T14:39:00Z">
        <w:r w:rsidRPr="000A307F">
          <w:rPr>
            <w:rFonts w:ascii="Arial" w:hAnsi="Arial" w:cs="Arial"/>
            <w:b/>
            <w:szCs w:val="22"/>
            <w:lang w:val="fr-FR"/>
          </w:rPr>
          <w:t xml:space="preserve">Période de reporting – exercice 20XX  </w:t>
        </w:r>
      </w:ins>
    </w:p>
    <w:p w:rsidR="00552C24" w:rsidRPr="000A307F" w:rsidRDefault="00552C24" w:rsidP="00552C24">
      <w:pPr>
        <w:rPr>
          <w:ins w:id="1245" w:author="Vir" w:date="2014-02-21T14:39:00Z"/>
          <w:rFonts w:ascii="Arial" w:hAnsi="Arial" w:cs="Arial"/>
          <w:szCs w:val="22"/>
          <w:lang w:val="fr-FR"/>
        </w:rPr>
      </w:pPr>
    </w:p>
    <w:p w:rsidR="00552C24" w:rsidRDefault="005F2D6D" w:rsidP="00552C24">
      <w:pPr>
        <w:jc w:val="both"/>
        <w:rPr>
          <w:ins w:id="1246" w:author="Vir" w:date="2014-02-21T14:39:00Z"/>
          <w:rFonts w:ascii="Arial" w:hAnsi="Arial" w:cs="Arial"/>
          <w:b/>
          <w:i/>
          <w:szCs w:val="22"/>
          <w:lang w:val="fr-FR"/>
        </w:rPr>
      </w:pPr>
      <w:ins w:id="1247" w:author="Vir" w:date="2014-02-21T14:39:00Z">
        <w:r w:rsidRPr="00EF64EE">
          <w:rPr>
            <w:rFonts w:ascii="Arial" w:hAnsi="Arial" w:cs="Arial"/>
            <w:b/>
            <w:i/>
            <w:szCs w:val="22"/>
            <w:lang w:val="fr-FR"/>
          </w:rPr>
          <w:t>Mission</w:t>
        </w:r>
      </w:ins>
    </w:p>
    <w:p w:rsidR="00552C24" w:rsidRPr="000A307F" w:rsidRDefault="00552C24" w:rsidP="00552C24">
      <w:pPr>
        <w:jc w:val="both"/>
        <w:rPr>
          <w:ins w:id="1248" w:author="Vir" w:date="2014-02-21T14:39:00Z"/>
          <w:rFonts w:ascii="Arial" w:hAnsi="Arial" w:cs="Arial"/>
          <w:b/>
          <w:i/>
          <w:szCs w:val="22"/>
          <w:lang w:val="fr-FR"/>
        </w:rPr>
      </w:pPr>
    </w:p>
    <w:p w:rsidR="00552C24" w:rsidRDefault="00552C24" w:rsidP="00552C24">
      <w:pPr>
        <w:tabs>
          <w:tab w:val="left" w:pos="0"/>
        </w:tabs>
        <w:jc w:val="both"/>
        <w:rPr>
          <w:ins w:id="1249" w:author="Vir" w:date="2014-02-21T14:39:00Z"/>
          <w:rFonts w:ascii="Arial" w:hAnsi="Arial" w:cs="Arial"/>
          <w:szCs w:val="22"/>
          <w:lang w:val="fr-FR"/>
        </w:rPr>
      </w:pPr>
      <w:ins w:id="1250" w:author="Vir" w:date="2014-02-21T14:39:00Z">
        <w:r w:rsidRPr="000A307F">
          <w:rPr>
            <w:rFonts w:ascii="Arial" w:hAnsi="Arial" w:cs="Arial"/>
            <w:szCs w:val="22"/>
            <w:lang w:val="fr-FR"/>
          </w:rPr>
          <w:t>Nous avons évalué les mesures de contrôle interne prises par (</w:t>
        </w:r>
        <w:r w:rsidRPr="000A307F">
          <w:rPr>
            <w:rFonts w:ascii="Arial" w:hAnsi="Arial" w:cs="Arial"/>
            <w:i/>
            <w:szCs w:val="22"/>
            <w:lang w:val="fr-FR"/>
          </w:rPr>
          <w:t>identification de l’établissement</w:t>
        </w:r>
        <w:r>
          <w:rPr>
            <w:rFonts w:ascii="Arial" w:hAnsi="Arial" w:cs="Arial"/>
            <w:szCs w:val="22"/>
            <w:lang w:val="fr-FR"/>
          </w:rPr>
          <w:t>) pour</w:t>
        </w:r>
        <w:r w:rsidRPr="000A307F">
          <w:rPr>
            <w:rFonts w:ascii="Arial" w:hAnsi="Arial" w:cs="Arial"/>
            <w:szCs w:val="22"/>
            <w:lang w:val="fr-FR"/>
          </w:rPr>
          <w:t xml:space="preserve"> préserver les fonds reçus des </w:t>
        </w:r>
      </w:ins>
      <w:ins w:id="1251" w:author="Vir" w:date="2014-02-24T10:16:00Z">
        <w:r w:rsidR="00EF64EE">
          <w:rPr>
            <w:rFonts w:ascii="Arial" w:hAnsi="Arial" w:cs="Arial"/>
            <w:szCs w:val="22"/>
            <w:lang w:val="fr-FR"/>
          </w:rPr>
          <w:t xml:space="preserve">détenteurs de monnaie électronique </w:t>
        </w:r>
      </w:ins>
      <w:ins w:id="1252" w:author="Vir" w:date="2014-02-21T14:39:00Z">
        <w:r w:rsidR="00EF64EE">
          <w:rPr>
            <w:rFonts w:ascii="Arial" w:hAnsi="Arial" w:cs="Arial"/>
            <w:szCs w:val="22"/>
            <w:lang w:val="fr-FR"/>
          </w:rPr>
          <w:t xml:space="preserve">en application de l’article </w:t>
        </w:r>
      </w:ins>
      <w:ins w:id="1253" w:author="Vir" w:date="2014-02-24T10:17:00Z">
        <w:r w:rsidR="00EF64EE">
          <w:rPr>
            <w:rFonts w:ascii="Arial" w:hAnsi="Arial" w:cs="Arial"/>
            <w:szCs w:val="22"/>
            <w:lang w:val="fr-FR"/>
          </w:rPr>
          <w:t>78</w:t>
        </w:r>
      </w:ins>
      <w:ins w:id="1254" w:author="Vir" w:date="2014-02-21T14:39:00Z">
        <w:r w:rsidRPr="000A307F">
          <w:rPr>
            <w:rFonts w:ascii="Arial" w:hAnsi="Arial" w:cs="Arial"/>
            <w:szCs w:val="22"/>
            <w:lang w:val="fr-FR"/>
          </w:rPr>
          <w:t>, § § 1 et 2 de la loi du 21 décembre 2009.</w:t>
        </w:r>
      </w:ins>
    </w:p>
    <w:p w:rsidR="00552C24" w:rsidRPr="000A307F" w:rsidRDefault="00552C24" w:rsidP="00552C24">
      <w:pPr>
        <w:tabs>
          <w:tab w:val="left" w:pos="0"/>
        </w:tabs>
        <w:jc w:val="both"/>
        <w:rPr>
          <w:ins w:id="1255" w:author="Vir" w:date="2014-02-21T14:39:00Z"/>
          <w:rFonts w:ascii="Arial" w:hAnsi="Arial" w:cs="Arial"/>
          <w:szCs w:val="22"/>
          <w:lang w:val="fr-FR"/>
        </w:rPr>
      </w:pPr>
    </w:p>
    <w:p w:rsidR="00552C24" w:rsidRDefault="00552C24" w:rsidP="00552C24">
      <w:pPr>
        <w:jc w:val="both"/>
        <w:rPr>
          <w:ins w:id="1256" w:author="Vir" w:date="2014-02-21T14:39:00Z"/>
          <w:rFonts w:ascii="Arial" w:hAnsi="Arial" w:cs="Arial"/>
          <w:szCs w:val="22"/>
          <w:lang w:val="fr-FR"/>
        </w:rPr>
      </w:pPr>
      <w:ins w:id="1257" w:author="Vir" w:date="2014-02-21T14:39:00Z">
        <w:r w:rsidRPr="000A307F">
          <w:rPr>
            <w:rFonts w:ascii="Arial" w:hAnsi="Arial" w:cs="Arial"/>
            <w:szCs w:val="22"/>
            <w:lang w:val="fr-FR"/>
          </w:rPr>
          <w:t xml:space="preserve">La responsabilité relative à l’organisation et au fonctionnement du contrôle interne </w:t>
        </w:r>
        <w:r>
          <w:rPr>
            <w:rFonts w:ascii="Arial" w:hAnsi="Arial" w:cs="Arial"/>
            <w:szCs w:val="22"/>
            <w:lang w:val="fr-FR"/>
          </w:rPr>
          <w:t xml:space="preserve">pour </w:t>
        </w:r>
        <w:r w:rsidRPr="000A307F">
          <w:rPr>
            <w:rFonts w:ascii="Arial" w:hAnsi="Arial" w:cs="Arial"/>
            <w:szCs w:val="22"/>
            <w:lang w:val="fr-FR"/>
          </w:rPr>
          <w:t xml:space="preserve">préserver les fonds reçus des </w:t>
        </w:r>
      </w:ins>
      <w:ins w:id="1258" w:author="Vir" w:date="2014-02-24T10:17:00Z">
        <w:r w:rsidR="00EF64EE">
          <w:rPr>
            <w:rFonts w:ascii="Arial" w:hAnsi="Arial" w:cs="Arial"/>
            <w:szCs w:val="22"/>
            <w:lang w:val="fr-FR"/>
          </w:rPr>
          <w:t>détenteurs de monnaie électronique</w:t>
        </w:r>
      </w:ins>
      <w:ins w:id="1259" w:author="Vir" w:date="2014-02-21T14:39:00Z">
        <w:r w:rsidRPr="000A307F">
          <w:rPr>
            <w:rFonts w:ascii="Arial" w:hAnsi="Arial" w:cs="Arial"/>
            <w:szCs w:val="22"/>
            <w:lang w:val="fr-FR"/>
          </w:rPr>
          <w:t xml:space="preserve"> incombe à la direction effective (</w:t>
        </w:r>
        <w:r w:rsidRPr="000A307F">
          <w:rPr>
            <w:rFonts w:ascii="Arial" w:hAnsi="Arial" w:cs="Arial"/>
            <w:i/>
            <w:szCs w:val="22"/>
            <w:lang w:val="fr-FR"/>
          </w:rPr>
          <w:t>ou au comité de direction, le</w:t>
        </w:r>
        <w:r>
          <w:rPr>
            <w:rFonts w:ascii="Arial" w:hAnsi="Arial" w:cs="Arial"/>
            <w:i/>
            <w:szCs w:val="22"/>
            <w:lang w:val="fr-FR"/>
          </w:rPr>
          <w:t>s</w:t>
        </w:r>
        <w:r w:rsidRPr="000A307F">
          <w:rPr>
            <w:rFonts w:ascii="Arial" w:hAnsi="Arial" w:cs="Arial"/>
            <w:i/>
            <w:szCs w:val="22"/>
            <w:lang w:val="fr-FR"/>
          </w:rPr>
          <w:t xml:space="preserve"> cas échéant</w:t>
        </w:r>
        <w:r w:rsidRPr="000A307F">
          <w:rPr>
            <w:rFonts w:ascii="Arial" w:hAnsi="Arial" w:cs="Arial"/>
            <w:szCs w:val="22"/>
            <w:lang w:val="fr-FR"/>
          </w:rPr>
          <w:t>).</w:t>
        </w:r>
      </w:ins>
    </w:p>
    <w:p w:rsidR="00552C24" w:rsidRPr="000A307F" w:rsidRDefault="00552C24" w:rsidP="00552C24">
      <w:pPr>
        <w:jc w:val="both"/>
        <w:rPr>
          <w:ins w:id="1260" w:author="Vir" w:date="2014-02-21T14:39:00Z"/>
          <w:rFonts w:ascii="Arial" w:hAnsi="Arial" w:cs="Arial"/>
          <w:szCs w:val="22"/>
          <w:lang w:val="fr-FR"/>
        </w:rPr>
      </w:pPr>
    </w:p>
    <w:p w:rsidR="00552C24" w:rsidRDefault="00552C24" w:rsidP="00552C24">
      <w:pPr>
        <w:jc w:val="both"/>
        <w:rPr>
          <w:ins w:id="1261" w:author="Vir" w:date="2014-02-21T14:39:00Z"/>
          <w:rFonts w:ascii="Arial" w:hAnsi="Arial" w:cs="Arial"/>
          <w:b/>
          <w:i/>
          <w:szCs w:val="22"/>
          <w:lang w:val="fr-FR"/>
        </w:rPr>
      </w:pPr>
      <w:ins w:id="1262" w:author="Vir" w:date="2014-02-21T14:39:00Z">
        <w:r>
          <w:rPr>
            <w:rFonts w:ascii="Arial" w:hAnsi="Arial" w:cs="Arial"/>
            <w:b/>
            <w:i/>
            <w:szCs w:val="22"/>
            <w:lang w:val="fr-FR"/>
          </w:rPr>
          <w:t>Procédures mises en œuvre</w:t>
        </w:r>
      </w:ins>
    </w:p>
    <w:p w:rsidR="00552C24" w:rsidRPr="000A307F" w:rsidRDefault="00552C24" w:rsidP="00552C24">
      <w:pPr>
        <w:jc w:val="both"/>
        <w:rPr>
          <w:ins w:id="1263" w:author="Vir" w:date="2014-02-21T14:39:00Z"/>
          <w:rFonts w:ascii="Arial" w:hAnsi="Arial" w:cs="Arial"/>
          <w:b/>
          <w:i/>
          <w:szCs w:val="22"/>
          <w:lang w:val="fr-FR"/>
        </w:rPr>
      </w:pPr>
    </w:p>
    <w:p w:rsidR="00552C24" w:rsidRPr="000A307F" w:rsidRDefault="00552C24" w:rsidP="00552C24">
      <w:pPr>
        <w:tabs>
          <w:tab w:val="left" w:pos="0"/>
        </w:tabs>
        <w:jc w:val="both"/>
        <w:rPr>
          <w:ins w:id="1264" w:author="Vir" w:date="2014-02-21T14:39:00Z"/>
          <w:rFonts w:ascii="Arial" w:hAnsi="Arial" w:cs="Arial"/>
          <w:szCs w:val="22"/>
          <w:lang w:val="fr-FR"/>
        </w:rPr>
      </w:pPr>
      <w:ins w:id="1265" w:author="Vir" w:date="2014-02-21T14:39:00Z">
        <w:r w:rsidRPr="000A307F">
          <w:rPr>
            <w:rFonts w:ascii="Arial" w:hAnsi="Arial" w:cs="Arial"/>
            <w:szCs w:val="22"/>
            <w:lang w:val="fr-FR"/>
          </w:rPr>
          <w:t xml:space="preserve">Il est de notre responsabilité d’évaluer la </w:t>
        </w:r>
        <w:r>
          <w:rPr>
            <w:rFonts w:ascii="Arial" w:hAnsi="Arial" w:cs="Arial"/>
            <w:szCs w:val="22"/>
            <w:lang w:val="fr-FR"/>
          </w:rPr>
          <w:t xml:space="preserve">conception </w:t>
        </w:r>
        <w:r w:rsidRPr="000A307F">
          <w:rPr>
            <w:rFonts w:ascii="Arial" w:hAnsi="Arial" w:cs="Arial"/>
            <w:szCs w:val="22"/>
            <w:lang w:val="fr-FR"/>
          </w:rPr>
          <w:t>des me</w:t>
        </w:r>
        <w:r>
          <w:rPr>
            <w:rFonts w:ascii="Arial" w:hAnsi="Arial" w:cs="Arial"/>
            <w:szCs w:val="22"/>
            <w:lang w:val="fr-FR"/>
          </w:rPr>
          <w:t>sures de contrôle interne adoptées</w:t>
        </w:r>
        <w:r w:rsidRPr="000A307F">
          <w:rPr>
            <w:rFonts w:ascii="Arial" w:hAnsi="Arial" w:cs="Arial"/>
            <w:szCs w:val="22"/>
            <w:lang w:val="fr-FR"/>
          </w:rPr>
          <w:t xml:space="preserve"> 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Pr>
            <w:rFonts w:ascii="Arial" w:hAnsi="Arial" w:cs="Arial"/>
            <w:szCs w:val="22"/>
            <w:lang w:val="fr-FR"/>
          </w:rPr>
          <w:t xml:space="preserve">pour </w:t>
        </w:r>
        <w:r w:rsidR="000056DE">
          <w:rPr>
            <w:rFonts w:ascii="Arial" w:hAnsi="Arial" w:cs="Arial"/>
            <w:szCs w:val="22"/>
            <w:lang w:val="fr-FR"/>
          </w:rPr>
          <w:t>préserver les fonds reçus des</w:t>
        </w:r>
      </w:ins>
      <w:ins w:id="1266" w:author="Vir" w:date="2014-02-24T10:17:00Z">
        <w:r w:rsidR="00EF64EE" w:rsidRPr="00EF64EE">
          <w:rPr>
            <w:rFonts w:ascii="Arial" w:hAnsi="Arial" w:cs="Arial"/>
            <w:szCs w:val="22"/>
            <w:lang w:val="fr-FR"/>
          </w:rPr>
          <w:t xml:space="preserve"> </w:t>
        </w:r>
        <w:r w:rsidR="00EF64EE">
          <w:rPr>
            <w:rFonts w:ascii="Arial" w:hAnsi="Arial" w:cs="Arial"/>
            <w:szCs w:val="22"/>
            <w:lang w:val="fr-FR"/>
          </w:rPr>
          <w:t>détenteurs de monnaie électronique</w:t>
        </w:r>
      </w:ins>
      <w:ins w:id="1267" w:author="Vir" w:date="2014-02-21T14:39:00Z">
        <w:r w:rsidR="00EF64EE">
          <w:rPr>
            <w:rFonts w:ascii="Arial" w:hAnsi="Arial" w:cs="Arial"/>
            <w:szCs w:val="22"/>
            <w:lang w:val="fr-FR"/>
          </w:rPr>
          <w:t xml:space="preserve"> en application de l'article </w:t>
        </w:r>
      </w:ins>
      <w:ins w:id="1268" w:author="Vir" w:date="2014-02-24T10:18:00Z">
        <w:r w:rsidR="00EF64EE">
          <w:rPr>
            <w:rFonts w:ascii="Arial" w:hAnsi="Arial" w:cs="Arial"/>
            <w:szCs w:val="22"/>
            <w:lang w:val="fr-FR"/>
          </w:rPr>
          <w:t>78</w:t>
        </w:r>
      </w:ins>
      <w:ins w:id="1269" w:author="Vir" w:date="2014-02-21T14:39:00Z">
        <w:r w:rsidRPr="000A307F">
          <w:rPr>
            <w:rFonts w:ascii="Arial" w:hAnsi="Arial" w:cs="Arial"/>
            <w:szCs w:val="22"/>
            <w:lang w:val="fr-FR"/>
          </w:rPr>
          <w:t xml:space="preserve">, § § 1 et 2 de la loi du 21 décembre 2009. </w:t>
        </w:r>
      </w:ins>
    </w:p>
    <w:p w:rsidR="00552C24" w:rsidRPr="000A307F" w:rsidRDefault="00552C24" w:rsidP="00552C24">
      <w:pPr>
        <w:pStyle w:val="Lijstalinea1"/>
        <w:ind w:left="0"/>
        <w:rPr>
          <w:ins w:id="1270" w:author="Vir" w:date="2014-02-21T14:39:00Z"/>
          <w:rFonts w:cs="Arial"/>
          <w:sz w:val="22"/>
          <w:szCs w:val="22"/>
          <w:lang w:val="fr-FR"/>
        </w:rPr>
      </w:pPr>
    </w:p>
    <w:p w:rsidR="00552C24" w:rsidRPr="000A307F" w:rsidRDefault="00552C24" w:rsidP="00552C24">
      <w:pPr>
        <w:pStyle w:val="Lijstalinea1"/>
        <w:ind w:left="0"/>
        <w:rPr>
          <w:ins w:id="1271" w:author="Vir" w:date="2014-02-21T14:39:00Z"/>
          <w:rFonts w:cs="Arial"/>
          <w:sz w:val="22"/>
          <w:szCs w:val="22"/>
          <w:lang w:val="fr-FR"/>
        </w:rPr>
      </w:pPr>
      <w:ins w:id="1272" w:author="Vir" w:date="2014-02-21T14:39:00Z">
        <w:r w:rsidRPr="000A307F">
          <w:rPr>
            <w:rFonts w:cs="Arial"/>
            <w:sz w:val="22"/>
            <w:szCs w:val="22"/>
            <w:lang w:val="fr-FR"/>
          </w:rPr>
          <w:t xml:space="preserve">Dans le cadre de l’évaluation des mesures </w:t>
        </w:r>
        <w:r>
          <w:rPr>
            <w:rFonts w:cs="Arial"/>
            <w:sz w:val="22"/>
            <w:szCs w:val="22"/>
            <w:lang w:val="fr-FR"/>
          </w:rPr>
          <w:t xml:space="preserve">pour </w:t>
        </w:r>
        <w:r w:rsidRPr="000A307F">
          <w:rPr>
            <w:rFonts w:cs="Arial"/>
            <w:sz w:val="22"/>
            <w:szCs w:val="22"/>
            <w:lang w:val="fr-FR"/>
          </w:rPr>
          <w:t>préserver les fonds reçus</w:t>
        </w:r>
      </w:ins>
      <w:ins w:id="1273" w:author="Vir" w:date="2014-02-24T15:50:00Z">
        <w:r w:rsidR="000056DE">
          <w:rPr>
            <w:rFonts w:cs="Arial"/>
            <w:sz w:val="22"/>
            <w:szCs w:val="22"/>
            <w:lang w:val="fr-FR"/>
          </w:rPr>
          <w:t xml:space="preserve"> des</w:t>
        </w:r>
      </w:ins>
      <w:ins w:id="1274" w:author="Vir" w:date="2014-02-21T14:39:00Z">
        <w:r w:rsidRPr="000A307F">
          <w:rPr>
            <w:rFonts w:cs="Arial"/>
            <w:sz w:val="22"/>
            <w:szCs w:val="22"/>
            <w:lang w:val="fr-FR"/>
          </w:rPr>
          <w:t xml:space="preserve"> </w:t>
        </w:r>
      </w:ins>
      <w:ins w:id="1275" w:author="Vir" w:date="2014-02-24T10:18:00Z">
        <w:r w:rsidR="00EF64EE" w:rsidRPr="00EF64EE">
          <w:rPr>
            <w:rFonts w:cs="Arial"/>
            <w:sz w:val="22"/>
            <w:szCs w:val="22"/>
            <w:lang w:val="fr-FR"/>
          </w:rPr>
          <w:t>détenteurs de monnaie électronique</w:t>
        </w:r>
      </w:ins>
      <w:ins w:id="1276" w:author="Vir" w:date="2014-02-21T14:39:00Z">
        <w:r w:rsidRPr="000A307F">
          <w:rPr>
            <w:rFonts w:cs="Arial"/>
            <w:sz w:val="22"/>
            <w:szCs w:val="22"/>
            <w:lang w:val="fr-FR"/>
          </w:rPr>
          <w:t>, nous avons mené les procédures suivantes [</w:t>
        </w:r>
        <w:r w:rsidRPr="000A307F">
          <w:rPr>
            <w:rFonts w:cs="Arial"/>
            <w:i/>
            <w:sz w:val="22"/>
            <w:szCs w:val="22"/>
            <w:lang w:val="fr-FR"/>
          </w:rPr>
          <w:t>à adapter et compléter avec d’autres procédures mises en œuvre suite à l’évaluation professionnelle de la situation par le réviseur agréé</w:t>
        </w:r>
        <w:r w:rsidRPr="000A307F">
          <w:rPr>
            <w:rFonts w:cs="Arial"/>
            <w:sz w:val="22"/>
            <w:szCs w:val="22"/>
            <w:lang w:val="fr-FR"/>
          </w:rPr>
          <w:t>].</w:t>
        </w:r>
      </w:ins>
    </w:p>
    <w:p w:rsidR="00552C24" w:rsidRPr="000A307F" w:rsidRDefault="00552C24" w:rsidP="00552C24">
      <w:pPr>
        <w:pStyle w:val="Lijstalinea1"/>
        <w:ind w:left="0"/>
        <w:rPr>
          <w:ins w:id="1277" w:author="Vir" w:date="2014-02-21T14:39:00Z"/>
          <w:rFonts w:cs="Arial"/>
          <w:sz w:val="22"/>
          <w:szCs w:val="22"/>
          <w:lang w:val="fr-FR"/>
        </w:rPr>
      </w:pPr>
    </w:p>
    <w:p w:rsidR="00552C24" w:rsidRPr="000A307F" w:rsidRDefault="00552C24" w:rsidP="00552C24">
      <w:pPr>
        <w:pStyle w:val="Lijstalinea1"/>
        <w:numPr>
          <w:ilvl w:val="0"/>
          <w:numId w:val="11"/>
        </w:numPr>
        <w:ind w:hanging="720"/>
        <w:rPr>
          <w:ins w:id="1278" w:author="Vir" w:date="2014-02-21T14:39:00Z"/>
          <w:rFonts w:cs="Arial"/>
          <w:sz w:val="22"/>
          <w:szCs w:val="22"/>
          <w:lang w:val="fr-FR"/>
        </w:rPr>
      </w:pPr>
      <w:ins w:id="1279" w:author="Vir" w:date="2014-02-21T14:39:00Z">
        <w:r w:rsidRPr="000A307F">
          <w:rPr>
            <w:rFonts w:cs="Arial"/>
            <w:sz w:val="22"/>
            <w:szCs w:val="22"/>
            <w:lang w:val="fr-FR"/>
          </w:rPr>
          <w:t xml:space="preserve">demande et évaluation des procédures afin d’identifier </w:t>
        </w:r>
        <w:r>
          <w:rPr>
            <w:rFonts w:cs="Arial"/>
            <w:sz w:val="22"/>
            <w:szCs w:val="22"/>
            <w:lang w:val="fr-FR"/>
          </w:rPr>
          <w:t xml:space="preserve">distinctement </w:t>
        </w:r>
        <w:r w:rsidRPr="000A307F">
          <w:rPr>
            <w:rFonts w:cs="Arial"/>
            <w:sz w:val="22"/>
            <w:szCs w:val="22"/>
            <w:lang w:val="fr-FR"/>
          </w:rPr>
          <w:t xml:space="preserve">les fonds reçus </w:t>
        </w:r>
      </w:ins>
      <w:ins w:id="1280" w:author="Vir" w:date="2014-02-24T10:19:00Z">
        <w:r w:rsidR="00EF64EE">
          <w:rPr>
            <w:rFonts w:cs="Arial"/>
            <w:sz w:val="22"/>
            <w:szCs w:val="22"/>
            <w:lang w:val="fr-FR"/>
          </w:rPr>
          <w:t xml:space="preserve">des </w:t>
        </w:r>
      </w:ins>
      <w:ins w:id="1281" w:author="Vir" w:date="2014-02-24T10:18:00Z">
        <w:r w:rsidR="00EF64EE" w:rsidRPr="00EF64EE">
          <w:rPr>
            <w:rFonts w:cs="Arial"/>
            <w:sz w:val="22"/>
            <w:szCs w:val="22"/>
            <w:lang w:val="fr-FR"/>
          </w:rPr>
          <w:t>détenteurs de monnaie électronique</w:t>
        </w:r>
        <w:r w:rsidR="00EF64EE" w:rsidRPr="000A307F">
          <w:rPr>
            <w:rFonts w:cs="Arial"/>
            <w:sz w:val="22"/>
            <w:szCs w:val="22"/>
            <w:lang w:val="fr-FR"/>
          </w:rPr>
          <w:t xml:space="preserve"> </w:t>
        </w:r>
      </w:ins>
      <w:ins w:id="1282" w:author="Vir" w:date="2014-02-21T14:39:00Z">
        <w:r w:rsidRPr="000A307F">
          <w:rPr>
            <w:rFonts w:cs="Arial"/>
            <w:sz w:val="22"/>
            <w:szCs w:val="22"/>
            <w:lang w:val="fr-FR"/>
          </w:rPr>
          <w:t>et d’éviter que ces fonds soient mélangés avec d’autres fond</w:t>
        </w:r>
        <w:r w:rsidR="00EF64EE">
          <w:rPr>
            <w:rFonts w:cs="Arial"/>
            <w:sz w:val="22"/>
            <w:szCs w:val="22"/>
            <w:lang w:val="fr-FR"/>
          </w:rPr>
          <w:t xml:space="preserve">s en application de l’article </w:t>
        </w:r>
      </w:ins>
      <w:ins w:id="1283" w:author="Vir" w:date="2014-02-24T10:19:00Z">
        <w:r w:rsidR="00EF64EE">
          <w:rPr>
            <w:rFonts w:cs="Arial"/>
            <w:sz w:val="22"/>
            <w:szCs w:val="22"/>
            <w:lang w:val="fr-FR"/>
          </w:rPr>
          <w:t>78</w:t>
        </w:r>
      </w:ins>
      <w:ins w:id="1284" w:author="Vir" w:date="2014-02-21T14:39:00Z">
        <w:r w:rsidRPr="000A307F">
          <w:rPr>
            <w:rFonts w:cs="Arial"/>
            <w:sz w:val="22"/>
            <w:szCs w:val="22"/>
            <w:lang w:val="fr-FR"/>
          </w:rPr>
          <w:t>, § 1, alinéa premier, a) de la loi du 21 décembre 2009 ;</w:t>
        </w:r>
      </w:ins>
    </w:p>
    <w:p w:rsidR="00552C24" w:rsidRPr="000A307F" w:rsidRDefault="00552C24" w:rsidP="00552C24">
      <w:pPr>
        <w:pStyle w:val="Lijstalinea1"/>
        <w:rPr>
          <w:ins w:id="1285" w:author="Vir" w:date="2014-02-21T14:39:00Z"/>
          <w:rFonts w:cs="Arial"/>
          <w:sz w:val="22"/>
          <w:szCs w:val="22"/>
          <w:lang w:val="fr-FR"/>
        </w:rPr>
      </w:pPr>
    </w:p>
    <w:p w:rsidR="00552C24" w:rsidRPr="000A307F" w:rsidRDefault="00552C24" w:rsidP="00552C24">
      <w:pPr>
        <w:pStyle w:val="Lijstalinea1"/>
        <w:numPr>
          <w:ilvl w:val="0"/>
          <w:numId w:val="11"/>
        </w:numPr>
        <w:ind w:hanging="720"/>
        <w:rPr>
          <w:ins w:id="1286" w:author="Vir" w:date="2014-02-21T14:39:00Z"/>
          <w:rFonts w:cs="Arial"/>
          <w:sz w:val="22"/>
          <w:szCs w:val="22"/>
          <w:lang w:val="fr-FR"/>
        </w:rPr>
      </w:pPr>
      <w:ins w:id="1287" w:author="Vir" w:date="2014-02-21T14:39:00Z">
        <w:r w:rsidRPr="000A307F">
          <w:rPr>
            <w:rFonts w:cs="Arial"/>
            <w:sz w:val="22"/>
            <w:szCs w:val="22"/>
            <w:lang w:val="fr-FR"/>
          </w:rPr>
          <w:t>demande et évaluation des procédures en vue :</w:t>
        </w:r>
      </w:ins>
    </w:p>
    <w:p w:rsidR="00552C24" w:rsidRPr="000A307F" w:rsidRDefault="00552C24" w:rsidP="00552C24">
      <w:pPr>
        <w:pStyle w:val="Lijstalinea1"/>
        <w:ind w:left="0"/>
        <w:rPr>
          <w:ins w:id="1288" w:author="Vir" w:date="2014-02-21T14:39:00Z"/>
          <w:rFonts w:cs="Arial"/>
          <w:sz w:val="22"/>
          <w:szCs w:val="22"/>
          <w:lang w:val="fr-FR"/>
        </w:rPr>
      </w:pPr>
    </w:p>
    <w:p w:rsidR="00552C24" w:rsidRPr="000A307F" w:rsidRDefault="00552C24" w:rsidP="00552C24">
      <w:pPr>
        <w:pStyle w:val="Lijstalinea1"/>
        <w:numPr>
          <w:ilvl w:val="1"/>
          <w:numId w:val="11"/>
        </w:numPr>
        <w:rPr>
          <w:ins w:id="1289" w:author="Vir" w:date="2014-02-21T14:39:00Z"/>
          <w:rFonts w:cs="Arial"/>
          <w:sz w:val="22"/>
          <w:szCs w:val="22"/>
          <w:lang w:val="fr-FR"/>
        </w:rPr>
      </w:pPr>
      <w:ins w:id="1290" w:author="Vir" w:date="2014-02-21T14:39:00Z">
        <w:r w:rsidRPr="000A307F">
          <w:rPr>
            <w:rFonts w:cs="Arial"/>
            <w:sz w:val="22"/>
            <w:szCs w:val="22"/>
            <w:lang w:val="fr-FR"/>
          </w:rPr>
          <w:t xml:space="preserve">du dépôt des fonds sur un compte </w:t>
        </w:r>
        <w:r>
          <w:rPr>
            <w:rFonts w:cs="Arial"/>
            <w:sz w:val="22"/>
            <w:szCs w:val="22"/>
            <w:lang w:val="fr-FR"/>
          </w:rPr>
          <w:t xml:space="preserve">global </w:t>
        </w:r>
        <w:r w:rsidRPr="000A307F">
          <w:rPr>
            <w:rFonts w:cs="Arial"/>
            <w:sz w:val="22"/>
            <w:szCs w:val="22"/>
            <w:lang w:val="fr-FR"/>
          </w:rPr>
          <w:t>ou individualisé</w:t>
        </w:r>
        <w:r>
          <w:rPr>
            <w:rFonts w:cs="Arial"/>
            <w:sz w:val="22"/>
            <w:szCs w:val="22"/>
            <w:lang w:val="fr-FR"/>
          </w:rPr>
          <w:t xml:space="preserve"> distinct</w:t>
        </w:r>
        <w:r w:rsidRPr="000A307F">
          <w:rPr>
            <w:rFonts w:cs="Arial"/>
            <w:sz w:val="22"/>
            <w:szCs w:val="22"/>
            <w:lang w:val="fr-FR"/>
          </w:rPr>
          <w:t xml:space="preserve"> auprès d’un</w:t>
        </w:r>
      </w:ins>
      <w:ins w:id="1291" w:author="Vir" w:date="2014-02-24T10:21:00Z">
        <w:r w:rsidR="00EF64EE">
          <w:rPr>
            <w:rFonts w:cs="Arial"/>
            <w:sz w:val="22"/>
            <w:szCs w:val="22"/>
            <w:lang w:val="fr-FR"/>
          </w:rPr>
          <w:t xml:space="preserve"> </w:t>
        </w:r>
      </w:ins>
      <w:ins w:id="1292" w:author="Vir" w:date="2014-02-21T14:39:00Z">
        <w:r w:rsidRPr="000A307F">
          <w:rPr>
            <w:rFonts w:cs="Arial"/>
            <w:sz w:val="22"/>
            <w:szCs w:val="22"/>
            <w:lang w:val="fr-FR"/>
          </w:rPr>
          <w:t>établissement de crédit</w:t>
        </w:r>
        <w:r w:rsidR="00EF64EE">
          <w:rPr>
            <w:rFonts w:cs="Arial"/>
            <w:sz w:val="22"/>
            <w:szCs w:val="22"/>
            <w:lang w:val="fr-FR"/>
          </w:rPr>
          <w:t xml:space="preserve"> en application de l’article </w:t>
        </w:r>
      </w:ins>
      <w:ins w:id="1293" w:author="Vir" w:date="2014-02-24T10:20:00Z">
        <w:r w:rsidR="00EF64EE">
          <w:rPr>
            <w:rFonts w:cs="Arial"/>
            <w:sz w:val="22"/>
            <w:szCs w:val="22"/>
            <w:lang w:val="fr-FR"/>
          </w:rPr>
          <w:t>78</w:t>
        </w:r>
      </w:ins>
      <w:ins w:id="1294" w:author="Vir" w:date="2014-02-21T14:39:00Z">
        <w:r w:rsidRPr="000A307F">
          <w:rPr>
            <w:rFonts w:cs="Arial"/>
            <w:sz w:val="22"/>
            <w:szCs w:val="22"/>
            <w:lang w:val="fr-FR"/>
          </w:rPr>
          <w:t>, § 1, alinéa premier, b), (i) de la loi du 21 décembre 2009 ;</w:t>
        </w:r>
      </w:ins>
    </w:p>
    <w:p w:rsidR="00552C24" w:rsidRDefault="00552C24" w:rsidP="00F53BC6">
      <w:pPr>
        <w:pStyle w:val="Lijstalinea1"/>
        <w:numPr>
          <w:ilvl w:val="1"/>
          <w:numId w:val="11"/>
        </w:numPr>
        <w:rPr>
          <w:ins w:id="1295" w:author="Vir" w:date="2014-02-24T10:29:00Z"/>
          <w:rFonts w:cs="Arial"/>
          <w:sz w:val="22"/>
          <w:szCs w:val="22"/>
          <w:lang w:val="fr-FR"/>
        </w:rPr>
      </w:pPr>
      <w:ins w:id="1296" w:author="Vir" w:date="2014-02-21T14:39:00Z">
        <w:r w:rsidRPr="000A307F">
          <w:rPr>
            <w:rFonts w:cs="Arial"/>
            <w:sz w:val="22"/>
            <w:szCs w:val="22"/>
            <w:lang w:val="fr-FR"/>
          </w:rPr>
          <w:t xml:space="preserve">de </w:t>
        </w:r>
      </w:ins>
      <w:ins w:id="1297" w:author="Vir" w:date="2014-02-24T10:23:00Z">
        <w:r w:rsidR="00EF64EE">
          <w:rPr>
            <w:rFonts w:cs="Arial"/>
            <w:sz w:val="22"/>
            <w:szCs w:val="22"/>
            <w:lang w:val="fr-FR"/>
          </w:rPr>
          <w:t>l’investissement en actifs à faible risque, liquides et s</w:t>
        </w:r>
      </w:ins>
      <w:ins w:id="1298" w:author="Vir" w:date="2014-02-24T10:24:00Z">
        <w:r w:rsidR="00EF64EE">
          <w:rPr>
            <w:rFonts w:cs="Arial"/>
            <w:sz w:val="22"/>
            <w:szCs w:val="22"/>
            <w:lang w:val="fr-FR"/>
          </w:rPr>
          <w:t>ûr</w:t>
        </w:r>
      </w:ins>
      <w:ins w:id="1299" w:author="Vir" w:date="2014-02-24T15:50:00Z">
        <w:r w:rsidR="000056DE">
          <w:rPr>
            <w:rFonts w:cs="Arial"/>
            <w:sz w:val="22"/>
            <w:szCs w:val="22"/>
            <w:lang w:val="fr-FR"/>
          </w:rPr>
          <w:t>s</w:t>
        </w:r>
      </w:ins>
      <w:ins w:id="1300" w:author="Vir" w:date="2014-02-21T14:39:00Z">
        <w:r w:rsidR="00EF64EE">
          <w:rPr>
            <w:rFonts w:cs="Arial"/>
            <w:sz w:val="22"/>
            <w:szCs w:val="22"/>
            <w:lang w:val="fr-FR"/>
          </w:rPr>
          <w:t xml:space="preserve"> en application de l’article </w:t>
        </w:r>
      </w:ins>
      <w:ins w:id="1301" w:author="Vir" w:date="2014-02-24T10:25:00Z">
        <w:r w:rsidR="00EF64EE">
          <w:rPr>
            <w:rFonts w:cs="Arial"/>
            <w:sz w:val="22"/>
            <w:szCs w:val="22"/>
            <w:lang w:val="fr-FR"/>
          </w:rPr>
          <w:t>78</w:t>
        </w:r>
      </w:ins>
      <w:ins w:id="1302" w:author="Vir" w:date="2014-02-21T14:39:00Z">
        <w:r w:rsidR="00EF64EE">
          <w:rPr>
            <w:rFonts w:cs="Arial"/>
            <w:sz w:val="22"/>
            <w:szCs w:val="22"/>
            <w:lang w:val="fr-FR"/>
          </w:rPr>
          <w:t xml:space="preserve">, § 1, alinéa premier, </w:t>
        </w:r>
      </w:ins>
      <w:ins w:id="1303" w:author="Vir" w:date="2014-02-24T10:25:00Z">
        <w:r w:rsidR="00EF64EE">
          <w:rPr>
            <w:rFonts w:cs="Arial"/>
            <w:sz w:val="22"/>
            <w:szCs w:val="22"/>
            <w:lang w:val="fr-FR"/>
          </w:rPr>
          <w:t>b</w:t>
        </w:r>
      </w:ins>
      <w:ins w:id="1304" w:author="Vir" w:date="2014-02-21T14:39:00Z">
        <w:r w:rsidRPr="000A307F">
          <w:rPr>
            <w:rFonts w:cs="Arial"/>
            <w:sz w:val="22"/>
            <w:szCs w:val="22"/>
            <w:lang w:val="fr-FR"/>
          </w:rPr>
          <w:t>)</w:t>
        </w:r>
      </w:ins>
      <w:ins w:id="1305" w:author="Vir" w:date="2014-02-24T10:25:00Z">
        <w:r w:rsidR="00EF64EE">
          <w:rPr>
            <w:rFonts w:cs="Arial"/>
            <w:sz w:val="22"/>
            <w:szCs w:val="22"/>
            <w:lang w:val="fr-FR"/>
          </w:rPr>
          <w:t>, (ii)</w:t>
        </w:r>
      </w:ins>
      <w:ins w:id="1306" w:author="Vir" w:date="2014-02-21T14:39:00Z">
        <w:r w:rsidRPr="000A307F">
          <w:rPr>
            <w:rFonts w:cs="Arial"/>
            <w:sz w:val="22"/>
            <w:szCs w:val="22"/>
            <w:lang w:val="fr-FR"/>
          </w:rPr>
          <w:t xml:space="preserve"> de la loi du 21 décembre 2009 </w:t>
        </w:r>
      </w:ins>
      <w:ins w:id="1307" w:author="Vir" w:date="2014-02-24T10:25:00Z">
        <w:r w:rsidR="00EF64EE">
          <w:rPr>
            <w:rFonts w:cs="Arial"/>
            <w:sz w:val="22"/>
            <w:szCs w:val="22"/>
            <w:lang w:val="fr-FR"/>
          </w:rPr>
          <w:t xml:space="preserve">et l’article 10 du règlement de la Banque </w:t>
        </w:r>
        <w:r w:rsidR="009D0832">
          <w:rPr>
            <w:rFonts w:cs="Arial"/>
            <w:sz w:val="22"/>
            <w:szCs w:val="22"/>
            <w:lang w:val="fr-FR"/>
          </w:rPr>
          <w:t xml:space="preserve">Nationale de </w:t>
        </w:r>
      </w:ins>
      <w:ins w:id="1308" w:author="Vir" w:date="2014-02-24T10:26:00Z">
        <w:r w:rsidR="009D0832">
          <w:rPr>
            <w:rFonts w:cs="Arial"/>
            <w:sz w:val="22"/>
            <w:szCs w:val="22"/>
            <w:lang w:val="fr-FR"/>
          </w:rPr>
          <w:t>Belgique</w:t>
        </w:r>
      </w:ins>
      <w:ins w:id="1309" w:author="Vir" w:date="2014-02-24T10:25:00Z">
        <w:r w:rsidR="009D0832">
          <w:rPr>
            <w:rFonts w:cs="Arial"/>
            <w:sz w:val="22"/>
            <w:szCs w:val="22"/>
            <w:lang w:val="fr-FR"/>
          </w:rPr>
          <w:t xml:space="preserve"> </w:t>
        </w:r>
      </w:ins>
      <w:ins w:id="1310" w:author="Vir" w:date="2014-02-24T10:26:00Z">
        <w:r w:rsidR="009D0832">
          <w:rPr>
            <w:rFonts w:cs="Arial"/>
            <w:sz w:val="22"/>
            <w:szCs w:val="22"/>
            <w:lang w:val="fr-FR"/>
          </w:rPr>
          <w:t>du 18 juin 2013</w:t>
        </w:r>
      </w:ins>
      <w:ins w:id="1311" w:author="Vir" w:date="2014-02-24T10:27:00Z">
        <w:r w:rsidR="00F53BC6" w:rsidRPr="00F53BC6">
          <w:rPr>
            <w:lang w:val="fr-FR"/>
          </w:rPr>
          <w:t xml:space="preserve"> </w:t>
        </w:r>
        <w:r w:rsidR="00F53BC6" w:rsidRPr="00F53BC6">
          <w:rPr>
            <w:rFonts w:cs="Arial"/>
            <w:sz w:val="22"/>
            <w:szCs w:val="22"/>
            <w:lang w:val="fr-FR"/>
          </w:rPr>
          <w:t>concernant les fonds propres des établissements de monnaie</w:t>
        </w:r>
      </w:ins>
      <w:ins w:id="1312" w:author="Vir" w:date="2014-02-24T10:28:00Z">
        <w:r w:rsidR="00F53BC6">
          <w:rPr>
            <w:rFonts w:cs="Arial"/>
            <w:sz w:val="22"/>
            <w:szCs w:val="22"/>
            <w:lang w:val="fr-FR"/>
          </w:rPr>
          <w:t xml:space="preserve"> </w:t>
        </w:r>
      </w:ins>
      <w:ins w:id="1313" w:author="Vir" w:date="2014-02-24T10:27:00Z">
        <w:r w:rsidR="00F53BC6" w:rsidRPr="00F53BC6">
          <w:rPr>
            <w:rFonts w:cs="Arial"/>
            <w:sz w:val="22"/>
            <w:szCs w:val="22"/>
            <w:lang w:val="fr-FR"/>
          </w:rPr>
          <w:t>électroniqu</w:t>
        </w:r>
        <w:r w:rsidR="00F53BC6">
          <w:rPr>
            <w:rFonts w:cs="Arial"/>
            <w:sz w:val="22"/>
            <w:szCs w:val="22"/>
            <w:lang w:val="fr-FR"/>
          </w:rPr>
          <w:t>e et le placement des fonds re</w:t>
        </w:r>
      </w:ins>
      <w:ins w:id="1314" w:author="Vir" w:date="2014-02-24T10:28:00Z">
        <w:r w:rsidR="00F53BC6">
          <w:rPr>
            <w:rFonts w:cs="Arial"/>
            <w:sz w:val="22"/>
            <w:szCs w:val="22"/>
            <w:lang w:val="fr-FR"/>
          </w:rPr>
          <w:t>ç</w:t>
        </w:r>
      </w:ins>
      <w:ins w:id="1315" w:author="Vir" w:date="2014-02-24T10:27:00Z">
        <w:r w:rsidR="00F53BC6" w:rsidRPr="00F53BC6">
          <w:rPr>
            <w:rFonts w:cs="Arial"/>
            <w:sz w:val="22"/>
            <w:szCs w:val="22"/>
            <w:lang w:val="fr-FR"/>
          </w:rPr>
          <w:t>us en échange de la</w:t>
        </w:r>
      </w:ins>
      <w:ins w:id="1316" w:author="Vir" w:date="2014-02-24T10:28:00Z">
        <w:r w:rsidR="00F53BC6">
          <w:rPr>
            <w:rFonts w:cs="Arial"/>
            <w:sz w:val="22"/>
            <w:szCs w:val="22"/>
            <w:lang w:val="fr-FR"/>
          </w:rPr>
          <w:t xml:space="preserve"> </w:t>
        </w:r>
      </w:ins>
      <w:ins w:id="1317" w:author="Vir" w:date="2014-02-24T10:27:00Z">
        <w:r w:rsidR="00F53BC6" w:rsidRPr="00F53BC6">
          <w:rPr>
            <w:rFonts w:cs="Arial"/>
            <w:sz w:val="22"/>
            <w:szCs w:val="22"/>
            <w:lang w:val="fr-FR"/>
          </w:rPr>
          <w:t>monnaie électronique émise</w:t>
        </w:r>
      </w:ins>
      <w:ins w:id="1318" w:author="Vir" w:date="2014-02-21T14:39:00Z">
        <w:r w:rsidRPr="00F53BC6">
          <w:rPr>
            <w:rFonts w:cs="Arial"/>
            <w:sz w:val="22"/>
            <w:szCs w:val="22"/>
            <w:lang w:val="fr-FR"/>
          </w:rPr>
          <w:t>;</w:t>
        </w:r>
      </w:ins>
    </w:p>
    <w:p w:rsidR="00F53BC6" w:rsidRDefault="00F53BC6" w:rsidP="00F53BC6">
      <w:pPr>
        <w:pStyle w:val="Lijstalinea1"/>
        <w:numPr>
          <w:ilvl w:val="1"/>
          <w:numId w:val="11"/>
        </w:numPr>
        <w:rPr>
          <w:ins w:id="1319" w:author="Vir" w:date="2014-02-24T10:30:00Z"/>
          <w:rFonts w:cs="Arial"/>
          <w:sz w:val="22"/>
          <w:szCs w:val="22"/>
          <w:lang w:val="fr-FR"/>
        </w:rPr>
      </w:pPr>
      <w:ins w:id="1320" w:author="Vir" w:date="2014-02-24T10:29:00Z">
        <w:r w:rsidRPr="000A307F">
          <w:rPr>
            <w:rFonts w:cs="Arial"/>
            <w:sz w:val="22"/>
            <w:szCs w:val="22"/>
            <w:lang w:val="fr-FR"/>
          </w:rPr>
          <w:t>de la couverture par une assurance, gar</w:t>
        </w:r>
        <w:r>
          <w:rPr>
            <w:rFonts w:cs="Arial"/>
            <w:sz w:val="22"/>
            <w:szCs w:val="22"/>
            <w:lang w:val="fr-FR"/>
          </w:rPr>
          <w:t>antie ou caution d’une entreprise</w:t>
        </w:r>
        <w:r w:rsidRPr="000A307F">
          <w:rPr>
            <w:rFonts w:cs="Arial"/>
            <w:sz w:val="22"/>
            <w:szCs w:val="22"/>
            <w:lang w:val="fr-FR"/>
          </w:rPr>
          <w:t xml:space="preserve"> d’assurance</w:t>
        </w:r>
        <w:r>
          <w:rPr>
            <w:rFonts w:cs="Arial"/>
            <w:sz w:val="22"/>
            <w:szCs w:val="22"/>
            <w:lang w:val="fr-FR"/>
          </w:rPr>
          <w:t>s</w:t>
        </w:r>
        <w:r w:rsidRPr="000A307F">
          <w:rPr>
            <w:rFonts w:cs="Arial"/>
            <w:sz w:val="22"/>
            <w:szCs w:val="22"/>
            <w:lang w:val="fr-FR"/>
          </w:rPr>
          <w:t xml:space="preserve"> ou d’un établissement de crédi</w:t>
        </w:r>
        <w:r>
          <w:rPr>
            <w:rFonts w:cs="Arial"/>
            <w:sz w:val="22"/>
            <w:szCs w:val="22"/>
            <w:lang w:val="fr-FR"/>
          </w:rPr>
          <w:t>t en application de l’article 78</w:t>
        </w:r>
        <w:r w:rsidRPr="000A307F">
          <w:rPr>
            <w:rFonts w:cs="Arial"/>
            <w:sz w:val="22"/>
            <w:szCs w:val="22"/>
            <w:lang w:val="fr-FR"/>
          </w:rPr>
          <w:t>, § 1, alinéa premier, c) de la loi du 21 décembre 2009 ;</w:t>
        </w:r>
      </w:ins>
    </w:p>
    <w:p w:rsidR="004B249D" w:rsidRDefault="00F53BC6">
      <w:pPr>
        <w:pStyle w:val="Lijstalinea1"/>
        <w:numPr>
          <w:ilvl w:val="0"/>
          <w:numId w:val="11"/>
        </w:numPr>
        <w:rPr>
          <w:ins w:id="1321" w:author="Vir" w:date="2014-02-21T14:39:00Z"/>
          <w:rFonts w:cs="Arial"/>
          <w:sz w:val="22"/>
          <w:szCs w:val="22"/>
          <w:lang w:val="fr-FR"/>
        </w:rPr>
        <w:pPrChange w:id="1322" w:author="Vir" w:date="2014-02-24T10:30:00Z">
          <w:pPr>
            <w:pStyle w:val="Lijstalinea1"/>
            <w:numPr>
              <w:ilvl w:val="1"/>
              <w:numId w:val="11"/>
            </w:numPr>
            <w:ind w:left="1440" w:hanging="360"/>
          </w:pPr>
        </w:pPrChange>
      </w:pPr>
      <w:ins w:id="1323" w:author="Vir" w:date="2014-02-24T10:30:00Z">
        <w:r>
          <w:rPr>
            <w:rFonts w:cs="Arial"/>
            <w:sz w:val="22"/>
            <w:szCs w:val="22"/>
            <w:lang w:val="fr-FR"/>
          </w:rPr>
          <w:lastRenderedPageBreak/>
          <w:t xml:space="preserve">dans la mesure  </w:t>
        </w:r>
      </w:ins>
      <w:ins w:id="1324" w:author="Vir" w:date="2014-02-24T10:31:00Z">
        <w:r w:rsidRPr="000A307F">
          <w:rPr>
            <w:rFonts w:cs="Arial"/>
            <w:sz w:val="22"/>
            <w:szCs w:val="22"/>
            <w:lang w:val="fr-FR"/>
          </w:rPr>
          <w:t>où</w:t>
        </w:r>
        <w:r>
          <w:rPr>
            <w:rFonts w:cs="Arial"/>
            <w:sz w:val="22"/>
            <w:szCs w:val="22"/>
            <w:lang w:val="fr-FR"/>
          </w:rPr>
          <w:t xml:space="preserve"> la monnaie électronique est acquise par le moyen d</w:t>
        </w:r>
      </w:ins>
      <w:ins w:id="1325" w:author="Vir" w:date="2014-02-24T10:32:00Z">
        <w:r>
          <w:rPr>
            <w:rFonts w:cs="Arial"/>
            <w:sz w:val="22"/>
            <w:szCs w:val="22"/>
            <w:lang w:val="fr-FR"/>
          </w:rPr>
          <w:t>’un instrument de paiement</w:t>
        </w:r>
        <w:r w:rsidRPr="00F53BC6">
          <w:rPr>
            <w:rFonts w:cs="Arial"/>
            <w:sz w:val="22"/>
            <w:szCs w:val="22"/>
            <w:lang w:val="fr-FR"/>
          </w:rPr>
          <w:t xml:space="preserve"> </w:t>
        </w:r>
        <w:r w:rsidRPr="000A307F">
          <w:rPr>
            <w:rFonts w:cs="Arial"/>
            <w:sz w:val="22"/>
            <w:szCs w:val="22"/>
            <w:lang w:val="fr-FR"/>
          </w:rPr>
          <w:t>demande et évaluation des procédures afin</w:t>
        </w:r>
      </w:ins>
      <w:ins w:id="1326" w:author="Vir" w:date="2014-02-24T10:33:00Z">
        <w:r>
          <w:rPr>
            <w:rFonts w:cs="Arial"/>
            <w:sz w:val="22"/>
            <w:szCs w:val="22"/>
            <w:lang w:val="fr-FR"/>
          </w:rPr>
          <w:t xml:space="preserve"> de </w:t>
        </w:r>
      </w:ins>
      <w:ins w:id="1327" w:author="Vir" w:date="2014-02-24T15:50:00Z">
        <w:r w:rsidR="000056DE">
          <w:rPr>
            <w:rFonts w:cs="Arial"/>
            <w:sz w:val="22"/>
            <w:szCs w:val="22"/>
            <w:lang w:val="fr-FR"/>
          </w:rPr>
          <w:t>protéger l</w:t>
        </w:r>
      </w:ins>
      <w:ins w:id="1328" w:author="Vir" w:date="2014-02-24T10:33:00Z">
        <w:r>
          <w:rPr>
            <w:rFonts w:cs="Arial"/>
            <w:sz w:val="22"/>
            <w:szCs w:val="22"/>
            <w:lang w:val="fr-FR"/>
          </w:rPr>
          <w:t>es fonds reçus en appl</w:t>
        </w:r>
      </w:ins>
      <w:ins w:id="1329" w:author="Vir" w:date="2014-02-24T10:35:00Z">
        <w:r>
          <w:rPr>
            <w:rFonts w:cs="Arial"/>
            <w:sz w:val="22"/>
            <w:szCs w:val="22"/>
            <w:lang w:val="fr-FR"/>
          </w:rPr>
          <w:t>ication de l’article 78, § 1, quatrième alinéa de la loi du 21 décembre 2009 </w:t>
        </w:r>
      </w:ins>
      <w:ins w:id="1330" w:author="Vir" w:date="2014-02-24T10:49:00Z">
        <w:r w:rsidR="00592D95">
          <w:rPr>
            <w:rFonts w:cs="Arial"/>
            <w:sz w:val="22"/>
            <w:szCs w:val="22"/>
            <w:lang w:val="fr-FR"/>
          </w:rPr>
          <w:t>;</w:t>
        </w:r>
      </w:ins>
      <w:ins w:id="1331" w:author="Vir" w:date="2014-02-24T10:32:00Z">
        <w:r>
          <w:rPr>
            <w:rFonts w:cs="Arial"/>
            <w:sz w:val="22"/>
            <w:szCs w:val="22"/>
            <w:lang w:val="fr-FR"/>
          </w:rPr>
          <w:t xml:space="preserve"> </w:t>
        </w:r>
      </w:ins>
    </w:p>
    <w:p w:rsidR="00552C24" w:rsidRPr="000A307F" w:rsidRDefault="00552C24" w:rsidP="00552C24">
      <w:pPr>
        <w:pStyle w:val="Lijstalinea1"/>
        <w:rPr>
          <w:ins w:id="1332" w:author="Vir" w:date="2014-02-21T14:39:00Z"/>
          <w:rFonts w:cs="Arial"/>
          <w:sz w:val="22"/>
          <w:szCs w:val="22"/>
          <w:lang w:val="fr-FR"/>
        </w:rPr>
      </w:pPr>
    </w:p>
    <w:p w:rsidR="00552C24" w:rsidRPr="000A307F" w:rsidRDefault="00552C24" w:rsidP="00552C24">
      <w:pPr>
        <w:pStyle w:val="Lijstalinea1"/>
        <w:numPr>
          <w:ilvl w:val="0"/>
          <w:numId w:val="11"/>
        </w:numPr>
        <w:ind w:hanging="720"/>
        <w:rPr>
          <w:ins w:id="1333" w:author="Vir" w:date="2014-02-21T14:39:00Z"/>
          <w:rFonts w:cs="Arial"/>
          <w:sz w:val="22"/>
          <w:szCs w:val="22"/>
          <w:lang w:val="fr-FR"/>
        </w:rPr>
      </w:pPr>
      <w:ins w:id="1334" w:author="Vir" w:date="2014-02-21T14:39:00Z">
        <w:r w:rsidRPr="000A307F">
          <w:rPr>
            <w:rFonts w:cs="Arial"/>
            <w:sz w:val="22"/>
            <w:szCs w:val="22"/>
            <w:lang w:val="fr-FR"/>
          </w:rPr>
          <w:t>dans la mesure où</w:t>
        </w:r>
      </w:ins>
      <w:ins w:id="1335" w:author="Vir" w:date="2014-02-24T10:36:00Z">
        <w:r w:rsidR="009C2ABE">
          <w:rPr>
            <w:rFonts w:cs="Arial"/>
            <w:sz w:val="22"/>
            <w:szCs w:val="22"/>
            <w:lang w:val="fr-FR"/>
          </w:rPr>
          <w:t xml:space="preserve"> une partie des fonds reçus en échange de </w:t>
        </w:r>
        <w:r w:rsidR="000056DE">
          <w:rPr>
            <w:rFonts w:cs="Arial"/>
            <w:sz w:val="22"/>
            <w:szCs w:val="22"/>
            <w:lang w:val="fr-FR"/>
          </w:rPr>
          <w:t xml:space="preserve">la monnaie électronique </w:t>
        </w:r>
      </w:ins>
      <w:ins w:id="1336" w:author="Vir" w:date="2014-02-24T15:50:00Z">
        <w:r w:rsidR="000056DE">
          <w:rPr>
            <w:rFonts w:cs="Arial"/>
            <w:sz w:val="22"/>
            <w:szCs w:val="22"/>
            <w:lang w:val="fr-FR"/>
          </w:rPr>
          <w:t>émise</w:t>
        </w:r>
      </w:ins>
      <w:ins w:id="1337" w:author="Vir" w:date="2014-02-24T10:36:00Z">
        <w:r w:rsidR="009C2ABE">
          <w:rPr>
            <w:rFonts w:cs="Arial"/>
            <w:sz w:val="22"/>
            <w:szCs w:val="22"/>
            <w:lang w:val="fr-FR"/>
          </w:rPr>
          <w:t xml:space="preserve"> est utilisée </w:t>
        </w:r>
      </w:ins>
      <w:ins w:id="1338" w:author="Vir" w:date="2014-02-24T10:37:00Z">
        <w:r w:rsidR="009C2ABE">
          <w:rPr>
            <w:rFonts w:cs="Arial"/>
            <w:sz w:val="22"/>
            <w:szCs w:val="22"/>
            <w:lang w:val="fr-FR"/>
          </w:rPr>
          <w:t>dans la</w:t>
        </w:r>
      </w:ins>
      <w:ins w:id="1339" w:author="Vir" w:date="2014-02-24T10:36:00Z">
        <w:r w:rsidR="009C2ABE">
          <w:rPr>
            <w:rFonts w:cs="Arial"/>
            <w:sz w:val="22"/>
            <w:szCs w:val="22"/>
            <w:lang w:val="fr-FR"/>
          </w:rPr>
          <w:t xml:space="preserve"> </w:t>
        </w:r>
      </w:ins>
      <w:ins w:id="1340" w:author="Vir" w:date="2014-02-24T10:37:00Z">
        <w:r w:rsidR="009C2ABE">
          <w:rPr>
            <w:rFonts w:cs="Arial"/>
            <w:sz w:val="22"/>
            <w:szCs w:val="22"/>
            <w:lang w:val="fr-FR"/>
          </w:rPr>
          <w:t xml:space="preserve">cadre d’autres activités, demande et évaluation des procédures visant à calculer le montant censé </w:t>
        </w:r>
      </w:ins>
      <w:ins w:id="1341" w:author="Vir" w:date="2014-02-24T10:38:00Z">
        <w:r w:rsidR="009C2ABE">
          <w:rPr>
            <w:rFonts w:cs="Arial"/>
            <w:sz w:val="22"/>
            <w:szCs w:val="22"/>
            <w:lang w:val="fr-FR"/>
          </w:rPr>
          <w:t>être utilisé pour d’autres activités en application de l’article 78, § 2 de la loi du 21 décembre 2009</w:t>
        </w:r>
      </w:ins>
      <w:ins w:id="1342" w:author="Vir" w:date="2014-02-21T14:39:00Z">
        <w:r w:rsidRPr="000A307F">
          <w:rPr>
            <w:rFonts w:cs="Arial"/>
            <w:sz w:val="22"/>
            <w:szCs w:val="22"/>
            <w:lang w:val="fr-FR"/>
          </w:rPr>
          <w:t> ;</w:t>
        </w:r>
      </w:ins>
    </w:p>
    <w:p w:rsidR="00552C24" w:rsidRPr="000A307F" w:rsidRDefault="00552C24" w:rsidP="00552C24">
      <w:pPr>
        <w:pStyle w:val="Lijstalinea1"/>
        <w:ind w:left="0"/>
        <w:rPr>
          <w:ins w:id="1343" w:author="Vir" w:date="2014-02-21T14:39:00Z"/>
          <w:rFonts w:cs="Arial"/>
          <w:sz w:val="22"/>
          <w:szCs w:val="22"/>
          <w:lang w:val="fr-FR"/>
        </w:rPr>
      </w:pPr>
    </w:p>
    <w:p w:rsidR="00552C24" w:rsidRPr="000A307F" w:rsidRDefault="000056DE" w:rsidP="00552C24">
      <w:pPr>
        <w:pStyle w:val="Lijstalinea1"/>
        <w:numPr>
          <w:ilvl w:val="0"/>
          <w:numId w:val="11"/>
        </w:numPr>
        <w:ind w:hanging="720"/>
        <w:rPr>
          <w:ins w:id="1344" w:author="Vir" w:date="2014-02-21T14:39:00Z"/>
          <w:rFonts w:cs="Arial"/>
          <w:sz w:val="22"/>
          <w:szCs w:val="22"/>
          <w:lang w:val="fr-FR"/>
        </w:rPr>
      </w:pPr>
      <w:ins w:id="1345" w:author="Vir" w:date="2014-02-24T15:51:00Z">
        <w:r>
          <w:rPr>
            <w:rFonts w:cs="Arial"/>
            <w:sz w:val="22"/>
            <w:szCs w:val="22"/>
            <w:lang w:val="fr-FR"/>
          </w:rPr>
          <w:t>examen des</w:t>
        </w:r>
      </w:ins>
      <w:ins w:id="1346" w:author="Vir" w:date="2014-02-21T14:39:00Z">
        <w:r>
          <w:rPr>
            <w:rFonts w:cs="Arial"/>
            <w:sz w:val="22"/>
            <w:szCs w:val="22"/>
            <w:lang w:val="fr-FR"/>
          </w:rPr>
          <w:t xml:space="preserve"> procès-verba</w:t>
        </w:r>
      </w:ins>
      <w:ins w:id="1347" w:author="Vir" w:date="2014-02-24T15:51:00Z">
        <w:r>
          <w:rPr>
            <w:rFonts w:cs="Arial"/>
            <w:sz w:val="22"/>
            <w:szCs w:val="22"/>
            <w:lang w:val="fr-FR"/>
          </w:rPr>
          <w:t>ux</w:t>
        </w:r>
      </w:ins>
      <w:ins w:id="1348" w:author="Vir" w:date="2014-02-21T14:39:00Z">
        <w:r w:rsidR="00552C24" w:rsidRPr="000A307F">
          <w:rPr>
            <w:rFonts w:cs="Arial"/>
            <w:sz w:val="22"/>
            <w:szCs w:val="22"/>
            <w:lang w:val="fr-FR"/>
          </w:rPr>
          <w:t xml:space="preserve"> des réunions de la direction effective </w:t>
        </w:r>
        <w:r w:rsidR="00552C24" w:rsidRPr="000A307F">
          <w:rPr>
            <w:rFonts w:cs="Arial"/>
            <w:i/>
            <w:sz w:val="22"/>
            <w:szCs w:val="22"/>
            <w:lang w:val="fr-FR"/>
          </w:rPr>
          <w:t>(du comité de direction, le cas échéant) </w:t>
        </w:r>
        <w:r w:rsidR="00552C24" w:rsidRPr="000A307F">
          <w:rPr>
            <w:rFonts w:cs="Arial"/>
            <w:sz w:val="22"/>
            <w:szCs w:val="22"/>
            <w:lang w:val="fr-FR"/>
          </w:rPr>
          <w:t>;</w:t>
        </w:r>
      </w:ins>
    </w:p>
    <w:p w:rsidR="00552C24" w:rsidRPr="000A307F" w:rsidRDefault="00552C24" w:rsidP="00552C24">
      <w:pPr>
        <w:pStyle w:val="Lijstalinea1"/>
        <w:ind w:left="0"/>
        <w:rPr>
          <w:ins w:id="1349" w:author="Vir" w:date="2014-02-21T14:39:00Z"/>
          <w:rFonts w:cs="Arial"/>
          <w:sz w:val="22"/>
          <w:szCs w:val="22"/>
          <w:lang w:val="fr-FR"/>
        </w:rPr>
      </w:pPr>
    </w:p>
    <w:p w:rsidR="00552C24" w:rsidRPr="000A307F" w:rsidRDefault="000056DE" w:rsidP="00552C24">
      <w:pPr>
        <w:pStyle w:val="Lijstalinea1"/>
        <w:numPr>
          <w:ilvl w:val="0"/>
          <w:numId w:val="11"/>
        </w:numPr>
        <w:rPr>
          <w:ins w:id="1350" w:author="Vir" w:date="2014-02-21T14:39:00Z"/>
          <w:rFonts w:cs="Arial"/>
          <w:sz w:val="22"/>
          <w:szCs w:val="22"/>
          <w:lang w:val="fr-FR"/>
        </w:rPr>
      </w:pPr>
      <w:ins w:id="1351" w:author="Vir" w:date="2014-02-24T15:51:00Z">
        <w:r>
          <w:rPr>
            <w:rFonts w:cs="Arial"/>
            <w:sz w:val="22"/>
            <w:szCs w:val="22"/>
            <w:lang w:val="fr-FR"/>
          </w:rPr>
          <w:t>examen des</w:t>
        </w:r>
      </w:ins>
      <w:ins w:id="1352" w:author="Vir" w:date="2014-02-21T14:39:00Z">
        <w:r>
          <w:rPr>
            <w:rFonts w:cs="Arial"/>
            <w:sz w:val="22"/>
            <w:szCs w:val="22"/>
            <w:lang w:val="fr-FR"/>
          </w:rPr>
          <w:t xml:space="preserve"> procès-verb</w:t>
        </w:r>
      </w:ins>
      <w:ins w:id="1353" w:author="Vir" w:date="2014-02-24T15:51:00Z">
        <w:r>
          <w:rPr>
            <w:rFonts w:cs="Arial"/>
            <w:sz w:val="22"/>
            <w:szCs w:val="22"/>
            <w:lang w:val="fr-FR"/>
          </w:rPr>
          <w:t>aux</w:t>
        </w:r>
      </w:ins>
      <w:ins w:id="1354" w:author="Vir" w:date="2014-02-21T14:39:00Z">
        <w:r w:rsidR="00552C24" w:rsidRPr="000A307F">
          <w:rPr>
            <w:rFonts w:cs="Arial"/>
            <w:sz w:val="22"/>
            <w:szCs w:val="22"/>
            <w:lang w:val="fr-FR"/>
          </w:rPr>
          <w:t xml:space="preserve"> des réunions de l'organe d'administration légal </w:t>
        </w:r>
        <w:r w:rsidR="00552C24" w:rsidRPr="000A307F">
          <w:rPr>
            <w:rFonts w:cs="Arial"/>
            <w:i/>
            <w:sz w:val="22"/>
            <w:szCs w:val="22"/>
            <w:lang w:val="fr-FR"/>
          </w:rPr>
          <w:t>(et du comité d’audit, le cas échéant)</w:t>
        </w:r>
        <w:r w:rsidR="00552C24" w:rsidRPr="000A307F">
          <w:rPr>
            <w:rFonts w:cs="Arial"/>
            <w:sz w:val="22"/>
            <w:szCs w:val="22"/>
            <w:lang w:val="fr-FR"/>
          </w:rPr>
          <w:t>.</w:t>
        </w:r>
      </w:ins>
    </w:p>
    <w:p w:rsidR="00552C24" w:rsidRPr="000A307F" w:rsidRDefault="00552C24" w:rsidP="00552C24">
      <w:pPr>
        <w:pStyle w:val="Lijstalinea1"/>
        <w:ind w:left="0"/>
        <w:rPr>
          <w:ins w:id="1355" w:author="Vir" w:date="2014-02-21T14:39:00Z"/>
          <w:rFonts w:cs="Arial"/>
          <w:sz w:val="22"/>
          <w:szCs w:val="22"/>
          <w:lang w:val="fr-FR"/>
        </w:rPr>
      </w:pPr>
    </w:p>
    <w:p w:rsidR="00552C24" w:rsidRPr="000A307F" w:rsidRDefault="00552C24" w:rsidP="00552C24">
      <w:pPr>
        <w:pStyle w:val="Lijstalinea1"/>
        <w:ind w:left="0"/>
        <w:rPr>
          <w:ins w:id="1356" w:author="Vir" w:date="2014-02-21T14:39:00Z"/>
          <w:rFonts w:cs="Arial"/>
          <w:b/>
          <w:i/>
          <w:sz w:val="22"/>
          <w:szCs w:val="22"/>
          <w:lang w:val="fr-FR"/>
        </w:rPr>
      </w:pPr>
      <w:ins w:id="1357" w:author="Vir" w:date="2014-02-21T14:39:00Z">
        <w:r w:rsidRPr="000A307F">
          <w:rPr>
            <w:rFonts w:cs="Arial"/>
            <w:b/>
            <w:i/>
            <w:sz w:val="22"/>
            <w:szCs w:val="22"/>
            <w:lang w:val="fr-FR"/>
          </w:rPr>
          <w:t>Limitations dans l’exécution de la mission</w:t>
        </w:r>
      </w:ins>
    </w:p>
    <w:p w:rsidR="00552C24" w:rsidRPr="000A307F" w:rsidRDefault="00552C24" w:rsidP="00552C24">
      <w:pPr>
        <w:pStyle w:val="Lijstalinea1"/>
        <w:ind w:left="0"/>
        <w:rPr>
          <w:ins w:id="1358" w:author="Vir" w:date="2014-02-21T14:39:00Z"/>
          <w:rFonts w:cs="Arial"/>
          <w:sz w:val="22"/>
          <w:szCs w:val="22"/>
          <w:lang w:val="fr-FR"/>
        </w:rPr>
      </w:pPr>
    </w:p>
    <w:p w:rsidR="00552C24" w:rsidRPr="000A307F" w:rsidRDefault="00552C24" w:rsidP="00552C24">
      <w:pPr>
        <w:pStyle w:val="Lijstalinea1"/>
        <w:ind w:left="0"/>
        <w:rPr>
          <w:ins w:id="1359" w:author="Vir" w:date="2014-02-21T14:39:00Z"/>
          <w:rFonts w:cs="Arial"/>
          <w:sz w:val="22"/>
          <w:szCs w:val="22"/>
          <w:lang w:val="fr-FR"/>
        </w:rPr>
      </w:pPr>
      <w:ins w:id="1360" w:author="Vir" w:date="2014-02-21T14:39:00Z">
        <w:r>
          <w:rPr>
            <w:rFonts w:cs="Arial"/>
            <w:sz w:val="22"/>
            <w:szCs w:val="22"/>
            <w:lang w:val="fr-FR"/>
          </w:rPr>
          <w:t>Lors de l’évaluation des</w:t>
        </w:r>
        <w:r w:rsidRPr="000A307F">
          <w:rPr>
            <w:rFonts w:cs="Arial"/>
            <w:sz w:val="22"/>
            <w:szCs w:val="22"/>
            <w:lang w:val="fr-FR"/>
          </w:rPr>
          <w:t xml:space="preserve"> mesures de contrôle interne </w:t>
        </w:r>
        <w:r>
          <w:rPr>
            <w:rFonts w:cs="Arial"/>
            <w:sz w:val="22"/>
            <w:szCs w:val="22"/>
            <w:lang w:val="fr-FR"/>
          </w:rPr>
          <w:t xml:space="preserve">pour </w:t>
        </w:r>
        <w:r w:rsidRPr="000A307F">
          <w:rPr>
            <w:rFonts w:cs="Arial"/>
            <w:sz w:val="22"/>
            <w:szCs w:val="22"/>
            <w:lang w:val="fr-FR"/>
          </w:rPr>
          <w:t xml:space="preserve">préserver les fonds reçus </w:t>
        </w:r>
      </w:ins>
      <w:ins w:id="1361" w:author="Vir" w:date="2014-02-24T10:39:00Z">
        <w:r w:rsidR="00CA06FC" w:rsidRPr="00CA06FC">
          <w:rPr>
            <w:rFonts w:cs="Arial"/>
            <w:sz w:val="22"/>
            <w:szCs w:val="22"/>
            <w:lang w:val="fr-FR"/>
          </w:rPr>
          <w:t>des détenteurs de monnaie électronique</w:t>
        </w:r>
      </w:ins>
      <w:ins w:id="1362" w:author="Vir" w:date="2014-02-21T14:39:00Z">
        <w:r w:rsidRPr="000A307F">
          <w:rPr>
            <w:rFonts w:cs="Arial"/>
            <w:sz w:val="22"/>
            <w:szCs w:val="22"/>
            <w:lang w:val="fr-FR"/>
          </w:rPr>
          <w:t xml:space="preserve">, nous nous sommes appuyés </w:t>
        </w:r>
      </w:ins>
      <w:ins w:id="1363" w:author="Vir" w:date="2014-02-24T15:51:00Z">
        <w:r w:rsidR="000056DE">
          <w:rPr>
            <w:rFonts w:cs="Arial"/>
            <w:sz w:val="22"/>
            <w:szCs w:val="22"/>
            <w:lang w:val="fr-FR"/>
          </w:rPr>
          <w:t xml:space="preserve">de manière significative </w:t>
        </w:r>
      </w:ins>
      <w:ins w:id="1364" w:author="Vir" w:date="2014-02-21T14:39:00Z">
        <w:r w:rsidRPr="000A307F">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ins>
    </w:p>
    <w:p w:rsidR="00552C24" w:rsidRPr="000A307F" w:rsidRDefault="00552C24" w:rsidP="00552C24">
      <w:pPr>
        <w:pStyle w:val="Lijstalinea1"/>
        <w:ind w:left="0"/>
        <w:rPr>
          <w:ins w:id="1365" w:author="Vir" w:date="2014-02-21T14:39:00Z"/>
          <w:rFonts w:cs="Arial"/>
          <w:sz w:val="22"/>
          <w:szCs w:val="22"/>
          <w:lang w:val="fr-FR"/>
        </w:rPr>
      </w:pPr>
    </w:p>
    <w:p w:rsidR="00552C24" w:rsidRPr="000A307F" w:rsidRDefault="00552C24" w:rsidP="00552C24">
      <w:pPr>
        <w:pStyle w:val="Lijstalinea1"/>
        <w:ind w:left="0"/>
        <w:rPr>
          <w:ins w:id="1366" w:author="Vir" w:date="2014-02-21T14:39:00Z"/>
          <w:rFonts w:cs="Arial"/>
          <w:sz w:val="22"/>
          <w:szCs w:val="22"/>
          <w:lang w:val="fr-FR"/>
        </w:rPr>
      </w:pPr>
      <w:ins w:id="1367" w:author="Vir" w:date="2014-02-21T14:39:00Z">
        <w:r w:rsidRPr="000A307F">
          <w:rPr>
            <w:rFonts w:cs="Arial"/>
            <w:sz w:val="22"/>
            <w:szCs w:val="22"/>
            <w:lang w:val="fr-FR"/>
          </w:rPr>
          <w:t xml:space="preserve">L’évaluation des mesures de contrôle interne </w:t>
        </w:r>
        <w:r>
          <w:rPr>
            <w:rFonts w:cs="Arial"/>
            <w:sz w:val="22"/>
            <w:szCs w:val="22"/>
            <w:lang w:val="fr-FR"/>
          </w:rPr>
          <w:t xml:space="preserve">ne constitue pas </w:t>
        </w:r>
        <w:r w:rsidRPr="000A307F">
          <w:rPr>
            <w:rFonts w:cs="Arial"/>
            <w:sz w:val="22"/>
            <w:szCs w:val="22"/>
            <w:lang w:val="fr-FR"/>
          </w:rPr>
          <w:t xml:space="preserve">une mission </w:t>
        </w:r>
        <w:r>
          <w:rPr>
            <w:rFonts w:cs="Arial"/>
            <w:sz w:val="22"/>
            <w:szCs w:val="22"/>
            <w:lang w:val="fr-FR"/>
          </w:rPr>
          <w:t>qui permet d’apporter une assurance relative au caractère adapté</w:t>
        </w:r>
        <w:r w:rsidRPr="000A307F">
          <w:rPr>
            <w:rFonts w:cs="Arial"/>
            <w:sz w:val="22"/>
            <w:szCs w:val="22"/>
            <w:lang w:val="fr-FR"/>
          </w:rPr>
          <w:t xml:space="preserve"> des mesures de contrôle interne.</w:t>
        </w:r>
      </w:ins>
    </w:p>
    <w:p w:rsidR="00552C24" w:rsidRPr="000A307F" w:rsidRDefault="00552C24" w:rsidP="00552C24">
      <w:pPr>
        <w:pStyle w:val="Lijstalinea1"/>
        <w:ind w:left="0"/>
        <w:rPr>
          <w:ins w:id="1368" w:author="Vir" w:date="2014-02-21T14:39:00Z"/>
          <w:rFonts w:cs="Arial"/>
          <w:sz w:val="22"/>
          <w:szCs w:val="22"/>
          <w:lang w:val="fr-FR"/>
        </w:rPr>
      </w:pPr>
    </w:p>
    <w:p w:rsidR="00552C24" w:rsidRPr="000A307F" w:rsidRDefault="00552C24" w:rsidP="00552C24">
      <w:pPr>
        <w:pStyle w:val="Lijstalinea1"/>
        <w:ind w:left="0"/>
        <w:rPr>
          <w:ins w:id="1369" w:author="Vir" w:date="2014-02-21T14:39:00Z"/>
          <w:rFonts w:cs="Arial"/>
          <w:sz w:val="22"/>
          <w:szCs w:val="22"/>
          <w:lang w:val="fr-FR"/>
        </w:rPr>
      </w:pPr>
      <w:ins w:id="1370" w:author="Vir" w:date="2014-02-21T14:39:00Z">
        <w:r>
          <w:rPr>
            <w:rFonts w:cs="Arial"/>
            <w:sz w:val="22"/>
            <w:szCs w:val="22"/>
            <w:lang w:val="fr-FR"/>
          </w:rPr>
          <w:t xml:space="preserve">Nous indiquons encore, pour être complet, </w:t>
        </w:r>
        <w:r w:rsidRPr="000A307F">
          <w:rPr>
            <w:rFonts w:cs="Arial"/>
            <w:sz w:val="22"/>
            <w:szCs w:val="22"/>
            <w:lang w:val="fr-FR"/>
          </w:rPr>
          <w:t>que</w:t>
        </w:r>
      </w:ins>
      <w:ins w:id="1371" w:author="Vir" w:date="2014-02-24T15:52:00Z">
        <w:r w:rsidR="000056DE">
          <w:rPr>
            <w:rFonts w:cs="Arial"/>
            <w:sz w:val="22"/>
            <w:szCs w:val="22"/>
            <w:lang w:val="fr-FR"/>
          </w:rPr>
          <w:t>,</w:t>
        </w:r>
      </w:ins>
      <w:ins w:id="1372" w:author="Vir" w:date="2014-02-21T14:39:00Z">
        <w:r w:rsidRPr="000A307F">
          <w:rPr>
            <w:rFonts w:cs="Arial"/>
            <w:sz w:val="22"/>
            <w:szCs w:val="22"/>
            <w:lang w:val="fr-FR"/>
          </w:rPr>
          <w:t xml:space="preserve"> si nous avions </w:t>
        </w:r>
        <w:r>
          <w:rPr>
            <w:rFonts w:cs="Arial"/>
            <w:sz w:val="22"/>
            <w:szCs w:val="22"/>
            <w:lang w:val="fr-FR"/>
          </w:rPr>
          <w:t xml:space="preserve">effectué des procédures </w:t>
        </w:r>
        <w:r w:rsidRPr="000A307F">
          <w:rPr>
            <w:rFonts w:cs="Arial"/>
            <w:sz w:val="22"/>
            <w:szCs w:val="22"/>
            <w:lang w:val="fr-FR"/>
          </w:rPr>
          <w:t xml:space="preserve">complémentaires, d’autres </w:t>
        </w:r>
        <w:r>
          <w:rPr>
            <w:rFonts w:cs="Arial"/>
            <w:sz w:val="22"/>
            <w:szCs w:val="22"/>
            <w:lang w:val="fr-FR"/>
          </w:rPr>
          <w:t>constatations auraient peut-être été révélées qui auraient pu être</w:t>
        </w:r>
        <w:r w:rsidRPr="000A307F">
          <w:rPr>
            <w:rFonts w:cs="Arial"/>
            <w:sz w:val="22"/>
            <w:szCs w:val="22"/>
            <w:lang w:val="fr-FR"/>
          </w:rPr>
          <w:t xml:space="preserve"> importantes pour vous.</w:t>
        </w:r>
      </w:ins>
    </w:p>
    <w:p w:rsidR="00552C24" w:rsidRPr="000A307F" w:rsidRDefault="00552C24" w:rsidP="00552C24">
      <w:pPr>
        <w:pStyle w:val="Lijstalinea1"/>
        <w:ind w:left="0"/>
        <w:rPr>
          <w:ins w:id="1373" w:author="Vir" w:date="2014-02-21T14:39:00Z"/>
          <w:rFonts w:cs="Arial"/>
          <w:sz w:val="22"/>
          <w:szCs w:val="22"/>
          <w:lang w:val="fr-FR"/>
        </w:rPr>
      </w:pPr>
    </w:p>
    <w:p w:rsidR="00552C24" w:rsidRPr="000A307F" w:rsidRDefault="00552C24" w:rsidP="00552C24">
      <w:pPr>
        <w:pStyle w:val="Lijstalinea1"/>
        <w:ind w:left="0"/>
        <w:rPr>
          <w:ins w:id="1374" w:author="Vir" w:date="2014-02-21T14:39:00Z"/>
          <w:rFonts w:cs="Arial"/>
          <w:sz w:val="22"/>
          <w:szCs w:val="22"/>
          <w:lang w:val="fr-FR"/>
        </w:rPr>
      </w:pPr>
      <w:ins w:id="1375" w:author="Vir" w:date="2014-02-21T14:39:00Z">
        <w:r w:rsidRPr="000A307F">
          <w:rPr>
            <w:rFonts w:cs="Arial"/>
            <w:sz w:val="22"/>
            <w:szCs w:val="22"/>
            <w:lang w:val="fr-FR"/>
          </w:rPr>
          <w:t>Autres limitations dans l’exécution de la mission</w:t>
        </w:r>
      </w:ins>
    </w:p>
    <w:p w:rsidR="00552C24" w:rsidRPr="000A307F" w:rsidRDefault="00552C24" w:rsidP="00552C24">
      <w:pPr>
        <w:pStyle w:val="Lijstalinea1"/>
        <w:tabs>
          <w:tab w:val="num" w:pos="720"/>
        </w:tabs>
        <w:ind w:left="0"/>
        <w:rPr>
          <w:ins w:id="1376" w:author="Vir" w:date="2014-02-21T14:39:00Z"/>
          <w:rFonts w:cs="Arial"/>
          <w:sz w:val="22"/>
          <w:szCs w:val="22"/>
          <w:lang w:val="fr-FR"/>
        </w:rPr>
      </w:pPr>
    </w:p>
    <w:p w:rsidR="00552C24" w:rsidRPr="000A307F" w:rsidRDefault="00552C24" w:rsidP="00552C24">
      <w:pPr>
        <w:pStyle w:val="Lijstalinea1"/>
        <w:numPr>
          <w:ilvl w:val="0"/>
          <w:numId w:val="10"/>
        </w:numPr>
        <w:ind w:hanging="720"/>
        <w:rPr>
          <w:ins w:id="1377" w:author="Vir" w:date="2014-02-21T14:39:00Z"/>
          <w:rFonts w:cs="Arial"/>
          <w:sz w:val="22"/>
          <w:szCs w:val="22"/>
          <w:lang w:val="fr-FR"/>
        </w:rPr>
      </w:pPr>
      <w:ins w:id="1378" w:author="Vir" w:date="2014-02-21T14:39:00Z">
        <w:r>
          <w:rPr>
            <w:rFonts w:cs="Arial"/>
            <w:sz w:val="22"/>
            <w:szCs w:val="22"/>
            <w:lang w:val="fr-FR"/>
          </w:rPr>
          <w:t>nous n’avons pas évalué le caractère effectif du contrôle interne</w:t>
        </w:r>
        <w:r w:rsidRPr="000A307F">
          <w:rPr>
            <w:rFonts w:cs="Arial"/>
            <w:sz w:val="22"/>
            <w:szCs w:val="22"/>
            <w:lang w:val="fr-FR"/>
          </w:rPr>
          <w:t> ;</w:t>
        </w:r>
      </w:ins>
    </w:p>
    <w:p w:rsidR="00552C24" w:rsidRPr="000A307F" w:rsidRDefault="00552C24" w:rsidP="00552C24">
      <w:pPr>
        <w:pStyle w:val="Lijstalinea1"/>
        <w:tabs>
          <w:tab w:val="num" w:pos="720"/>
        </w:tabs>
        <w:ind w:left="0"/>
        <w:rPr>
          <w:ins w:id="1379" w:author="Vir" w:date="2014-02-21T14:39:00Z"/>
          <w:rFonts w:cs="Arial"/>
          <w:sz w:val="22"/>
          <w:szCs w:val="22"/>
          <w:lang w:val="fr-FR"/>
        </w:rPr>
      </w:pPr>
    </w:p>
    <w:p w:rsidR="00552C24" w:rsidRDefault="00552C24" w:rsidP="00552C24">
      <w:pPr>
        <w:pStyle w:val="Lijstalinea1"/>
        <w:numPr>
          <w:ilvl w:val="0"/>
          <w:numId w:val="10"/>
        </w:numPr>
        <w:ind w:hanging="720"/>
        <w:rPr>
          <w:ins w:id="1380" w:author="Vir" w:date="2014-02-21T14:39:00Z"/>
          <w:rFonts w:cs="Arial"/>
          <w:sz w:val="22"/>
          <w:szCs w:val="22"/>
          <w:lang w:val="fr-FR"/>
        </w:rPr>
      </w:pPr>
      <w:ins w:id="1381" w:author="Vir" w:date="2014-02-21T14:39:00Z">
        <w:r w:rsidRPr="000A307F">
          <w:rPr>
            <w:rFonts w:cs="Arial"/>
            <w:sz w:val="22"/>
            <w:szCs w:val="22"/>
            <w:lang w:val="fr-FR"/>
          </w:rPr>
          <w:t>[</w:t>
        </w:r>
        <w:r w:rsidRPr="000A307F">
          <w:rPr>
            <w:rFonts w:cs="Arial"/>
            <w:i/>
            <w:sz w:val="22"/>
            <w:szCs w:val="22"/>
            <w:lang w:val="fr-FR"/>
          </w:rPr>
          <w:t xml:space="preserve">à compléter par d’autres limitations </w:t>
        </w:r>
        <w:r>
          <w:rPr>
            <w:rFonts w:cs="Arial"/>
            <w:i/>
            <w:sz w:val="22"/>
            <w:szCs w:val="22"/>
            <w:lang w:val="fr-FR"/>
          </w:rPr>
          <w:t xml:space="preserve">sur base de l’appréciation </w:t>
        </w:r>
        <w:r w:rsidRPr="000A307F">
          <w:rPr>
            <w:rFonts w:cs="Arial"/>
            <w:i/>
            <w:sz w:val="22"/>
            <w:szCs w:val="22"/>
            <w:lang w:val="fr-FR"/>
          </w:rPr>
          <w:t>professionnelle de la situation par le réviseur agréé</w:t>
        </w:r>
        <w:r w:rsidRPr="000A307F">
          <w:rPr>
            <w:rFonts w:cs="Arial"/>
            <w:sz w:val="22"/>
            <w:szCs w:val="22"/>
            <w:lang w:val="fr-FR"/>
          </w:rPr>
          <w:t>].</w:t>
        </w:r>
      </w:ins>
    </w:p>
    <w:p w:rsidR="00552C24" w:rsidRPr="000A307F" w:rsidRDefault="00552C24" w:rsidP="00552C24">
      <w:pPr>
        <w:pStyle w:val="Lijstalinea1"/>
        <w:ind w:left="0"/>
        <w:rPr>
          <w:ins w:id="1382" w:author="Vir" w:date="2014-02-21T14:39:00Z"/>
          <w:rFonts w:cs="Arial"/>
          <w:sz w:val="22"/>
          <w:szCs w:val="22"/>
          <w:lang w:val="fr-FR"/>
        </w:rPr>
      </w:pPr>
    </w:p>
    <w:p w:rsidR="00552C24" w:rsidRDefault="00552C24" w:rsidP="00552C24">
      <w:pPr>
        <w:jc w:val="both"/>
        <w:rPr>
          <w:ins w:id="1383" w:author="Vir" w:date="2014-02-21T14:39:00Z"/>
          <w:rFonts w:ascii="Arial" w:hAnsi="Arial" w:cs="Arial"/>
          <w:b/>
          <w:i/>
          <w:szCs w:val="22"/>
          <w:lang w:val="fr-FR"/>
        </w:rPr>
      </w:pPr>
      <w:ins w:id="1384" w:author="Vir" w:date="2014-02-21T14:39:00Z">
        <w:r w:rsidRPr="000A307F">
          <w:rPr>
            <w:rFonts w:ascii="Arial" w:hAnsi="Arial" w:cs="Arial"/>
            <w:b/>
            <w:i/>
            <w:szCs w:val="22"/>
            <w:lang w:val="fr-FR"/>
          </w:rPr>
          <w:t>Con</w:t>
        </w:r>
        <w:r>
          <w:rPr>
            <w:rFonts w:ascii="Arial" w:hAnsi="Arial" w:cs="Arial"/>
            <w:b/>
            <w:i/>
            <w:szCs w:val="22"/>
            <w:lang w:val="fr-FR"/>
          </w:rPr>
          <w:t>statations</w:t>
        </w:r>
      </w:ins>
    </w:p>
    <w:p w:rsidR="00552C24" w:rsidRPr="000A307F" w:rsidRDefault="00552C24" w:rsidP="00552C24">
      <w:pPr>
        <w:jc w:val="both"/>
        <w:rPr>
          <w:ins w:id="1385" w:author="Vir" w:date="2014-02-21T14:39:00Z"/>
          <w:rFonts w:ascii="Arial" w:hAnsi="Arial" w:cs="Arial"/>
          <w:b/>
          <w:i/>
          <w:szCs w:val="22"/>
          <w:lang w:val="fr-FR"/>
        </w:rPr>
      </w:pPr>
    </w:p>
    <w:p w:rsidR="00552C24" w:rsidRDefault="00552C24" w:rsidP="00552C24">
      <w:pPr>
        <w:tabs>
          <w:tab w:val="left" w:pos="0"/>
        </w:tabs>
        <w:jc w:val="both"/>
        <w:rPr>
          <w:ins w:id="1386" w:author="Vir" w:date="2014-02-21T14:39:00Z"/>
          <w:rFonts w:ascii="Arial" w:hAnsi="Arial" w:cs="Arial"/>
          <w:szCs w:val="22"/>
          <w:lang w:val="fr-FR"/>
        </w:rPr>
      </w:pPr>
      <w:ins w:id="1387" w:author="Vir" w:date="2014-02-21T14:39:00Z">
        <w:r w:rsidRPr="000A307F">
          <w:rPr>
            <w:rFonts w:ascii="Arial" w:hAnsi="Arial" w:cs="Arial"/>
            <w:szCs w:val="22"/>
            <w:lang w:val="fr-FR"/>
          </w:rPr>
          <w:t xml:space="preserve">Nous confirmons avoir évalué les mesures de contrôle interne </w:t>
        </w:r>
        <w:r>
          <w:rPr>
            <w:rFonts w:ascii="Arial" w:hAnsi="Arial" w:cs="Arial"/>
            <w:szCs w:val="22"/>
            <w:lang w:val="fr-FR"/>
          </w:rPr>
          <w:t xml:space="preserve">adoptées </w:t>
        </w:r>
        <w:r w:rsidRPr="000A307F">
          <w:rPr>
            <w:rFonts w:ascii="Arial" w:hAnsi="Arial" w:cs="Arial"/>
            <w:szCs w:val="22"/>
            <w:lang w:val="fr-FR"/>
          </w:rPr>
          <w:t>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Pr>
            <w:rFonts w:ascii="Arial" w:hAnsi="Arial" w:cs="Arial"/>
            <w:szCs w:val="22"/>
            <w:lang w:val="fr-FR"/>
          </w:rPr>
          <w:t xml:space="preserve">pour </w:t>
        </w:r>
        <w:r w:rsidRPr="000A307F">
          <w:rPr>
            <w:rFonts w:ascii="Arial" w:hAnsi="Arial" w:cs="Arial"/>
            <w:szCs w:val="22"/>
            <w:lang w:val="fr-FR"/>
          </w:rPr>
          <w:t xml:space="preserve">préserver les fonds reçus </w:t>
        </w:r>
      </w:ins>
      <w:ins w:id="1388" w:author="Vir" w:date="2014-02-24T10:40:00Z">
        <w:r w:rsidR="009C2ABE" w:rsidRPr="000A307F">
          <w:rPr>
            <w:rFonts w:ascii="Arial" w:hAnsi="Arial" w:cs="Arial"/>
            <w:szCs w:val="22"/>
            <w:lang w:val="fr-FR"/>
          </w:rPr>
          <w:t xml:space="preserve">des </w:t>
        </w:r>
        <w:r w:rsidR="009C2ABE">
          <w:rPr>
            <w:rFonts w:ascii="Arial" w:hAnsi="Arial" w:cs="Arial"/>
            <w:szCs w:val="22"/>
            <w:lang w:val="fr-FR"/>
          </w:rPr>
          <w:t>détenteurs de monnaie électronique</w:t>
        </w:r>
      </w:ins>
      <w:ins w:id="1389" w:author="Vir" w:date="2014-02-21T14:39:00Z">
        <w:r w:rsidR="009C2ABE">
          <w:rPr>
            <w:rFonts w:ascii="Arial" w:hAnsi="Arial" w:cs="Arial"/>
            <w:szCs w:val="22"/>
            <w:lang w:val="fr-FR"/>
          </w:rPr>
          <w:t xml:space="preserve"> en application de l’article </w:t>
        </w:r>
      </w:ins>
      <w:ins w:id="1390" w:author="Vir" w:date="2014-02-24T10:40:00Z">
        <w:r w:rsidR="009C2ABE">
          <w:rPr>
            <w:rFonts w:ascii="Arial" w:hAnsi="Arial" w:cs="Arial"/>
            <w:szCs w:val="22"/>
            <w:lang w:val="fr-FR"/>
          </w:rPr>
          <w:t>78</w:t>
        </w:r>
      </w:ins>
      <w:ins w:id="1391" w:author="Vir" w:date="2014-02-21T14:39:00Z">
        <w:r w:rsidRPr="000A307F">
          <w:rPr>
            <w:rFonts w:ascii="Arial" w:hAnsi="Arial" w:cs="Arial"/>
            <w:szCs w:val="22"/>
            <w:lang w:val="fr-FR"/>
          </w:rPr>
          <w:t>, § § 1 et 2 de la loi du 21 décembre 2009.</w:t>
        </w:r>
      </w:ins>
    </w:p>
    <w:p w:rsidR="00552C24" w:rsidRPr="000A307F" w:rsidRDefault="00552C24" w:rsidP="00552C24">
      <w:pPr>
        <w:tabs>
          <w:tab w:val="left" w:pos="0"/>
        </w:tabs>
        <w:jc w:val="both"/>
        <w:rPr>
          <w:ins w:id="1392" w:author="Vir" w:date="2014-02-21T14:39:00Z"/>
          <w:rFonts w:ascii="Arial" w:hAnsi="Arial" w:cs="Arial"/>
          <w:szCs w:val="22"/>
          <w:lang w:val="fr-FR"/>
        </w:rPr>
      </w:pPr>
    </w:p>
    <w:p w:rsidR="00552C24" w:rsidRDefault="00552C24" w:rsidP="00552C24">
      <w:pPr>
        <w:jc w:val="both"/>
        <w:rPr>
          <w:ins w:id="1393" w:author="Vir" w:date="2014-02-21T14:39:00Z"/>
          <w:rFonts w:ascii="Arial" w:hAnsi="Arial" w:cs="Arial"/>
          <w:szCs w:val="22"/>
          <w:lang w:val="fr-FR"/>
        </w:rPr>
      </w:pPr>
      <w:ins w:id="1394" w:author="Vir" w:date="2014-02-21T14:39:00Z">
        <w:r>
          <w:rPr>
            <w:rFonts w:ascii="Arial" w:hAnsi="Arial" w:cs="Arial"/>
            <w:szCs w:val="22"/>
            <w:lang w:val="fr-FR"/>
          </w:rPr>
          <w:t>Nous nous sommes appuyés pour établir notre appréciation sur les procédures explicitées ci-dessus.</w:t>
        </w:r>
      </w:ins>
    </w:p>
    <w:p w:rsidR="00552C24" w:rsidRPr="000A307F" w:rsidRDefault="00552C24" w:rsidP="00552C24">
      <w:pPr>
        <w:jc w:val="both"/>
        <w:rPr>
          <w:ins w:id="1395" w:author="Vir" w:date="2014-02-21T14:39:00Z"/>
          <w:rFonts w:ascii="Arial" w:hAnsi="Arial" w:cs="Arial"/>
          <w:szCs w:val="22"/>
          <w:lang w:val="fr-FR"/>
        </w:rPr>
      </w:pPr>
    </w:p>
    <w:p w:rsidR="00552C24" w:rsidRPr="000A307F" w:rsidRDefault="00552C24" w:rsidP="00552C24">
      <w:pPr>
        <w:jc w:val="both"/>
        <w:rPr>
          <w:ins w:id="1396" w:author="Vir" w:date="2014-02-21T14:39:00Z"/>
          <w:rFonts w:ascii="Arial" w:hAnsi="Arial" w:cs="Arial"/>
          <w:szCs w:val="22"/>
          <w:lang w:val="fr-FR"/>
        </w:rPr>
      </w:pPr>
      <w:ins w:id="1397" w:author="Vir" w:date="2014-02-21T14:39:00Z">
        <w:r>
          <w:rPr>
            <w:rFonts w:ascii="Arial" w:hAnsi="Arial" w:cs="Arial"/>
            <w:szCs w:val="22"/>
            <w:lang w:val="fr-FR"/>
          </w:rPr>
          <w:t>Nos constatations</w:t>
        </w:r>
        <w:r w:rsidRPr="000A307F">
          <w:rPr>
            <w:rFonts w:ascii="Arial" w:hAnsi="Arial" w:cs="Arial"/>
            <w:szCs w:val="22"/>
            <w:lang w:val="fr-FR"/>
          </w:rPr>
          <w:t xml:space="preserve"> relatives aux mesures de contrôle interne prises </w:t>
        </w:r>
        <w:r>
          <w:rPr>
            <w:rFonts w:ascii="Arial" w:hAnsi="Arial" w:cs="Arial"/>
            <w:szCs w:val="22"/>
            <w:lang w:val="fr-FR"/>
          </w:rPr>
          <w:t xml:space="preserve">pour </w:t>
        </w:r>
        <w:r w:rsidRPr="000A307F">
          <w:rPr>
            <w:rFonts w:ascii="Arial" w:hAnsi="Arial" w:cs="Arial"/>
            <w:szCs w:val="22"/>
            <w:lang w:val="fr-FR"/>
          </w:rPr>
          <w:t xml:space="preserve">préserver les fonds reçus </w:t>
        </w:r>
      </w:ins>
      <w:ins w:id="1398" w:author="Vir" w:date="2014-02-24T10:40:00Z">
        <w:r w:rsidR="009C2ABE" w:rsidRPr="000A307F">
          <w:rPr>
            <w:rFonts w:ascii="Arial" w:hAnsi="Arial" w:cs="Arial"/>
            <w:szCs w:val="22"/>
            <w:lang w:val="fr-FR"/>
          </w:rPr>
          <w:t xml:space="preserve">des </w:t>
        </w:r>
        <w:r w:rsidR="009C2ABE">
          <w:rPr>
            <w:rFonts w:ascii="Arial" w:hAnsi="Arial" w:cs="Arial"/>
            <w:szCs w:val="22"/>
            <w:lang w:val="fr-FR"/>
          </w:rPr>
          <w:t>détenteurs de monnaie électronique</w:t>
        </w:r>
        <w:r w:rsidR="009C2ABE" w:rsidRPr="000A307F">
          <w:rPr>
            <w:rFonts w:ascii="Arial" w:hAnsi="Arial" w:cs="Arial"/>
            <w:szCs w:val="22"/>
            <w:lang w:val="fr-FR"/>
          </w:rPr>
          <w:t xml:space="preserve"> </w:t>
        </w:r>
      </w:ins>
      <w:ins w:id="1399" w:author="Vir" w:date="2014-02-21T14:39:00Z">
        <w:r w:rsidR="009C2ABE">
          <w:rPr>
            <w:rFonts w:ascii="Arial" w:hAnsi="Arial" w:cs="Arial"/>
            <w:szCs w:val="22"/>
            <w:lang w:val="fr-FR"/>
          </w:rPr>
          <w:t xml:space="preserve">en application de l’article </w:t>
        </w:r>
      </w:ins>
      <w:ins w:id="1400" w:author="Vir" w:date="2014-02-24T10:41:00Z">
        <w:r w:rsidR="009C2ABE">
          <w:rPr>
            <w:rFonts w:ascii="Arial" w:hAnsi="Arial" w:cs="Arial"/>
            <w:szCs w:val="22"/>
            <w:lang w:val="fr-FR"/>
          </w:rPr>
          <w:t>78</w:t>
        </w:r>
      </w:ins>
      <w:ins w:id="1401" w:author="Vir" w:date="2014-02-21T14:39:00Z">
        <w:r w:rsidRPr="000A307F">
          <w:rPr>
            <w:rFonts w:ascii="Arial" w:hAnsi="Arial" w:cs="Arial"/>
            <w:szCs w:val="22"/>
            <w:lang w:val="fr-FR"/>
          </w:rPr>
          <w:t>, § § 1 et 2 de la loi du 21 décembre 2009, compte tenu des limitations sus</w:t>
        </w:r>
        <w:r>
          <w:rPr>
            <w:rFonts w:ascii="Arial" w:hAnsi="Arial" w:cs="Arial"/>
            <w:szCs w:val="22"/>
            <w:lang w:val="fr-FR"/>
          </w:rPr>
          <w:t xml:space="preserve">visées dans </w:t>
        </w:r>
        <w:r w:rsidRPr="000A307F">
          <w:rPr>
            <w:rFonts w:ascii="Arial" w:hAnsi="Arial" w:cs="Arial"/>
            <w:szCs w:val="22"/>
            <w:lang w:val="fr-FR"/>
          </w:rPr>
          <w:t xml:space="preserve"> l’exécution de la mission, sont les suivantes :</w:t>
        </w:r>
      </w:ins>
    </w:p>
    <w:p w:rsidR="00552C24" w:rsidRPr="000A307F" w:rsidRDefault="00552C24" w:rsidP="00552C24">
      <w:pPr>
        <w:tabs>
          <w:tab w:val="num" w:pos="540"/>
        </w:tabs>
        <w:spacing w:before="120"/>
        <w:jc w:val="both"/>
        <w:rPr>
          <w:ins w:id="1402" w:author="Vir" w:date="2014-02-21T14:39:00Z"/>
          <w:rFonts w:ascii="Arial" w:hAnsi="Arial" w:cs="Arial"/>
          <w:szCs w:val="22"/>
          <w:lang w:val="fr-FR"/>
        </w:rPr>
      </w:pPr>
      <w:ins w:id="1403" w:author="Vir" w:date="2014-02-21T14:39:00Z">
        <w:r w:rsidRPr="000A307F">
          <w:rPr>
            <w:rFonts w:ascii="Arial" w:hAnsi="Arial" w:cs="Arial"/>
            <w:szCs w:val="22"/>
            <w:lang w:val="fr-FR"/>
          </w:rPr>
          <w:t>-</w:t>
        </w:r>
      </w:ins>
    </w:p>
    <w:p w:rsidR="00552C24" w:rsidRDefault="00552C24" w:rsidP="00552C24">
      <w:pPr>
        <w:tabs>
          <w:tab w:val="num" w:pos="540"/>
        </w:tabs>
        <w:spacing w:before="120"/>
        <w:jc w:val="both"/>
        <w:rPr>
          <w:ins w:id="1404" w:author="Vir" w:date="2014-02-21T14:39:00Z"/>
          <w:rFonts w:ascii="Arial" w:hAnsi="Arial" w:cs="Arial"/>
          <w:szCs w:val="22"/>
          <w:lang w:val="fr-FR"/>
        </w:rPr>
      </w:pPr>
      <w:ins w:id="1405" w:author="Vir" w:date="2014-02-21T14:39:00Z">
        <w:r>
          <w:rPr>
            <w:rFonts w:ascii="Arial" w:hAnsi="Arial" w:cs="Arial"/>
            <w:szCs w:val="22"/>
            <w:lang w:val="fr-FR"/>
          </w:rPr>
          <w:t>Les constatations</w:t>
        </w:r>
        <w:r w:rsidRPr="000A307F">
          <w:rPr>
            <w:rFonts w:ascii="Arial" w:hAnsi="Arial" w:cs="Arial"/>
            <w:szCs w:val="22"/>
            <w:lang w:val="fr-FR"/>
          </w:rPr>
          <w:t xml:space="preserve"> ne sont pas forcément valables au-delà de la date à laquelle les appréciations ont été</w:t>
        </w:r>
        <w:r>
          <w:rPr>
            <w:rFonts w:ascii="Arial" w:hAnsi="Arial" w:cs="Arial"/>
            <w:szCs w:val="22"/>
            <w:lang w:val="fr-FR"/>
          </w:rPr>
          <w:t>s réalisées</w:t>
        </w:r>
        <w:r w:rsidRPr="000A307F">
          <w:rPr>
            <w:rFonts w:ascii="Arial" w:hAnsi="Arial" w:cs="Arial"/>
            <w:szCs w:val="22"/>
            <w:lang w:val="fr-FR"/>
          </w:rPr>
          <w:t xml:space="preserve">. </w:t>
        </w:r>
      </w:ins>
    </w:p>
    <w:p w:rsidR="00552C24" w:rsidRPr="000A307F" w:rsidRDefault="00552C24" w:rsidP="00552C24">
      <w:pPr>
        <w:tabs>
          <w:tab w:val="num" w:pos="540"/>
        </w:tabs>
        <w:spacing w:before="120"/>
        <w:jc w:val="both"/>
        <w:rPr>
          <w:ins w:id="1406" w:author="Vir" w:date="2014-02-21T14:39:00Z"/>
          <w:rFonts w:ascii="Arial" w:hAnsi="Arial" w:cs="Arial"/>
          <w:szCs w:val="22"/>
          <w:lang w:val="fr-FR"/>
        </w:rPr>
      </w:pPr>
    </w:p>
    <w:p w:rsidR="00552C24" w:rsidRDefault="00552C24" w:rsidP="00552C24">
      <w:pPr>
        <w:jc w:val="both"/>
        <w:rPr>
          <w:ins w:id="1407" w:author="Vir" w:date="2014-02-21T14:39:00Z"/>
          <w:rFonts w:ascii="Arial" w:hAnsi="Arial" w:cs="Arial"/>
          <w:b/>
          <w:i/>
          <w:szCs w:val="22"/>
          <w:lang w:val="fr-FR"/>
        </w:rPr>
      </w:pPr>
      <w:ins w:id="1408" w:author="Vir" w:date="2014-02-21T14:39:00Z">
        <w:r w:rsidRPr="000A307F">
          <w:rPr>
            <w:rFonts w:ascii="Arial" w:hAnsi="Arial" w:cs="Arial"/>
            <w:b/>
            <w:i/>
            <w:szCs w:val="22"/>
            <w:lang w:val="fr-FR"/>
          </w:rPr>
          <w:t xml:space="preserve">Limitations </w:t>
        </w:r>
        <w:r>
          <w:rPr>
            <w:rFonts w:ascii="Arial" w:hAnsi="Arial" w:cs="Arial"/>
            <w:b/>
            <w:i/>
            <w:szCs w:val="22"/>
            <w:lang w:val="fr-FR"/>
          </w:rPr>
          <w:t>d’</w:t>
        </w:r>
        <w:r w:rsidRPr="000A307F">
          <w:rPr>
            <w:rFonts w:ascii="Arial" w:hAnsi="Arial" w:cs="Arial"/>
            <w:b/>
            <w:i/>
            <w:szCs w:val="22"/>
            <w:lang w:val="fr-FR"/>
          </w:rPr>
          <w:t xml:space="preserve">utilisation et </w:t>
        </w:r>
        <w:r>
          <w:rPr>
            <w:rFonts w:ascii="Arial" w:hAnsi="Arial" w:cs="Arial"/>
            <w:b/>
            <w:i/>
            <w:szCs w:val="22"/>
            <w:lang w:val="fr-FR"/>
          </w:rPr>
          <w:t xml:space="preserve">de distribution </w:t>
        </w:r>
        <w:r w:rsidRPr="000A307F">
          <w:rPr>
            <w:rFonts w:ascii="Arial" w:hAnsi="Arial" w:cs="Arial"/>
            <w:b/>
            <w:i/>
            <w:szCs w:val="22"/>
            <w:lang w:val="fr-FR"/>
          </w:rPr>
          <w:t>du présent rapport</w:t>
        </w:r>
      </w:ins>
    </w:p>
    <w:p w:rsidR="00552C24" w:rsidRPr="000A307F" w:rsidRDefault="00552C24" w:rsidP="00552C24">
      <w:pPr>
        <w:jc w:val="both"/>
        <w:rPr>
          <w:ins w:id="1409" w:author="Vir" w:date="2014-02-21T14:39:00Z"/>
          <w:rFonts w:ascii="Arial" w:hAnsi="Arial" w:cs="Arial"/>
          <w:b/>
          <w:i/>
          <w:szCs w:val="22"/>
          <w:lang w:val="fr-FR"/>
        </w:rPr>
      </w:pPr>
    </w:p>
    <w:p w:rsidR="00552C24" w:rsidRPr="000A307F" w:rsidRDefault="00552C24" w:rsidP="00552C24">
      <w:pPr>
        <w:jc w:val="both"/>
        <w:rPr>
          <w:ins w:id="1410" w:author="Vir" w:date="2014-02-21T14:39:00Z"/>
          <w:rFonts w:ascii="Arial" w:hAnsi="Arial" w:cs="Arial"/>
          <w:szCs w:val="22"/>
          <w:lang w:val="fr-FR"/>
        </w:rPr>
      </w:pPr>
      <w:ins w:id="1411" w:author="Vir" w:date="2014-02-21T14:39:00Z">
        <w:r w:rsidRPr="000A307F">
          <w:rPr>
            <w:rFonts w:ascii="Arial" w:hAnsi="Arial" w:cs="Arial"/>
            <w:szCs w:val="22"/>
            <w:lang w:val="fr-FR"/>
          </w:rPr>
          <w:t>Le présent rapport s’inscrit dans l</w:t>
        </w:r>
        <w:r>
          <w:rPr>
            <w:rFonts w:ascii="Arial" w:hAnsi="Arial" w:cs="Arial"/>
            <w:szCs w:val="22"/>
            <w:lang w:val="fr-FR"/>
          </w:rPr>
          <w:t>e cadre</w:t>
        </w:r>
        <w:r w:rsidRPr="000A307F">
          <w:rPr>
            <w:rFonts w:ascii="Arial" w:hAnsi="Arial" w:cs="Arial"/>
            <w:szCs w:val="22"/>
            <w:lang w:val="fr-FR"/>
          </w:rPr>
          <w:t xml:space="preserve"> de </w:t>
        </w:r>
        <w:r>
          <w:rPr>
            <w:rFonts w:ascii="Arial" w:hAnsi="Arial" w:cs="Arial"/>
            <w:szCs w:val="22"/>
            <w:lang w:val="fr-FR"/>
          </w:rPr>
          <w:t xml:space="preserve">la </w:t>
        </w:r>
        <w:r w:rsidRPr="000A307F">
          <w:rPr>
            <w:rFonts w:ascii="Arial" w:hAnsi="Arial" w:cs="Arial"/>
            <w:szCs w:val="22"/>
            <w:lang w:val="fr-FR"/>
          </w:rPr>
          <w:t xml:space="preserve">collaboration des commissaires </w:t>
        </w:r>
        <w:r>
          <w:rPr>
            <w:rFonts w:ascii="Arial" w:hAnsi="Arial" w:cs="Arial"/>
            <w:szCs w:val="22"/>
            <w:lang w:val="fr-FR"/>
          </w:rPr>
          <w:t>au contrôle prudentiel</w:t>
        </w:r>
        <w:r w:rsidRPr="000A307F">
          <w:rPr>
            <w:rFonts w:ascii="Arial" w:hAnsi="Arial" w:cs="Arial"/>
            <w:szCs w:val="22"/>
            <w:lang w:val="fr-FR"/>
          </w:rPr>
          <w:t xml:space="preserve"> </w:t>
        </w:r>
        <w:r>
          <w:rPr>
            <w:rFonts w:ascii="Arial" w:hAnsi="Arial" w:cs="Arial"/>
            <w:szCs w:val="22"/>
            <w:lang w:val="fr-FR"/>
          </w:rPr>
          <w:t xml:space="preserve">exercé par la BNB </w:t>
        </w:r>
        <w:r w:rsidRPr="000A307F">
          <w:rPr>
            <w:rFonts w:ascii="Arial" w:hAnsi="Arial" w:cs="Arial"/>
            <w:szCs w:val="22"/>
            <w:lang w:val="fr-FR"/>
          </w:rPr>
          <w:t xml:space="preserve">et ne peut être utilisé à </w:t>
        </w:r>
        <w:r>
          <w:rPr>
            <w:rFonts w:ascii="Arial" w:hAnsi="Arial" w:cs="Arial"/>
            <w:szCs w:val="22"/>
            <w:lang w:val="fr-FR"/>
          </w:rPr>
          <w:t>aucune autre fin</w:t>
        </w:r>
        <w:r w:rsidRPr="000A307F">
          <w:rPr>
            <w:rFonts w:ascii="Arial" w:hAnsi="Arial" w:cs="Arial"/>
            <w:szCs w:val="22"/>
            <w:lang w:val="fr-FR"/>
          </w:rPr>
          <w:t>. Une copie de ce rapport a été</w:t>
        </w:r>
        <w:r w:rsidRPr="000A307F">
          <w:rPr>
            <w:rFonts w:ascii="Arial" w:hAnsi="Arial" w:cs="Arial"/>
            <w:color w:val="008080"/>
            <w:szCs w:val="22"/>
            <w:lang w:val="fr-FR"/>
          </w:rPr>
          <w:t xml:space="preserve"> </w:t>
        </w:r>
        <w:r w:rsidRPr="000A307F">
          <w:rPr>
            <w:rFonts w:ascii="Arial" w:hAnsi="Arial" w:cs="Arial"/>
            <w:szCs w:val="22"/>
            <w:lang w:val="fr-FR"/>
          </w:rPr>
          <w:t xml:space="preserve">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Pr>
            <w:rFonts w:ascii="Arial" w:hAnsi="Arial" w:cs="Arial"/>
            <w:szCs w:val="22"/>
            <w:lang w:val="fr-FR"/>
          </w:rPr>
          <w:t>communiqué (dans son entièreté</w:t>
        </w:r>
        <w:r w:rsidRPr="000A307F">
          <w:rPr>
            <w:rFonts w:ascii="Arial" w:hAnsi="Arial" w:cs="Arial"/>
            <w:szCs w:val="22"/>
            <w:lang w:val="fr-FR"/>
          </w:rPr>
          <w:t xml:space="preserve"> ou en partie) à des tiers sans notre autorisation </w:t>
        </w:r>
        <w:r>
          <w:rPr>
            <w:rFonts w:ascii="Arial" w:hAnsi="Arial" w:cs="Arial"/>
            <w:szCs w:val="22"/>
            <w:lang w:val="fr-FR"/>
          </w:rPr>
          <w:t>formelle</w:t>
        </w:r>
        <w:r w:rsidRPr="000A307F">
          <w:rPr>
            <w:rFonts w:ascii="Arial" w:hAnsi="Arial" w:cs="Arial"/>
            <w:szCs w:val="22"/>
            <w:lang w:val="fr-FR"/>
          </w:rPr>
          <w:t xml:space="preserve"> préalable.</w:t>
        </w:r>
      </w:ins>
    </w:p>
    <w:p w:rsidR="00552C24" w:rsidRPr="000A307F" w:rsidRDefault="00552C24" w:rsidP="00552C24">
      <w:pPr>
        <w:tabs>
          <w:tab w:val="num" w:pos="540"/>
        </w:tabs>
        <w:ind w:left="540" w:hanging="720"/>
        <w:rPr>
          <w:ins w:id="1412" w:author="Vir" w:date="2014-02-21T14:39:00Z"/>
          <w:rFonts w:ascii="Arial" w:hAnsi="Arial" w:cs="Arial"/>
          <w:szCs w:val="22"/>
          <w:lang w:val="fr-FR"/>
        </w:rPr>
      </w:pPr>
    </w:p>
    <w:p w:rsidR="00552C24" w:rsidRPr="000A307F" w:rsidRDefault="00552C24" w:rsidP="00552C24">
      <w:pPr>
        <w:rPr>
          <w:ins w:id="1413" w:author="Vir" w:date="2014-02-21T14:39:00Z"/>
          <w:rFonts w:ascii="Arial" w:hAnsi="Arial" w:cs="Arial"/>
          <w:szCs w:val="22"/>
          <w:lang w:val="fr-FR"/>
        </w:rPr>
      </w:pPr>
    </w:p>
    <w:p w:rsidR="00552C24" w:rsidRPr="000A307F" w:rsidRDefault="00552C24" w:rsidP="00552C24">
      <w:pPr>
        <w:rPr>
          <w:ins w:id="1414" w:author="Vir" w:date="2014-02-21T14:39:00Z"/>
          <w:rFonts w:ascii="Arial" w:hAnsi="Arial" w:cs="Arial"/>
          <w:szCs w:val="22"/>
          <w:lang w:val="fr-FR"/>
        </w:rPr>
      </w:pPr>
    </w:p>
    <w:p w:rsidR="00552C24" w:rsidRDefault="00552C24" w:rsidP="00552C24">
      <w:pPr>
        <w:rPr>
          <w:ins w:id="1415" w:author="Vir" w:date="2014-02-21T14:39:00Z"/>
          <w:rFonts w:ascii="Arial" w:hAnsi="Arial" w:cs="Arial"/>
          <w:i/>
          <w:szCs w:val="22"/>
          <w:lang w:val="fr-FR"/>
        </w:rPr>
      </w:pPr>
      <w:ins w:id="1416" w:author="Vir" w:date="2014-02-21T14:39:00Z">
        <w:r w:rsidRPr="000A307F">
          <w:rPr>
            <w:rFonts w:ascii="Arial" w:hAnsi="Arial" w:cs="Arial"/>
            <w:i/>
            <w:szCs w:val="22"/>
            <w:lang w:val="fr-FR"/>
          </w:rPr>
          <w:t xml:space="preserve">Nom du commissaire </w:t>
        </w:r>
      </w:ins>
    </w:p>
    <w:p w:rsidR="00552C24" w:rsidRPr="000A307F" w:rsidRDefault="00552C24" w:rsidP="00552C24">
      <w:pPr>
        <w:rPr>
          <w:ins w:id="1417" w:author="Vir" w:date="2014-02-21T14:39:00Z"/>
          <w:rFonts w:ascii="Arial" w:hAnsi="Arial" w:cs="Arial"/>
          <w:szCs w:val="22"/>
          <w:lang w:val="fr-FR"/>
        </w:rPr>
      </w:pPr>
    </w:p>
    <w:p w:rsidR="00552C24" w:rsidRDefault="00552C24" w:rsidP="00552C24">
      <w:pPr>
        <w:rPr>
          <w:ins w:id="1418" w:author="Vir" w:date="2014-02-21T14:39:00Z"/>
          <w:rFonts w:ascii="Arial" w:hAnsi="Arial" w:cs="Arial"/>
          <w:i/>
          <w:szCs w:val="22"/>
          <w:lang w:val="fr-FR"/>
        </w:rPr>
      </w:pPr>
      <w:ins w:id="1419" w:author="Vir" w:date="2014-02-21T14:39:00Z">
        <w:r w:rsidRPr="000A307F">
          <w:rPr>
            <w:rFonts w:ascii="Arial" w:hAnsi="Arial" w:cs="Arial"/>
            <w:i/>
            <w:szCs w:val="22"/>
            <w:lang w:val="fr-FR"/>
          </w:rPr>
          <w:t>Nom du représentant, selon le cas</w:t>
        </w:r>
      </w:ins>
    </w:p>
    <w:p w:rsidR="00552C24" w:rsidRPr="000A307F" w:rsidRDefault="00552C24" w:rsidP="00552C24">
      <w:pPr>
        <w:rPr>
          <w:ins w:id="1420" w:author="Vir" w:date="2014-02-21T14:39:00Z"/>
          <w:rFonts w:ascii="Arial" w:hAnsi="Arial" w:cs="Arial"/>
          <w:i/>
          <w:szCs w:val="22"/>
          <w:lang w:val="fr-FR"/>
        </w:rPr>
      </w:pPr>
    </w:p>
    <w:p w:rsidR="00552C24" w:rsidRDefault="00552C24" w:rsidP="00552C24">
      <w:pPr>
        <w:rPr>
          <w:ins w:id="1421" w:author="Vir" w:date="2014-02-21T14:39:00Z"/>
          <w:rFonts w:ascii="Arial" w:hAnsi="Arial" w:cs="Arial"/>
          <w:i/>
          <w:szCs w:val="22"/>
          <w:lang w:val="fr-FR"/>
        </w:rPr>
      </w:pPr>
      <w:ins w:id="1422" w:author="Vir" w:date="2014-02-21T14:39:00Z">
        <w:r w:rsidRPr="000A307F">
          <w:rPr>
            <w:rFonts w:ascii="Arial" w:hAnsi="Arial" w:cs="Arial"/>
            <w:i/>
            <w:szCs w:val="22"/>
            <w:lang w:val="fr-FR"/>
          </w:rPr>
          <w:t>Adresse</w:t>
        </w:r>
      </w:ins>
    </w:p>
    <w:p w:rsidR="00552C24" w:rsidRPr="000A307F" w:rsidRDefault="00552C24" w:rsidP="00552C24">
      <w:pPr>
        <w:rPr>
          <w:ins w:id="1423" w:author="Vir" w:date="2014-02-21T14:39:00Z"/>
          <w:rFonts w:ascii="Arial" w:hAnsi="Arial" w:cs="Arial"/>
          <w:i/>
          <w:szCs w:val="22"/>
          <w:lang w:val="fr-FR"/>
        </w:rPr>
      </w:pPr>
    </w:p>
    <w:p w:rsidR="00552C24" w:rsidRPr="000A307F" w:rsidRDefault="00552C24" w:rsidP="00552C24">
      <w:pPr>
        <w:rPr>
          <w:ins w:id="1424" w:author="Vir" w:date="2014-02-21T14:39:00Z"/>
          <w:rFonts w:ascii="Arial" w:hAnsi="Arial" w:cs="Arial"/>
          <w:i/>
          <w:szCs w:val="22"/>
          <w:lang w:val="fr-FR"/>
        </w:rPr>
      </w:pPr>
      <w:ins w:id="1425" w:author="Vir" w:date="2014-02-21T14:39:00Z">
        <w:r w:rsidRPr="000A307F">
          <w:rPr>
            <w:rFonts w:ascii="Arial" w:hAnsi="Arial" w:cs="Arial"/>
            <w:i/>
            <w:szCs w:val="22"/>
            <w:lang w:val="fr-FR"/>
          </w:rPr>
          <w:t>Date</w:t>
        </w:r>
      </w:ins>
    </w:p>
    <w:p w:rsidR="00B33187" w:rsidRDefault="00B33187" w:rsidP="00FD3B72">
      <w:pPr>
        <w:pStyle w:val="Kop1"/>
        <w:numPr>
          <w:ilvl w:val="0"/>
          <w:numId w:val="0"/>
        </w:numPr>
        <w:rPr>
          <w:lang w:val="fr-FR" w:eastAsia="nl-NL"/>
        </w:rPr>
      </w:pPr>
    </w:p>
    <w:sectPr w:rsidR="00B33187" w:rsidSect="004E0748">
      <w:headerReference w:type="default" r:id="rId8"/>
      <w:footerReference w:type="even"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2C" w:rsidRDefault="0080752C">
      <w:r>
        <w:separator/>
      </w:r>
    </w:p>
  </w:endnote>
  <w:endnote w:type="continuationSeparator" w:id="0">
    <w:p w:rsidR="0080752C" w:rsidRDefault="00807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9D" w:rsidRDefault="004B249D"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B249D" w:rsidRDefault="004B249D" w:rsidP="00D3782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9D" w:rsidRDefault="004B249D"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036B">
      <w:rPr>
        <w:rStyle w:val="Paginanummer"/>
        <w:noProof/>
      </w:rPr>
      <w:t>2</w:t>
    </w:r>
    <w:r>
      <w:rPr>
        <w:rStyle w:val="Paginanummer"/>
      </w:rPr>
      <w:fldChar w:fldCharType="end"/>
    </w:r>
  </w:p>
  <w:p w:rsidR="004B249D" w:rsidRDefault="004B249D" w:rsidP="00D37821">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2C" w:rsidRDefault="0080752C">
      <w:r>
        <w:separator/>
      </w:r>
    </w:p>
  </w:footnote>
  <w:footnote w:type="continuationSeparator" w:id="0">
    <w:p w:rsidR="0080752C" w:rsidRDefault="0080752C">
      <w:r>
        <w:continuationSeparator/>
      </w:r>
    </w:p>
  </w:footnote>
  <w:footnote w:id="1">
    <w:p w:rsidR="004B249D" w:rsidRDefault="004B249D" w:rsidP="00FF21F3">
      <w:pPr>
        <w:pStyle w:val="Voetnoottekst"/>
        <w:jc w:val="both"/>
        <w:rPr>
          <w:rFonts w:ascii="Arial" w:hAnsi="Arial" w:cs="Arial"/>
          <w:sz w:val="20"/>
          <w:lang w:val="fr-FR"/>
        </w:rPr>
      </w:pPr>
      <w:r w:rsidRPr="001A6239">
        <w:rPr>
          <w:rStyle w:val="Voetnootmarkering"/>
          <w:rFonts w:ascii="Arial" w:hAnsi="Arial" w:cs="Arial"/>
          <w:sz w:val="20"/>
        </w:rPr>
        <w:footnoteRef/>
      </w:r>
      <w:r w:rsidRPr="001A6239">
        <w:rPr>
          <w:rFonts w:ascii="Arial" w:hAnsi="Arial" w:cs="Arial"/>
          <w:sz w:val="20"/>
          <w:lang w:val="fr-FR"/>
        </w:rPr>
        <w:t xml:space="preserve"> Pour les succursales en Belgiq</w:t>
      </w:r>
      <w:r>
        <w:rPr>
          <w:rFonts w:ascii="Arial" w:hAnsi="Arial" w:cs="Arial"/>
          <w:sz w:val="20"/>
          <w:lang w:val="fr-FR"/>
        </w:rPr>
        <w:t>ue des établissements de crédit</w:t>
      </w:r>
      <w:r w:rsidRPr="001A6239">
        <w:rPr>
          <w:rFonts w:ascii="Arial" w:hAnsi="Arial" w:cs="Arial"/>
          <w:sz w:val="20"/>
          <w:lang w:val="fr-FR"/>
        </w:rPr>
        <w:t xml:space="preserve"> les réviseurs agréés doivent consacrer une attention particulière au respect des principes 5 et 6 de la circulaire PPB-2007-7-CPB du 10 avril 2007. </w:t>
      </w:r>
    </w:p>
    <w:p w:rsidR="004B249D" w:rsidRPr="001D3340" w:rsidRDefault="004B249D" w:rsidP="00C87F24">
      <w:pPr>
        <w:pStyle w:val="Voetnoottekst"/>
        <w:jc w:val="both"/>
        <w:rPr>
          <w:lang w:val="fr-B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9D" w:rsidRPr="006421A6" w:rsidRDefault="004B249D">
    <w:pPr>
      <w:pStyle w:val="Koptekst"/>
      <w:rPr>
        <w:rFonts w:ascii="Arial" w:hAnsi="Arial" w:cs="Arial"/>
        <w:sz w:val="20"/>
        <w:lang w:val="fr-BE"/>
      </w:rPr>
    </w:pPr>
    <w:r w:rsidRPr="006421A6">
      <w:rPr>
        <w:rFonts w:ascii="Arial" w:hAnsi="Arial" w:cs="Arial"/>
        <w:sz w:val="20"/>
        <w:lang w:val="fr-BE"/>
      </w:rPr>
      <w:t>Modèles de rapport</w:t>
    </w:r>
    <w:r>
      <w:rPr>
        <w:rFonts w:ascii="Arial" w:hAnsi="Arial" w:cs="Arial"/>
        <w:sz w:val="20"/>
        <w:lang w:val="fr-BE"/>
      </w:rPr>
      <w:t xml:space="preserve"> BNB</w:t>
    </w:r>
    <w:r>
      <w:rPr>
        <w:rFonts w:ascii="Arial" w:hAnsi="Arial" w:cs="Arial"/>
        <w:sz w:val="20"/>
        <w:lang w:val="fr-BE"/>
      </w:rPr>
      <w:tab/>
    </w:r>
    <w:r>
      <w:rPr>
        <w:rFonts w:ascii="Arial" w:hAnsi="Arial" w:cs="Arial"/>
        <w:sz w:val="20"/>
        <w:lang w:val="fr-BE"/>
      </w:rPr>
      <w:tab/>
    </w:r>
    <w:r w:rsidRPr="006421A6">
      <w:rPr>
        <w:rFonts w:ascii="Arial" w:hAnsi="Arial" w:cs="Arial"/>
        <w:sz w:val="20"/>
        <w:lang w:val="fr-BE"/>
      </w:rPr>
      <w:t xml:space="preserve">Version </w:t>
    </w:r>
    <w:ins w:id="1426" w:author="Vir" w:date="2014-02-24T15:35:00Z">
      <w:r w:rsidR="00440953">
        <w:rPr>
          <w:rFonts w:ascii="Arial" w:hAnsi="Arial" w:cs="Arial"/>
          <w:sz w:val="20"/>
          <w:lang w:val="fr-BE"/>
        </w:rPr>
        <w:t>24</w:t>
      </w:r>
    </w:ins>
    <w:ins w:id="1427" w:author="Vir" w:date="2014-02-18T09:56:00Z">
      <w:r>
        <w:rPr>
          <w:rFonts w:ascii="Arial" w:hAnsi="Arial" w:cs="Arial"/>
          <w:sz w:val="20"/>
          <w:lang w:val="fr-BE"/>
        </w:rPr>
        <w:t xml:space="preserve"> février 2014</w:t>
      </w:r>
    </w:ins>
    <w:del w:id="1428" w:author="Vir" w:date="2014-02-18T09:56:00Z">
      <w:r w:rsidDel="00A67BAC">
        <w:rPr>
          <w:rFonts w:ascii="Arial" w:hAnsi="Arial" w:cs="Arial"/>
          <w:sz w:val="20"/>
          <w:lang w:val="fr-BE"/>
        </w:rPr>
        <w:delText>12 mars 2013</w:delText>
      </w:r>
    </w:del>
  </w:p>
  <w:p w:rsidR="004B249D" w:rsidRPr="002A5676" w:rsidRDefault="004B249D">
    <w:pPr>
      <w:pStyle w:val="Koptekst"/>
      <w:rPr>
        <w:rFonts w:ascii="Arial" w:hAnsi="Arial" w:cs="Arial"/>
        <w:b/>
        <w:szCs w:val="22"/>
        <w:lang w:val="fr-BE"/>
      </w:rPr>
    </w:pPr>
  </w:p>
  <w:p w:rsidR="004B249D" w:rsidRPr="002A5676" w:rsidRDefault="004B249D">
    <w:pPr>
      <w:pStyle w:val="Koptekst"/>
      <w:rPr>
        <w:rFonts w:ascii="Arial" w:hAnsi="Arial" w:cs="Arial"/>
        <w:b/>
        <w:szCs w:val="22"/>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B44BB"/>
    <w:multiLevelType w:val="hybridMultilevel"/>
    <w:tmpl w:val="09A690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14B250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EE922D2"/>
    <w:multiLevelType w:val="hybridMultilevel"/>
    <w:tmpl w:val="B8843A16"/>
    <w:lvl w:ilvl="0" w:tplc="CF14D29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5"/>
  </w:num>
  <w:num w:numId="4">
    <w:abstractNumId w:val="12"/>
  </w:num>
  <w:num w:numId="5">
    <w:abstractNumId w:val="14"/>
  </w:num>
  <w:num w:numId="6">
    <w:abstractNumId w:val="0"/>
  </w:num>
  <w:num w:numId="7">
    <w:abstractNumId w:val="9"/>
  </w:num>
  <w:num w:numId="8">
    <w:abstractNumId w:val="11"/>
  </w:num>
  <w:num w:numId="9">
    <w:abstractNumId w:val="16"/>
  </w:num>
  <w:num w:numId="10">
    <w:abstractNumId w:val="17"/>
  </w:num>
  <w:num w:numId="11">
    <w:abstractNumId w:val="18"/>
  </w:num>
  <w:num w:numId="12">
    <w:abstractNumId w:val="13"/>
  </w:num>
  <w:num w:numId="13">
    <w:abstractNumId w:val="3"/>
  </w:num>
  <w:num w:numId="14">
    <w:abstractNumId w:val="4"/>
  </w:num>
  <w:num w:numId="15">
    <w:abstractNumId w:val="8"/>
  </w:num>
  <w:num w:numId="16">
    <w:abstractNumId w:val="7"/>
  </w:num>
  <w:num w:numId="17">
    <w:abstractNumId w:val="20"/>
  </w:num>
  <w:num w:numId="18">
    <w:abstractNumId w:val="2"/>
  </w:num>
  <w:num w:numId="19">
    <w:abstractNumId w:val="10"/>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821"/>
    <w:rsid w:val="000005D6"/>
    <w:rsid w:val="000056DE"/>
    <w:rsid w:val="0000579F"/>
    <w:rsid w:val="0001299D"/>
    <w:rsid w:val="000223D7"/>
    <w:rsid w:val="000345DA"/>
    <w:rsid w:val="00034A49"/>
    <w:rsid w:val="00040A5C"/>
    <w:rsid w:val="00056A76"/>
    <w:rsid w:val="00057BCF"/>
    <w:rsid w:val="000600C5"/>
    <w:rsid w:val="000611ED"/>
    <w:rsid w:val="000742CB"/>
    <w:rsid w:val="000851A3"/>
    <w:rsid w:val="00087AB9"/>
    <w:rsid w:val="00090F8B"/>
    <w:rsid w:val="00095CAF"/>
    <w:rsid w:val="00096EA0"/>
    <w:rsid w:val="000A0203"/>
    <w:rsid w:val="000A1D69"/>
    <w:rsid w:val="000A307F"/>
    <w:rsid w:val="000A3FC2"/>
    <w:rsid w:val="000A4CD0"/>
    <w:rsid w:val="000A4ED6"/>
    <w:rsid w:val="000B181E"/>
    <w:rsid w:val="000B5E68"/>
    <w:rsid w:val="000B6151"/>
    <w:rsid w:val="000B74A6"/>
    <w:rsid w:val="000C29D0"/>
    <w:rsid w:val="000C3997"/>
    <w:rsid w:val="000D5095"/>
    <w:rsid w:val="000E3932"/>
    <w:rsid w:val="000E5FCB"/>
    <w:rsid w:val="000F6A67"/>
    <w:rsid w:val="00102F1F"/>
    <w:rsid w:val="00111A43"/>
    <w:rsid w:val="001179C0"/>
    <w:rsid w:val="00122B16"/>
    <w:rsid w:val="001237C9"/>
    <w:rsid w:val="00126D93"/>
    <w:rsid w:val="00136609"/>
    <w:rsid w:val="00143644"/>
    <w:rsid w:val="001452E7"/>
    <w:rsid w:val="0015132D"/>
    <w:rsid w:val="0015220F"/>
    <w:rsid w:val="001615C0"/>
    <w:rsid w:val="00164B57"/>
    <w:rsid w:val="00164CC6"/>
    <w:rsid w:val="001669FB"/>
    <w:rsid w:val="00170FC4"/>
    <w:rsid w:val="0017169C"/>
    <w:rsid w:val="00171AD7"/>
    <w:rsid w:val="001744B3"/>
    <w:rsid w:val="00187B5E"/>
    <w:rsid w:val="0019650E"/>
    <w:rsid w:val="00197286"/>
    <w:rsid w:val="001A6239"/>
    <w:rsid w:val="001B0DB7"/>
    <w:rsid w:val="001B1521"/>
    <w:rsid w:val="001D3340"/>
    <w:rsid w:val="001D7F38"/>
    <w:rsid w:val="002058F0"/>
    <w:rsid w:val="002371C6"/>
    <w:rsid w:val="00241A1F"/>
    <w:rsid w:val="00247D3C"/>
    <w:rsid w:val="00263B0D"/>
    <w:rsid w:val="00264953"/>
    <w:rsid w:val="002677AD"/>
    <w:rsid w:val="002751AE"/>
    <w:rsid w:val="002769FF"/>
    <w:rsid w:val="00277D98"/>
    <w:rsid w:val="00280FB0"/>
    <w:rsid w:val="00284F5D"/>
    <w:rsid w:val="002951B7"/>
    <w:rsid w:val="002A2EF4"/>
    <w:rsid w:val="002A5676"/>
    <w:rsid w:val="002A7B20"/>
    <w:rsid w:val="002B3A69"/>
    <w:rsid w:val="002C5170"/>
    <w:rsid w:val="002C6D8D"/>
    <w:rsid w:val="002D11C8"/>
    <w:rsid w:val="002D1BF4"/>
    <w:rsid w:val="002D3970"/>
    <w:rsid w:val="002D3B6B"/>
    <w:rsid w:val="002E11A5"/>
    <w:rsid w:val="002E65EB"/>
    <w:rsid w:val="002F0753"/>
    <w:rsid w:val="003141FA"/>
    <w:rsid w:val="00330694"/>
    <w:rsid w:val="003311DF"/>
    <w:rsid w:val="0033458F"/>
    <w:rsid w:val="00345B77"/>
    <w:rsid w:val="00346892"/>
    <w:rsid w:val="003470AD"/>
    <w:rsid w:val="003723D3"/>
    <w:rsid w:val="00380CF7"/>
    <w:rsid w:val="003860A2"/>
    <w:rsid w:val="0038645E"/>
    <w:rsid w:val="003868C8"/>
    <w:rsid w:val="00386FD9"/>
    <w:rsid w:val="003876D7"/>
    <w:rsid w:val="00395AE7"/>
    <w:rsid w:val="003A0F9F"/>
    <w:rsid w:val="003A6858"/>
    <w:rsid w:val="003A79A3"/>
    <w:rsid w:val="003B0CB6"/>
    <w:rsid w:val="003B3344"/>
    <w:rsid w:val="003B5802"/>
    <w:rsid w:val="003B6DD6"/>
    <w:rsid w:val="003C0133"/>
    <w:rsid w:val="003C0AD3"/>
    <w:rsid w:val="003C4AC6"/>
    <w:rsid w:val="003C682C"/>
    <w:rsid w:val="003D0ECA"/>
    <w:rsid w:val="003D31E0"/>
    <w:rsid w:val="003D5471"/>
    <w:rsid w:val="003D6800"/>
    <w:rsid w:val="003E03EC"/>
    <w:rsid w:val="003E5DCB"/>
    <w:rsid w:val="003E7F61"/>
    <w:rsid w:val="004021BC"/>
    <w:rsid w:val="00405467"/>
    <w:rsid w:val="0040678E"/>
    <w:rsid w:val="00406EC2"/>
    <w:rsid w:val="00416D5D"/>
    <w:rsid w:val="00420A72"/>
    <w:rsid w:val="00422DE7"/>
    <w:rsid w:val="004253CB"/>
    <w:rsid w:val="00425D6B"/>
    <w:rsid w:val="00430997"/>
    <w:rsid w:val="004369F1"/>
    <w:rsid w:val="00440953"/>
    <w:rsid w:val="00445F82"/>
    <w:rsid w:val="00447B49"/>
    <w:rsid w:val="00451B9C"/>
    <w:rsid w:val="00456B6F"/>
    <w:rsid w:val="0046036B"/>
    <w:rsid w:val="00464625"/>
    <w:rsid w:val="00473D66"/>
    <w:rsid w:val="00483B94"/>
    <w:rsid w:val="0048500B"/>
    <w:rsid w:val="00487751"/>
    <w:rsid w:val="004905F4"/>
    <w:rsid w:val="00491061"/>
    <w:rsid w:val="00492AB2"/>
    <w:rsid w:val="00492D77"/>
    <w:rsid w:val="004943F3"/>
    <w:rsid w:val="00495B76"/>
    <w:rsid w:val="004A50BB"/>
    <w:rsid w:val="004A57D2"/>
    <w:rsid w:val="004A6131"/>
    <w:rsid w:val="004A715A"/>
    <w:rsid w:val="004B04D8"/>
    <w:rsid w:val="004B249D"/>
    <w:rsid w:val="004B2E60"/>
    <w:rsid w:val="004B31AF"/>
    <w:rsid w:val="004D003D"/>
    <w:rsid w:val="004D26F0"/>
    <w:rsid w:val="004D2F01"/>
    <w:rsid w:val="004D5492"/>
    <w:rsid w:val="004E0748"/>
    <w:rsid w:val="004E2B32"/>
    <w:rsid w:val="004E7CF5"/>
    <w:rsid w:val="004F4E69"/>
    <w:rsid w:val="004F6C15"/>
    <w:rsid w:val="00500E92"/>
    <w:rsid w:val="0050289F"/>
    <w:rsid w:val="005060F5"/>
    <w:rsid w:val="00507DC1"/>
    <w:rsid w:val="00522074"/>
    <w:rsid w:val="00523B86"/>
    <w:rsid w:val="00526631"/>
    <w:rsid w:val="00527EDE"/>
    <w:rsid w:val="00532BB8"/>
    <w:rsid w:val="005362F1"/>
    <w:rsid w:val="0054381D"/>
    <w:rsid w:val="005463AC"/>
    <w:rsid w:val="00550A8A"/>
    <w:rsid w:val="00552BF3"/>
    <w:rsid w:val="00552C24"/>
    <w:rsid w:val="005553D8"/>
    <w:rsid w:val="00556324"/>
    <w:rsid w:val="005571EA"/>
    <w:rsid w:val="005708B5"/>
    <w:rsid w:val="00570D0A"/>
    <w:rsid w:val="005727E6"/>
    <w:rsid w:val="00582058"/>
    <w:rsid w:val="00590ED0"/>
    <w:rsid w:val="00592D95"/>
    <w:rsid w:val="005951FC"/>
    <w:rsid w:val="005959B2"/>
    <w:rsid w:val="005B5F45"/>
    <w:rsid w:val="005C087D"/>
    <w:rsid w:val="005C7293"/>
    <w:rsid w:val="005D0837"/>
    <w:rsid w:val="005D0FD6"/>
    <w:rsid w:val="005D2AD5"/>
    <w:rsid w:val="005D2F32"/>
    <w:rsid w:val="005D5383"/>
    <w:rsid w:val="005D6451"/>
    <w:rsid w:val="005E18F5"/>
    <w:rsid w:val="005E363D"/>
    <w:rsid w:val="005E3790"/>
    <w:rsid w:val="005E7800"/>
    <w:rsid w:val="005F2D6D"/>
    <w:rsid w:val="005F6F15"/>
    <w:rsid w:val="00600CFE"/>
    <w:rsid w:val="006038BA"/>
    <w:rsid w:val="006049ED"/>
    <w:rsid w:val="00605D79"/>
    <w:rsid w:val="00606285"/>
    <w:rsid w:val="00610D1C"/>
    <w:rsid w:val="00614434"/>
    <w:rsid w:val="0061795F"/>
    <w:rsid w:val="00617B0D"/>
    <w:rsid w:val="00625FA3"/>
    <w:rsid w:val="00626644"/>
    <w:rsid w:val="00630F43"/>
    <w:rsid w:val="00633EE7"/>
    <w:rsid w:val="006351E3"/>
    <w:rsid w:val="006370C0"/>
    <w:rsid w:val="00637B3B"/>
    <w:rsid w:val="006421A6"/>
    <w:rsid w:val="00654AC4"/>
    <w:rsid w:val="00654F04"/>
    <w:rsid w:val="00655796"/>
    <w:rsid w:val="00662F98"/>
    <w:rsid w:val="0067772C"/>
    <w:rsid w:val="00687464"/>
    <w:rsid w:val="00690A2D"/>
    <w:rsid w:val="00695D3C"/>
    <w:rsid w:val="006A4999"/>
    <w:rsid w:val="006A5B70"/>
    <w:rsid w:val="006B13CA"/>
    <w:rsid w:val="006B35BC"/>
    <w:rsid w:val="006B5602"/>
    <w:rsid w:val="006D14DB"/>
    <w:rsid w:val="006E2224"/>
    <w:rsid w:val="006E2FD0"/>
    <w:rsid w:val="006E71D5"/>
    <w:rsid w:val="006F41F7"/>
    <w:rsid w:val="006F4AFD"/>
    <w:rsid w:val="006F763E"/>
    <w:rsid w:val="00700288"/>
    <w:rsid w:val="0070039D"/>
    <w:rsid w:val="007063DD"/>
    <w:rsid w:val="007071AC"/>
    <w:rsid w:val="007076CD"/>
    <w:rsid w:val="007109CC"/>
    <w:rsid w:val="00714BC9"/>
    <w:rsid w:val="00722266"/>
    <w:rsid w:val="0072323B"/>
    <w:rsid w:val="00731241"/>
    <w:rsid w:val="00732496"/>
    <w:rsid w:val="00751054"/>
    <w:rsid w:val="00753687"/>
    <w:rsid w:val="00756E28"/>
    <w:rsid w:val="00763605"/>
    <w:rsid w:val="00764AE9"/>
    <w:rsid w:val="007657FF"/>
    <w:rsid w:val="00767289"/>
    <w:rsid w:val="00774577"/>
    <w:rsid w:val="007756D3"/>
    <w:rsid w:val="00782265"/>
    <w:rsid w:val="007A3C87"/>
    <w:rsid w:val="007A6B3F"/>
    <w:rsid w:val="007B3B86"/>
    <w:rsid w:val="007C3219"/>
    <w:rsid w:val="007D4CE4"/>
    <w:rsid w:val="007D5EB1"/>
    <w:rsid w:val="007E119A"/>
    <w:rsid w:val="007E7AC1"/>
    <w:rsid w:val="007F7BB3"/>
    <w:rsid w:val="00800726"/>
    <w:rsid w:val="00804D2B"/>
    <w:rsid w:val="00806584"/>
    <w:rsid w:val="0080752C"/>
    <w:rsid w:val="00814882"/>
    <w:rsid w:val="008162EC"/>
    <w:rsid w:val="00816C99"/>
    <w:rsid w:val="00821EEF"/>
    <w:rsid w:val="008229A5"/>
    <w:rsid w:val="0083378E"/>
    <w:rsid w:val="008377A8"/>
    <w:rsid w:val="008420C8"/>
    <w:rsid w:val="00842B00"/>
    <w:rsid w:val="00854CDA"/>
    <w:rsid w:val="0086393C"/>
    <w:rsid w:val="00865DAD"/>
    <w:rsid w:val="00866F54"/>
    <w:rsid w:val="008743CD"/>
    <w:rsid w:val="00880135"/>
    <w:rsid w:val="00890672"/>
    <w:rsid w:val="008C427A"/>
    <w:rsid w:val="008C4C4B"/>
    <w:rsid w:val="008C5D8D"/>
    <w:rsid w:val="008C7122"/>
    <w:rsid w:val="008E3281"/>
    <w:rsid w:val="008E61A9"/>
    <w:rsid w:val="008F3F30"/>
    <w:rsid w:val="008F4168"/>
    <w:rsid w:val="00911066"/>
    <w:rsid w:val="009112E3"/>
    <w:rsid w:val="009351EC"/>
    <w:rsid w:val="009421B9"/>
    <w:rsid w:val="009426C2"/>
    <w:rsid w:val="0095629F"/>
    <w:rsid w:val="009621A5"/>
    <w:rsid w:val="00962B79"/>
    <w:rsid w:val="00963733"/>
    <w:rsid w:val="0096433C"/>
    <w:rsid w:val="009726A7"/>
    <w:rsid w:val="009757D4"/>
    <w:rsid w:val="009758B4"/>
    <w:rsid w:val="00975C17"/>
    <w:rsid w:val="009767BF"/>
    <w:rsid w:val="00983608"/>
    <w:rsid w:val="00983E19"/>
    <w:rsid w:val="0099550D"/>
    <w:rsid w:val="0099593A"/>
    <w:rsid w:val="009A36CE"/>
    <w:rsid w:val="009B1E1D"/>
    <w:rsid w:val="009B23FB"/>
    <w:rsid w:val="009C1E36"/>
    <w:rsid w:val="009C2ABE"/>
    <w:rsid w:val="009C4231"/>
    <w:rsid w:val="009C47DF"/>
    <w:rsid w:val="009C4D68"/>
    <w:rsid w:val="009C6B98"/>
    <w:rsid w:val="009D0832"/>
    <w:rsid w:val="009D0F59"/>
    <w:rsid w:val="009D3018"/>
    <w:rsid w:val="009D731D"/>
    <w:rsid w:val="009E0A75"/>
    <w:rsid w:val="009E3901"/>
    <w:rsid w:val="009F34AC"/>
    <w:rsid w:val="00A006E5"/>
    <w:rsid w:val="00A00842"/>
    <w:rsid w:val="00A011EF"/>
    <w:rsid w:val="00A1042E"/>
    <w:rsid w:val="00A22FC3"/>
    <w:rsid w:val="00A30382"/>
    <w:rsid w:val="00A3749E"/>
    <w:rsid w:val="00A41FB5"/>
    <w:rsid w:val="00A511CC"/>
    <w:rsid w:val="00A524E3"/>
    <w:rsid w:val="00A53496"/>
    <w:rsid w:val="00A56170"/>
    <w:rsid w:val="00A62519"/>
    <w:rsid w:val="00A67BAC"/>
    <w:rsid w:val="00A7283D"/>
    <w:rsid w:val="00A830B4"/>
    <w:rsid w:val="00A851B9"/>
    <w:rsid w:val="00A85E88"/>
    <w:rsid w:val="00A912C4"/>
    <w:rsid w:val="00A97454"/>
    <w:rsid w:val="00AA3538"/>
    <w:rsid w:val="00AA621F"/>
    <w:rsid w:val="00AA754D"/>
    <w:rsid w:val="00AA7B28"/>
    <w:rsid w:val="00AB090D"/>
    <w:rsid w:val="00AB3034"/>
    <w:rsid w:val="00AB443A"/>
    <w:rsid w:val="00AC4F86"/>
    <w:rsid w:val="00AE32DB"/>
    <w:rsid w:val="00AE52F3"/>
    <w:rsid w:val="00AF42CF"/>
    <w:rsid w:val="00B01CD6"/>
    <w:rsid w:val="00B02AD2"/>
    <w:rsid w:val="00B0369E"/>
    <w:rsid w:val="00B14E53"/>
    <w:rsid w:val="00B171AD"/>
    <w:rsid w:val="00B3187F"/>
    <w:rsid w:val="00B33187"/>
    <w:rsid w:val="00B34BC3"/>
    <w:rsid w:val="00B377E9"/>
    <w:rsid w:val="00B42D63"/>
    <w:rsid w:val="00B44476"/>
    <w:rsid w:val="00B46F60"/>
    <w:rsid w:val="00B659F7"/>
    <w:rsid w:val="00B721CD"/>
    <w:rsid w:val="00B7258B"/>
    <w:rsid w:val="00B75A08"/>
    <w:rsid w:val="00B809C4"/>
    <w:rsid w:val="00B814C8"/>
    <w:rsid w:val="00B877F9"/>
    <w:rsid w:val="00B934EF"/>
    <w:rsid w:val="00BA7654"/>
    <w:rsid w:val="00BB493C"/>
    <w:rsid w:val="00BC2532"/>
    <w:rsid w:val="00BC2562"/>
    <w:rsid w:val="00BD3DF6"/>
    <w:rsid w:val="00BD4DCF"/>
    <w:rsid w:val="00BD4F51"/>
    <w:rsid w:val="00BD6060"/>
    <w:rsid w:val="00BE75CE"/>
    <w:rsid w:val="00BF23BE"/>
    <w:rsid w:val="00BF255B"/>
    <w:rsid w:val="00BF668B"/>
    <w:rsid w:val="00C100F6"/>
    <w:rsid w:val="00C10619"/>
    <w:rsid w:val="00C14926"/>
    <w:rsid w:val="00C173CC"/>
    <w:rsid w:val="00C2143C"/>
    <w:rsid w:val="00C2177F"/>
    <w:rsid w:val="00C255D9"/>
    <w:rsid w:val="00C323CC"/>
    <w:rsid w:val="00C3376B"/>
    <w:rsid w:val="00C34180"/>
    <w:rsid w:val="00C413FF"/>
    <w:rsid w:val="00C419B9"/>
    <w:rsid w:val="00C46554"/>
    <w:rsid w:val="00C479F9"/>
    <w:rsid w:val="00C519DF"/>
    <w:rsid w:val="00C57F01"/>
    <w:rsid w:val="00C60E71"/>
    <w:rsid w:val="00C626A4"/>
    <w:rsid w:val="00C675B1"/>
    <w:rsid w:val="00C75CAC"/>
    <w:rsid w:val="00C7600C"/>
    <w:rsid w:val="00C77108"/>
    <w:rsid w:val="00C860EF"/>
    <w:rsid w:val="00C87F24"/>
    <w:rsid w:val="00C91DFF"/>
    <w:rsid w:val="00C97D6C"/>
    <w:rsid w:val="00CA06FC"/>
    <w:rsid w:val="00CA4A72"/>
    <w:rsid w:val="00CA5A7E"/>
    <w:rsid w:val="00CA5CC6"/>
    <w:rsid w:val="00CA6FE6"/>
    <w:rsid w:val="00CB2DB1"/>
    <w:rsid w:val="00CB3112"/>
    <w:rsid w:val="00CB4C7A"/>
    <w:rsid w:val="00CB5060"/>
    <w:rsid w:val="00CC5CE6"/>
    <w:rsid w:val="00CC60F6"/>
    <w:rsid w:val="00CD7D43"/>
    <w:rsid w:val="00CE0002"/>
    <w:rsid w:val="00CE34B2"/>
    <w:rsid w:val="00CF23C4"/>
    <w:rsid w:val="00CF2B17"/>
    <w:rsid w:val="00D00755"/>
    <w:rsid w:val="00D136A8"/>
    <w:rsid w:val="00D14DD0"/>
    <w:rsid w:val="00D17A92"/>
    <w:rsid w:val="00D2168B"/>
    <w:rsid w:val="00D21898"/>
    <w:rsid w:val="00D224F6"/>
    <w:rsid w:val="00D22728"/>
    <w:rsid w:val="00D369BA"/>
    <w:rsid w:val="00D37821"/>
    <w:rsid w:val="00D55F4A"/>
    <w:rsid w:val="00D56DF3"/>
    <w:rsid w:val="00D60200"/>
    <w:rsid w:val="00D6071D"/>
    <w:rsid w:val="00D6715A"/>
    <w:rsid w:val="00D84B9D"/>
    <w:rsid w:val="00D854B5"/>
    <w:rsid w:val="00D87611"/>
    <w:rsid w:val="00D9273E"/>
    <w:rsid w:val="00D92C28"/>
    <w:rsid w:val="00DA6ADF"/>
    <w:rsid w:val="00DB0B4F"/>
    <w:rsid w:val="00DB2879"/>
    <w:rsid w:val="00DB3798"/>
    <w:rsid w:val="00DB56A7"/>
    <w:rsid w:val="00DC43FE"/>
    <w:rsid w:val="00DC6387"/>
    <w:rsid w:val="00DD3ED4"/>
    <w:rsid w:val="00DD7BE6"/>
    <w:rsid w:val="00DE0C0B"/>
    <w:rsid w:val="00DE3561"/>
    <w:rsid w:val="00DE4448"/>
    <w:rsid w:val="00DE698F"/>
    <w:rsid w:val="00E06968"/>
    <w:rsid w:val="00E1597F"/>
    <w:rsid w:val="00E2048C"/>
    <w:rsid w:val="00E2391E"/>
    <w:rsid w:val="00E24CCA"/>
    <w:rsid w:val="00E33212"/>
    <w:rsid w:val="00E33E4D"/>
    <w:rsid w:val="00E35880"/>
    <w:rsid w:val="00E5398A"/>
    <w:rsid w:val="00E56586"/>
    <w:rsid w:val="00E66732"/>
    <w:rsid w:val="00E709AB"/>
    <w:rsid w:val="00E74D4E"/>
    <w:rsid w:val="00E75863"/>
    <w:rsid w:val="00E8596B"/>
    <w:rsid w:val="00E8621F"/>
    <w:rsid w:val="00E935F6"/>
    <w:rsid w:val="00E957B0"/>
    <w:rsid w:val="00EA11E4"/>
    <w:rsid w:val="00EA3E94"/>
    <w:rsid w:val="00EA620B"/>
    <w:rsid w:val="00EA7D50"/>
    <w:rsid w:val="00EB0E90"/>
    <w:rsid w:val="00EB2343"/>
    <w:rsid w:val="00ED476D"/>
    <w:rsid w:val="00ED5B4B"/>
    <w:rsid w:val="00EF2DA6"/>
    <w:rsid w:val="00EF55B4"/>
    <w:rsid w:val="00EF64EE"/>
    <w:rsid w:val="00F02317"/>
    <w:rsid w:val="00F11966"/>
    <w:rsid w:val="00F15B4D"/>
    <w:rsid w:val="00F22BE5"/>
    <w:rsid w:val="00F22F3E"/>
    <w:rsid w:val="00F276E1"/>
    <w:rsid w:val="00F31328"/>
    <w:rsid w:val="00F32391"/>
    <w:rsid w:val="00F3314D"/>
    <w:rsid w:val="00F33578"/>
    <w:rsid w:val="00F455B3"/>
    <w:rsid w:val="00F51361"/>
    <w:rsid w:val="00F5276A"/>
    <w:rsid w:val="00F53BC6"/>
    <w:rsid w:val="00F53D7E"/>
    <w:rsid w:val="00F629D4"/>
    <w:rsid w:val="00F67FD0"/>
    <w:rsid w:val="00F71418"/>
    <w:rsid w:val="00F8586E"/>
    <w:rsid w:val="00F942DC"/>
    <w:rsid w:val="00F96BEE"/>
    <w:rsid w:val="00FA6B9F"/>
    <w:rsid w:val="00FC2270"/>
    <w:rsid w:val="00FC4FEB"/>
    <w:rsid w:val="00FC6AA7"/>
    <w:rsid w:val="00FD2677"/>
    <w:rsid w:val="00FD3B72"/>
    <w:rsid w:val="00FD4A4B"/>
    <w:rsid w:val="00FD52A9"/>
    <w:rsid w:val="00FF21F3"/>
    <w:rsid w:val="00FF4F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19"/>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19"/>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19"/>
      </w:numPr>
      <w:spacing w:before="240" w:after="60"/>
      <w:outlineLvl w:val="2"/>
    </w:pPr>
    <w:rPr>
      <w:rFonts w:ascii="Arial" w:hAnsi="Arial"/>
      <w:b/>
      <w:bCs/>
      <w:szCs w:val="26"/>
    </w:rPr>
  </w:style>
  <w:style w:type="paragraph" w:styleId="Kop4">
    <w:name w:val="heading 4"/>
    <w:basedOn w:val="Standaard"/>
    <w:next w:val="Standaard"/>
    <w:link w:val="Kop4Char"/>
    <w:semiHidden/>
    <w:unhideWhenUsed/>
    <w:qFormat/>
    <w:locked/>
    <w:rsid w:val="003A6858"/>
    <w:pPr>
      <w:keepNext/>
      <w:numPr>
        <w:ilvl w:val="3"/>
        <w:numId w:val="19"/>
      </w:numPr>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3A6858"/>
    <w:pPr>
      <w:numPr>
        <w:ilvl w:val="4"/>
        <w:numId w:val="19"/>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3A6858"/>
    <w:pPr>
      <w:numPr>
        <w:ilvl w:val="5"/>
        <w:numId w:val="19"/>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locked/>
    <w:rsid w:val="003A6858"/>
    <w:pPr>
      <w:numPr>
        <w:ilvl w:val="6"/>
        <w:numId w:val="19"/>
      </w:num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locked/>
    <w:rsid w:val="003A6858"/>
    <w:pPr>
      <w:numPr>
        <w:ilvl w:val="7"/>
        <w:numId w:val="19"/>
      </w:num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locked/>
    <w:rsid w:val="003A6858"/>
    <w:pPr>
      <w:numPr>
        <w:ilvl w:val="8"/>
        <w:numId w:val="19"/>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uiPriority w:val="99"/>
    <w:semiHidden/>
    <w:rsid w:val="00D37821"/>
    <w:rPr>
      <w:sz w:val="18"/>
    </w:rPr>
  </w:style>
  <w:style w:type="character" w:customStyle="1" w:styleId="VoetnoottekstChar">
    <w:name w:val="Voetnoottekst Char"/>
    <w:basedOn w:val="Standaardalinea-lettertype"/>
    <w:link w:val="Voetnoottekst"/>
    <w:uiPriority w:val="99"/>
    <w:semiHidden/>
    <w:locked/>
    <w:rsid w:val="006A5B70"/>
    <w:rPr>
      <w:rFonts w:cs="Times New Roman"/>
      <w:sz w:val="20"/>
      <w:szCs w:val="20"/>
    </w:rPr>
  </w:style>
  <w:style w:type="character" w:styleId="Voetnootmarkering">
    <w:name w:val="footnote reference"/>
    <w:basedOn w:val="Standaardalinea-lettertype"/>
    <w:uiPriority w:val="99"/>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uiPriority w:val="99"/>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uiPriority w:val="99"/>
    <w:rsid w:val="00D37821"/>
    <w:rPr>
      <w:rFonts w:cs="Times New Roman"/>
    </w:rPr>
  </w:style>
  <w:style w:type="paragraph" w:styleId="Koptekst">
    <w:name w:val="header"/>
    <w:basedOn w:val="Standaard"/>
    <w:link w:val="KoptekstChar"/>
    <w:uiPriority w:val="99"/>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uiPriority w:val="99"/>
    <w:locked/>
    <w:rsid w:val="0075368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866F54"/>
    <w:rPr>
      <w:rFonts w:ascii="Arial" w:eastAsia="Times New Roman" w:hAnsi="Arial" w:cs="Times New Roman"/>
      <w:b/>
      <w:bCs/>
      <w:kern w:val="32"/>
      <w:sz w:val="24"/>
      <w:szCs w:val="32"/>
      <w:lang w:val="en-US" w:eastAsia="en-US"/>
    </w:rPr>
  </w:style>
  <w:style w:type="character" w:customStyle="1" w:styleId="Kop2Char">
    <w:name w:val="Kop 2 Char"/>
    <w:basedOn w:val="Standaardalinea-lettertype"/>
    <w:link w:val="Kop2"/>
    <w:rsid w:val="003A6858"/>
    <w:rPr>
      <w:rFonts w:ascii="Arial" w:eastAsia="Times New Roman" w:hAnsi="Arial" w:cs="Times New Roman"/>
      <w:b/>
      <w:bCs/>
      <w:iCs/>
      <w:sz w:val="22"/>
      <w:szCs w:val="28"/>
      <w:lang w:val="en-US" w:eastAsia="en-US"/>
    </w:rPr>
  </w:style>
  <w:style w:type="character" w:customStyle="1" w:styleId="Kop3Char">
    <w:name w:val="Kop 3 Char"/>
    <w:basedOn w:val="Standaardalinea-lettertype"/>
    <w:link w:val="Kop3"/>
    <w:rsid w:val="00866F54"/>
    <w:rPr>
      <w:rFonts w:ascii="Arial" w:eastAsia="Times New Roman" w:hAnsi="Arial" w:cs="Times New Roman"/>
      <w:b/>
      <w:bCs/>
      <w:sz w:val="22"/>
      <w:szCs w:val="26"/>
      <w:lang w:val="en-US" w:eastAsia="en-US"/>
    </w:rPr>
  </w:style>
  <w:style w:type="character" w:customStyle="1" w:styleId="Kop4Char">
    <w:name w:val="Kop 4 Char"/>
    <w:basedOn w:val="Standaardalinea-lettertype"/>
    <w:link w:val="Kop4"/>
    <w:semiHidden/>
    <w:rsid w:val="003A6858"/>
    <w:rPr>
      <w:rFonts w:ascii="Calibri" w:eastAsia="Times New Roman" w:hAnsi="Calibri" w:cs="Times New Roman"/>
      <w:b/>
      <w:bCs/>
      <w:sz w:val="28"/>
      <w:szCs w:val="28"/>
      <w:lang w:val="en-US" w:eastAsia="en-US"/>
    </w:rPr>
  </w:style>
  <w:style w:type="character" w:customStyle="1" w:styleId="Kop5Char">
    <w:name w:val="Kop 5 Char"/>
    <w:basedOn w:val="Standaardalinea-lettertype"/>
    <w:link w:val="Kop5"/>
    <w:semiHidden/>
    <w:rsid w:val="003A6858"/>
    <w:rPr>
      <w:rFonts w:ascii="Calibri" w:eastAsia="Times New Roman" w:hAnsi="Calibri" w:cs="Times New Roman"/>
      <w:b/>
      <w:bCs/>
      <w:i/>
      <w:iCs/>
      <w:sz w:val="26"/>
      <w:szCs w:val="26"/>
      <w:lang w:val="en-US" w:eastAsia="en-US"/>
    </w:rPr>
  </w:style>
  <w:style w:type="character" w:customStyle="1" w:styleId="Kop6Char">
    <w:name w:val="Kop 6 Char"/>
    <w:basedOn w:val="Standaardalinea-lettertype"/>
    <w:link w:val="Kop6"/>
    <w:semiHidden/>
    <w:rsid w:val="003A6858"/>
    <w:rPr>
      <w:rFonts w:ascii="Calibri" w:eastAsia="Times New Roman" w:hAnsi="Calibri" w:cs="Times New Roman"/>
      <w:b/>
      <w:bCs/>
      <w:sz w:val="22"/>
      <w:szCs w:val="22"/>
      <w:lang w:val="en-US" w:eastAsia="en-US"/>
    </w:rPr>
  </w:style>
  <w:style w:type="character" w:customStyle="1" w:styleId="Kop7Char">
    <w:name w:val="Kop 7 Char"/>
    <w:basedOn w:val="Standaardalinea-lettertype"/>
    <w:link w:val="Kop7"/>
    <w:semiHidden/>
    <w:rsid w:val="003A6858"/>
    <w:rPr>
      <w:rFonts w:ascii="Calibri" w:eastAsia="Times New Roman" w:hAnsi="Calibri" w:cs="Times New Roman"/>
      <w:sz w:val="24"/>
      <w:szCs w:val="24"/>
      <w:lang w:val="en-US" w:eastAsia="en-US"/>
    </w:rPr>
  </w:style>
  <w:style w:type="character" w:customStyle="1" w:styleId="Kop8Char">
    <w:name w:val="Kop 8 Char"/>
    <w:basedOn w:val="Standaardalinea-lettertype"/>
    <w:link w:val="Kop8"/>
    <w:semiHidden/>
    <w:rsid w:val="003A6858"/>
    <w:rPr>
      <w:rFonts w:ascii="Calibri" w:eastAsia="Times New Roman" w:hAnsi="Calibri" w:cs="Times New Roman"/>
      <w:i/>
      <w:iCs/>
      <w:sz w:val="24"/>
      <w:szCs w:val="24"/>
      <w:lang w:val="en-US" w:eastAsia="en-US"/>
    </w:rPr>
  </w:style>
  <w:style w:type="character" w:customStyle="1" w:styleId="Kop9Char">
    <w:name w:val="Kop 9 Char"/>
    <w:basedOn w:val="Standaardalinea-lettertype"/>
    <w:link w:val="Kop9"/>
    <w:semiHidden/>
    <w:rsid w:val="003A6858"/>
    <w:rPr>
      <w:rFonts w:ascii="Cambria" w:eastAsia="Times New Roman" w:hAnsi="Cambria" w:cs="Times New Roman"/>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M7HXY6ZP62CE-1431-5</_dlc_DocId>
    <_dlc_DocIdUrl xmlns="faaac0df-efe7-4498-8ba6-14a9bebb9fed">
      <Url>https://doc.ibr-ire.be/fr/_layouts/15/DocIdRedir.aspx?ID=M7HXY6ZP62CE-1431-5</Url>
      <Description>M7HXY6ZP62CE-1431-5</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277CB-5EE8-48F5-8D3A-2F20A8489743}"/>
</file>

<file path=customXml/itemProps2.xml><?xml version="1.0" encoding="utf-8"?>
<ds:datastoreItem xmlns:ds="http://schemas.openxmlformats.org/officeDocument/2006/customXml" ds:itemID="{344D5113-7FA7-4F0F-A799-3AF87EA2C82D}"/>
</file>

<file path=customXml/itemProps3.xml><?xml version="1.0" encoding="utf-8"?>
<ds:datastoreItem xmlns:ds="http://schemas.openxmlformats.org/officeDocument/2006/customXml" ds:itemID="{D9B3C47E-3848-44A5-90EC-C5262F3F3328}"/>
</file>

<file path=customXml/itemProps4.xml><?xml version="1.0" encoding="utf-8"?>
<ds:datastoreItem xmlns:ds="http://schemas.openxmlformats.org/officeDocument/2006/customXml" ds:itemID="{7A250507-7A69-4E37-8056-F61CBCEE73D4}"/>
</file>

<file path=customXml/itemProps5.xml><?xml version="1.0" encoding="utf-8"?>
<ds:datastoreItem xmlns:ds="http://schemas.openxmlformats.org/officeDocument/2006/customXml" ds:itemID="{D421E05B-6471-46A2-9589-ED220C68E581}"/>
</file>

<file path=docProps/app.xml><?xml version="1.0" encoding="utf-8"?>
<Properties xmlns="http://schemas.openxmlformats.org/officeDocument/2006/extended-properties" xmlns:vt="http://schemas.openxmlformats.org/officeDocument/2006/docPropsVTypes">
  <Template>Normal</Template>
  <TotalTime>1071</TotalTime>
  <Pages>88</Pages>
  <Words>30920</Words>
  <Characters>170062</Characters>
  <Application>Microsoft Office Word</Application>
  <DocSecurity>0</DocSecurity>
  <Lines>1417</Lines>
  <Paragraphs>401</Paragraphs>
  <ScaleCrop>false</ScaleCrop>
  <HeadingPairs>
    <vt:vector size="2" baseType="variant">
      <vt:variant>
        <vt:lpstr>Titel</vt:lpstr>
      </vt:variant>
      <vt:variant>
        <vt:i4>1</vt:i4>
      </vt:variant>
    </vt:vector>
  </HeadingPairs>
  <TitlesOfParts>
    <vt:vector size="1" baseType="lpstr">
      <vt:lpstr>Annexe A</vt:lpstr>
    </vt:vector>
  </TitlesOfParts>
  <Company> EBVBA Virgile Nijs</Company>
  <LinksUpToDate>false</LinksUpToDate>
  <CharactersWithSpaces>200581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subject/>
  <dc:creator>IREFI-IRAIF</dc:creator>
  <cp:keywords/>
  <dc:description/>
  <cp:lastModifiedBy>Vir</cp:lastModifiedBy>
  <cp:revision>86</cp:revision>
  <cp:lastPrinted>2014-02-24T11:03:00Z</cp:lastPrinted>
  <dcterms:created xsi:type="dcterms:W3CDTF">2011-02-14T08:15:00Z</dcterms:created>
  <dcterms:modified xsi:type="dcterms:W3CDTF">2014-02-24T15:10:00Z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a8b80f6b-a2c8-4211-806d-2a2c2b3eea78</vt:lpwstr>
  </property>
  <property fmtid="{D5CDD505-2E9C-101B-9397-08002B2CF9AE}" pid="4" name="URL">
    <vt:lpwstr/>
  </property>
  <property fmtid="{D5CDD505-2E9C-101B-9397-08002B2CF9AE}" pid="5" name="DocumentSetDescription">
    <vt:lpwstr/>
  </property>
</Properties>
</file>