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C3" w:rsidRPr="003A6858" w:rsidRDefault="00A22FC3" w:rsidP="003A6858">
      <w:pPr>
        <w:pStyle w:val="Kop1"/>
        <w:numPr>
          <w:ilvl w:val="0"/>
          <w:numId w:val="0"/>
        </w:numPr>
        <w:ind w:left="432"/>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Pr="00C419B9"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r w:rsidRPr="00C419B9">
        <w:rPr>
          <w:rFonts w:ascii="Arial" w:hAnsi="Arial" w:cs="Arial"/>
          <w:b/>
          <w:bCs/>
          <w:sz w:val="24"/>
          <w:szCs w:val="24"/>
          <w:u w:val="single"/>
          <w:lang w:val="fr-FR" w:eastAsia="nl-NL"/>
        </w:rPr>
        <w:t>AVERTISSEMENT</w:t>
      </w: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A22FC3" w:rsidRPr="0036332D" w:rsidTr="00DB0B4F">
        <w:tc>
          <w:tcPr>
            <w:tcW w:w="7200" w:type="dxa"/>
          </w:tcPr>
          <w:p w:rsidR="00A22FC3" w:rsidRPr="00E935F6" w:rsidRDefault="00A22FC3" w:rsidP="00E935F6">
            <w:pPr>
              <w:autoSpaceDE w:val="0"/>
              <w:autoSpaceDN w:val="0"/>
              <w:adjustRightInd w:val="0"/>
              <w:spacing w:line="240" w:lineRule="auto"/>
              <w:rPr>
                <w:rFonts w:ascii="Times-Roman" w:hAnsi="Times-Roman" w:cs="Times-Roman"/>
                <w:b/>
                <w:szCs w:val="22"/>
                <w:lang w:val="fr-FR" w:eastAsia="nl-NL"/>
              </w:rPr>
            </w:pPr>
          </w:p>
          <w:p w:rsidR="00A22FC3" w:rsidRPr="00C419B9" w:rsidRDefault="00A22FC3" w:rsidP="00E935F6">
            <w:pPr>
              <w:autoSpaceDE w:val="0"/>
              <w:autoSpaceDN w:val="0"/>
              <w:adjustRightInd w:val="0"/>
              <w:spacing w:line="240" w:lineRule="auto"/>
              <w:jc w:val="center"/>
              <w:rPr>
                <w:rFonts w:ascii="Arial" w:hAnsi="Arial" w:cs="Arial"/>
                <w:b/>
                <w:sz w:val="24"/>
                <w:szCs w:val="24"/>
                <w:lang w:val="fr-FR" w:eastAsia="nl-NL"/>
              </w:rPr>
            </w:pPr>
            <w:r w:rsidRPr="00C419B9">
              <w:rPr>
                <w:rFonts w:ascii="Arial" w:hAnsi="Arial" w:cs="Arial"/>
                <w:b/>
                <w:sz w:val="24"/>
                <w:szCs w:val="24"/>
                <w:lang w:val="fr-FR" w:eastAsia="nl-NL"/>
              </w:rPr>
              <w:t>Les modèles de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sont uniquement illustratifs. Il est</w:t>
            </w:r>
            <w:r>
              <w:rPr>
                <w:rFonts w:ascii="Arial" w:hAnsi="Arial" w:cs="Arial"/>
                <w:b/>
                <w:sz w:val="24"/>
                <w:szCs w:val="24"/>
                <w:lang w:val="fr-FR" w:eastAsia="nl-NL"/>
              </w:rPr>
              <w:t xml:space="preserve"> en effet</w:t>
            </w:r>
            <w:r w:rsidRPr="00C419B9">
              <w:rPr>
                <w:rFonts w:ascii="Arial" w:hAnsi="Arial" w:cs="Arial"/>
                <w:b/>
                <w:sz w:val="24"/>
                <w:szCs w:val="24"/>
                <w:lang w:val="fr-FR" w:eastAsia="nl-NL"/>
              </w:rPr>
              <w:t xml:space="preserve"> impossible de décrire tous les faits que le</w:t>
            </w:r>
            <w:r>
              <w:rPr>
                <w:rFonts w:ascii="Arial" w:hAnsi="Arial" w:cs="Arial"/>
                <w:b/>
                <w:sz w:val="24"/>
                <w:szCs w:val="24"/>
                <w:lang w:val="fr-FR" w:eastAsia="nl-NL"/>
              </w:rPr>
              <w:t>s</w:t>
            </w:r>
            <w:r w:rsidRPr="00C419B9">
              <w:rPr>
                <w:rFonts w:ascii="Arial" w:hAnsi="Arial" w:cs="Arial"/>
                <w:b/>
                <w:sz w:val="24"/>
                <w:szCs w:val="24"/>
                <w:lang w:val="fr-FR" w:eastAsia="nl-NL"/>
              </w:rPr>
              <w:t xml:space="preserve"> r</w:t>
            </w:r>
            <w:r w:rsidR="00BC2562">
              <w:rPr>
                <w:rFonts w:ascii="Arial" w:hAnsi="Arial" w:cs="Arial"/>
                <w:b/>
                <w:sz w:val="24"/>
                <w:szCs w:val="24"/>
                <w:lang w:val="fr-FR" w:eastAsia="nl-NL"/>
              </w:rPr>
              <w:t>é</w:t>
            </w:r>
            <w:r w:rsidRPr="00C419B9">
              <w:rPr>
                <w:rFonts w:ascii="Arial" w:hAnsi="Arial" w:cs="Arial"/>
                <w:b/>
                <w:sz w:val="24"/>
                <w:szCs w:val="24"/>
                <w:lang w:val="fr-FR" w:eastAsia="nl-NL"/>
              </w:rPr>
              <w:t>viseur</w:t>
            </w:r>
            <w:r>
              <w:rPr>
                <w:rFonts w:ascii="Arial" w:hAnsi="Arial" w:cs="Arial"/>
                <w:b/>
                <w:sz w:val="24"/>
                <w:szCs w:val="24"/>
                <w:lang w:val="fr-FR" w:eastAsia="nl-NL"/>
              </w:rPr>
              <w:t>s</w:t>
            </w:r>
            <w:r w:rsidRPr="00C419B9">
              <w:rPr>
                <w:rFonts w:ascii="Arial" w:hAnsi="Arial" w:cs="Arial"/>
                <w:b/>
                <w:sz w:val="24"/>
                <w:szCs w:val="24"/>
                <w:lang w:val="fr-FR" w:eastAsia="nl-NL"/>
              </w:rPr>
              <w:t xml:space="preserve"> agréé</w:t>
            </w:r>
            <w:r>
              <w:rPr>
                <w:rFonts w:ascii="Arial" w:hAnsi="Arial" w:cs="Arial"/>
                <w:b/>
                <w:sz w:val="24"/>
                <w:szCs w:val="24"/>
                <w:lang w:val="fr-FR" w:eastAsia="nl-NL"/>
              </w:rPr>
              <w:t>s</w:t>
            </w:r>
            <w:r w:rsidRPr="00C419B9">
              <w:rPr>
                <w:rFonts w:ascii="Arial" w:hAnsi="Arial" w:cs="Arial"/>
                <w:b/>
                <w:sz w:val="24"/>
                <w:szCs w:val="24"/>
                <w:lang w:val="fr-FR" w:eastAsia="nl-NL"/>
              </w:rPr>
              <w:t xml:space="preserve"> d</w:t>
            </w:r>
            <w:r>
              <w:rPr>
                <w:rFonts w:ascii="Arial" w:hAnsi="Arial" w:cs="Arial"/>
                <w:b/>
                <w:sz w:val="24"/>
                <w:szCs w:val="24"/>
                <w:lang w:val="fr-FR" w:eastAsia="nl-NL"/>
              </w:rPr>
              <w:t>oivent</w:t>
            </w:r>
            <w:r w:rsidRPr="00C419B9">
              <w:rPr>
                <w:rFonts w:ascii="Arial" w:hAnsi="Arial" w:cs="Arial"/>
                <w:b/>
                <w:sz w:val="24"/>
                <w:szCs w:val="24"/>
                <w:lang w:val="fr-FR" w:eastAsia="nl-NL"/>
              </w:rPr>
              <w:t xml:space="preserve"> considérer lors de la rédaction de </w:t>
            </w:r>
            <w:r>
              <w:rPr>
                <w:rFonts w:ascii="Arial" w:hAnsi="Arial" w:cs="Arial"/>
                <w:b/>
                <w:sz w:val="24"/>
                <w:szCs w:val="24"/>
                <w:lang w:val="fr-FR" w:eastAsia="nl-NL"/>
              </w:rPr>
              <w:t>leurs</w:t>
            </w:r>
            <w:r w:rsidRPr="00C419B9">
              <w:rPr>
                <w:rFonts w:ascii="Arial" w:hAnsi="Arial" w:cs="Arial"/>
                <w:b/>
                <w:sz w:val="24"/>
                <w:szCs w:val="24"/>
                <w:lang w:val="fr-FR" w:eastAsia="nl-NL"/>
              </w:rPr>
              <w:t xml:space="preserv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Les réviseurs agréés devront utiliser leur jugement professionnel </w:t>
            </w:r>
            <w:r>
              <w:rPr>
                <w:rFonts w:ascii="Arial" w:hAnsi="Arial" w:cs="Arial"/>
                <w:b/>
                <w:sz w:val="24"/>
                <w:szCs w:val="24"/>
                <w:lang w:val="fr-FR" w:eastAsia="nl-NL"/>
              </w:rPr>
              <w:t xml:space="preserve">en vue de déterminer </w:t>
            </w:r>
            <w:r w:rsidRPr="00C419B9">
              <w:rPr>
                <w:rFonts w:ascii="Arial" w:hAnsi="Arial" w:cs="Arial"/>
                <w:b/>
                <w:sz w:val="24"/>
                <w:szCs w:val="24"/>
                <w:lang w:val="fr-FR" w:eastAsia="nl-NL"/>
              </w:rPr>
              <w:t>quel type d’opinion</w:t>
            </w:r>
            <w:r w:rsidR="00440953">
              <w:rPr>
                <w:rFonts w:ascii="Arial" w:hAnsi="Arial" w:cs="Arial"/>
                <w:b/>
                <w:sz w:val="24"/>
                <w:szCs w:val="24"/>
                <w:lang w:val="fr-FR" w:eastAsia="nl-NL"/>
              </w:rPr>
              <w:t xml:space="preserve"> à</w:t>
            </w:r>
            <w:r w:rsidRPr="00C419B9">
              <w:rPr>
                <w:rFonts w:ascii="Arial" w:hAnsi="Arial" w:cs="Arial"/>
                <w:b/>
                <w:sz w:val="24"/>
                <w:szCs w:val="24"/>
                <w:lang w:val="fr-FR" w:eastAsia="nl-NL"/>
              </w:rPr>
              <w:t xml:space="preserve"> exprimer en tenant compte des circonstances particulières de l’entité en question et quelles mentions additionnelles </w:t>
            </w:r>
            <w:r>
              <w:rPr>
                <w:rFonts w:ascii="Arial" w:hAnsi="Arial" w:cs="Arial"/>
                <w:b/>
                <w:sz w:val="24"/>
                <w:szCs w:val="24"/>
                <w:lang w:val="fr-FR" w:eastAsia="nl-NL"/>
              </w:rPr>
              <w:t>re</w:t>
            </w:r>
            <w:r w:rsidRPr="00C419B9">
              <w:rPr>
                <w:rFonts w:ascii="Arial" w:hAnsi="Arial" w:cs="Arial"/>
                <w:b/>
                <w:sz w:val="24"/>
                <w:szCs w:val="24"/>
                <w:lang w:val="fr-FR" w:eastAsia="nl-NL"/>
              </w:rPr>
              <w:t>prendre dans leur rapport.</w:t>
            </w:r>
          </w:p>
          <w:p w:rsidR="00A22FC3" w:rsidRPr="00E935F6" w:rsidRDefault="00A22FC3" w:rsidP="00E935F6">
            <w:pPr>
              <w:autoSpaceDE w:val="0"/>
              <w:autoSpaceDN w:val="0"/>
              <w:adjustRightInd w:val="0"/>
              <w:spacing w:line="240" w:lineRule="auto"/>
              <w:jc w:val="center"/>
              <w:rPr>
                <w:rFonts w:ascii="Times-Bold" w:hAnsi="Times-Bold" w:cs="Times-Bold"/>
                <w:b/>
                <w:bCs/>
                <w:szCs w:val="22"/>
                <w:lang w:val="fr-FR" w:eastAsia="nl-NL"/>
              </w:rPr>
            </w:pPr>
          </w:p>
        </w:tc>
      </w:tr>
    </w:tbl>
    <w:p w:rsidR="00A22FC3" w:rsidRPr="00753687" w:rsidRDefault="00A22FC3" w:rsidP="00753687">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D37821">
      <w:pPr>
        <w:rPr>
          <w:rFonts w:ascii="Arial" w:hAnsi="Arial" w:cs="Arial"/>
          <w:b/>
          <w:szCs w:val="22"/>
          <w:lang w:val="fr-BE"/>
        </w:rPr>
      </w:pPr>
    </w:p>
    <w:p w:rsidR="0054381D" w:rsidRPr="004E0748" w:rsidRDefault="004E0748" w:rsidP="004E0748">
      <w:pPr>
        <w:rPr>
          <w:rFonts w:ascii="Arial" w:hAnsi="Arial" w:cs="Arial"/>
          <w:sz w:val="18"/>
          <w:szCs w:val="18"/>
        </w:rPr>
      </w:pPr>
      <w:r>
        <w:rPr>
          <w:lang w:val="fr-BE"/>
        </w:rPr>
        <w:br w:type="page"/>
      </w:r>
      <w:r w:rsidR="0054381D" w:rsidRPr="004E0748">
        <w:rPr>
          <w:rFonts w:ascii="Arial" w:hAnsi="Arial" w:cs="Arial"/>
          <w:sz w:val="18"/>
          <w:szCs w:val="18"/>
        </w:rPr>
        <w:lastRenderedPageBreak/>
        <w:t>Table de</w:t>
      </w:r>
      <w:r w:rsidR="0054381D" w:rsidRPr="0046036B">
        <w:rPr>
          <w:rFonts w:ascii="Arial" w:hAnsi="Arial" w:cs="Arial"/>
          <w:sz w:val="18"/>
          <w:szCs w:val="18"/>
          <w:lang w:val="fr-BE"/>
        </w:rPr>
        <w:t xml:space="preserve"> matières</w:t>
      </w:r>
    </w:p>
    <w:p w:rsidR="0054381D" w:rsidRPr="0054381D" w:rsidRDefault="0054381D" w:rsidP="0054381D">
      <w:pPr>
        <w:rPr>
          <w:lang w:val="nl-NL"/>
        </w:rPr>
      </w:pPr>
    </w:p>
    <w:p w:rsidR="005516FE" w:rsidRDefault="009F2199">
      <w:pPr>
        <w:pStyle w:val="Inhopg1"/>
        <w:rPr>
          <w:rFonts w:asciiTheme="minorHAnsi" w:eastAsiaTheme="minorEastAsia" w:hAnsiTheme="minorHAnsi" w:cstheme="minorBidi"/>
          <w:noProof/>
          <w:szCs w:val="22"/>
          <w:lang w:val="nl-BE" w:eastAsia="nl-BE"/>
        </w:rPr>
      </w:pPr>
      <w:r w:rsidRPr="009F2199">
        <w:rPr>
          <w:rFonts w:ascii="Arial" w:hAnsi="Arial" w:cs="Arial"/>
          <w:szCs w:val="22"/>
          <w:lang w:val="nl-NL"/>
        </w:rPr>
        <w:fldChar w:fldCharType="begin"/>
      </w:r>
      <w:r w:rsidR="0054381D" w:rsidRPr="00763605">
        <w:rPr>
          <w:rFonts w:ascii="Arial" w:hAnsi="Arial" w:cs="Arial"/>
          <w:szCs w:val="22"/>
          <w:lang w:val="nl-NL"/>
        </w:rPr>
        <w:instrText xml:space="preserve"> TOC \o "1-3" \h \z \u </w:instrText>
      </w:r>
      <w:r w:rsidRPr="009F2199">
        <w:rPr>
          <w:rFonts w:ascii="Arial" w:hAnsi="Arial" w:cs="Arial"/>
          <w:szCs w:val="22"/>
          <w:lang w:val="nl-NL"/>
        </w:rPr>
        <w:fldChar w:fldCharType="separate"/>
      </w:r>
      <w:hyperlink w:anchor="_Toc412803920" w:history="1">
        <w:r w:rsidR="005516FE" w:rsidRPr="00A64ACE">
          <w:rPr>
            <w:rStyle w:val="Hyperlink"/>
            <w:noProof/>
            <w:lang w:val="fr-BE"/>
          </w:rPr>
          <w:t>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SUR LES ETATS PERIODIQUES SEMESTRIELS</w:t>
        </w:r>
        <w:r w:rsidR="005516FE">
          <w:rPr>
            <w:noProof/>
            <w:webHidden/>
          </w:rPr>
          <w:tab/>
        </w:r>
        <w:r>
          <w:rPr>
            <w:noProof/>
            <w:webHidden/>
          </w:rPr>
          <w:fldChar w:fldCharType="begin"/>
        </w:r>
        <w:r w:rsidR="005516FE">
          <w:rPr>
            <w:noProof/>
            <w:webHidden/>
          </w:rPr>
          <w:instrText xml:space="preserve"> PAGEREF _Toc412803920 \h </w:instrText>
        </w:r>
        <w:r>
          <w:rPr>
            <w:noProof/>
            <w:webHidden/>
          </w:rPr>
        </w:r>
        <w:r>
          <w:rPr>
            <w:noProof/>
            <w:webHidden/>
          </w:rPr>
          <w:fldChar w:fldCharType="separate"/>
        </w:r>
        <w:r w:rsidR="0093398F">
          <w:rPr>
            <w:noProof/>
            <w:webHidden/>
          </w:rPr>
          <w:t>5</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21" w:history="1">
        <w:r w:rsidR="005516FE" w:rsidRPr="00A64ACE">
          <w:rPr>
            <w:rStyle w:val="Hyperlink"/>
            <w:noProof/>
            <w:lang w:val="fr-BE"/>
          </w:rPr>
          <w:t>1.1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crédit, entreprises d’investissement, organismes de liquidation et organismes assimilés à des organismes de liquidation et compagnies financières</w:t>
        </w:r>
        <w:r w:rsidR="005516FE">
          <w:rPr>
            <w:noProof/>
            <w:webHidden/>
          </w:rPr>
          <w:tab/>
        </w:r>
        <w:r>
          <w:rPr>
            <w:noProof/>
            <w:webHidden/>
          </w:rPr>
          <w:fldChar w:fldCharType="begin"/>
        </w:r>
        <w:r w:rsidR="005516FE">
          <w:rPr>
            <w:noProof/>
            <w:webHidden/>
          </w:rPr>
          <w:instrText xml:space="preserve"> PAGEREF _Toc412803921 \h </w:instrText>
        </w:r>
        <w:r>
          <w:rPr>
            <w:noProof/>
            <w:webHidden/>
          </w:rPr>
        </w:r>
        <w:r>
          <w:rPr>
            <w:noProof/>
            <w:webHidden/>
          </w:rPr>
          <w:fldChar w:fldCharType="separate"/>
        </w:r>
        <w:r w:rsidR="0093398F">
          <w:rPr>
            <w:noProof/>
            <w:webHidden/>
          </w:rPr>
          <w:t>5</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22" w:history="1">
        <w:r w:rsidR="005516FE" w:rsidRPr="00A64ACE">
          <w:rPr>
            <w:rStyle w:val="Hyperlink"/>
            <w:noProof/>
            <w:lang w:val="fr-BE"/>
          </w:rPr>
          <w:t>1.2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Compagnies financières mixtes de droit belge</w:t>
        </w:r>
        <w:r w:rsidR="005516FE">
          <w:rPr>
            <w:noProof/>
            <w:webHidden/>
          </w:rPr>
          <w:tab/>
        </w:r>
        <w:r>
          <w:rPr>
            <w:noProof/>
            <w:webHidden/>
          </w:rPr>
          <w:fldChar w:fldCharType="begin"/>
        </w:r>
        <w:r w:rsidR="005516FE">
          <w:rPr>
            <w:noProof/>
            <w:webHidden/>
          </w:rPr>
          <w:instrText xml:space="preserve"> PAGEREF _Toc412803922 \h </w:instrText>
        </w:r>
        <w:r>
          <w:rPr>
            <w:noProof/>
            <w:webHidden/>
          </w:rPr>
        </w:r>
        <w:r>
          <w:rPr>
            <w:noProof/>
            <w:webHidden/>
          </w:rPr>
          <w:fldChar w:fldCharType="separate"/>
        </w:r>
        <w:r w:rsidR="0093398F">
          <w:rPr>
            <w:noProof/>
            <w:webHidden/>
          </w:rPr>
          <w:t>9</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23" w:history="1">
        <w:r w:rsidR="005516FE" w:rsidRPr="00A64ACE">
          <w:rPr>
            <w:rStyle w:val="Hyperlink"/>
            <w:noProof/>
            <w:lang w:val="fr-BE"/>
          </w:rPr>
          <w:t>1.3</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Etablissements de paiement </w:t>
        </w:r>
        <w:r w:rsidR="005516FE">
          <w:rPr>
            <w:noProof/>
            <w:webHidden/>
          </w:rPr>
          <w:tab/>
        </w:r>
        <w:r>
          <w:rPr>
            <w:noProof/>
            <w:webHidden/>
          </w:rPr>
          <w:fldChar w:fldCharType="begin"/>
        </w:r>
        <w:r w:rsidR="005516FE">
          <w:rPr>
            <w:noProof/>
            <w:webHidden/>
          </w:rPr>
          <w:instrText xml:space="preserve"> PAGEREF _Toc412803923 \h </w:instrText>
        </w:r>
        <w:r>
          <w:rPr>
            <w:noProof/>
            <w:webHidden/>
          </w:rPr>
        </w:r>
        <w:r>
          <w:rPr>
            <w:noProof/>
            <w:webHidden/>
          </w:rPr>
          <w:fldChar w:fldCharType="separate"/>
        </w:r>
        <w:r w:rsidR="0093398F">
          <w:rPr>
            <w:noProof/>
            <w:webHidden/>
          </w:rPr>
          <w:t>12</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24" w:history="1">
        <w:r w:rsidR="005516FE" w:rsidRPr="00A64ACE">
          <w:rPr>
            <w:rStyle w:val="Hyperlink"/>
            <w:noProof/>
            <w:lang w:val="fr-BE"/>
          </w:rPr>
          <w:t>1.4</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Etablissements de monnaie électronique </w:t>
        </w:r>
        <w:r w:rsidR="005516FE">
          <w:rPr>
            <w:noProof/>
            <w:webHidden/>
          </w:rPr>
          <w:tab/>
        </w:r>
        <w:r>
          <w:rPr>
            <w:noProof/>
            <w:webHidden/>
          </w:rPr>
          <w:fldChar w:fldCharType="begin"/>
        </w:r>
        <w:r w:rsidR="005516FE">
          <w:rPr>
            <w:noProof/>
            <w:webHidden/>
          </w:rPr>
          <w:instrText xml:space="preserve"> PAGEREF _Toc412803924 \h </w:instrText>
        </w:r>
        <w:r>
          <w:rPr>
            <w:noProof/>
            <w:webHidden/>
          </w:rPr>
        </w:r>
        <w:r>
          <w:rPr>
            <w:noProof/>
            <w:webHidden/>
          </w:rPr>
          <w:fldChar w:fldCharType="separate"/>
        </w:r>
        <w:r w:rsidR="0093398F">
          <w:rPr>
            <w:noProof/>
            <w:webHidden/>
          </w:rPr>
          <w:t>14</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25" w:history="1">
        <w:r w:rsidR="005516FE" w:rsidRPr="00A64ACE">
          <w:rPr>
            <w:rStyle w:val="Hyperlink"/>
            <w:i/>
            <w:noProof/>
            <w:lang w:val="fr-BE"/>
          </w:rPr>
          <w:t>Etablissements de monnaie électronique de droit belge</w:t>
        </w:r>
        <w:r w:rsidR="005516FE">
          <w:rPr>
            <w:noProof/>
            <w:webHidden/>
          </w:rPr>
          <w:tab/>
        </w:r>
        <w:r>
          <w:rPr>
            <w:noProof/>
            <w:webHidden/>
          </w:rPr>
          <w:fldChar w:fldCharType="begin"/>
        </w:r>
        <w:r w:rsidR="005516FE">
          <w:rPr>
            <w:noProof/>
            <w:webHidden/>
          </w:rPr>
          <w:instrText xml:space="preserve"> PAGEREF _Toc412803925 \h </w:instrText>
        </w:r>
        <w:r>
          <w:rPr>
            <w:noProof/>
            <w:webHidden/>
          </w:rPr>
        </w:r>
        <w:r>
          <w:rPr>
            <w:noProof/>
            <w:webHidden/>
          </w:rPr>
          <w:fldChar w:fldCharType="separate"/>
        </w:r>
        <w:r w:rsidR="0093398F">
          <w:rPr>
            <w:noProof/>
            <w:webHidden/>
          </w:rPr>
          <w:t>14</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26" w:history="1">
        <w:r w:rsidR="005516FE" w:rsidRPr="00A64ACE">
          <w:rPr>
            <w:rStyle w:val="Hyperlink"/>
            <w:noProof/>
            <w:lang w:val="fr-BE"/>
          </w:rPr>
          <w:t>1.5</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Entreprises d’assurance de droit belge et entreprises de réassurance de droit belge </w:t>
        </w:r>
        <w:r w:rsidR="005516FE">
          <w:rPr>
            <w:noProof/>
            <w:webHidden/>
          </w:rPr>
          <w:tab/>
        </w:r>
        <w:r>
          <w:rPr>
            <w:noProof/>
            <w:webHidden/>
          </w:rPr>
          <w:fldChar w:fldCharType="begin"/>
        </w:r>
        <w:r w:rsidR="005516FE">
          <w:rPr>
            <w:noProof/>
            <w:webHidden/>
          </w:rPr>
          <w:instrText xml:space="preserve"> PAGEREF _Toc412803926 \h </w:instrText>
        </w:r>
        <w:r>
          <w:rPr>
            <w:noProof/>
            <w:webHidden/>
          </w:rPr>
        </w:r>
        <w:r>
          <w:rPr>
            <w:noProof/>
            <w:webHidden/>
          </w:rPr>
          <w:fldChar w:fldCharType="separate"/>
        </w:r>
        <w:r w:rsidR="0093398F">
          <w:rPr>
            <w:noProof/>
            <w:webHidden/>
          </w:rPr>
          <w:t>16</w:t>
        </w:r>
        <w:r>
          <w:rPr>
            <w:noProof/>
            <w:webHidden/>
          </w:rPr>
          <w:fldChar w:fldCharType="end"/>
        </w:r>
      </w:hyperlink>
    </w:p>
    <w:p w:rsidR="005516FE" w:rsidRDefault="009F2199">
      <w:pPr>
        <w:pStyle w:val="Inhopg1"/>
        <w:rPr>
          <w:rFonts w:asciiTheme="minorHAnsi" w:eastAsiaTheme="minorEastAsia" w:hAnsiTheme="minorHAnsi" w:cstheme="minorBidi"/>
          <w:noProof/>
          <w:szCs w:val="22"/>
          <w:lang w:val="nl-BE" w:eastAsia="nl-BE"/>
        </w:rPr>
      </w:pPr>
      <w:hyperlink w:anchor="_Toc412803927" w:history="1">
        <w:r w:rsidR="005516FE" w:rsidRPr="00A64ACE">
          <w:rPr>
            <w:rStyle w:val="Hyperlink"/>
            <w:noProof/>
            <w:lang w:val="fr-FR"/>
          </w:rPr>
          <w:t>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SUR LES ETATS PERIODIQUES DE FIN D’EXERCICE</w:t>
        </w:r>
        <w:r w:rsidR="005516FE">
          <w:rPr>
            <w:noProof/>
            <w:webHidden/>
          </w:rPr>
          <w:tab/>
        </w:r>
        <w:r>
          <w:rPr>
            <w:noProof/>
            <w:webHidden/>
          </w:rPr>
          <w:fldChar w:fldCharType="begin"/>
        </w:r>
        <w:r w:rsidR="005516FE">
          <w:rPr>
            <w:noProof/>
            <w:webHidden/>
          </w:rPr>
          <w:instrText xml:space="preserve"> PAGEREF _Toc412803927 \h </w:instrText>
        </w:r>
        <w:r>
          <w:rPr>
            <w:noProof/>
            <w:webHidden/>
          </w:rPr>
        </w:r>
        <w:r>
          <w:rPr>
            <w:noProof/>
            <w:webHidden/>
          </w:rPr>
          <w:fldChar w:fldCharType="separate"/>
        </w:r>
        <w:r w:rsidR="0093398F">
          <w:rPr>
            <w:noProof/>
            <w:webHidden/>
          </w:rPr>
          <w:t>18</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28" w:history="1">
        <w:r w:rsidR="005516FE" w:rsidRPr="00A64ACE">
          <w:rPr>
            <w:rStyle w:val="Hyperlink"/>
            <w:rFonts w:cs="Arial"/>
            <w:noProof/>
            <w:lang w:val="fr-BE"/>
          </w:rPr>
          <w:t>2.1</w:t>
        </w:r>
        <w:r w:rsidR="005516FE">
          <w:rPr>
            <w:rFonts w:asciiTheme="minorHAnsi" w:eastAsiaTheme="minorEastAsia" w:hAnsiTheme="minorHAnsi" w:cstheme="minorBidi"/>
            <w:noProof/>
            <w:szCs w:val="22"/>
            <w:lang w:val="nl-BE" w:eastAsia="nl-BE"/>
          </w:rPr>
          <w:tab/>
        </w:r>
        <w:r w:rsidR="005516FE" w:rsidRPr="00A64ACE">
          <w:rPr>
            <w:rStyle w:val="Hyperlink"/>
            <w:rFonts w:cs="Arial"/>
            <w:noProof/>
            <w:lang w:val="fr-BE"/>
          </w:rPr>
          <w:t>Etablissements de crédit, entreprises d’investissement, organismes de liquidation et organismes assimilés à des organismes de liquidation et compagnies financières</w:t>
        </w:r>
        <w:r w:rsidR="005516FE">
          <w:rPr>
            <w:noProof/>
            <w:webHidden/>
          </w:rPr>
          <w:tab/>
        </w:r>
        <w:r>
          <w:rPr>
            <w:noProof/>
            <w:webHidden/>
          </w:rPr>
          <w:fldChar w:fldCharType="begin"/>
        </w:r>
        <w:r w:rsidR="005516FE">
          <w:rPr>
            <w:noProof/>
            <w:webHidden/>
          </w:rPr>
          <w:instrText xml:space="preserve"> PAGEREF _Toc412803928 \h </w:instrText>
        </w:r>
        <w:r>
          <w:rPr>
            <w:noProof/>
            <w:webHidden/>
          </w:rPr>
        </w:r>
        <w:r>
          <w:rPr>
            <w:noProof/>
            <w:webHidden/>
          </w:rPr>
          <w:fldChar w:fldCharType="separate"/>
        </w:r>
        <w:r w:rsidR="0093398F">
          <w:rPr>
            <w:noProof/>
            <w:webHidden/>
          </w:rPr>
          <w:t>18</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29" w:history="1">
        <w:r w:rsidR="005516FE" w:rsidRPr="00A64ACE">
          <w:rPr>
            <w:rStyle w:val="Hyperlink"/>
            <w:noProof/>
            <w:lang w:val="fr-BE"/>
          </w:rPr>
          <w:t>2.2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Compagnies financières mixtes de droit belge</w:t>
        </w:r>
        <w:r w:rsidR="005516FE">
          <w:rPr>
            <w:noProof/>
            <w:webHidden/>
          </w:rPr>
          <w:tab/>
        </w:r>
        <w:r>
          <w:rPr>
            <w:noProof/>
            <w:webHidden/>
          </w:rPr>
          <w:fldChar w:fldCharType="begin"/>
        </w:r>
        <w:r w:rsidR="005516FE">
          <w:rPr>
            <w:noProof/>
            <w:webHidden/>
          </w:rPr>
          <w:instrText xml:space="preserve"> PAGEREF _Toc412803929 \h </w:instrText>
        </w:r>
        <w:r>
          <w:rPr>
            <w:noProof/>
            <w:webHidden/>
          </w:rPr>
        </w:r>
        <w:r>
          <w:rPr>
            <w:noProof/>
            <w:webHidden/>
          </w:rPr>
          <w:fldChar w:fldCharType="separate"/>
        </w:r>
        <w:r w:rsidR="0093398F">
          <w:rPr>
            <w:noProof/>
            <w:webHidden/>
          </w:rPr>
          <w:t>22</w:t>
        </w:r>
        <w:r>
          <w:rPr>
            <w:noProof/>
            <w:webHidden/>
          </w:rPr>
          <w:fldChar w:fldCharType="end"/>
        </w:r>
      </w:hyperlink>
    </w:p>
    <w:p w:rsidR="005516FE" w:rsidRDefault="009F2199" w:rsidP="005516FE">
      <w:pPr>
        <w:pStyle w:val="Inhopg2"/>
        <w:rPr>
          <w:rFonts w:asciiTheme="minorHAnsi" w:eastAsiaTheme="minorEastAsia" w:hAnsiTheme="minorHAnsi" w:cstheme="minorBidi"/>
          <w:noProof/>
          <w:szCs w:val="22"/>
          <w:lang w:val="nl-BE" w:eastAsia="nl-BE"/>
        </w:rPr>
      </w:pPr>
      <w:hyperlink w:anchor="_Toc412803930" w:history="1">
        <w:r w:rsidR="005516FE" w:rsidRPr="00A64ACE">
          <w:rPr>
            <w:rStyle w:val="Hyperlink"/>
            <w:noProof/>
            <w:lang w:val="fr-BE"/>
          </w:rPr>
          <w:t>2.3</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Etablissements de paiement </w:t>
        </w:r>
        <w:r w:rsidR="005516FE">
          <w:rPr>
            <w:noProof/>
            <w:webHidden/>
          </w:rPr>
          <w:tab/>
        </w:r>
        <w:r>
          <w:rPr>
            <w:noProof/>
            <w:webHidden/>
          </w:rPr>
          <w:fldChar w:fldCharType="begin"/>
        </w:r>
        <w:r w:rsidR="005516FE">
          <w:rPr>
            <w:noProof/>
            <w:webHidden/>
          </w:rPr>
          <w:instrText xml:space="preserve"> PAGEREF _Toc412803930 \h </w:instrText>
        </w:r>
        <w:r>
          <w:rPr>
            <w:noProof/>
            <w:webHidden/>
          </w:rPr>
        </w:r>
        <w:r>
          <w:rPr>
            <w:noProof/>
            <w:webHidden/>
          </w:rPr>
          <w:fldChar w:fldCharType="separate"/>
        </w:r>
        <w:r w:rsidR="0093398F">
          <w:rPr>
            <w:noProof/>
            <w:webHidden/>
          </w:rPr>
          <w:t>25</w:t>
        </w:r>
        <w:r>
          <w:rPr>
            <w:noProof/>
            <w:webHidden/>
          </w:rPr>
          <w:fldChar w:fldCharType="end"/>
        </w:r>
      </w:hyperlink>
    </w:p>
    <w:p w:rsidR="005516FE" w:rsidRDefault="009F2199" w:rsidP="005516FE">
      <w:pPr>
        <w:pStyle w:val="Inhopg2"/>
        <w:rPr>
          <w:rFonts w:asciiTheme="minorHAnsi" w:eastAsiaTheme="minorEastAsia" w:hAnsiTheme="minorHAnsi" w:cstheme="minorBidi"/>
          <w:noProof/>
          <w:szCs w:val="22"/>
          <w:lang w:val="nl-BE" w:eastAsia="nl-BE"/>
        </w:rPr>
      </w:pPr>
      <w:hyperlink w:anchor="_Toc412803932" w:history="1">
        <w:r w:rsidR="005516FE" w:rsidRPr="00A64ACE">
          <w:rPr>
            <w:rStyle w:val="Hyperlink"/>
            <w:noProof/>
            <w:lang w:val="fr-BE"/>
          </w:rPr>
          <w:t>2.4</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Etablissements de monnaie électronique </w:t>
        </w:r>
        <w:r w:rsidR="005516FE">
          <w:rPr>
            <w:noProof/>
            <w:webHidden/>
          </w:rPr>
          <w:tab/>
        </w:r>
        <w:r>
          <w:rPr>
            <w:noProof/>
            <w:webHidden/>
          </w:rPr>
          <w:fldChar w:fldCharType="begin"/>
        </w:r>
        <w:r w:rsidR="005516FE">
          <w:rPr>
            <w:noProof/>
            <w:webHidden/>
          </w:rPr>
          <w:instrText xml:space="preserve"> PAGEREF _Toc412803932 \h </w:instrText>
        </w:r>
        <w:r>
          <w:rPr>
            <w:noProof/>
            <w:webHidden/>
          </w:rPr>
        </w:r>
        <w:r>
          <w:rPr>
            <w:noProof/>
            <w:webHidden/>
          </w:rPr>
          <w:fldChar w:fldCharType="separate"/>
        </w:r>
        <w:r w:rsidR="0093398F">
          <w:rPr>
            <w:noProof/>
            <w:webHidden/>
          </w:rPr>
          <w:t>28</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34" w:history="1">
        <w:r w:rsidR="005516FE" w:rsidRPr="00A64ACE">
          <w:rPr>
            <w:rStyle w:val="Hyperlink"/>
            <w:rFonts w:cstheme="majorBidi"/>
            <w:noProof/>
            <w:lang w:val="fr-BE"/>
          </w:rPr>
          <w:t>2.5</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Entreprises d’assurance de droit belge, entreprises de réassurance de droit belge </w:t>
        </w:r>
        <w:r w:rsidR="005516FE">
          <w:rPr>
            <w:noProof/>
            <w:webHidden/>
          </w:rPr>
          <w:tab/>
        </w:r>
        <w:r>
          <w:rPr>
            <w:noProof/>
            <w:webHidden/>
          </w:rPr>
          <w:fldChar w:fldCharType="begin"/>
        </w:r>
        <w:r w:rsidR="005516FE">
          <w:rPr>
            <w:noProof/>
            <w:webHidden/>
          </w:rPr>
          <w:instrText xml:space="preserve"> PAGEREF _Toc412803934 \h </w:instrText>
        </w:r>
        <w:r>
          <w:rPr>
            <w:noProof/>
            <w:webHidden/>
          </w:rPr>
        </w:r>
        <w:r>
          <w:rPr>
            <w:noProof/>
            <w:webHidden/>
          </w:rPr>
          <w:fldChar w:fldCharType="separate"/>
        </w:r>
        <w:r w:rsidR="0093398F">
          <w:rPr>
            <w:noProof/>
            <w:webHidden/>
          </w:rPr>
          <w:t>32</w:t>
        </w:r>
        <w:r>
          <w:rPr>
            <w:noProof/>
            <w:webHidden/>
          </w:rPr>
          <w:fldChar w:fldCharType="end"/>
        </w:r>
      </w:hyperlink>
    </w:p>
    <w:p w:rsidR="005516FE" w:rsidRDefault="009F2199">
      <w:pPr>
        <w:pStyle w:val="Inhopg1"/>
        <w:rPr>
          <w:rFonts w:asciiTheme="minorHAnsi" w:eastAsiaTheme="minorEastAsia" w:hAnsiTheme="minorHAnsi" w:cstheme="minorBidi"/>
          <w:noProof/>
          <w:szCs w:val="22"/>
          <w:lang w:val="nl-BE" w:eastAsia="nl-BE"/>
        </w:rPr>
      </w:pPr>
      <w:hyperlink w:anchor="_Toc412803935" w:history="1">
        <w:r w:rsidR="005516FE" w:rsidRPr="00A64ACE">
          <w:rPr>
            <w:rStyle w:val="Hyperlink"/>
            <w:noProof/>
            <w:lang w:val="fr-BE"/>
          </w:rPr>
          <w:t>3</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REPORTING QUANT A L’EVALUATION DES </w:t>
        </w:r>
        <w:r w:rsidR="005516FE" w:rsidRPr="00A64ACE">
          <w:rPr>
            <w:rStyle w:val="Hyperlink"/>
            <w:noProof/>
            <w:lang w:val="fr-FR"/>
          </w:rPr>
          <w:t>MESURES DE CONTRÔLE INTERNE</w:t>
        </w:r>
        <w:r w:rsidR="005516FE">
          <w:rPr>
            <w:noProof/>
            <w:webHidden/>
          </w:rPr>
          <w:tab/>
        </w:r>
        <w:r>
          <w:rPr>
            <w:noProof/>
            <w:webHidden/>
          </w:rPr>
          <w:fldChar w:fldCharType="begin"/>
        </w:r>
        <w:r w:rsidR="005516FE">
          <w:rPr>
            <w:noProof/>
            <w:webHidden/>
          </w:rPr>
          <w:instrText xml:space="preserve"> PAGEREF _Toc412803935 \h </w:instrText>
        </w:r>
        <w:r>
          <w:rPr>
            <w:noProof/>
            <w:webHidden/>
          </w:rPr>
        </w:r>
        <w:r>
          <w:rPr>
            <w:noProof/>
            <w:webHidden/>
          </w:rPr>
          <w:fldChar w:fldCharType="separate"/>
        </w:r>
        <w:r w:rsidR="0093398F">
          <w:rPr>
            <w:noProof/>
            <w:webHidden/>
          </w:rPr>
          <w:t>35</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36" w:history="1">
        <w:r w:rsidR="005516FE" w:rsidRPr="00A64ACE">
          <w:rPr>
            <w:rStyle w:val="Hyperlink"/>
            <w:noProof/>
            <w:lang w:val="fr-BE"/>
          </w:rPr>
          <w:t>3.1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crédit de droit belge et succursales des établissements de crédit non membres de l’EEE</w:t>
        </w:r>
        <w:r w:rsidR="005516FE">
          <w:rPr>
            <w:noProof/>
            <w:webHidden/>
          </w:rPr>
          <w:tab/>
        </w:r>
        <w:r>
          <w:rPr>
            <w:noProof/>
            <w:webHidden/>
          </w:rPr>
          <w:fldChar w:fldCharType="begin"/>
        </w:r>
        <w:r w:rsidR="005516FE">
          <w:rPr>
            <w:noProof/>
            <w:webHidden/>
          </w:rPr>
          <w:instrText xml:space="preserve"> PAGEREF _Toc412803936 \h </w:instrText>
        </w:r>
        <w:r>
          <w:rPr>
            <w:noProof/>
            <w:webHidden/>
          </w:rPr>
        </w:r>
        <w:r>
          <w:rPr>
            <w:noProof/>
            <w:webHidden/>
          </w:rPr>
          <w:fldChar w:fldCharType="separate"/>
        </w:r>
        <w:r w:rsidR="0093398F">
          <w:rPr>
            <w:noProof/>
            <w:webHidden/>
          </w:rPr>
          <w:t>35</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37" w:history="1">
        <w:r w:rsidR="005516FE" w:rsidRPr="00A64ACE">
          <w:rPr>
            <w:rStyle w:val="Hyperlink"/>
            <w:noProof/>
            <w:lang w:val="fr-BE"/>
          </w:rPr>
          <w:t>3.1.1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w:t>
        </w:r>
        <w:r w:rsidR="005516FE" w:rsidRPr="00A64ACE">
          <w:rPr>
            <w:rStyle w:val="Hyperlink"/>
            <w:i/>
            <w:noProof/>
            <w:lang w:val="fr-BE"/>
          </w:rPr>
          <w:t xml:space="preserve"> </w:t>
        </w:r>
        <w:r w:rsidR="005516FE" w:rsidRPr="00A64ACE">
          <w:rPr>
            <w:rStyle w:val="Hyperlink"/>
            <w:noProof/>
            <w:lang w:val="fr-BE"/>
          </w:rPr>
          <w:t>quant à l’évaluation des mesures de contrôle interne</w:t>
        </w:r>
        <w:r w:rsidR="005516FE">
          <w:rPr>
            <w:noProof/>
            <w:webHidden/>
          </w:rPr>
          <w:tab/>
        </w:r>
        <w:r>
          <w:rPr>
            <w:noProof/>
            <w:webHidden/>
          </w:rPr>
          <w:fldChar w:fldCharType="begin"/>
        </w:r>
        <w:r w:rsidR="005516FE">
          <w:rPr>
            <w:noProof/>
            <w:webHidden/>
          </w:rPr>
          <w:instrText xml:space="preserve"> PAGEREF _Toc412803937 \h </w:instrText>
        </w:r>
        <w:r>
          <w:rPr>
            <w:noProof/>
            <w:webHidden/>
          </w:rPr>
        </w:r>
        <w:r>
          <w:rPr>
            <w:noProof/>
            <w:webHidden/>
          </w:rPr>
          <w:fldChar w:fldCharType="separate"/>
        </w:r>
        <w:r w:rsidR="0093398F">
          <w:rPr>
            <w:noProof/>
            <w:webHidden/>
          </w:rPr>
          <w:t>35</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38" w:history="1">
        <w:r w:rsidR="005516FE" w:rsidRPr="00A64ACE">
          <w:rPr>
            <w:rStyle w:val="Hyperlink"/>
            <w:noProof/>
            <w:lang w:val="fr-BE"/>
          </w:rPr>
          <w:t>3.1.2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 adoptées pour préserver les avoirs des clients</w:t>
        </w:r>
        <w:r w:rsidR="005516FE">
          <w:rPr>
            <w:noProof/>
            <w:webHidden/>
          </w:rPr>
          <w:tab/>
        </w:r>
        <w:r>
          <w:rPr>
            <w:noProof/>
            <w:webHidden/>
          </w:rPr>
          <w:fldChar w:fldCharType="begin"/>
        </w:r>
        <w:r w:rsidR="005516FE">
          <w:rPr>
            <w:noProof/>
            <w:webHidden/>
          </w:rPr>
          <w:instrText xml:space="preserve"> PAGEREF _Toc412803938 \h </w:instrText>
        </w:r>
        <w:r>
          <w:rPr>
            <w:noProof/>
            <w:webHidden/>
          </w:rPr>
        </w:r>
        <w:r>
          <w:rPr>
            <w:noProof/>
            <w:webHidden/>
          </w:rPr>
          <w:fldChar w:fldCharType="separate"/>
        </w:r>
        <w:r w:rsidR="0093398F">
          <w:rPr>
            <w:noProof/>
            <w:webHidden/>
          </w:rPr>
          <w:t>40</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39" w:history="1">
        <w:r w:rsidR="005516FE" w:rsidRPr="00A64ACE">
          <w:rPr>
            <w:rStyle w:val="Hyperlink"/>
            <w:rFonts w:cstheme="majorBidi"/>
            <w:noProof/>
            <w:lang w:val="fr-BE"/>
          </w:rPr>
          <w:t>3.2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Sociétés de bourse de droit belge et succursales des sociétés d’investissement non membres de l’EEE</w:t>
        </w:r>
        <w:r w:rsidR="005516FE">
          <w:rPr>
            <w:noProof/>
            <w:webHidden/>
          </w:rPr>
          <w:tab/>
        </w:r>
        <w:r>
          <w:rPr>
            <w:noProof/>
            <w:webHidden/>
          </w:rPr>
          <w:fldChar w:fldCharType="begin"/>
        </w:r>
        <w:r w:rsidR="005516FE">
          <w:rPr>
            <w:noProof/>
            <w:webHidden/>
          </w:rPr>
          <w:instrText xml:space="preserve"> PAGEREF _Toc412803939 \h </w:instrText>
        </w:r>
        <w:r>
          <w:rPr>
            <w:noProof/>
            <w:webHidden/>
          </w:rPr>
        </w:r>
        <w:r>
          <w:rPr>
            <w:noProof/>
            <w:webHidden/>
          </w:rPr>
          <w:fldChar w:fldCharType="separate"/>
        </w:r>
        <w:r w:rsidR="0093398F">
          <w:rPr>
            <w:noProof/>
            <w:webHidden/>
          </w:rPr>
          <w:t>44</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40" w:history="1">
        <w:r w:rsidR="005516FE" w:rsidRPr="00A64ACE">
          <w:rPr>
            <w:rStyle w:val="Hyperlink"/>
            <w:noProof/>
            <w:lang w:val="fr-BE"/>
          </w:rPr>
          <w:t>3.2.1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w:t>
        </w:r>
        <w:r w:rsidR="005516FE">
          <w:rPr>
            <w:noProof/>
            <w:webHidden/>
          </w:rPr>
          <w:tab/>
        </w:r>
        <w:r>
          <w:rPr>
            <w:noProof/>
            <w:webHidden/>
          </w:rPr>
          <w:fldChar w:fldCharType="begin"/>
        </w:r>
        <w:r w:rsidR="005516FE">
          <w:rPr>
            <w:noProof/>
            <w:webHidden/>
          </w:rPr>
          <w:instrText xml:space="preserve"> PAGEREF _Toc412803940 \h </w:instrText>
        </w:r>
        <w:r>
          <w:rPr>
            <w:noProof/>
            <w:webHidden/>
          </w:rPr>
        </w:r>
        <w:r>
          <w:rPr>
            <w:noProof/>
            <w:webHidden/>
          </w:rPr>
          <w:fldChar w:fldCharType="separate"/>
        </w:r>
        <w:r w:rsidR="0093398F">
          <w:rPr>
            <w:noProof/>
            <w:webHidden/>
          </w:rPr>
          <w:t>44</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41" w:history="1">
        <w:r w:rsidR="005516FE" w:rsidRPr="00A64ACE">
          <w:rPr>
            <w:rStyle w:val="Hyperlink"/>
            <w:noProof/>
            <w:lang w:val="fr-BE"/>
          </w:rPr>
          <w:t>3.2.2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 adoptées pour préserver les avoirs des clients</w:t>
        </w:r>
        <w:r w:rsidR="005516FE">
          <w:rPr>
            <w:noProof/>
            <w:webHidden/>
          </w:rPr>
          <w:tab/>
        </w:r>
        <w:r>
          <w:rPr>
            <w:noProof/>
            <w:webHidden/>
          </w:rPr>
          <w:fldChar w:fldCharType="begin"/>
        </w:r>
        <w:r w:rsidR="005516FE">
          <w:rPr>
            <w:noProof/>
            <w:webHidden/>
          </w:rPr>
          <w:instrText xml:space="preserve"> PAGEREF _Toc412803941 \h </w:instrText>
        </w:r>
        <w:r>
          <w:rPr>
            <w:noProof/>
            <w:webHidden/>
          </w:rPr>
        </w:r>
        <w:r>
          <w:rPr>
            <w:noProof/>
            <w:webHidden/>
          </w:rPr>
          <w:fldChar w:fldCharType="separate"/>
        </w:r>
        <w:r w:rsidR="0093398F">
          <w:rPr>
            <w:noProof/>
            <w:webHidden/>
          </w:rPr>
          <w:t>49</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42" w:history="1">
        <w:r w:rsidR="005516FE" w:rsidRPr="00A64ACE">
          <w:rPr>
            <w:rStyle w:val="Hyperlink"/>
            <w:rFonts w:cstheme="majorBidi"/>
            <w:noProof/>
            <w:lang w:val="fr-BE"/>
          </w:rPr>
          <w:t>3.3</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paiement de droit belge</w:t>
        </w:r>
        <w:r w:rsidR="005516FE">
          <w:rPr>
            <w:noProof/>
            <w:webHidden/>
          </w:rPr>
          <w:tab/>
        </w:r>
        <w:r>
          <w:rPr>
            <w:noProof/>
            <w:webHidden/>
          </w:rPr>
          <w:fldChar w:fldCharType="begin"/>
        </w:r>
        <w:r w:rsidR="005516FE">
          <w:rPr>
            <w:noProof/>
            <w:webHidden/>
          </w:rPr>
          <w:instrText xml:space="preserve"> PAGEREF _Toc412803942 \h </w:instrText>
        </w:r>
        <w:r>
          <w:rPr>
            <w:noProof/>
            <w:webHidden/>
          </w:rPr>
        </w:r>
        <w:r>
          <w:rPr>
            <w:noProof/>
            <w:webHidden/>
          </w:rPr>
          <w:fldChar w:fldCharType="separate"/>
        </w:r>
        <w:r w:rsidR="0093398F">
          <w:rPr>
            <w:noProof/>
            <w:webHidden/>
          </w:rPr>
          <w:t>53</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43" w:history="1">
        <w:r w:rsidR="005516FE" w:rsidRPr="00A64ACE">
          <w:rPr>
            <w:rStyle w:val="Hyperlink"/>
            <w:noProof/>
            <w:lang w:val="fr-BE"/>
          </w:rPr>
          <w:t>3.3.1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w:t>
        </w:r>
        <w:r w:rsidR="005516FE">
          <w:rPr>
            <w:noProof/>
            <w:webHidden/>
          </w:rPr>
          <w:tab/>
        </w:r>
        <w:r>
          <w:rPr>
            <w:noProof/>
            <w:webHidden/>
          </w:rPr>
          <w:fldChar w:fldCharType="begin"/>
        </w:r>
        <w:r w:rsidR="005516FE">
          <w:rPr>
            <w:noProof/>
            <w:webHidden/>
          </w:rPr>
          <w:instrText xml:space="preserve"> PAGEREF _Toc412803943 \h </w:instrText>
        </w:r>
        <w:r>
          <w:rPr>
            <w:noProof/>
            <w:webHidden/>
          </w:rPr>
        </w:r>
        <w:r>
          <w:rPr>
            <w:noProof/>
            <w:webHidden/>
          </w:rPr>
          <w:fldChar w:fldCharType="separate"/>
        </w:r>
        <w:r w:rsidR="0093398F">
          <w:rPr>
            <w:noProof/>
            <w:webHidden/>
          </w:rPr>
          <w:t>53</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44" w:history="1">
        <w:r w:rsidR="005516FE" w:rsidRPr="00A64ACE">
          <w:rPr>
            <w:rStyle w:val="Hyperlink"/>
            <w:noProof/>
            <w:lang w:val="fr-BE"/>
          </w:rPr>
          <w:t>3.3.2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du commissaire</w:t>
        </w:r>
        <w:r w:rsidR="005516FE" w:rsidRPr="00A64ACE">
          <w:rPr>
            <w:rStyle w:val="Hyperlink"/>
            <w:i/>
            <w:noProof/>
            <w:lang w:val="fr-BE"/>
          </w:rPr>
          <w:t> </w:t>
        </w:r>
        <w:r w:rsidR="005516FE" w:rsidRPr="00A64ACE">
          <w:rPr>
            <w:rStyle w:val="Hyperlink"/>
            <w:noProof/>
            <w:lang w:val="fr-BE"/>
          </w:rPr>
          <w:t>quant à l’évaluation des mesures de contrôle interne adoptées pour préserver les fonds d’utilisateurs de services de paiement</w:t>
        </w:r>
        <w:r w:rsidR="005516FE">
          <w:rPr>
            <w:noProof/>
            <w:webHidden/>
          </w:rPr>
          <w:tab/>
        </w:r>
        <w:r>
          <w:rPr>
            <w:noProof/>
            <w:webHidden/>
          </w:rPr>
          <w:fldChar w:fldCharType="begin"/>
        </w:r>
        <w:r w:rsidR="005516FE">
          <w:rPr>
            <w:noProof/>
            <w:webHidden/>
          </w:rPr>
          <w:instrText xml:space="preserve"> PAGEREF _Toc412803944 \h </w:instrText>
        </w:r>
        <w:r>
          <w:rPr>
            <w:noProof/>
            <w:webHidden/>
          </w:rPr>
        </w:r>
        <w:r>
          <w:rPr>
            <w:noProof/>
            <w:webHidden/>
          </w:rPr>
          <w:fldChar w:fldCharType="separate"/>
        </w:r>
        <w:r w:rsidR="0093398F">
          <w:rPr>
            <w:noProof/>
            <w:webHidden/>
          </w:rPr>
          <w:t>57</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45" w:history="1">
        <w:r w:rsidR="005516FE" w:rsidRPr="00A64ACE">
          <w:rPr>
            <w:rStyle w:val="Hyperlink"/>
            <w:rFonts w:cstheme="majorBidi"/>
            <w:noProof/>
            <w:lang w:val="fr-BE"/>
          </w:rPr>
          <w:t>3.4</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monnaie électronique de droit belge</w:t>
        </w:r>
        <w:r w:rsidR="005516FE">
          <w:rPr>
            <w:noProof/>
            <w:webHidden/>
          </w:rPr>
          <w:tab/>
        </w:r>
        <w:r>
          <w:rPr>
            <w:noProof/>
            <w:webHidden/>
          </w:rPr>
          <w:fldChar w:fldCharType="begin"/>
        </w:r>
        <w:r w:rsidR="005516FE">
          <w:rPr>
            <w:noProof/>
            <w:webHidden/>
          </w:rPr>
          <w:instrText xml:space="preserve"> PAGEREF _Toc412803945 \h </w:instrText>
        </w:r>
        <w:r>
          <w:rPr>
            <w:noProof/>
            <w:webHidden/>
          </w:rPr>
        </w:r>
        <w:r>
          <w:rPr>
            <w:noProof/>
            <w:webHidden/>
          </w:rPr>
          <w:fldChar w:fldCharType="separate"/>
        </w:r>
        <w:r w:rsidR="0093398F">
          <w:rPr>
            <w:noProof/>
            <w:webHidden/>
          </w:rPr>
          <w:t>61</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46" w:history="1">
        <w:r w:rsidR="005516FE" w:rsidRPr="00A64ACE">
          <w:rPr>
            <w:rStyle w:val="Hyperlink"/>
            <w:noProof/>
            <w:lang w:val="fr-BE"/>
          </w:rPr>
          <w:t>3.4.1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w:t>
        </w:r>
        <w:r w:rsidR="005516FE">
          <w:rPr>
            <w:noProof/>
            <w:webHidden/>
          </w:rPr>
          <w:tab/>
        </w:r>
        <w:r>
          <w:rPr>
            <w:noProof/>
            <w:webHidden/>
          </w:rPr>
          <w:fldChar w:fldCharType="begin"/>
        </w:r>
        <w:r w:rsidR="005516FE">
          <w:rPr>
            <w:noProof/>
            <w:webHidden/>
          </w:rPr>
          <w:instrText xml:space="preserve"> PAGEREF _Toc412803946 \h </w:instrText>
        </w:r>
        <w:r>
          <w:rPr>
            <w:noProof/>
            <w:webHidden/>
          </w:rPr>
        </w:r>
        <w:r>
          <w:rPr>
            <w:noProof/>
            <w:webHidden/>
          </w:rPr>
          <w:fldChar w:fldCharType="separate"/>
        </w:r>
        <w:r w:rsidR="0093398F">
          <w:rPr>
            <w:noProof/>
            <w:webHidden/>
          </w:rPr>
          <w:t>61</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47" w:history="1">
        <w:r w:rsidR="005516FE" w:rsidRPr="00A64ACE">
          <w:rPr>
            <w:rStyle w:val="Hyperlink"/>
            <w:noProof/>
            <w:lang w:val="fr-BE"/>
          </w:rPr>
          <w:t>3.4.2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du commissaire</w:t>
        </w:r>
        <w:r w:rsidR="005516FE" w:rsidRPr="00A64ACE">
          <w:rPr>
            <w:rStyle w:val="Hyperlink"/>
            <w:i/>
            <w:noProof/>
            <w:lang w:val="fr-BE"/>
          </w:rPr>
          <w:t> </w:t>
        </w:r>
        <w:r w:rsidR="005516FE" w:rsidRPr="00A64ACE">
          <w:rPr>
            <w:rStyle w:val="Hyperlink"/>
            <w:noProof/>
            <w:lang w:val="fr-BE"/>
          </w:rPr>
          <w:t>quant à l’évaluation des mesures de contrôle interne adoptées pour préserver les fonds des détenteurs de monnaie électronique</w:t>
        </w:r>
        <w:r w:rsidR="005516FE">
          <w:rPr>
            <w:noProof/>
            <w:webHidden/>
          </w:rPr>
          <w:tab/>
        </w:r>
        <w:r>
          <w:rPr>
            <w:noProof/>
            <w:webHidden/>
          </w:rPr>
          <w:fldChar w:fldCharType="begin"/>
        </w:r>
        <w:r w:rsidR="005516FE">
          <w:rPr>
            <w:noProof/>
            <w:webHidden/>
          </w:rPr>
          <w:instrText xml:space="preserve"> PAGEREF _Toc412803947 \h </w:instrText>
        </w:r>
        <w:r>
          <w:rPr>
            <w:noProof/>
            <w:webHidden/>
          </w:rPr>
        </w:r>
        <w:r>
          <w:rPr>
            <w:noProof/>
            <w:webHidden/>
          </w:rPr>
          <w:fldChar w:fldCharType="separate"/>
        </w:r>
        <w:r w:rsidR="0093398F">
          <w:rPr>
            <w:noProof/>
            <w:webHidden/>
          </w:rPr>
          <w:t>65</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48" w:history="1">
        <w:r w:rsidR="005516FE" w:rsidRPr="00A64ACE">
          <w:rPr>
            <w:rStyle w:val="Hyperlink"/>
            <w:noProof/>
            <w:lang w:val="fr-BE"/>
          </w:rPr>
          <w:t>3.5</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Compagnies financières de droit belge</w:t>
        </w:r>
        <w:r w:rsidR="005516FE">
          <w:rPr>
            <w:noProof/>
            <w:webHidden/>
          </w:rPr>
          <w:tab/>
        </w:r>
        <w:r>
          <w:rPr>
            <w:noProof/>
            <w:webHidden/>
          </w:rPr>
          <w:fldChar w:fldCharType="begin"/>
        </w:r>
        <w:r w:rsidR="005516FE">
          <w:rPr>
            <w:noProof/>
            <w:webHidden/>
          </w:rPr>
          <w:instrText xml:space="preserve"> PAGEREF _Toc412803948 \h </w:instrText>
        </w:r>
        <w:r>
          <w:rPr>
            <w:noProof/>
            <w:webHidden/>
          </w:rPr>
        </w:r>
        <w:r>
          <w:rPr>
            <w:noProof/>
            <w:webHidden/>
          </w:rPr>
          <w:fldChar w:fldCharType="separate"/>
        </w:r>
        <w:r w:rsidR="0093398F">
          <w:rPr>
            <w:noProof/>
            <w:webHidden/>
          </w:rPr>
          <w:t>69</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49" w:history="1">
        <w:r w:rsidR="005516FE" w:rsidRPr="00A64ACE">
          <w:rPr>
            <w:rStyle w:val="Hyperlink"/>
            <w:noProof/>
            <w:lang w:val="fr-BE"/>
          </w:rPr>
          <w:t>3.6</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Succursale d’un établissement de crédit membre de l’EEE</w:t>
        </w:r>
        <w:r w:rsidR="005516FE">
          <w:rPr>
            <w:noProof/>
            <w:webHidden/>
          </w:rPr>
          <w:tab/>
        </w:r>
        <w:r>
          <w:rPr>
            <w:noProof/>
            <w:webHidden/>
          </w:rPr>
          <w:fldChar w:fldCharType="begin"/>
        </w:r>
        <w:r w:rsidR="005516FE">
          <w:rPr>
            <w:noProof/>
            <w:webHidden/>
          </w:rPr>
          <w:instrText xml:space="preserve"> PAGEREF _Toc412803949 \h </w:instrText>
        </w:r>
        <w:r>
          <w:rPr>
            <w:noProof/>
            <w:webHidden/>
          </w:rPr>
        </w:r>
        <w:r>
          <w:rPr>
            <w:noProof/>
            <w:webHidden/>
          </w:rPr>
          <w:fldChar w:fldCharType="separate"/>
        </w:r>
        <w:r w:rsidR="0093398F">
          <w:rPr>
            <w:noProof/>
            <w:webHidden/>
          </w:rPr>
          <w:t>74</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50" w:history="1">
        <w:r w:rsidR="005516FE" w:rsidRPr="00A64ACE">
          <w:rPr>
            <w:rStyle w:val="Hyperlink"/>
            <w:rFonts w:cstheme="majorBidi"/>
            <w:noProof/>
            <w:lang w:val="fr-BE"/>
          </w:rPr>
          <w:t>3.7</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Succursales des entreprises d’investissement membres de l’EEE</w:t>
        </w:r>
        <w:r w:rsidR="005516FE">
          <w:rPr>
            <w:noProof/>
            <w:webHidden/>
          </w:rPr>
          <w:tab/>
        </w:r>
        <w:r>
          <w:rPr>
            <w:noProof/>
            <w:webHidden/>
          </w:rPr>
          <w:fldChar w:fldCharType="begin"/>
        </w:r>
        <w:r w:rsidR="005516FE">
          <w:rPr>
            <w:noProof/>
            <w:webHidden/>
          </w:rPr>
          <w:instrText xml:space="preserve"> PAGEREF _Toc412803950 \h </w:instrText>
        </w:r>
        <w:r>
          <w:rPr>
            <w:noProof/>
            <w:webHidden/>
          </w:rPr>
        </w:r>
        <w:r>
          <w:rPr>
            <w:noProof/>
            <w:webHidden/>
          </w:rPr>
          <w:fldChar w:fldCharType="separate"/>
        </w:r>
        <w:r w:rsidR="0093398F">
          <w:rPr>
            <w:noProof/>
            <w:webHidden/>
          </w:rPr>
          <w:t>78</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51" w:history="1">
        <w:r w:rsidR="005516FE" w:rsidRPr="00A64ACE">
          <w:rPr>
            <w:rStyle w:val="Hyperlink"/>
            <w:rFonts w:cstheme="majorBidi"/>
            <w:noProof/>
            <w:lang w:val="fr-BE"/>
          </w:rPr>
          <w:t>3.8</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Succursales des établissements de paiement et des établissements de monnaie électronique membres de l’EEE</w:t>
        </w:r>
        <w:r w:rsidR="005516FE">
          <w:rPr>
            <w:noProof/>
            <w:webHidden/>
          </w:rPr>
          <w:tab/>
        </w:r>
        <w:r>
          <w:rPr>
            <w:noProof/>
            <w:webHidden/>
          </w:rPr>
          <w:fldChar w:fldCharType="begin"/>
        </w:r>
        <w:r w:rsidR="005516FE">
          <w:rPr>
            <w:noProof/>
            <w:webHidden/>
          </w:rPr>
          <w:instrText xml:space="preserve"> PAGEREF _Toc412803951 \h </w:instrText>
        </w:r>
        <w:r>
          <w:rPr>
            <w:noProof/>
            <w:webHidden/>
          </w:rPr>
        </w:r>
        <w:r>
          <w:rPr>
            <w:noProof/>
            <w:webHidden/>
          </w:rPr>
          <w:fldChar w:fldCharType="separate"/>
        </w:r>
        <w:r w:rsidR="0093398F">
          <w:rPr>
            <w:noProof/>
            <w:webHidden/>
          </w:rPr>
          <w:t>81</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52" w:history="1">
        <w:r w:rsidR="005516FE" w:rsidRPr="00A64ACE">
          <w:rPr>
            <w:rStyle w:val="Hyperlink"/>
            <w:rFonts w:cstheme="majorBidi"/>
            <w:noProof/>
            <w:lang w:val="fr-BE"/>
          </w:rPr>
          <w:t>3.9</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Entreprises d’assurances de droit belge</w:t>
        </w:r>
        <w:r w:rsidR="005516FE">
          <w:rPr>
            <w:noProof/>
            <w:webHidden/>
          </w:rPr>
          <w:tab/>
        </w:r>
        <w:r>
          <w:rPr>
            <w:noProof/>
            <w:webHidden/>
          </w:rPr>
          <w:fldChar w:fldCharType="begin"/>
        </w:r>
        <w:r w:rsidR="005516FE">
          <w:rPr>
            <w:noProof/>
            <w:webHidden/>
          </w:rPr>
          <w:instrText xml:space="preserve"> PAGEREF _Toc412803952 \h </w:instrText>
        </w:r>
        <w:r>
          <w:rPr>
            <w:noProof/>
            <w:webHidden/>
          </w:rPr>
        </w:r>
        <w:r>
          <w:rPr>
            <w:noProof/>
            <w:webHidden/>
          </w:rPr>
          <w:fldChar w:fldCharType="separate"/>
        </w:r>
        <w:r w:rsidR="0093398F">
          <w:rPr>
            <w:noProof/>
            <w:webHidden/>
          </w:rPr>
          <w:t>84</w:t>
        </w:r>
        <w:r>
          <w:rPr>
            <w:noProof/>
            <w:webHidden/>
          </w:rPr>
          <w:fldChar w:fldCharType="end"/>
        </w:r>
      </w:hyperlink>
    </w:p>
    <w:p w:rsidR="005516FE" w:rsidRDefault="009F2199">
      <w:pPr>
        <w:pStyle w:val="Inhopg1"/>
        <w:rPr>
          <w:rFonts w:asciiTheme="minorHAnsi" w:eastAsiaTheme="minorEastAsia" w:hAnsiTheme="minorHAnsi" w:cstheme="minorBidi"/>
          <w:noProof/>
          <w:szCs w:val="22"/>
          <w:lang w:val="nl-BE" w:eastAsia="nl-BE"/>
        </w:rPr>
      </w:pPr>
      <w:hyperlink w:anchor="_Toc412803953" w:history="1">
        <w:r w:rsidR="005516FE" w:rsidRPr="00A64ACE">
          <w:rPr>
            <w:rStyle w:val="Hyperlink"/>
            <w:noProof/>
            <w:lang w:val="fr-BE"/>
          </w:rPr>
          <w:t>4</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REPORTING DES ETABLISSEMENTS DE PAIEMENT ET DE MONNAIE ELECTRONIQUE EXEMPTES</w:t>
        </w:r>
        <w:r w:rsidR="005516FE">
          <w:rPr>
            <w:noProof/>
            <w:webHidden/>
          </w:rPr>
          <w:tab/>
        </w:r>
        <w:r>
          <w:rPr>
            <w:noProof/>
            <w:webHidden/>
          </w:rPr>
          <w:fldChar w:fldCharType="begin"/>
        </w:r>
        <w:r w:rsidR="005516FE">
          <w:rPr>
            <w:noProof/>
            <w:webHidden/>
          </w:rPr>
          <w:instrText xml:space="preserve"> PAGEREF _Toc412803953 \h </w:instrText>
        </w:r>
        <w:r>
          <w:rPr>
            <w:noProof/>
            <w:webHidden/>
          </w:rPr>
        </w:r>
        <w:r>
          <w:rPr>
            <w:noProof/>
            <w:webHidden/>
          </w:rPr>
          <w:fldChar w:fldCharType="separate"/>
        </w:r>
        <w:r w:rsidR="0093398F">
          <w:rPr>
            <w:noProof/>
            <w:webHidden/>
          </w:rPr>
          <w:t>88</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54" w:history="1">
        <w:r w:rsidR="005516FE" w:rsidRPr="00A64ACE">
          <w:rPr>
            <w:rStyle w:val="Hyperlink"/>
            <w:noProof/>
            <w:lang w:val="fr-BE"/>
          </w:rPr>
          <w:t>4.1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paiement</w:t>
        </w:r>
        <w:r w:rsidR="005516FE">
          <w:rPr>
            <w:noProof/>
            <w:webHidden/>
          </w:rPr>
          <w:tab/>
        </w:r>
        <w:r>
          <w:rPr>
            <w:noProof/>
            <w:webHidden/>
          </w:rPr>
          <w:fldChar w:fldCharType="begin"/>
        </w:r>
        <w:r w:rsidR="005516FE">
          <w:rPr>
            <w:noProof/>
            <w:webHidden/>
          </w:rPr>
          <w:instrText xml:space="preserve"> PAGEREF _Toc412803954 \h </w:instrText>
        </w:r>
        <w:r>
          <w:rPr>
            <w:noProof/>
            <w:webHidden/>
          </w:rPr>
        </w:r>
        <w:r>
          <w:rPr>
            <w:noProof/>
            <w:webHidden/>
          </w:rPr>
          <w:fldChar w:fldCharType="separate"/>
        </w:r>
        <w:r w:rsidR="0093398F">
          <w:rPr>
            <w:noProof/>
            <w:webHidden/>
          </w:rPr>
          <w:t>88</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55" w:history="1">
        <w:r w:rsidR="005516FE" w:rsidRPr="00A64ACE">
          <w:rPr>
            <w:rStyle w:val="Hyperlink"/>
            <w:noProof/>
            <w:lang w:val="fr-BE"/>
          </w:rPr>
          <w:t>4.1.1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Respect du plafond ayant servi de base à l’octroi l’exemption a été accordée</w:t>
        </w:r>
        <w:r w:rsidR="005516FE">
          <w:rPr>
            <w:noProof/>
            <w:webHidden/>
          </w:rPr>
          <w:tab/>
        </w:r>
        <w:r>
          <w:rPr>
            <w:noProof/>
            <w:webHidden/>
          </w:rPr>
          <w:fldChar w:fldCharType="begin"/>
        </w:r>
        <w:r w:rsidR="005516FE">
          <w:rPr>
            <w:noProof/>
            <w:webHidden/>
          </w:rPr>
          <w:instrText xml:space="preserve"> PAGEREF _Toc412803955 \h </w:instrText>
        </w:r>
        <w:r>
          <w:rPr>
            <w:noProof/>
            <w:webHidden/>
          </w:rPr>
        </w:r>
        <w:r>
          <w:rPr>
            <w:noProof/>
            <w:webHidden/>
          </w:rPr>
          <w:fldChar w:fldCharType="separate"/>
        </w:r>
        <w:r w:rsidR="0093398F">
          <w:rPr>
            <w:noProof/>
            <w:webHidden/>
          </w:rPr>
          <w:t>88</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56" w:history="1">
        <w:r w:rsidR="005516FE" w:rsidRPr="00A64ACE">
          <w:rPr>
            <w:rStyle w:val="Hyperlink"/>
            <w:noProof/>
            <w:lang w:val="fr-BE"/>
          </w:rPr>
          <w:t>4.1.2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du commissaire</w:t>
        </w:r>
        <w:r w:rsidR="005516FE" w:rsidRPr="00A64ACE">
          <w:rPr>
            <w:rStyle w:val="Hyperlink"/>
            <w:i/>
            <w:noProof/>
            <w:lang w:val="fr-BE"/>
          </w:rPr>
          <w:t> </w:t>
        </w:r>
        <w:r w:rsidR="005516FE" w:rsidRPr="00A64ACE">
          <w:rPr>
            <w:rStyle w:val="Hyperlink"/>
            <w:noProof/>
            <w:lang w:val="fr-BE"/>
          </w:rPr>
          <w:t>quant à l’évaluation des mesures de contrôle interne adoptées pour préserver les fonds d’utilisateurs de services de paiement</w:t>
        </w:r>
        <w:r w:rsidR="005516FE">
          <w:rPr>
            <w:noProof/>
            <w:webHidden/>
          </w:rPr>
          <w:tab/>
        </w:r>
        <w:r>
          <w:rPr>
            <w:noProof/>
            <w:webHidden/>
          </w:rPr>
          <w:fldChar w:fldCharType="begin"/>
        </w:r>
        <w:r w:rsidR="005516FE">
          <w:rPr>
            <w:noProof/>
            <w:webHidden/>
          </w:rPr>
          <w:instrText xml:space="preserve"> PAGEREF _Toc412803956 \h </w:instrText>
        </w:r>
        <w:r>
          <w:rPr>
            <w:noProof/>
            <w:webHidden/>
          </w:rPr>
        </w:r>
        <w:r>
          <w:rPr>
            <w:noProof/>
            <w:webHidden/>
          </w:rPr>
          <w:fldChar w:fldCharType="separate"/>
        </w:r>
        <w:r w:rsidR="0093398F">
          <w:rPr>
            <w:noProof/>
            <w:webHidden/>
          </w:rPr>
          <w:t>90</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57" w:history="1">
        <w:r w:rsidR="005516FE" w:rsidRPr="00A64ACE">
          <w:rPr>
            <w:rStyle w:val="Hyperlink"/>
            <w:noProof/>
            <w:lang w:val="fr-BE"/>
          </w:rPr>
          <w:t>4.2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monnaie électronique</w:t>
        </w:r>
        <w:r w:rsidR="005516FE">
          <w:rPr>
            <w:noProof/>
            <w:webHidden/>
          </w:rPr>
          <w:tab/>
        </w:r>
        <w:r>
          <w:rPr>
            <w:noProof/>
            <w:webHidden/>
          </w:rPr>
          <w:fldChar w:fldCharType="begin"/>
        </w:r>
        <w:r w:rsidR="005516FE">
          <w:rPr>
            <w:noProof/>
            <w:webHidden/>
          </w:rPr>
          <w:instrText xml:space="preserve"> PAGEREF _Toc412803957 \h </w:instrText>
        </w:r>
        <w:r>
          <w:rPr>
            <w:noProof/>
            <w:webHidden/>
          </w:rPr>
        </w:r>
        <w:r>
          <w:rPr>
            <w:noProof/>
            <w:webHidden/>
          </w:rPr>
          <w:fldChar w:fldCharType="separate"/>
        </w:r>
        <w:r w:rsidR="0093398F">
          <w:rPr>
            <w:noProof/>
            <w:webHidden/>
          </w:rPr>
          <w:t>93</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58" w:history="1">
        <w:r w:rsidR="005516FE" w:rsidRPr="00A64ACE">
          <w:rPr>
            <w:rStyle w:val="Hyperlink"/>
            <w:noProof/>
            <w:lang w:val="fr-BE"/>
          </w:rPr>
          <w:t>4.2.1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Respect du plafond ayant servi de base à l’octroi de l’exemption</w:t>
        </w:r>
        <w:r w:rsidR="005516FE">
          <w:rPr>
            <w:noProof/>
            <w:webHidden/>
          </w:rPr>
          <w:tab/>
        </w:r>
        <w:r>
          <w:rPr>
            <w:noProof/>
            <w:webHidden/>
          </w:rPr>
          <w:fldChar w:fldCharType="begin"/>
        </w:r>
        <w:r w:rsidR="005516FE">
          <w:rPr>
            <w:noProof/>
            <w:webHidden/>
          </w:rPr>
          <w:instrText xml:space="preserve"> PAGEREF _Toc412803958 \h </w:instrText>
        </w:r>
        <w:r>
          <w:rPr>
            <w:noProof/>
            <w:webHidden/>
          </w:rPr>
        </w:r>
        <w:r>
          <w:rPr>
            <w:noProof/>
            <w:webHidden/>
          </w:rPr>
          <w:fldChar w:fldCharType="separate"/>
        </w:r>
        <w:r w:rsidR="0093398F">
          <w:rPr>
            <w:noProof/>
            <w:webHidden/>
          </w:rPr>
          <w:t>93</w:t>
        </w:r>
        <w:r>
          <w:rPr>
            <w:noProof/>
            <w:webHidden/>
          </w:rPr>
          <w:fldChar w:fldCharType="end"/>
        </w:r>
      </w:hyperlink>
    </w:p>
    <w:p w:rsidR="005516FE" w:rsidRDefault="009F2199">
      <w:pPr>
        <w:pStyle w:val="Inhopg3"/>
        <w:rPr>
          <w:rFonts w:asciiTheme="minorHAnsi" w:eastAsiaTheme="minorEastAsia" w:hAnsiTheme="minorHAnsi" w:cstheme="minorBidi"/>
          <w:noProof/>
          <w:szCs w:val="22"/>
          <w:lang w:val="nl-BE" w:eastAsia="nl-BE"/>
        </w:rPr>
      </w:pPr>
      <w:hyperlink w:anchor="_Toc412803959" w:history="1">
        <w:r w:rsidR="005516FE" w:rsidRPr="00A64ACE">
          <w:rPr>
            <w:rStyle w:val="Hyperlink"/>
            <w:noProof/>
            <w:lang w:val="fr-BE"/>
          </w:rPr>
          <w:t>4.2.2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du commissaire</w:t>
        </w:r>
        <w:r w:rsidR="005516FE" w:rsidRPr="00A64ACE">
          <w:rPr>
            <w:rStyle w:val="Hyperlink"/>
            <w:i/>
            <w:noProof/>
            <w:lang w:val="fr-BE"/>
          </w:rPr>
          <w:t> </w:t>
        </w:r>
        <w:r w:rsidR="005516FE" w:rsidRPr="00A64ACE">
          <w:rPr>
            <w:rStyle w:val="Hyperlink"/>
            <w:noProof/>
            <w:lang w:val="fr-BE"/>
          </w:rPr>
          <w:t>quant à l’évaluation des mesures de contrôle interne adoptées pour préserver les fonds des détenteurs de monnaie électronique</w:t>
        </w:r>
        <w:r w:rsidR="005516FE">
          <w:rPr>
            <w:noProof/>
            <w:webHidden/>
          </w:rPr>
          <w:tab/>
        </w:r>
        <w:r>
          <w:rPr>
            <w:noProof/>
            <w:webHidden/>
          </w:rPr>
          <w:fldChar w:fldCharType="begin"/>
        </w:r>
        <w:r w:rsidR="005516FE">
          <w:rPr>
            <w:noProof/>
            <w:webHidden/>
          </w:rPr>
          <w:instrText xml:space="preserve"> PAGEREF _Toc412803959 \h </w:instrText>
        </w:r>
        <w:r>
          <w:rPr>
            <w:noProof/>
            <w:webHidden/>
          </w:rPr>
        </w:r>
        <w:r>
          <w:rPr>
            <w:noProof/>
            <w:webHidden/>
          </w:rPr>
          <w:fldChar w:fldCharType="separate"/>
        </w:r>
        <w:r w:rsidR="0093398F">
          <w:rPr>
            <w:noProof/>
            <w:webHidden/>
          </w:rPr>
          <w:t>95</w:t>
        </w:r>
        <w:r>
          <w:rPr>
            <w:noProof/>
            <w:webHidden/>
          </w:rPr>
          <w:fldChar w:fldCharType="end"/>
        </w:r>
      </w:hyperlink>
    </w:p>
    <w:p w:rsidR="005516FE" w:rsidRDefault="009F2199">
      <w:pPr>
        <w:pStyle w:val="Inhopg1"/>
        <w:rPr>
          <w:rFonts w:asciiTheme="minorHAnsi" w:eastAsiaTheme="minorEastAsia" w:hAnsiTheme="minorHAnsi" w:cstheme="minorBidi"/>
          <w:noProof/>
          <w:szCs w:val="22"/>
          <w:lang w:val="nl-BE" w:eastAsia="nl-BE"/>
        </w:rPr>
      </w:pPr>
      <w:hyperlink w:anchor="_Toc412803960" w:history="1">
        <w:r w:rsidR="005516FE" w:rsidRPr="00A64ACE">
          <w:rPr>
            <w:rStyle w:val="Hyperlink"/>
            <w:noProof/>
          </w:rPr>
          <w:t>5</w:t>
        </w:r>
        <w:r w:rsidR="005516FE">
          <w:rPr>
            <w:rFonts w:asciiTheme="minorHAnsi" w:eastAsiaTheme="minorEastAsia" w:hAnsiTheme="minorHAnsi" w:cstheme="minorBidi"/>
            <w:noProof/>
            <w:szCs w:val="22"/>
            <w:lang w:val="nl-BE" w:eastAsia="nl-BE"/>
          </w:rPr>
          <w:tab/>
        </w:r>
        <w:r w:rsidR="005516FE" w:rsidRPr="00A64ACE">
          <w:rPr>
            <w:rStyle w:val="Hyperlink"/>
            <w:noProof/>
          </w:rPr>
          <w:t>FREE TRANSLATION OF NBB REPORTS OF CREDIT INSTITUTIONS INCORPORATED UNDER BELGIAN LAW</w:t>
        </w:r>
        <w:r w:rsidR="005516FE">
          <w:rPr>
            <w:noProof/>
            <w:webHidden/>
          </w:rPr>
          <w:tab/>
        </w:r>
        <w:r>
          <w:rPr>
            <w:noProof/>
            <w:webHidden/>
          </w:rPr>
          <w:fldChar w:fldCharType="begin"/>
        </w:r>
        <w:r w:rsidR="005516FE">
          <w:rPr>
            <w:noProof/>
            <w:webHidden/>
          </w:rPr>
          <w:instrText xml:space="preserve"> PAGEREF _Toc412803960 \h </w:instrText>
        </w:r>
        <w:r>
          <w:rPr>
            <w:noProof/>
            <w:webHidden/>
          </w:rPr>
        </w:r>
        <w:r>
          <w:rPr>
            <w:noProof/>
            <w:webHidden/>
          </w:rPr>
          <w:fldChar w:fldCharType="separate"/>
        </w:r>
        <w:r w:rsidR="0093398F">
          <w:rPr>
            <w:noProof/>
            <w:webHidden/>
          </w:rPr>
          <w:t>98</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61" w:history="1">
        <w:r w:rsidR="005516FE" w:rsidRPr="00A64ACE">
          <w:rPr>
            <w:rStyle w:val="Hyperlink"/>
            <w:i/>
            <w:noProof/>
          </w:rPr>
          <w:t>5.1</w:t>
        </w:r>
        <w:r w:rsidR="005516FE">
          <w:rPr>
            <w:rFonts w:asciiTheme="minorHAnsi" w:eastAsiaTheme="minorEastAsia" w:hAnsiTheme="minorHAnsi" w:cstheme="minorBidi"/>
            <w:noProof/>
            <w:szCs w:val="22"/>
            <w:lang w:val="nl-BE" w:eastAsia="nl-BE"/>
          </w:rPr>
          <w:tab/>
        </w:r>
        <w:r w:rsidR="005516FE" w:rsidRPr="00A64ACE">
          <w:rPr>
            <w:rStyle w:val="Hyperlink"/>
            <w:noProof/>
          </w:rPr>
          <w:t>Half-year periodic reports of credit institutions incorporated under Belgian law</w:t>
        </w:r>
        <w:r w:rsidR="005516FE">
          <w:rPr>
            <w:noProof/>
            <w:webHidden/>
          </w:rPr>
          <w:tab/>
        </w:r>
        <w:r>
          <w:rPr>
            <w:noProof/>
            <w:webHidden/>
          </w:rPr>
          <w:fldChar w:fldCharType="begin"/>
        </w:r>
        <w:r w:rsidR="005516FE">
          <w:rPr>
            <w:noProof/>
            <w:webHidden/>
          </w:rPr>
          <w:instrText xml:space="preserve"> PAGEREF _Toc412803961 \h </w:instrText>
        </w:r>
        <w:r>
          <w:rPr>
            <w:noProof/>
            <w:webHidden/>
          </w:rPr>
        </w:r>
        <w:r>
          <w:rPr>
            <w:noProof/>
            <w:webHidden/>
          </w:rPr>
          <w:fldChar w:fldCharType="separate"/>
        </w:r>
        <w:r w:rsidR="0093398F">
          <w:rPr>
            <w:noProof/>
            <w:webHidden/>
          </w:rPr>
          <w:t>98</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62" w:history="1">
        <w:r w:rsidR="005516FE" w:rsidRPr="00A64ACE">
          <w:rPr>
            <w:rStyle w:val="Hyperlink"/>
            <w:i/>
            <w:noProof/>
          </w:rPr>
          <w:t>5.2</w:t>
        </w:r>
        <w:r w:rsidR="005516FE">
          <w:rPr>
            <w:rFonts w:asciiTheme="minorHAnsi" w:eastAsiaTheme="minorEastAsia" w:hAnsiTheme="minorHAnsi" w:cstheme="minorBidi"/>
            <w:noProof/>
            <w:szCs w:val="22"/>
            <w:lang w:val="nl-BE" w:eastAsia="nl-BE"/>
          </w:rPr>
          <w:tab/>
        </w:r>
        <w:r w:rsidR="005516FE" w:rsidRPr="00A64ACE">
          <w:rPr>
            <w:rStyle w:val="Hyperlink"/>
            <w:noProof/>
          </w:rPr>
          <w:t>Year-end prudential reports of credit institutions incorporated under Belgian law</w:t>
        </w:r>
        <w:r w:rsidR="005516FE">
          <w:rPr>
            <w:noProof/>
            <w:webHidden/>
          </w:rPr>
          <w:tab/>
        </w:r>
        <w:r>
          <w:rPr>
            <w:noProof/>
            <w:webHidden/>
          </w:rPr>
          <w:fldChar w:fldCharType="begin"/>
        </w:r>
        <w:r w:rsidR="005516FE">
          <w:rPr>
            <w:noProof/>
            <w:webHidden/>
          </w:rPr>
          <w:instrText xml:space="preserve"> PAGEREF _Toc412803962 \h </w:instrText>
        </w:r>
        <w:r>
          <w:rPr>
            <w:noProof/>
            <w:webHidden/>
          </w:rPr>
        </w:r>
        <w:r>
          <w:rPr>
            <w:noProof/>
            <w:webHidden/>
          </w:rPr>
          <w:fldChar w:fldCharType="separate"/>
        </w:r>
        <w:r w:rsidR="0093398F">
          <w:rPr>
            <w:noProof/>
            <w:webHidden/>
          </w:rPr>
          <w:t>101</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63" w:history="1">
        <w:r w:rsidR="005516FE" w:rsidRPr="00A64ACE">
          <w:rPr>
            <w:rStyle w:val="Hyperlink"/>
            <w:i/>
            <w:noProof/>
          </w:rPr>
          <w:t>5.3</w:t>
        </w:r>
        <w:r w:rsidR="005516FE">
          <w:rPr>
            <w:rFonts w:asciiTheme="minorHAnsi" w:eastAsiaTheme="minorEastAsia" w:hAnsiTheme="minorHAnsi" w:cstheme="minorBidi"/>
            <w:noProof/>
            <w:szCs w:val="22"/>
            <w:lang w:val="nl-BE" w:eastAsia="nl-BE"/>
          </w:rPr>
          <w:tab/>
        </w:r>
        <w:r w:rsidR="005516FE" w:rsidRPr="00A64ACE">
          <w:rPr>
            <w:rStyle w:val="Hyperlink"/>
            <w:noProof/>
          </w:rPr>
          <w:t>Internal control assessment of credit institutions incorporated under Belgian law</w:t>
        </w:r>
        <w:r w:rsidR="005516FE">
          <w:rPr>
            <w:noProof/>
            <w:webHidden/>
          </w:rPr>
          <w:tab/>
        </w:r>
        <w:r>
          <w:rPr>
            <w:noProof/>
            <w:webHidden/>
          </w:rPr>
          <w:fldChar w:fldCharType="begin"/>
        </w:r>
        <w:r w:rsidR="005516FE">
          <w:rPr>
            <w:noProof/>
            <w:webHidden/>
          </w:rPr>
          <w:instrText xml:space="preserve"> PAGEREF _Toc412803963 \h </w:instrText>
        </w:r>
        <w:r>
          <w:rPr>
            <w:noProof/>
            <w:webHidden/>
          </w:rPr>
        </w:r>
        <w:r>
          <w:rPr>
            <w:noProof/>
            <w:webHidden/>
          </w:rPr>
          <w:fldChar w:fldCharType="separate"/>
        </w:r>
        <w:r w:rsidR="0093398F">
          <w:rPr>
            <w:noProof/>
            <w:webHidden/>
          </w:rPr>
          <w:t>104</w:t>
        </w:r>
        <w:r>
          <w:rPr>
            <w:noProof/>
            <w:webHidden/>
          </w:rPr>
          <w:fldChar w:fldCharType="end"/>
        </w:r>
      </w:hyperlink>
    </w:p>
    <w:p w:rsidR="005516FE" w:rsidRDefault="009F2199">
      <w:pPr>
        <w:pStyle w:val="Inhopg2"/>
        <w:rPr>
          <w:rFonts w:asciiTheme="minorHAnsi" w:eastAsiaTheme="minorEastAsia" w:hAnsiTheme="minorHAnsi" w:cstheme="minorBidi"/>
          <w:noProof/>
          <w:szCs w:val="22"/>
          <w:lang w:val="nl-BE" w:eastAsia="nl-BE"/>
        </w:rPr>
      </w:pPr>
      <w:hyperlink w:anchor="_Toc412803964" w:history="1">
        <w:r w:rsidR="005516FE" w:rsidRPr="00A64ACE">
          <w:rPr>
            <w:rStyle w:val="Hyperlink"/>
            <w:i/>
            <w:noProof/>
          </w:rPr>
          <w:t>5.4</w:t>
        </w:r>
        <w:r w:rsidR="005516FE">
          <w:rPr>
            <w:rFonts w:asciiTheme="minorHAnsi" w:eastAsiaTheme="minorEastAsia" w:hAnsiTheme="minorHAnsi" w:cstheme="minorBidi"/>
            <w:noProof/>
            <w:szCs w:val="22"/>
            <w:lang w:val="nl-BE" w:eastAsia="nl-BE"/>
          </w:rPr>
          <w:tab/>
        </w:r>
        <w:r w:rsidR="005516FE" w:rsidRPr="00A64ACE">
          <w:rPr>
            <w:rStyle w:val="Hyperlink"/>
            <w:noProof/>
          </w:rPr>
          <w:t>Internal control assessment of credit institutions incorporated in Belgium regarding the internal control measures to preserve the client’s assets</w:t>
        </w:r>
        <w:r w:rsidR="005516FE">
          <w:rPr>
            <w:noProof/>
            <w:webHidden/>
          </w:rPr>
          <w:tab/>
        </w:r>
        <w:r>
          <w:rPr>
            <w:noProof/>
            <w:webHidden/>
          </w:rPr>
          <w:fldChar w:fldCharType="begin"/>
        </w:r>
        <w:r w:rsidR="005516FE">
          <w:rPr>
            <w:noProof/>
            <w:webHidden/>
          </w:rPr>
          <w:instrText xml:space="preserve"> PAGEREF _Toc412803964 \h </w:instrText>
        </w:r>
        <w:r>
          <w:rPr>
            <w:noProof/>
            <w:webHidden/>
          </w:rPr>
        </w:r>
        <w:r>
          <w:rPr>
            <w:noProof/>
            <w:webHidden/>
          </w:rPr>
          <w:fldChar w:fldCharType="separate"/>
        </w:r>
        <w:r w:rsidR="0093398F">
          <w:rPr>
            <w:noProof/>
            <w:webHidden/>
          </w:rPr>
          <w:t>108</w:t>
        </w:r>
        <w:r>
          <w:rPr>
            <w:noProof/>
            <w:webHidden/>
          </w:rPr>
          <w:fldChar w:fldCharType="end"/>
        </w:r>
      </w:hyperlink>
    </w:p>
    <w:p w:rsidR="005516FE" w:rsidRDefault="005516FE" w:rsidP="001D79BD">
      <w:pPr>
        <w:pStyle w:val="Inhopg1"/>
        <w:ind w:left="0" w:firstLine="0"/>
        <w:rPr>
          <w:rFonts w:asciiTheme="minorHAnsi" w:eastAsiaTheme="minorEastAsia" w:hAnsiTheme="minorHAnsi" w:cstheme="minorBidi"/>
          <w:noProof/>
          <w:szCs w:val="22"/>
          <w:lang w:val="nl-BE" w:eastAsia="nl-BE"/>
        </w:rPr>
      </w:pPr>
    </w:p>
    <w:p w:rsidR="005516FE" w:rsidRDefault="005516FE">
      <w:pPr>
        <w:pStyle w:val="Inhopg1"/>
        <w:rPr>
          <w:rFonts w:asciiTheme="minorHAnsi" w:eastAsiaTheme="minorEastAsia" w:hAnsiTheme="minorHAnsi" w:cstheme="minorBidi"/>
          <w:noProof/>
          <w:szCs w:val="22"/>
          <w:lang w:val="nl-BE" w:eastAsia="nl-BE"/>
        </w:rPr>
      </w:pPr>
    </w:p>
    <w:p w:rsidR="005516FE" w:rsidRDefault="005516FE">
      <w:pPr>
        <w:pStyle w:val="Inhopg2"/>
        <w:rPr>
          <w:rFonts w:asciiTheme="minorHAnsi" w:eastAsiaTheme="minorEastAsia" w:hAnsiTheme="minorHAnsi" w:cstheme="minorBidi"/>
          <w:noProof/>
          <w:szCs w:val="22"/>
          <w:lang w:val="nl-BE" w:eastAsia="nl-BE"/>
        </w:rPr>
      </w:pPr>
    </w:p>
    <w:p w:rsidR="005516FE" w:rsidRDefault="005516FE">
      <w:pPr>
        <w:pStyle w:val="Inhopg2"/>
        <w:rPr>
          <w:rFonts w:asciiTheme="minorHAnsi" w:eastAsiaTheme="minorEastAsia" w:hAnsiTheme="minorHAnsi" w:cstheme="minorBidi"/>
          <w:noProof/>
          <w:szCs w:val="22"/>
          <w:lang w:val="nl-BE" w:eastAsia="nl-BE"/>
        </w:rPr>
      </w:pPr>
    </w:p>
    <w:p w:rsidR="005516FE" w:rsidRDefault="005516FE">
      <w:pPr>
        <w:pStyle w:val="Inhopg2"/>
        <w:rPr>
          <w:rFonts w:asciiTheme="minorHAnsi" w:eastAsiaTheme="minorEastAsia" w:hAnsiTheme="minorHAnsi" w:cstheme="minorBidi"/>
          <w:noProof/>
          <w:szCs w:val="22"/>
          <w:lang w:val="nl-BE" w:eastAsia="nl-BE"/>
        </w:rPr>
      </w:pPr>
    </w:p>
    <w:p w:rsidR="005516FE" w:rsidRDefault="005516FE">
      <w:pPr>
        <w:pStyle w:val="Inhopg1"/>
        <w:rPr>
          <w:rFonts w:asciiTheme="minorHAnsi" w:eastAsiaTheme="minorEastAsia" w:hAnsiTheme="minorHAnsi" w:cstheme="minorBidi"/>
          <w:noProof/>
          <w:szCs w:val="22"/>
          <w:lang w:val="nl-BE" w:eastAsia="nl-BE"/>
        </w:rPr>
      </w:pPr>
    </w:p>
    <w:p w:rsidR="002A7B20" w:rsidRDefault="009F2199" w:rsidP="009767BF">
      <w:pPr>
        <w:pStyle w:val="Kop1"/>
        <w:numPr>
          <w:ilvl w:val="0"/>
          <w:numId w:val="0"/>
        </w:numPr>
        <w:tabs>
          <w:tab w:val="left" w:pos="709"/>
        </w:tabs>
        <w:rPr>
          <w:rFonts w:cs="Arial"/>
          <w:sz w:val="18"/>
          <w:szCs w:val="18"/>
          <w:lang w:val="nl-NL"/>
        </w:rPr>
      </w:pPr>
      <w:r w:rsidRPr="00763605">
        <w:rPr>
          <w:rFonts w:cs="Arial"/>
          <w:sz w:val="22"/>
          <w:szCs w:val="22"/>
          <w:lang w:val="nl-NL"/>
        </w:rPr>
        <w:fldChar w:fldCharType="end"/>
      </w:r>
    </w:p>
    <w:p w:rsidR="00AC4F86" w:rsidRDefault="002A7B20" w:rsidP="002A7B20">
      <w:pPr>
        <w:rPr>
          <w:lang w:val="nl-NL"/>
        </w:rPr>
      </w:pPr>
      <w:r>
        <w:rPr>
          <w:lang w:val="nl-NL"/>
        </w:rPr>
        <w:br w:type="page"/>
      </w:r>
    </w:p>
    <w:p w:rsidR="00AC4F86" w:rsidRPr="00532BB8" w:rsidRDefault="00AC4F86" w:rsidP="002A7B20">
      <w:pPr>
        <w:pStyle w:val="Kop1"/>
        <w:rPr>
          <w:lang w:val="fr-BE"/>
        </w:rPr>
      </w:pPr>
      <w:bookmarkStart w:id="0" w:name="_Toc412803920"/>
      <w:r w:rsidRPr="00556324">
        <w:rPr>
          <w:lang w:val="fr-BE"/>
        </w:rPr>
        <w:lastRenderedPageBreak/>
        <w:t>RAPPORT SU</w:t>
      </w:r>
      <w:r>
        <w:rPr>
          <w:lang w:val="fr-BE"/>
        </w:rPr>
        <w:t>R LES ETATS PERIODIQUES SEMESTRIELS</w:t>
      </w:r>
      <w:bookmarkEnd w:id="0"/>
    </w:p>
    <w:p w:rsidR="00AC4F86" w:rsidRPr="00556324" w:rsidRDefault="00AC4F86" w:rsidP="002A7B20">
      <w:pPr>
        <w:pStyle w:val="Kop2"/>
        <w:jc w:val="both"/>
        <w:rPr>
          <w:lang w:val="fr-BE"/>
        </w:rPr>
      </w:pPr>
      <w:bookmarkStart w:id="1" w:name="_Toc412803921"/>
      <w:r>
        <w:rPr>
          <w:lang w:val="fr-BE"/>
        </w:rPr>
        <w:t>Etablissements de crédit, entreprises d’</w:t>
      </w:r>
      <w:r w:rsidRPr="00556324">
        <w:rPr>
          <w:lang w:val="fr-BE"/>
        </w:rPr>
        <w:t>investissement, organismes de liquidation et organismes assimilés à des organismes de liquidation</w:t>
      </w:r>
      <w:del w:id="2" w:author="Vanessa Sutour" w:date="2015-02-27T10:43:00Z">
        <w:r w:rsidRPr="00556324" w:rsidDel="00071BED">
          <w:rPr>
            <w:lang w:val="fr-BE"/>
          </w:rPr>
          <w:delText xml:space="preserve">  </w:delText>
        </w:r>
      </w:del>
      <w:ins w:id="3" w:author="Vanessa Sutour" w:date="2015-02-27T10:43:00Z">
        <w:r w:rsidR="00071BED">
          <w:rPr>
            <w:lang w:val="fr-BE"/>
          </w:rPr>
          <w:t xml:space="preserve"> </w:t>
        </w:r>
      </w:ins>
      <w:r w:rsidRPr="00556324">
        <w:rPr>
          <w:lang w:val="fr-BE"/>
        </w:rPr>
        <w:t xml:space="preserve">et compagnies </w:t>
      </w:r>
      <w:r>
        <w:rPr>
          <w:lang w:val="fr-BE"/>
        </w:rPr>
        <w:t>financières</w:t>
      </w:r>
      <w:bookmarkEnd w:id="1"/>
    </w:p>
    <w:p w:rsidR="00AC4F86" w:rsidRPr="00556324" w:rsidRDefault="00AC4F86" w:rsidP="00AC4F86">
      <w:pPr>
        <w:jc w:val="both"/>
        <w:rPr>
          <w:rFonts w:ascii="Arial" w:hAnsi="Arial" w:cs="Arial"/>
          <w:b/>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04D2B">
        <w:rPr>
          <w:rFonts w:ascii="Arial" w:hAnsi="Arial" w:cs="Arial"/>
          <w:b/>
          <w:i/>
          <w:szCs w:val="22"/>
          <w:lang w:val="fr-BE"/>
        </w:rPr>
        <w:t xml:space="preserve">du (« commissaire » ou « réviseur agréé », selon le cas) </w:t>
      </w:r>
      <w:r w:rsidRPr="001669FB">
        <w:rPr>
          <w:rFonts w:ascii="Arial" w:hAnsi="Arial" w:cs="Arial"/>
          <w:b/>
          <w:i/>
          <w:szCs w:val="22"/>
          <w:lang w:val="fr-BE"/>
        </w:rPr>
        <w:t xml:space="preserve">à la </w:t>
      </w:r>
      <w:r>
        <w:rPr>
          <w:rFonts w:ascii="Arial" w:hAnsi="Arial" w:cs="Arial"/>
          <w:b/>
          <w:i/>
          <w:szCs w:val="22"/>
          <w:lang w:val="fr-BE"/>
        </w:rPr>
        <w:t>BNB</w:t>
      </w:r>
      <w:r w:rsidR="004D289A">
        <w:rPr>
          <w:rFonts w:ascii="Arial" w:hAnsi="Arial" w:cs="Arial"/>
          <w:b/>
          <w:i/>
          <w:szCs w:val="22"/>
          <w:lang w:val="fr-BE"/>
        </w:rPr>
        <w:t xml:space="preserve"> (à modifier selon le cas)</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w:t>
      </w:r>
      <w:r>
        <w:rPr>
          <w:rFonts w:ascii="Arial" w:hAnsi="Arial" w:cs="Arial"/>
          <w:b/>
          <w:i/>
          <w:szCs w:val="22"/>
          <w:lang w:val="fr-BE"/>
        </w:rPr>
        <w:t xml:space="preserve">rticle </w:t>
      </w:r>
      <w:r w:rsidR="000E2973">
        <w:rPr>
          <w:rFonts w:ascii="Arial" w:hAnsi="Arial" w:cs="Arial"/>
          <w:b/>
          <w:i/>
          <w:szCs w:val="22"/>
          <w:lang w:val="fr-BE"/>
        </w:rPr>
        <w:t>225</w:t>
      </w:r>
      <w:r>
        <w:rPr>
          <w:rFonts w:ascii="Arial" w:hAnsi="Arial" w:cs="Arial"/>
          <w:b/>
          <w:i/>
          <w:szCs w:val="22"/>
          <w:lang w:val="fr-BE"/>
        </w:rPr>
        <w:t>, premier alinéa, 2°, a</w:t>
      </w:r>
      <w:r w:rsidRPr="001669FB">
        <w:rPr>
          <w:rFonts w:ascii="Arial" w:hAnsi="Arial" w:cs="Arial"/>
          <w:b/>
          <w:i/>
          <w:szCs w:val="22"/>
          <w:lang w:val="fr-BE"/>
        </w:rPr>
        <w:t>) de la loi</w:t>
      </w:r>
      <w:del w:id="4" w:author="Vanessa Sutour" w:date="2015-02-27T10:43:00Z">
        <w:r w:rsidRPr="007B3B86" w:rsidDel="00071BED">
          <w:rPr>
            <w:rFonts w:ascii="Arial" w:hAnsi="Arial" w:cs="Arial"/>
            <w:b/>
            <w:i/>
            <w:szCs w:val="22"/>
            <w:lang w:val="fr-BE"/>
          </w:rPr>
          <w:delText> </w:delText>
        </w:r>
        <w:r w:rsidRPr="001669FB" w:rsidDel="00071BED">
          <w:rPr>
            <w:rFonts w:ascii="Arial" w:hAnsi="Arial" w:cs="Arial"/>
            <w:b/>
            <w:i/>
            <w:szCs w:val="22"/>
            <w:lang w:val="fr-BE"/>
          </w:rPr>
          <w:delText xml:space="preserve"> </w:delText>
        </w:r>
      </w:del>
      <w:ins w:id="5"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 xml:space="preserve">du </w:t>
      </w:r>
      <w:r w:rsidR="000E2973">
        <w:rPr>
          <w:rFonts w:ascii="Arial" w:hAnsi="Arial" w:cs="Arial"/>
          <w:b/>
          <w:i/>
          <w:szCs w:val="22"/>
          <w:lang w:val="fr-BE"/>
        </w:rPr>
        <w:t>25 avril 2014</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04D2B">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w:t>
      </w:r>
      <w:r w:rsidR="00A90E3B">
        <w:rPr>
          <w:rFonts w:ascii="Arial" w:hAnsi="Arial" w:cs="Arial"/>
          <w:b/>
          <w:i/>
          <w:szCs w:val="22"/>
          <w:lang w:val="fr-BE"/>
        </w:rPr>
        <w:t xml:space="preserve">(à modifier selon le cas)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w:t>
      </w:r>
      <w:r>
        <w:rPr>
          <w:rFonts w:ascii="Arial" w:hAnsi="Arial" w:cs="Arial"/>
          <w:b/>
          <w:i/>
          <w:szCs w:val="22"/>
          <w:lang w:val="fr-BE"/>
        </w:rPr>
        <w:t xml:space="preserve">e </w:t>
      </w:r>
      <w:r w:rsidR="000E2973">
        <w:rPr>
          <w:rFonts w:ascii="Arial" w:hAnsi="Arial" w:cs="Arial"/>
          <w:b/>
          <w:i/>
          <w:szCs w:val="22"/>
          <w:lang w:val="fr-BE"/>
        </w:rPr>
        <w:t>326</w:t>
      </w:r>
      <w:r>
        <w:rPr>
          <w:rFonts w:ascii="Arial" w:hAnsi="Arial" w:cs="Arial"/>
          <w:b/>
          <w:i/>
          <w:szCs w:val="22"/>
          <w:lang w:val="fr-BE"/>
        </w:rPr>
        <w:t>, § 2, premier alinéa, 2°, a</w:t>
      </w:r>
      <w:r w:rsidRPr="001669FB">
        <w:rPr>
          <w:rFonts w:ascii="Arial" w:hAnsi="Arial" w:cs="Arial"/>
          <w:b/>
          <w:i/>
          <w:szCs w:val="22"/>
          <w:lang w:val="fr-BE"/>
        </w:rPr>
        <w:t>) de la loi</w:t>
      </w:r>
      <w:del w:id="6" w:author="Vanessa Sutour" w:date="2015-02-27T10:43:00Z">
        <w:r w:rsidRPr="007B3B86" w:rsidDel="00071BED">
          <w:rPr>
            <w:rFonts w:ascii="Arial" w:hAnsi="Arial" w:cs="Arial"/>
            <w:b/>
            <w:i/>
            <w:szCs w:val="22"/>
            <w:lang w:val="fr-BE"/>
          </w:rPr>
          <w:delText> </w:delText>
        </w:r>
        <w:r w:rsidRPr="001669FB" w:rsidDel="00071BED">
          <w:rPr>
            <w:rFonts w:ascii="Arial" w:hAnsi="Arial" w:cs="Arial"/>
            <w:b/>
            <w:i/>
            <w:szCs w:val="22"/>
            <w:lang w:val="fr-BE"/>
          </w:rPr>
          <w:delText xml:space="preserve"> </w:delText>
        </w:r>
      </w:del>
      <w:ins w:id="7"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 xml:space="preserve">du </w:t>
      </w:r>
      <w:r w:rsidR="000E2973">
        <w:rPr>
          <w:rFonts w:ascii="Arial" w:hAnsi="Arial" w:cs="Arial"/>
          <w:b/>
          <w:i/>
          <w:szCs w:val="22"/>
          <w:lang w:val="fr-BE"/>
        </w:rPr>
        <w:t>25 avril 2014</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del w:id="8" w:author="Vanessa Sutour" w:date="2015-02-27T10:43:00Z">
        <w:r w:rsidDel="00071BED">
          <w:rPr>
            <w:rFonts w:ascii="Arial" w:hAnsi="Arial" w:cs="Arial"/>
            <w:b/>
            <w:i/>
            <w:szCs w:val="22"/>
            <w:lang w:val="fr-BE"/>
          </w:rPr>
          <w:delText xml:space="preserve"> </w:delText>
        </w:r>
        <w:r w:rsidRPr="001669FB" w:rsidDel="00071BED">
          <w:rPr>
            <w:rFonts w:ascii="Arial" w:hAnsi="Arial" w:cs="Arial"/>
            <w:b/>
            <w:i/>
            <w:szCs w:val="22"/>
            <w:lang w:val="fr-BE"/>
          </w:rPr>
          <w:delText xml:space="preserve"> </w:delText>
        </w:r>
      </w:del>
      <w:ins w:id="9"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0851A3">
        <w:rPr>
          <w:rFonts w:ascii="Arial" w:hAnsi="Arial" w:cs="Arial"/>
          <w:b/>
          <w:i/>
          <w:szCs w:val="22"/>
          <w:lang w:val="fr-BE"/>
        </w:rPr>
        <w:t xml:space="preserve"> cas)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w:t>
      </w:r>
      <w:r>
        <w:rPr>
          <w:rFonts w:ascii="Arial" w:hAnsi="Arial" w:cs="Arial"/>
          <w:b/>
          <w:i/>
          <w:szCs w:val="22"/>
          <w:lang w:val="fr-BE"/>
        </w:rPr>
        <w:t>ticle 101, premier alinéa, 2°, a</w:t>
      </w:r>
      <w:r w:rsidRPr="001669FB">
        <w:rPr>
          <w:rFonts w:ascii="Arial" w:hAnsi="Arial" w:cs="Arial"/>
          <w:b/>
          <w:i/>
          <w:szCs w:val="22"/>
          <w:lang w:val="fr-BE"/>
        </w:rPr>
        <w:t>) de la loi</w:t>
      </w:r>
      <w:del w:id="10" w:author="Vanessa Sutour" w:date="2015-02-27T10:43:00Z">
        <w:r w:rsidRPr="007B3B86" w:rsidDel="00071BED">
          <w:rPr>
            <w:rFonts w:ascii="Arial" w:hAnsi="Arial" w:cs="Arial"/>
            <w:b/>
            <w:i/>
            <w:szCs w:val="22"/>
            <w:lang w:val="fr-BE"/>
          </w:rPr>
          <w:delText> </w:delText>
        </w:r>
        <w:r w:rsidRPr="001669FB" w:rsidDel="00071BED">
          <w:rPr>
            <w:rFonts w:ascii="Arial" w:hAnsi="Arial" w:cs="Arial"/>
            <w:b/>
            <w:i/>
            <w:szCs w:val="22"/>
            <w:lang w:val="fr-BE"/>
          </w:rPr>
          <w:delText xml:space="preserve"> </w:delText>
        </w:r>
      </w:del>
      <w:ins w:id="11"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del w:id="12" w:author="Vanessa Sutour" w:date="2015-02-27T10:43:00Z">
        <w:r w:rsidDel="00071BED">
          <w:rPr>
            <w:rFonts w:ascii="Arial" w:hAnsi="Arial" w:cs="Arial"/>
            <w:b/>
            <w:i/>
            <w:szCs w:val="22"/>
            <w:lang w:val="fr-BE"/>
          </w:rPr>
          <w:delText xml:space="preserve"> </w:delText>
        </w:r>
        <w:r w:rsidRPr="001669FB" w:rsidDel="00071BED">
          <w:rPr>
            <w:rFonts w:ascii="Arial" w:hAnsi="Arial" w:cs="Arial"/>
            <w:b/>
            <w:i/>
            <w:szCs w:val="22"/>
            <w:lang w:val="fr-BE"/>
          </w:rPr>
          <w:delText xml:space="preserve"> </w:delText>
        </w:r>
      </w:del>
      <w:ins w:id="13"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AC4F86" w:rsidRPr="000E2973"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w:t>
      </w:r>
      <w:r>
        <w:rPr>
          <w:rFonts w:ascii="Arial" w:hAnsi="Arial" w:cs="Arial"/>
          <w:b/>
          <w:i/>
          <w:szCs w:val="22"/>
          <w:lang w:val="fr-BE"/>
        </w:rPr>
        <w:t xml:space="preserve"> 11, § 1, deuxième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w:t>
      </w:r>
      <w:r>
        <w:rPr>
          <w:rFonts w:ascii="Arial" w:hAnsi="Arial" w:cs="Arial"/>
          <w:b/>
          <w:i/>
          <w:szCs w:val="22"/>
          <w:lang w:val="fr-BE"/>
        </w:rPr>
        <w:t>de semestr</w:t>
      </w:r>
      <w:r w:rsidRPr="001669FB">
        <w:rPr>
          <w:rFonts w:ascii="Arial" w:hAnsi="Arial" w:cs="Arial"/>
          <w:b/>
          <w:i/>
          <w:szCs w:val="22"/>
          <w:lang w:val="fr-BE"/>
        </w:rPr>
        <w:t>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0851A3">
        <w:rPr>
          <w:rFonts w:ascii="Arial" w:hAnsi="Arial" w:cs="Arial"/>
          <w:b/>
          <w:i/>
          <w:szCs w:val="22"/>
          <w:lang w:val="fr-BE"/>
        </w:rPr>
        <w:t xml:space="preserve"> cas)</w:t>
      </w:r>
      <w:r w:rsidR="008377A8">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Pr>
          <w:rFonts w:ascii="Arial" w:hAnsi="Arial" w:cs="Arial"/>
          <w:b/>
          <w:i/>
          <w:szCs w:val="22"/>
          <w:lang w:val="fr-BE"/>
        </w:rPr>
        <w:t>31, premier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del w:id="14" w:author="Vanessa Sutour" w:date="2015-02-27T10:43:00Z">
        <w:r w:rsidDel="00071BED">
          <w:rPr>
            <w:rFonts w:ascii="Arial" w:hAnsi="Arial" w:cs="Arial"/>
            <w:b/>
            <w:i/>
            <w:szCs w:val="22"/>
            <w:lang w:val="fr-BE"/>
          </w:rPr>
          <w:delText xml:space="preserve"> </w:delText>
        </w:r>
        <w:r w:rsidRPr="001669FB" w:rsidDel="00071BED">
          <w:rPr>
            <w:rFonts w:ascii="Arial" w:hAnsi="Arial" w:cs="Arial"/>
            <w:b/>
            <w:i/>
            <w:szCs w:val="22"/>
            <w:lang w:val="fr-BE"/>
          </w:rPr>
          <w:delText xml:space="preserve"> </w:delText>
        </w:r>
      </w:del>
      <w:ins w:id="15"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Compagnie</w:t>
      </w:r>
      <w:del w:id="16" w:author="Vanessa Sutour" w:date="2015-02-27T10:43:00Z">
        <w:r w:rsidRPr="001669FB" w:rsidDel="00071BED">
          <w:rPr>
            <w:rFonts w:ascii="Arial" w:hAnsi="Arial" w:cs="Arial"/>
            <w:b/>
            <w:i/>
            <w:szCs w:val="22"/>
            <w:u w:val="single"/>
            <w:lang w:val="fr-BE"/>
          </w:rPr>
          <w:delText xml:space="preserve">  </w:delText>
        </w:r>
      </w:del>
      <w:ins w:id="17" w:author="Vanessa Sutour" w:date="2015-02-27T10:43:00Z">
        <w:r w:rsidR="00071BED">
          <w:rPr>
            <w:rFonts w:ascii="Arial" w:hAnsi="Arial" w:cs="Arial"/>
            <w:b/>
            <w:i/>
            <w:szCs w:val="22"/>
            <w:u w:val="single"/>
            <w:lang w:val="fr-BE"/>
          </w:rPr>
          <w:t xml:space="preserve"> </w:t>
        </w:r>
      </w:ins>
      <w:r w:rsidRPr="001669FB">
        <w:rPr>
          <w:rFonts w:ascii="Arial" w:hAnsi="Arial" w:cs="Arial"/>
          <w:b/>
          <w:i/>
          <w:szCs w:val="22"/>
          <w:u w:val="single"/>
          <w:lang w:val="fr-BE"/>
        </w:rPr>
        <w:t>financière de droit belge et compagnie financière de droit étranger</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377A8">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8377A8">
        <w:rPr>
          <w:rFonts w:ascii="Arial" w:hAnsi="Arial" w:cs="Arial"/>
          <w:b/>
          <w:i/>
          <w:szCs w:val="22"/>
          <w:lang w:val="fr-BE"/>
        </w:rPr>
        <w:t xml:space="preserve"> cas) </w:t>
      </w:r>
      <w:r w:rsidRPr="001669FB">
        <w:rPr>
          <w:rFonts w:ascii="Arial" w:hAnsi="Arial" w:cs="Arial"/>
          <w:b/>
          <w:i/>
          <w:szCs w:val="22"/>
          <w:lang w:val="fr-BE"/>
        </w:rPr>
        <w:t xml:space="preserve">à la </w:t>
      </w:r>
      <w:r>
        <w:rPr>
          <w:rFonts w:ascii="Arial" w:hAnsi="Arial" w:cs="Arial"/>
          <w:b/>
          <w:i/>
          <w:szCs w:val="22"/>
          <w:lang w:val="fr-BE"/>
        </w:rPr>
        <w:t>BNB</w:t>
      </w:r>
      <w:r w:rsidR="00A90E3B">
        <w:rPr>
          <w:rFonts w:ascii="Arial" w:hAnsi="Arial" w:cs="Arial"/>
          <w:b/>
          <w:i/>
          <w:szCs w:val="22"/>
          <w:lang w:val="fr-BE"/>
        </w:rPr>
        <w:t xml:space="preserve"> (à modifier selon le cas)</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7, § 2,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14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del w:id="18" w:author="Vanessa Sutour" w:date="2015-02-27T10:43:00Z">
        <w:r w:rsidDel="00071BED">
          <w:rPr>
            <w:rFonts w:ascii="Arial" w:hAnsi="Arial" w:cs="Arial"/>
            <w:b/>
            <w:i/>
            <w:szCs w:val="22"/>
            <w:lang w:val="fr-BE"/>
          </w:rPr>
          <w:delText xml:space="preserve"> </w:delText>
        </w:r>
        <w:r w:rsidRPr="001669FB" w:rsidDel="00071BED">
          <w:rPr>
            <w:rFonts w:ascii="Arial" w:hAnsi="Arial" w:cs="Arial"/>
            <w:b/>
            <w:i/>
            <w:szCs w:val="22"/>
            <w:lang w:val="fr-BE"/>
          </w:rPr>
          <w:delText xml:space="preserve"> </w:delText>
        </w:r>
      </w:del>
      <w:ins w:id="19"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AC4F86" w:rsidRPr="005B5F45" w:rsidRDefault="00C14926" w:rsidP="00AC4F86">
      <w:pPr>
        <w:jc w:val="both"/>
        <w:rPr>
          <w:rFonts w:ascii="Arial" w:hAnsi="Arial" w:cs="Arial"/>
          <w:b/>
          <w:szCs w:val="22"/>
          <w:lang w:val="fr-FR"/>
        </w:rPr>
      </w:pPr>
      <w:r>
        <w:rPr>
          <w:rFonts w:ascii="Arial" w:hAnsi="Arial" w:cs="Arial"/>
          <w:b/>
          <w:szCs w:val="22"/>
          <w:lang w:val="fr-FR"/>
        </w:rPr>
        <w:br w:type="page"/>
      </w:r>
      <w:r w:rsidR="00AC4F86" w:rsidRPr="005B5F45">
        <w:rPr>
          <w:rFonts w:ascii="Arial" w:hAnsi="Arial" w:cs="Arial"/>
          <w:b/>
          <w:szCs w:val="22"/>
          <w:lang w:val="fr-FR"/>
        </w:rPr>
        <w:lastRenderedPageBreak/>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00A90E3B">
        <w:rPr>
          <w:rFonts w:ascii="Arial" w:hAnsi="Arial" w:cs="Arial"/>
          <w:szCs w:val="22"/>
          <w:lang w:val="fr-BE"/>
        </w:rPr>
        <w:t xml:space="preserve"> </w:t>
      </w:r>
      <w:r w:rsidR="00CD71D2" w:rsidRPr="00CD71D2">
        <w:rPr>
          <w:rFonts w:ascii="Arial" w:hAnsi="Arial" w:cs="Arial"/>
          <w:i/>
          <w:szCs w:val="22"/>
          <w:lang w:val="fr-BE"/>
        </w:rPr>
        <w:t>(à modifier selon le cas)</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del w:id="20"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21"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del w:id="22"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23"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5B5F45">
        <w:rPr>
          <w:rFonts w:ascii="Arial" w:hAnsi="Arial" w:cs="Arial"/>
          <w:i/>
          <w:szCs w:val="22"/>
          <w:lang w:val="fr-BE"/>
        </w:rPr>
        <w:t>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del w:id="24" w:author="Vanessa Sutour" w:date="2015-02-27T10:43:00Z">
        <w:r w:rsidRPr="005B5F45" w:rsidDel="00071BED">
          <w:rPr>
            <w:rFonts w:ascii="Arial" w:hAnsi="Arial" w:cs="Arial"/>
            <w:i/>
            <w:szCs w:val="22"/>
            <w:lang w:val="fr-BE"/>
          </w:rPr>
          <w:delText xml:space="preserve">  </w:delText>
        </w:r>
      </w:del>
      <w:ins w:id="25" w:author="Vanessa Sutour" w:date="2015-02-27T10:43:00Z">
        <w:r w:rsidR="00071BED">
          <w:rPr>
            <w:rFonts w:ascii="Arial" w:hAnsi="Arial" w:cs="Arial"/>
            <w:i/>
            <w:szCs w:val="22"/>
            <w:lang w:val="fr-BE"/>
          </w:rPr>
          <w:t xml:space="preserve"> </w:t>
        </w:r>
      </w:ins>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5B5F45">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del w:id="26" w:author="Vanessa Sutour" w:date="2015-02-27T10:43:00Z">
        <w:r w:rsidRPr="005B5F45" w:rsidDel="00071BED">
          <w:rPr>
            <w:rFonts w:ascii="Arial" w:hAnsi="Arial" w:cs="Arial"/>
            <w:szCs w:val="22"/>
            <w:lang w:val="fr-BE"/>
          </w:rPr>
          <w:delText xml:space="preserve">  </w:delText>
        </w:r>
      </w:del>
      <w:ins w:id="27" w:author="Vanessa Sutour" w:date="2015-02-27T10:43:00Z">
        <w:r w:rsidR="00071BED">
          <w:rPr>
            <w:rFonts w:ascii="Arial" w:hAnsi="Arial" w:cs="Arial"/>
            <w:szCs w:val="22"/>
            <w:lang w:val="fr-BE"/>
          </w:rPr>
          <w:t xml:space="preserve"> </w:t>
        </w:r>
      </w:ins>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5B5F45">
        <w:rPr>
          <w:rFonts w:ascii="Arial" w:hAnsi="Arial" w:cs="Arial"/>
          <w:szCs w:val="22"/>
          <w:lang w:val="fr-BE"/>
        </w:rPr>
        <w:t>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w:t>
      </w:r>
      <w:del w:id="28" w:author="Vanessa Sutour" w:date="2015-02-27T10:43:00Z">
        <w:r w:rsidRPr="005B5F45" w:rsidDel="00071BED">
          <w:rPr>
            <w:rFonts w:ascii="Arial" w:hAnsi="Arial" w:cs="Arial"/>
            <w:szCs w:val="22"/>
            <w:lang w:val="fr-BE"/>
          </w:rPr>
          <w:delText xml:space="preserve">  </w:delText>
        </w:r>
      </w:del>
      <w:ins w:id="29" w:author="Vanessa Sutour" w:date="2015-02-27T10:43:00Z">
        <w:r w:rsidR="00071BED">
          <w:rPr>
            <w:rFonts w:ascii="Arial" w:hAnsi="Arial" w:cs="Arial"/>
            <w:szCs w:val="22"/>
            <w:lang w:val="fr-BE"/>
          </w:rPr>
          <w:t xml:space="preserve"> </w:t>
        </w:r>
      </w:ins>
      <w:r w:rsidRPr="005B5F45">
        <w:rPr>
          <w:rFonts w:ascii="Arial" w:hAnsi="Arial" w:cs="Arial"/>
          <w:szCs w:val="22"/>
          <w:lang w:val="fr-BE"/>
        </w:rPr>
        <w:t>Ce</w:t>
      </w:r>
      <w:r>
        <w:rPr>
          <w:rFonts w:ascii="Arial" w:hAnsi="Arial" w:cs="Arial"/>
          <w:szCs w:val="22"/>
          <w:lang w:val="fr-BE"/>
        </w:rPr>
        <w:t xml:space="preserve">tte </w:t>
      </w:r>
      <w:r w:rsidRPr="005B5F45">
        <w:rPr>
          <w:rFonts w:ascii="Arial" w:hAnsi="Arial" w:cs="Arial"/>
          <w:szCs w:val="22"/>
          <w:lang w:val="fr-BE"/>
        </w:rPr>
        <w:t xml:space="preserve">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ins w:id="30" w:author="Vanessa Sutour" w:date="2015-02-27T10:43:00Z">
        <w:r w:rsidR="00071BED">
          <w:rPr>
            <w:rFonts w:ascii="Arial" w:hAnsi="Arial" w:cs="Arial"/>
            <w:szCs w:val="22"/>
            <w:lang w:val="fr-BE"/>
          </w:rPr>
          <w:t>n</w:t>
        </w:r>
      </w:ins>
      <w:del w:id="31" w:author="Vanessa Sutour" w:date="2015-02-27T10:43:00Z">
        <w:r w:rsidDel="00071BED">
          <w:rPr>
            <w:rFonts w:ascii="Arial" w:hAnsi="Arial" w:cs="Arial"/>
            <w:szCs w:val="22"/>
            <w:lang w:val="fr-BE"/>
          </w:rPr>
          <w:delText>N</w:delText>
        </w:r>
      </w:del>
      <w:r w:rsidRPr="005B5F45">
        <w:rPr>
          <w:rFonts w:ascii="Arial" w:hAnsi="Arial" w:cs="Arial"/>
          <w:szCs w:val="22"/>
          <w:lang w:val="fr-BE"/>
        </w:rPr>
        <w:t>orme ISRE 2410</w:t>
      </w:r>
      <w:del w:id="32"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w:delText>
        </w:r>
      </w:del>
      <w:ins w:id="33" w:author="Vanessa Sutour" w:date="2015-02-27T10:43:00Z">
        <w:r w:rsidR="00071BED">
          <w:rPr>
            <w:rFonts w:ascii="Arial" w:hAnsi="Arial" w:cs="Arial"/>
            <w:szCs w:val="22"/>
            <w:lang w:val="fr-BE"/>
          </w:rPr>
          <w:t xml:space="preserve"> </w:t>
        </w:r>
      </w:ins>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w:t>
      </w:r>
      <w:del w:id="34" w:author="Vanessa Sutour" w:date="2015-02-27T10:43:00Z">
        <w:r w:rsidRPr="005B5F45" w:rsidDel="00071BED">
          <w:rPr>
            <w:rFonts w:ascii="Arial" w:hAnsi="Arial" w:cs="Arial"/>
            <w:szCs w:val="22"/>
            <w:lang w:val="fr-BE"/>
          </w:rPr>
          <w:delText xml:space="preserve">  </w:delText>
        </w:r>
      </w:del>
      <w:ins w:id="35" w:author="Vanessa Sutour" w:date="2015-02-27T10:43:00Z">
        <w:r w:rsidR="00071BED">
          <w:rPr>
            <w:rFonts w:ascii="Arial" w:hAnsi="Arial" w:cs="Arial"/>
            <w:szCs w:val="22"/>
            <w:lang w:val="fr-BE"/>
          </w:rPr>
          <w:t xml:space="preserve"> </w:t>
        </w:r>
      </w:ins>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36" w:author="Vanessa Sutour" w:date="2015-02-27T10:43:00Z">
        <w:r w:rsidRPr="005B5F45" w:rsidDel="00071BED">
          <w:rPr>
            <w:rFonts w:ascii="Arial" w:hAnsi="Arial" w:cs="Arial"/>
            <w:szCs w:val="22"/>
            <w:lang w:val="fr-BE"/>
          </w:rPr>
          <w:delText xml:space="preserve">  </w:delText>
        </w:r>
      </w:del>
      <w:ins w:id="37" w:author="Vanessa Sutour" w:date="2015-02-27T10:43:00Z">
        <w:r w:rsidR="00071BED">
          <w:rPr>
            <w:rFonts w:ascii="Arial" w:hAnsi="Arial" w:cs="Arial"/>
            <w:szCs w:val="22"/>
            <w:lang w:val="fr-BE"/>
          </w:rPr>
          <w:t xml:space="preserve"> </w:t>
        </w:r>
      </w:ins>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del w:id="38" w:author="Vanessa Sutour" w:date="2015-02-27T10:43:00Z">
        <w:r w:rsidDel="00071BED">
          <w:rPr>
            <w:rFonts w:ascii="Arial" w:hAnsi="Arial" w:cs="Arial"/>
            <w:szCs w:val="22"/>
            <w:lang w:val="fr-BE"/>
          </w:rPr>
          <w:delText>N</w:delText>
        </w:r>
      </w:del>
      <w:ins w:id="39" w:author="Vanessa Sutour" w:date="2015-02-27T10:43:00Z">
        <w:r w:rsidR="00071BED">
          <w:rPr>
            <w:rFonts w:ascii="Arial" w:hAnsi="Arial" w:cs="Arial"/>
            <w:szCs w:val="22"/>
            <w:lang w:val="fr-BE"/>
          </w:rPr>
          <w:t>n</w:t>
        </w:r>
      </w:ins>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del w:id="40" w:author="Vanessa Sutour" w:date="2015-02-27T10:43:00Z">
        <w:r w:rsidRPr="005B5F45" w:rsidDel="00071BED">
          <w:rPr>
            <w:rFonts w:ascii="Arial" w:hAnsi="Arial" w:cs="Arial"/>
            <w:szCs w:val="22"/>
            <w:lang w:val="fr-BE"/>
          </w:rPr>
          <w:delText xml:space="preserve">  </w:delText>
        </w:r>
      </w:del>
      <w:ins w:id="41" w:author="Vanessa Sutour" w:date="2015-02-27T10:43:00Z">
        <w:r w:rsidR="00071BED">
          <w:rPr>
            <w:rFonts w:ascii="Arial" w:hAnsi="Arial" w:cs="Arial"/>
            <w:szCs w:val="22"/>
            <w:lang w:val="fr-BE"/>
          </w:rPr>
          <w:t xml:space="preserve"> </w:t>
        </w:r>
      </w:ins>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552C24">
        <w:rPr>
          <w:rFonts w:ascii="Arial" w:hAnsi="Arial" w:cs="Arial"/>
          <w:szCs w:val="22"/>
          <w:lang w:val="fr-BE"/>
        </w:rPr>
        <w:t>d’</w:t>
      </w:r>
      <w:r w:rsidR="00552C24"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 xml:space="preserve"> n’exige pas, sous l’angle prudentiel, de rapport de la part des réviseurs agréés, </w:t>
      </w:r>
      <w:r w:rsidRPr="002C088C">
        <w:rPr>
          <w:rFonts w:ascii="Arial" w:hAnsi="Arial" w:cs="Arial"/>
          <w:i/>
          <w:szCs w:val="22"/>
          <w:lang w:val="fr-BE"/>
        </w:rPr>
        <w:lastRenderedPageBreak/>
        <w:t xml:space="preserve">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C4F86" w:rsidRDefault="00AC4F86" w:rsidP="00AC4F86">
      <w:pPr>
        <w:jc w:val="both"/>
        <w:rPr>
          <w:ins w:id="42" w:author="Vir" w:date="2015-02-20T09:14:00Z"/>
          <w:rFonts w:ascii="Arial" w:hAnsi="Arial" w:cs="Arial"/>
          <w:szCs w:val="22"/>
          <w:lang w:val="fr-BE"/>
        </w:rPr>
      </w:pPr>
    </w:p>
    <w:p w:rsidR="00FB28A5" w:rsidRPr="004C04A5" w:rsidRDefault="00FB28A5" w:rsidP="00AC4F86">
      <w:pPr>
        <w:jc w:val="both"/>
        <w:rPr>
          <w:ins w:id="43" w:author="Vir" w:date="2015-02-20T09:17:00Z"/>
          <w:rFonts w:ascii="Arial" w:hAnsi="Arial" w:cs="Arial"/>
          <w:i/>
          <w:szCs w:val="22"/>
          <w:u w:val="single"/>
          <w:lang w:val="fr-BE"/>
        </w:rPr>
      </w:pPr>
      <w:ins w:id="44" w:author="Vir" w:date="2015-02-20T09:14:00Z">
        <w:r w:rsidRPr="004C04A5">
          <w:rPr>
            <w:rFonts w:ascii="Arial" w:hAnsi="Arial" w:cs="Arial"/>
            <w:i/>
            <w:szCs w:val="22"/>
            <w:u w:val="single"/>
            <w:lang w:val="fr-BE"/>
          </w:rPr>
          <w:t xml:space="preserve">A ajouter si </w:t>
        </w:r>
      </w:ins>
      <w:ins w:id="45" w:author="Vanessa Sutour" w:date="2015-02-26T09:40:00Z">
        <w:r w:rsidR="00AD4E8A">
          <w:rPr>
            <w:rFonts w:ascii="Arial" w:hAnsi="Arial" w:cs="Arial"/>
            <w:i/>
            <w:szCs w:val="22"/>
            <w:u w:val="single"/>
            <w:lang w:val="fr-BE"/>
          </w:rPr>
          <w:t>l’entité</w:t>
        </w:r>
      </w:ins>
      <w:ins w:id="46" w:author="Vir" w:date="2015-02-20T09:14:00Z">
        <w:r w:rsidRPr="004C04A5">
          <w:rPr>
            <w:rFonts w:ascii="Arial" w:hAnsi="Arial" w:cs="Arial"/>
            <w:i/>
            <w:szCs w:val="22"/>
            <w:u w:val="single"/>
            <w:lang w:val="fr-BE"/>
          </w:rPr>
          <w:t xml:space="preserve"> doit </w:t>
        </w:r>
      </w:ins>
      <w:ins w:id="47" w:author="Vir" w:date="2015-02-20T09:15:00Z">
        <w:r w:rsidRPr="004C04A5">
          <w:rPr>
            <w:rFonts w:ascii="Arial" w:hAnsi="Arial" w:cs="Arial"/>
            <w:i/>
            <w:szCs w:val="22"/>
            <w:u w:val="single"/>
            <w:lang w:val="fr-BE"/>
          </w:rPr>
          <w:t xml:space="preserve">communiquer le montant total des fonds propres </w:t>
        </w:r>
      </w:ins>
      <w:ins w:id="48" w:author="Vanessa Sutour" w:date="2015-02-26T10:15:00Z">
        <w:r w:rsidR="00720455">
          <w:rPr>
            <w:rFonts w:ascii="Arial" w:hAnsi="Arial" w:cs="Arial"/>
            <w:i/>
            <w:szCs w:val="22"/>
            <w:u w:val="single"/>
            <w:lang w:val="fr-BE"/>
          </w:rPr>
          <w:t xml:space="preserve">réglementaires </w:t>
        </w:r>
      </w:ins>
      <w:ins w:id="49" w:author="Vanessa Sutour" w:date="2015-02-26T10:16:00Z">
        <w:r w:rsidR="00720455">
          <w:rPr>
            <w:rFonts w:ascii="Arial" w:hAnsi="Arial" w:cs="Arial"/>
            <w:i/>
            <w:szCs w:val="22"/>
            <w:u w:val="single"/>
            <w:lang w:val="fr-BE"/>
          </w:rPr>
          <w:t>répondant aux exigences</w:t>
        </w:r>
      </w:ins>
      <w:ins w:id="50" w:author="Vir" w:date="2015-02-20T09:15:00Z">
        <w:r w:rsidRPr="004C04A5">
          <w:rPr>
            <w:rFonts w:ascii="Arial" w:hAnsi="Arial" w:cs="Arial"/>
            <w:i/>
            <w:szCs w:val="22"/>
            <w:u w:val="single"/>
            <w:lang w:val="fr-BE"/>
          </w:rPr>
          <w:t xml:space="preserve"> de solvabilité e</w:t>
        </w:r>
      </w:ins>
      <w:ins w:id="51" w:author="Vir" w:date="2015-02-20T09:16:00Z">
        <w:r w:rsidRPr="004C04A5">
          <w:rPr>
            <w:rFonts w:ascii="Arial" w:hAnsi="Arial" w:cs="Arial"/>
            <w:i/>
            <w:szCs w:val="22"/>
            <w:u w:val="single"/>
            <w:lang w:val="fr-BE"/>
          </w:rPr>
          <w:t xml:space="preserve">t </w:t>
        </w:r>
      </w:ins>
      <w:ins w:id="52" w:author="Vanessa Sutour" w:date="2015-02-26T09:53:00Z">
        <w:r w:rsidR="003524B0">
          <w:rPr>
            <w:rFonts w:ascii="Arial" w:hAnsi="Arial" w:cs="Arial"/>
            <w:i/>
            <w:szCs w:val="22"/>
            <w:u w:val="single"/>
            <w:lang w:val="fr-BE"/>
          </w:rPr>
          <w:t xml:space="preserve">si </w:t>
        </w:r>
      </w:ins>
      <w:ins w:id="53" w:author="Vir" w:date="2015-02-20T09:16:00Z">
        <w:r w:rsidRPr="004C04A5">
          <w:rPr>
            <w:rFonts w:ascii="Arial" w:hAnsi="Arial" w:cs="Arial"/>
            <w:i/>
            <w:szCs w:val="22"/>
            <w:u w:val="single"/>
            <w:lang w:val="fr-BE"/>
          </w:rPr>
          <w:t xml:space="preserve">le réviseur </w:t>
        </w:r>
      </w:ins>
      <w:ins w:id="54" w:author="Vir" w:date="2015-02-20T09:18:00Z">
        <w:r w:rsidRPr="004C04A5">
          <w:rPr>
            <w:rFonts w:ascii="Arial" w:hAnsi="Arial" w:cs="Arial"/>
            <w:i/>
            <w:szCs w:val="22"/>
            <w:u w:val="single"/>
            <w:lang w:val="fr-BE"/>
          </w:rPr>
          <w:t xml:space="preserve">doit </w:t>
        </w:r>
      </w:ins>
      <w:ins w:id="55" w:author="Vir" w:date="2015-02-20T09:16:00Z">
        <w:r w:rsidR="004C04A5">
          <w:rPr>
            <w:rFonts w:ascii="Arial" w:hAnsi="Arial" w:cs="Arial"/>
            <w:i/>
            <w:szCs w:val="22"/>
            <w:u w:val="single"/>
            <w:lang w:val="fr-BE"/>
          </w:rPr>
          <w:t xml:space="preserve">confirmer </w:t>
        </w:r>
      </w:ins>
      <w:ins w:id="56" w:author="Vir" w:date="2015-02-20T09:40:00Z">
        <w:r w:rsidR="004C04A5">
          <w:rPr>
            <w:rFonts w:ascii="Arial" w:hAnsi="Arial" w:cs="Arial"/>
            <w:i/>
            <w:szCs w:val="22"/>
            <w:u w:val="single"/>
            <w:lang w:val="fr-BE"/>
          </w:rPr>
          <w:t>q</w:t>
        </w:r>
      </w:ins>
      <w:ins w:id="57" w:author="Vir" w:date="2015-02-20T09:16:00Z">
        <w:r w:rsidRPr="004C04A5">
          <w:rPr>
            <w:rFonts w:ascii="Arial" w:hAnsi="Arial" w:cs="Arial"/>
            <w:i/>
            <w:szCs w:val="22"/>
            <w:u w:val="single"/>
            <w:lang w:val="fr-BE"/>
          </w:rPr>
          <w:t>ue ce mo</w:t>
        </w:r>
      </w:ins>
      <w:ins w:id="58" w:author="Vir" w:date="2015-02-20T09:17:00Z">
        <w:r w:rsidRPr="004C04A5">
          <w:rPr>
            <w:rFonts w:ascii="Arial" w:hAnsi="Arial" w:cs="Arial"/>
            <w:i/>
            <w:szCs w:val="22"/>
            <w:u w:val="single"/>
            <w:lang w:val="fr-BE"/>
          </w:rPr>
          <w:t>ntant est correct et complet</w:t>
        </w:r>
      </w:ins>
    </w:p>
    <w:p w:rsidR="00FB28A5" w:rsidRPr="00556324" w:rsidRDefault="00FB28A5" w:rsidP="00AC4F86">
      <w:pPr>
        <w:jc w:val="both"/>
        <w:rPr>
          <w:rFonts w:ascii="Arial" w:hAnsi="Arial" w:cs="Arial"/>
          <w:szCs w:val="22"/>
          <w:lang w:val="fr-BE"/>
        </w:rPr>
      </w:pPr>
    </w:p>
    <w:p w:rsidR="00AC4F86" w:rsidRPr="00556324" w:rsidRDefault="00AC4F86" w:rsidP="003B21C7">
      <w:pPr>
        <w:numPr>
          <w:ilvl w:val="0"/>
          <w:numId w:val="4"/>
        </w:numPr>
        <w:ind w:hanging="720"/>
        <w:jc w:val="both"/>
        <w:rPr>
          <w:rFonts w:ascii="Arial" w:hAnsi="Arial" w:cs="Arial"/>
          <w:szCs w:val="22"/>
          <w:lang w:val="fr-BE"/>
        </w:rPr>
      </w:pPr>
      <w:r w:rsidRPr="001669FB">
        <w:rPr>
          <w:rFonts w:ascii="Arial" w:hAnsi="Arial" w:cs="Arial"/>
          <w:szCs w:val="22"/>
          <w:lang w:val="fr-BE"/>
        </w:rPr>
        <w:t>que le montant</w:t>
      </w:r>
      <w:del w:id="59" w:author="Vanessa Sutour" w:date="2015-02-26T10:16:00Z">
        <w:r w:rsidRPr="001669FB" w:rsidDel="00720455">
          <w:rPr>
            <w:rFonts w:ascii="Arial" w:hAnsi="Arial" w:cs="Arial"/>
            <w:szCs w:val="22"/>
            <w:lang w:val="fr-BE"/>
          </w:rPr>
          <w:delText xml:space="preserve"> </w:delText>
        </w:r>
      </w:del>
      <w:r w:rsidRPr="001669FB">
        <w:rPr>
          <w:rFonts w:ascii="Arial" w:hAnsi="Arial" w:cs="Arial"/>
          <w:szCs w:val="22"/>
          <w:lang w:val="fr-BE"/>
        </w:rPr>
        <w:t xml:space="preserve"> total des fonds propres </w:t>
      </w:r>
      <w:ins w:id="60" w:author="Vanessa Sutour" w:date="2015-02-26T10:16:00Z">
        <w:r w:rsidR="00720455">
          <w:rPr>
            <w:rFonts w:ascii="Arial" w:hAnsi="Arial" w:cs="Arial"/>
            <w:szCs w:val="22"/>
            <w:lang w:val="fr-BE"/>
          </w:rPr>
          <w:t xml:space="preserve">réglementaires répondant aux exigences </w:t>
        </w:r>
      </w:ins>
      <w:r w:rsidRPr="001669FB">
        <w:rPr>
          <w:rFonts w:ascii="Arial" w:hAnsi="Arial" w:cs="Arial"/>
          <w:szCs w:val="22"/>
          <w:lang w:val="fr-BE"/>
        </w:rPr>
        <w:t>de solvabilité (tableau</w:t>
      </w:r>
      <w:ins w:id="61" w:author="Vir" w:date="2015-02-20T09:18:00Z">
        <w:r w:rsidR="00FB28A5">
          <w:rPr>
            <w:rFonts w:ascii="Arial" w:hAnsi="Arial" w:cs="Arial"/>
            <w:szCs w:val="22"/>
            <w:lang w:val="fr-BE"/>
          </w:rPr>
          <w:t>x</w:t>
        </w:r>
        <w:r w:rsidR="00FB28A5">
          <w:rPr>
            <w:rStyle w:val="Voetnootmarkering"/>
            <w:rFonts w:ascii="Arial" w:hAnsi="Arial"/>
            <w:szCs w:val="22"/>
            <w:lang w:val="fr-BE"/>
          </w:rPr>
          <w:footnoteReference w:id="1"/>
        </w:r>
        <w:r w:rsidR="00FB28A5">
          <w:rPr>
            <w:rFonts w:ascii="Arial" w:hAnsi="Arial" w:cs="Arial"/>
            <w:szCs w:val="22"/>
            <w:lang w:val="fr-BE"/>
          </w:rPr>
          <w:t xml:space="preserve"> </w:t>
        </w:r>
      </w:ins>
      <w:del w:id="74" w:author="Vir" w:date="2015-02-20T09:18:00Z">
        <w:r w:rsidRPr="001669FB" w:rsidDel="00FB28A5">
          <w:rPr>
            <w:rFonts w:ascii="Arial" w:hAnsi="Arial" w:cs="Arial"/>
            <w:szCs w:val="22"/>
            <w:lang w:val="fr-BE"/>
          </w:rPr>
          <w:delText xml:space="preserve"> 90.01</w:delText>
        </w:r>
      </w:del>
      <w:ins w:id="75" w:author="Vir" w:date="2015-02-27T11:53:00Z">
        <w:r w:rsidR="0036332D">
          <w:rPr>
            <w:rFonts w:ascii="Arial" w:hAnsi="Arial" w:cs="Arial"/>
            <w:szCs w:val="22"/>
            <w:lang w:val="fr-BE"/>
          </w:rPr>
          <w:t xml:space="preserve"> C.01 et </w:t>
        </w:r>
      </w:ins>
      <w:ins w:id="76" w:author="Vir" w:date="2015-02-27T11:54:00Z">
        <w:r w:rsidR="0036332D">
          <w:rPr>
            <w:rFonts w:ascii="Arial" w:hAnsi="Arial" w:cs="Arial"/>
            <w:szCs w:val="22"/>
            <w:lang w:val="fr-BE"/>
          </w:rPr>
          <w:t>C.</w:t>
        </w:r>
      </w:ins>
      <w:ins w:id="77" w:author="Vir" w:date="2015-02-27T11:53:00Z">
        <w:r w:rsidR="0036332D">
          <w:rPr>
            <w:rFonts w:ascii="Arial" w:hAnsi="Arial" w:cs="Arial"/>
            <w:szCs w:val="22"/>
            <w:lang w:val="fr-BE"/>
          </w:rPr>
          <w:t>02)</w:t>
        </w:r>
      </w:ins>
      <w:r w:rsidRPr="001669FB">
        <w:rPr>
          <w:rFonts w:ascii="Arial" w:hAnsi="Arial" w:cs="Arial"/>
          <w:szCs w:val="22"/>
          <w:lang w:val="fr-BE"/>
        </w:rPr>
        <w:t xml:space="preserve"> est correct et complet</w:t>
      </w:r>
      <w:r w:rsidRPr="007B3B86">
        <w:rPr>
          <w:rFonts w:ascii="Arial" w:hAnsi="Arial" w:cs="Arial"/>
          <w:szCs w:val="22"/>
          <w:lang w:val="fr-BE"/>
        </w:rPr>
        <w:t> </w:t>
      </w:r>
      <w:r w:rsidRPr="001669FB">
        <w:rPr>
          <w:rFonts w:ascii="Arial" w:hAnsi="Arial" w:cs="Arial"/>
          <w:szCs w:val="22"/>
          <w:lang w:val="fr-BE"/>
        </w:rPr>
        <w:t>;</w:t>
      </w:r>
    </w:p>
    <w:p w:rsidR="00AC4F86" w:rsidRPr="00556324" w:rsidRDefault="00AC4F86" w:rsidP="00AC4F86">
      <w:pPr>
        <w:ind w:left="720" w:hanging="720"/>
        <w:jc w:val="both"/>
        <w:rPr>
          <w:rFonts w:ascii="Arial" w:hAnsi="Arial" w:cs="Arial"/>
          <w:szCs w:val="22"/>
          <w:lang w:val="fr-BE"/>
        </w:rPr>
      </w:pPr>
    </w:p>
    <w:p w:rsidR="00AC4F86" w:rsidRPr="00556324" w:rsidRDefault="00AC4F86" w:rsidP="00AC4F8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bookmarkStart w:id="78" w:name="_GoBack"/>
      <w:bookmarkEnd w:id="78"/>
    </w:p>
    <w:p w:rsidR="00AC4F86" w:rsidRPr="001669FB" w:rsidRDefault="00AC4F86" w:rsidP="00AC4F86">
      <w:pPr>
        <w:jc w:val="both"/>
        <w:rPr>
          <w:rFonts w:ascii="Arial" w:hAnsi="Arial" w:cs="Arial"/>
          <w:szCs w:val="22"/>
          <w:lang w:val="fr-FR"/>
        </w:rPr>
      </w:pPr>
    </w:p>
    <w:p w:rsidR="00AC4F86" w:rsidRPr="00556324" w:rsidRDefault="00AC4F86" w:rsidP="003B21C7">
      <w:pPr>
        <w:numPr>
          <w:ilvl w:val="0"/>
          <w:numId w:val="4"/>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pStyle w:val="Lijstalinea"/>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left="1080" w:hanging="720"/>
        <w:jc w:val="both"/>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hanging="720"/>
        <w:jc w:val="both"/>
        <w:rPr>
          <w:rFonts w:ascii="Arial" w:hAnsi="Arial" w:cs="Arial"/>
          <w:i/>
          <w:szCs w:val="22"/>
          <w:lang w:val="fr-BE"/>
        </w:rPr>
      </w:pPr>
    </w:p>
    <w:p w:rsidR="00AC4F86"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w:t>
      </w:r>
      <w:r w:rsidR="00600CFE">
        <w:rPr>
          <w:rFonts w:ascii="Arial" w:hAnsi="Arial" w:cs="Arial"/>
          <w:i/>
          <w:szCs w:val="22"/>
          <w:lang w:val="fr-BE"/>
        </w:rPr>
        <w:t>ux commissaires agréés (BNB_2012_16-2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C4F86" w:rsidRPr="00556324" w:rsidRDefault="00AC4F86" w:rsidP="00AC4F86">
      <w:pPr>
        <w:jc w:val="both"/>
        <w:rPr>
          <w:rFonts w:ascii="Arial" w:hAnsi="Arial" w:cs="Arial"/>
          <w:szCs w:val="22"/>
          <w:lang w:val="fr-BE"/>
        </w:rPr>
      </w:pPr>
      <w:r w:rsidRPr="007B3B86">
        <w:rPr>
          <w:rFonts w:ascii="Arial" w:hAnsi="Arial" w:cs="Arial"/>
          <w:i/>
          <w:szCs w:val="22"/>
          <w:lang w:val="fr-BE"/>
        </w:rPr>
        <w:t> </w:t>
      </w:r>
    </w:p>
    <w:p w:rsidR="00AC4F86" w:rsidRPr="00556324" w:rsidRDefault="00AC4F86" w:rsidP="00AC4F86">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lastRenderedPageBreak/>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C4F86" w:rsidRPr="00556324" w:rsidRDefault="00AC4F86" w:rsidP="00AC4F86">
      <w:pPr>
        <w:jc w:val="both"/>
        <w:rPr>
          <w:rFonts w:ascii="Arial" w:hAnsi="Arial" w:cs="Arial"/>
          <w:b/>
          <w:szCs w:val="22"/>
          <w:lang w:val="fr-BE"/>
        </w:rPr>
      </w:pPr>
    </w:p>
    <w:p w:rsidR="00AC4F86" w:rsidRPr="00556324" w:rsidRDefault="00AC4F86" w:rsidP="00AC4F86">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szCs w:val="22"/>
          <w:lang w:val="fr-FR" w:eastAsia="nl-NL"/>
        </w:rPr>
        <w:t>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C4F86" w:rsidRPr="00556324" w:rsidRDefault="00AC4F86" w:rsidP="00AC4F86">
      <w:pPr>
        <w:autoSpaceDE w:val="0"/>
        <w:autoSpaceDN w:val="0"/>
        <w:adjustRightInd w:val="0"/>
        <w:spacing w:line="240" w:lineRule="auto"/>
        <w:rPr>
          <w:rFonts w:ascii="Arial" w:hAnsi="Arial" w:cs="Arial"/>
          <w:szCs w:val="22"/>
          <w:lang w:val="fr-FR" w:eastAsia="nl-NL"/>
        </w:rPr>
      </w:pPr>
    </w:p>
    <w:p w:rsidR="00AC4F86" w:rsidRPr="00556324" w:rsidRDefault="00AC4F86" w:rsidP="00AC4F86">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szCs w:val="22"/>
          <w:lang w:val="fr-BE"/>
        </w:rPr>
        <w:t>et ne peut être utilisé à aucune autre fin.</w:t>
      </w:r>
    </w:p>
    <w:p w:rsidR="00AC4F86" w:rsidRPr="00556324" w:rsidRDefault="00AC4F86" w:rsidP="00AC4F86">
      <w:pPr>
        <w:jc w:val="both"/>
        <w:rPr>
          <w:rFonts w:ascii="Arial" w:hAnsi="Arial" w:cs="Arial"/>
          <w:szCs w:val="22"/>
          <w:lang w:val="fr-BE"/>
        </w:rPr>
      </w:pPr>
    </w:p>
    <w:p w:rsidR="00AC4F86" w:rsidRPr="00556324" w:rsidRDefault="00AC4F86" w:rsidP="00AC4F86">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ins w:id="79" w:author="Vanessa Sutour" w:date="2015-02-27T10:15:00Z">
        <w:r w:rsidR="00522C14">
          <w:rPr>
            <w:rFonts w:ascii="Arial" w:hAnsi="Arial" w:cs="Arial"/>
            <w:i/>
            <w:iCs/>
            <w:szCs w:val="22"/>
            <w:lang w:val="fr-BE"/>
          </w:rPr>
          <w:t xml:space="preserve"> </w:t>
        </w:r>
      </w:ins>
      <w:r w:rsidRPr="001669FB">
        <w:rPr>
          <w:rFonts w:ascii="Arial" w:hAnsi="Arial" w:cs="Arial"/>
          <w:i/>
          <w:iCs/>
          <w:szCs w:val="22"/>
          <w:lang w:val="fr-BE"/>
        </w:rPr>
        <w:t>à</w:t>
      </w:r>
      <w:del w:id="80" w:author="Vanessa Sutour" w:date="2015-02-27T10:43:00Z">
        <w:r w:rsidRPr="001669FB" w:rsidDel="00071BED">
          <w:rPr>
            <w:rFonts w:ascii="Arial" w:hAnsi="Arial" w:cs="Arial"/>
            <w:i/>
            <w:iCs/>
            <w:szCs w:val="22"/>
            <w:lang w:val="fr-BE"/>
          </w:rPr>
          <w:delText xml:space="preserve"> </w:delText>
        </w:r>
        <w:r w:rsidRPr="007B3B86" w:rsidDel="00071BED">
          <w:rPr>
            <w:rFonts w:ascii="Arial" w:hAnsi="Arial" w:cs="Arial"/>
            <w:i/>
            <w:iCs/>
            <w:szCs w:val="22"/>
            <w:lang w:val="fr-BE"/>
          </w:rPr>
          <w:delText> </w:delText>
        </w:r>
      </w:del>
      <w:ins w:id="81" w:author="Vanessa Sutour" w:date="2015-02-27T10:43:00Z">
        <w:r w:rsidR="00071BED">
          <w:rPr>
            <w:rFonts w:ascii="Arial" w:hAnsi="Arial" w:cs="Arial"/>
            <w:i/>
            <w:iCs/>
            <w:szCs w:val="22"/>
            <w:lang w:val="fr-BE"/>
          </w:rPr>
          <w:t xml:space="preserve"> </w:t>
        </w:r>
      </w:ins>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C4F86" w:rsidRPr="001669FB" w:rsidRDefault="00AC4F86" w:rsidP="00AC4F86">
      <w:pPr>
        <w:autoSpaceDE w:val="0"/>
        <w:autoSpaceDN w:val="0"/>
        <w:adjustRightInd w:val="0"/>
        <w:spacing w:line="240" w:lineRule="auto"/>
        <w:rPr>
          <w:rFonts w:ascii="Arial" w:hAnsi="Arial" w:cs="Arial"/>
          <w:b/>
          <w:bCs/>
          <w:i/>
          <w:szCs w:val="22"/>
          <w:lang w:val="fr-FR" w:eastAsia="nl-NL"/>
        </w:rPr>
      </w:pPr>
    </w:p>
    <w:p w:rsidR="00AC4F86" w:rsidRPr="00556324" w:rsidRDefault="00AC4F86" w:rsidP="00AC4F86">
      <w:pPr>
        <w:jc w:val="both"/>
        <w:rPr>
          <w:rFonts w:ascii="Arial" w:hAnsi="Arial" w:cs="Arial"/>
          <w:szCs w:val="22"/>
          <w:lang w:val="fr-FR"/>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représentant,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Adresse</w:t>
      </w:r>
    </w:p>
    <w:p w:rsidR="00AC4F86" w:rsidRPr="00556324"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1669FB">
        <w:rPr>
          <w:rFonts w:ascii="Arial" w:hAnsi="Arial" w:cs="Arial"/>
          <w:i/>
          <w:szCs w:val="22"/>
          <w:lang w:val="fr-BE"/>
        </w:rPr>
        <w:t>Date</w:t>
      </w:r>
    </w:p>
    <w:p w:rsidR="00AC4F86" w:rsidRDefault="00AC4F86" w:rsidP="00AC4F86">
      <w:pPr>
        <w:ind w:right="-108"/>
        <w:rPr>
          <w:b/>
          <w:szCs w:val="22"/>
          <w:lang w:val="fr-BE"/>
        </w:rPr>
      </w:pPr>
    </w:p>
    <w:p w:rsidR="00B33187" w:rsidRDefault="00AC4F86" w:rsidP="00B33187">
      <w:pPr>
        <w:ind w:right="-108"/>
        <w:jc w:val="center"/>
        <w:rPr>
          <w:rFonts w:ascii="Arial" w:hAnsi="Arial" w:cs="Arial"/>
          <w:b/>
          <w:sz w:val="24"/>
          <w:szCs w:val="24"/>
          <w:u w:val="single"/>
          <w:lang w:val="fr-BE"/>
        </w:rPr>
      </w:pPr>
      <w:r>
        <w:rPr>
          <w:rFonts w:ascii="Arial" w:hAnsi="Arial" w:cs="Arial"/>
          <w:b/>
          <w:szCs w:val="22"/>
          <w:lang w:val="fr-BE"/>
        </w:rPr>
        <w:br w:type="page"/>
      </w:r>
      <w:r w:rsidR="00B33187">
        <w:rPr>
          <w:rFonts w:ascii="Arial" w:hAnsi="Arial" w:cs="Arial"/>
          <w:b/>
          <w:sz w:val="24"/>
          <w:szCs w:val="24"/>
          <w:u w:val="single"/>
          <w:lang w:val="fr-BE"/>
        </w:rPr>
        <w:lastRenderedPageBreak/>
        <w:t xml:space="preserve"> </w:t>
      </w:r>
    </w:p>
    <w:p w:rsidR="00B33187" w:rsidRDefault="00B33187" w:rsidP="00AC4F86">
      <w:pPr>
        <w:ind w:right="-108"/>
        <w:jc w:val="center"/>
        <w:rPr>
          <w:b/>
          <w:sz w:val="24"/>
          <w:szCs w:val="24"/>
          <w:u w:val="single"/>
          <w:lang w:val="fr-BE"/>
        </w:rPr>
      </w:pPr>
    </w:p>
    <w:p w:rsidR="00395AE7" w:rsidRPr="00DE4448" w:rsidRDefault="00395AE7" w:rsidP="00C14926">
      <w:pPr>
        <w:pStyle w:val="Kop2"/>
        <w:rPr>
          <w:lang w:val="fr-BE"/>
        </w:rPr>
      </w:pPr>
      <w:bookmarkStart w:id="82" w:name="_Toc412803922"/>
      <w:r>
        <w:rPr>
          <w:lang w:val="fr-BE"/>
        </w:rPr>
        <w:t>Compagnies financières</w:t>
      </w:r>
      <w:r w:rsidRPr="00DE4448">
        <w:rPr>
          <w:lang w:val="fr-BE"/>
        </w:rPr>
        <w:t xml:space="preserve"> mixtes</w:t>
      </w:r>
      <w:r>
        <w:rPr>
          <w:lang w:val="fr-BE"/>
        </w:rPr>
        <w:t xml:space="preserve"> de droit belge</w:t>
      </w:r>
      <w:bookmarkEnd w:id="82"/>
    </w:p>
    <w:p w:rsidR="00395AE7" w:rsidRDefault="00395AE7" w:rsidP="00395AE7">
      <w:pPr>
        <w:ind w:right="-108"/>
        <w:rPr>
          <w:rFonts w:ascii="Arial" w:hAnsi="Arial" w:cs="Arial"/>
          <w:b/>
          <w:szCs w:val="22"/>
          <w:u w:val="single"/>
          <w:lang w:val="fr-BE"/>
        </w:rPr>
      </w:pPr>
    </w:p>
    <w:p w:rsidR="00395AE7" w:rsidRPr="00F5276A" w:rsidRDefault="00395AE7" w:rsidP="00395AE7">
      <w:pPr>
        <w:jc w:val="both"/>
        <w:rPr>
          <w:rFonts w:ascii="Arial" w:hAnsi="Arial" w:cs="Arial"/>
          <w:b/>
          <w:i/>
          <w:szCs w:val="22"/>
          <w:lang w:val="fr-FR"/>
        </w:rPr>
      </w:pPr>
      <w:r w:rsidRPr="00F5276A">
        <w:rPr>
          <w:rFonts w:ascii="Arial" w:hAnsi="Arial" w:cs="Arial"/>
          <w:b/>
          <w:i/>
          <w:szCs w:val="22"/>
          <w:lang w:val="fr-BE"/>
        </w:rPr>
        <w:t xml:space="preserve">Rapport à la </w:t>
      </w:r>
      <w:r>
        <w:rPr>
          <w:rFonts w:ascii="Arial" w:hAnsi="Arial" w:cs="Arial"/>
          <w:b/>
          <w:i/>
          <w:szCs w:val="22"/>
          <w:lang w:val="fr-BE"/>
        </w:rPr>
        <w:t xml:space="preserve">BNB </w:t>
      </w:r>
      <w:r w:rsidR="00CD71D2" w:rsidRPr="00CD71D2">
        <w:rPr>
          <w:rFonts w:ascii="Arial" w:hAnsi="Arial" w:cs="Arial"/>
          <w:b/>
          <w:i/>
          <w:szCs w:val="22"/>
          <w:lang w:val="fr-BE"/>
        </w:rPr>
        <w:t>(à modifier selon le cas)</w:t>
      </w:r>
      <w:r w:rsidR="00A90E3B">
        <w:rPr>
          <w:rFonts w:ascii="Arial" w:hAnsi="Arial" w:cs="Arial"/>
          <w:i/>
          <w:szCs w:val="22"/>
          <w:lang w:val="fr-BE"/>
        </w:rPr>
        <w:t xml:space="preserve"> </w:t>
      </w:r>
      <w:r>
        <w:rPr>
          <w:rFonts w:ascii="Arial" w:hAnsi="Arial" w:cs="Arial"/>
          <w:b/>
          <w:i/>
          <w:szCs w:val="22"/>
          <w:lang w:val="fr-BE"/>
        </w:rPr>
        <w:t>conformément à l’article 16, § 2, premier alinéa, 2°, a</w:t>
      </w:r>
      <w:r w:rsidRPr="00F5276A">
        <w:rPr>
          <w:rFonts w:ascii="Arial" w:hAnsi="Arial" w:cs="Arial"/>
          <w:b/>
          <w:i/>
          <w:szCs w:val="22"/>
          <w:lang w:val="fr-BE"/>
        </w:rPr>
        <w:t xml:space="preserve">)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w:t>
      </w:r>
      <w:r>
        <w:rPr>
          <w:rFonts w:ascii="Arial" w:hAnsi="Arial" w:cs="Arial"/>
          <w:b/>
          <w:i/>
          <w:szCs w:val="22"/>
          <w:lang w:val="fr-BE"/>
        </w:rPr>
        <w:t>date</w:t>
      </w:r>
      <w:del w:id="83" w:author="Vanessa Sutour" w:date="2015-02-27T10:43:00Z">
        <w:r w:rsidDel="00071BED">
          <w:rPr>
            <w:rFonts w:ascii="Arial" w:hAnsi="Arial" w:cs="Arial"/>
            <w:b/>
            <w:i/>
            <w:szCs w:val="22"/>
            <w:lang w:val="fr-BE"/>
          </w:rPr>
          <w:delText xml:space="preserve"> </w:delText>
        </w:r>
        <w:r w:rsidRPr="00F5276A" w:rsidDel="00071BED">
          <w:rPr>
            <w:rFonts w:ascii="Arial" w:hAnsi="Arial" w:cs="Arial"/>
            <w:b/>
            <w:i/>
            <w:szCs w:val="22"/>
            <w:lang w:val="fr-BE"/>
          </w:rPr>
          <w:delText xml:space="preserve"> </w:delText>
        </w:r>
      </w:del>
      <w:ins w:id="84" w:author="Vanessa Sutour" w:date="2015-02-27T10:43:00Z">
        <w:r w:rsidR="00071BED">
          <w:rPr>
            <w:rFonts w:ascii="Arial" w:hAnsi="Arial" w:cs="Arial"/>
            <w:b/>
            <w:i/>
            <w:szCs w:val="22"/>
            <w:lang w:val="fr-BE"/>
          </w:rPr>
          <w:t xml:space="preserve"> </w:t>
        </w:r>
      </w:ins>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rsidR="00395AE7" w:rsidRPr="00136609" w:rsidRDefault="00395AE7" w:rsidP="00395AE7">
      <w:pPr>
        <w:ind w:right="-108"/>
        <w:rPr>
          <w:rFonts w:ascii="Arial" w:hAnsi="Arial" w:cs="Arial"/>
          <w:b/>
          <w:szCs w:val="22"/>
          <w:u w:val="single"/>
          <w:lang w:val="fr-FR"/>
        </w:rPr>
      </w:pPr>
    </w:p>
    <w:p w:rsidR="00395AE7" w:rsidRPr="005B5F45" w:rsidRDefault="00395AE7" w:rsidP="00395AE7">
      <w:pPr>
        <w:jc w:val="both"/>
        <w:rPr>
          <w:rFonts w:ascii="Arial" w:hAnsi="Arial" w:cs="Arial"/>
          <w:b/>
          <w:szCs w:val="22"/>
          <w:lang w:val="fr-FR"/>
        </w:rPr>
      </w:pPr>
      <w:r w:rsidRPr="005B5F45">
        <w:rPr>
          <w:rFonts w:ascii="Arial" w:hAnsi="Arial" w:cs="Arial"/>
          <w:b/>
          <w:szCs w:val="22"/>
          <w:lang w:val="fr-FR"/>
        </w:rPr>
        <w:t>Mission</w:t>
      </w:r>
    </w:p>
    <w:p w:rsidR="00395AE7" w:rsidRPr="005B5F45" w:rsidRDefault="00395AE7" w:rsidP="00395AE7">
      <w:pPr>
        <w:numPr>
          <w:ilvl w:val="12"/>
          <w:numId w:val="0"/>
        </w:numPr>
        <w:jc w:val="both"/>
        <w:rPr>
          <w:rFonts w:ascii="Arial" w:hAnsi="Arial" w:cs="Arial"/>
          <w:szCs w:val="22"/>
          <w:lang w:val="fr-FR"/>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del w:id="85"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86"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del w:id="87"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88"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w:t>
      </w:r>
      <w:r>
        <w:rPr>
          <w:rFonts w:ascii="Arial" w:hAnsi="Arial" w:cs="Arial"/>
          <w:i/>
          <w:szCs w:val="22"/>
          <w:lang w:val="fr-BE"/>
        </w:rPr>
        <w:t xml:space="preserve">s et sur les modèles 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5B5F45">
        <w:rPr>
          <w:rFonts w:ascii="Arial" w:hAnsi="Arial" w:cs="Arial"/>
          <w:i/>
          <w:szCs w:val="22"/>
          <w:lang w:val="fr-BE"/>
        </w:rPr>
        <w:t>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del w:id="89" w:author="Vanessa Sutour" w:date="2015-02-27T10:43:00Z">
        <w:r w:rsidRPr="005B5F45" w:rsidDel="00071BED">
          <w:rPr>
            <w:rFonts w:ascii="Arial" w:hAnsi="Arial" w:cs="Arial"/>
            <w:i/>
            <w:szCs w:val="22"/>
            <w:lang w:val="fr-BE"/>
          </w:rPr>
          <w:delText xml:space="preserve">  </w:delText>
        </w:r>
      </w:del>
      <w:ins w:id="90" w:author="Vanessa Sutour" w:date="2015-02-27T10:43:00Z">
        <w:r w:rsidR="00071BED">
          <w:rPr>
            <w:rFonts w:ascii="Arial" w:hAnsi="Arial" w:cs="Arial"/>
            <w:i/>
            <w:szCs w:val="22"/>
            <w:lang w:val="fr-BE"/>
          </w:rPr>
          <w:t xml:space="preserve"> </w:t>
        </w:r>
      </w:ins>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5B5F45">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L’établissement des états périodiques conformém</w:t>
      </w:r>
      <w:r>
        <w:rPr>
          <w:rFonts w:ascii="Arial" w:hAnsi="Arial" w:cs="Arial"/>
          <w:szCs w:val="22"/>
          <w:lang w:val="fr-BE"/>
        </w:rPr>
        <w:t xml:space="preserve">ent aux instructions </w:t>
      </w:r>
      <w:r w:rsidRPr="005B5F45">
        <w:rPr>
          <w:rFonts w:ascii="Arial" w:hAnsi="Arial" w:cs="Arial"/>
          <w:szCs w:val="22"/>
          <w:lang w:val="fr-BE"/>
        </w:rPr>
        <w:t xml:space="preserve">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del w:id="91" w:author="Vanessa Sutour" w:date="2015-02-27T10:43:00Z">
        <w:r w:rsidRPr="005B5F45" w:rsidDel="00071BED">
          <w:rPr>
            <w:rFonts w:ascii="Arial" w:hAnsi="Arial" w:cs="Arial"/>
            <w:szCs w:val="22"/>
            <w:lang w:val="fr-BE"/>
          </w:rPr>
          <w:delText xml:space="preserve">  </w:delText>
        </w:r>
      </w:del>
      <w:ins w:id="92" w:author="Vanessa Sutour" w:date="2015-02-27T10:43:00Z">
        <w:r w:rsidR="00071BED">
          <w:rPr>
            <w:rFonts w:ascii="Arial" w:hAnsi="Arial" w:cs="Arial"/>
            <w:szCs w:val="22"/>
            <w:lang w:val="fr-BE"/>
          </w:rPr>
          <w:t xml:space="preserve"> </w:t>
        </w:r>
      </w:ins>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5B5F45">
        <w:rPr>
          <w:rFonts w:ascii="Arial" w:hAnsi="Arial" w:cs="Arial"/>
          <w:szCs w:val="22"/>
          <w:lang w:val="fr-BE"/>
        </w:rPr>
        <w:t>des résultats de notre 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Pr>
          <w:rFonts w:ascii="Arial" w:hAnsi="Arial" w:cs="Arial"/>
          <w:b/>
          <w:szCs w:val="22"/>
          <w:lang w:val="fr-BE"/>
        </w:rPr>
        <w:t>Etendue de l’examen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w:t>
      </w:r>
      <w:del w:id="93" w:author="Vanessa Sutour" w:date="2015-02-27T10:43:00Z">
        <w:r w:rsidRPr="005B5F45" w:rsidDel="00071BED">
          <w:rPr>
            <w:rFonts w:ascii="Arial" w:hAnsi="Arial" w:cs="Arial"/>
            <w:szCs w:val="22"/>
            <w:lang w:val="fr-BE"/>
          </w:rPr>
          <w:delText xml:space="preserve">  </w:delText>
        </w:r>
      </w:del>
      <w:ins w:id="94" w:author="Vanessa Sutour" w:date="2015-02-27T10:43:00Z">
        <w:r w:rsidR="00071BED">
          <w:rPr>
            <w:rFonts w:ascii="Arial" w:hAnsi="Arial" w:cs="Arial"/>
            <w:szCs w:val="22"/>
            <w:lang w:val="fr-BE"/>
          </w:rPr>
          <w:t xml:space="preserve"> </w:t>
        </w:r>
      </w:ins>
      <w:r w:rsidRPr="005B5F45">
        <w:rPr>
          <w:rFonts w:ascii="Arial" w:hAnsi="Arial" w:cs="Arial"/>
          <w:szCs w:val="22"/>
          <w:lang w:val="fr-BE"/>
        </w:rPr>
        <w:t>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del w:id="95" w:author="Vanessa Sutour" w:date="2015-02-27T10:43:00Z">
        <w:r w:rsidDel="00071BED">
          <w:rPr>
            <w:rFonts w:ascii="Arial" w:hAnsi="Arial" w:cs="Arial"/>
            <w:szCs w:val="22"/>
            <w:lang w:val="fr-BE"/>
          </w:rPr>
          <w:delText>N</w:delText>
        </w:r>
        <w:r w:rsidRPr="005B5F45" w:rsidDel="00071BED">
          <w:rPr>
            <w:rFonts w:ascii="Arial" w:hAnsi="Arial" w:cs="Arial"/>
            <w:szCs w:val="22"/>
            <w:lang w:val="fr-BE"/>
          </w:rPr>
          <w:delText xml:space="preserve">orme </w:delText>
        </w:r>
      </w:del>
      <w:ins w:id="96" w:author="Vanessa Sutour" w:date="2015-02-27T10:43:00Z">
        <w:r w:rsidR="00071BED">
          <w:rPr>
            <w:rFonts w:ascii="Arial" w:hAnsi="Arial" w:cs="Arial"/>
            <w:szCs w:val="22"/>
            <w:lang w:val="fr-BE"/>
          </w:rPr>
          <w:t>n</w:t>
        </w:r>
        <w:r w:rsidR="00071BED" w:rsidRPr="005B5F45">
          <w:rPr>
            <w:rFonts w:ascii="Arial" w:hAnsi="Arial" w:cs="Arial"/>
            <w:szCs w:val="22"/>
            <w:lang w:val="fr-BE"/>
          </w:rPr>
          <w:t xml:space="preserve">orme </w:t>
        </w:r>
      </w:ins>
      <w:r w:rsidRPr="005B5F45">
        <w:rPr>
          <w:rFonts w:ascii="Arial" w:hAnsi="Arial" w:cs="Arial"/>
          <w:szCs w:val="22"/>
          <w:lang w:val="fr-BE"/>
        </w:rPr>
        <w:t>ISRE 2410</w:t>
      </w:r>
      <w:del w:id="97"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w:delText>
        </w:r>
      </w:del>
      <w:ins w:id="98" w:author="Vanessa Sutour" w:date="2015-02-27T10:43:00Z">
        <w:r w:rsidR="00071BED">
          <w:rPr>
            <w:rFonts w:ascii="Arial" w:hAnsi="Arial" w:cs="Arial"/>
            <w:szCs w:val="22"/>
            <w:lang w:val="fr-BE"/>
          </w:rPr>
          <w:t xml:space="preserve"> </w:t>
        </w:r>
      </w:ins>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w:t>
      </w:r>
      <w:del w:id="99" w:author="Vanessa Sutour" w:date="2015-02-27T10:43:00Z">
        <w:r w:rsidRPr="005B5F45" w:rsidDel="00071BED">
          <w:rPr>
            <w:rFonts w:ascii="Arial" w:hAnsi="Arial" w:cs="Arial"/>
            <w:szCs w:val="22"/>
            <w:lang w:val="fr-BE"/>
          </w:rPr>
          <w:delText xml:space="preserve">  </w:delText>
        </w:r>
      </w:del>
      <w:ins w:id="100" w:author="Vanessa Sutour" w:date="2015-02-27T10:43:00Z">
        <w:r w:rsidR="00071BED">
          <w:rPr>
            <w:rFonts w:ascii="Arial" w:hAnsi="Arial" w:cs="Arial"/>
            <w:szCs w:val="22"/>
            <w:lang w:val="fr-BE"/>
          </w:rPr>
          <w:t xml:space="preserve"> </w:t>
        </w:r>
      </w:ins>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101" w:author="Vanessa Sutour" w:date="2015-02-27T10:43:00Z">
        <w:r w:rsidRPr="005B5F45" w:rsidDel="00071BED">
          <w:rPr>
            <w:rFonts w:ascii="Arial" w:hAnsi="Arial" w:cs="Arial"/>
            <w:szCs w:val="22"/>
            <w:lang w:val="fr-BE"/>
          </w:rPr>
          <w:delText xml:space="preserve">  </w:delText>
        </w:r>
      </w:del>
      <w:ins w:id="102" w:author="Vanessa Sutour" w:date="2015-02-27T10:43:00Z">
        <w:r w:rsidR="00071BED">
          <w:rPr>
            <w:rFonts w:ascii="Arial" w:hAnsi="Arial" w:cs="Arial"/>
            <w:szCs w:val="22"/>
            <w:lang w:val="fr-BE"/>
          </w:rPr>
          <w:t xml:space="preserve"> </w:t>
        </w:r>
      </w:ins>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del w:id="103" w:author="Vanessa Sutour" w:date="2015-02-27T10:43:00Z">
        <w:r w:rsidDel="00071BED">
          <w:rPr>
            <w:rFonts w:ascii="Arial" w:hAnsi="Arial" w:cs="Arial"/>
            <w:szCs w:val="22"/>
            <w:lang w:val="fr-BE"/>
          </w:rPr>
          <w:delText>N</w:delText>
        </w:r>
      </w:del>
      <w:ins w:id="104" w:author="Vanessa Sutour" w:date="2015-02-27T10:43:00Z">
        <w:r w:rsidR="00071BED">
          <w:rPr>
            <w:rFonts w:ascii="Arial" w:hAnsi="Arial" w:cs="Arial"/>
            <w:szCs w:val="22"/>
            <w:lang w:val="fr-BE"/>
          </w:rPr>
          <w:t>n</w:t>
        </w:r>
      </w:ins>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del w:id="105" w:author="Vanessa Sutour" w:date="2015-02-27T10:43:00Z">
        <w:r w:rsidRPr="005B5F45" w:rsidDel="00071BED">
          <w:rPr>
            <w:rFonts w:ascii="Arial" w:hAnsi="Arial" w:cs="Arial"/>
            <w:szCs w:val="22"/>
            <w:lang w:val="fr-BE"/>
          </w:rPr>
          <w:delText xml:space="preserve">  </w:delText>
        </w:r>
      </w:del>
      <w:ins w:id="106" w:author="Vanessa Sutour" w:date="2015-02-27T10:43:00Z">
        <w:r w:rsidR="00071BED">
          <w:rPr>
            <w:rFonts w:ascii="Arial" w:hAnsi="Arial" w:cs="Arial"/>
            <w:szCs w:val="22"/>
            <w:lang w:val="fr-BE"/>
          </w:rPr>
          <w:t xml:space="preserve"> </w:t>
        </w:r>
      </w:ins>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Conclusion</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w:t>
      </w:r>
      <w:r w:rsidRPr="002C088C">
        <w:rPr>
          <w:rFonts w:ascii="Arial" w:hAnsi="Arial" w:cs="Arial"/>
          <w:i/>
          <w:szCs w:val="22"/>
          <w:lang w:val="fr-BE"/>
        </w:rPr>
        <w:lastRenderedPageBreak/>
        <w:t xml:space="preserve">n’ont pas, sous tous égards significativement importants, été établis selon les instructions de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Pr="002C088C">
        <w:rPr>
          <w:rFonts w:ascii="Arial" w:hAnsi="Arial" w:cs="Arial"/>
          <w:i/>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2C088C">
        <w:rPr>
          <w:rFonts w:ascii="Arial" w:hAnsi="Arial" w:cs="Arial"/>
          <w:i/>
          <w:szCs w:val="22"/>
          <w:lang w:val="fr-BE"/>
        </w:rPr>
        <w:t xml:space="preserve">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Confirmations complémentaires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395AE7" w:rsidRPr="005B5F45" w:rsidRDefault="00395AE7" w:rsidP="00395AE7">
      <w:pPr>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395AE7" w:rsidRPr="005B5F45" w:rsidRDefault="00395AE7" w:rsidP="00395AE7">
      <w:pPr>
        <w:ind w:left="720" w:hanging="720"/>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395AE7" w:rsidRPr="00277D98" w:rsidRDefault="00395AE7" w:rsidP="00395AE7">
      <w:pPr>
        <w:jc w:val="both"/>
        <w:rPr>
          <w:rFonts w:ascii="Arial" w:hAnsi="Arial" w:cs="Arial"/>
          <w:szCs w:val="22"/>
          <w:lang w:val="fr-BE"/>
        </w:rPr>
      </w:pPr>
    </w:p>
    <w:p w:rsidR="00395AE7" w:rsidRDefault="00395AE7" w:rsidP="003B21C7">
      <w:pPr>
        <w:numPr>
          <w:ilvl w:val="0"/>
          <w:numId w:val="5"/>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395AE7" w:rsidRPr="00277D98" w:rsidRDefault="00395AE7" w:rsidP="00395AE7">
      <w:pPr>
        <w:jc w:val="both"/>
        <w:rPr>
          <w:rFonts w:ascii="Arial" w:hAnsi="Arial" w:cs="Arial"/>
          <w:szCs w:val="22"/>
          <w:lang w:val="fr-BE"/>
        </w:rPr>
      </w:pPr>
    </w:p>
    <w:p w:rsidR="00395AE7" w:rsidRPr="00DE4448" w:rsidRDefault="00395AE7" w:rsidP="00395AE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95AE7" w:rsidRPr="00277D98" w:rsidRDefault="00395AE7" w:rsidP="00395AE7">
      <w:pPr>
        <w:jc w:val="both"/>
        <w:rPr>
          <w:rFonts w:ascii="Arial" w:hAnsi="Arial" w:cs="Arial"/>
          <w:b/>
          <w:szCs w:val="22"/>
          <w:lang w:val="fr-BE"/>
        </w:rPr>
      </w:pPr>
    </w:p>
    <w:p w:rsidR="00395AE7" w:rsidRDefault="00395AE7" w:rsidP="00395AE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exigences de la BNB</w:t>
      </w:r>
      <w:r w:rsidR="00A90E3B">
        <w:rPr>
          <w:rFonts w:ascii="Arial" w:hAnsi="Arial" w:cs="Arial"/>
          <w:szCs w:val="22"/>
          <w:lang w:val="fr-FR" w:eastAsia="nl-NL"/>
        </w:rPr>
        <w:t xml:space="preserve"> </w:t>
      </w:r>
      <w:r w:rsidR="00A90E3B" w:rsidRPr="00A90E3B">
        <w:rPr>
          <w:rFonts w:ascii="Arial" w:hAnsi="Arial" w:cs="Arial"/>
          <w:i/>
          <w:szCs w:val="22"/>
          <w:lang w:val="fr-BE"/>
        </w:rPr>
        <w:t>(à modifier selon le cas)</w:t>
      </w:r>
      <w:r>
        <w:rPr>
          <w:rFonts w:ascii="Arial" w:hAnsi="Arial" w:cs="Arial"/>
          <w:szCs w:val="22"/>
          <w:lang w:val="fr-FR" w:eastAsia="nl-NL"/>
        </w:rPr>
        <w:t xml:space="preserve">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95AE7" w:rsidRPr="00D6715A" w:rsidRDefault="00395AE7" w:rsidP="00395AE7">
      <w:pPr>
        <w:autoSpaceDE w:val="0"/>
        <w:autoSpaceDN w:val="0"/>
        <w:adjustRightInd w:val="0"/>
        <w:spacing w:line="240" w:lineRule="auto"/>
        <w:rPr>
          <w:rFonts w:ascii="Arial" w:hAnsi="Arial" w:cs="Arial"/>
          <w:szCs w:val="22"/>
          <w:lang w:val="fr-FR" w:eastAsia="nl-NL"/>
        </w:rPr>
      </w:pPr>
    </w:p>
    <w:p w:rsidR="00395AE7" w:rsidRDefault="00395AE7" w:rsidP="00395AE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277D98">
        <w:rPr>
          <w:rFonts w:ascii="Arial" w:hAnsi="Arial" w:cs="Arial"/>
          <w:szCs w:val="22"/>
          <w:lang w:val="fr-BE"/>
        </w:rPr>
        <w:t>et ne peut être utilisé à aucune autre fin.</w:t>
      </w:r>
    </w:p>
    <w:p w:rsidR="00395AE7" w:rsidRDefault="00395AE7" w:rsidP="00395AE7">
      <w:pPr>
        <w:jc w:val="both"/>
        <w:rPr>
          <w:rFonts w:ascii="Arial" w:hAnsi="Arial" w:cs="Arial"/>
          <w:szCs w:val="22"/>
          <w:lang w:val="fr-BE"/>
        </w:rPr>
      </w:pPr>
    </w:p>
    <w:p w:rsidR="00395AE7" w:rsidRPr="00277D98" w:rsidRDefault="00395AE7" w:rsidP="00395AE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d="107" w:author="Vanessa Sutour" w:date="2015-02-27T10:16:00Z">
        <w:r w:rsidR="00522C14">
          <w:rPr>
            <w:rFonts w:ascii="Arial" w:hAnsi="Arial" w:cs="Arial"/>
            <w:i/>
            <w:iCs/>
            <w:szCs w:val="22"/>
            <w:lang w:val="fr-BE"/>
          </w:rPr>
          <w:t xml:space="preserve"> </w:t>
        </w:r>
      </w:ins>
      <w:r w:rsidRPr="006038BA">
        <w:rPr>
          <w:rFonts w:ascii="Arial" w:hAnsi="Arial" w:cs="Arial"/>
          <w:i/>
          <w:iCs/>
          <w:szCs w:val="22"/>
          <w:lang w:val="fr-BE"/>
        </w:rPr>
        <w:t>à</w:t>
      </w:r>
      <w:del w:id="108" w:author="Vanessa Sutour" w:date="2015-02-27T10:43:00Z">
        <w:r w:rsidRPr="006038BA" w:rsidDel="00071BED">
          <w:rPr>
            <w:rFonts w:ascii="Arial" w:hAnsi="Arial" w:cs="Arial"/>
            <w:i/>
            <w:iCs/>
            <w:szCs w:val="22"/>
            <w:lang w:val="fr-BE"/>
          </w:rPr>
          <w:delText xml:space="preserve">  </w:delText>
        </w:r>
      </w:del>
      <w:ins w:id="109" w:author="Vanessa Sutour" w:date="2015-02-27T10:43:00Z">
        <w:r w:rsidR="00071BED">
          <w:rPr>
            <w:rFonts w:ascii="Arial" w:hAnsi="Arial" w:cs="Arial"/>
            <w:i/>
            <w:iCs/>
            <w:szCs w:val="22"/>
            <w:lang w:val="fr-BE"/>
          </w:rPr>
          <w:t xml:space="preserve"> </w:t>
        </w:r>
      </w:ins>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95AE7" w:rsidRPr="00445F82" w:rsidRDefault="00395AE7" w:rsidP="00395AE7">
      <w:pPr>
        <w:jc w:val="both"/>
        <w:rPr>
          <w:rFonts w:ascii="Arial" w:hAnsi="Arial" w:cs="Arial"/>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Nom du représentant, selon le cas</w:t>
      </w:r>
    </w:p>
    <w:p w:rsidR="00395AE7" w:rsidRPr="002D3970" w:rsidRDefault="00395AE7" w:rsidP="00395AE7">
      <w:pPr>
        <w:jc w:val="both"/>
        <w:rPr>
          <w:rFonts w:ascii="Arial" w:hAnsi="Arial" w:cs="Arial"/>
          <w:i/>
          <w:szCs w:val="22"/>
          <w:lang w:val="fr-BE"/>
        </w:rPr>
      </w:pPr>
    </w:p>
    <w:p w:rsidR="00395AE7" w:rsidRDefault="00395AE7" w:rsidP="00395AE7">
      <w:pPr>
        <w:jc w:val="both"/>
        <w:rPr>
          <w:rFonts w:ascii="Arial" w:hAnsi="Arial" w:cs="Arial"/>
          <w:i/>
          <w:szCs w:val="22"/>
          <w:lang w:val="fr-BE"/>
        </w:rPr>
      </w:pPr>
      <w:r w:rsidRPr="002D3970">
        <w:rPr>
          <w:rFonts w:ascii="Arial" w:hAnsi="Arial" w:cs="Arial"/>
          <w:i/>
          <w:szCs w:val="22"/>
          <w:lang w:val="fr-BE"/>
        </w:rPr>
        <w:lastRenderedPageBreak/>
        <w:t>Adresse</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Date</w:t>
      </w:r>
    </w:p>
    <w:p w:rsidR="00B33187" w:rsidRDefault="00B33187" w:rsidP="00C14926">
      <w:pPr>
        <w:pStyle w:val="Kop2"/>
        <w:rPr>
          <w:lang w:val="fr-BE"/>
        </w:rPr>
      </w:pPr>
      <w:r>
        <w:rPr>
          <w:lang w:val="fr-BE"/>
        </w:rPr>
        <w:br w:type="page"/>
      </w:r>
      <w:bookmarkStart w:id="110" w:name="_Toc412803923"/>
      <w:r>
        <w:rPr>
          <w:lang w:val="fr-BE"/>
        </w:rPr>
        <w:lastRenderedPageBreak/>
        <w:t xml:space="preserve">Etablissements de paiement </w:t>
      </w:r>
      <w:del w:id="111" w:author="Vir" w:date="2015-02-20T09:25:00Z">
        <w:r w:rsidDel="00895BCF">
          <w:rPr>
            <w:lang w:val="fr-BE"/>
          </w:rPr>
          <w:delText>de droit belge</w:delText>
        </w:r>
      </w:del>
      <w:bookmarkEnd w:id="110"/>
    </w:p>
    <w:p w:rsidR="00B33187" w:rsidRDefault="00B33187" w:rsidP="00B33187">
      <w:pPr>
        <w:jc w:val="both"/>
        <w:rPr>
          <w:rFonts w:ascii="Arial" w:hAnsi="Arial" w:cs="Arial"/>
          <w:b/>
          <w:i/>
          <w:szCs w:val="22"/>
          <w:lang w:val="fr-BE"/>
        </w:rPr>
      </w:pPr>
    </w:p>
    <w:p w:rsidR="00895BCF" w:rsidRPr="00895BCF" w:rsidRDefault="00895BCF" w:rsidP="00532BB8">
      <w:pPr>
        <w:jc w:val="both"/>
        <w:rPr>
          <w:ins w:id="112" w:author="Vir" w:date="2015-02-20T09:23:00Z"/>
          <w:rFonts w:ascii="Arial" w:hAnsi="Arial" w:cs="Arial"/>
          <w:b/>
          <w:i/>
          <w:lang w:val="fr-BE"/>
        </w:rPr>
      </w:pPr>
      <w:ins w:id="113" w:author="Vir" w:date="2015-02-20T09:23:00Z">
        <w:r w:rsidRPr="00895BCF">
          <w:rPr>
            <w:rFonts w:ascii="Arial" w:hAnsi="Arial" w:cs="Arial"/>
            <w:b/>
            <w:i/>
            <w:lang w:val="fr-BE"/>
          </w:rPr>
          <w:t>Etablissements de paiement de droit belge</w:t>
        </w:r>
      </w:ins>
    </w:p>
    <w:p w:rsidR="00895BCF" w:rsidRDefault="00895BCF" w:rsidP="00532BB8">
      <w:pPr>
        <w:jc w:val="both"/>
        <w:rPr>
          <w:ins w:id="114" w:author="Vir" w:date="2015-02-20T09:23:00Z"/>
          <w:rFonts w:ascii="Arial" w:hAnsi="Arial" w:cs="Arial"/>
          <w:b/>
          <w:i/>
          <w:szCs w:val="22"/>
          <w:lang w:val="fr-BE"/>
        </w:rPr>
      </w:pPr>
    </w:p>
    <w:p w:rsidR="00B33187" w:rsidRDefault="00B33187" w:rsidP="00532BB8">
      <w:pPr>
        <w:jc w:val="both"/>
        <w:rPr>
          <w:ins w:id="115" w:author="Vir" w:date="2015-02-20T09:24:00Z"/>
          <w:rFonts w:ascii="Arial" w:hAnsi="Arial" w:cs="Arial"/>
          <w:b/>
          <w:i/>
          <w:szCs w:val="22"/>
          <w:lang w:val="fr-BE"/>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w:t>
      </w:r>
      <w:r w:rsidR="00532BB8">
        <w:rPr>
          <w:rFonts w:ascii="Arial" w:hAnsi="Arial" w:cs="Arial"/>
          <w:b/>
          <w:i/>
          <w:szCs w:val="22"/>
          <w:lang w:val="fr-BE"/>
        </w:rPr>
        <w:t>rticle 33, premier alinéa, 2°, a</w:t>
      </w:r>
      <w:r>
        <w:rPr>
          <w:rFonts w:ascii="Arial" w:hAnsi="Arial" w:cs="Arial"/>
          <w:b/>
          <w:i/>
          <w:szCs w:val="22"/>
          <w:lang w:val="fr-BE"/>
        </w:rPr>
        <w:t>)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del w:id="116" w:author="Vanessa Sutour" w:date="2015-02-27T10:43:00Z">
        <w:r w:rsidDel="00071BED">
          <w:rPr>
            <w:rFonts w:ascii="Arial" w:hAnsi="Arial" w:cs="Arial"/>
            <w:b/>
            <w:i/>
            <w:szCs w:val="22"/>
            <w:lang w:val="fr-BE"/>
          </w:rPr>
          <w:delText xml:space="preserve"> </w:delText>
        </w:r>
        <w:r w:rsidRPr="001669FB" w:rsidDel="00071BED">
          <w:rPr>
            <w:rFonts w:ascii="Arial" w:hAnsi="Arial" w:cs="Arial"/>
            <w:b/>
            <w:i/>
            <w:szCs w:val="22"/>
            <w:lang w:val="fr-BE"/>
          </w:rPr>
          <w:delText xml:space="preserve"> </w:delText>
        </w:r>
      </w:del>
      <w:ins w:id="117"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895BCF" w:rsidRPr="00532BB8" w:rsidRDefault="00895BCF" w:rsidP="00532BB8">
      <w:pPr>
        <w:jc w:val="both"/>
        <w:rPr>
          <w:rFonts w:ascii="Arial" w:hAnsi="Arial" w:cs="Arial"/>
          <w:b/>
          <w:i/>
          <w:szCs w:val="22"/>
          <w:lang w:val="fr-FR"/>
        </w:rPr>
      </w:pPr>
    </w:p>
    <w:p w:rsidR="00895BCF" w:rsidRDefault="00895BCF" w:rsidP="00895BCF">
      <w:pPr>
        <w:rPr>
          <w:ins w:id="118" w:author="Vir" w:date="2015-02-20T09:25:00Z"/>
          <w:rFonts w:ascii="Arial" w:hAnsi="Arial" w:cs="Arial"/>
          <w:b/>
          <w:i/>
          <w:szCs w:val="22"/>
          <w:u w:val="single"/>
          <w:lang w:val="fr-BE"/>
        </w:rPr>
      </w:pPr>
      <w:ins w:id="119" w:author="Vir" w:date="2015-02-20T09:24:00Z">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 xml:space="preserve">un établissement de </w:t>
        </w:r>
      </w:ins>
      <w:ins w:id="120" w:author="Vir" w:date="2015-02-20T09:25:00Z">
        <w:r>
          <w:rPr>
            <w:rFonts w:ascii="Arial" w:hAnsi="Arial" w:cs="Arial"/>
            <w:b/>
            <w:i/>
            <w:szCs w:val="22"/>
            <w:u w:val="single"/>
            <w:lang w:val="fr-BE"/>
          </w:rPr>
          <w:t xml:space="preserve">paiement </w:t>
        </w:r>
      </w:ins>
      <w:ins w:id="121" w:author="Vir" w:date="2015-02-20T09:24:00Z">
        <w:r w:rsidRPr="001669FB">
          <w:rPr>
            <w:rFonts w:ascii="Arial" w:hAnsi="Arial" w:cs="Arial"/>
            <w:b/>
            <w:i/>
            <w:szCs w:val="22"/>
            <w:u w:val="single"/>
            <w:lang w:val="fr-BE"/>
          </w:rPr>
          <w:t>membre de l</w:t>
        </w:r>
        <w:r w:rsidRPr="007B3B86">
          <w:rPr>
            <w:rFonts w:ascii="Arial" w:hAnsi="Arial" w:cs="Arial"/>
            <w:b/>
            <w:i/>
            <w:szCs w:val="22"/>
            <w:u w:val="single"/>
            <w:lang w:val="fr-BE"/>
          </w:rPr>
          <w:t>’</w:t>
        </w:r>
        <w:r w:rsidRPr="001669FB">
          <w:rPr>
            <w:rFonts w:ascii="Arial" w:hAnsi="Arial" w:cs="Arial"/>
            <w:b/>
            <w:i/>
            <w:szCs w:val="22"/>
            <w:u w:val="single"/>
            <w:lang w:val="fr-BE"/>
          </w:rPr>
          <w:t>EEE</w:t>
        </w:r>
      </w:ins>
    </w:p>
    <w:p w:rsidR="00895BCF" w:rsidRPr="00556324" w:rsidRDefault="00895BCF" w:rsidP="00895BCF">
      <w:pPr>
        <w:rPr>
          <w:ins w:id="122" w:author="Vir" w:date="2015-02-20T09:24:00Z"/>
          <w:rFonts w:ascii="Arial" w:hAnsi="Arial" w:cs="Arial"/>
          <w:b/>
          <w:i/>
          <w:szCs w:val="22"/>
          <w:u w:val="single"/>
          <w:lang w:val="fr-BE"/>
        </w:rPr>
      </w:pPr>
    </w:p>
    <w:p w:rsidR="00895BCF" w:rsidRPr="00895BCF" w:rsidRDefault="00650520" w:rsidP="00895BCF">
      <w:pPr>
        <w:jc w:val="both"/>
        <w:rPr>
          <w:ins w:id="123" w:author="Vir" w:date="2015-02-20T09:25:00Z"/>
          <w:rFonts w:ascii="Arial" w:hAnsi="Arial" w:cs="Arial"/>
          <w:b/>
          <w:i/>
          <w:szCs w:val="22"/>
          <w:lang w:val="fr-BE"/>
        </w:rPr>
      </w:pPr>
      <w:ins w:id="124" w:author="Vir" w:date="2015-02-20T09:25:00Z">
        <w:r>
          <w:rPr>
            <w:rFonts w:ascii="Arial" w:hAnsi="Arial" w:cs="Arial"/>
            <w:b/>
            <w:i/>
            <w:szCs w:val="22"/>
            <w:lang w:val="fr-BE"/>
          </w:rPr>
          <w:t xml:space="preserve">Rapport du </w:t>
        </w:r>
      </w:ins>
      <w:ins w:id="125" w:author="Vir" w:date="2015-02-27T11:58:00Z">
        <w:r>
          <w:rPr>
            <w:rFonts w:ascii="Arial" w:hAnsi="Arial" w:cs="Arial"/>
            <w:b/>
            <w:i/>
            <w:szCs w:val="22"/>
            <w:lang w:val="fr-BE"/>
          </w:rPr>
          <w:t>réviseur</w:t>
        </w:r>
      </w:ins>
      <w:ins w:id="126" w:author="Vir" w:date="2015-02-20T09:25:00Z">
        <w:r w:rsidR="00895BCF" w:rsidRPr="00895BCF">
          <w:rPr>
            <w:rFonts w:ascii="Arial" w:hAnsi="Arial" w:cs="Arial"/>
            <w:b/>
            <w:i/>
            <w:szCs w:val="22"/>
            <w:lang w:val="fr-BE"/>
          </w:rPr>
          <w:t xml:space="preserve"> à la BNB conformément à l’arti</w:t>
        </w:r>
        <w:r w:rsidR="00895BCF">
          <w:rPr>
            <w:rFonts w:ascii="Arial" w:hAnsi="Arial" w:cs="Arial"/>
            <w:b/>
            <w:i/>
            <w:szCs w:val="22"/>
            <w:lang w:val="fr-BE"/>
          </w:rPr>
          <w:t>cle 43</w:t>
        </w:r>
        <w:r w:rsidR="00895BCF" w:rsidRPr="00895BCF">
          <w:rPr>
            <w:rFonts w:ascii="Arial" w:hAnsi="Arial" w:cs="Arial"/>
            <w:b/>
            <w:i/>
            <w:szCs w:val="22"/>
            <w:lang w:val="fr-BE"/>
          </w:rPr>
          <w:t xml:space="preserve">, </w:t>
        </w:r>
      </w:ins>
      <w:ins w:id="127" w:author="Vir" w:date="2015-02-20T09:27:00Z">
        <w:r w:rsidR="00895BCF">
          <w:rPr>
            <w:rFonts w:ascii="Arial" w:hAnsi="Arial" w:cs="Arial"/>
            <w:b/>
            <w:i/>
            <w:szCs w:val="22"/>
            <w:lang w:val="fr-BE"/>
          </w:rPr>
          <w:t>§ 2</w:t>
        </w:r>
      </w:ins>
      <w:ins w:id="128" w:author="Vir" w:date="2015-02-20T09:25:00Z">
        <w:r w:rsidR="00895BCF" w:rsidRPr="00895BCF">
          <w:rPr>
            <w:rFonts w:ascii="Arial" w:hAnsi="Arial" w:cs="Arial"/>
            <w:b/>
            <w:i/>
            <w:szCs w:val="22"/>
            <w:lang w:val="fr-BE"/>
          </w:rPr>
          <w:t xml:space="preserve">, </w:t>
        </w:r>
      </w:ins>
      <w:ins w:id="129" w:author="Vir" w:date="2015-02-20T09:27:00Z">
        <w:r w:rsidR="00895BCF">
          <w:rPr>
            <w:rFonts w:ascii="Arial" w:hAnsi="Arial" w:cs="Arial"/>
            <w:b/>
            <w:i/>
            <w:szCs w:val="22"/>
            <w:lang w:val="fr-BE"/>
          </w:rPr>
          <w:t xml:space="preserve">premier alinéa, </w:t>
        </w:r>
      </w:ins>
      <w:ins w:id="130" w:author="Vir" w:date="2015-02-20T09:25:00Z">
        <w:r w:rsidR="00895BCF" w:rsidRPr="00895BCF">
          <w:rPr>
            <w:rFonts w:ascii="Arial" w:hAnsi="Arial" w:cs="Arial"/>
            <w:b/>
            <w:i/>
            <w:szCs w:val="22"/>
            <w:lang w:val="fr-BE"/>
          </w:rPr>
          <w:t>2°, a) de la loi du 21 décembre 2009 sur les états périodiques de (identification de l’entité) clôturés au JJ/MM/AAAA (date</w:t>
        </w:r>
        <w:del w:id="131" w:author="Vanessa Sutour" w:date="2015-02-27T10:43:00Z">
          <w:r w:rsidR="00895BCF" w:rsidRPr="00895BCF" w:rsidDel="00071BED">
            <w:rPr>
              <w:rFonts w:ascii="Arial" w:hAnsi="Arial" w:cs="Arial"/>
              <w:b/>
              <w:i/>
              <w:szCs w:val="22"/>
              <w:lang w:val="fr-BE"/>
            </w:rPr>
            <w:delText xml:space="preserve">  </w:delText>
          </w:r>
        </w:del>
      </w:ins>
      <w:ins w:id="132" w:author="Vanessa Sutour" w:date="2015-02-27T10:43:00Z">
        <w:r w:rsidR="00071BED">
          <w:rPr>
            <w:rFonts w:ascii="Arial" w:hAnsi="Arial" w:cs="Arial"/>
            <w:b/>
            <w:i/>
            <w:szCs w:val="22"/>
            <w:lang w:val="fr-BE"/>
          </w:rPr>
          <w:t xml:space="preserve"> </w:t>
        </w:r>
      </w:ins>
      <w:ins w:id="133" w:author="Vir" w:date="2015-02-20T09:25:00Z">
        <w:r w:rsidR="00895BCF" w:rsidRPr="00895BCF">
          <w:rPr>
            <w:rFonts w:ascii="Arial" w:hAnsi="Arial" w:cs="Arial"/>
            <w:b/>
            <w:i/>
            <w:szCs w:val="22"/>
            <w:lang w:val="fr-BE"/>
          </w:rPr>
          <w:t>fin de semestre)</w:t>
        </w:r>
      </w:ins>
    </w:p>
    <w:p w:rsidR="00B33187" w:rsidRPr="00895BCF" w:rsidRDefault="00B33187" w:rsidP="00B33187">
      <w:pPr>
        <w:ind w:left="488"/>
        <w:jc w:val="center"/>
        <w:rPr>
          <w:ins w:id="134" w:author="Vir" w:date="2015-02-20T09:23:00Z"/>
          <w:b/>
          <w:sz w:val="24"/>
          <w:szCs w:val="24"/>
          <w:lang w:val="fr-BE"/>
        </w:rPr>
      </w:pPr>
    </w:p>
    <w:p w:rsidR="00895BCF" w:rsidRPr="00556324" w:rsidRDefault="00895BCF" w:rsidP="00B33187">
      <w:pPr>
        <w:ind w:left="488"/>
        <w:jc w:val="center"/>
        <w:rPr>
          <w:b/>
          <w:sz w:val="24"/>
          <w:szCs w:val="24"/>
          <w:lang w:val="fr-FR"/>
        </w:rPr>
      </w:pPr>
    </w:p>
    <w:p w:rsidR="00B33187" w:rsidRPr="005B5F45" w:rsidRDefault="00B33187" w:rsidP="00B33187">
      <w:pPr>
        <w:jc w:val="both"/>
        <w:rPr>
          <w:rFonts w:ascii="Arial" w:hAnsi="Arial" w:cs="Arial"/>
          <w:b/>
          <w:szCs w:val="22"/>
          <w:lang w:val="fr-FR"/>
        </w:rPr>
      </w:pPr>
      <w:r w:rsidRPr="005B5F45">
        <w:rPr>
          <w:rFonts w:ascii="Arial" w:hAnsi="Arial" w:cs="Arial"/>
          <w:b/>
          <w:szCs w:val="22"/>
          <w:lang w:val="fr-FR"/>
        </w:rPr>
        <w:t>Mission</w:t>
      </w:r>
    </w:p>
    <w:p w:rsidR="00B33187" w:rsidRPr="005B5F45" w:rsidRDefault="00B33187" w:rsidP="00B33187">
      <w:pPr>
        <w:numPr>
          <w:ilvl w:val="12"/>
          <w:numId w:val="0"/>
        </w:numPr>
        <w:jc w:val="both"/>
        <w:rPr>
          <w:rFonts w:ascii="Arial" w:hAnsi="Arial" w:cs="Arial"/>
          <w:szCs w:val="22"/>
          <w:lang w:val="fr-FR"/>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del w:id="135"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136"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del w:id="137"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138"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del w:id="139" w:author="Vanessa Sutour" w:date="2015-02-27T10:43:00Z">
        <w:r w:rsidRPr="005B5F45" w:rsidDel="00071BED">
          <w:rPr>
            <w:rFonts w:ascii="Arial" w:hAnsi="Arial" w:cs="Arial"/>
            <w:szCs w:val="22"/>
            <w:lang w:val="fr-BE"/>
          </w:rPr>
          <w:delText xml:space="preserve">  </w:delText>
        </w:r>
      </w:del>
      <w:ins w:id="140" w:author="Vanessa Sutour" w:date="2015-02-27T10:43:00Z">
        <w:r w:rsidR="00071BED">
          <w:rPr>
            <w:rFonts w:ascii="Arial" w:hAnsi="Arial" w:cs="Arial"/>
            <w:szCs w:val="22"/>
            <w:lang w:val="fr-BE"/>
          </w:rPr>
          <w:t xml:space="preserve"> </w:t>
        </w:r>
      </w:ins>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Pr>
          <w:rFonts w:ascii="Arial" w:hAnsi="Arial" w:cs="Arial"/>
          <w:b/>
          <w:szCs w:val="22"/>
          <w:lang w:val="fr-BE"/>
        </w:rPr>
        <w:t>Etendue de l’examen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w:t>
      </w:r>
      <w:del w:id="141" w:author="Vanessa Sutour" w:date="2015-02-27T10:43:00Z">
        <w:r w:rsidRPr="005B5F45" w:rsidDel="00071BED">
          <w:rPr>
            <w:rFonts w:ascii="Arial" w:hAnsi="Arial" w:cs="Arial"/>
            <w:szCs w:val="22"/>
            <w:lang w:val="fr-BE"/>
          </w:rPr>
          <w:delText xml:space="preserve">  </w:delText>
        </w:r>
      </w:del>
      <w:ins w:id="142" w:author="Vanessa Sutour" w:date="2015-02-27T10:43:00Z">
        <w:r w:rsidR="00071BED">
          <w:rPr>
            <w:rFonts w:ascii="Arial" w:hAnsi="Arial" w:cs="Arial"/>
            <w:szCs w:val="22"/>
            <w:lang w:val="fr-BE"/>
          </w:rPr>
          <w:t xml:space="preserve"> </w:t>
        </w:r>
      </w:ins>
      <w:r w:rsidRPr="005B5F45">
        <w:rPr>
          <w:rFonts w:ascii="Arial" w:hAnsi="Arial" w:cs="Arial"/>
          <w:szCs w:val="22"/>
          <w:lang w:val="fr-BE"/>
        </w:rPr>
        <w:t>Ce</w:t>
      </w:r>
      <w:r>
        <w:rPr>
          <w:rFonts w:ascii="Arial" w:hAnsi="Arial" w:cs="Arial"/>
          <w:szCs w:val="22"/>
          <w:lang w:val="fr-BE"/>
        </w:rPr>
        <w:t xml:space="preserve">tte </w:t>
      </w:r>
      <w:r w:rsidRPr="005B5F45">
        <w:rPr>
          <w:rFonts w:ascii="Arial" w:hAnsi="Arial" w:cs="Arial"/>
          <w:szCs w:val="22"/>
          <w:lang w:val="fr-BE"/>
        </w:rPr>
        <w:t>norme</w:t>
      </w:r>
      <w:r w:rsidR="008377A8">
        <w:rPr>
          <w:rFonts w:ascii="Arial" w:hAnsi="Arial" w:cs="Arial"/>
          <w:szCs w:val="22"/>
          <w:lang w:val="fr-BE"/>
        </w:rPr>
        <w:t>, pas encore applicable aux établissements de</w:t>
      </w:r>
      <w:r w:rsidR="00552C24">
        <w:rPr>
          <w:rFonts w:ascii="Arial" w:hAnsi="Arial" w:cs="Arial"/>
          <w:szCs w:val="22"/>
          <w:lang w:val="fr-BE"/>
        </w:rPr>
        <w:t xml:space="preserve"> </w:t>
      </w:r>
      <w:r w:rsidR="008377A8">
        <w:rPr>
          <w:rFonts w:ascii="Arial" w:hAnsi="Arial" w:cs="Arial"/>
          <w:szCs w:val="22"/>
          <w:lang w:val="fr-BE"/>
        </w:rPr>
        <w:t>paiement,</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del w:id="143" w:author="Vanessa Sutour" w:date="2015-02-27T10:16:00Z">
        <w:r w:rsidDel="00522C14">
          <w:rPr>
            <w:rFonts w:ascii="Arial" w:hAnsi="Arial" w:cs="Arial"/>
            <w:szCs w:val="22"/>
            <w:lang w:val="fr-BE"/>
          </w:rPr>
          <w:delText>N</w:delText>
        </w:r>
        <w:r w:rsidRPr="005B5F45" w:rsidDel="00522C14">
          <w:rPr>
            <w:rFonts w:ascii="Arial" w:hAnsi="Arial" w:cs="Arial"/>
            <w:szCs w:val="22"/>
            <w:lang w:val="fr-BE"/>
          </w:rPr>
          <w:delText xml:space="preserve">orme </w:delText>
        </w:r>
      </w:del>
      <w:ins w:id="144" w:author="Vanessa Sutour" w:date="2015-02-27T10:16:00Z">
        <w:r w:rsidR="00522C14">
          <w:rPr>
            <w:rFonts w:ascii="Arial" w:hAnsi="Arial" w:cs="Arial"/>
            <w:szCs w:val="22"/>
            <w:lang w:val="fr-BE"/>
          </w:rPr>
          <w:t>n</w:t>
        </w:r>
        <w:r w:rsidR="00522C14" w:rsidRPr="005B5F45">
          <w:rPr>
            <w:rFonts w:ascii="Arial" w:hAnsi="Arial" w:cs="Arial"/>
            <w:szCs w:val="22"/>
            <w:lang w:val="fr-BE"/>
          </w:rPr>
          <w:t xml:space="preserve">orme </w:t>
        </w:r>
      </w:ins>
      <w:r w:rsidRPr="005B5F45">
        <w:rPr>
          <w:rFonts w:ascii="Arial" w:hAnsi="Arial" w:cs="Arial"/>
          <w:szCs w:val="22"/>
          <w:lang w:val="fr-BE"/>
        </w:rPr>
        <w:t>ISRE 2410</w:t>
      </w:r>
      <w:del w:id="145"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w:delText>
        </w:r>
      </w:del>
      <w:ins w:id="146" w:author="Vanessa Sutour" w:date="2015-02-27T10:43:00Z">
        <w:r w:rsidR="00071BED">
          <w:rPr>
            <w:rFonts w:ascii="Arial" w:hAnsi="Arial" w:cs="Arial"/>
            <w:szCs w:val="22"/>
            <w:lang w:val="fr-BE"/>
          </w:rPr>
          <w:t xml:space="preserve"> </w:t>
        </w:r>
      </w:ins>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w:t>
      </w:r>
      <w:del w:id="147" w:author="Vanessa Sutour" w:date="2015-02-27T10:43:00Z">
        <w:r w:rsidRPr="005B5F45" w:rsidDel="00071BED">
          <w:rPr>
            <w:rFonts w:ascii="Arial" w:hAnsi="Arial" w:cs="Arial"/>
            <w:szCs w:val="22"/>
            <w:lang w:val="fr-BE"/>
          </w:rPr>
          <w:delText xml:space="preserve">  </w:delText>
        </w:r>
      </w:del>
      <w:ins w:id="148" w:author="Vanessa Sutour" w:date="2015-02-27T10:43:00Z">
        <w:r w:rsidR="00071BED">
          <w:rPr>
            <w:rFonts w:ascii="Arial" w:hAnsi="Arial" w:cs="Arial"/>
            <w:szCs w:val="22"/>
            <w:lang w:val="fr-BE"/>
          </w:rPr>
          <w:t xml:space="preserve"> </w:t>
        </w:r>
      </w:ins>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149" w:author="Vanessa Sutour" w:date="2015-02-27T10:43:00Z">
        <w:r w:rsidRPr="005B5F45" w:rsidDel="00071BED">
          <w:rPr>
            <w:rFonts w:ascii="Arial" w:hAnsi="Arial" w:cs="Arial"/>
            <w:szCs w:val="22"/>
            <w:lang w:val="fr-BE"/>
          </w:rPr>
          <w:delText xml:space="preserve">  </w:delText>
        </w:r>
      </w:del>
      <w:ins w:id="150" w:author="Vanessa Sutour" w:date="2015-02-27T10:43:00Z">
        <w:r w:rsidR="00071BED">
          <w:rPr>
            <w:rFonts w:ascii="Arial" w:hAnsi="Arial" w:cs="Arial"/>
            <w:szCs w:val="22"/>
            <w:lang w:val="fr-BE"/>
          </w:rPr>
          <w:t xml:space="preserve"> </w:t>
        </w:r>
      </w:ins>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del w:id="151" w:author="Vanessa Sutour" w:date="2015-02-27T10:16:00Z">
        <w:r w:rsidDel="00522C14">
          <w:rPr>
            <w:rFonts w:ascii="Arial" w:hAnsi="Arial" w:cs="Arial"/>
            <w:szCs w:val="22"/>
            <w:lang w:val="fr-BE"/>
          </w:rPr>
          <w:delText xml:space="preserve">Normes </w:delText>
        </w:r>
      </w:del>
      <w:ins w:id="152" w:author="Vanessa Sutour" w:date="2015-02-27T10:16:00Z">
        <w:r w:rsidR="00522C14">
          <w:rPr>
            <w:rFonts w:ascii="Arial" w:hAnsi="Arial" w:cs="Arial"/>
            <w:szCs w:val="22"/>
            <w:lang w:val="fr-BE"/>
          </w:rPr>
          <w:t xml:space="preserve">normes </w:t>
        </w:r>
      </w:ins>
      <w:r>
        <w:rPr>
          <w:rFonts w:ascii="Arial" w:hAnsi="Arial" w:cs="Arial"/>
          <w:szCs w:val="22"/>
          <w:lang w:val="fr-BE"/>
        </w:rPr>
        <w:t>ISA et, en conséquence, ne nous permet pas d’obtenir l’assurance raisonnable que nous avons relevé tous les faits significatifs qu’un audit permettrait d’identifier</w:t>
      </w:r>
      <w:r w:rsidRPr="005B5F45">
        <w:rPr>
          <w:rFonts w:ascii="Arial" w:hAnsi="Arial" w:cs="Arial"/>
          <w:szCs w:val="22"/>
          <w:lang w:val="fr-BE"/>
        </w:rPr>
        <w:t>.</w:t>
      </w:r>
      <w:del w:id="153" w:author="Vanessa Sutour" w:date="2015-02-27T10:43:00Z">
        <w:r w:rsidRPr="005B5F45" w:rsidDel="00071BED">
          <w:rPr>
            <w:rFonts w:ascii="Arial" w:hAnsi="Arial" w:cs="Arial"/>
            <w:szCs w:val="22"/>
            <w:lang w:val="fr-BE"/>
          </w:rPr>
          <w:delText xml:space="preserve">  </w:delText>
        </w:r>
      </w:del>
      <w:ins w:id="154" w:author="Vanessa Sutour" w:date="2015-02-27T10:43:00Z">
        <w:r w:rsidR="00071BED">
          <w:rPr>
            <w:rFonts w:ascii="Arial" w:hAnsi="Arial" w:cs="Arial"/>
            <w:szCs w:val="22"/>
            <w:lang w:val="fr-BE"/>
          </w:rPr>
          <w:t xml:space="preserve"> </w:t>
        </w:r>
      </w:ins>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Conclusion</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2C088C" w:rsidRDefault="00B33187" w:rsidP="00B3318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lastRenderedPageBreak/>
        <w:t>Confirmations complémentaires</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B33187" w:rsidRPr="005B5F45" w:rsidRDefault="00B33187" w:rsidP="00B33187">
      <w:pPr>
        <w:jc w:val="both"/>
        <w:rPr>
          <w:rFonts w:ascii="Arial" w:hAnsi="Arial" w:cs="Arial"/>
          <w:szCs w:val="22"/>
          <w:lang w:val="fr-BE"/>
        </w:rPr>
      </w:pPr>
    </w:p>
    <w:p w:rsidR="00B33187" w:rsidRPr="005B5F45"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B33187" w:rsidRPr="005B5F45" w:rsidRDefault="00B33187" w:rsidP="00B33187">
      <w:pPr>
        <w:ind w:left="720" w:hanging="720"/>
        <w:jc w:val="both"/>
        <w:rPr>
          <w:rFonts w:ascii="Arial" w:hAnsi="Arial" w:cs="Arial"/>
          <w:szCs w:val="22"/>
          <w:lang w:val="fr-BE"/>
        </w:rPr>
      </w:pPr>
    </w:p>
    <w:p w:rsidR="00B33187"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F96BEE" w:rsidRDefault="00F96BEE" w:rsidP="00F96BEE">
      <w:pPr>
        <w:pStyle w:val="Lijstalinea"/>
        <w:rPr>
          <w:ins w:id="155" w:author="Vir" w:date="2015-02-20T09:28:00Z"/>
          <w:rFonts w:ascii="Arial" w:hAnsi="Arial" w:cs="Arial"/>
          <w:szCs w:val="22"/>
          <w:lang w:val="fr-BE"/>
        </w:rPr>
      </w:pPr>
    </w:p>
    <w:p w:rsidR="00895BCF" w:rsidRPr="00895BCF" w:rsidRDefault="00895BCF" w:rsidP="00895BCF">
      <w:pPr>
        <w:pStyle w:val="Lijstalinea"/>
        <w:ind w:hanging="708"/>
        <w:rPr>
          <w:ins w:id="156" w:author="Vir" w:date="2015-02-20T09:28:00Z"/>
          <w:rFonts w:ascii="Arial" w:hAnsi="Arial" w:cs="Arial"/>
          <w:i/>
          <w:szCs w:val="22"/>
          <w:u w:val="single"/>
          <w:lang w:val="fr-BE"/>
        </w:rPr>
      </w:pPr>
      <w:ins w:id="157" w:author="Vir" w:date="2015-02-20T09:28:00Z">
        <w:r w:rsidRPr="00895BCF">
          <w:rPr>
            <w:rFonts w:ascii="Arial" w:hAnsi="Arial" w:cs="Arial"/>
            <w:i/>
            <w:szCs w:val="22"/>
            <w:u w:val="single"/>
            <w:lang w:val="fr-BE"/>
          </w:rPr>
          <w:t>A ajouter pour les établissements de paiement de droit belge</w:t>
        </w:r>
      </w:ins>
    </w:p>
    <w:p w:rsidR="00895BCF" w:rsidRDefault="00895BCF" w:rsidP="00F96BEE">
      <w:pPr>
        <w:pStyle w:val="Lijstalinea"/>
        <w:rPr>
          <w:rFonts w:ascii="Arial" w:hAnsi="Arial" w:cs="Arial"/>
          <w:szCs w:val="22"/>
          <w:lang w:val="fr-BE"/>
        </w:rPr>
      </w:pPr>
    </w:p>
    <w:p w:rsidR="00F96BEE" w:rsidRPr="00895BCF" w:rsidRDefault="00F96BEE" w:rsidP="00F96BEE">
      <w:pPr>
        <w:numPr>
          <w:ilvl w:val="0"/>
          <w:numId w:val="2"/>
        </w:numPr>
        <w:ind w:hanging="720"/>
        <w:jc w:val="both"/>
        <w:rPr>
          <w:rFonts w:ascii="Arial" w:hAnsi="Arial" w:cs="Arial"/>
          <w:i/>
          <w:szCs w:val="22"/>
          <w:lang w:val="fr-BE"/>
        </w:rPr>
      </w:pPr>
      <w:r w:rsidRPr="00895BCF">
        <w:rPr>
          <w:rFonts w:ascii="Arial" w:hAnsi="Arial" w:cs="Arial"/>
          <w:i/>
          <w:szCs w:val="22"/>
          <w:lang w:val="fr-BE"/>
        </w:rPr>
        <w:t xml:space="preserve">que les données contenues dans le Tableau 2.1 - </w:t>
      </w:r>
      <w:r w:rsidRPr="00895BCF">
        <w:rPr>
          <w:rFonts w:ascii="Arial" w:hAnsi="Arial" w:cs="Arial"/>
          <w:i/>
          <w:szCs w:val="22"/>
          <w:lang w:val="fr-FR"/>
        </w:rPr>
        <w:t>Adéquation des fonds propres des établissements de paiement</w:t>
      </w:r>
      <w:r w:rsidRPr="00895BCF">
        <w:rPr>
          <w:rFonts w:ascii="Arial" w:hAnsi="Arial" w:cs="Arial"/>
          <w:i/>
          <w:szCs w:val="22"/>
          <w:lang w:val="fr-BE"/>
        </w:rPr>
        <w:t xml:space="preserve"> - sont correctes et complètes.</w:t>
      </w:r>
    </w:p>
    <w:p w:rsidR="00B33187" w:rsidRPr="00F96BEE" w:rsidRDefault="00B33187" w:rsidP="00F96BEE">
      <w:pPr>
        <w:ind w:left="720"/>
        <w:jc w:val="both"/>
        <w:rPr>
          <w:rFonts w:ascii="Arial" w:hAnsi="Arial" w:cs="Arial"/>
          <w:szCs w:val="22"/>
          <w:lang w:val="fr-BE"/>
        </w:rPr>
      </w:pPr>
    </w:p>
    <w:p w:rsidR="00B33187" w:rsidRPr="00556324" w:rsidRDefault="00B33187" w:rsidP="00B33187">
      <w:pPr>
        <w:jc w:val="both"/>
        <w:rPr>
          <w:rFonts w:ascii="Arial" w:hAnsi="Arial" w:cs="Arial"/>
          <w:szCs w:val="22"/>
          <w:lang w:val="fr-BE"/>
        </w:rPr>
      </w:pPr>
      <w:r w:rsidRPr="007B3B86">
        <w:rPr>
          <w:rFonts w:ascii="Arial" w:hAnsi="Arial" w:cs="Arial"/>
          <w:i/>
          <w:szCs w:val="22"/>
          <w:lang w:val="fr-BE"/>
        </w:rPr>
        <w:t> </w:t>
      </w:r>
    </w:p>
    <w:p w:rsidR="00B33187" w:rsidRPr="00556324" w:rsidRDefault="00B33187" w:rsidP="00B33187">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B33187" w:rsidRPr="00556324" w:rsidRDefault="00B33187" w:rsidP="00B33187">
      <w:pPr>
        <w:jc w:val="both"/>
        <w:rPr>
          <w:rFonts w:ascii="Arial" w:hAnsi="Arial" w:cs="Arial"/>
          <w:b/>
          <w:szCs w:val="22"/>
          <w:lang w:val="fr-BE"/>
        </w:rPr>
      </w:pPr>
    </w:p>
    <w:p w:rsidR="00B33187" w:rsidRPr="00556324" w:rsidRDefault="00B33187" w:rsidP="00B33187">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B33187" w:rsidRPr="00556324" w:rsidRDefault="00B33187" w:rsidP="00B33187">
      <w:pPr>
        <w:autoSpaceDE w:val="0"/>
        <w:autoSpaceDN w:val="0"/>
        <w:adjustRightInd w:val="0"/>
        <w:spacing w:line="240" w:lineRule="auto"/>
        <w:rPr>
          <w:rFonts w:ascii="Arial" w:hAnsi="Arial" w:cs="Arial"/>
          <w:szCs w:val="22"/>
          <w:lang w:val="fr-FR" w:eastAsia="nl-NL"/>
        </w:rPr>
      </w:pPr>
    </w:p>
    <w:p w:rsidR="00B33187" w:rsidRPr="00556324" w:rsidRDefault="00B33187" w:rsidP="00B3318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B33187" w:rsidRPr="00556324" w:rsidRDefault="00B33187" w:rsidP="00B33187">
      <w:pPr>
        <w:jc w:val="both"/>
        <w:rPr>
          <w:rFonts w:ascii="Arial" w:hAnsi="Arial" w:cs="Arial"/>
          <w:szCs w:val="22"/>
          <w:lang w:val="fr-BE"/>
        </w:rPr>
      </w:pPr>
    </w:p>
    <w:p w:rsidR="00B33187" w:rsidRPr="00556324" w:rsidRDefault="00B33187" w:rsidP="00B33187">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ins w:id="158" w:author="Vanessa Sutour" w:date="2015-02-27T10:16:00Z">
        <w:r w:rsidR="00522C14">
          <w:rPr>
            <w:rFonts w:ascii="Arial" w:hAnsi="Arial" w:cs="Arial"/>
            <w:i/>
            <w:iCs/>
            <w:szCs w:val="22"/>
            <w:lang w:val="fr-BE"/>
          </w:rPr>
          <w:t xml:space="preserve"> </w:t>
        </w:r>
      </w:ins>
      <w:r w:rsidRPr="001669FB">
        <w:rPr>
          <w:rFonts w:ascii="Arial" w:hAnsi="Arial" w:cs="Arial"/>
          <w:i/>
          <w:iCs/>
          <w:szCs w:val="22"/>
          <w:lang w:val="fr-BE"/>
        </w:rPr>
        <w:t>à</w:t>
      </w:r>
      <w:del w:id="159" w:author="Vanessa Sutour" w:date="2015-02-27T10:43:00Z">
        <w:r w:rsidRPr="001669FB" w:rsidDel="00071BED">
          <w:rPr>
            <w:rFonts w:ascii="Arial" w:hAnsi="Arial" w:cs="Arial"/>
            <w:i/>
            <w:iCs/>
            <w:szCs w:val="22"/>
            <w:lang w:val="fr-BE"/>
          </w:rPr>
          <w:delText xml:space="preserve"> </w:delText>
        </w:r>
        <w:r w:rsidRPr="007B3B86" w:rsidDel="00071BED">
          <w:rPr>
            <w:rFonts w:ascii="Arial" w:hAnsi="Arial" w:cs="Arial"/>
            <w:i/>
            <w:iCs/>
            <w:szCs w:val="22"/>
            <w:lang w:val="fr-BE"/>
          </w:rPr>
          <w:delText> </w:delText>
        </w:r>
      </w:del>
      <w:ins w:id="160" w:author="Vanessa Sutour" w:date="2015-02-27T10:43:00Z">
        <w:r w:rsidR="00071BED">
          <w:rPr>
            <w:rFonts w:ascii="Arial" w:hAnsi="Arial" w:cs="Arial"/>
            <w:i/>
            <w:iCs/>
            <w:szCs w:val="22"/>
            <w:lang w:val="fr-BE"/>
          </w:rPr>
          <w:t xml:space="preserve"> </w:t>
        </w:r>
      </w:ins>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B33187" w:rsidRPr="001669FB" w:rsidRDefault="00B33187" w:rsidP="00B33187">
      <w:pPr>
        <w:autoSpaceDE w:val="0"/>
        <w:autoSpaceDN w:val="0"/>
        <w:adjustRightInd w:val="0"/>
        <w:spacing w:line="240" w:lineRule="auto"/>
        <w:rPr>
          <w:rFonts w:ascii="Arial" w:hAnsi="Arial" w:cs="Arial"/>
          <w:b/>
          <w:bCs/>
          <w:i/>
          <w:szCs w:val="22"/>
          <w:lang w:val="fr-FR" w:eastAsia="nl-NL"/>
        </w:rPr>
      </w:pPr>
    </w:p>
    <w:p w:rsidR="00B33187" w:rsidRPr="00556324" w:rsidRDefault="00B33187" w:rsidP="00B33187">
      <w:pPr>
        <w:jc w:val="both"/>
        <w:rPr>
          <w:rFonts w:ascii="Arial" w:hAnsi="Arial" w:cs="Arial"/>
          <w:szCs w:val="22"/>
          <w:lang w:val="fr-FR"/>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représentant,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Adresse</w:t>
      </w:r>
    </w:p>
    <w:p w:rsidR="00B33187" w:rsidRPr="00556324" w:rsidRDefault="00B33187" w:rsidP="00B33187">
      <w:pPr>
        <w:jc w:val="both"/>
        <w:rPr>
          <w:rFonts w:ascii="Arial" w:hAnsi="Arial" w:cs="Arial"/>
          <w:i/>
          <w:szCs w:val="22"/>
          <w:lang w:val="fr-BE"/>
        </w:rPr>
      </w:pPr>
    </w:p>
    <w:p w:rsidR="00A67BAC" w:rsidRDefault="00B33187" w:rsidP="00B33187">
      <w:pPr>
        <w:jc w:val="both"/>
        <w:rPr>
          <w:rFonts w:ascii="Arial" w:hAnsi="Arial" w:cs="Arial"/>
          <w:i/>
          <w:szCs w:val="22"/>
          <w:lang w:val="fr-BE"/>
        </w:rPr>
      </w:pPr>
      <w:r w:rsidRPr="001669FB">
        <w:rPr>
          <w:rFonts w:ascii="Arial" w:hAnsi="Arial" w:cs="Arial"/>
          <w:i/>
          <w:szCs w:val="22"/>
          <w:lang w:val="fr-BE"/>
        </w:rPr>
        <w:t>Date</w:t>
      </w:r>
    </w:p>
    <w:p w:rsidR="00B33187" w:rsidRPr="002D3970" w:rsidRDefault="00A67BAC" w:rsidP="00B33187">
      <w:pPr>
        <w:jc w:val="both"/>
        <w:rPr>
          <w:rFonts w:ascii="Arial" w:hAnsi="Arial" w:cs="Arial"/>
          <w:i/>
          <w:szCs w:val="22"/>
          <w:lang w:val="fr-BE"/>
        </w:rPr>
      </w:pPr>
      <w:r>
        <w:rPr>
          <w:rFonts w:ascii="Arial" w:hAnsi="Arial" w:cs="Arial"/>
          <w:i/>
          <w:szCs w:val="22"/>
          <w:lang w:val="fr-BE"/>
        </w:rPr>
        <w:br w:type="page"/>
      </w:r>
    </w:p>
    <w:p w:rsidR="00A67BAC" w:rsidRDefault="00A67BAC" w:rsidP="00A67BAC">
      <w:pPr>
        <w:pStyle w:val="Kop2"/>
        <w:rPr>
          <w:lang w:val="fr-BE"/>
        </w:rPr>
      </w:pPr>
      <w:bookmarkStart w:id="161" w:name="_Toc412803924"/>
      <w:r>
        <w:rPr>
          <w:lang w:val="fr-BE"/>
        </w:rPr>
        <w:lastRenderedPageBreak/>
        <w:t xml:space="preserve">Etablissements de monnaie électronique </w:t>
      </w:r>
      <w:del w:id="162" w:author="Vir" w:date="2015-02-20T09:32:00Z">
        <w:r w:rsidDel="00895BCF">
          <w:rPr>
            <w:lang w:val="fr-BE"/>
          </w:rPr>
          <w:delText>de droit belge</w:delText>
        </w:r>
      </w:del>
      <w:bookmarkEnd w:id="161"/>
    </w:p>
    <w:p w:rsidR="00A67BAC" w:rsidDel="00895BCF" w:rsidRDefault="00A67BAC" w:rsidP="00A67BAC">
      <w:pPr>
        <w:jc w:val="both"/>
        <w:rPr>
          <w:del w:id="163" w:author="Vir" w:date="2015-02-20T09:30:00Z"/>
          <w:rFonts w:ascii="Arial" w:hAnsi="Arial" w:cs="Arial"/>
          <w:b/>
          <w:i/>
          <w:szCs w:val="22"/>
          <w:lang w:val="fr-BE"/>
        </w:rPr>
      </w:pPr>
    </w:p>
    <w:p w:rsidR="00895BCF" w:rsidRPr="00895BCF" w:rsidRDefault="00895BCF" w:rsidP="00895BCF">
      <w:pPr>
        <w:pStyle w:val="Kop2"/>
        <w:numPr>
          <w:ilvl w:val="0"/>
          <w:numId w:val="0"/>
        </w:numPr>
        <w:rPr>
          <w:ins w:id="164" w:author="Vir" w:date="2015-02-20T09:30:00Z"/>
          <w:i/>
          <w:lang w:val="fr-BE"/>
        </w:rPr>
      </w:pPr>
      <w:bookmarkStart w:id="165" w:name="_Toc412803925"/>
      <w:ins w:id="166" w:author="Vir" w:date="2015-02-20T09:30:00Z">
        <w:r w:rsidRPr="00895BCF">
          <w:rPr>
            <w:i/>
            <w:lang w:val="fr-BE"/>
          </w:rPr>
          <w:t>Etablissements de monnaie électronique de droit belge</w:t>
        </w:r>
        <w:bookmarkEnd w:id="165"/>
      </w:ins>
    </w:p>
    <w:p w:rsidR="00895BCF" w:rsidRDefault="00895BCF" w:rsidP="00A67BAC">
      <w:pPr>
        <w:jc w:val="both"/>
        <w:rPr>
          <w:ins w:id="167" w:author="Vir" w:date="2015-02-20T09:29:00Z"/>
          <w:rFonts w:ascii="Arial" w:hAnsi="Arial" w:cs="Arial"/>
          <w:b/>
          <w:i/>
          <w:szCs w:val="22"/>
          <w:lang w:val="fr-BE"/>
        </w:rPr>
      </w:pPr>
    </w:p>
    <w:p w:rsidR="00A67BAC" w:rsidRDefault="00A67BAC" w:rsidP="00A67BAC">
      <w:pPr>
        <w:jc w:val="both"/>
        <w:rPr>
          <w:ins w:id="168" w:author="Vir" w:date="2015-02-20T09:30:00Z"/>
          <w:rFonts w:ascii="Arial" w:hAnsi="Arial" w:cs="Arial"/>
          <w:b/>
          <w:i/>
          <w:szCs w:val="22"/>
          <w:lang w:val="fr-BE"/>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85, premier alinéa, 2°, a)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del w:id="169" w:author="Vanessa Sutour" w:date="2015-02-27T10:43:00Z">
        <w:r w:rsidDel="00071BED">
          <w:rPr>
            <w:rFonts w:ascii="Arial" w:hAnsi="Arial" w:cs="Arial"/>
            <w:b/>
            <w:i/>
            <w:szCs w:val="22"/>
            <w:lang w:val="fr-BE"/>
          </w:rPr>
          <w:delText xml:space="preserve"> </w:delText>
        </w:r>
        <w:r w:rsidRPr="001669FB" w:rsidDel="00071BED">
          <w:rPr>
            <w:rFonts w:ascii="Arial" w:hAnsi="Arial" w:cs="Arial"/>
            <w:b/>
            <w:i/>
            <w:szCs w:val="22"/>
            <w:lang w:val="fr-BE"/>
          </w:rPr>
          <w:delText xml:space="preserve"> </w:delText>
        </w:r>
      </w:del>
      <w:ins w:id="170"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895BCF" w:rsidRPr="00532BB8" w:rsidRDefault="00895BCF" w:rsidP="00A67BAC">
      <w:pPr>
        <w:jc w:val="both"/>
        <w:rPr>
          <w:rFonts w:ascii="Arial" w:hAnsi="Arial" w:cs="Arial"/>
          <w:b/>
          <w:i/>
          <w:szCs w:val="22"/>
          <w:lang w:val="fr-FR"/>
        </w:rPr>
      </w:pPr>
    </w:p>
    <w:p w:rsidR="00895BCF" w:rsidRDefault="00895BCF" w:rsidP="00895BCF">
      <w:pPr>
        <w:rPr>
          <w:ins w:id="171" w:author="Vir" w:date="2015-02-20T09:31:00Z"/>
          <w:rFonts w:ascii="Arial" w:hAnsi="Arial" w:cs="Arial"/>
          <w:b/>
          <w:i/>
          <w:szCs w:val="22"/>
          <w:u w:val="single"/>
          <w:lang w:val="fr-BE"/>
        </w:rPr>
      </w:pPr>
      <w:ins w:id="172" w:author="Vir" w:date="2015-02-20T09:30:00Z">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 xml:space="preserve">un établissement de </w:t>
        </w:r>
      </w:ins>
      <w:ins w:id="173" w:author="Vir" w:date="2015-02-20T09:31:00Z">
        <w:r w:rsidR="001420B4" w:rsidRPr="001420B4">
          <w:rPr>
            <w:rFonts w:ascii="Arial" w:hAnsi="Arial" w:cs="Arial"/>
            <w:b/>
            <w:i/>
            <w:u w:val="single"/>
            <w:lang w:val="fr-BE"/>
          </w:rPr>
          <w:t>monnaie électronique</w:t>
        </w:r>
        <w:r w:rsidRPr="00895BCF">
          <w:rPr>
            <w:rFonts w:ascii="Arial" w:hAnsi="Arial" w:cs="Arial"/>
            <w:b/>
            <w:i/>
            <w:szCs w:val="22"/>
            <w:u w:val="single"/>
            <w:lang w:val="fr-BE"/>
          </w:rPr>
          <w:t xml:space="preserve"> </w:t>
        </w:r>
      </w:ins>
      <w:ins w:id="174" w:author="Vir" w:date="2015-02-20T09:30:00Z">
        <w:r w:rsidRPr="001669FB">
          <w:rPr>
            <w:rFonts w:ascii="Arial" w:hAnsi="Arial" w:cs="Arial"/>
            <w:b/>
            <w:i/>
            <w:szCs w:val="22"/>
            <w:u w:val="single"/>
            <w:lang w:val="fr-BE"/>
          </w:rPr>
          <w:t>membre de l</w:t>
        </w:r>
        <w:r w:rsidRPr="007B3B86">
          <w:rPr>
            <w:rFonts w:ascii="Arial" w:hAnsi="Arial" w:cs="Arial"/>
            <w:b/>
            <w:i/>
            <w:szCs w:val="22"/>
            <w:u w:val="single"/>
            <w:lang w:val="fr-BE"/>
          </w:rPr>
          <w:t>’</w:t>
        </w:r>
        <w:r w:rsidRPr="001669FB">
          <w:rPr>
            <w:rFonts w:ascii="Arial" w:hAnsi="Arial" w:cs="Arial"/>
            <w:b/>
            <w:i/>
            <w:szCs w:val="22"/>
            <w:u w:val="single"/>
            <w:lang w:val="fr-BE"/>
          </w:rPr>
          <w:t>EEE</w:t>
        </w:r>
      </w:ins>
    </w:p>
    <w:p w:rsidR="00895BCF" w:rsidRDefault="00895BCF" w:rsidP="00895BCF">
      <w:pPr>
        <w:rPr>
          <w:ins w:id="175" w:author="Vir" w:date="2015-02-20T09:30:00Z"/>
          <w:rFonts w:ascii="Arial" w:hAnsi="Arial" w:cs="Arial"/>
          <w:b/>
          <w:i/>
          <w:szCs w:val="22"/>
          <w:u w:val="single"/>
          <w:lang w:val="fr-BE"/>
        </w:rPr>
      </w:pPr>
    </w:p>
    <w:p w:rsidR="00895BCF" w:rsidRDefault="00895BCF" w:rsidP="00895BCF">
      <w:pPr>
        <w:jc w:val="both"/>
        <w:rPr>
          <w:ins w:id="176" w:author="Vir" w:date="2015-02-20T09:30:00Z"/>
          <w:rFonts w:ascii="Arial" w:hAnsi="Arial" w:cs="Arial"/>
          <w:b/>
          <w:i/>
          <w:szCs w:val="22"/>
          <w:lang w:val="fr-BE"/>
        </w:rPr>
      </w:pPr>
      <w:ins w:id="177" w:author="Vir" w:date="2015-02-20T09:30:00Z">
        <w:r w:rsidRPr="001669FB">
          <w:rPr>
            <w:rFonts w:ascii="Arial" w:hAnsi="Arial" w:cs="Arial"/>
            <w:b/>
            <w:i/>
            <w:szCs w:val="22"/>
            <w:lang w:val="fr-BE"/>
          </w:rPr>
          <w:t>Rapport</w:t>
        </w:r>
        <w:r w:rsidR="00650520">
          <w:rPr>
            <w:rFonts w:ascii="Arial" w:hAnsi="Arial" w:cs="Arial"/>
            <w:b/>
            <w:i/>
            <w:szCs w:val="22"/>
            <w:lang w:val="fr-BE"/>
          </w:rPr>
          <w:t xml:space="preserve"> du </w:t>
        </w:r>
      </w:ins>
      <w:ins w:id="178" w:author="Vir" w:date="2015-02-27T11:57:00Z">
        <w:r w:rsidR="00650520">
          <w:rPr>
            <w:rFonts w:ascii="Arial" w:hAnsi="Arial" w:cs="Arial"/>
            <w:b/>
            <w:i/>
            <w:szCs w:val="22"/>
            <w:lang w:val="fr-BE"/>
          </w:rPr>
          <w:t>réviseur</w:t>
        </w:r>
      </w:ins>
      <w:ins w:id="179" w:author="Vir" w:date="2015-02-20T09:30:00Z">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 xml:space="preserve">article </w:t>
        </w:r>
      </w:ins>
      <w:ins w:id="180" w:author="Vir" w:date="2015-02-20T09:32:00Z">
        <w:r>
          <w:rPr>
            <w:rFonts w:ascii="Arial" w:hAnsi="Arial" w:cs="Arial"/>
            <w:b/>
            <w:i/>
            <w:szCs w:val="22"/>
            <w:lang w:val="fr-BE"/>
          </w:rPr>
          <w:t>95, § 2</w:t>
        </w:r>
      </w:ins>
      <w:ins w:id="181" w:author="Vir" w:date="2015-02-20T09:30:00Z">
        <w:r>
          <w:rPr>
            <w:rFonts w:ascii="Arial" w:hAnsi="Arial" w:cs="Arial"/>
            <w:b/>
            <w:i/>
            <w:szCs w:val="22"/>
            <w:lang w:val="fr-BE"/>
          </w:rPr>
          <w:t>, premier alinéa, 2°, a)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del w:id="182" w:author="Vanessa Sutour" w:date="2015-02-27T10:43:00Z">
          <w:r w:rsidDel="00071BED">
            <w:rPr>
              <w:rFonts w:ascii="Arial" w:hAnsi="Arial" w:cs="Arial"/>
              <w:b/>
              <w:i/>
              <w:szCs w:val="22"/>
              <w:lang w:val="fr-BE"/>
            </w:rPr>
            <w:delText xml:space="preserve"> </w:delText>
          </w:r>
          <w:r w:rsidRPr="001669FB" w:rsidDel="00071BED">
            <w:rPr>
              <w:rFonts w:ascii="Arial" w:hAnsi="Arial" w:cs="Arial"/>
              <w:b/>
              <w:i/>
              <w:szCs w:val="22"/>
              <w:lang w:val="fr-BE"/>
            </w:rPr>
            <w:delText xml:space="preserve"> </w:delText>
          </w:r>
        </w:del>
      </w:ins>
      <w:ins w:id="183" w:author="Vanessa Sutour" w:date="2015-02-27T10:43:00Z">
        <w:r w:rsidR="00071BED">
          <w:rPr>
            <w:rFonts w:ascii="Arial" w:hAnsi="Arial" w:cs="Arial"/>
            <w:b/>
            <w:i/>
            <w:szCs w:val="22"/>
            <w:lang w:val="fr-BE"/>
          </w:rPr>
          <w:t xml:space="preserve"> </w:t>
        </w:r>
      </w:ins>
      <w:ins w:id="184" w:author="Vir" w:date="2015-02-20T09:30:00Z">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ins>
    </w:p>
    <w:p w:rsidR="00A67BAC" w:rsidRPr="00895BCF" w:rsidRDefault="00A67BAC" w:rsidP="00A67BAC">
      <w:pPr>
        <w:ind w:left="488"/>
        <w:jc w:val="center"/>
        <w:rPr>
          <w:ins w:id="185" w:author="Vir" w:date="2015-02-20T09:30:00Z"/>
          <w:b/>
          <w:sz w:val="24"/>
          <w:szCs w:val="24"/>
          <w:lang w:val="fr-BE"/>
        </w:rPr>
      </w:pPr>
    </w:p>
    <w:p w:rsidR="00895BCF" w:rsidRPr="00556324" w:rsidRDefault="00895BCF" w:rsidP="00A67BAC">
      <w:pPr>
        <w:ind w:left="488"/>
        <w:jc w:val="center"/>
        <w:rPr>
          <w:b/>
          <w:sz w:val="24"/>
          <w:szCs w:val="24"/>
          <w:lang w:val="fr-FR"/>
        </w:rPr>
      </w:pPr>
    </w:p>
    <w:p w:rsidR="00A67BAC" w:rsidRPr="005B5F45" w:rsidRDefault="00A67BAC" w:rsidP="00A67BAC">
      <w:pPr>
        <w:jc w:val="both"/>
        <w:rPr>
          <w:rFonts w:ascii="Arial" w:hAnsi="Arial" w:cs="Arial"/>
          <w:b/>
          <w:szCs w:val="22"/>
          <w:lang w:val="fr-FR"/>
        </w:rPr>
      </w:pPr>
      <w:r w:rsidRPr="005B5F45">
        <w:rPr>
          <w:rFonts w:ascii="Arial" w:hAnsi="Arial" w:cs="Arial"/>
          <w:b/>
          <w:szCs w:val="22"/>
          <w:lang w:val="fr-FR"/>
        </w:rPr>
        <w:t>Mission</w:t>
      </w:r>
    </w:p>
    <w:p w:rsidR="00A67BAC" w:rsidRPr="005B5F45" w:rsidRDefault="00A67BAC" w:rsidP="00A67BAC">
      <w:pPr>
        <w:numPr>
          <w:ilvl w:val="12"/>
          <w:numId w:val="0"/>
        </w:numPr>
        <w:jc w:val="both"/>
        <w:rPr>
          <w:rFonts w:ascii="Arial" w:hAnsi="Arial" w:cs="Arial"/>
          <w:szCs w:val="22"/>
          <w:lang w:val="fr-FR"/>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del w:id="186"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187"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del w:id="188"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189"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del w:id="190" w:author="Vanessa Sutour" w:date="2015-02-27T10:43:00Z">
        <w:r w:rsidRPr="005B5F45" w:rsidDel="00071BED">
          <w:rPr>
            <w:rFonts w:ascii="Arial" w:hAnsi="Arial" w:cs="Arial"/>
            <w:szCs w:val="22"/>
            <w:lang w:val="fr-BE"/>
          </w:rPr>
          <w:delText xml:space="preserve">  </w:delText>
        </w:r>
      </w:del>
      <w:ins w:id="191" w:author="Vanessa Sutour" w:date="2015-02-27T10:43:00Z">
        <w:r w:rsidR="00071BED">
          <w:rPr>
            <w:rFonts w:ascii="Arial" w:hAnsi="Arial" w:cs="Arial"/>
            <w:szCs w:val="22"/>
            <w:lang w:val="fr-BE"/>
          </w:rPr>
          <w:t xml:space="preserve"> </w:t>
        </w:r>
      </w:ins>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Pr>
          <w:rFonts w:ascii="Arial" w:hAnsi="Arial" w:cs="Arial"/>
          <w:b/>
          <w:szCs w:val="22"/>
          <w:lang w:val="fr-BE"/>
        </w:rPr>
        <w:t>Etendue de l’examen limité</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w:t>
      </w:r>
      <w:del w:id="192" w:author="Vanessa Sutour" w:date="2015-02-27T10:43:00Z">
        <w:r w:rsidRPr="005B5F45" w:rsidDel="00071BED">
          <w:rPr>
            <w:rFonts w:ascii="Arial" w:hAnsi="Arial" w:cs="Arial"/>
            <w:szCs w:val="22"/>
            <w:lang w:val="fr-BE"/>
          </w:rPr>
          <w:delText xml:space="preserve">  </w:delText>
        </w:r>
      </w:del>
      <w:ins w:id="193" w:author="Vanessa Sutour" w:date="2015-02-27T10:43:00Z">
        <w:r w:rsidR="00071BED">
          <w:rPr>
            <w:rFonts w:ascii="Arial" w:hAnsi="Arial" w:cs="Arial"/>
            <w:szCs w:val="22"/>
            <w:lang w:val="fr-BE"/>
          </w:rPr>
          <w:t xml:space="preserve"> </w:t>
        </w:r>
      </w:ins>
      <w:r w:rsidRPr="005B5F45">
        <w:rPr>
          <w:rFonts w:ascii="Arial" w:hAnsi="Arial" w:cs="Arial"/>
          <w:szCs w:val="22"/>
          <w:lang w:val="fr-BE"/>
        </w:rPr>
        <w:t>Ce</w:t>
      </w:r>
      <w:r>
        <w:rPr>
          <w:rFonts w:ascii="Arial" w:hAnsi="Arial" w:cs="Arial"/>
          <w:szCs w:val="22"/>
          <w:lang w:val="fr-BE"/>
        </w:rPr>
        <w:t xml:space="preserve">tte </w:t>
      </w:r>
      <w:r w:rsidRPr="005B5F45">
        <w:rPr>
          <w:rFonts w:ascii="Arial" w:hAnsi="Arial" w:cs="Arial"/>
          <w:szCs w:val="22"/>
          <w:lang w:val="fr-BE"/>
        </w:rPr>
        <w:t>norme</w:t>
      </w:r>
      <w:r w:rsidR="00380CF7">
        <w:rPr>
          <w:rFonts w:ascii="Arial" w:hAnsi="Arial" w:cs="Arial"/>
          <w:szCs w:val="22"/>
          <w:lang w:val="fr-BE"/>
        </w:rPr>
        <w:t>, pas encore applicable aux établissements de monnaie électronique,</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del w:id="194" w:author="Vanessa Sutour" w:date="2015-02-27T10:16:00Z">
        <w:r w:rsidDel="00522C14">
          <w:rPr>
            <w:rFonts w:ascii="Arial" w:hAnsi="Arial" w:cs="Arial"/>
            <w:szCs w:val="22"/>
            <w:lang w:val="fr-BE"/>
          </w:rPr>
          <w:delText>N</w:delText>
        </w:r>
        <w:r w:rsidRPr="005B5F45" w:rsidDel="00522C14">
          <w:rPr>
            <w:rFonts w:ascii="Arial" w:hAnsi="Arial" w:cs="Arial"/>
            <w:szCs w:val="22"/>
            <w:lang w:val="fr-BE"/>
          </w:rPr>
          <w:delText xml:space="preserve">orme </w:delText>
        </w:r>
      </w:del>
      <w:ins w:id="195" w:author="Vanessa Sutour" w:date="2015-02-27T10:16:00Z">
        <w:r w:rsidR="00522C14">
          <w:rPr>
            <w:rFonts w:ascii="Arial" w:hAnsi="Arial" w:cs="Arial"/>
            <w:szCs w:val="22"/>
            <w:lang w:val="fr-BE"/>
          </w:rPr>
          <w:t>n</w:t>
        </w:r>
        <w:r w:rsidR="00522C14" w:rsidRPr="005B5F45">
          <w:rPr>
            <w:rFonts w:ascii="Arial" w:hAnsi="Arial" w:cs="Arial"/>
            <w:szCs w:val="22"/>
            <w:lang w:val="fr-BE"/>
          </w:rPr>
          <w:t xml:space="preserve">orme </w:t>
        </w:r>
      </w:ins>
      <w:r w:rsidRPr="005B5F45">
        <w:rPr>
          <w:rFonts w:ascii="Arial" w:hAnsi="Arial" w:cs="Arial"/>
          <w:szCs w:val="22"/>
          <w:lang w:val="fr-BE"/>
        </w:rPr>
        <w:t>ISRE 2410</w:t>
      </w:r>
      <w:del w:id="196"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w:delText>
        </w:r>
      </w:del>
      <w:ins w:id="197" w:author="Vanessa Sutour" w:date="2015-02-27T10:43:00Z">
        <w:r w:rsidR="00071BED">
          <w:rPr>
            <w:rFonts w:ascii="Arial" w:hAnsi="Arial" w:cs="Arial"/>
            <w:szCs w:val="22"/>
            <w:lang w:val="fr-BE"/>
          </w:rPr>
          <w:t xml:space="preserve"> </w:t>
        </w:r>
      </w:ins>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w:t>
      </w:r>
      <w:del w:id="198" w:author="Vanessa Sutour" w:date="2015-02-27T10:43:00Z">
        <w:r w:rsidRPr="005B5F45" w:rsidDel="00071BED">
          <w:rPr>
            <w:rFonts w:ascii="Arial" w:hAnsi="Arial" w:cs="Arial"/>
            <w:szCs w:val="22"/>
            <w:lang w:val="fr-BE"/>
          </w:rPr>
          <w:delText xml:space="preserve">  </w:delText>
        </w:r>
      </w:del>
      <w:ins w:id="199" w:author="Vanessa Sutour" w:date="2015-02-27T10:43:00Z">
        <w:r w:rsidR="00071BED">
          <w:rPr>
            <w:rFonts w:ascii="Arial" w:hAnsi="Arial" w:cs="Arial"/>
            <w:szCs w:val="22"/>
            <w:lang w:val="fr-BE"/>
          </w:rPr>
          <w:t xml:space="preserve"> </w:t>
        </w:r>
      </w:ins>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200" w:author="Vanessa Sutour" w:date="2015-02-27T10:43:00Z">
        <w:r w:rsidRPr="005B5F45" w:rsidDel="00071BED">
          <w:rPr>
            <w:rFonts w:ascii="Arial" w:hAnsi="Arial" w:cs="Arial"/>
            <w:szCs w:val="22"/>
            <w:lang w:val="fr-BE"/>
          </w:rPr>
          <w:delText xml:space="preserve">  </w:delText>
        </w:r>
      </w:del>
      <w:ins w:id="201" w:author="Vanessa Sutour" w:date="2015-02-27T10:43:00Z">
        <w:r w:rsidR="00071BED">
          <w:rPr>
            <w:rFonts w:ascii="Arial" w:hAnsi="Arial" w:cs="Arial"/>
            <w:szCs w:val="22"/>
            <w:lang w:val="fr-BE"/>
          </w:rPr>
          <w:t xml:space="preserve"> </w:t>
        </w:r>
      </w:ins>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ins w:id="202" w:author="Vanessa Sutour" w:date="2015-02-27T10:43:00Z">
        <w:r w:rsidR="00071BED">
          <w:rPr>
            <w:rFonts w:ascii="Arial" w:hAnsi="Arial" w:cs="Arial"/>
            <w:szCs w:val="22"/>
            <w:lang w:val="fr-BE"/>
          </w:rPr>
          <w:t>n</w:t>
        </w:r>
      </w:ins>
      <w:del w:id="203" w:author="Vanessa Sutour" w:date="2015-02-27T10:43:00Z">
        <w:r w:rsidDel="00071BED">
          <w:rPr>
            <w:rFonts w:ascii="Arial" w:hAnsi="Arial" w:cs="Arial"/>
            <w:szCs w:val="22"/>
            <w:lang w:val="fr-BE"/>
          </w:rPr>
          <w:delText>N</w:delText>
        </w:r>
      </w:del>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del w:id="204" w:author="Vanessa Sutour" w:date="2015-02-27T10:43:00Z">
        <w:r w:rsidRPr="005B5F45" w:rsidDel="00071BED">
          <w:rPr>
            <w:rFonts w:ascii="Arial" w:hAnsi="Arial" w:cs="Arial"/>
            <w:szCs w:val="22"/>
            <w:lang w:val="fr-BE"/>
          </w:rPr>
          <w:delText xml:space="preserve">  </w:delText>
        </w:r>
      </w:del>
      <w:ins w:id="205" w:author="Vanessa Sutour" w:date="2015-02-27T10:43:00Z">
        <w:r w:rsidR="00071BED">
          <w:rPr>
            <w:rFonts w:ascii="Arial" w:hAnsi="Arial" w:cs="Arial"/>
            <w:szCs w:val="22"/>
            <w:lang w:val="fr-BE"/>
          </w:rPr>
          <w:t xml:space="preserve"> </w:t>
        </w:r>
      </w:ins>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552C24">
        <w:rPr>
          <w:rFonts w:ascii="Arial" w:hAnsi="Arial" w:cs="Arial"/>
          <w:szCs w:val="22"/>
          <w:lang w:val="fr-BE"/>
        </w:rPr>
        <w:t>d’</w:t>
      </w:r>
      <w:r w:rsidR="00552C24"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sidRPr="005B5F45">
        <w:rPr>
          <w:rFonts w:ascii="Arial" w:hAnsi="Arial" w:cs="Arial"/>
          <w:b/>
          <w:szCs w:val="22"/>
          <w:lang w:val="fr-BE"/>
        </w:rPr>
        <w:t>Conclusion</w:t>
      </w:r>
    </w:p>
    <w:p w:rsidR="00A67BAC" w:rsidRPr="005B5F45" w:rsidRDefault="00A67BAC" w:rsidP="00A67BAC">
      <w:pPr>
        <w:jc w:val="both"/>
        <w:rPr>
          <w:rFonts w:ascii="Arial" w:hAnsi="Arial" w:cs="Arial"/>
          <w:szCs w:val="22"/>
          <w:lang w:val="fr-BE"/>
        </w:rPr>
      </w:pPr>
    </w:p>
    <w:p w:rsidR="00A67BAC" w:rsidRPr="002C088C" w:rsidRDefault="00A67BAC" w:rsidP="00A67BAC">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sidRPr="005B5F45">
        <w:rPr>
          <w:rFonts w:ascii="Arial" w:hAnsi="Arial" w:cs="Arial"/>
          <w:b/>
          <w:szCs w:val="22"/>
          <w:lang w:val="fr-BE"/>
        </w:rPr>
        <w:t>Confirmations complémentaires</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67BAC" w:rsidRPr="005B5F45" w:rsidRDefault="00A67BAC" w:rsidP="00A67BAC">
      <w:pPr>
        <w:jc w:val="both"/>
        <w:rPr>
          <w:rFonts w:ascii="Arial" w:hAnsi="Arial" w:cs="Arial"/>
          <w:szCs w:val="22"/>
          <w:lang w:val="fr-BE"/>
        </w:rPr>
      </w:pPr>
    </w:p>
    <w:p w:rsidR="00A67BAC" w:rsidRPr="005B5F45"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67BAC" w:rsidRPr="005B5F45" w:rsidRDefault="00A67BAC" w:rsidP="00A67BAC">
      <w:pPr>
        <w:ind w:left="720" w:hanging="720"/>
        <w:jc w:val="both"/>
        <w:rPr>
          <w:rFonts w:ascii="Arial" w:hAnsi="Arial" w:cs="Arial"/>
          <w:szCs w:val="22"/>
          <w:lang w:val="fr-BE"/>
        </w:rPr>
      </w:pPr>
    </w:p>
    <w:p w:rsidR="00A67BAC"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67BAC" w:rsidRDefault="00A67BAC" w:rsidP="00A67BAC">
      <w:pPr>
        <w:pStyle w:val="Lijstalinea"/>
        <w:rPr>
          <w:ins w:id="206" w:author="Vir" w:date="2015-02-20T09:32:00Z"/>
          <w:rFonts w:ascii="Arial" w:hAnsi="Arial" w:cs="Arial"/>
          <w:szCs w:val="22"/>
          <w:lang w:val="fr-BE"/>
        </w:rPr>
      </w:pPr>
    </w:p>
    <w:p w:rsidR="00895BCF" w:rsidRPr="00895BCF" w:rsidRDefault="00895BCF" w:rsidP="00895BCF">
      <w:pPr>
        <w:pStyle w:val="Lijstalinea"/>
        <w:ind w:hanging="708"/>
        <w:rPr>
          <w:ins w:id="207" w:author="Vir" w:date="2015-02-20T09:33:00Z"/>
          <w:rFonts w:ascii="Arial" w:hAnsi="Arial" w:cs="Arial"/>
          <w:i/>
          <w:szCs w:val="22"/>
          <w:u w:val="single"/>
          <w:lang w:val="fr-BE"/>
        </w:rPr>
      </w:pPr>
      <w:ins w:id="208" w:author="Vir" w:date="2015-02-20T09:33:00Z">
        <w:r w:rsidRPr="00895BCF">
          <w:rPr>
            <w:rFonts w:ascii="Arial" w:hAnsi="Arial" w:cs="Arial"/>
            <w:i/>
            <w:szCs w:val="22"/>
            <w:u w:val="single"/>
            <w:lang w:val="fr-BE"/>
          </w:rPr>
          <w:t>A ajouter pou</w:t>
        </w:r>
        <w:r>
          <w:rPr>
            <w:rFonts w:ascii="Arial" w:hAnsi="Arial" w:cs="Arial"/>
            <w:i/>
            <w:szCs w:val="22"/>
            <w:u w:val="single"/>
            <w:lang w:val="fr-BE"/>
          </w:rPr>
          <w:t>r les établissements de monnaie électronique</w:t>
        </w:r>
        <w:r w:rsidRPr="00895BCF">
          <w:rPr>
            <w:rFonts w:ascii="Arial" w:hAnsi="Arial" w:cs="Arial"/>
            <w:i/>
            <w:szCs w:val="22"/>
            <w:u w:val="single"/>
            <w:lang w:val="fr-BE"/>
          </w:rPr>
          <w:t xml:space="preserve"> de droit belge</w:t>
        </w:r>
      </w:ins>
    </w:p>
    <w:p w:rsidR="00895BCF" w:rsidRDefault="00895BCF" w:rsidP="00A67BAC">
      <w:pPr>
        <w:pStyle w:val="Lijstalinea"/>
        <w:rPr>
          <w:rFonts w:ascii="Arial" w:hAnsi="Arial" w:cs="Arial"/>
          <w:szCs w:val="22"/>
          <w:lang w:val="fr-BE"/>
        </w:rPr>
      </w:pPr>
    </w:p>
    <w:p w:rsidR="00A67BAC" w:rsidRPr="00895BCF" w:rsidRDefault="00A67BAC" w:rsidP="00A67BAC">
      <w:pPr>
        <w:numPr>
          <w:ilvl w:val="0"/>
          <w:numId w:val="2"/>
        </w:numPr>
        <w:ind w:hanging="720"/>
        <w:jc w:val="both"/>
        <w:rPr>
          <w:rFonts w:ascii="Arial" w:hAnsi="Arial" w:cs="Arial"/>
          <w:i/>
          <w:szCs w:val="22"/>
          <w:lang w:val="fr-BE"/>
        </w:rPr>
      </w:pPr>
      <w:r w:rsidRPr="00895BCF">
        <w:rPr>
          <w:rFonts w:ascii="Arial" w:hAnsi="Arial" w:cs="Arial"/>
          <w:i/>
          <w:szCs w:val="22"/>
          <w:lang w:val="fr-BE"/>
        </w:rPr>
        <w:t>que les donnée</w:t>
      </w:r>
      <w:r w:rsidR="003B3344" w:rsidRPr="00895BCF">
        <w:rPr>
          <w:rFonts w:ascii="Arial" w:hAnsi="Arial" w:cs="Arial"/>
          <w:i/>
          <w:szCs w:val="22"/>
          <w:lang w:val="fr-BE"/>
        </w:rPr>
        <w:t>s contenues dans le Tableau 2.1 « </w:t>
      </w:r>
      <w:r w:rsidR="003B3344" w:rsidRPr="00895BCF">
        <w:rPr>
          <w:rFonts w:ascii="Arial" w:hAnsi="Arial" w:cs="Arial"/>
          <w:i/>
          <w:szCs w:val="22"/>
          <w:lang w:val="fr-FR"/>
        </w:rPr>
        <w:t>Fonds propres disponibles »</w:t>
      </w:r>
      <w:r w:rsidR="003B3344" w:rsidRPr="00895BCF">
        <w:rPr>
          <w:rFonts w:ascii="Arial" w:hAnsi="Arial" w:cs="Arial"/>
          <w:i/>
          <w:szCs w:val="22"/>
          <w:lang w:val="fr-BE"/>
        </w:rPr>
        <w:t xml:space="preserve"> et le Tableau 2.2</w:t>
      </w:r>
      <w:del w:id="209" w:author="Vanessa Sutour" w:date="2015-02-27T10:43:00Z">
        <w:r w:rsidR="003B3344" w:rsidRPr="00895BCF" w:rsidDel="00071BED">
          <w:rPr>
            <w:rFonts w:ascii="Arial" w:hAnsi="Arial" w:cs="Arial"/>
            <w:i/>
            <w:szCs w:val="22"/>
            <w:lang w:val="fr-BE"/>
          </w:rPr>
          <w:delText xml:space="preserve"> </w:delText>
        </w:r>
        <w:r w:rsidRPr="00895BCF" w:rsidDel="00071BED">
          <w:rPr>
            <w:rFonts w:ascii="Arial" w:hAnsi="Arial" w:cs="Arial"/>
            <w:i/>
            <w:szCs w:val="22"/>
            <w:lang w:val="fr-BE"/>
          </w:rPr>
          <w:delText xml:space="preserve"> </w:delText>
        </w:r>
      </w:del>
      <w:ins w:id="210" w:author="Vanessa Sutour" w:date="2015-02-27T10:43:00Z">
        <w:r w:rsidR="00071BED">
          <w:rPr>
            <w:rFonts w:ascii="Arial" w:hAnsi="Arial" w:cs="Arial"/>
            <w:i/>
            <w:szCs w:val="22"/>
            <w:lang w:val="fr-BE"/>
          </w:rPr>
          <w:t xml:space="preserve"> </w:t>
        </w:r>
      </w:ins>
      <w:r w:rsidR="003B3344" w:rsidRPr="00895BCF">
        <w:rPr>
          <w:rFonts w:ascii="Arial" w:hAnsi="Arial" w:cs="Arial"/>
          <w:i/>
          <w:szCs w:val="22"/>
          <w:lang w:val="fr-BE"/>
        </w:rPr>
        <w:t xml:space="preserve">« Besoins en fonds propres » </w:t>
      </w:r>
      <w:r w:rsidRPr="00895BCF">
        <w:rPr>
          <w:rFonts w:ascii="Arial" w:hAnsi="Arial" w:cs="Arial"/>
          <w:i/>
          <w:szCs w:val="22"/>
          <w:lang w:val="fr-BE"/>
        </w:rPr>
        <w:t>sont correctes et complètes.</w:t>
      </w:r>
    </w:p>
    <w:p w:rsidR="00A67BAC" w:rsidRPr="00556324" w:rsidRDefault="00A67BAC" w:rsidP="00A67BAC">
      <w:pPr>
        <w:jc w:val="both"/>
        <w:rPr>
          <w:rFonts w:ascii="Arial" w:hAnsi="Arial" w:cs="Arial"/>
          <w:szCs w:val="22"/>
          <w:lang w:val="fr-BE"/>
        </w:rPr>
      </w:pPr>
    </w:p>
    <w:p w:rsidR="00A67BAC" w:rsidRPr="00556324" w:rsidRDefault="00A67BAC" w:rsidP="00A67BAC">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67BAC" w:rsidRPr="00556324" w:rsidRDefault="00A67BAC" w:rsidP="00A67BAC">
      <w:pPr>
        <w:jc w:val="both"/>
        <w:rPr>
          <w:rFonts w:ascii="Arial" w:hAnsi="Arial" w:cs="Arial"/>
          <w:b/>
          <w:szCs w:val="22"/>
          <w:lang w:val="fr-BE"/>
        </w:rPr>
      </w:pPr>
    </w:p>
    <w:p w:rsidR="00A67BAC" w:rsidRPr="00556324" w:rsidRDefault="00A67BAC" w:rsidP="00A67BAC">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67BAC" w:rsidRPr="00556324" w:rsidRDefault="00A67BAC" w:rsidP="00A67BAC">
      <w:pPr>
        <w:autoSpaceDE w:val="0"/>
        <w:autoSpaceDN w:val="0"/>
        <w:adjustRightInd w:val="0"/>
        <w:spacing w:line="240" w:lineRule="auto"/>
        <w:rPr>
          <w:rFonts w:ascii="Arial" w:hAnsi="Arial" w:cs="Arial"/>
          <w:szCs w:val="22"/>
          <w:lang w:val="fr-FR" w:eastAsia="nl-NL"/>
        </w:rPr>
      </w:pPr>
    </w:p>
    <w:p w:rsidR="00A67BAC" w:rsidRPr="00556324" w:rsidRDefault="00A67BAC" w:rsidP="00A67BAC">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A67BAC" w:rsidRPr="00556324" w:rsidRDefault="00A67BAC" w:rsidP="00A67BAC">
      <w:pPr>
        <w:jc w:val="both"/>
        <w:rPr>
          <w:rFonts w:ascii="Arial" w:hAnsi="Arial" w:cs="Arial"/>
          <w:szCs w:val="22"/>
          <w:lang w:val="fr-BE"/>
        </w:rPr>
      </w:pPr>
    </w:p>
    <w:p w:rsidR="00A67BAC" w:rsidRPr="00556324" w:rsidRDefault="00A67BAC" w:rsidP="00A67BAC">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ins w:id="211" w:author="Vanessa Sutour" w:date="2015-02-27T10:17:00Z">
        <w:r w:rsidR="00522C14">
          <w:rPr>
            <w:rFonts w:ascii="Arial" w:hAnsi="Arial" w:cs="Arial"/>
            <w:i/>
            <w:iCs/>
            <w:szCs w:val="22"/>
            <w:lang w:val="fr-BE"/>
          </w:rPr>
          <w:t xml:space="preserve"> </w:t>
        </w:r>
      </w:ins>
      <w:r w:rsidRPr="001669FB">
        <w:rPr>
          <w:rFonts w:ascii="Arial" w:hAnsi="Arial" w:cs="Arial"/>
          <w:i/>
          <w:iCs/>
          <w:szCs w:val="22"/>
          <w:lang w:val="fr-BE"/>
        </w:rPr>
        <w:t>à</w:t>
      </w:r>
      <w:del w:id="212" w:author="Vanessa Sutour" w:date="2015-02-27T10:43:00Z">
        <w:r w:rsidRPr="001669FB" w:rsidDel="00071BED">
          <w:rPr>
            <w:rFonts w:ascii="Arial" w:hAnsi="Arial" w:cs="Arial"/>
            <w:i/>
            <w:iCs/>
            <w:szCs w:val="22"/>
            <w:lang w:val="fr-BE"/>
          </w:rPr>
          <w:delText xml:space="preserve"> </w:delText>
        </w:r>
        <w:r w:rsidRPr="007B3B86" w:rsidDel="00071BED">
          <w:rPr>
            <w:rFonts w:ascii="Arial" w:hAnsi="Arial" w:cs="Arial"/>
            <w:i/>
            <w:iCs/>
            <w:szCs w:val="22"/>
            <w:lang w:val="fr-BE"/>
          </w:rPr>
          <w:delText> </w:delText>
        </w:r>
      </w:del>
      <w:ins w:id="213" w:author="Vanessa Sutour" w:date="2015-02-27T10:43:00Z">
        <w:r w:rsidR="00071BED">
          <w:rPr>
            <w:rFonts w:ascii="Arial" w:hAnsi="Arial" w:cs="Arial"/>
            <w:i/>
            <w:iCs/>
            <w:szCs w:val="22"/>
            <w:lang w:val="fr-BE"/>
          </w:rPr>
          <w:t xml:space="preserve"> </w:t>
        </w:r>
      </w:ins>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selon le</w:t>
      </w:r>
      <w:r w:rsidR="000A307F">
        <w:rPr>
          <w:rFonts w:ascii="Arial" w:hAnsi="Arial" w:cs="Arial"/>
          <w:i/>
          <w:iCs/>
          <w:szCs w:val="22"/>
          <w:lang w:val="fr-BE"/>
        </w:rPr>
        <w:t>s</w:t>
      </w:r>
      <w:r w:rsidRPr="001669FB">
        <w:rPr>
          <w:rFonts w:ascii="Arial" w:hAnsi="Arial" w:cs="Arial"/>
          <w:i/>
          <w:iCs/>
          <w:szCs w:val="22"/>
          <w:lang w:val="fr-BE"/>
        </w:rPr>
        <w:t xml:space="preserv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67BAC" w:rsidRPr="001669FB" w:rsidRDefault="00A67BAC" w:rsidP="00A67BAC">
      <w:pPr>
        <w:autoSpaceDE w:val="0"/>
        <w:autoSpaceDN w:val="0"/>
        <w:adjustRightInd w:val="0"/>
        <w:spacing w:line="240" w:lineRule="auto"/>
        <w:rPr>
          <w:rFonts w:ascii="Arial" w:hAnsi="Arial" w:cs="Arial"/>
          <w:b/>
          <w:bCs/>
          <w:i/>
          <w:szCs w:val="22"/>
          <w:lang w:val="fr-FR" w:eastAsia="nl-NL"/>
        </w:rPr>
      </w:pPr>
    </w:p>
    <w:p w:rsidR="00A67BAC" w:rsidRPr="00556324" w:rsidRDefault="00A67BAC" w:rsidP="00A67BAC">
      <w:pPr>
        <w:jc w:val="both"/>
        <w:rPr>
          <w:rFonts w:ascii="Arial" w:hAnsi="Arial" w:cs="Arial"/>
          <w:szCs w:val="22"/>
          <w:lang w:val="fr-FR"/>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Nom du commissaire ou du réviseur agréé, selon le</w:t>
      </w:r>
      <w:r w:rsidR="000A307F">
        <w:rPr>
          <w:rFonts w:ascii="Arial" w:hAnsi="Arial" w:cs="Arial"/>
          <w:i/>
          <w:szCs w:val="22"/>
          <w:lang w:val="fr-BE"/>
        </w:rPr>
        <w:t>s</w:t>
      </w:r>
      <w:r w:rsidRPr="001669FB">
        <w:rPr>
          <w:rFonts w:ascii="Arial" w:hAnsi="Arial" w:cs="Arial"/>
          <w:i/>
          <w:szCs w:val="22"/>
          <w:lang w:val="fr-BE"/>
        </w:rPr>
        <w:t xml:space="preserve"> cas</w:t>
      </w:r>
    </w:p>
    <w:p w:rsidR="00A67BAC" w:rsidRPr="00556324" w:rsidRDefault="00A67BAC" w:rsidP="00A67BAC">
      <w:pPr>
        <w:jc w:val="both"/>
        <w:rPr>
          <w:rFonts w:ascii="Arial" w:hAnsi="Arial" w:cs="Arial"/>
          <w:i/>
          <w:szCs w:val="22"/>
          <w:lang w:val="fr-BE"/>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Nom du représentant, selon le</w:t>
      </w:r>
      <w:r w:rsidR="000A307F">
        <w:rPr>
          <w:rFonts w:ascii="Arial" w:hAnsi="Arial" w:cs="Arial"/>
          <w:i/>
          <w:szCs w:val="22"/>
          <w:lang w:val="fr-BE"/>
        </w:rPr>
        <w:t>s</w:t>
      </w:r>
      <w:r w:rsidRPr="001669FB">
        <w:rPr>
          <w:rFonts w:ascii="Arial" w:hAnsi="Arial" w:cs="Arial"/>
          <w:i/>
          <w:szCs w:val="22"/>
          <w:lang w:val="fr-BE"/>
        </w:rPr>
        <w:t xml:space="preserve"> cas</w:t>
      </w:r>
    </w:p>
    <w:p w:rsidR="00A67BAC" w:rsidRPr="00556324" w:rsidRDefault="00A67BAC" w:rsidP="00A67BAC">
      <w:pPr>
        <w:jc w:val="both"/>
        <w:rPr>
          <w:rFonts w:ascii="Arial" w:hAnsi="Arial" w:cs="Arial"/>
          <w:i/>
          <w:szCs w:val="22"/>
          <w:lang w:val="fr-BE"/>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Adresse</w:t>
      </w:r>
    </w:p>
    <w:p w:rsidR="00A67BAC" w:rsidRPr="00556324" w:rsidRDefault="00A67BAC" w:rsidP="00A67BAC">
      <w:pPr>
        <w:jc w:val="both"/>
        <w:rPr>
          <w:rFonts w:ascii="Arial" w:hAnsi="Arial" w:cs="Arial"/>
          <w:i/>
          <w:szCs w:val="22"/>
          <w:lang w:val="fr-BE"/>
        </w:rPr>
      </w:pPr>
    </w:p>
    <w:p w:rsidR="00A67BAC" w:rsidRPr="002D3970" w:rsidRDefault="00A67BAC" w:rsidP="00A67BAC">
      <w:pPr>
        <w:jc w:val="both"/>
        <w:rPr>
          <w:rFonts w:ascii="Arial" w:hAnsi="Arial" w:cs="Arial"/>
          <w:i/>
          <w:szCs w:val="22"/>
          <w:lang w:val="fr-BE"/>
        </w:rPr>
      </w:pPr>
      <w:r w:rsidRPr="001669FB">
        <w:rPr>
          <w:rFonts w:ascii="Arial" w:hAnsi="Arial" w:cs="Arial"/>
          <w:i/>
          <w:szCs w:val="22"/>
          <w:lang w:val="fr-BE"/>
        </w:rPr>
        <w:t>Date</w:t>
      </w:r>
    </w:p>
    <w:p w:rsidR="00AC4F86" w:rsidRPr="00532BB8" w:rsidRDefault="00AC4F86" w:rsidP="00AC4F86">
      <w:pPr>
        <w:pStyle w:val="Kop2"/>
        <w:jc w:val="both"/>
        <w:rPr>
          <w:lang w:val="fr-BE"/>
        </w:rPr>
      </w:pPr>
      <w:r>
        <w:rPr>
          <w:lang w:val="fr-BE"/>
        </w:rPr>
        <w:br w:type="page"/>
      </w:r>
      <w:bookmarkStart w:id="214" w:name="_Toc412803926"/>
      <w:r w:rsidRPr="00AA621F">
        <w:rPr>
          <w:lang w:val="fr-BE"/>
        </w:rPr>
        <w:lastRenderedPageBreak/>
        <w:t>En</w:t>
      </w:r>
      <w:r>
        <w:rPr>
          <w:lang w:val="fr-BE"/>
        </w:rPr>
        <w:t xml:space="preserve">treprises d’assurance de droit belge et </w:t>
      </w:r>
      <w:del w:id="215" w:author="Vir" w:date="2015-02-20T09:34:00Z">
        <w:r w:rsidDel="004C04A5">
          <w:rPr>
            <w:lang w:val="fr-BE"/>
          </w:rPr>
          <w:delText>succursales d’</w:delText>
        </w:r>
        <w:r w:rsidRPr="00AA621F" w:rsidDel="004C04A5">
          <w:rPr>
            <w:lang w:val="fr-BE"/>
          </w:rPr>
          <w:delText xml:space="preserve">entreprises </w:delText>
        </w:r>
        <w:r w:rsidDel="004C04A5">
          <w:rPr>
            <w:lang w:val="fr-BE"/>
          </w:rPr>
          <w:delText xml:space="preserve">d’assurances </w:delText>
        </w:r>
        <w:r w:rsidRPr="00AA621F" w:rsidDel="004C04A5">
          <w:rPr>
            <w:lang w:val="fr-BE"/>
          </w:rPr>
          <w:delText xml:space="preserve">non membres de l’EEE, </w:delText>
        </w:r>
      </w:del>
      <w:r w:rsidRPr="00AA621F">
        <w:rPr>
          <w:lang w:val="fr-BE"/>
        </w:rPr>
        <w:t>entre</w:t>
      </w:r>
      <w:r>
        <w:rPr>
          <w:lang w:val="fr-BE"/>
        </w:rPr>
        <w:t>prises de réassurance de droit b</w:t>
      </w:r>
      <w:r w:rsidRPr="00AA621F">
        <w:rPr>
          <w:lang w:val="fr-BE"/>
        </w:rPr>
        <w:t xml:space="preserve">elge </w:t>
      </w:r>
      <w:del w:id="216" w:author="Vir" w:date="2015-02-20T09:34:00Z">
        <w:r w:rsidRPr="00AA621F" w:rsidDel="004C04A5">
          <w:rPr>
            <w:lang w:val="fr-BE"/>
          </w:rPr>
          <w:delText xml:space="preserve">et succursales </w:delText>
        </w:r>
        <w:r w:rsidDel="004C04A5">
          <w:rPr>
            <w:lang w:val="fr-BE"/>
          </w:rPr>
          <w:delText>d’</w:delText>
        </w:r>
        <w:r w:rsidRPr="00AA621F" w:rsidDel="004C04A5">
          <w:rPr>
            <w:lang w:val="fr-BE"/>
          </w:rPr>
          <w:delText>entreprises de réassurance non membres de l’EEE</w:delText>
        </w:r>
      </w:del>
      <w:bookmarkEnd w:id="214"/>
    </w:p>
    <w:p w:rsidR="00AC4F86"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w:t>
      </w:r>
      <w:del w:id="217" w:author="Vir" w:date="2015-02-20T09:34:00Z">
        <w:r w:rsidDel="004C04A5">
          <w:rPr>
            <w:rFonts w:ascii="Arial" w:hAnsi="Arial" w:cs="Arial"/>
            <w:b/>
            <w:i/>
            <w:szCs w:val="22"/>
            <w:u w:val="single"/>
            <w:lang w:val="fr-BE"/>
          </w:rPr>
          <w:delText xml:space="preserve">et succursale d’entreprise d’assurance </w:delText>
        </w:r>
        <w:r w:rsidRPr="00F5276A" w:rsidDel="004C04A5">
          <w:rPr>
            <w:rFonts w:ascii="Arial" w:hAnsi="Arial" w:cs="Arial"/>
            <w:b/>
            <w:i/>
            <w:szCs w:val="22"/>
            <w:u w:val="single"/>
            <w:lang w:val="fr-BE"/>
          </w:rPr>
          <w:delText>non membre de l’EEE</w:delText>
        </w:r>
      </w:del>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r w:rsidR="008377A8">
        <w:rPr>
          <w:rFonts w:ascii="Arial" w:hAnsi="Arial" w:cs="Arial"/>
          <w:b/>
          <w:i/>
          <w:szCs w:val="22"/>
          <w:lang w:val="fr-BE"/>
        </w:rPr>
        <w:t xml:space="preserve">du </w:t>
      </w:r>
      <w:del w:id="218" w:author="Vir" w:date="2015-02-20T09:35:00Z">
        <w:r w:rsidR="008377A8" w:rsidDel="004C04A5">
          <w:rPr>
            <w:rFonts w:ascii="Arial" w:hAnsi="Arial" w:cs="Arial"/>
            <w:b/>
            <w:i/>
            <w:szCs w:val="22"/>
            <w:lang w:val="fr-BE"/>
          </w:rPr>
          <w:delText>(« </w:delText>
        </w:r>
      </w:del>
      <w:r w:rsidR="008377A8">
        <w:rPr>
          <w:rFonts w:ascii="Arial" w:hAnsi="Arial" w:cs="Arial"/>
          <w:b/>
          <w:i/>
          <w:szCs w:val="22"/>
          <w:lang w:val="fr-BE"/>
        </w:rPr>
        <w:t>commissaire </w:t>
      </w:r>
      <w:del w:id="219" w:author="Vir" w:date="2015-02-20T09:35:00Z">
        <w:r w:rsidR="008377A8" w:rsidDel="004C04A5">
          <w:rPr>
            <w:rFonts w:ascii="Arial" w:hAnsi="Arial" w:cs="Arial"/>
            <w:b/>
            <w:i/>
            <w:szCs w:val="22"/>
            <w:lang w:val="fr-BE"/>
          </w:rPr>
          <w:delText>» ou « réviseur agréé », selon le</w:delText>
        </w:r>
        <w:r w:rsidR="000A307F" w:rsidDel="004C04A5">
          <w:rPr>
            <w:rFonts w:ascii="Arial" w:hAnsi="Arial" w:cs="Arial"/>
            <w:b/>
            <w:i/>
            <w:szCs w:val="22"/>
            <w:lang w:val="fr-BE"/>
          </w:rPr>
          <w:delText>s</w:delText>
        </w:r>
        <w:r w:rsidR="008377A8" w:rsidDel="004C04A5">
          <w:rPr>
            <w:rFonts w:ascii="Arial" w:hAnsi="Arial" w:cs="Arial"/>
            <w:b/>
            <w:i/>
            <w:szCs w:val="22"/>
            <w:lang w:val="fr-BE"/>
          </w:rPr>
          <w:delText xml:space="preserve"> cas)</w:delText>
        </w:r>
      </w:del>
      <w:r w:rsidR="008377A8">
        <w:rPr>
          <w:rFonts w:ascii="Arial" w:hAnsi="Arial" w:cs="Arial"/>
          <w:b/>
          <w:i/>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a) de la loi</w:t>
      </w:r>
      <w:del w:id="220" w:author="Vanessa Sutour" w:date="2015-02-27T10:43:00Z">
        <w:r w:rsidDel="00071BED">
          <w:rPr>
            <w:rFonts w:ascii="Arial" w:hAnsi="Arial" w:cs="Arial"/>
            <w:b/>
            <w:i/>
            <w:szCs w:val="22"/>
            <w:lang w:val="fr-BE"/>
          </w:rPr>
          <w:delText xml:space="preserve">  </w:delText>
        </w:r>
      </w:del>
      <w:ins w:id="221" w:author="Vanessa Sutour" w:date="2015-02-27T10:43:00Z">
        <w:r w:rsidR="00071BED">
          <w:rPr>
            <w:rFonts w:ascii="Arial" w:hAnsi="Arial" w:cs="Arial"/>
            <w:b/>
            <w:i/>
            <w:szCs w:val="22"/>
            <w:lang w:val="fr-BE"/>
          </w:rPr>
          <w:t xml:space="preserve"> </w:t>
        </w:r>
      </w:ins>
      <w:r>
        <w:rPr>
          <w:rFonts w:ascii="Arial" w:hAnsi="Arial" w:cs="Arial"/>
          <w:b/>
          <w:i/>
          <w:szCs w:val="22"/>
          <w:lang w:val="fr-BE"/>
        </w:rPr>
        <w:t>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 d</w:t>
      </w:r>
      <w:r>
        <w:rPr>
          <w:rFonts w:ascii="Arial" w:hAnsi="Arial" w:cs="Arial"/>
          <w:b/>
          <w:i/>
          <w:szCs w:val="22"/>
          <w:lang w:val="fr-BE"/>
        </w:rPr>
        <w:t>e semestre</w:t>
      </w:r>
      <w:r w:rsidRPr="00F5276A">
        <w:rPr>
          <w:rFonts w:ascii="Arial" w:hAnsi="Arial" w:cs="Arial"/>
          <w:b/>
          <w:i/>
          <w:szCs w:val="22"/>
          <w:lang w:val="fr-BE"/>
        </w:rPr>
        <w:t>)</w:t>
      </w:r>
    </w:p>
    <w:p w:rsidR="00AC4F86" w:rsidRPr="00F5276A" w:rsidRDefault="00AC4F86" w:rsidP="00AC4F86">
      <w:pPr>
        <w:rPr>
          <w:rFonts w:ascii="Arial" w:hAnsi="Arial" w:cs="Arial"/>
          <w:b/>
          <w:i/>
          <w:szCs w:val="22"/>
          <w:u w:val="single"/>
          <w:lang w:val="fr-FR"/>
        </w:rPr>
      </w:pPr>
    </w:p>
    <w:p w:rsidR="00AC4F86" w:rsidRPr="004F6C15" w:rsidRDefault="00AC4F86" w:rsidP="00AC4F86">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w:t>
      </w:r>
      <w:del w:id="222" w:author="Vir" w:date="2015-02-20T09:34:00Z">
        <w:r w:rsidRPr="004F6C15" w:rsidDel="004C04A5">
          <w:rPr>
            <w:rFonts w:ascii="Arial" w:hAnsi="Arial" w:cs="Arial"/>
            <w:b/>
            <w:i/>
            <w:szCs w:val="22"/>
            <w:u w:val="single"/>
            <w:lang w:val="fr-BE"/>
          </w:rPr>
          <w:delText xml:space="preserve">et succursale </w:delText>
        </w:r>
        <w:r w:rsidDel="004C04A5">
          <w:rPr>
            <w:rFonts w:ascii="Arial" w:hAnsi="Arial" w:cs="Arial"/>
            <w:b/>
            <w:i/>
            <w:szCs w:val="22"/>
            <w:u w:val="single"/>
            <w:lang w:val="fr-BE"/>
          </w:rPr>
          <w:delText>d’</w:delText>
        </w:r>
        <w:r w:rsidRPr="004F6C15" w:rsidDel="004C04A5">
          <w:rPr>
            <w:rFonts w:ascii="Arial" w:hAnsi="Arial" w:cs="Arial"/>
            <w:b/>
            <w:i/>
            <w:szCs w:val="22"/>
            <w:u w:val="single"/>
            <w:lang w:val="fr-BE"/>
          </w:rPr>
          <w:delText>entreprise de réassurance non membre de l’EEE</w:delText>
        </w:r>
      </w:del>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r w:rsidR="008377A8">
        <w:rPr>
          <w:rFonts w:ascii="Arial" w:hAnsi="Arial" w:cs="Arial"/>
          <w:b/>
          <w:i/>
          <w:szCs w:val="22"/>
          <w:lang w:val="fr-BE"/>
        </w:rPr>
        <w:t xml:space="preserve">du </w:t>
      </w:r>
      <w:del w:id="223" w:author="Vir" w:date="2015-02-20T09:35:00Z">
        <w:r w:rsidR="008377A8" w:rsidDel="004C04A5">
          <w:rPr>
            <w:rFonts w:ascii="Arial" w:hAnsi="Arial" w:cs="Arial"/>
            <w:b/>
            <w:i/>
            <w:szCs w:val="22"/>
            <w:lang w:val="fr-BE"/>
          </w:rPr>
          <w:delText>(« </w:delText>
        </w:r>
      </w:del>
      <w:r w:rsidR="008377A8">
        <w:rPr>
          <w:rFonts w:ascii="Arial" w:hAnsi="Arial" w:cs="Arial"/>
          <w:b/>
          <w:i/>
          <w:szCs w:val="22"/>
          <w:lang w:val="fr-BE"/>
        </w:rPr>
        <w:t>commissaire </w:t>
      </w:r>
      <w:del w:id="224" w:author="Vir" w:date="2015-02-20T09:35:00Z">
        <w:r w:rsidR="008377A8" w:rsidDel="004C04A5">
          <w:rPr>
            <w:rFonts w:ascii="Arial" w:hAnsi="Arial" w:cs="Arial"/>
            <w:b/>
            <w:i/>
            <w:szCs w:val="22"/>
            <w:lang w:val="fr-BE"/>
          </w:rPr>
          <w:delText>» ou « réviseur agréé », selon le</w:delText>
        </w:r>
        <w:r w:rsidR="000A307F" w:rsidDel="004C04A5">
          <w:rPr>
            <w:rFonts w:ascii="Arial" w:hAnsi="Arial" w:cs="Arial"/>
            <w:b/>
            <w:i/>
            <w:szCs w:val="22"/>
            <w:lang w:val="fr-BE"/>
          </w:rPr>
          <w:delText>s</w:delText>
        </w:r>
        <w:r w:rsidR="008377A8" w:rsidDel="004C04A5">
          <w:rPr>
            <w:rFonts w:ascii="Arial" w:hAnsi="Arial" w:cs="Arial"/>
            <w:b/>
            <w:i/>
            <w:szCs w:val="22"/>
            <w:lang w:val="fr-BE"/>
          </w:rPr>
          <w:delText xml:space="preserve"> cas)</w:delText>
        </w:r>
      </w:del>
      <w:r w:rsidR="008377A8">
        <w:rPr>
          <w:rFonts w:ascii="Arial" w:hAnsi="Arial" w:cs="Arial"/>
          <w:b/>
          <w:i/>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BNB</w:t>
      </w:r>
      <w:r w:rsidRPr="00F5276A">
        <w:rPr>
          <w:rFonts w:ascii="Arial" w:hAnsi="Arial" w:cs="Arial"/>
          <w:b/>
          <w:i/>
          <w:szCs w:val="22"/>
          <w:lang w:val="fr-BE"/>
        </w:rPr>
        <w:t xml:space="preserve"> </w:t>
      </w:r>
      <w:r>
        <w:rPr>
          <w:rFonts w:ascii="Arial" w:hAnsi="Arial" w:cs="Arial"/>
          <w:b/>
          <w:i/>
          <w:szCs w:val="22"/>
          <w:lang w:val="fr-BE"/>
        </w:rPr>
        <w:t>conformément à l’article 45</w:t>
      </w:r>
      <w:r w:rsidRPr="00F5276A">
        <w:rPr>
          <w:rFonts w:ascii="Arial" w:hAnsi="Arial" w:cs="Arial"/>
          <w:b/>
          <w:i/>
          <w:szCs w:val="22"/>
          <w:lang w:val="fr-BE"/>
        </w:rPr>
        <w:t>, premier alinéa, 2</w:t>
      </w:r>
      <w:r>
        <w:rPr>
          <w:rFonts w:ascii="Arial" w:hAnsi="Arial" w:cs="Arial"/>
          <w:b/>
          <w:i/>
          <w:szCs w:val="22"/>
          <w:lang w:val="fr-BE"/>
        </w:rPr>
        <w:t>°, a) de la loi</w:t>
      </w:r>
      <w:del w:id="225" w:author="Vanessa Sutour" w:date="2015-02-27T10:43:00Z">
        <w:r w:rsidDel="00071BED">
          <w:rPr>
            <w:rFonts w:ascii="Arial" w:hAnsi="Arial" w:cs="Arial"/>
            <w:b/>
            <w:i/>
            <w:szCs w:val="22"/>
            <w:lang w:val="fr-BE"/>
          </w:rPr>
          <w:delText xml:space="preserve">  </w:delText>
        </w:r>
      </w:del>
      <w:ins w:id="226" w:author="Vanessa Sutour" w:date="2015-02-27T10:43:00Z">
        <w:r w:rsidR="00071BED">
          <w:rPr>
            <w:rFonts w:ascii="Arial" w:hAnsi="Arial" w:cs="Arial"/>
            <w:b/>
            <w:i/>
            <w:szCs w:val="22"/>
            <w:lang w:val="fr-BE"/>
          </w:rPr>
          <w:t xml:space="preserve"> </w:t>
        </w:r>
      </w:ins>
      <w:r>
        <w:rPr>
          <w:rFonts w:ascii="Arial" w:hAnsi="Arial" w:cs="Arial"/>
          <w:b/>
          <w:i/>
          <w:szCs w:val="22"/>
          <w:lang w:val="fr-BE"/>
        </w:rPr>
        <w:t>du 16 février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clôturés au JJ/MM/AAAA (date</w:t>
      </w:r>
      <w:del w:id="227" w:author="Vanessa Sutour" w:date="2015-02-27T10:43:00Z">
        <w:r w:rsidDel="00071BED">
          <w:rPr>
            <w:rFonts w:ascii="Arial" w:hAnsi="Arial" w:cs="Arial"/>
            <w:b/>
            <w:i/>
            <w:szCs w:val="22"/>
            <w:lang w:val="fr-BE"/>
          </w:rPr>
          <w:delText xml:space="preserve"> </w:delText>
        </w:r>
        <w:r w:rsidRPr="00F5276A" w:rsidDel="00071BED">
          <w:rPr>
            <w:rFonts w:ascii="Arial" w:hAnsi="Arial" w:cs="Arial"/>
            <w:b/>
            <w:i/>
            <w:szCs w:val="22"/>
            <w:lang w:val="fr-BE"/>
          </w:rPr>
          <w:delText xml:space="preserve"> </w:delText>
        </w:r>
      </w:del>
      <w:ins w:id="228" w:author="Vanessa Sutour" w:date="2015-02-27T10:43:00Z">
        <w:r w:rsidR="00071BED">
          <w:rPr>
            <w:rFonts w:ascii="Arial" w:hAnsi="Arial" w:cs="Arial"/>
            <w:b/>
            <w:i/>
            <w:szCs w:val="22"/>
            <w:lang w:val="fr-BE"/>
          </w:rPr>
          <w:t xml:space="preserve"> </w:t>
        </w:r>
      </w:ins>
      <w:r w:rsidRPr="00F5276A">
        <w:rPr>
          <w:rFonts w:ascii="Arial" w:hAnsi="Arial" w:cs="Arial"/>
          <w:b/>
          <w:i/>
          <w:szCs w:val="22"/>
          <w:lang w:val="fr-BE"/>
        </w:rPr>
        <w:t>fin d</w:t>
      </w:r>
      <w:r>
        <w:rPr>
          <w:rFonts w:ascii="Arial" w:hAnsi="Arial" w:cs="Arial"/>
          <w:b/>
          <w:i/>
          <w:szCs w:val="22"/>
          <w:lang w:val="fr-BE"/>
        </w:rPr>
        <w:t>e semestre</w:t>
      </w:r>
      <w:r w:rsidRPr="00F5276A">
        <w:rPr>
          <w:rFonts w:ascii="Arial" w:hAnsi="Arial" w:cs="Arial"/>
          <w:b/>
          <w:i/>
          <w:szCs w:val="22"/>
          <w:lang w:val="fr-BE"/>
        </w:rPr>
        <w:t>)</w:t>
      </w:r>
    </w:p>
    <w:p w:rsidR="00AC4F86" w:rsidRDefault="00AC4F86" w:rsidP="00AC4F86">
      <w:pPr>
        <w:ind w:right="-108"/>
        <w:jc w:val="center"/>
        <w:rPr>
          <w:rFonts w:ascii="Arial" w:hAnsi="Arial" w:cs="Arial"/>
          <w:b/>
          <w:sz w:val="24"/>
          <w:szCs w:val="24"/>
          <w:lang w:val="fr-BE"/>
        </w:rPr>
      </w:pPr>
    </w:p>
    <w:p w:rsidR="00AC4F86" w:rsidRPr="005B5F45" w:rsidRDefault="00AC4F86" w:rsidP="00AC4F86">
      <w:pPr>
        <w:jc w:val="both"/>
        <w:rPr>
          <w:rFonts w:ascii="Arial" w:hAnsi="Arial" w:cs="Arial"/>
          <w:b/>
          <w:szCs w:val="22"/>
          <w:lang w:val="fr-FR"/>
        </w:rPr>
      </w:pPr>
      <w:r w:rsidRPr="005B5F45">
        <w:rPr>
          <w:rFonts w:ascii="Arial" w:hAnsi="Arial" w:cs="Arial"/>
          <w:b/>
          <w:szCs w:val="22"/>
          <w:lang w:val="fr-FR"/>
        </w:rPr>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del w:id="229"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230"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del w:id="231"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xml:space="preserve"> </w:delText>
        </w:r>
      </w:del>
      <w:ins w:id="232" w:author="Vanessa Sutour" w:date="2015-02-27T10:43:00Z">
        <w:r w:rsidR="00071BED">
          <w:rPr>
            <w:rFonts w:ascii="Arial" w:hAnsi="Arial" w:cs="Arial"/>
            <w:szCs w:val="22"/>
            <w:lang w:val="fr-BE"/>
          </w:rPr>
          <w:t xml:space="preserve"> </w:t>
        </w:r>
      </w:ins>
      <w:proofErr w:type="spellStart"/>
      <w:r>
        <w:rPr>
          <w:rFonts w:ascii="Arial" w:hAnsi="Arial" w:cs="Arial"/>
          <w:szCs w:val="22"/>
          <w:lang w:val="fr-BE"/>
        </w:rPr>
        <w:t>xxxx</w:t>
      </w:r>
      <w:proofErr w:type="spellEnd"/>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del w:id="233" w:author="Vanessa Sutour" w:date="2015-02-27T10:43:00Z">
        <w:r w:rsidRPr="005B5F45" w:rsidDel="00071BED">
          <w:rPr>
            <w:rFonts w:ascii="Arial" w:hAnsi="Arial" w:cs="Arial"/>
            <w:szCs w:val="22"/>
            <w:lang w:val="fr-BE"/>
          </w:rPr>
          <w:delText xml:space="preserve">  </w:delText>
        </w:r>
      </w:del>
      <w:ins w:id="234" w:author="Vanessa Sutour" w:date="2015-02-27T10:43:00Z">
        <w:r w:rsidR="00071BED">
          <w:rPr>
            <w:rFonts w:ascii="Arial" w:hAnsi="Arial" w:cs="Arial"/>
            <w:szCs w:val="22"/>
            <w:lang w:val="fr-BE"/>
          </w:rPr>
          <w:t xml:space="preserve"> </w:t>
        </w:r>
      </w:ins>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 n</w:t>
      </w:r>
      <w:r w:rsidRPr="005B5F45">
        <w:rPr>
          <w:rFonts w:ascii="Arial" w:hAnsi="Arial" w:cs="Arial"/>
          <w:szCs w:val="22"/>
          <w:lang w:val="fr-BE"/>
        </w:rPr>
        <w:t xml:space="preserve">orme spécifique en matière de collaboration au contrôle prudentiel. </w:t>
      </w:r>
      <w:del w:id="235" w:author="Vanessa Sutour" w:date="2015-02-27T10:17:00Z">
        <w:r w:rsidRPr="005B5F45" w:rsidDel="00522C14">
          <w:rPr>
            <w:rFonts w:ascii="Arial" w:hAnsi="Arial" w:cs="Arial"/>
            <w:szCs w:val="22"/>
            <w:lang w:val="fr-BE"/>
          </w:rPr>
          <w:delText xml:space="preserve"> </w:delText>
        </w:r>
      </w:del>
      <w:r w:rsidRPr="005B5F45">
        <w:rPr>
          <w:rFonts w:ascii="Arial" w:hAnsi="Arial" w:cs="Arial"/>
          <w:szCs w:val="22"/>
          <w:lang w:val="fr-BE"/>
        </w:rPr>
        <w:t>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del w:id="236" w:author="Vanessa Sutour" w:date="2015-02-27T10:43:00Z">
        <w:r w:rsidDel="00071BED">
          <w:rPr>
            <w:rFonts w:ascii="Arial" w:hAnsi="Arial" w:cs="Arial"/>
            <w:szCs w:val="22"/>
            <w:lang w:val="fr-BE"/>
          </w:rPr>
          <w:delText>N</w:delText>
        </w:r>
        <w:r w:rsidRPr="005B5F45" w:rsidDel="00071BED">
          <w:rPr>
            <w:rFonts w:ascii="Arial" w:hAnsi="Arial" w:cs="Arial"/>
            <w:szCs w:val="22"/>
            <w:lang w:val="fr-BE"/>
          </w:rPr>
          <w:delText xml:space="preserve">orme </w:delText>
        </w:r>
      </w:del>
      <w:ins w:id="237" w:author="Vanessa Sutour" w:date="2015-02-27T10:43:00Z">
        <w:r w:rsidR="00071BED">
          <w:rPr>
            <w:rFonts w:ascii="Arial" w:hAnsi="Arial" w:cs="Arial"/>
            <w:szCs w:val="22"/>
            <w:lang w:val="fr-BE"/>
          </w:rPr>
          <w:t>n</w:t>
        </w:r>
        <w:r w:rsidR="00071BED" w:rsidRPr="005B5F45">
          <w:rPr>
            <w:rFonts w:ascii="Arial" w:hAnsi="Arial" w:cs="Arial"/>
            <w:szCs w:val="22"/>
            <w:lang w:val="fr-BE"/>
          </w:rPr>
          <w:t xml:space="preserve">orme </w:t>
        </w:r>
      </w:ins>
      <w:r w:rsidRPr="005B5F45">
        <w:rPr>
          <w:rFonts w:ascii="Arial" w:hAnsi="Arial" w:cs="Arial"/>
          <w:szCs w:val="22"/>
          <w:lang w:val="fr-BE"/>
        </w:rPr>
        <w:t>ISRE 2410</w:t>
      </w:r>
      <w:del w:id="238" w:author="Vanessa Sutour" w:date="2015-02-27T10:43:00Z">
        <w:r w:rsidRPr="005B5F45" w:rsidDel="00071BED">
          <w:rPr>
            <w:rFonts w:ascii="Arial" w:hAnsi="Arial" w:cs="Arial"/>
            <w:szCs w:val="22"/>
            <w:lang w:val="fr-BE"/>
          </w:rPr>
          <w:delText xml:space="preserve"> </w:delText>
        </w:r>
        <w:r w:rsidDel="00071BED">
          <w:rPr>
            <w:rFonts w:ascii="Arial" w:hAnsi="Arial" w:cs="Arial"/>
            <w:szCs w:val="22"/>
            <w:lang w:val="fr-BE"/>
          </w:rPr>
          <w:delText> </w:delText>
        </w:r>
      </w:del>
      <w:ins w:id="239" w:author="Vanessa Sutour" w:date="2015-02-27T10:43:00Z">
        <w:r w:rsidR="00071BED">
          <w:rPr>
            <w:rFonts w:ascii="Arial" w:hAnsi="Arial" w:cs="Arial"/>
            <w:szCs w:val="22"/>
            <w:lang w:val="fr-BE"/>
          </w:rPr>
          <w:t xml:space="preserve"> </w:t>
        </w:r>
      </w:ins>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del w:id="240" w:author="Vanessa Sutour" w:date="2015-02-27T10:17:00Z">
        <w:r w:rsidRPr="005B5F45" w:rsidDel="00522C14">
          <w:rPr>
            <w:rFonts w:ascii="Arial" w:hAnsi="Arial" w:cs="Arial"/>
            <w:szCs w:val="22"/>
            <w:lang w:val="fr-BE"/>
          </w:rPr>
          <w:delText xml:space="preserve"> </w:delText>
        </w:r>
      </w:del>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241" w:author="Vanessa Sutour" w:date="2015-02-27T10:43:00Z">
        <w:r w:rsidRPr="005B5F45" w:rsidDel="00071BED">
          <w:rPr>
            <w:rFonts w:ascii="Arial" w:hAnsi="Arial" w:cs="Arial"/>
            <w:szCs w:val="22"/>
            <w:lang w:val="fr-BE"/>
          </w:rPr>
          <w:delText xml:space="preserve">  </w:delText>
        </w:r>
      </w:del>
      <w:ins w:id="242" w:author="Vanessa Sutour" w:date="2015-02-27T10:43:00Z">
        <w:r w:rsidR="00071BED">
          <w:rPr>
            <w:rFonts w:ascii="Arial" w:hAnsi="Arial" w:cs="Arial"/>
            <w:szCs w:val="22"/>
            <w:lang w:val="fr-BE"/>
          </w:rPr>
          <w:t xml:space="preserve"> </w:t>
        </w:r>
      </w:ins>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del w:id="243" w:author="Vanessa Sutour" w:date="2015-02-27T10:43:00Z">
        <w:r w:rsidDel="00071BED">
          <w:rPr>
            <w:rFonts w:ascii="Arial" w:hAnsi="Arial" w:cs="Arial"/>
            <w:szCs w:val="22"/>
            <w:lang w:val="fr-BE"/>
          </w:rPr>
          <w:delText xml:space="preserve">Normes </w:delText>
        </w:r>
      </w:del>
      <w:ins w:id="244" w:author="Vanessa Sutour" w:date="2015-02-27T10:43:00Z">
        <w:r w:rsidR="00071BED">
          <w:rPr>
            <w:rFonts w:ascii="Arial" w:hAnsi="Arial" w:cs="Arial"/>
            <w:szCs w:val="22"/>
            <w:lang w:val="fr-BE"/>
          </w:rPr>
          <w:t xml:space="preserve">normes </w:t>
        </w:r>
      </w:ins>
      <w:r>
        <w:rPr>
          <w:rFonts w:ascii="Arial" w:hAnsi="Arial" w:cs="Arial"/>
          <w:szCs w:val="22"/>
          <w:lang w:val="fr-BE"/>
        </w:rPr>
        <w:t>ISA et, en conséquence, ne nous permet pas d’obtenir l’assurance raisonnable que nous avons relevé tous les faits significatifs qu’un audit permettrait d’identifier</w:t>
      </w:r>
      <w:r w:rsidRPr="005B5F45">
        <w:rPr>
          <w:rFonts w:ascii="Arial" w:hAnsi="Arial" w:cs="Arial"/>
          <w:szCs w:val="22"/>
          <w:lang w:val="fr-BE"/>
        </w:rPr>
        <w:t>.</w:t>
      </w:r>
      <w:del w:id="245" w:author="Vanessa Sutour" w:date="2015-02-27T10:17:00Z">
        <w:r w:rsidRPr="005B5F45" w:rsidDel="00522C14">
          <w:rPr>
            <w:rFonts w:ascii="Arial" w:hAnsi="Arial" w:cs="Arial"/>
            <w:szCs w:val="22"/>
            <w:lang w:val="fr-BE"/>
          </w:rPr>
          <w:delText xml:space="preserve"> </w:delText>
        </w:r>
      </w:del>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Pr>
          <w:rFonts w:ascii="Arial" w:hAnsi="Arial" w:cs="Arial"/>
          <w:szCs w:val="22"/>
          <w:lang w:val="fr-BE"/>
        </w:rPr>
        <w:t>Sur la base de notre examen limité, n</w:t>
      </w:r>
      <w:r w:rsidRPr="005B5F45">
        <w:rPr>
          <w:rFonts w:ascii="Arial" w:hAnsi="Arial" w:cs="Arial"/>
          <w:szCs w:val="22"/>
          <w:lang w:val="fr-BE"/>
        </w:rPr>
        <w:t xml:space="preserve">ous n’avons pas connaissance de faits dont il apparaîtrait que les états périodiques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clôturés au JJ/MM/AAAA, </w:t>
      </w:r>
      <w:r w:rsidRPr="005B5F45">
        <w:rPr>
          <w:rFonts w:ascii="Arial" w:hAnsi="Arial" w:cs="Arial"/>
          <w:szCs w:val="22"/>
          <w:lang w:val="fr-BE"/>
        </w:rPr>
        <w:lastRenderedPageBreak/>
        <w:t>n’ont pas, sous tous égards significativement importants, été établis s</w:t>
      </w:r>
      <w:r>
        <w:rPr>
          <w:rFonts w:ascii="Arial" w:hAnsi="Arial" w:cs="Arial"/>
          <w:szCs w:val="22"/>
          <w:lang w:val="fr-BE"/>
        </w:rPr>
        <w:t>elon les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annuels clôturés au JJ/MM/AAAA-1.</w:t>
      </w:r>
    </w:p>
    <w:p w:rsidR="00AC4F86" w:rsidRPr="005B5F45"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BE"/>
        </w:rPr>
      </w:pPr>
    </w:p>
    <w:p w:rsidR="00AC4F86" w:rsidRPr="003876D7" w:rsidRDefault="00AC4F86" w:rsidP="00AC4F86">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C4F86" w:rsidRPr="00277D98" w:rsidRDefault="00AC4F86" w:rsidP="00AC4F86">
      <w:pPr>
        <w:jc w:val="both"/>
        <w:rPr>
          <w:rFonts w:ascii="Arial" w:hAnsi="Arial" w:cs="Arial"/>
          <w:b/>
          <w:szCs w:val="22"/>
          <w:lang w:val="fr-BE"/>
        </w:rPr>
      </w:pPr>
    </w:p>
    <w:p w:rsidR="00AC4F86" w:rsidRDefault="00AC4F86" w:rsidP="00AC4F86">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C4F86" w:rsidRPr="00D6715A" w:rsidRDefault="00AC4F86" w:rsidP="00AC4F86">
      <w:pPr>
        <w:autoSpaceDE w:val="0"/>
        <w:autoSpaceDN w:val="0"/>
        <w:adjustRightInd w:val="0"/>
        <w:spacing w:line="240" w:lineRule="auto"/>
        <w:rPr>
          <w:rFonts w:ascii="Arial" w:hAnsi="Arial" w:cs="Arial"/>
          <w:szCs w:val="22"/>
          <w:lang w:val="fr-FR" w:eastAsia="nl-NL"/>
        </w:rPr>
      </w:pPr>
    </w:p>
    <w:p w:rsidR="00AC4F86" w:rsidRDefault="00AC4F86" w:rsidP="00AC4F86">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C4F86"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d="246" w:author="Vanessa Sutour" w:date="2015-02-27T10:17:00Z">
        <w:r w:rsidR="009A1369">
          <w:rPr>
            <w:rFonts w:ascii="Arial" w:hAnsi="Arial" w:cs="Arial"/>
            <w:i/>
            <w:iCs/>
            <w:szCs w:val="22"/>
            <w:lang w:val="fr-BE"/>
          </w:rPr>
          <w:t xml:space="preserve"> </w:t>
        </w:r>
      </w:ins>
      <w:r w:rsidRPr="006038BA">
        <w:rPr>
          <w:rFonts w:ascii="Arial" w:hAnsi="Arial" w:cs="Arial"/>
          <w:i/>
          <w:iCs/>
          <w:szCs w:val="22"/>
          <w:lang w:val="fr-BE"/>
        </w:rPr>
        <w:t>à</w:t>
      </w:r>
      <w:del w:id="247" w:author="Vanessa Sutour" w:date="2015-02-27T10:43:00Z">
        <w:r w:rsidRPr="006038BA" w:rsidDel="00071BED">
          <w:rPr>
            <w:rFonts w:ascii="Arial" w:hAnsi="Arial" w:cs="Arial"/>
            <w:i/>
            <w:iCs/>
            <w:szCs w:val="22"/>
            <w:lang w:val="fr-BE"/>
          </w:rPr>
          <w:delText xml:space="preserve">  </w:delText>
        </w:r>
      </w:del>
      <w:ins w:id="248" w:author="Vanessa Sutour" w:date="2015-02-27T10:43:00Z">
        <w:r w:rsidR="00071BED">
          <w:rPr>
            <w:rFonts w:ascii="Arial" w:hAnsi="Arial" w:cs="Arial"/>
            <w:i/>
            <w:iCs/>
            <w:szCs w:val="22"/>
            <w:lang w:val="fr-BE"/>
          </w:rPr>
          <w:t xml:space="preserve"> </w:t>
        </w:r>
      </w:ins>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C4F86" w:rsidRPr="00445F82" w:rsidRDefault="00AC4F86" w:rsidP="00AC4F86">
      <w:pPr>
        <w:jc w:val="both"/>
        <w:rPr>
          <w:rFonts w:ascii="Arial" w:hAnsi="Arial" w:cs="Arial"/>
          <w:szCs w:val="22"/>
          <w:lang w:val="fr-BE"/>
        </w:rPr>
      </w:pPr>
    </w:p>
    <w:p w:rsidR="00AC4F86" w:rsidRPr="00445F82" w:rsidRDefault="00AC4F86" w:rsidP="00AC4F86">
      <w:pPr>
        <w:jc w:val="both"/>
        <w:rPr>
          <w:rFonts w:ascii="Arial" w:hAnsi="Arial" w:cs="Arial"/>
          <w:szCs w:val="22"/>
          <w:lang w:val="fr-FR"/>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 xml:space="preserve">Nom du commissaire </w:t>
      </w:r>
      <w:del w:id="249" w:author="Vir" w:date="2015-02-20T09:35:00Z">
        <w:r w:rsidRPr="002D3970" w:rsidDel="004C04A5">
          <w:rPr>
            <w:rFonts w:ascii="Arial" w:hAnsi="Arial" w:cs="Arial"/>
            <w:i/>
            <w:szCs w:val="22"/>
            <w:lang w:val="fr-BE"/>
          </w:rPr>
          <w:delText xml:space="preserve">ou </w:delText>
        </w:r>
        <w:r w:rsidDel="004C04A5">
          <w:rPr>
            <w:rFonts w:ascii="Arial" w:hAnsi="Arial" w:cs="Arial"/>
            <w:i/>
            <w:szCs w:val="22"/>
            <w:lang w:val="fr-BE"/>
          </w:rPr>
          <w:delText xml:space="preserve">du </w:delText>
        </w:r>
        <w:r w:rsidRPr="002D3970" w:rsidDel="004C04A5">
          <w:rPr>
            <w:rFonts w:ascii="Arial" w:hAnsi="Arial" w:cs="Arial"/>
            <w:i/>
            <w:szCs w:val="22"/>
            <w:lang w:val="fr-BE"/>
          </w:rPr>
          <w:delText>réviseur agréé, selon le cas</w:delText>
        </w:r>
      </w:del>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Nom du représentant, selon le cas</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Adresse</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Date</w:t>
      </w:r>
    </w:p>
    <w:p w:rsidR="00A22FC3" w:rsidRPr="00E24CCA" w:rsidRDefault="00A22FC3" w:rsidP="00C14926">
      <w:pPr>
        <w:pStyle w:val="Kop1"/>
        <w:rPr>
          <w:rFonts w:ascii="Times New Roman" w:hAnsi="Times New Roman"/>
          <w:sz w:val="22"/>
          <w:szCs w:val="20"/>
          <w:lang w:val="fr-FR"/>
        </w:rPr>
      </w:pPr>
      <w:r>
        <w:rPr>
          <w:szCs w:val="22"/>
          <w:lang w:val="fr-BE"/>
        </w:rPr>
        <w:br w:type="page"/>
      </w:r>
      <w:bookmarkStart w:id="250" w:name="_Toc412803927"/>
      <w:r w:rsidRPr="003A6858">
        <w:rPr>
          <w:lang w:val="fr-BE"/>
        </w:rPr>
        <w:lastRenderedPageBreak/>
        <w:t>RAPPORT SUR LES ETATS PERIODIQUES DE FIN D’EXERCICE</w:t>
      </w:r>
      <w:bookmarkEnd w:id="250"/>
    </w:p>
    <w:p w:rsidR="00A22FC3" w:rsidRPr="003C0133" w:rsidRDefault="00A22FC3" w:rsidP="003C0133">
      <w:pPr>
        <w:pStyle w:val="Kop2"/>
        <w:ind w:left="709" w:hanging="709"/>
        <w:jc w:val="both"/>
        <w:rPr>
          <w:rFonts w:cs="Arial"/>
          <w:szCs w:val="22"/>
          <w:lang w:val="fr-BE"/>
        </w:rPr>
      </w:pPr>
      <w:bookmarkStart w:id="251" w:name="_Toc412803928"/>
      <w:r w:rsidRPr="0054381D">
        <w:rPr>
          <w:rFonts w:cs="Arial"/>
          <w:szCs w:val="22"/>
          <w:lang w:val="fr-BE"/>
        </w:rPr>
        <w:t>Etablissements de crédit, entreprises d’investissement, organismes de liquidation et organismes assimilés à des organismes de liquidation</w:t>
      </w:r>
      <w:del w:id="252" w:author="Vanessa Sutour" w:date="2015-02-27T10:43:00Z">
        <w:r w:rsidRPr="0054381D" w:rsidDel="00071BED">
          <w:rPr>
            <w:rFonts w:cs="Arial"/>
            <w:szCs w:val="22"/>
            <w:lang w:val="fr-BE"/>
          </w:rPr>
          <w:delText xml:space="preserve">  </w:delText>
        </w:r>
      </w:del>
      <w:ins w:id="253" w:author="Vanessa Sutour" w:date="2015-02-27T10:43:00Z">
        <w:r w:rsidR="00071BED">
          <w:rPr>
            <w:rFonts w:cs="Arial"/>
            <w:szCs w:val="22"/>
            <w:lang w:val="fr-BE"/>
          </w:rPr>
          <w:t xml:space="preserve"> </w:t>
        </w:r>
      </w:ins>
      <w:r w:rsidRPr="0054381D">
        <w:rPr>
          <w:rFonts w:cs="Arial"/>
          <w:szCs w:val="22"/>
          <w:lang w:val="fr-BE"/>
        </w:rPr>
        <w:t>et compagnies financières</w:t>
      </w:r>
      <w:bookmarkEnd w:id="251"/>
    </w:p>
    <w:p w:rsidR="00A22FC3" w:rsidRPr="00556324" w:rsidRDefault="00A22FC3" w:rsidP="00F455B3">
      <w:pPr>
        <w:jc w:val="both"/>
        <w:rPr>
          <w:rFonts w:ascii="Arial" w:hAnsi="Arial" w:cs="Arial"/>
          <w:b/>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w:t>
      </w:r>
      <w:r w:rsidR="00CD71D2" w:rsidRPr="00CD71D2">
        <w:rPr>
          <w:rFonts w:ascii="Arial" w:hAnsi="Arial" w:cs="Arial"/>
          <w:b/>
          <w:i/>
          <w:szCs w:val="22"/>
          <w:lang w:val="fr-BE"/>
        </w:rPr>
        <w:t>(à modifier selon le cas)</w:t>
      </w:r>
      <w:r w:rsidR="00A90E3B">
        <w:rPr>
          <w:rFonts w:ascii="Arial" w:hAnsi="Arial" w:cs="Arial"/>
          <w:i/>
          <w:szCs w:val="22"/>
          <w:lang w:val="fr-BE"/>
        </w:rPr>
        <w:t xml:space="preserve">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sidR="000E2973">
        <w:rPr>
          <w:rFonts w:ascii="Arial" w:hAnsi="Arial" w:cs="Arial"/>
          <w:b/>
          <w:i/>
          <w:szCs w:val="22"/>
          <w:lang w:val="fr-BE"/>
        </w:rPr>
        <w:t>225</w:t>
      </w:r>
      <w:r w:rsidRPr="001669FB">
        <w:rPr>
          <w:rFonts w:ascii="Arial" w:hAnsi="Arial" w:cs="Arial"/>
          <w:b/>
          <w:i/>
          <w:szCs w:val="22"/>
          <w:lang w:val="fr-BE"/>
        </w:rPr>
        <w:t>, premier alinéa, 2°, b) de la loi</w:t>
      </w:r>
      <w:del w:id="254" w:author="Vanessa Sutour" w:date="2015-02-27T10:43:00Z">
        <w:r w:rsidRPr="007B3B86" w:rsidDel="00071BED">
          <w:rPr>
            <w:rFonts w:ascii="Arial" w:hAnsi="Arial" w:cs="Arial"/>
            <w:b/>
            <w:i/>
            <w:szCs w:val="22"/>
            <w:lang w:val="fr-BE"/>
          </w:rPr>
          <w:delText> </w:delText>
        </w:r>
        <w:r w:rsidRPr="001669FB" w:rsidDel="00071BED">
          <w:rPr>
            <w:rFonts w:ascii="Arial" w:hAnsi="Arial" w:cs="Arial"/>
            <w:b/>
            <w:i/>
            <w:szCs w:val="22"/>
            <w:lang w:val="fr-BE"/>
          </w:rPr>
          <w:delText xml:space="preserve"> </w:delText>
        </w:r>
      </w:del>
      <w:ins w:id="255"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 xml:space="preserve">du </w:t>
      </w:r>
      <w:r w:rsidR="000E2973">
        <w:rPr>
          <w:rFonts w:ascii="Arial" w:hAnsi="Arial" w:cs="Arial"/>
          <w:b/>
          <w:i/>
          <w:szCs w:val="22"/>
          <w:lang w:val="fr-BE"/>
        </w:rPr>
        <w:t>25 avril 2014</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 xml:space="preserve">à la </w:t>
      </w:r>
      <w:r>
        <w:rPr>
          <w:rFonts w:ascii="Arial" w:hAnsi="Arial" w:cs="Arial"/>
          <w:b/>
          <w:i/>
          <w:szCs w:val="22"/>
          <w:lang w:val="fr-BE"/>
        </w:rPr>
        <w:t xml:space="preserve">BNB </w:t>
      </w:r>
      <w:r w:rsidR="00CD71D2" w:rsidRPr="00CD71D2">
        <w:rPr>
          <w:rFonts w:ascii="Arial" w:hAnsi="Arial" w:cs="Arial"/>
          <w:b/>
          <w:i/>
          <w:szCs w:val="22"/>
          <w:lang w:val="fr-BE"/>
        </w:rPr>
        <w:t xml:space="preserve">(à modifier selon le cas)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sidR="000E2973">
        <w:rPr>
          <w:rFonts w:ascii="Arial" w:hAnsi="Arial" w:cs="Arial"/>
          <w:b/>
          <w:i/>
          <w:szCs w:val="22"/>
          <w:lang w:val="fr-BE"/>
        </w:rPr>
        <w:t>326</w:t>
      </w:r>
      <w:r w:rsidRPr="001669FB">
        <w:rPr>
          <w:rFonts w:ascii="Arial" w:hAnsi="Arial" w:cs="Arial"/>
          <w:b/>
          <w:i/>
          <w:szCs w:val="22"/>
          <w:lang w:val="fr-BE"/>
        </w:rPr>
        <w:t>, § 2, premier alinéa, 2°, b) de la loi</w:t>
      </w:r>
      <w:del w:id="256" w:author="Vanessa Sutour" w:date="2015-02-27T10:43:00Z">
        <w:r w:rsidRPr="007B3B86" w:rsidDel="00071BED">
          <w:rPr>
            <w:rFonts w:ascii="Arial" w:hAnsi="Arial" w:cs="Arial"/>
            <w:b/>
            <w:i/>
            <w:szCs w:val="22"/>
            <w:lang w:val="fr-BE"/>
          </w:rPr>
          <w:delText> </w:delText>
        </w:r>
        <w:r w:rsidRPr="001669FB" w:rsidDel="00071BED">
          <w:rPr>
            <w:rFonts w:ascii="Arial" w:hAnsi="Arial" w:cs="Arial"/>
            <w:b/>
            <w:i/>
            <w:szCs w:val="22"/>
            <w:lang w:val="fr-BE"/>
          </w:rPr>
          <w:delText xml:space="preserve"> </w:delText>
        </w:r>
      </w:del>
      <w:ins w:id="257"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 xml:space="preserve">du </w:t>
      </w:r>
      <w:r w:rsidR="000E2973">
        <w:rPr>
          <w:rFonts w:ascii="Arial" w:hAnsi="Arial" w:cs="Arial"/>
          <w:b/>
          <w:i/>
          <w:szCs w:val="22"/>
          <w:lang w:val="fr-BE"/>
        </w:rPr>
        <w:t>25 avril 2014</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101, premier alinéa, 2°, b) de la loi</w:t>
      </w:r>
      <w:del w:id="258" w:author="Vanessa Sutour" w:date="2015-02-27T10:43:00Z">
        <w:r w:rsidRPr="007B3B86" w:rsidDel="00071BED">
          <w:rPr>
            <w:rFonts w:ascii="Arial" w:hAnsi="Arial" w:cs="Arial"/>
            <w:b/>
            <w:i/>
            <w:szCs w:val="22"/>
            <w:lang w:val="fr-BE"/>
          </w:rPr>
          <w:delText> </w:delText>
        </w:r>
        <w:r w:rsidRPr="001669FB" w:rsidDel="00071BED">
          <w:rPr>
            <w:rFonts w:ascii="Arial" w:hAnsi="Arial" w:cs="Arial"/>
            <w:b/>
            <w:i/>
            <w:szCs w:val="22"/>
            <w:lang w:val="fr-BE"/>
          </w:rPr>
          <w:delText xml:space="preserve"> </w:delText>
        </w:r>
      </w:del>
      <w:ins w:id="259"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F5276A">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11, § 1, deuxième alinéa, 2°, b)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 xml:space="preserve">BNB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31, premier alinéa, 2°, b)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Compagnie</w:t>
      </w:r>
      <w:del w:id="260" w:author="Vanessa Sutour" w:date="2015-02-27T10:43:00Z">
        <w:r w:rsidRPr="001669FB" w:rsidDel="00071BED">
          <w:rPr>
            <w:rFonts w:ascii="Arial" w:hAnsi="Arial" w:cs="Arial"/>
            <w:b/>
            <w:i/>
            <w:szCs w:val="22"/>
            <w:u w:val="single"/>
            <w:lang w:val="fr-BE"/>
          </w:rPr>
          <w:delText xml:space="preserve">  </w:delText>
        </w:r>
      </w:del>
      <w:ins w:id="261" w:author="Vanessa Sutour" w:date="2015-02-27T10:43:00Z">
        <w:r w:rsidR="00071BED">
          <w:rPr>
            <w:rFonts w:ascii="Arial" w:hAnsi="Arial" w:cs="Arial"/>
            <w:b/>
            <w:i/>
            <w:szCs w:val="22"/>
            <w:u w:val="single"/>
            <w:lang w:val="fr-BE"/>
          </w:rPr>
          <w:t xml:space="preserve"> </w:t>
        </w:r>
      </w:ins>
      <w:r w:rsidRPr="001669FB">
        <w:rPr>
          <w:rFonts w:ascii="Arial" w:hAnsi="Arial" w:cs="Arial"/>
          <w:b/>
          <w:i/>
          <w:szCs w:val="22"/>
          <w:u w:val="single"/>
          <w:lang w:val="fr-BE"/>
        </w:rPr>
        <w:t>financière de droit belge et compagnie financière de droit étranger</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ins w:id="262" w:author="Vanessa Sutour" w:date="2015-02-26T10:38:00Z">
        <w:r w:rsidR="00720455">
          <w:rPr>
            <w:rFonts w:ascii="Arial" w:hAnsi="Arial" w:cs="Arial"/>
            <w:b/>
            <w:i/>
            <w:szCs w:val="22"/>
            <w:lang w:val="fr-BE"/>
          </w:rPr>
          <w:t>(« </w:t>
        </w:r>
        <w:r w:rsidR="00720455" w:rsidRPr="00556324">
          <w:rPr>
            <w:rFonts w:ascii="Arial" w:hAnsi="Arial" w:cs="Arial"/>
            <w:b/>
            <w:i/>
            <w:szCs w:val="22"/>
            <w:lang w:val="fr-BE"/>
          </w:rPr>
          <w:t>du commissaire</w:t>
        </w:r>
        <w:r w:rsidR="00720455">
          <w:rPr>
            <w:rFonts w:ascii="Arial" w:hAnsi="Arial" w:cs="Arial"/>
            <w:b/>
            <w:i/>
            <w:szCs w:val="22"/>
            <w:lang w:val="fr-BE"/>
          </w:rPr>
          <w:t> </w:t>
        </w:r>
        <w:r w:rsidR="00720455" w:rsidRPr="00556324">
          <w:rPr>
            <w:rFonts w:ascii="Arial" w:hAnsi="Arial" w:cs="Arial"/>
            <w:b/>
            <w:i/>
            <w:szCs w:val="22"/>
            <w:lang w:val="fr-BE"/>
          </w:rPr>
          <w:t>» ou «</w:t>
        </w:r>
        <w:r w:rsidR="00720455">
          <w:rPr>
            <w:rFonts w:ascii="Arial" w:hAnsi="Arial" w:cs="Arial"/>
            <w:b/>
            <w:i/>
            <w:szCs w:val="22"/>
            <w:lang w:val="fr-BE"/>
          </w:rPr>
          <w:t> </w:t>
        </w:r>
        <w:r w:rsidR="00720455" w:rsidRPr="00556324">
          <w:rPr>
            <w:rFonts w:ascii="Arial" w:hAnsi="Arial" w:cs="Arial"/>
            <w:b/>
            <w:i/>
            <w:szCs w:val="22"/>
            <w:lang w:val="fr-BE"/>
          </w:rPr>
          <w:t>du réviseur agréé</w:t>
        </w:r>
        <w:r w:rsidR="00720455">
          <w:rPr>
            <w:rFonts w:ascii="Arial" w:hAnsi="Arial" w:cs="Arial"/>
            <w:b/>
            <w:i/>
            <w:szCs w:val="22"/>
            <w:lang w:val="fr-BE"/>
          </w:rPr>
          <w:t> </w:t>
        </w:r>
        <w:r w:rsidR="00720455" w:rsidRPr="00556324">
          <w:rPr>
            <w:rFonts w:ascii="Arial" w:hAnsi="Arial" w:cs="Arial"/>
            <w:b/>
            <w:i/>
            <w:szCs w:val="22"/>
            <w:lang w:val="fr-BE"/>
          </w:rPr>
          <w:t>», selon le cas</w:t>
        </w:r>
        <w:r w:rsidR="00720455">
          <w:rPr>
            <w:rFonts w:ascii="Arial" w:hAnsi="Arial" w:cs="Arial"/>
            <w:b/>
            <w:i/>
            <w:szCs w:val="22"/>
            <w:lang w:val="fr-BE"/>
          </w:rPr>
          <w:t xml:space="preserve">) </w:t>
        </w:r>
      </w:ins>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w:t>
      </w:r>
      <w:r w:rsidR="00CD71D2" w:rsidRPr="00CD71D2">
        <w:rPr>
          <w:rFonts w:ascii="Arial" w:hAnsi="Arial" w:cs="Arial"/>
          <w:b/>
          <w:i/>
          <w:szCs w:val="22"/>
          <w:lang w:val="fr-BE"/>
        </w:rPr>
        <w:t xml:space="preserve">(à modifier selon le cas)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7, § 2, 2°, b) de l</w:t>
      </w:r>
      <w:r w:rsidRPr="007B3B86">
        <w:rPr>
          <w:rFonts w:ascii="Arial" w:hAnsi="Arial" w:cs="Arial"/>
          <w:b/>
          <w:i/>
          <w:szCs w:val="22"/>
          <w:lang w:val="fr-BE"/>
        </w:rPr>
        <w:t>’</w:t>
      </w:r>
      <w:r w:rsidR="00E75863">
        <w:rPr>
          <w:rFonts w:ascii="Arial" w:hAnsi="Arial" w:cs="Arial"/>
          <w:b/>
          <w:i/>
          <w:szCs w:val="22"/>
          <w:lang w:val="fr-BE"/>
        </w:rPr>
        <w:t>arrêté royal du 12</w:t>
      </w:r>
      <w:r w:rsidRPr="001669FB">
        <w:rPr>
          <w:rFonts w:ascii="Arial" w:hAnsi="Arial" w:cs="Arial"/>
          <w:b/>
          <w:i/>
          <w:szCs w:val="22"/>
          <w:lang w:val="fr-BE"/>
        </w:rPr>
        <w:t xml:space="preserve">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D37821">
      <w:pPr>
        <w:rPr>
          <w:rFonts w:ascii="Arial" w:hAnsi="Arial" w:cs="Arial"/>
          <w:b/>
          <w:szCs w:val="22"/>
          <w:lang w:val="fr-FR"/>
        </w:rPr>
      </w:pPr>
    </w:p>
    <w:p w:rsidR="00A22FC3" w:rsidRPr="00556324" w:rsidRDefault="00A22FC3" w:rsidP="00D37821">
      <w:pPr>
        <w:rPr>
          <w:rFonts w:ascii="Arial" w:hAnsi="Arial" w:cs="Arial"/>
          <w:b/>
          <w:szCs w:val="22"/>
          <w:lang w:val="fr-BE"/>
        </w:rPr>
      </w:pPr>
    </w:p>
    <w:p w:rsidR="00A22FC3" w:rsidRPr="00556324" w:rsidRDefault="00A22FC3" w:rsidP="00D37821">
      <w:pPr>
        <w:ind w:left="488"/>
        <w:jc w:val="center"/>
        <w:rPr>
          <w:b/>
          <w:sz w:val="24"/>
          <w:szCs w:val="24"/>
          <w:lang w:val="fr-FR"/>
        </w:rPr>
      </w:pPr>
    </w:p>
    <w:p w:rsidR="00A22FC3" w:rsidRPr="00556324" w:rsidRDefault="00126D93" w:rsidP="00F5276A">
      <w:pPr>
        <w:jc w:val="both"/>
        <w:rPr>
          <w:rFonts w:ascii="Arial" w:hAnsi="Arial" w:cs="Arial"/>
          <w:szCs w:val="22"/>
          <w:lang w:val="fr-FR" w:eastAsia="nl-NL"/>
        </w:rPr>
      </w:pPr>
      <w:r>
        <w:rPr>
          <w:rFonts w:ascii="Arial" w:hAnsi="Arial" w:cs="Arial"/>
          <w:szCs w:val="22"/>
          <w:lang w:val="fr-BE"/>
        </w:rPr>
        <w:br w:type="page"/>
      </w:r>
      <w:r w:rsidR="00A22FC3" w:rsidRPr="001669FB">
        <w:rPr>
          <w:rFonts w:ascii="Arial" w:hAnsi="Arial" w:cs="Arial"/>
          <w:szCs w:val="22"/>
          <w:lang w:val="fr-BE"/>
        </w:rPr>
        <w:lastRenderedPageBreak/>
        <w:t xml:space="preserve">Nous avons procédé au contrôle des états périodiques clôturés au JJ/MM/AAAA, de </w:t>
      </w:r>
      <w:r w:rsidR="00A22FC3" w:rsidRPr="001669FB">
        <w:rPr>
          <w:rFonts w:ascii="Arial" w:hAnsi="Arial" w:cs="Arial"/>
          <w:i/>
          <w:szCs w:val="22"/>
          <w:lang w:val="fr-BE"/>
        </w:rPr>
        <w:t>(identification de l</w:t>
      </w:r>
      <w:r w:rsidR="00A22FC3" w:rsidRPr="007B3B86">
        <w:rPr>
          <w:rFonts w:ascii="Arial" w:hAnsi="Arial" w:cs="Arial"/>
          <w:i/>
          <w:szCs w:val="22"/>
          <w:lang w:val="fr-BE"/>
        </w:rPr>
        <w:t>’</w:t>
      </w:r>
      <w:r w:rsidR="00A22FC3" w:rsidRPr="001669FB">
        <w:rPr>
          <w:rFonts w:ascii="Arial" w:hAnsi="Arial" w:cs="Arial"/>
          <w:i/>
          <w:szCs w:val="22"/>
          <w:lang w:val="fr-BE"/>
        </w:rPr>
        <w:t>entité)</w:t>
      </w:r>
      <w:r w:rsidR="00A22FC3" w:rsidRPr="001669FB">
        <w:rPr>
          <w:rFonts w:ascii="Arial" w:hAnsi="Arial" w:cs="Arial"/>
          <w:szCs w:val="22"/>
          <w:lang w:val="fr-BE"/>
        </w:rPr>
        <w:t xml:space="preserve">, établis conformément aux instructions de la </w:t>
      </w:r>
      <w:r w:rsidR="00A22FC3">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00A22FC3" w:rsidRPr="001669FB">
        <w:rPr>
          <w:rFonts w:ascii="Arial" w:hAnsi="Arial" w:cs="Arial"/>
          <w:szCs w:val="22"/>
          <w:lang w:val="fr-BE"/>
        </w:rPr>
        <w:t>, dont le total du bilan s</w:t>
      </w:r>
      <w:r w:rsidR="00A22FC3" w:rsidRPr="007B3B86">
        <w:rPr>
          <w:rFonts w:ascii="Arial" w:hAnsi="Arial" w:cs="Arial"/>
          <w:szCs w:val="22"/>
          <w:lang w:val="fr-BE"/>
        </w:rPr>
        <w:t>’</w:t>
      </w:r>
      <w:r w:rsidR="00A22FC3" w:rsidRPr="001669FB">
        <w:rPr>
          <w:rFonts w:ascii="Arial" w:hAnsi="Arial" w:cs="Arial"/>
          <w:szCs w:val="22"/>
          <w:lang w:val="fr-BE"/>
        </w:rPr>
        <w:t xml:space="preserve">élève à € </w:t>
      </w:r>
      <w:proofErr w:type="spellStart"/>
      <w:r w:rsidR="00A22FC3" w:rsidRPr="001669FB">
        <w:rPr>
          <w:rFonts w:ascii="Arial" w:hAnsi="Arial" w:cs="Arial"/>
          <w:szCs w:val="22"/>
          <w:lang w:val="fr-BE"/>
        </w:rPr>
        <w:t>xxxx</w:t>
      </w:r>
      <w:proofErr w:type="spellEnd"/>
      <w:r w:rsidR="00A22FC3" w:rsidRPr="001669FB">
        <w:rPr>
          <w:rFonts w:ascii="Arial" w:hAnsi="Arial" w:cs="Arial"/>
          <w:szCs w:val="22"/>
          <w:lang w:val="fr-BE"/>
        </w:rPr>
        <w:t xml:space="preserve"> et dont le compte de résultats se solde par un bénéfice </w:t>
      </w:r>
      <w:r w:rsidR="00A22FC3" w:rsidRPr="001669FB">
        <w:rPr>
          <w:rFonts w:ascii="Arial" w:hAnsi="Arial" w:cs="Arial"/>
          <w:i/>
          <w:szCs w:val="22"/>
          <w:lang w:val="fr-BE"/>
        </w:rPr>
        <w:t>(«</w:t>
      </w:r>
      <w:r w:rsidR="00A22FC3" w:rsidRPr="007B3B86">
        <w:rPr>
          <w:rFonts w:ascii="Arial" w:hAnsi="Arial" w:cs="Arial"/>
          <w:i/>
          <w:szCs w:val="22"/>
          <w:lang w:val="fr-BE"/>
        </w:rPr>
        <w:t> </w:t>
      </w:r>
      <w:r w:rsidR="00A22FC3" w:rsidRPr="001669FB">
        <w:rPr>
          <w:rFonts w:ascii="Arial" w:hAnsi="Arial" w:cs="Arial"/>
          <w:i/>
          <w:szCs w:val="22"/>
          <w:lang w:val="fr-BE"/>
        </w:rPr>
        <w:t>une perte</w:t>
      </w:r>
      <w:r w:rsidR="00A22FC3" w:rsidRPr="007B3B86">
        <w:rPr>
          <w:rFonts w:ascii="Arial" w:hAnsi="Arial" w:cs="Arial"/>
          <w:i/>
          <w:szCs w:val="22"/>
          <w:lang w:val="fr-BE"/>
        </w:rPr>
        <w:t> </w:t>
      </w:r>
      <w:r w:rsidR="00A22FC3" w:rsidRPr="001669FB">
        <w:rPr>
          <w:rFonts w:ascii="Arial" w:hAnsi="Arial" w:cs="Arial"/>
          <w:i/>
          <w:szCs w:val="22"/>
          <w:lang w:val="fr-BE"/>
        </w:rPr>
        <w:t>», selon le cas)</w:t>
      </w:r>
      <w:r w:rsidR="00A22FC3" w:rsidRPr="001669FB">
        <w:rPr>
          <w:rFonts w:ascii="Arial" w:hAnsi="Arial" w:cs="Arial"/>
          <w:szCs w:val="22"/>
          <w:lang w:val="fr-BE"/>
        </w:rPr>
        <w:t xml:space="preserve"> de € </w:t>
      </w:r>
      <w:proofErr w:type="spellStart"/>
      <w:r w:rsidR="00A22FC3" w:rsidRPr="001669FB">
        <w:rPr>
          <w:rFonts w:ascii="Arial" w:hAnsi="Arial" w:cs="Arial"/>
          <w:szCs w:val="22"/>
          <w:lang w:val="fr-BE"/>
        </w:rPr>
        <w:t>xxxx</w:t>
      </w:r>
      <w:proofErr w:type="spellEnd"/>
      <w:r w:rsidR="00A22FC3" w:rsidRPr="001669FB">
        <w:rPr>
          <w:rFonts w:ascii="Arial" w:hAnsi="Arial" w:cs="Arial"/>
          <w:szCs w:val="22"/>
          <w:lang w:val="fr-BE"/>
        </w:rPr>
        <w:t>.</w:t>
      </w:r>
      <w:r w:rsidR="00A22FC3" w:rsidRPr="001669FB">
        <w:rPr>
          <w:rFonts w:ascii="Arial" w:hAnsi="Arial" w:cs="Arial"/>
          <w:szCs w:val="22"/>
          <w:lang w:val="fr-FR" w:eastAsia="nl-NL"/>
        </w:rPr>
        <w:t xml:space="preserve"> Ces états périodiques ont été établis par </w:t>
      </w:r>
      <w:r w:rsidR="00A22FC3" w:rsidRPr="001669FB">
        <w:rPr>
          <w:rFonts w:ascii="Arial" w:hAnsi="Arial" w:cs="Arial"/>
          <w:i/>
          <w:szCs w:val="22"/>
          <w:lang w:val="fr-FR" w:eastAsia="nl-NL"/>
        </w:rPr>
        <w:t>(«</w:t>
      </w:r>
      <w:ins w:id="263" w:author="Vanessa Sutour" w:date="2015-02-27T10:18:00Z">
        <w:r w:rsidR="009A1369">
          <w:rPr>
            <w:rFonts w:ascii="Arial" w:hAnsi="Arial" w:cs="Arial"/>
            <w:i/>
            <w:szCs w:val="22"/>
            <w:lang w:val="fr-FR" w:eastAsia="nl-NL"/>
          </w:rPr>
          <w:t> </w:t>
        </w:r>
      </w:ins>
      <w:del w:id="264" w:author="Vanessa Sutour" w:date="2015-02-27T10:18:00Z">
        <w:r w:rsidR="00A22FC3" w:rsidRPr="001669FB" w:rsidDel="009A1369">
          <w:rPr>
            <w:rFonts w:ascii="Arial" w:hAnsi="Arial" w:cs="Arial"/>
            <w:i/>
            <w:szCs w:val="22"/>
            <w:lang w:val="fr-FR" w:eastAsia="nl-NL"/>
          </w:rPr>
          <w:delText xml:space="preserve"> </w:delText>
        </w:r>
      </w:del>
      <w:r w:rsidR="00A22FC3" w:rsidRPr="001669FB">
        <w:rPr>
          <w:rFonts w:ascii="Arial" w:hAnsi="Arial" w:cs="Arial"/>
          <w:i/>
          <w:szCs w:val="22"/>
          <w:lang w:val="fr-FR" w:eastAsia="nl-NL"/>
        </w:rPr>
        <w:t>la direction effective</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ou «</w:t>
      </w:r>
      <w:r w:rsidR="00A22FC3" w:rsidRPr="007B3B86">
        <w:rPr>
          <w:rFonts w:ascii="Arial" w:hAnsi="Arial" w:cs="Arial"/>
          <w:i/>
          <w:szCs w:val="22"/>
          <w:lang w:val="fr-FR" w:eastAsia="nl-NL"/>
        </w:rPr>
        <w:t> </w:t>
      </w:r>
      <w:r w:rsidR="00A22FC3" w:rsidRPr="001669FB">
        <w:rPr>
          <w:rFonts w:ascii="Arial" w:hAnsi="Arial" w:cs="Arial"/>
          <w:i/>
          <w:szCs w:val="22"/>
          <w:lang w:val="fr-FR" w:eastAsia="nl-NL"/>
        </w:rPr>
        <w:t>le comité de direction</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selon le cas)</w:t>
      </w:r>
      <w:r w:rsidR="00A22FC3" w:rsidRPr="001669FB">
        <w:rPr>
          <w:rFonts w:ascii="Arial" w:hAnsi="Arial" w:cs="Arial"/>
          <w:szCs w:val="22"/>
          <w:lang w:val="fr-FR" w:eastAsia="nl-NL"/>
        </w:rPr>
        <w:t xml:space="preserve"> conformément aux instructions de la </w:t>
      </w:r>
      <w:r w:rsidR="00A22FC3">
        <w:rPr>
          <w:rFonts w:ascii="Arial" w:hAnsi="Arial" w:cs="Arial"/>
          <w:szCs w:val="22"/>
          <w:lang w:val="fr-FR" w:eastAsia="nl-NL"/>
        </w:rPr>
        <w:t>BNB</w:t>
      </w:r>
      <w:r w:rsidR="00A90E3B">
        <w:rPr>
          <w:rFonts w:ascii="Arial" w:hAnsi="Arial" w:cs="Arial"/>
          <w:szCs w:val="22"/>
          <w:lang w:val="fr-FR" w:eastAsia="nl-NL"/>
        </w:rPr>
        <w:t xml:space="preserve"> </w:t>
      </w:r>
      <w:r w:rsidR="00A90E3B" w:rsidRPr="00A90E3B">
        <w:rPr>
          <w:rFonts w:ascii="Arial" w:hAnsi="Arial" w:cs="Arial"/>
          <w:i/>
          <w:szCs w:val="22"/>
          <w:lang w:val="fr-BE"/>
        </w:rPr>
        <w:t>(à modifier selon le cas)</w:t>
      </w:r>
      <w:r w:rsidR="00A22FC3" w:rsidRPr="001669FB">
        <w:rPr>
          <w:rFonts w:ascii="Arial" w:hAnsi="Arial" w:cs="Arial"/>
          <w:szCs w:val="22"/>
          <w:lang w:val="fr-FR" w:eastAsia="nl-NL"/>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règlementaires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Pr>
          <w:rFonts w:ascii="Arial" w:hAnsi="Arial" w:cs="Arial"/>
          <w:i/>
          <w:szCs w:val="22"/>
          <w:lang w:val="fr-BE"/>
        </w:rPr>
        <w:t>BNB</w:t>
      </w:r>
      <w:r w:rsidRPr="001669FB">
        <w:rPr>
          <w:rFonts w:ascii="Arial" w:hAnsi="Arial" w:cs="Arial"/>
          <w:i/>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i/>
          <w:szCs w:val="22"/>
          <w:lang w:val="fr-BE"/>
        </w:rPr>
        <w:t>n</w:t>
      </w:r>
      <w:r w:rsidRPr="007B3B86">
        <w:rPr>
          <w:rFonts w:ascii="Arial" w:hAnsi="Arial" w:cs="Arial"/>
          <w:i/>
          <w:szCs w:val="22"/>
          <w:lang w:val="fr-BE"/>
        </w:rPr>
        <w:t>’</w:t>
      </w:r>
      <w:r w:rsidRPr="001669FB">
        <w:rPr>
          <w:rFonts w:ascii="Arial" w:hAnsi="Arial" w:cs="Arial"/>
          <w:i/>
          <w:szCs w:val="22"/>
          <w:lang w:val="fr-BE"/>
        </w:rPr>
        <w:t>exige aucun rapport de la part des réviseurs agréés.</w:t>
      </w:r>
      <w:del w:id="265" w:author="Vanessa Sutour" w:date="2015-02-27T10:43:00Z">
        <w:r w:rsidRPr="001669FB" w:rsidDel="00071BED">
          <w:rPr>
            <w:rFonts w:ascii="Arial" w:hAnsi="Arial" w:cs="Arial"/>
            <w:i/>
            <w:szCs w:val="22"/>
            <w:lang w:val="fr-BE"/>
          </w:rPr>
          <w:delText xml:space="preserve">  </w:delText>
        </w:r>
      </w:del>
      <w:ins w:id="266"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sont, à des fins prudentielles, directement suivies par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1669FB">
        <w:rPr>
          <w:rFonts w:ascii="Arial" w:hAnsi="Arial" w:cs="Arial"/>
          <w:i/>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comité de direction</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r w:rsidRPr="001669FB">
        <w:rPr>
          <w:rFonts w:ascii="Arial" w:hAnsi="Arial" w:cs="Arial"/>
          <w:i/>
          <w:szCs w:val="22"/>
          <w:lang w:val="fr-FR" w:eastAsia="nl-NL"/>
        </w:rPr>
        <w:t xml:space="preserve"> </w:t>
      </w:r>
      <w:r w:rsidRPr="00BC2562">
        <w:rPr>
          <w:rFonts w:ascii="Arial" w:hAnsi="Arial" w:cs="Arial"/>
          <w:b/>
          <w:i/>
          <w:szCs w:val="22"/>
          <w:lang w:val="fr-FR" w:eastAsia="nl-NL"/>
        </w:rPr>
        <w:t>en ce qui concerne</w:t>
      </w:r>
      <w:r w:rsidRPr="001669FB">
        <w:rPr>
          <w:rFonts w:ascii="Arial" w:hAnsi="Arial" w:cs="Arial"/>
          <w:i/>
          <w:szCs w:val="22"/>
          <w:lang w:val="fr-FR" w:eastAsia="nl-NL"/>
        </w:rPr>
        <w:t xml:space="preserve"> </w:t>
      </w:r>
      <w:r w:rsidRPr="001669FB">
        <w:rPr>
          <w:rFonts w:ascii="Arial" w:hAnsi="Arial" w:cs="Arial"/>
          <w:b/>
          <w:bCs/>
          <w:i/>
          <w:szCs w:val="22"/>
          <w:lang w:val="fr-FR" w:eastAsia="nl-NL"/>
        </w:rPr>
        <w:t>les états périodiques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1328">
      <w:pPr>
        <w:autoSpaceDE w:val="0"/>
        <w:autoSpaceDN w:val="0"/>
        <w:adjustRightInd w:val="0"/>
        <w:spacing w:line="240" w:lineRule="auto"/>
        <w:jc w:val="both"/>
        <w:rPr>
          <w:rFonts w:ascii="Arial" w:hAnsi="Arial" w:cs="Arial"/>
          <w:szCs w:val="22"/>
          <w:lang w:val="fr-BE"/>
        </w:rPr>
      </w:pP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La direction effective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comité de direction</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est responsable de l'établissement et de la présentation sincère des états périodiques conformément aux instructions de la </w:t>
      </w:r>
      <w:r>
        <w:rPr>
          <w:rFonts w:ascii="Arial" w:hAnsi="Arial" w:cs="Arial"/>
          <w:szCs w:val="22"/>
          <w:lang w:val="fr-FR" w:eastAsia="nl-NL"/>
        </w:rPr>
        <w:t>BNB</w:t>
      </w:r>
      <w:r w:rsidR="00A90E3B">
        <w:rPr>
          <w:rFonts w:ascii="Arial" w:hAnsi="Arial" w:cs="Arial"/>
          <w:szCs w:val="22"/>
          <w:lang w:val="fr-FR" w:eastAsia="nl-NL"/>
        </w:rPr>
        <w:t xml:space="preserve"> </w:t>
      </w:r>
      <w:r w:rsidR="00A90E3B" w:rsidRPr="00A90E3B">
        <w:rPr>
          <w:rFonts w:ascii="Arial" w:hAnsi="Arial" w:cs="Arial"/>
          <w:i/>
          <w:szCs w:val="22"/>
          <w:lang w:val="fr-BE"/>
        </w:rPr>
        <w:t>(à modifier selon le cas)</w:t>
      </w:r>
      <w:r w:rsidRPr="001669FB">
        <w:rPr>
          <w:rFonts w:ascii="Arial" w:hAnsi="Arial" w:cs="Arial"/>
          <w:szCs w:val="22"/>
          <w:lang w:val="fr-FR" w:eastAsia="nl-NL"/>
        </w:rPr>
        <w:t>, ainsi que du contrôle interne qu'elle juge nécessaire pour permettre l'établissement d'états périodiques ne comportant pas d'anomalies significatives, que celles-ci proviennent de fraudes ou résultent d'erreurs.</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réviseur agréé</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3578">
      <w:pPr>
        <w:jc w:val="both"/>
        <w:rPr>
          <w:rFonts w:ascii="Arial" w:hAnsi="Arial" w:cs="Arial"/>
          <w:szCs w:val="22"/>
          <w:lang w:val="fr-FR"/>
        </w:rPr>
      </w:pPr>
      <w:r w:rsidRPr="001669FB">
        <w:rPr>
          <w:rFonts w:ascii="Arial" w:hAnsi="Arial" w:cs="Arial"/>
          <w:szCs w:val="22"/>
          <w:lang w:val="fr-FR" w:eastAsia="nl-NL"/>
        </w:rPr>
        <w:t>Il est de notre responsabilité d'exprimer une opinion sur les états périodiques sur la base de notre contrôle.</w:t>
      </w:r>
      <w:r w:rsidRPr="001669FB">
        <w:rPr>
          <w:rFonts w:ascii="Arial" w:hAnsi="Arial" w:cs="Arial"/>
          <w:szCs w:val="22"/>
          <w:lang w:val="fr-BE"/>
        </w:rPr>
        <w:t xml:space="preserve"> Nous avons effectué notre contrôle conformément à la norme spécifique en matière de collaboration au contrôle prudentiel.</w:t>
      </w:r>
      <w:del w:id="267" w:author="Vanessa Sutour" w:date="2015-02-27T10:43:00Z">
        <w:r w:rsidRPr="001669FB" w:rsidDel="00071BED">
          <w:rPr>
            <w:rFonts w:ascii="Arial" w:hAnsi="Arial" w:cs="Arial"/>
            <w:szCs w:val="22"/>
            <w:lang w:val="fr-BE"/>
          </w:rPr>
          <w:delText xml:space="preserve">  </w:delText>
        </w:r>
      </w:del>
      <w:ins w:id="268" w:author="Vanessa Sutour" w:date="2015-02-27T10:43:00Z">
        <w:r w:rsidR="00071BED">
          <w:rPr>
            <w:rFonts w:ascii="Arial" w:hAnsi="Arial" w:cs="Arial"/>
            <w:szCs w:val="22"/>
            <w:lang w:val="fr-BE"/>
          </w:rPr>
          <w:t xml:space="preserve"> </w:t>
        </w:r>
      </w:ins>
      <w:r w:rsidRPr="001669FB">
        <w:rPr>
          <w:rFonts w:ascii="Arial" w:hAnsi="Arial" w:cs="Arial"/>
          <w:szCs w:val="22"/>
          <w:lang w:val="fr-BE"/>
        </w:rPr>
        <w:t>Cette norme exige que le contrôle des états périodiques de fin d</w:t>
      </w:r>
      <w:r w:rsidRPr="007B3B86">
        <w:rPr>
          <w:rFonts w:ascii="Arial" w:hAnsi="Arial" w:cs="Arial"/>
          <w:szCs w:val="22"/>
          <w:lang w:val="fr-BE"/>
        </w:rPr>
        <w:t>’</w:t>
      </w:r>
      <w:r w:rsidRPr="001669FB">
        <w:rPr>
          <w:rFonts w:ascii="Arial" w:hAnsi="Arial" w:cs="Arial"/>
          <w:szCs w:val="22"/>
          <w:lang w:val="fr-BE"/>
        </w:rPr>
        <w:t xml:space="preserve">exercice soit effectué selon les </w:t>
      </w:r>
      <w:del w:id="269" w:author="Vanessa Sutour" w:date="2015-02-27T10:43:00Z">
        <w:r w:rsidRPr="001669FB" w:rsidDel="00071BED">
          <w:rPr>
            <w:rFonts w:ascii="Arial" w:hAnsi="Arial" w:cs="Arial"/>
            <w:szCs w:val="22"/>
            <w:lang w:val="fr-BE"/>
          </w:rPr>
          <w:delText xml:space="preserve">Normes </w:delText>
        </w:r>
      </w:del>
      <w:ins w:id="270" w:author="Vanessa Sutour" w:date="2015-02-27T10:43:00Z">
        <w:r w:rsidR="00071BED">
          <w:rPr>
            <w:rFonts w:ascii="Arial" w:hAnsi="Arial" w:cs="Arial"/>
            <w:szCs w:val="22"/>
            <w:lang w:val="fr-BE"/>
          </w:rPr>
          <w:t>n</w:t>
        </w:r>
        <w:r w:rsidR="00071BED" w:rsidRPr="001669FB">
          <w:rPr>
            <w:rFonts w:ascii="Arial" w:hAnsi="Arial" w:cs="Arial"/>
            <w:szCs w:val="22"/>
            <w:lang w:val="fr-BE"/>
          </w:rPr>
          <w:t xml:space="preserve">ormes </w:t>
        </w:r>
        <w:r w:rsidR="00071BED">
          <w:rPr>
            <w:rFonts w:ascii="Arial" w:hAnsi="Arial" w:cs="Arial"/>
            <w:szCs w:val="22"/>
            <w:lang w:val="fr-BE"/>
          </w:rPr>
          <w:t>i</w:t>
        </w:r>
      </w:ins>
      <w:del w:id="271" w:author="Vanessa Sutour" w:date="2015-02-27T10:43:00Z">
        <w:r w:rsidRPr="001669FB" w:rsidDel="00071BED">
          <w:rPr>
            <w:rFonts w:ascii="Arial" w:hAnsi="Arial" w:cs="Arial"/>
            <w:szCs w:val="22"/>
            <w:lang w:val="fr-BE"/>
          </w:rPr>
          <w:delText>I</w:delText>
        </w:r>
      </w:del>
      <w:r w:rsidRPr="001669FB">
        <w:rPr>
          <w:rFonts w:ascii="Arial" w:hAnsi="Arial" w:cs="Arial"/>
          <w:szCs w:val="22"/>
          <w:lang w:val="fr-BE"/>
        </w:rPr>
        <w:t>nternationales d</w:t>
      </w:r>
      <w:r w:rsidRPr="007B3B86">
        <w:rPr>
          <w:rFonts w:ascii="Arial" w:hAnsi="Arial" w:cs="Arial"/>
          <w:szCs w:val="22"/>
          <w:lang w:val="fr-BE"/>
        </w:rPr>
        <w:t>’</w:t>
      </w:r>
      <w:del w:id="272" w:author="Vanessa Sutour" w:date="2015-02-27T10:43:00Z">
        <w:r w:rsidRPr="001669FB" w:rsidDel="00071BED">
          <w:rPr>
            <w:rFonts w:ascii="Arial" w:hAnsi="Arial" w:cs="Arial"/>
            <w:szCs w:val="22"/>
            <w:lang w:val="fr-BE"/>
          </w:rPr>
          <w:delText>A</w:delText>
        </w:r>
      </w:del>
      <w:ins w:id="273" w:author="Vanessa Sutour" w:date="2015-02-27T10:43:00Z">
        <w:r w:rsidR="00071BED">
          <w:rPr>
            <w:rFonts w:ascii="Arial" w:hAnsi="Arial" w:cs="Arial"/>
            <w:szCs w:val="22"/>
            <w:lang w:val="fr-BE"/>
          </w:rPr>
          <w:t>a</w:t>
        </w:r>
      </w:ins>
      <w:r w:rsidRPr="001669FB">
        <w:rPr>
          <w:rFonts w:ascii="Arial" w:hAnsi="Arial" w:cs="Arial"/>
          <w:szCs w:val="22"/>
          <w:lang w:val="fr-BE"/>
        </w:rPr>
        <w:t xml:space="preserve">udit ainsi que les instructions de la </w:t>
      </w:r>
      <w:r>
        <w:rPr>
          <w:rFonts w:ascii="Arial" w:hAnsi="Arial" w:cs="Arial"/>
          <w:szCs w:val="22"/>
          <w:lang w:val="fr-BE"/>
        </w:rPr>
        <w:t>BNB</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rsidR="00A22FC3" w:rsidRPr="00556324" w:rsidRDefault="00A22FC3" w:rsidP="00D37821">
      <w:pPr>
        <w:jc w:val="both"/>
        <w:rPr>
          <w:rFonts w:ascii="Arial" w:hAnsi="Arial" w:cs="Arial"/>
          <w:szCs w:val="22"/>
          <w:lang w:val="fr-BE"/>
        </w:rPr>
      </w:pPr>
    </w:p>
    <w:p w:rsidR="00A22FC3" w:rsidRPr="00556324" w:rsidRDefault="00A22FC3" w:rsidP="00F33578">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Un contrôle implique la mise en œuvre de procédures en vue de recueillir des éléments probants concernant les montants et les informations fournies dans les états périodiques. Le choix des procédures relève du jugement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du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du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le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556324">
        <w:rPr>
          <w:rFonts w:ascii="Arial" w:hAnsi="Arial" w:cs="Arial"/>
          <w:i/>
          <w:szCs w:val="22"/>
          <w:lang w:val="fr-FR" w:eastAsia="nl-NL"/>
        </w:rPr>
        <w:t>(« la direction effective » ou « le comité de direction », selon le cas)</w:t>
      </w:r>
      <w:r w:rsidRPr="001669FB">
        <w:rPr>
          <w:rFonts w:ascii="Arial" w:hAnsi="Arial" w:cs="Arial"/>
          <w:szCs w:val="22"/>
          <w:lang w:val="fr-FR" w:eastAsia="nl-NL"/>
        </w:rPr>
        <w:t>, de même que l'appréciation de la présentation des états périodiques pris dans leur ensemble.</w:t>
      </w:r>
    </w:p>
    <w:p w:rsidR="00A22FC3" w:rsidRPr="00556324" w:rsidRDefault="00A22FC3" w:rsidP="00E709AB">
      <w:pPr>
        <w:autoSpaceDE w:val="0"/>
        <w:autoSpaceDN w:val="0"/>
        <w:adjustRightInd w:val="0"/>
        <w:spacing w:line="240" w:lineRule="auto"/>
        <w:rPr>
          <w:rFonts w:ascii="Arial" w:hAnsi="Arial" w:cs="Arial"/>
          <w:szCs w:val="22"/>
          <w:lang w:val="fr-FR" w:eastAsia="nl-NL"/>
        </w:rPr>
      </w:pPr>
    </w:p>
    <w:p w:rsidR="00A22FC3" w:rsidRPr="00556324" w:rsidRDefault="00A22FC3" w:rsidP="00E709AB">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A22FC3" w:rsidRPr="00556324" w:rsidRDefault="00A22FC3" w:rsidP="00E709AB">
      <w:pPr>
        <w:jc w:val="both"/>
        <w:rPr>
          <w:rFonts w:ascii="Arial" w:hAnsi="Arial" w:cs="Arial"/>
          <w:szCs w:val="22"/>
          <w:lang w:val="fr-BE"/>
        </w:rPr>
      </w:pPr>
      <w:r w:rsidRPr="001669FB">
        <w:rPr>
          <w:rFonts w:ascii="Arial" w:hAnsi="Arial" w:cs="Arial"/>
          <w:szCs w:val="22"/>
          <w:lang w:val="fr-FR" w:eastAsia="nl-NL"/>
        </w:rPr>
        <w:t>notre opinion.</w:t>
      </w:r>
    </w:p>
    <w:p w:rsidR="00A22FC3" w:rsidRPr="00556324" w:rsidRDefault="00A22FC3" w:rsidP="00D37821">
      <w:pPr>
        <w:jc w:val="both"/>
        <w:rPr>
          <w:rFonts w:ascii="Arial" w:hAnsi="Arial" w:cs="Arial"/>
          <w:b/>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bCs/>
          <w:szCs w:val="22"/>
          <w:lang w:val="fr-FR" w:eastAsia="nl-NL"/>
        </w:rPr>
        <w:t>Opinion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n</w:t>
      </w:r>
      <w:r w:rsidRPr="007B3B86">
        <w:rPr>
          <w:rFonts w:ascii="Arial" w:hAnsi="Arial" w:cs="Arial"/>
          <w:i/>
          <w:szCs w:val="22"/>
          <w:u w:val="single"/>
          <w:lang w:val="fr-BE"/>
        </w:rPr>
        <w:t>’</w:t>
      </w:r>
      <w:r w:rsidRPr="001669FB">
        <w:rPr>
          <w:rFonts w:ascii="Arial" w:hAnsi="Arial" w:cs="Arial"/>
          <w:i/>
          <w:szCs w:val="22"/>
          <w:u w:val="single"/>
          <w:lang w:val="fr-BE"/>
        </w:rPr>
        <w:t>utilise pas de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 xml:space="preserve">A notre avis, les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A notre avis, sous réserve des limitations de l</w:t>
      </w:r>
      <w:r w:rsidRPr="007B3B86">
        <w:rPr>
          <w:rFonts w:ascii="Arial" w:hAnsi="Arial" w:cs="Arial"/>
          <w:szCs w:val="22"/>
          <w:lang w:val="fr-BE"/>
        </w:rPr>
        <w:t>’</w:t>
      </w:r>
      <w:r w:rsidRPr="001669FB">
        <w:rPr>
          <w:rFonts w:ascii="Arial" w:hAnsi="Arial" w:cs="Arial"/>
          <w:szCs w:val="22"/>
          <w:lang w:val="fr-BE"/>
        </w:rPr>
        <w:t xml:space="preserve">exercice de notre mission concernant les modèles internes pour lesquels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1669FB">
        <w:rPr>
          <w:rFonts w:ascii="Arial" w:hAnsi="Arial" w:cs="Arial"/>
          <w:szCs w:val="22"/>
          <w:lang w:val="fr-BE"/>
        </w:rPr>
        <w:t xml:space="preserve"> n</w:t>
      </w:r>
      <w:r w:rsidRPr="007B3B86">
        <w:rPr>
          <w:rFonts w:ascii="Arial" w:hAnsi="Arial" w:cs="Arial"/>
          <w:szCs w:val="22"/>
          <w:lang w:val="fr-BE"/>
        </w:rPr>
        <w:t>’</w:t>
      </w:r>
      <w:r w:rsidRPr="001669FB">
        <w:rPr>
          <w:rFonts w:ascii="Arial" w:hAnsi="Arial" w:cs="Arial"/>
          <w:szCs w:val="22"/>
          <w:lang w:val="fr-BE"/>
        </w:rPr>
        <w:t>exige pas, sous l</w:t>
      </w:r>
      <w:r w:rsidRPr="007B3B86">
        <w:rPr>
          <w:rFonts w:ascii="Arial" w:hAnsi="Arial" w:cs="Arial"/>
          <w:szCs w:val="22"/>
          <w:lang w:val="fr-BE"/>
        </w:rPr>
        <w:t>’</w:t>
      </w:r>
      <w:r w:rsidRPr="001669FB">
        <w:rPr>
          <w:rFonts w:ascii="Arial" w:hAnsi="Arial" w:cs="Arial"/>
          <w:szCs w:val="22"/>
          <w:lang w:val="fr-BE"/>
        </w:rPr>
        <w:t>angle prudentiel, de rapport de la part des réviseurs agréés, les états périodiques de</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szCs w:val="22"/>
          <w:lang w:val="fr-BE"/>
        </w:rPr>
        <w:t>Confirmations complémentaires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En conclusion de nos travaux, nous confirmons également :</w:t>
      </w:r>
    </w:p>
    <w:p w:rsidR="00A22FC3" w:rsidRPr="00556324" w:rsidRDefault="00A22FC3" w:rsidP="00D37821">
      <w:pPr>
        <w:jc w:val="both"/>
        <w:rPr>
          <w:rFonts w:ascii="Arial" w:hAnsi="Arial" w:cs="Arial"/>
          <w:szCs w:val="22"/>
          <w:lang w:val="fr-BE"/>
        </w:rPr>
      </w:pPr>
    </w:p>
    <w:p w:rsidR="00A22FC3" w:rsidRPr="00556324" w:rsidRDefault="00A22FC3" w:rsidP="003B21C7">
      <w:pPr>
        <w:numPr>
          <w:ilvl w:val="0"/>
          <w:numId w:val="3"/>
        </w:numPr>
        <w:ind w:hanging="720"/>
        <w:jc w:val="both"/>
        <w:rPr>
          <w:rFonts w:ascii="Arial" w:hAnsi="Arial" w:cs="Arial"/>
          <w:szCs w:val="22"/>
          <w:lang w:val="fr-BE"/>
        </w:rPr>
      </w:pPr>
      <w:r w:rsidRPr="001669FB">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w:t>
      </w:r>
      <w:r w:rsidRPr="007B3B86">
        <w:rPr>
          <w:rFonts w:ascii="Arial" w:hAnsi="Arial" w:cs="Arial"/>
          <w:szCs w:val="22"/>
          <w:lang w:val="fr-BE"/>
        </w:rPr>
        <w:t>’</w:t>
      </w:r>
      <w:r w:rsidRPr="001669FB">
        <w:rPr>
          <w:rFonts w:ascii="Arial" w:hAnsi="Arial" w:cs="Arial"/>
          <w:szCs w:val="22"/>
          <w:lang w:val="fr-BE"/>
        </w:rPr>
        <w:t>ils sont complets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mentionnent toutes les données figurant dans la comptabilité et dans les inventaires sur la base desquels ils sont établis</w:t>
      </w:r>
      <w:r>
        <w:rPr>
          <w:rFonts w:ascii="Arial" w:hAnsi="Arial" w:cs="Arial"/>
          <w:szCs w:val="22"/>
          <w:lang w:val="fr-BE"/>
        </w:rPr>
        <w:t>,</w:t>
      </w:r>
      <w:r w:rsidRPr="001669FB">
        <w:rPr>
          <w:rFonts w:ascii="Arial" w:hAnsi="Arial" w:cs="Arial"/>
          <w:szCs w:val="22"/>
          <w:lang w:val="fr-BE"/>
        </w:rPr>
        <w:t xml:space="preserve"> et qu</w:t>
      </w:r>
      <w:r w:rsidRPr="007B3B86">
        <w:rPr>
          <w:rFonts w:ascii="Arial" w:hAnsi="Arial" w:cs="Arial"/>
          <w:szCs w:val="22"/>
          <w:lang w:val="fr-BE"/>
        </w:rPr>
        <w:t>’</w:t>
      </w:r>
      <w:r w:rsidRPr="001669FB">
        <w:rPr>
          <w:rFonts w:ascii="Arial" w:hAnsi="Arial" w:cs="Arial"/>
          <w:szCs w:val="22"/>
          <w:lang w:val="fr-BE"/>
        </w:rPr>
        <w:t>ils sont corrects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concordent exactement avec la comptabilité et avec les inventaires sur la base desquels ils sont établis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D37821">
      <w:pPr>
        <w:ind w:left="720" w:hanging="720"/>
        <w:jc w:val="both"/>
        <w:rPr>
          <w:rFonts w:ascii="Arial" w:hAnsi="Arial" w:cs="Arial"/>
          <w:szCs w:val="22"/>
          <w:lang w:val="fr-BE"/>
        </w:rPr>
      </w:pPr>
    </w:p>
    <w:p w:rsidR="00A22FC3" w:rsidRDefault="00A22FC3" w:rsidP="003B21C7">
      <w:pPr>
        <w:numPr>
          <w:ilvl w:val="0"/>
          <w:numId w:val="3"/>
        </w:numPr>
        <w:ind w:hanging="720"/>
        <w:jc w:val="both"/>
        <w:rPr>
          <w:ins w:id="274" w:author="Vir" w:date="2015-02-20T09:35:00Z"/>
          <w:rFonts w:ascii="Arial" w:hAnsi="Arial" w:cs="Arial"/>
          <w:szCs w:val="22"/>
          <w:lang w:val="fr-BE"/>
        </w:rPr>
      </w:pPr>
      <w:r w:rsidRPr="001669FB">
        <w:rPr>
          <w:rFonts w:ascii="Arial" w:hAnsi="Arial" w:cs="Arial"/>
          <w:szCs w:val="22"/>
          <w:lang w:val="fr-BE"/>
        </w:rPr>
        <w:t>que les états périodiques clôturés au JJ/MM/AAAA ont été établis par application des règles de comptabilisation et d</w:t>
      </w:r>
      <w:r w:rsidRPr="007B3B86">
        <w:rPr>
          <w:rFonts w:ascii="Arial" w:hAnsi="Arial" w:cs="Arial"/>
          <w:szCs w:val="22"/>
          <w:lang w:val="fr-BE"/>
        </w:rPr>
        <w:t>’</w:t>
      </w:r>
      <w:r w:rsidRPr="001669FB">
        <w:rPr>
          <w:rFonts w:ascii="Arial" w:hAnsi="Arial" w:cs="Arial"/>
          <w:szCs w:val="22"/>
          <w:lang w:val="fr-BE"/>
        </w:rPr>
        <w:t>évaluation présidant à l</w:t>
      </w:r>
      <w:r w:rsidRPr="007B3B86">
        <w:rPr>
          <w:rFonts w:ascii="Arial" w:hAnsi="Arial" w:cs="Arial"/>
          <w:szCs w:val="22"/>
          <w:lang w:val="fr-BE"/>
        </w:rPr>
        <w:t>’</w:t>
      </w:r>
      <w:r w:rsidRPr="001669FB">
        <w:rPr>
          <w:rFonts w:ascii="Arial" w:hAnsi="Arial" w:cs="Arial"/>
          <w:szCs w:val="22"/>
          <w:lang w:val="fr-BE"/>
        </w:rPr>
        <w:t xml:space="preserve">établissement des comptes annuels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comptes consolidés</w:t>
      </w:r>
      <w:r w:rsidRPr="007B3B86">
        <w:rPr>
          <w:rFonts w:ascii="Arial" w:hAnsi="Arial" w:cs="Arial"/>
          <w:i/>
          <w:szCs w:val="22"/>
          <w:lang w:val="fr-BE"/>
        </w:rPr>
        <w:t> </w:t>
      </w:r>
      <w:r w:rsidRPr="001669FB">
        <w:rPr>
          <w:rFonts w:ascii="Arial" w:hAnsi="Arial" w:cs="Arial"/>
          <w:i/>
          <w:szCs w:val="22"/>
          <w:lang w:val="fr-BE"/>
        </w:rPr>
        <w:t>» selon les cas)</w:t>
      </w:r>
      <w:r w:rsidRPr="001669FB">
        <w:rPr>
          <w:rFonts w:ascii="Arial" w:hAnsi="Arial" w:cs="Arial"/>
          <w:szCs w:val="22"/>
          <w:lang w:val="fr-BE"/>
        </w:rPr>
        <w:t>.</w:t>
      </w:r>
    </w:p>
    <w:p w:rsidR="004C04A5" w:rsidRDefault="004C04A5" w:rsidP="004C04A5">
      <w:pPr>
        <w:pStyle w:val="Lijstalinea"/>
        <w:rPr>
          <w:ins w:id="275" w:author="Vir" w:date="2015-02-20T09:35:00Z"/>
          <w:rFonts w:ascii="Arial" w:hAnsi="Arial" w:cs="Arial"/>
          <w:szCs w:val="22"/>
          <w:lang w:val="fr-BE"/>
        </w:rPr>
      </w:pPr>
    </w:p>
    <w:p w:rsidR="004C04A5" w:rsidRPr="004C04A5" w:rsidDel="004C04A5" w:rsidRDefault="004C04A5" w:rsidP="004C04A5">
      <w:pPr>
        <w:jc w:val="both"/>
        <w:rPr>
          <w:del w:id="276" w:author="Vir" w:date="2015-02-20T09:37:00Z"/>
          <w:rFonts w:ascii="Arial" w:hAnsi="Arial" w:cs="Arial"/>
          <w:i/>
          <w:szCs w:val="22"/>
          <w:u w:val="single"/>
          <w:lang w:val="fr-BE"/>
        </w:rPr>
      </w:pPr>
      <w:ins w:id="277" w:author="Vir" w:date="2015-02-20T09:36:00Z">
        <w:r w:rsidRPr="004C04A5">
          <w:rPr>
            <w:rFonts w:ascii="Arial" w:hAnsi="Arial" w:cs="Arial"/>
            <w:i/>
            <w:szCs w:val="22"/>
            <w:u w:val="single"/>
            <w:lang w:val="fr-BE"/>
          </w:rPr>
          <w:t xml:space="preserve">A ajouter si </w:t>
        </w:r>
      </w:ins>
      <w:ins w:id="278" w:author="Vanessa Sutour" w:date="2015-02-26T10:14:00Z">
        <w:r w:rsidR="00720455">
          <w:rPr>
            <w:rFonts w:ascii="Arial" w:hAnsi="Arial" w:cs="Arial"/>
            <w:i/>
            <w:szCs w:val="22"/>
            <w:u w:val="single"/>
            <w:lang w:val="fr-BE"/>
          </w:rPr>
          <w:t>l’entité</w:t>
        </w:r>
      </w:ins>
      <w:ins w:id="279" w:author="Vir" w:date="2015-02-20T09:36:00Z">
        <w:r w:rsidRPr="004C04A5">
          <w:rPr>
            <w:rFonts w:ascii="Arial" w:hAnsi="Arial" w:cs="Arial"/>
            <w:i/>
            <w:szCs w:val="22"/>
            <w:u w:val="single"/>
            <w:lang w:val="fr-BE"/>
          </w:rPr>
          <w:t xml:space="preserve"> doit communiquer le montant total des fonds propres </w:t>
        </w:r>
      </w:ins>
      <w:ins w:id="280" w:author="Vanessa Sutour" w:date="2015-02-26T10:17:00Z">
        <w:r w:rsidR="00720455">
          <w:rPr>
            <w:rFonts w:ascii="Arial" w:hAnsi="Arial" w:cs="Arial"/>
            <w:i/>
            <w:szCs w:val="22"/>
            <w:u w:val="single"/>
            <w:lang w:val="fr-BE"/>
          </w:rPr>
          <w:t xml:space="preserve">réglementaires répondant aux exigences </w:t>
        </w:r>
      </w:ins>
      <w:ins w:id="281" w:author="Vir" w:date="2015-02-20T09:36:00Z">
        <w:r w:rsidRPr="004C04A5">
          <w:rPr>
            <w:rFonts w:ascii="Arial" w:hAnsi="Arial" w:cs="Arial"/>
            <w:i/>
            <w:szCs w:val="22"/>
            <w:u w:val="single"/>
            <w:lang w:val="fr-BE"/>
          </w:rPr>
          <w:t xml:space="preserve">de solvabilité et </w:t>
        </w:r>
      </w:ins>
      <w:ins w:id="282" w:author="Vanessa Sutour" w:date="2015-02-26T10:15:00Z">
        <w:r w:rsidR="00720455">
          <w:rPr>
            <w:rFonts w:ascii="Arial" w:hAnsi="Arial" w:cs="Arial"/>
            <w:i/>
            <w:szCs w:val="22"/>
            <w:u w:val="single"/>
            <w:lang w:val="fr-BE"/>
          </w:rPr>
          <w:t xml:space="preserve">si </w:t>
        </w:r>
      </w:ins>
      <w:ins w:id="283" w:author="Vir" w:date="2015-02-20T09:36:00Z">
        <w:r w:rsidRPr="004C04A5">
          <w:rPr>
            <w:rFonts w:ascii="Arial" w:hAnsi="Arial" w:cs="Arial"/>
            <w:i/>
            <w:szCs w:val="22"/>
            <w:u w:val="single"/>
            <w:lang w:val="fr-BE"/>
          </w:rPr>
          <w:t xml:space="preserve">le réviseur doit </w:t>
        </w:r>
        <w:r>
          <w:rPr>
            <w:rFonts w:ascii="Arial" w:hAnsi="Arial" w:cs="Arial"/>
            <w:i/>
            <w:szCs w:val="22"/>
            <w:u w:val="single"/>
            <w:lang w:val="fr-BE"/>
          </w:rPr>
          <w:t xml:space="preserve">confirmer </w:t>
        </w:r>
      </w:ins>
      <w:ins w:id="284" w:author="Vir" w:date="2015-02-20T09:40:00Z">
        <w:r>
          <w:rPr>
            <w:rFonts w:ascii="Arial" w:hAnsi="Arial" w:cs="Arial"/>
            <w:i/>
            <w:szCs w:val="22"/>
            <w:u w:val="single"/>
            <w:lang w:val="fr-BE"/>
          </w:rPr>
          <w:t>q</w:t>
        </w:r>
      </w:ins>
      <w:ins w:id="285" w:author="Vir" w:date="2015-02-20T09:36:00Z">
        <w:r w:rsidRPr="004C04A5">
          <w:rPr>
            <w:rFonts w:ascii="Arial" w:hAnsi="Arial" w:cs="Arial"/>
            <w:i/>
            <w:szCs w:val="22"/>
            <w:u w:val="single"/>
            <w:lang w:val="fr-BE"/>
          </w:rPr>
          <w:t>ue ce montant est correct et complet</w:t>
        </w:r>
      </w:ins>
    </w:p>
    <w:p w:rsidR="00A22FC3" w:rsidRPr="00556324" w:rsidRDefault="00A22FC3" w:rsidP="00D37821">
      <w:pPr>
        <w:jc w:val="both"/>
        <w:rPr>
          <w:rFonts w:ascii="Arial" w:hAnsi="Arial" w:cs="Arial"/>
          <w:szCs w:val="22"/>
          <w:lang w:val="fr-BE"/>
        </w:rPr>
      </w:pPr>
    </w:p>
    <w:p w:rsidR="00A22FC3" w:rsidRPr="00556324" w:rsidRDefault="00A22FC3" w:rsidP="003B21C7">
      <w:pPr>
        <w:numPr>
          <w:ilvl w:val="0"/>
          <w:numId w:val="4"/>
        </w:numPr>
        <w:ind w:hanging="720"/>
        <w:jc w:val="both"/>
        <w:rPr>
          <w:rFonts w:ascii="Arial" w:hAnsi="Arial" w:cs="Arial"/>
          <w:szCs w:val="22"/>
          <w:lang w:val="fr-BE"/>
        </w:rPr>
      </w:pPr>
      <w:r w:rsidRPr="001669FB">
        <w:rPr>
          <w:rFonts w:ascii="Arial" w:hAnsi="Arial" w:cs="Arial"/>
          <w:szCs w:val="22"/>
          <w:lang w:val="fr-BE"/>
        </w:rPr>
        <w:t>que le montant</w:t>
      </w:r>
      <w:del w:id="286" w:author="Vanessa Sutour" w:date="2015-02-26T10:17:00Z">
        <w:r w:rsidRPr="001669FB" w:rsidDel="00720455">
          <w:rPr>
            <w:rFonts w:ascii="Arial" w:hAnsi="Arial" w:cs="Arial"/>
            <w:szCs w:val="22"/>
            <w:lang w:val="fr-BE"/>
          </w:rPr>
          <w:delText xml:space="preserve"> </w:delText>
        </w:r>
      </w:del>
      <w:r w:rsidRPr="001669FB">
        <w:rPr>
          <w:rFonts w:ascii="Arial" w:hAnsi="Arial" w:cs="Arial"/>
          <w:szCs w:val="22"/>
          <w:lang w:val="fr-BE"/>
        </w:rPr>
        <w:t xml:space="preserve"> total des fonds propres </w:t>
      </w:r>
      <w:ins w:id="287" w:author="Vanessa Sutour" w:date="2015-02-26T10:17:00Z">
        <w:r w:rsidR="00720455">
          <w:rPr>
            <w:rFonts w:ascii="Arial" w:hAnsi="Arial" w:cs="Arial"/>
            <w:szCs w:val="22"/>
            <w:lang w:val="fr-BE"/>
          </w:rPr>
          <w:t xml:space="preserve">réglementaires répondant aux exigences </w:t>
        </w:r>
      </w:ins>
      <w:del w:id="288" w:author="Vanessa Sutour" w:date="2015-02-26T10:17:00Z">
        <w:r w:rsidRPr="001669FB" w:rsidDel="00720455">
          <w:rPr>
            <w:rFonts w:ascii="Arial" w:hAnsi="Arial" w:cs="Arial"/>
            <w:szCs w:val="22"/>
            <w:lang w:val="fr-BE"/>
          </w:rPr>
          <w:delText xml:space="preserve">en matière </w:delText>
        </w:r>
      </w:del>
      <w:r w:rsidRPr="001669FB">
        <w:rPr>
          <w:rFonts w:ascii="Arial" w:hAnsi="Arial" w:cs="Arial"/>
          <w:szCs w:val="22"/>
          <w:lang w:val="fr-BE"/>
        </w:rPr>
        <w:t>de solvabilité (tableau</w:t>
      </w:r>
      <w:ins w:id="289" w:author="Vir" w:date="2015-02-20T09:37:00Z">
        <w:r w:rsidR="004C04A5">
          <w:rPr>
            <w:rFonts w:ascii="Arial" w:hAnsi="Arial" w:cs="Arial"/>
            <w:szCs w:val="22"/>
            <w:lang w:val="fr-BE"/>
          </w:rPr>
          <w:t>x</w:t>
        </w:r>
        <w:r w:rsidR="004C04A5">
          <w:rPr>
            <w:rStyle w:val="Voetnootmarkering"/>
            <w:rFonts w:ascii="Arial" w:hAnsi="Arial"/>
            <w:szCs w:val="22"/>
            <w:lang w:val="fr-BE"/>
          </w:rPr>
          <w:footnoteReference w:id="2"/>
        </w:r>
        <w:r w:rsidR="004C04A5">
          <w:rPr>
            <w:rFonts w:ascii="Arial" w:hAnsi="Arial" w:cs="Arial"/>
            <w:szCs w:val="22"/>
            <w:lang w:val="fr-BE"/>
          </w:rPr>
          <w:t xml:space="preserve"> C.01 et C.02</w:t>
        </w:r>
      </w:ins>
      <w:del w:id="300" w:author="Vir" w:date="2015-02-20T09:37:00Z">
        <w:r w:rsidRPr="001669FB" w:rsidDel="004C04A5">
          <w:rPr>
            <w:rFonts w:ascii="Arial" w:hAnsi="Arial" w:cs="Arial"/>
            <w:szCs w:val="22"/>
            <w:lang w:val="fr-BE"/>
          </w:rPr>
          <w:delText xml:space="preserve"> 90.01</w:delText>
        </w:r>
      </w:del>
      <w:r w:rsidRPr="001669FB">
        <w:rPr>
          <w:rFonts w:ascii="Arial" w:hAnsi="Arial" w:cs="Arial"/>
          <w:szCs w:val="22"/>
          <w:lang w:val="fr-BE"/>
        </w:rPr>
        <w:t>) est correct et complet</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6421A6">
      <w:pPr>
        <w:ind w:left="720" w:hanging="720"/>
        <w:jc w:val="both"/>
        <w:rPr>
          <w:rFonts w:ascii="Arial" w:hAnsi="Arial" w:cs="Arial"/>
          <w:szCs w:val="22"/>
          <w:lang w:val="fr-BE"/>
        </w:rPr>
      </w:pPr>
    </w:p>
    <w:p w:rsidR="00A22FC3" w:rsidRPr="00556324" w:rsidRDefault="00A22FC3" w:rsidP="003C4AC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p>
    <w:p w:rsidR="00A22FC3" w:rsidRPr="001669FB" w:rsidRDefault="00A22FC3" w:rsidP="006421A6">
      <w:pPr>
        <w:jc w:val="both"/>
        <w:rPr>
          <w:rFonts w:ascii="Arial" w:hAnsi="Arial" w:cs="Arial"/>
          <w:szCs w:val="22"/>
          <w:lang w:val="fr-FR"/>
        </w:rPr>
      </w:pPr>
    </w:p>
    <w:p w:rsidR="00A22FC3" w:rsidRPr="00556324" w:rsidRDefault="00A22FC3" w:rsidP="003B21C7">
      <w:pPr>
        <w:numPr>
          <w:ilvl w:val="0"/>
          <w:numId w:val="4"/>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pStyle w:val="Lijstalinea"/>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left="1080" w:hanging="720"/>
        <w:jc w:val="both"/>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hanging="720"/>
        <w:jc w:val="both"/>
        <w:rPr>
          <w:rFonts w:ascii="Arial" w:hAnsi="Arial" w:cs="Arial"/>
          <w:i/>
          <w:szCs w:val="22"/>
          <w:lang w:val="fr-BE"/>
        </w:rPr>
      </w:pPr>
    </w:p>
    <w:p w:rsidR="00A22FC3" w:rsidRDefault="00A22FC3" w:rsidP="00F31328">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aux commissaires agréés (</w:t>
      </w:r>
      <w:r w:rsidR="00ED5B4B">
        <w:rPr>
          <w:rFonts w:ascii="Arial" w:hAnsi="Arial" w:cs="Arial"/>
          <w:i/>
          <w:szCs w:val="22"/>
          <w:lang w:val="fr-BE"/>
        </w:rPr>
        <w:t>BNB_2012_16-2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22FC3" w:rsidRPr="00556324" w:rsidRDefault="00A22FC3" w:rsidP="00D37821">
      <w:pPr>
        <w:jc w:val="both"/>
        <w:rPr>
          <w:rFonts w:ascii="Arial" w:hAnsi="Arial" w:cs="Arial"/>
          <w:szCs w:val="22"/>
          <w:lang w:val="fr-BE"/>
        </w:rPr>
      </w:pPr>
      <w:r w:rsidRPr="007B3B86">
        <w:rPr>
          <w:rFonts w:ascii="Arial" w:hAnsi="Arial" w:cs="Arial"/>
          <w:i/>
          <w:szCs w:val="22"/>
          <w:lang w:val="fr-BE"/>
        </w:rPr>
        <w:t> </w:t>
      </w:r>
    </w:p>
    <w:p w:rsidR="00A22FC3" w:rsidRPr="00556324" w:rsidRDefault="00A22FC3" w:rsidP="00EF55B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22FC3" w:rsidRPr="00556324" w:rsidRDefault="00A22FC3" w:rsidP="00D37821">
      <w:pPr>
        <w:jc w:val="both"/>
        <w:rPr>
          <w:rFonts w:ascii="Arial" w:hAnsi="Arial" w:cs="Arial"/>
          <w:b/>
          <w:szCs w:val="22"/>
          <w:lang w:val="fr-BE"/>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szCs w:val="22"/>
          <w:lang w:val="fr-FR" w:eastAsia="nl-NL"/>
        </w:rPr>
        <w:t>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22FC3" w:rsidRPr="00556324" w:rsidRDefault="00A22FC3" w:rsidP="00D6715A">
      <w:pPr>
        <w:autoSpaceDE w:val="0"/>
        <w:autoSpaceDN w:val="0"/>
        <w:adjustRightInd w:val="0"/>
        <w:spacing w:line="240" w:lineRule="auto"/>
        <w:rPr>
          <w:rFonts w:ascii="Arial" w:hAnsi="Arial" w:cs="Arial"/>
          <w:szCs w:val="22"/>
          <w:lang w:val="fr-FR" w:eastAsia="nl-NL"/>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szCs w:val="22"/>
          <w:lang w:val="fr-BE"/>
        </w:rPr>
        <w:t>et ne peut être utilisé à aucune autre fin.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ins w:id="301" w:author="Vanessa Sutour" w:date="2015-02-27T10:18:00Z">
        <w:r w:rsidR="009A1369">
          <w:rPr>
            <w:rFonts w:ascii="Arial" w:hAnsi="Arial" w:cs="Arial"/>
            <w:i/>
            <w:iCs/>
            <w:szCs w:val="22"/>
            <w:lang w:val="fr-BE"/>
          </w:rPr>
          <w:t xml:space="preserve"> </w:t>
        </w:r>
      </w:ins>
      <w:r w:rsidRPr="001669FB">
        <w:rPr>
          <w:rFonts w:ascii="Arial" w:hAnsi="Arial" w:cs="Arial"/>
          <w:i/>
          <w:iCs/>
          <w:szCs w:val="22"/>
          <w:lang w:val="fr-BE"/>
        </w:rPr>
        <w:t>à</w:t>
      </w:r>
      <w:del w:id="302" w:author="Vanessa Sutour" w:date="2015-02-27T10:43:00Z">
        <w:r w:rsidRPr="001669FB" w:rsidDel="00071BED">
          <w:rPr>
            <w:rFonts w:ascii="Arial" w:hAnsi="Arial" w:cs="Arial"/>
            <w:i/>
            <w:iCs/>
            <w:szCs w:val="22"/>
            <w:lang w:val="fr-BE"/>
          </w:rPr>
          <w:delText xml:space="preserve"> </w:delText>
        </w:r>
        <w:r w:rsidRPr="007B3B86" w:rsidDel="00071BED">
          <w:rPr>
            <w:rFonts w:ascii="Arial" w:hAnsi="Arial" w:cs="Arial"/>
            <w:i/>
            <w:iCs/>
            <w:szCs w:val="22"/>
            <w:lang w:val="fr-BE"/>
          </w:rPr>
          <w:delText> </w:delText>
        </w:r>
      </w:del>
      <w:ins w:id="303" w:author="Vanessa Sutour" w:date="2015-02-27T10:43:00Z">
        <w:r w:rsidR="00071BED">
          <w:rPr>
            <w:rFonts w:ascii="Arial" w:hAnsi="Arial" w:cs="Arial"/>
            <w:i/>
            <w:iCs/>
            <w:szCs w:val="22"/>
            <w:lang w:val="fr-BE"/>
          </w:rPr>
          <w:t xml:space="preserve"> </w:t>
        </w:r>
      </w:ins>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22FC3" w:rsidRPr="001669FB" w:rsidRDefault="00A22FC3" w:rsidP="00445F82">
      <w:pPr>
        <w:autoSpaceDE w:val="0"/>
        <w:autoSpaceDN w:val="0"/>
        <w:adjustRightInd w:val="0"/>
        <w:spacing w:line="240" w:lineRule="auto"/>
        <w:rPr>
          <w:rFonts w:ascii="Arial" w:hAnsi="Arial" w:cs="Arial"/>
          <w:b/>
          <w:bCs/>
          <w:i/>
          <w:szCs w:val="22"/>
          <w:lang w:val="fr-FR" w:eastAsia="nl-NL"/>
        </w:rPr>
      </w:pPr>
    </w:p>
    <w:p w:rsidR="00A22FC3" w:rsidRPr="00556324" w:rsidRDefault="00A22FC3" w:rsidP="00445F82">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Divers</w:t>
      </w:r>
    </w:p>
    <w:p w:rsidR="00A22FC3" w:rsidRPr="00556324" w:rsidRDefault="00A22FC3" w:rsidP="00445F82">
      <w:pPr>
        <w:autoSpaceDE w:val="0"/>
        <w:autoSpaceDN w:val="0"/>
        <w:adjustRightInd w:val="0"/>
        <w:spacing w:line="240" w:lineRule="auto"/>
        <w:rPr>
          <w:rFonts w:ascii="Arial" w:hAnsi="Arial" w:cs="Arial"/>
          <w:b/>
          <w:bCs/>
          <w:szCs w:val="22"/>
          <w:lang w:val="fr-FR" w:eastAsia="nl-NL"/>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clos le JJ.MM.AAAA conformément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lang w:val="fr-FR"/>
        </w:rPr>
        <w:t>au référentiel comptable applicable en Belgique</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 xml:space="preserve">aux </w:t>
      </w:r>
      <w:ins w:id="304" w:author="Vanessa Sutour" w:date="2015-02-27T10:44:00Z">
        <w:r w:rsidR="00071BED">
          <w:rPr>
            <w:rFonts w:ascii="Arial" w:hAnsi="Arial" w:cs="Arial"/>
            <w:i/>
            <w:szCs w:val="22"/>
            <w:lang w:val="fr-FR" w:eastAsia="nl-NL"/>
          </w:rPr>
          <w:t>n</w:t>
        </w:r>
      </w:ins>
      <w:del w:id="305" w:author="Vanessa Sutour" w:date="2015-02-27T10:44:00Z">
        <w:r w:rsidRPr="001669FB" w:rsidDel="00071BED">
          <w:rPr>
            <w:rFonts w:ascii="Arial" w:hAnsi="Arial" w:cs="Arial"/>
            <w:i/>
            <w:szCs w:val="22"/>
            <w:lang w:val="fr-FR" w:eastAsia="nl-NL"/>
          </w:rPr>
          <w:delText>N</w:delText>
        </w:r>
      </w:del>
      <w:r w:rsidRPr="001669FB">
        <w:rPr>
          <w:rFonts w:ascii="Arial" w:hAnsi="Arial" w:cs="Arial"/>
          <w:i/>
          <w:szCs w:val="22"/>
          <w:lang w:val="fr-FR" w:eastAsia="nl-NL"/>
        </w:rPr>
        <w:t xml:space="preserve">ormes </w:t>
      </w:r>
      <w:del w:id="306" w:author="Vanessa Sutour" w:date="2015-02-27T10:44:00Z">
        <w:r w:rsidRPr="001669FB" w:rsidDel="00071BED">
          <w:rPr>
            <w:rFonts w:ascii="Arial" w:hAnsi="Arial" w:cs="Arial"/>
            <w:i/>
            <w:szCs w:val="22"/>
            <w:lang w:val="fr-FR" w:eastAsia="nl-NL"/>
          </w:rPr>
          <w:delText>I</w:delText>
        </w:r>
      </w:del>
      <w:ins w:id="307" w:author="Vanessa Sutour" w:date="2015-02-27T10:44:00Z">
        <w:r w:rsidR="00071BED">
          <w:rPr>
            <w:rFonts w:ascii="Arial" w:hAnsi="Arial" w:cs="Arial"/>
            <w:i/>
            <w:szCs w:val="22"/>
            <w:lang w:val="fr-FR" w:eastAsia="nl-NL"/>
          </w:rPr>
          <w:t>i</w:t>
        </w:r>
      </w:ins>
      <w:r w:rsidRPr="001669FB">
        <w:rPr>
          <w:rFonts w:ascii="Arial" w:hAnsi="Arial" w:cs="Arial"/>
          <w:i/>
          <w:szCs w:val="22"/>
          <w:lang w:val="fr-FR" w:eastAsia="nl-NL"/>
        </w:rPr>
        <w:t>nternationales d'</w:t>
      </w:r>
      <w:del w:id="308" w:author="Vanessa Sutour" w:date="2015-02-27T10:44:00Z">
        <w:r w:rsidRPr="001669FB" w:rsidDel="00071BED">
          <w:rPr>
            <w:rFonts w:ascii="Arial" w:hAnsi="Arial" w:cs="Arial"/>
            <w:i/>
            <w:szCs w:val="22"/>
            <w:lang w:val="fr-FR" w:eastAsia="nl-NL"/>
          </w:rPr>
          <w:delText>I</w:delText>
        </w:r>
      </w:del>
      <w:ins w:id="309" w:author="Vanessa Sutour" w:date="2015-02-27T10:44:00Z">
        <w:r w:rsidR="00071BED">
          <w:rPr>
            <w:rFonts w:ascii="Arial" w:hAnsi="Arial" w:cs="Arial"/>
            <w:i/>
            <w:szCs w:val="22"/>
            <w:lang w:val="fr-FR" w:eastAsia="nl-NL"/>
          </w:rPr>
          <w:t>i</w:t>
        </w:r>
      </w:ins>
      <w:r w:rsidRPr="001669FB">
        <w:rPr>
          <w:rFonts w:ascii="Arial" w:hAnsi="Arial" w:cs="Arial"/>
          <w:i/>
          <w:szCs w:val="22"/>
          <w:lang w:val="fr-FR" w:eastAsia="nl-NL"/>
        </w:rPr>
        <w:t xml:space="preserve">nformation </w:t>
      </w:r>
      <w:del w:id="310" w:author="Vanessa Sutour" w:date="2015-02-27T10:44:00Z">
        <w:r w:rsidRPr="001669FB" w:rsidDel="00071BED">
          <w:rPr>
            <w:rFonts w:ascii="Arial" w:hAnsi="Arial" w:cs="Arial"/>
            <w:i/>
            <w:szCs w:val="22"/>
            <w:lang w:val="fr-FR" w:eastAsia="nl-NL"/>
          </w:rPr>
          <w:delText>F</w:delText>
        </w:r>
      </w:del>
      <w:ins w:id="311" w:author="Vanessa Sutour" w:date="2015-02-27T10:44:00Z">
        <w:r w:rsidR="00071BED">
          <w:rPr>
            <w:rFonts w:ascii="Arial" w:hAnsi="Arial" w:cs="Arial"/>
            <w:i/>
            <w:szCs w:val="22"/>
            <w:lang w:val="fr-FR" w:eastAsia="nl-NL"/>
          </w:rPr>
          <w:t>f</w:t>
        </w:r>
      </w:ins>
      <w:r w:rsidRPr="001669FB">
        <w:rPr>
          <w:rFonts w:ascii="Arial" w:hAnsi="Arial" w:cs="Arial"/>
          <w:i/>
          <w:szCs w:val="22"/>
          <w:lang w:val="fr-FR" w:eastAsia="nl-NL"/>
        </w:rPr>
        <w:t>inancière</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sur lequel nous avons émis un rapport d'audit séparé </w:t>
      </w:r>
      <w:r w:rsidRPr="00556324">
        <w:rPr>
          <w:rFonts w:ascii="Arial" w:hAnsi="Arial" w:cs="Arial"/>
          <w:szCs w:val="22"/>
          <w:lang w:val="fr-FR" w:eastAsia="nl-NL"/>
        </w:rPr>
        <w:t>(</w:t>
      </w:r>
      <w:r w:rsidRPr="00556324">
        <w:rPr>
          <w:rFonts w:ascii="Arial" w:hAnsi="Arial" w:cs="Arial"/>
          <w:i/>
          <w:szCs w:val="22"/>
          <w:lang w:val="fr-FR" w:eastAsia="nl-NL"/>
        </w:rPr>
        <w:t>« à l’attention des actionnaires », selon le cas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rsidR="00A22FC3" w:rsidRPr="00556324" w:rsidRDefault="00A22FC3" w:rsidP="00445F82">
      <w:pPr>
        <w:jc w:val="both"/>
        <w:rPr>
          <w:rFonts w:ascii="Arial" w:hAnsi="Arial" w:cs="Arial"/>
          <w:szCs w:val="22"/>
          <w:lang w:val="fr-FR"/>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D37821">
      <w:pPr>
        <w:jc w:val="both"/>
        <w:rPr>
          <w:rFonts w:ascii="Arial" w:hAnsi="Arial" w:cs="Arial"/>
          <w:i/>
          <w:szCs w:val="22"/>
          <w:lang w:val="fr-BE"/>
        </w:rPr>
      </w:pPr>
    </w:p>
    <w:p w:rsidR="00A22FC3" w:rsidRPr="002D3970" w:rsidRDefault="00A22FC3" w:rsidP="00D37821">
      <w:pPr>
        <w:jc w:val="both"/>
        <w:rPr>
          <w:rFonts w:ascii="Arial" w:hAnsi="Arial" w:cs="Arial"/>
          <w:i/>
          <w:szCs w:val="22"/>
          <w:lang w:val="fr-BE"/>
        </w:rPr>
      </w:pPr>
      <w:r w:rsidRPr="001669FB">
        <w:rPr>
          <w:rFonts w:ascii="Arial" w:hAnsi="Arial" w:cs="Arial"/>
          <w:i/>
          <w:szCs w:val="22"/>
          <w:lang w:val="fr-BE"/>
        </w:rPr>
        <w:t>Date</w:t>
      </w:r>
    </w:p>
    <w:p w:rsidR="00A22FC3" w:rsidRDefault="00A22FC3" w:rsidP="00D37821">
      <w:pPr>
        <w:ind w:right="-108"/>
        <w:rPr>
          <w:b/>
          <w:szCs w:val="22"/>
          <w:lang w:val="fr-BE"/>
        </w:rPr>
      </w:pPr>
    </w:p>
    <w:p w:rsidR="00A22FC3" w:rsidRDefault="00A22FC3" w:rsidP="002A7B20">
      <w:pPr>
        <w:pStyle w:val="Kop2"/>
        <w:numPr>
          <w:ilvl w:val="0"/>
          <w:numId w:val="0"/>
        </w:numPr>
        <w:rPr>
          <w:b w:val="0"/>
          <w:sz w:val="24"/>
          <w:szCs w:val="24"/>
          <w:u w:val="single"/>
          <w:lang w:val="fr-BE"/>
        </w:rPr>
      </w:pPr>
    </w:p>
    <w:p w:rsidR="00A22FC3" w:rsidRPr="00DE4448" w:rsidRDefault="00A22FC3" w:rsidP="00532BB8">
      <w:pPr>
        <w:pStyle w:val="Kop2"/>
        <w:ind w:left="567" w:hanging="567"/>
        <w:rPr>
          <w:lang w:val="fr-BE"/>
        </w:rPr>
      </w:pPr>
      <w:r>
        <w:rPr>
          <w:i/>
          <w:szCs w:val="22"/>
          <w:lang w:val="fr-BE"/>
        </w:rPr>
        <w:br w:type="page"/>
      </w:r>
      <w:bookmarkStart w:id="312" w:name="_Toc412803929"/>
      <w:r>
        <w:rPr>
          <w:lang w:val="fr-BE"/>
        </w:rPr>
        <w:lastRenderedPageBreak/>
        <w:t>Compagnies financières</w:t>
      </w:r>
      <w:r w:rsidRPr="00DE4448">
        <w:rPr>
          <w:lang w:val="fr-BE"/>
        </w:rPr>
        <w:t xml:space="preserve"> mixtes</w:t>
      </w:r>
      <w:r>
        <w:rPr>
          <w:lang w:val="fr-BE"/>
        </w:rPr>
        <w:t xml:space="preserve"> de droit belge</w:t>
      </w:r>
      <w:bookmarkEnd w:id="312"/>
    </w:p>
    <w:p w:rsidR="00A22FC3" w:rsidRDefault="00A22FC3" w:rsidP="00DE4448">
      <w:pPr>
        <w:ind w:right="-108"/>
        <w:rPr>
          <w:rFonts w:ascii="Arial" w:hAnsi="Arial" w:cs="Arial"/>
          <w:b/>
          <w:szCs w:val="22"/>
          <w:u w:val="single"/>
          <w:lang w:val="fr-BE"/>
        </w:rPr>
      </w:pPr>
    </w:p>
    <w:p w:rsidR="00A22FC3" w:rsidRPr="00F5276A" w:rsidRDefault="00A22FC3" w:rsidP="00DE4448">
      <w:pPr>
        <w:jc w:val="both"/>
        <w:rPr>
          <w:rFonts w:ascii="Arial" w:hAnsi="Arial" w:cs="Arial"/>
          <w:b/>
          <w:i/>
          <w:szCs w:val="22"/>
          <w:lang w:val="fr-FR"/>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 xml:space="preserve">BNB </w:t>
      </w:r>
      <w:r w:rsidR="00CD71D2" w:rsidRPr="00CD71D2">
        <w:rPr>
          <w:rFonts w:ascii="Arial" w:hAnsi="Arial" w:cs="Arial"/>
          <w:b/>
          <w:i/>
          <w:szCs w:val="22"/>
          <w:lang w:val="fr-BE"/>
        </w:rPr>
        <w:t>(à modifier selon le cas)</w:t>
      </w:r>
      <w:r w:rsidR="00F045A9">
        <w:rPr>
          <w:rFonts w:ascii="Arial" w:hAnsi="Arial" w:cs="Arial"/>
          <w:i/>
          <w:szCs w:val="22"/>
          <w:lang w:val="fr-BE"/>
        </w:rPr>
        <w:t xml:space="preserve"> </w:t>
      </w:r>
      <w:r>
        <w:rPr>
          <w:rFonts w:ascii="Arial" w:hAnsi="Arial" w:cs="Arial"/>
          <w:b/>
          <w:i/>
          <w:szCs w:val="22"/>
          <w:lang w:val="fr-BE"/>
        </w:rPr>
        <w:t>conformément à l’article 16, § 2</w:t>
      </w:r>
      <w:r w:rsidRPr="00F5276A">
        <w:rPr>
          <w:rFonts w:ascii="Arial" w:hAnsi="Arial" w:cs="Arial"/>
          <w:b/>
          <w:i/>
          <w:szCs w:val="22"/>
          <w:lang w:val="fr-BE"/>
        </w:rPr>
        <w:t xml:space="preserve">, premier alinéa, 2°, b)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136609" w:rsidRDefault="00A22FC3" w:rsidP="00DE4448">
      <w:pPr>
        <w:ind w:right="-108"/>
        <w:rPr>
          <w:rFonts w:ascii="Arial" w:hAnsi="Arial" w:cs="Arial"/>
          <w:b/>
          <w:szCs w:val="22"/>
          <w:u w:val="single"/>
          <w:lang w:val="fr-FR"/>
        </w:rPr>
      </w:pPr>
    </w:p>
    <w:p w:rsidR="00A22FC3" w:rsidRPr="005D5383" w:rsidRDefault="00A22FC3" w:rsidP="00DE4448">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00F045A9">
        <w:rPr>
          <w:rFonts w:ascii="Arial" w:hAnsi="Arial" w:cs="Arial"/>
          <w:szCs w:val="22"/>
          <w:lang w:val="fr-BE"/>
        </w:rPr>
        <w:t xml:space="preserve"> </w:t>
      </w:r>
      <w:r w:rsidR="00F045A9" w:rsidRPr="00A90E3B">
        <w:rPr>
          <w:rFonts w:ascii="Arial" w:hAnsi="Arial" w:cs="Arial"/>
          <w:i/>
          <w:szCs w:val="22"/>
          <w:lang w:val="fr-BE"/>
        </w:rPr>
        <w:t>(à modifier selon le cas)</w:t>
      </w:r>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w:t>
      </w:r>
      <w:ins w:id="313" w:author="Vanessa Sutour" w:date="2015-02-27T10:18:00Z">
        <w:r w:rsidR="009A1369">
          <w:rPr>
            <w:rFonts w:ascii="Arial" w:hAnsi="Arial" w:cs="Arial"/>
            <w:i/>
            <w:szCs w:val="22"/>
            <w:lang w:val="fr-FR" w:eastAsia="nl-NL"/>
          </w:rPr>
          <w:t> </w:t>
        </w:r>
      </w:ins>
      <w:del w:id="314" w:author="Vanessa Sutour" w:date="2015-02-27T10:18:00Z">
        <w:r w:rsidRPr="00F5276A" w:rsidDel="009A1369">
          <w:rPr>
            <w:rFonts w:ascii="Arial" w:hAnsi="Arial" w:cs="Arial"/>
            <w:i/>
            <w:szCs w:val="22"/>
            <w:lang w:val="fr-FR" w:eastAsia="nl-NL"/>
          </w:rPr>
          <w:delText xml:space="preserve"> </w:delText>
        </w:r>
      </w:del>
      <w:r w:rsidRPr="00F5276A">
        <w:rPr>
          <w:rFonts w:ascii="Arial" w:hAnsi="Arial" w:cs="Arial"/>
          <w:i/>
          <w:szCs w:val="22"/>
          <w:lang w:val="fr-FR" w:eastAsia="nl-NL"/>
        </w:rPr>
        <w:t>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r w:rsidRPr="005D5383">
        <w:rPr>
          <w:rFonts w:ascii="Arial" w:hAnsi="Arial" w:cs="Arial"/>
          <w:szCs w:val="22"/>
          <w:lang w:val="fr-FR" w:eastAsia="nl-NL"/>
        </w:rPr>
        <w:t>.</w:t>
      </w:r>
    </w:p>
    <w:p w:rsidR="00A22FC3"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2371C6" w:rsidRDefault="00A22FC3" w:rsidP="00DE4448">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F33578" w:rsidRDefault="00A22FC3" w:rsidP="00DE4448">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w:t>
      </w:r>
      <w:del w:id="315" w:author="Vanessa Sutour" w:date="2015-02-27T10:43:00Z">
        <w:r w:rsidRPr="00F33578" w:rsidDel="00071BED">
          <w:rPr>
            <w:rFonts w:ascii="Arial" w:hAnsi="Arial" w:cs="Arial"/>
            <w:szCs w:val="22"/>
            <w:lang w:val="fr-BE"/>
          </w:rPr>
          <w:delText xml:space="preserve">  </w:delText>
        </w:r>
      </w:del>
      <w:ins w:id="316" w:author="Vanessa Sutour" w:date="2015-02-27T10:43:00Z">
        <w:r w:rsidR="00071BED">
          <w:rPr>
            <w:rFonts w:ascii="Arial" w:hAnsi="Arial" w:cs="Arial"/>
            <w:szCs w:val="22"/>
            <w:lang w:val="fr-BE"/>
          </w:rPr>
          <w:t xml:space="preserve"> </w:t>
        </w:r>
      </w:ins>
      <w:r w:rsidRPr="00F33578">
        <w:rPr>
          <w:rFonts w:ascii="Arial" w:hAnsi="Arial" w:cs="Arial"/>
          <w:szCs w:val="22"/>
          <w:lang w:val="fr-BE"/>
        </w:rPr>
        <w:t xml:space="preserve">Cette norme exige que le contrôle des états périodiques de fin d’exercice soit effectué selon les </w:t>
      </w:r>
      <w:ins w:id="317" w:author="Vanessa Sutour" w:date="2015-02-27T10:44:00Z">
        <w:r w:rsidR="00071BED">
          <w:rPr>
            <w:rFonts w:ascii="Arial" w:hAnsi="Arial" w:cs="Arial"/>
            <w:szCs w:val="22"/>
            <w:lang w:val="fr-BE"/>
          </w:rPr>
          <w:t>n</w:t>
        </w:r>
      </w:ins>
      <w:del w:id="318" w:author="Vanessa Sutour" w:date="2015-02-27T10:44:00Z">
        <w:r w:rsidRPr="00F33578" w:rsidDel="00071BED">
          <w:rPr>
            <w:rFonts w:ascii="Arial" w:hAnsi="Arial" w:cs="Arial"/>
            <w:szCs w:val="22"/>
            <w:lang w:val="fr-BE"/>
          </w:rPr>
          <w:delText>N</w:delText>
        </w:r>
      </w:del>
      <w:r w:rsidRPr="00F33578">
        <w:rPr>
          <w:rFonts w:ascii="Arial" w:hAnsi="Arial" w:cs="Arial"/>
          <w:szCs w:val="22"/>
          <w:lang w:val="fr-BE"/>
        </w:rPr>
        <w:t xml:space="preserve">ormes </w:t>
      </w:r>
      <w:del w:id="319" w:author="Vanessa Sutour" w:date="2015-02-27T10:44:00Z">
        <w:r w:rsidRPr="00F33578" w:rsidDel="00071BED">
          <w:rPr>
            <w:rFonts w:ascii="Arial" w:hAnsi="Arial" w:cs="Arial"/>
            <w:szCs w:val="22"/>
            <w:lang w:val="fr-BE"/>
          </w:rPr>
          <w:delText>I</w:delText>
        </w:r>
      </w:del>
      <w:ins w:id="320" w:author="Vanessa Sutour" w:date="2015-02-27T10:44:00Z">
        <w:r w:rsidR="00071BED">
          <w:rPr>
            <w:rFonts w:ascii="Arial" w:hAnsi="Arial" w:cs="Arial"/>
            <w:szCs w:val="22"/>
            <w:lang w:val="fr-BE"/>
          </w:rPr>
          <w:t>i</w:t>
        </w:r>
      </w:ins>
      <w:r w:rsidRPr="00F33578">
        <w:rPr>
          <w:rFonts w:ascii="Arial" w:hAnsi="Arial" w:cs="Arial"/>
          <w:szCs w:val="22"/>
          <w:lang w:val="fr-BE"/>
        </w:rPr>
        <w:t>nternationales d’</w:t>
      </w:r>
      <w:del w:id="321" w:author="Vanessa Sutour" w:date="2015-02-27T10:44:00Z">
        <w:r w:rsidRPr="00F33578" w:rsidDel="00071BED">
          <w:rPr>
            <w:rFonts w:ascii="Arial" w:hAnsi="Arial" w:cs="Arial"/>
            <w:szCs w:val="22"/>
            <w:lang w:val="fr-BE"/>
          </w:rPr>
          <w:delText>A</w:delText>
        </w:r>
      </w:del>
      <w:ins w:id="322" w:author="Vanessa Sutour" w:date="2015-02-27T10:44:00Z">
        <w:r w:rsidR="00071BED">
          <w:rPr>
            <w:rFonts w:ascii="Arial" w:hAnsi="Arial" w:cs="Arial"/>
            <w:szCs w:val="22"/>
            <w:lang w:val="fr-BE"/>
          </w:rPr>
          <w:t>a</w:t>
        </w:r>
      </w:ins>
      <w:r w:rsidRPr="00F33578">
        <w:rPr>
          <w:rFonts w:ascii="Arial" w:hAnsi="Arial" w:cs="Arial"/>
          <w:szCs w:val="22"/>
          <w:lang w:val="fr-BE"/>
        </w:rPr>
        <w:t xml:space="preserve">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DE4448">
      <w:pPr>
        <w:jc w:val="both"/>
        <w:rPr>
          <w:rFonts w:ascii="Arial" w:hAnsi="Arial" w:cs="Arial"/>
          <w:szCs w:val="22"/>
          <w:lang w:val="fr-BE"/>
        </w:rPr>
      </w:pPr>
    </w:p>
    <w:p w:rsidR="00A22FC3" w:rsidRPr="00E709AB"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DE4448">
      <w:pPr>
        <w:autoSpaceDE w:val="0"/>
        <w:autoSpaceDN w:val="0"/>
        <w:adjustRightInd w:val="0"/>
        <w:spacing w:line="240" w:lineRule="auto"/>
        <w:rPr>
          <w:rFonts w:ascii="Arial" w:hAnsi="Arial" w:cs="Arial"/>
          <w:szCs w:val="22"/>
          <w:lang w:val="fr-FR" w:eastAsia="nl-NL"/>
        </w:rPr>
      </w:pPr>
    </w:p>
    <w:p w:rsidR="00A22FC3" w:rsidRPr="00E709AB" w:rsidRDefault="00A22FC3" w:rsidP="00DE4448">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A22FC3" w:rsidRPr="00E709AB" w:rsidRDefault="00A22FC3" w:rsidP="00DE4448">
      <w:pPr>
        <w:jc w:val="both"/>
        <w:rPr>
          <w:rFonts w:ascii="Arial" w:hAnsi="Arial" w:cs="Arial"/>
          <w:szCs w:val="22"/>
          <w:lang w:val="fr-BE"/>
        </w:rPr>
      </w:pPr>
      <w:r w:rsidRPr="00E709AB">
        <w:rPr>
          <w:rFonts w:ascii="Arial" w:hAnsi="Arial" w:cs="Arial"/>
          <w:szCs w:val="22"/>
          <w:lang w:val="fr-FR" w:eastAsia="nl-NL"/>
        </w:rPr>
        <w:t>notre opinion.</w:t>
      </w:r>
    </w:p>
    <w:p w:rsidR="00A22FC3" w:rsidRDefault="00A22FC3" w:rsidP="00DE4448">
      <w:pPr>
        <w:jc w:val="both"/>
        <w:rPr>
          <w:rFonts w:ascii="Arial" w:hAnsi="Arial" w:cs="Arial"/>
          <w:b/>
          <w:szCs w:val="22"/>
          <w:lang w:val="fr-BE"/>
        </w:rPr>
      </w:pPr>
    </w:p>
    <w:p w:rsidR="00A22FC3" w:rsidRPr="00DE4448" w:rsidRDefault="005E18F5" w:rsidP="00DE4448">
      <w:pPr>
        <w:jc w:val="both"/>
        <w:rPr>
          <w:rFonts w:ascii="Arial" w:hAnsi="Arial" w:cs="Arial"/>
          <w:b/>
          <w:i/>
          <w:szCs w:val="22"/>
          <w:lang w:val="fr-BE"/>
        </w:rPr>
      </w:pPr>
      <w:r>
        <w:rPr>
          <w:rFonts w:ascii="Arial" w:hAnsi="Arial" w:cs="Arial"/>
          <w:b/>
          <w:bCs/>
          <w:i/>
          <w:szCs w:val="22"/>
          <w:lang w:val="fr-FR" w:eastAsia="nl-NL"/>
        </w:rPr>
        <w:br w:type="page"/>
      </w:r>
      <w:r w:rsidR="00A22FC3" w:rsidRPr="00DE4448">
        <w:rPr>
          <w:rFonts w:ascii="Arial" w:hAnsi="Arial" w:cs="Arial"/>
          <w:b/>
          <w:bCs/>
          <w:i/>
          <w:szCs w:val="22"/>
          <w:lang w:val="fr-FR" w:eastAsia="nl-NL"/>
        </w:rPr>
        <w:lastRenderedPageBreak/>
        <w:t>Opinion</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00F045A9">
        <w:rPr>
          <w:rFonts w:ascii="Arial" w:hAnsi="Arial" w:cs="Arial"/>
          <w:szCs w:val="22"/>
          <w:lang w:val="fr-BE"/>
        </w:rPr>
        <w:t xml:space="preserve"> </w:t>
      </w:r>
      <w:r w:rsidR="00F045A9" w:rsidRPr="00A90E3B">
        <w:rPr>
          <w:rFonts w:ascii="Arial" w:hAnsi="Arial" w:cs="Arial"/>
          <w:i/>
          <w:szCs w:val="22"/>
          <w:lang w:val="fr-BE"/>
        </w:rPr>
        <w:t>(à modifier selon le cas)</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Pr="00DE4448" w:rsidRDefault="00A22FC3" w:rsidP="00DE4448">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DE4448">
      <w:pPr>
        <w:jc w:val="both"/>
        <w:rPr>
          <w:rFonts w:ascii="Arial" w:hAnsi="Arial" w:cs="Arial"/>
          <w:szCs w:val="22"/>
          <w:lang w:val="fr-BE"/>
        </w:rPr>
      </w:pPr>
    </w:p>
    <w:p w:rsidR="00A22FC3" w:rsidRPr="00277D98" w:rsidRDefault="00A22FC3" w:rsidP="003B21C7">
      <w:pPr>
        <w:numPr>
          <w:ilvl w:val="0"/>
          <w:numId w:val="3"/>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DE4448">
      <w:pPr>
        <w:ind w:left="720" w:hanging="720"/>
        <w:jc w:val="both"/>
        <w:rPr>
          <w:rFonts w:ascii="Arial" w:hAnsi="Arial" w:cs="Arial"/>
          <w:szCs w:val="22"/>
          <w:lang w:val="fr-BE"/>
        </w:rPr>
      </w:pPr>
    </w:p>
    <w:p w:rsidR="00A22FC3" w:rsidRPr="00277D98" w:rsidRDefault="00A22FC3" w:rsidP="003B21C7">
      <w:pPr>
        <w:numPr>
          <w:ilvl w:val="0"/>
          <w:numId w:val="3"/>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Default="00A22FC3" w:rsidP="003B21C7">
      <w:pPr>
        <w:numPr>
          <w:ilvl w:val="0"/>
          <w:numId w:val="5"/>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A22FC3" w:rsidRPr="00277D98" w:rsidRDefault="00A22FC3" w:rsidP="00DE4448">
      <w:pPr>
        <w:jc w:val="both"/>
        <w:rPr>
          <w:rFonts w:ascii="Arial" w:hAnsi="Arial" w:cs="Arial"/>
          <w:szCs w:val="22"/>
          <w:lang w:val="fr-BE"/>
        </w:rPr>
      </w:pPr>
    </w:p>
    <w:p w:rsidR="00A22FC3" w:rsidRPr="00DE4448" w:rsidRDefault="00A22FC3" w:rsidP="00A3749E">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A22FC3" w:rsidRPr="00277D98" w:rsidRDefault="00A22FC3" w:rsidP="00DE4448">
      <w:pPr>
        <w:jc w:val="both"/>
        <w:rPr>
          <w:rFonts w:ascii="Arial" w:hAnsi="Arial" w:cs="Arial"/>
          <w:b/>
          <w:szCs w:val="22"/>
          <w:lang w:val="fr-BE"/>
        </w:rPr>
      </w:pPr>
    </w:p>
    <w:p w:rsidR="00A22FC3"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exigences de la BNB</w:t>
      </w:r>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r>
        <w:rPr>
          <w:rFonts w:ascii="Arial" w:hAnsi="Arial" w:cs="Arial"/>
          <w:szCs w:val="22"/>
          <w:lang w:val="fr-FR" w:eastAsia="nl-NL"/>
        </w:rPr>
        <w:t xml:space="preserve">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DE4448">
      <w:pPr>
        <w:autoSpaceDE w:val="0"/>
        <w:autoSpaceDN w:val="0"/>
        <w:adjustRightInd w:val="0"/>
        <w:spacing w:line="240" w:lineRule="auto"/>
        <w:rPr>
          <w:rFonts w:ascii="Arial" w:hAnsi="Arial" w:cs="Arial"/>
          <w:szCs w:val="22"/>
          <w:lang w:val="fr-FR" w:eastAsia="nl-NL"/>
        </w:rPr>
      </w:pPr>
    </w:p>
    <w:p w:rsidR="00A22FC3" w:rsidRDefault="00A22FC3" w:rsidP="00DE444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w:t>
      </w:r>
      <w:r w:rsidR="00F045A9" w:rsidRPr="00A90E3B">
        <w:rPr>
          <w:rFonts w:ascii="Arial" w:hAnsi="Arial" w:cs="Arial"/>
          <w:i/>
          <w:szCs w:val="22"/>
          <w:lang w:val="fr-BE"/>
        </w:rPr>
        <w:t>(à modifier selon le cas)</w:t>
      </w:r>
      <w:r w:rsidR="00F045A9">
        <w:rPr>
          <w:rFonts w:ascii="Arial" w:hAnsi="Arial" w:cs="Arial"/>
          <w:i/>
          <w:szCs w:val="22"/>
          <w:lang w:val="fr-BE"/>
        </w:rPr>
        <w:t xml:space="preserve"> </w:t>
      </w:r>
      <w:r w:rsidRPr="00277D98">
        <w:rPr>
          <w:rFonts w:ascii="Arial" w:hAnsi="Arial" w:cs="Arial"/>
          <w:szCs w:val="22"/>
          <w:lang w:val="fr-BE"/>
        </w:rPr>
        <w:t>et ne peut être utilisé à aucune autre fin.</w:t>
      </w:r>
    </w:p>
    <w:p w:rsidR="00A22FC3"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d="323" w:author="Vanessa Sutour" w:date="2015-02-27T10:18:00Z">
        <w:r w:rsidR="009A1369">
          <w:rPr>
            <w:rFonts w:ascii="Arial" w:hAnsi="Arial" w:cs="Arial"/>
            <w:i/>
            <w:iCs/>
            <w:szCs w:val="22"/>
            <w:lang w:val="fr-BE"/>
          </w:rPr>
          <w:t xml:space="preserve"> </w:t>
        </w:r>
      </w:ins>
      <w:r w:rsidRPr="006038BA">
        <w:rPr>
          <w:rFonts w:ascii="Arial" w:hAnsi="Arial" w:cs="Arial"/>
          <w:i/>
          <w:iCs/>
          <w:szCs w:val="22"/>
          <w:lang w:val="fr-BE"/>
        </w:rPr>
        <w:t>à</w:t>
      </w:r>
      <w:del w:id="324" w:author="Vanessa Sutour" w:date="2015-02-27T10:43:00Z">
        <w:r w:rsidRPr="006038BA" w:rsidDel="00071BED">
          <w:rPr>
            <w:rFonts w:ascii="Arial" w:hAnsi="Arial" w:cs="Arial"/>
            <w:i/>
            <w:iCs/>
            <w:szCs w:val="22"/>
            <w:lang w:val="fr-BE"/>
          </w:rPr>
          <w:delText xml:space="preserve">  </w:delText>
        </w:r>
      </w:del>
      <w:ins w:id="325" w:author="Vanessa Sutour" w:date="2015-02-27T10:43:00Z">
        <w:r w:rsidR="00071BED">
          <w:rPr>
            <w:rFonts w:ascii="Arial" w:hAnsi="Arial" w:cs="Arial"/>
            <w:i/>
            <w:iCs/>
            <w:szCs w:val="22"/>
            <w:lang w:val="fr-BE"/>
          </w:rPr>
          <w:t xml:space="preserve"> </w:t>
        </w:r>
      </w:ins>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DE4448">
      <w:pPr>
        <w:jc w:val="both"/>
        <w:rPr>
          <w:rFonts w:ascii="Arial" w:hAnsi="Arial" w:cs="Arial"/>
          <w:szCs w:val="22"/>
          <w:lang w:val="fr-BE"/>
        </w:rPr>
      </w:pPr>
    </w:p>
    <w:p w:rsidR="00A22FC3" w:rsidRPr="00DE4448" w:rsidRDefault="00A22FC3" w:rsidP="00DE444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DE4448">
      <w:pPr>
        <w:autoSpaceDE w:val="0"/>
        <w:autoSpaceDN w:val="0"/>
        <w:adjustRightInd w:val="0"/>
        <w:spacing w:line="240" w:lineRule="auto"/>
        <w:rPr>
          <w:rFonts w:ascii="Arial" w:hAnsi="Arial" w:cs="Arial"/>
          <w:b/>
          <w:bCs/>
          <w:szCs w:val="22"/>
          <w:lang w:val="fr-FR" w:eastAsia="nl-NL"/>
        </w:rPr>
      </w:pPr>
    </w:p>
    <w:p w:rsidR="00A22FC3" w:rsidRPr="00D22728" w:rsidRDefault="00A22FC3" w:rsidP="00DE4448">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xml:space="preserve">» ou « aux </w:t>
      </w:r>
      <w:ins w:id="326" w:author="Vanessa Sutour" w:date="2015-02-27T10:44:00Z">
        <w:r w:rsidR="00071BED">
          <w:rPr>
            <w:rFonts w:ascii="Arial" w:hAnsi="Arial" w:cs="Arial"/>
            <w:i/>
            <w:szCs w:val="22"/>
            <w:lang w:val="fr-FR" w:eastAsia="nl-NL"/>
          </w:rPr>
          <w:t>n</w:t>
        </w:r>
      </w:ins>
      <w:del w:id="327" w:author="Vanessa Sutour" w:date="2015-02-27T10:44:00Z">
        <w:r w:rsidRPr="003C4AC6" w:rsidDel="00071BED">
          <w:rPr>
            <w:rFonts w:ascii="Arial" w:hAnsi="Arial" w:cs="Arial"/>
            <w:i/>
            <w:szCs w:val="22"/>
            <w:lang w:val="fr-FR" w:eastAsia="nl-NL"/>
          </w:rPr>
          <w:delText>N</w:delText>
        </w:r>
      </w:del>
      <w:r w:rsidRPr="003C4AC6">
        <w:rPr>
          <w:rFonts w:ascii="Arial" w:hAnsi="Arial" w:cs="Arial"/>
          <w:i/>
          <w:szCs w:val="22"/>
          <w:lang w:val="fr-FR" w:eastAsia="nl-NL"/>
        </w:rPr>
        <w:t xml:space="preserve">ormes </w:t>
      </w:r>
      <w:del w:id="328" w:author="Vanessa Sutour" w:date="2015-02-27T10:44:00Z">
        <w:r w:rsidRPr="003C4AC6" w:rsidDel="00071BED">
          <w:rPr>
            <w:rFonts w:ascii="Arial" w:hAnsi="Arial" w:cs="Arial"/>
            <w:i/>
            <w:szCs w:val="22"/>
            <w:lang w:val="fr-FR" w:eastAsia="nl-NL"/>
          </w:rPr>
          <w:delText>I</w:delText>
        </w:r>
      </w:del>
      <w:ins w:id="329" w:author="Vanessa Sutour" w:date="2015-02-27T10:44:00Z">
        <w:r w:rsidR="00071BED">
          <w:rPr>
            <w:rFonts w:ascii="Arial" w:hAnsi="Arial" w:cs="Arial"/>
            <w:i/>
            <w:szCs w:val="22"/>
            <w:lang w:val="fr-FR" w:eastAsia="nl-NL"/>
          </w:rPr>
          <w:t>i</w:t>
        </w:r>
      </w:ins>
      <w:r w:rsidRPr="003C4AC6">
        <w:rPr>
          <w:rFonts w:ascii="Arial" w:hAnsi="Arial" w:cs="Arial"/>
          <w:i/>
          <w:szCs w:val="22"/>
          <w:lang w:val="fr-FR" w:eastAsia="nl-NL"/>
        </w:rPr>
        <w:t>nternationales d'</w:t>
      </w:r>
      <w:del w:id="330" w:author="Vanessa Sutour" w:date="2015-02-27T10:44:00Z">
        <w:r w:rsidRPr="003C4AC6" w:rsidDel="00071BED">
          <w:rPr>
            <w:rFonts w:ascii="Arial" w:hAnsi="Arial" w:cs="Arial"/>
            <w:i/>
            <w:szCs w:val="22"/>
            <w:lang w:val="fr-FR" w:eastAsia="nl-NL"/>
          </w:rPr>
          <w:delText>I</w:delText>
        </w:r>
      </w:del>
      <w:ins w:id="331" w:author="Vanessa Sutour" w:date="2015-02-27T10:44:00Z">
        <w:r w:rsidR="00071BED">
          <w:rPr>
            <w:rFonts w:ascii="Arial" w:hAnsi="Arial" w:cs="Arial"/>
            <w:i/>
            <w:szCs w:val="22"/>
            <w:lang w:val="fr-FR" w:eastAsia="nl-NL"/>
          </w:rPr>
          <w:t>i</w:t>
        </w:r>
      </w:ins>
      <w:r w:rsidRPr="003C4AC6">
        <w:rPr>
          <w:rFonts w:ascii="Arial" w:hAnsi="Arial" w:cs="Arial"/>
          <w:i/>
          <w:szCs w:val="22"/>
          <w:lang w:val="fr-FR" w:eastAsia="nl-NL"/>
        </w:rPr>
        <w:t xml:space="preserve">nformation </w:t>
      </w:r>
      <w:del w:id="332" w:author="Vanessa Sutour" w:date="2015-02-27T10:44:00Z">
        <w:r w:rsidRPr="003C4AC6" w:rsidDel="00071BED">
          <w:rPr>
            <w:rFonts w:ascii="Arial" w:hAnsi="Arial" w:cs="Arial"/>
            <w:i/>
            <w:szCs w:val="22"/>
            <w:lang w:val="fr-FR" w:eastAsia="nl-NL"/>
          </w:rPr>
          <w:delText>F</w:delText>
        </w:r>
      </w:del>
      <w:ins w:id="333" w:author="Vanessa Sutour" w:date="2015-02-27T10:44:00Z">
        <w:r w:rsidR="00071BED">
          <w:rPr>
            <w:rFonts w:ascii="Arial" w:hAnsi="Arial" w:cs="Arial"/>
            <w:i/>
            <w:szCs w:val="22"/>
            <w:lang w:val="fr-FR" w:eastAsia="nl-NL"/>
          </w:rPr>
          <w:t>f</w:t>
        </w:r>
      </w:ins>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DE4448">
      <w:pPr>
        <w:jc w:val="both"/>
        <w:rPr>
          <w:rFonts w:ascii="Arial" w:hAnsi="Arial" w:cs="Arial"/>
          <w:szCs w:val="22"/>
          <w:lang w:val="fr-FR"/>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22FC3" w:rsidRPr="002D3970" w:rsidRDefault="00A22FC3" w:rsidP="00DE4448">
      <w:pPr>
        <w:jc w:val="both"/>
        <w:rPr>
          <w:rFonts w:ascii="Arial" w:hAnsi="Arial" w:cs="Arial"/>
          <w:i/>
          <w:szCs w:val="22"/>
          <w:lang w:val="fr-BE"/>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DE4448">
      <w:pPr>
        <w:jc w:val="both"/>
        <w:rPr>
          <w:rFonts w:ascii="Arial" w:hAnsi="Arial" w:cs="Arial"/>
          <w:i/>
          <w:szCs w:val="22"/>
          <w:lang w:val="fr-BE"/>
        </w:rPr>
      </w:pPr>
    </w:p>
    <w:p w:rsidR="004C04A5" w:rsidRDefault="00A22FC3" w:rsidP="00DE4448">
      <w:pPr>
        <w:jc w:val="both"/>
        <w:rPr>
          <w:ins w:id="334" w:author="Vir" w:date="2015-02-20T09:41:00Z"/>
          <w:rFonts w:ascii="Arial" w:hAnsi="Arial" w:cs="Arial"/>
          <w:i/>
          <w:szCs w:val="22"/>
          <w:lang w:val="fr-BE"/>
        </w:rPr>
      </w:pPr>
      <w:r w:rsidRPr="002D3970">
        <w:rPr>
          <w:rFonts w:ascii="Arial" w:hAnsi="Arial" w:cs="Arial"/>
          <w:i/>
          <w:szCs w:val="22"/>
          <w:lang w:val="fr-BE"/>
        </w:rPr>
        <w:lastRenderedPageBreak/>
        <w:t>Adresse</w:t>
      </w:r>
      <w:r w:rsidR="005E18F5">
        <w:rPr>
          <w:rFonts w:ascii="Arial" w:hAnsi="Arial" w:cs="Arial"/>
          <w:i/>
          <w:szCs w:val="22"/>
          <w:lang w:val="fr-BE"/>
        </w:rPr>
        <w:t xml:space="preserve"> et date</w:t>
      </w:r>
    </w:p>
    <w:p w:rsidR="004C04A5" w:rsidRDefault="004C04A5">
      <w:pPr>
        <w:spacing w:line="240" w:lineRule="auto"/>
        <w:rPr>
          <w:ins w:id="335" w:author="Vir" w:date="2015-02-20T09:41:00Z"/>
          <w:rFonts w:ascii="Arial" w:hAnsi="Arial" w:cs="Arial"/>
          <w:i/>
          <w:szCs w:val="22"/>
          <w:lang w:val="fr-BE"/>
        </w:rPr>
      </w:pPr>
      <w:ins w:id="336" w:author="Vir" w:date="2015-02-20T09:41:00Z">
        <w:r>
          <w:rPr>
            <w:rFonts w:ascii="Arial" w:hAnsi="Arial" w:cs="Arial"/>
            <w:i/>
            <w:szCs w:val="22"/>
            <w:lang w:val="fr-BE"/>
          </w:rPr>
          <w:br w:type="page"/>
        </w:r>
      </w:ins>
    </w:p>
    <w:p w:rsidR="00A22FC3" w:rsidRPr="002D3970" w:rsidRDefault="00A22FC3" w:rsidP="00DE4448">
      <w:pPr>
        <w:jc w:val="both"/>
        <w:rPr>
          <w:rFonts w:ascii="Arial" w:hAnsi="Arial" w:cs="Arial"/>
          <w:i/>
          <w:szCs w:val="22"/>
          <w:lang w:val="fr-BE"/>
        </w:rPr>
      </w:pPr>
    </w:p>
    <w:p w:rsidR="00A22FC3" w:rsidRDefault="00A22FC3" w:rsidP="00136609">
      <w:pPr>
        <w:ind w:right="-108"/>
        <w:rPr>
          <w:b/>
          <w:sz w:val="24"/>
          <w:szCs w:val="24"/>
          <w:u w:val="single"/>
          <w:lang w:val="fr-BE"/>
        </w:rPr>
      </w:pPr>
    </w:p>
    <w:p w:rsidR="001D3340" w:rsidRPr="00DE4448" w:rsidRDefault="001D3340" w:rsidP="00866F54">
      <w:pPr>
        <w:pStyle w:val="Kop2"/>
        <w:rPr>
          <w:lang w:val="fr-BE"/>
        </w:rPr>
      </w:pPr>
      <w:bookmarkStart w:id="337" w:name="_Toc412803930"/>
      <w:r>
        <w:rPr>
          <w:lang w:val="fr-BE"/>
        </w:rPr>
        <w:t xml:space="preserve">Etablissements de paiement </w:t>
      </w:r>
      <w:del w:id="338" w:author="Vir" w:date="2015-02-20T09:43:00Z">
        <w:r w:rsidDel="004C04A5">
          <w:rPr>
            <w:lang w:val="fr-BE"/>
          </w:rPr>
          <w:delText>de droit belge</w:delText>
        </w:r>
      </w:del>
      <w:bookmarkEnd w:id="337"/>
    </w:p>
    <w:p w:rsidR="004C04A5" w:rsidRPr="004C04A5" w:rsidRDefault="004C04A5" w:rsidP="004C04A5">
      <w:pPr>
        <w:pStyle w:val="Kop2"/>
        <w:numPr>
          <w:ilvl w:val="0"/>
          <w:numId w:val="0"/>
        </w:numPr>
        <w:rPr>
          <w:ins w:id="339" w:author="Vir" w:date="2015-02-20T09:42:00Z"/>
          <w:i/>
          <w:lang w:val="fr-BE"/>
        </w:rPr>
      </w:pPr>
      <w:bookmarkStart w:id="340" w:name="_Toc412803931"/>
      <w:ins w:id="341" w:author="Vir" w:date="2015-02-20T09:42:00Z">
        <w:r w:rsidRPr="004C04A5">
          <w:rPr>
            <w:i/>
            <w:lang w:val="fr-BE"/>
          </w:rPr>
          <w:t>Etablissements de paiement de droit belge</w:t>
        </w:r>
        <w:bookmarkEnd w:id="340"/>
      </w:ins>
    </w:p>
    <w:p w:rsidR="001D3340" w:rsidRDefault="001D3340" w:rsidP="001D3340">
      <w:pPr>
        <w:ind w:right="-108"/>
        <w:rPr>
          <w:rFonts w:ascii="Arial" w:hAnsi="Arial" w:cs="Arial"/>
          <w:b/>
          <w:szCs w:val="22"/>
          <w:u w:val="single"/>
          <w:lang w:val="fr-BE"/>
        </w:rPr>
      </w:pPr>
    </w:p>
    <w:p w:rsidR="001D3340" w:rsidRDefault="001D3340" w:rsidP="001D3340">
      <w:pPr>
        <w:jc w:val="both"/>
        <w:rPr>
          <w:ins w:id="342" w:author="Vir" w:date="2015-02-20T09:43:00Z"/>
          <w:rFonts w:ascii="Arial" w:hAnsi="Arial" w:cs="Arial"/>
          <w:b/>
          <w:i/>
          <w:szCs w:val="22"/>
          <w:lang w:val="fr-BE"/>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33</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4C04A5" w:rsidRPr="00F5276A" w:rsidRDefault="004C04A5" w:rsidP="001D3340">
      <w:pPr>
        <w:jc w:val="both"/>
        <w:rPr>
          <w:rFonts w:ascii="Arial" w:hAnsi="Arial" w:cs="Arial"/>
          <w:b/>
          <w:i/>
          <w:szCs w:val="22"/>
          <w:lang w:val="fr-FR"/>
        </w:rPr>
      </w:pPr>
    </w:p>
    <w:p w:rsidR="004C04A5" w:rsidRDefault="004C04A5" w:rsidP="004C04A5">
      <w:pPr>
        <w:rPr>
          <w:ins w:id="343" w:author="Vir" w:date="2015-02-20T09:42:00Z"/>
          <w:rFonts w:ascii="Arial" w:hAnsi="Arial" w:cs="Arial"/>
          <w:b/>
          <w:i/>
          <w:szCs w:val="22"/>
          <w:u w:val="single"/>
          <w:lang w:val="fr-BE"/>
        </w:rPr>
      </w:pPr>
      <w:ins w:id="344" w:author="Vir" w:date="2015-02-20T09:42:00Z">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 xml:space="preserve">un établissement de </w:t>
        </w:r>
        <w:r>
          <w:rPr>
            <w:rFonts w:ascii="Arial" w:hAnsi="Arial" w:cs="Arial"/>
            <w:b/>
            <w:i/>
            <w:szCs w:val="22"/>
            <w:u w:val="single"/>
            <w:lang w:val="fr-BE"/>
          </w:rPr>
          <w:t xml:space="preserve">paiement </w:t>
        </w:r>
        <w:r w:rsidRPr="001669FB">
          <w:rPr>
            <w:rFonts w:ascii="Arial" w:hAnsi="Arial" w:cs="Arial"/>
            <w:b/>
            <w:i/>
            <w:szCs w:val="22"/>
            <w:u w:val="single"/>
            <w:lang w:val="fr-BE"/>
          </w:rPr>
          <w:t>membre de l</w:t>
        </w:r>
        <w:r w:rsidRPr="007B3B86">
          <w:rPr>
            <w:rFonts w:ascii="Arial" w:hAnsi="Arial" w:cs="Arial"/>
            <w:b/>
            <w:i/>
            <w:szCs w:val="22"/>
            <w:u w:val="single"/>
            <w:lang w:val="fr-BE"/>
          </w:rPr>
          <w:t>’</w:t>
        </w:r>
        <w:r w:rsidRPr="001669FB">
          <w:rPr>
            <w:rFonts w:ascii="Arial" w:hAnsi="Arial" w:cs="Arial"/>
            <w:b/>
            <w:i/>
            <w:szCs w:val="22"/>
            <w:u w:val="single"/>
            <w:lang w:val="fr-BE"/>
          </w:rPr>
          <w:t>EEE</w:t>
        </w:r>
      </w:ins>
    </w:p>
    <w:p w:rsidR="004C04A5" w:rsidRPr="00556324" w:rsidRDefault="004C04A5" w:rsidP="004C04A5">
      <w:pPr>
        <w:rPr>
          <w:ins w:id="345" w:author="Vir" w:date="2015-02-20T09:42:00Z"/>
          <w:rFonts w:ascii="Arial" w:hAnsi="Arial" w:cs="Arial"/>
          <w:b/>
          <w:i/>
          <w:szCs w:val="22"/>
          <w:u w:val="single"/>
          <w:lang w:val="fr-BE"/>
        </w:rPr>
      </w:pPr>
    </w:p>
    <w:p w:rsidR="004C04A5" w:rsidRPr="00895BCF" w:rsidRDefault="004C04A5" w:rsidP="004C04A5">
      <w:pPr>
        <w:jc w:val="both"/>
        <w:rPr>
          <w:ins w:id="346" w:author="Vir" w:date="2015-02-20T09:42:00Z"/>
          <w:rFonts w:ascii="Arial" w:hAnsi="Arial" w:cs="Arial"/>
          <w:b/>
          <w:i/>
          <w:szCs w:val="22"/>
          <w:lang w:val="fr-BE"/>
        </w:rPr>
      </w:pPr>
      <w:ins w:id="347" w:author="Vir" w:date="2015-02-20T09:42:00Z">
        <w:r w:rsidRPr="00895BCF">
          <w:rPr>
            <w:rFonts w:ascii="Arial" w:hAnsi="Arial" w:cs="Arial"/>
            <w:b/>
            <w:i/>
            <w:szCs w:val="22"/>
            <w:lang w:val="fr-BE"/>
          </w:rPr>
          <w:t xml:space="preserve">Rapport du </w:t>
        </w:r>
      </w:ins>
      <w:ins w:id="348" w:author="Vir" w:date="2015-02-27T12:11:00Z">
        <w:r w:rsidR="00127CB1">
          <w:rPr>
            <w:rFonts w:ascii="Arial" w:hAnsi="Arial" w:cs="Arial"/>
            <w:b/>
            <w:i/>
            <w:szCs w:val="22"/>
            <w:lang w:val="fr-BE"/>
          </w:rPr>
          <w:t xml:space="preserve">réviseur </w:t>
        </w:r>
      </w:ins>
      <w:ins w:id="349" w:author="Vir" w:date="2015-02-20T09:42:00Z">
        <w:r w:rsidRPr="00895BCF">
          <w:rPr>
            <w:rFonts w:ascii="Arial" w:hAnsi="Arial" w:cs="Arial"/>
            <w:b/>
            <w:i/>
            <w:szCs w:val="22"/>
            <w:lang w:val="fr-BE"/>
          </w:rPr>
          <w:t>à la BNB conformément à l’arti</w:t>
        </w:r>
        <w:r>
          <w:rPr>
            <w:rFonts w:ascii="Arial" w:hAnsi="Arial" w:cs="Arial"/>
            <w:b/>
            <w:i/>
            <w:szCs w:val="22"/>
            <w:lang w:val="fr-BE"/>
          </w:rPr>
          <w:t>cle 43</w:t>
        </w:r>
        <w:r w:rsidRPr="00895BCF">
          <w:rPr>
            <w:rFonts w:ascii="Arial" w:hAnsi="Arial" w:cs="Arial"/>
            <w:b/>
            <w:i/>
            <w:szCs w:val="22"/>
            <w:lang w:val="fr-BE"/>
          </w:rPr>
          <w:t xml:space="preserve">, </w:t>
        </w:r>
        <w:r>
          <w:rPr>
            <w:rFonts w:ascii="Arial" w:hAnsi="Arial" w:cs="Arial"/>
            <w:b/>
            <w:i/>
            <w:szCs w:val="22"/>
            <w:lang w:val="fr-BE"/>
          </w:rPr>
          <w:t>§ 2</w:t>
        </w:r>
        <w:r w:rsidRPr="00895BCF">
          <w:rPr>
            <w:rFonts w:ascii="Arial" w:hAnsi="Arial" w:cs="Arial"/>
            <w:b/>
            <w:i/>
            <w:szCs w:val="22"/>
            <w:lang w:val="fr-BE"/>
          </w:rPr>
          <w:t xml:space="preserve">, </w:t>
        </w:r>
        <w:r>
          <w:rPr>
            <w:rFonts w:ascii="Arial" w:hAnsi="Arial" w:cs="Arial"/>
            <w:b/>
            <w:i/>
            <w:szCs w:val="22"/>
            <w:lang w:val="fr-BE"/>
          </w:rPr>
          <w:t xml:space="preserve">premier alinéa, </w:t>
        </w:r>
        <w:r w:rsidR="00CD6D55">
          <w:rPr>
            <w:rFonts w:ascii="Arial" w:hAnsi="Arial" w:cs="Arial"/>
            <w:b/>
            <w:i/>
            <w:szCs w:val="22"/>
            <w:lang w:val="fr-BE"/>
          </w:rPr>
          <w:t xml:space="preserve">2°, </w:t>
        </w:r>
      </w:ins>
      <w:ins w:id="350" w:author="Vir" w:date="2015-02-20T09:44:00Z">
        <w:r w:rsidR="00CD6D55">
          <w:rPr>
            <w:rFonts w:ascii="Arial" w:hAnsi="Arial" w:cs="Arial"/>
            <w:b/>
            <w:i/>
            <w:szCs w:val="22"/>
            <w:lang w:val="fr-BE"/>
          </w:rPr>
          <w:t>b</w:t>
        </w:r>
      </w:ins>
      <w:ins w:id="351" w:author="Vir" w:date="2015-02-20T09:42:00Z">
        <w:r w:rsidRPr="00895BCF">
          <w:rPr>
            <w:rFonts w:ascii="Arial" w:hAnsi="Arial" w:cs="Arial"/>
            <w:b/>
            <w:i/>
            <w:szCs w:val="22"/>
            <w:lang w:val="fr-BE"/>
          </w:rPr>
          <w:t>) de la loi du 21 décembre 2009 sur les états périodiques de (identification de l’entité)</w:t>
        </w:r>
        <w:r>
          <w:rPr>
            <w:rFonts w:ascii="Arial" w:hAnsi="Arial" w:cs="Arial"/>
            <w:b/>
            <w:i/>
            <w:szCs w:val="22"/>
            <w:lang w:val="fr-BE"/>
          </w:rPr>
          <w:t xml:space="preserve"> clôturés au JJ/MM/AAAA </w:t>
        </w:r>
      </w:ins>
      <w:ins w:id="352" w:author="Vir" w:date="2015-02-20T09:43:00Z">
        <w:r w:rsidRPr="00F5276A">
          <w:rPr>
            <w:rFonts w:ascii="Arial" w:hAnsi="Arial" w:cs="Arial"/>
            <w:b/>
            <w:i/>
            <w:szCs w:val="22"/>
            <w:lang w:val="fr-BE"/>
          </w:rPr>
          <w:t>(date de fin d’exercice comptable)</w:t>
        </w:r>
      </w:ins>
    </w:p>
    <w:p w:rsidR="001D3340" w:rsidRPr="004C04A5" w:rsidRDefault="001D3340" w:rsidP="001D3340">
      <w:pPr>
        <w:ind w:right="-108"/>
        <w:rPr>
          <w:ins w:id="353" w:author="Vir" w:date="2015-02-20T09:42:00Z"/>
          <w:rFonts w:ascii="Arial" w:hAnsi="Arial" w:cs="Arial"/>
          <w:b/>
          <w:szCs w:val="22"/>
          <w:u w:val="single"/>
          <w:lang w:val="fr-BE"/>
        </w:rPr>
      </w:pPr>
    </w:p>
    <w:p w:rsidR="004C04A5" w:rsidRPr="00136609" w:rsidRDefault="004C04A5" w:rsidP="001D3340">
      <w:pPr>
        <w:ind w:right="-108"/>
        <w:rPr>
          <w:rFonts w:ascii="Arial" w:hAnsi="Arial" w:cs="Arial"/>
          <w:b/>
          <w:szCs w:val="22"/>
          <w:u w:val="single"/>
          <w:lang w:val="fr-FR"/>
        </w:rPr>
      </w:pPr>
    </w:p>
    <w:p w:rsidR="001D3340" w:rsidRPr="005D5383" w:rsidRDefault="001D3340" w:rsidP="001D3340">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1D3340"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2371C6" w:rsidRDefault="001D3340" w:rsidP="001D3340">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1D3340" w:rsidRPr="00277D98"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F33578" w:rsidRDefault="001D3340" w:rsidP="001D3340">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w:t>
      </w:r>
      <w:del w:id="354" w:author="Vanessa Sutour" w:date="2015-02-27T10:43:00Z">
        <w:r w:rsidRPr="00F33578" w:rsidDel="00071BED">
          <w:rPr>
            <w:rFonts w:ascii="Arial" w:hAnsi="Arial" w:cs="Arial"/>
            <w:szCs w:val="22"/>
            <w:lang w:val="fr-BE"/>
          </w:rPr>
          <w:delText xml:space="preserve">  </w:delText>
        </w:r>
      </w:del>
      <w:ins w:id="355" w:author="Vanessa Sutour" w:date="2015-02-27T10:43:00Z">
        <w:r w:rsidR="00071BED">
          <w:rPr>
            <w:rFonts w:ascii="Arial" w:hAnsi="Arial" w:cs="Arial"/>
            <w:szCs w:val="22"/>
            <w:lang w:val="fr-BE"/>
          </w:rPr>
          <w:t xml:space="preserve"> </w:t>
        </w:r>
      </w:ins>
      <w:r w:rsidRPr="00F33578">
        <w:rPr>
          <w:rFonts w:ascii="Arial" w:hAnsi="Arial" w:cs="Arial"/>
          <w:szCs w:val="22"/>
          <w:lang w:val="fr-BE"/>
        </w:rPr>
        <w:t>Cette norme</w:t>
      </w:r>
      <w:r>
        <w:rPr>
          <w:rFonts w:ascii="Arial" w:hAnsi="Arial" w:cs="Arial"/>
          <w:szCs w:val="22"/>
          <w:lang w:val="fr-BE"/>
        </w:rPr>
        <w:t>, pas encore applicable aux établissements de paiement,</w:t>
      </w:r>
      <w:r w:rsidRPr="00F33578">
        <w:rPr>
          <w:rFonts w:ascii="Arial" w:hAnsi="Arial" w:cs="Arial"/>
          <w:szCs w:val="22"/>
          <w:lang w:val="fr-BE"/>
        </w:rPr>
        <w:t xml:space="preserve"> exige que le contrôle des états périodiques de fin d’exercice soit effectué selon les </w:t>
      </w:r>
      <w:ins w:id="356" w:author="Vanessa Sutour" w:date="2015-02-27T10:44:00Z">
        <w:r w:rsidR="00071BED">
          <w:rPr>
            <w:rFonts w:ascii="Arial" w:hAnsi="Arial" w:cs="Arial"/>
            <w:szCs w:val="22"/>
            <w:lang w:val="fr-BE"/>
          </w:rPr>
          <w:t>n</w:t>
        </w:r>
      </w:ins>
      <w:del w:id="357" w:author="Vanessa Sutour" w:date="2015-02-27T10:44:00Z">
        <w:r w:rsidRPr="00F33578" w:rsidDel="00071BED">
          <w:rPr>
            <w:rFonts w:ascii="Arial" w:hAnsi="Arial" w:cs="Arial"/>
            <w:szCs w:val="22"/>
            <w:lang w:val="fr-BE"/>
          </w:rPr>
          <w:delText>N</w:delText>
        </w:r>
      </w:del>
      <w:r w:rsidRPr="00F33578">
        <w:rPr>
          <w:rFonts w:ascii="Arial" w:hAnsi="Arial" w:cs="Arial"/>
          <w:szCs w:val="22"/>
          <w:lang w:val="fr-BE"/>
        </w:rPr>
        <w:t xml:space="preserve">ormes </w:t>
      </w:r>
      <w:del w:id="358" w:author="Vanessa Sutour" w:date="2015-02-27T10:44:00Z">
        <w:r w:rsidRPr="00F33578" w:rsidDel="00071BED">
          <w:rPr>
            <w:rFonts w:ascii="Arial" w:hAnsi="Arial" w:cs="Arial"/>
            <w:szCs w:val="22"/>
            <w:lang w:val="fr-BE"/>
          </w:rPr>
          <w:delText>I</w:delText>
        </w:r>
      </w:del>
      <w:ins w:id="359" w:author="Vanessa Sutour" w:date="2015-02-27T10:44:00Z">
        <w:r w:rsidR="00071BED">
          <w:rPr>
            <w:rFonts w:ascii="Arial" w:hAnsi="Arial" w:cs="Arial"/>
            <w:szCs w:val="22"/>
            <w:lang w:val="fr-BE"/>
          </w:rPr>
          <w:t>i</w:t>
        </w:r>
      </w:ins>
      <w:r w:rsidRPr="00F33578">
        <w:rPr>
          <w:rFonts w:ascii="Arial" w:hAnsi="Arial" w:cs="Arial"/>
          <w:szCs w:val="22"/>
          <w:lang w:val="fr-BE"/>
        </w:rPr>
        <w:t>nternationales d’</w:t>
      </w:r>
      <w:del w:id="360" w:author="Vanessa Sutour" w:date="2015-02-27T10:44:00Z">
        <w:r w:rsidRPr="00F33578" w:rsidDel="00071BED">
          <w:rPr>
            <w:rFonts w:ascii="Arial" w:hAnsi="Arial" w:cs="Arial"/>
            <w:szCs w:val="22"/>
            <w:lang w:val="fr-BE"/>
          </w:rPr>
          <w:delText>A</w:delText>
        </w:r>
      </w:del>
      <w:ins w:id="361" w:author="Vanessa Sutour" w:date="2015-02-27T10:44:00Z">
        <w:r w:rsidR="00071BED">
          <w:rPr>
            <w:rFonts w:ascii="Arial" w:hAnsi="Arial" w:cs="Arial"/>
            <w:szCs w:val="22"/>
            <w:lang w:val="fr-BE"/>
          </w:rPr>
          <w:t>a</w:t>
        </w:r>
      </w:ins>
      <w:r w:rsidRPr="00F33578">
        <w:rPr>
          <w:rFonts w:ascii="Arial" w:hAnsi="Arial" w:cs="Arial"/>
          <w:szCs w:val="22"/>
          <w:lang w:val="fr-BE"/>
        </w:rPr>
        <w:t xml:space="preserve">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1D3340" w:rsidRDefault="001D3340" w:rsidP="001D3340">
      <w:pPr>
        <w:jc w:val="both"/>
        <w:rPr>
          <w:rFonts w:ascii="Arial" w:hAnsi="Arial" w:cs="Arial"/>
          <w:szCs w:val="22"/>
          <w:lang w:val="fr-BE"/>
        </w:rPr>
      </w:pPr>
    </w:p>
    <w:p w:rsidR="001D3340" w:rsidRPr="00E709AB"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res relève du jugement</w:t>
      </w:r>
      <w:r w:rsidR="00BC2562">
        <w:rPr>
          <w:rFonts w:ascii="Arial" w:hAnsi="Arial" w:cs="Arial"/>
          <w:szCs w:val="22"/>
          <w:lang w:val="fr-FR" w:eastAsia="nl-NL"/>
        </w:rPr>
        <w:t xml:space="preserve"> </w:t>
      </w:r>
      <w:r w:rsidRPr="00BC2562">
        <w:rPr>
          <w:rFonts w:ascii="Arial" w:hAnsi="Arial" w:cs="Arial"/>
          <w:szCs w:val="22"/>
          <w:lang w:val="fr-FR" w:eastAsia="nl-NL"/>
        </w:rPr>
        <w:t>du commissaire</w:t>
      </w:r>
      <w:r w:rsidR="00BC2562" w:rsidRPr="00BC2562">
        <w:rPr>
          <w:rFonts w:ascii="Arial" w:hAnsi="Arial" w:cs="Arial"/>
          <w:szCs w:val="22"/>
          <w:lang w:val="fr-FR" w:eastAsia="nl-NL"/>
        </w:rPr>
        <w:t>,</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00BC2562" w:rsidRPr="00BC2562">
        <w:rPr>
          <w:rFonts w:ascii="Arial" w:hAnsi="Arial" w:cs="Arial"/>
          <w:szCs w:val="22"/>
          <w:lang w:val="fr-FR" w:eastAsia="nl-NL"/>
        </w:rPr>
        <w:t xml:space="preserve"> </w:t>
      </w:r>
      <w:r w:rsidRPr="00BC2562">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w:t>
      </w:r>
      <w:r w:rsidRPr="00E709AB">
        <w:rPr>
          <w:rFonts w:ascii="Arial" w:hAnsi="Arial" w:cs="Arial"/>
          <w:szCs w:val="22"/>
          <w:lang w:val="fr-FR" w:eastAsia="nl-NL"/>
        </w:rPr>
        <w:lastRenderedPageBreak/>
        <w:t>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1D3340" w:rsidRPr="00E709AB" w:rsidRDefault="001D3340" w:rsidP="001D3340">
      <w:pPr>
        <w:autoSpaceDE w:val="0"/>
        <w:autoSpaceDN w:val="0"/>
        <w:adjustRightInd w:val="0"/>
        <w:spacing w:line="240" w:lineRule="auto"/>
        <w:rPr>
          <w:rFonts w:ascii="Arial" w:hAnsi="Arial" w:cs="Arial"/>
          <w:szCs w:val="22"/>
          <w:lang w:val="fr-FR" w:eastAsia="nl-NL"/>
        </w:rPr>
      </w:pPr>
    </w:p>
    <w:p w:rsidR="001D3340" w:rsidRPr="00E709AB" w:rsidRDefault="001D3340" w:rsidP="001D3340">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9A1369" w:rsidRDefault="001D3340" w:rsidP="001D3340">
      <w:pPr>
        <w:jc w:val="both"/>
        <w:rPr>
          <w:rFonts w:ascii="Arial" w:hAnsi="Arial" w:cs="Arial"/>
          <w:szCs w:val="22"/>
          <w:lang w:val="fr-BE"/>
        </w:rPr>
      </w:pPr>
      <w:r w:rsidRPr="00E709AB">
        <w:rPr>
          <w:rFonts w:ascii="Arial" w:hAnsi="Arial" w:cs="Arial"/>
          <w:szCs w:val="22"/>
          <w:lang w:val="fr-FR" w:eastAsia="nl-NL"/>
        </w:rPr>
        <w:t>notre opinion.</w:t>
      </w:r>
    </w:p>
    <w:p w:rsidR="00127CB1" w:rsidRPr="00E709AB" w:rsidRDefault="00127CB1" w:rsidP="001D3340">
      <w:pPr>
        <w:jc w:val="both"/>
        <w:rPr>
          <w:rFonts w:ascii="Arial" w:hAnsi="Arial" w:cs="Arial"/>
          <w:szCs w:val="22"/>
          <w:lang w:val="fr-BE"/>
        </w:rPr>
      </w:pPr>
    </w:p>
    <w:p w:rsidR="001D3340" w:rsidRPr="00DE4448" w:rsidRDefault="001D3340" w:rsidP="001D3340">
      <w:pPr>
        <w:jc w:val="both"/>
        <w:rPr>
          <w:rFonts w:ascii="Arial" w:hAnsi="Arial" w:cs="Arial"/>
          <w:b/>
          <w:i/>
          <w:szCs w:val="22"/>
          <w:lang w:val="fr-BE"/>
        </w:rPr>
      </w:pPr>
      <w:r w:rsidRPr="00DE4448">
        <w:rPr>
          <w:rFonts w:ascii="Arial" w:hAnsi="Arial" w:cs="Arial"/>
          <w:b/>
          <w:bCs/>
          <w:i/>
          <w:szCs w:val="22"/>
          <w:lang w:val="fr-FR" w:eastAsia="nl-NL"/>
        </w:rPr>
        <w:t>Opinion</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jc w:val="both"/>
        <w:rPr>
          <w:rFonts w:ascii="Arial" w:hAnsi="Arial" w:cs="Arial"/>
          <w:b/>
          <w:i/>
          <w:szCs w:val="22"/>
          <w:lang w:val="fr-BE"/>
        </w:rPr>
      </w:pPr>
      <w:r w:rsidRPr="00DE4448">
        <w:rPr>
          <w:rFonts w:ascii="Arial" w:hAnsi="Arial" w:cs="Arial"/>
          <w:b/>
          <w:i/>
          <w:szCs w:val="22"/>
          <w:lang w:val="fr-BE"/>
        </w:rPr>
        <w:t>Confirmations complémentaires</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1D3340" w:rsidRPr="00277D98" w:rsidRDefault="001D3340" w:rsidP="001D3340">
      <w:pPr>
        <w:jc w:val="both"/>
        <w:rPr>
          <w:rFonts w:ascii="Arial" w:hAnsi="Arial" w:cs="Arial"/>
          <w:szCs w:val="22"/>
          <w:lang w:val="fr-BE"/>
        </w:rPr>
      </w:pPr>
    </w:p>
    <w:p w:rsidR="001D3340" w:rsidRPr="00277D98" w:rsidRDefault="001D3340" w:rsidP="003B21C7">
      <w:pPr>
        <w:numPr>
          <w:ilvl w:val="0"/>
          <w:numId w:val="3"/>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1D3340" w:rsidRPr="00277D98" w:rsidRDefault="001D3340" w:rsidP="001D3340">
      <w:pPr>
        <w:ind w:left="720" w:hanging="720"/>
        <w:jc w:val="both"/>
        <w:rPr>
          <w:rFonts w:ascii="Arial" w:hAnsi="Arial" w:cs="Arial"/>
          <w:szCs w:val="22"/>
          <w:lang w:val="fr-BE"/>
        </w:rPr>
      </w:pPr>
    </w:p>
    <w:p w:rsidR="001D3340" w:rsidRDefault="001D3340" w:rsidP="003B21C7">
      <w:pPr>
        <w:numPr>
          <w:ilvl w:val="0"/>
          <w:numId w:val="3"/>
        </w:numPr>
        <w:ind w:hanging="720"/>
        <w:jc w:val="both"/>
        <w:rPr>
          <w:ins w:id="362" w:author="Vir" w:date="2015-02-20T09:45:00Z"/>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CD6D55" w:rsidRPr="00277D98" w:rsidRDefault="00CD6D55" w:rsidP="00CD6D55">
      <w:pPr>
        <w:jc w:val="both"/>
        <w:rPr>
          <w:rFonts w:ascii="Arial" w:hAnsi="Arial" w:cs="Arial"/>
          <w:szCs w:val="22"/>
          <w:lang w:val="fr-BE"/>
        </w:rPr>
      </w:pPr>
    </w:p>
    <w:p w:rsidR="00CD6D55" w:rsidRPr="00CD6D55" w:rsidRDefault="00CD6D55" w:rsidP="00CD6D55">
      <w:pPr>
        <w:rPr>
          <w:ins w:id="363" w:author="Vir" w:date="2015-02-20T09:45:00Z"/>
          <w:rFonts w:ascii="Arial" w:hAnsi="Arial" w:cs="Arial"/>
          <w:i/>
          <w:szCs w:val="22"/>
          <w:u w:val="single"/>
          <w:lang w:val="fr-BE"/>
        </w:rPr>
      </w:pPr>
      <w:ins w:id="364" w:author="Vir" w:date="2015-02-20T09:45:00Z">
        <w:r w:rsidRPr="00CD6D55">
          <w:rPr>
            <w:rFonts w:ascii="Arial" w:hAnsi="Arial" w:cs="Arial"/>
            <w:i/>
            <w:szCs w:val="22"/>
            <w:u w:val="single"/>
            <w:lang w:val="fr-BE"/>
          </w:rPr>
          <w:t>A ajouter pour les établissements de paiement de droit belge</w:t>
        </w:r>
      </w:ins>
    </w:p>
    <w:p w:rsidR="001D3340" w:rsidRPr="00277D98" w:rsidRDefault="001D3340" w:rsidP="001D3340">
      <w:pPr>
        <w:jc w:val="both"/>
        <w:rPr>
          <w:rFonts w:ascii="Arial" w:hAnsi="Arial" w:cs="Arial"/>
          <w:szCs w:val="22"/>
          <w:lang w:val="fr-BE"/>
        </w:rPr>
      </w:pPr>
    </w:p>
    <w:p w:rsidR="001D3340" w:rsidRDefault="001D3340" w:rsidP="003B21C7">
      <w:pPr>
        <w:numPr>
          <w:ilvl w:val="0"/>
          <w:numId w:val="5"/>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sidR="00AE32DB">
        <w:rPr>
          <w:rFonts w:ascii="Arial" w:hAnsi="Arial" w:cs="Arial"/>
          <w:szCs w:val="22"/>
          <w:lang w:val="fr-BE"/>
        </w:rPr>
        <w:t>données contenues dans le Tableau 2.1 – Adéquation des fonds propres des établissements de paiement – sont correctes et complètes</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1D3340" w:rsidRPr="00277D98" w:rsidRDefault="001D3340" w:rsidP="001D3340">
      <w:pPr>
        <w:jc w:val="both"/>
        <w:rPr>
          <w:rFonts w:ascii="Arial" w:hAnsi="Arial" w:cs="Arial"/>
          <w:b/>
          <w:szCs w:val="22"/>
          <w:lang w:val="fr-BE"/>
        </w:rPr>
      </w:pPr>
    </w:p>
    <w:p w:rsidR="001D3340"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1D3340" w:rsidRPr="00D6715A" w:rsidRDefault="001D3340" w:rsidP="001D3340">
      <w:pPr>
        <w:autoSpaceDE w:val="0"/>
        <w:autoSpaceDN w:val="0"/>
        <w:adjustRightInd w:val="0"/>
        <w:spacing w:line="240" w:lineRule="auto"/>
        <w:rPr>
          <w:rFonts w:ascii="Arial" w:hAnsi="Arial" w:cs="Arial"/>
          <w:szCs w:val="22"/>
          <w:lang w:val="fr-FR" w:eastAsia="nl-NL"/>
        </w:rPr>
      </w:pPr>
    </w:p>
    <w:p w:rsidR="001D3340" w:rsidRDefault="001D3340" w:rsidP="001D3340">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1D3340"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d="365" w:author="Vanessa Sutour" w:date="2015-02-27T10:19:00Z">
        <w:r w:rsidR="009A1369">
          <w:rPr>
            <w:rFonts w:ascii="Arial" w:hAnsi="Arial" w:cs="Arial"/>
            <w:i/>
            <w:iCs/>
            <w:szCs w:val="22"/>
            <w:lang w:val="fr-BE"/>
          </w:rPr>
          <w:t xml:space="preserve"> </w:t>
        </w:r>
      </w:ins>
      <w:r w:rsidRPr="006038BA">
        <w:rPr>
          <w:rFonts w:ascii="Arial" w:hAnsi="Arial" w:cs="Arial"/>
          <w:i/>
          <w:iCs/>
          <w:szCs w:val="22"/>
          <w:lang w:val="fr-BE"/>
        </w:rPr>
        <w:t>à</w:t>
      </w:r>
      <w:del w:id="366" w:author="Vanessa Sutour" w:date="2015-02-27T10:43:00Z">
        <w:r w:rsidRPr="006038BA" w:rsidDel="00071BED">
          <w:rPr>
            <w:rFonts w:ascii="Arial" w:hAnsi="Arial" w:cs="Arial"/>
            <w:i/>
            <w:iCs/>
            <w:szCs w:val="22"/>
            <w:lang w:val="fr-BE"/>
          </w:rPr>
          <w:delText xml:space="preserve">  </w:delText>
        </w:r>
      </w:del>
      <w:ins w:id="367" w:author="Vanessa Sutour" w:date="2015-02-27T10:43:00Z">
        <w:r w:rsidR="00071BED">
          <w:rPr>
            <w:rFonts w:ascii="Arial" w:hAnsi="Arial" w:cs="Arial"/>
            <w:i/>
            <w:iCs/>
            <w:szCs w:val="22"/>
            <w:lang w:val="fr-BE"/>
          </w:rPr>
          <w:t xml:space="preserve"> </w:t>
        </w:r>
      </w:ins>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1D3340" w:rsidRPr="00445F82"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1D3340" w:rsidRPr="00445F82" w:rsidRDefault="001D3340" w:rsidP="001D3340">
      <w:pPr>
        <w:autoSpaceDE w:val="0"/>
        <w:autoSpaceDN w:val="0"/>
        <w:adjustRightInd w:val="0"/>
        <w:spacing w:line="240" w:lineRule="auto"/>
        <w:rPr>
          <w:rFonts w:ascii="Arial" w:hAnsi="Arial" w:cs="Arial"/>
          <w:b/>
          <w:bCs/>
          <w:szCs w:val="22"/>
          <w:lang w:val="fr-FR" w:eastAsia="nl-NL"/>
        </w:rPr>
      </w:pPr>
    </w:p>
    <w:p w:rsidR="001D3340" w:rsidRPr="00D22728" w:rsidRDefault="001D3340" w:rsidP="001D3340">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xml:space="preserve">» ou « aux </w:t>
      </w:r>
      <w:del w:id="368" w:author="Vanessa Sutour" w:date="2015-02-27T10:44:00Z">
        <w:r w:rsidRPr="003C4AC6" w:rsidDel="00071BED">
          <w:rPr>
            <w:rFonts w:ascii="Arial" w:hAnsi="Arial" w:cs="Arial"/>
            <w:i/>
            <w:szCs w:val="22"/>
            <w:lang w:val="fr-FR" w:eastAsia="nl-NL"/>
          </w:rPr>
          <w:delText>N</w:delText>
        </w:r>
      </w:del>
      <w:ins w:id="369" w:author="Vanessa Sutour" w:date="2015-02-27T10:44:00Z">
        <w:r w:rsidR="00071BED">
          <w:rPr>
            <w:rFonts w:ascii="Arial" w:hAnsi="Arial" w:cs="Arial"/>
            <w:i/>
            <w:szCs w:val="22"/>
            <w:lang w:val="fr-FR" w:eastAsia="nl-NL"/>
          </w:rPr>
          <w:t>n</w:t>
        </w:r>
      </w:ins>
      <w:r w:rsidRPr="003C4AC6">
        <w:rPr>
          <w:rFonts w:ascii="Arial" w:hAnsi="Arial" w:cs="Arial"/>
          <w:i/>
          <w:szCs w:val="22"/>
          <w:lang w:val="fr-FR" w:eastAsia="nl-NL"/>
        </w:rPr>
        <w:t xml:space="preserve">ormes </w:t>
      </w:r>
      <w:del w:id="370" w:author="Vanessa Sutour" w:date="2015-02-27T10:44:00Z">
        <w:r w:rsidRPr="003C4AC6" w:rsidDel="00071BED">
          <w:rPr>
            <w:rFonts w:ascii="Arial" w:hAnsi="Arial" w:cs="Arial"/>
            <w:i/>
            <w:szCs w:val="22"/>
            <w:lang w:val="fr-FR" w:eastAsia="nl-NL"/>
          </w:rPr>
          <w:delText>I</w:delText>
        </w:r>
      </w:del>
      <w:ins w:id="371" w:author="Vanessa Sutour" w:date="2015-02-27T10:44:00Z">
        <w:r w:rsidR="00071BED">
          <w:rPr>
            <w:rFonts w:ascii="Arial" w:hAnsi="Arial" w:cs="Arial"/>
            <w:i/>
            <w:szCs w:val="22"/>
            <w:lang w:val="fr-FR" w:eastAsia="nl-NL"/>
          </w:rPr>
          <w:t>i</w:t>
        </w:r>
      </w:ins>
      <w:r w:rsidRPr="003C4AC6">
        <w:rPr>
          <w:rFonts w:ascii="Arial" w:hAnsi="Arial" w:cs="Arial"/>
          <w:i/>
          <w:szCs w:val="22"/>
          <w:lang w:val="fr-FR" w:eastAsia="nl-NL"/>
        </w:rPr>
        <w:t>nternationales d'</w:t>
      </w:r>
      <w:del w:id="372" w:author="Vanessa Sutour" w:date="2015-02-27T10:44:00Z">
        <w:r w:rsidRPr="003C4AC6" w:rsidDel="00071BED">
          <w:rPr>
            <w:rFonts w:ascii="Arial" w:hAnsi="Arial" w:cs="Arial"/>
            <w:i/>
            <w:szCs w:val="22"/>
            <w:lang w:val="fr-FR" w:eastAsia="nl-NL"/>
          </w:rPr>
          <w:delText>I</w:delText>
        </w:r>
      </w:del>
      <w:ins w:id="373" w:author="Vanessa Sutour" w:date="2015-02-27T10:44:00Z">
        <w:r w:rsidR="00071BED">
          <w:rPr>
            <w:rFonts w:ascii="Arial" w:hAnsi="Arial" w:cs="Arial"/>
            <w:i/>
            <w:szCs w:val="22"/>
            <w:lang w:val="fr-FR" w:eastAsia="nl-NL"/>
          </w:rPr>
          <w:t>i</w:t>
        </w:r>
      </w:ins>
      <w:r w:rsidRPr="003C4AC6">
        <w:rPr>
          <w:rFonts w:ascii="Arial" w:hAnsi="Arial" w:cs="Arial"/>
          <w:i/>
          <w:szCs w:val="22"/>
          <w:lang w:val="fr-FR" w:eastAsia="nl-NL"/>
        </w:rPr>
        <w:t xml:space="preserve">nformation </w:t>
      </w:r>
      <w:del w:id="374" w:author="Vanessa Sutour" w:date="2015-02-27T10:44:00Z">
        <w:r w:rsidRPr="003C4AC6" w:rsidDel="00071BED">
          <w:rPr>
            <w:rFonts w:ascii="Arial" w:hAnsi="Arial" w:cs="Arial"/>
            <w:i/>
            <w:szCs w:val="22"/>
            <w:lang w:val="fr-FR" w:eastAsia="nl-NL"/>
          </w:rPr>
          <w:delText>F</w:delText>
        </w:r>
      </w:del>
      <w:ins w:id="375" w:author="Vanessa Sutour" w:date="2015-02-27T10:44:00Z">
        <w:r w:rsidR="00071BED">
          <w:rPr>
            <w:rFonts w:ascii="Arial" w:hAnsi="Arial" w:cs="Arial"/>
            <w:i/>
            <w:szCs w:val="22"/>
            <w:lang w:val="fr-FR" w:eastAsia="nl-NL"/>
          </w:rPr>
          <w:t>f</w:t>
        </w:r>
      </w:ins>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w:t>
      </w:r>
      <w:r>
        <w:rPr>
          <w:rFonts w:ascii="Arial" w:hAnsi="Arial" w:cs="Arial"/>
          <w:szCs w:val="22"/>
          <w:lang w:val="fr-FR" w:eastAsia="nl-NL"/>
        </w:rPr>
        <w:lastRenderedPageBreak/>
        <w:t>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1D3340" w:rsidRPr="00445F82" w:rsidRDefault="001D3340" w:rsidP="001D3340">
      <w:pPr>
        <w:jc w:val="both"/>
        <w:rPr>
          <w:rFonts w:ascii="Arial" w:hAnsi="Arial" w:cs="Arial"/>
          <w:szCs w:val="22"/>
          <w:lang w:val="fr-FR"/>
        </w:rPr>
      </w:pPr>
    </w:p>
    <w:p w:rsidR="001D3340" w:rsidRPr="002D3970" w:rsidRDefault="00BC2562" w:rsidP="001D3340">
      <w:pPr>
        <w:jc w:val="both"/>
        <w:rPr>
          <w:rFonts w:ascii="Arial" w:hAnsi="Arial" w:cs="Arial"/>
          <w:i/>
          <w:szCs w:val="22"/>
          <w:lang w:val="fr-BE"/>
        </w:rPr>
      </w:pPr>
      <w:r>
        <w:rPr>
          <w:rFonts w:ascii="Arial" w:hAnsi="Arial" w:cs="Arial"/>
          <w:i/>
          <w:szCs w:val="22"/>
          <w:lang w:val="fr-BE"/>
        </w:rPr>
        <w:t>Nom du commissaire</w:t>
      </w:r>
      <w:ins w:id="376" w:author="Vir" w:date="2015-02-20T09:46:00Z">
        <w:r w:rsidR="00CD6D55" w:rsidRPr="00CD6D55">
          <w:rPr>
            <w:rFonts w:ascii="Arial" w:hAnsi="Arial" w:cs="Arial"/>
            <w:i/>
            <w:szCs w:val="22"/>
            <w:lang w:val="fr-BE"/>
          </w:rPr>
          <w:t xml:space="preserve"> </w:t>
        </w:r>
        <w:r w:rsidR="00CD6D55" w:rsidRPr="002D3970">
          <w:rPr>
            <w:rFonts w:ascii="Arial" w:hAnsi="Arial" w:cs="Arial"/>
            <w:i/>
            <w:szCs w:val="22"/>
            <w:lang w:val="fr-BE"/>
          </w:rPr>
          <w:t xml:space="preserve">ou </w:t>
        </w:r>
        <w:r w:rsidR="00CD6D55">
          <w:rPr>
            <w:rFonts w:ascii="Arial" w:hAnsi="Arial" w:cs="Arial"/>
            <w:i/>
            <w:szCs w:val="22"/>
            <w:lang w:val="fr-BE"/>
          </w:rPr>
          <w:t xml:space="preserve">du </w:t>
        </w:r>
        <w:r w:rsidR="00CD6D55" w:rsidRPr="002D3970">
          <w:rPr>
            <w:rFonts w:ascii="Arial" w:hAnsi="Arial" w:cs="Arial"/>
            <w:i/>
            <w:szCs w:val="22"/>
            <w:lang w:val="fr-BE"/>
          </w:rPr>
          <w:t>réviseur agréé, selon le cas</w:t>
        </w:r>
      </w:ins>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Nom du représentant, selon le cas</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Adresse</w:t>
      </w:r>
    </w:p>
    <w:p w:rsidR="001D3340" w:rsidRPr="002D3970" w:rsidRDefault="001D3340" w:rsidP="001D3340">
      <w:pPr>
        <w:jc w:val="both"/>
        <w:rPr>
          <w:rFonts w:ascii="Arial" w:hAnsi="Arial" w:cs="Arial"/>
          <w:i/>
          <w:szCs w:val="22"/>
          <w:lang w:val="fr-BE"/>
        </w:rPr>
      </w:pPr>
    </w:p>
    <w:p w:rsidR="00CD6D55" w:rsidRDefault="001D3340" w:rsidP="001D3340">
      <w:pPr>
        <w:jc w:val="both"/>
        <w:rPr>
          <w:ins w:id="377" w:author="Vir" w:date="2015-02-20T09:46:00Z"/>
          <w:rFonts w:ascii="Arial" w:hAnsi="Arial" w:cs="Arial"/>
          <w:i/>
          <w:szCs w:val="22"/>
          <w:lang w:val="fr-BE"/>
        </w:rPr>
      </w:pPr>
      <w:r w:rsidRPr="002D3970">
        <w:rPr>
          <w:rFonts w:ascii="Arial" w:hAnsi="Arial" w:cs="Arial"/>
          <w:i/>
          <w:szCs w:val="22"/>
          <w:lang w:val="fr-BE"/>
        </w:rPr>
        <w:t>Date</w:t>
      </w:r>
    </w:p>
    <w:p w:rsidR="00CD6D55" w:rsidRDefault="00CD6D55">
      <w:pPr>
        <w:spacing w:line="240" w:lineRule="auto"/>
        <w:rPr>
          <w:ins w:id="378" w:author="Vir" w:date="2015-02-20T09:46:00Z"/>
          <w:rFonts w:ascii="Arial" w:hAnsi="Arial" w:cs="Arial"/>
          <w:i/>
          <w:szCs w:val="22"/>
          <w:lang w:val="fr-BE"/>
        </w:rPr>
      </w:pPr>
      <w:ins w:id="379" w:author="Vir" w:date="2015-02-20T09:46:00Z">
        <w:r>
          <w:rPr>
            <w:rFonts w:ascii="Arial" w:hAnsi="Arial" w:cs="Arial"/>
            <w:i/>
            <w:szCs w:val="22"/>
            <w:lang w:val="fr-BE"/>
          </w:rPr>
          <w:br w:type="page"/>
        </w:r>
      </w:ins>
    </w:p>
    <w:p w:rsidR="001D3340" w:rsidRPr="002D3970" w:rsidRDefault="001D3340" w:rsidP="001D3340">
      <w:pPr>
        <w:jc w:val="both"/>
        <w:rPr>
          <w:rFonts w:ascii="Arial" w:hAnsi="Arial" w:cs="Arial"/>
          <w:i/>
          <w:szCs w:val="22"/>
          <w:lang w:val="fr-BE"/>
        </w:rPr>
      </w:pPr>
    </w:p>
    <w:p w:rsidR="00380CF7" w:rsidRPr="00DE4448" w:rsidRDefault="00380CF7" w:rsidP="00380CF7">
      <w:pPr>
        <w:pStyle w:val="Kop2"/>
        <w:rPr>
          <w:lang w:val="fr-BE"/>
        </w:rPr>
      </w:pPr>
      <w:bookmarkStart w:id="380" w:name="_Toc412803932"/>
      <w:r>
        <w:rPr>
          <w:lang w:val="fr-BE"/>
        </w:rPr>
        <w:t xml:space="preserve">Etablissements de monnaie électronique </w:t>
      </w:r>
      <w:del w:id="381" w:author="Vanessa Sutour" w:date="2015-02-26T11:47:00Z">
        <w:r w:rsidDel="007E6D9E">
          <w:rPr>
            <w:lang w:val="fr-BE"/>
          </w:rPr>
          <w:delText>de droit belge</w:delText>
        </w:r>
      </w:del>
      <w:bookmarkEnd w:id="380"/>
    </w:p>
    <w:p w:rsidR="00380CF7" w:rsidRDefault="00380CF7" w:rsidP="00380CF7">
      <w:pPr>
        <w:ind w:right="-108"/>
        <w:rPr>
          <w:rFonts w:ascii="Arial" w:hAnsi="Arial" w:cs="Arial"/>
          <w:b/>
          <w:szCs w:val="22"/>
          <w:u w:val="single"/>
          <w:lang w:val="fr-BE"/>
        </w:rPr>
      </w:pPr>
    </w:p>
    <w:p w:rsidR="00CD6D55" w:rsidRPr="00127CB1" w:rsidRDefault="00CD6D55" w:rsidP="00CD6D55">
      <w:pPr>
        <w:pStyle w:val="Kop2"/>
        <w:numPr>
          <w:ilvl w:val="0"/>
          <w:numId w:val="0"/>
        </w:numPr>
        <w:rPr>
          <w:ins w:id="382" w:author="Vir" w:date="2015-02-20T09:47:00Z"/>
          <w:i/>
          <w:u w:val="single"/>
          <w:lang w:val="fr-BE"/>
        </w:rPr>
      </w:pPr>
      <w:bookmarkStart w:id="383" w:name="_Toc412803933"/>
      <w:ins w:id="384" w:author="Vir" w:date="2015-02-20T09:47:00Z">
        <w:r w:rsidRPr="00127CB1">
          <w:rPr>
            <w:i/>
            <w:u w:val="single"/>
            <w:lang w:val="fr-BE"/>
          </w:rPr>
          <w:t>Etablissements de monnaie électronique de droit belge</w:t>
        </w:r>
        <w:bookmarkEnd w:id="383"/>
      </w:ins>
    </w:p>
    <w:p w:rsidR="00CD6D55" w:rsidRDefault="00CD6D55" w:rsidP="00380CF7">
      <w:pPr>
        <w:jc w:val="both"/>
        <w:rPr>
          <w:ins w:id="385" w:author="Vir" w:date="2015-02-20T09:47:00Z"/>
          <w:rFonts w:ascii="Arial" w:hAnsi="Arial" w:cs="Arial"/>
          <w:b/>
          <w:i/>
          <w:szCs w:val="22"/>
          <w:lang w:val="fr-BE"/>
        </w:rPr>
      </w:pPr>
    </w:p>
    <w:p w:rsidR="00380CF7" w:rsidRDefault="00380CF7" w:rsidP="00380CF7">
      <w:pPr>
        <w:jc w:val="both"/>
        <w:rPr>
          <w:ins w:id="386" w:author="Vir" w:date="2015-02-20T09:49:00Z"/>
          <w:rFonts w:ascii="Arial" w:hAnsi="Arial" w:cs="Arial"/>
          <w:b/>
          <w:i/>
          <w:szCs w:val="22"/>
          <w:lang w:val="fr-BE"/>
        </w:rPr>
      </w:pPr>
      <w:r w:rsidRPr="00F5276A">
        <w:rPr>
          <w:rFonts w:ascii="Arial" w:hAnsi="Arial" w:cs="Arial"/>
          <w:b/>
          <w:i/>
          <w:szCs w:val="22"/>
          <w:lang w:val="fr-BE"/>
        </w:rPr>
        <w:t xml:space="preserve">Rapport </w:t>
      </w:r>
      <w:r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85</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CD6D55" w:rsidRDefault="00CD6D55" w:rsidP="00380CF7">
      <w:pPr>
        <w:jc w:val="both"/>
        <w:rPr>
          <w:ins w:id="387" w:author="Vir" w:date="2015-02-20T09:48:00Z"/>
          <w:rFonts w:ascii="Arial" w:hAnsi="Arial" w:cs="Arial"/>
          <w:b/>
          <w:i/>
          <w:szCs w:val="22"/>
          <w:lang w:val="fr-BE"/>
        </w:rPr>
      </w:pPr>
    </w:p>
    <w:p w:rsidR="00CD6D55" w:rsidRDefault="00CD6D55" w:rsidP="00CD6D55">
      <w:pPr>
        <w:rPr>
          <w:ins w:id="388" w:author="Vir" w:date="2015-02-20T09:49:00Z"/>
          <w:rFonts w:ascii="Arial" w:hAnsi="Arial" w:cs="Arial"/>
          <w:b/>
          <w:i/>
          <w:szCs w:val="22"/>
          <w:u w:val="single"/>
          <w:lang w:val="fr-BE"/>
        </w:rPr>
      </w:pPr>
      <w:ins w:id="389" w:author="Vir" w:date="2015-02-20T09:49:00Z">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 xml:space="preserve">un établissement de </w:t>
        </w:r>
        <w:r w:rsidR="001420B4" w:rsidRPr="001420B4">
          <w:rPr>
            <w:rFonts w:ascii="Arial" w:hAnsi="Arial" w:cs="Arial"/>
            <w:b/>
            <w:i/>
            <w:u w:val="single"/>
            <w:lang w:val="fr-BE"/>
          </w:rPr>
          <w:t>monnaie électronique</w:t>
        </w:r>
        <w:r w:rsidRPr="00895BCF">
          <w:rPr>
            <w:rFonts w:ascii="Arial" w:hAnsi="Arial" w:cs="Arial"/>
            <w:b/>
            <w:i/>
            <w:szCs w:val="22"/>
            <w:u w:val="single"/>
            <w:lang w:val="fr-BE"/>
          </w:rPr>
          <w:t xml:space="preserve"> </w:t>
        </w:r>
        <w:r w:rsidRPr="001669FB">
          <w:rPr>
            <w:rFonts w:ascii="Arial" w:hAnsi="Arial" w:cs="Arial"/>
            <w:b/>
            <w:i/>
            <w:szCs w:val="22"/>
            <w:u w:val="single"/>
            <w:lang w:val="fr-BE"/>
          </w:rPr>
          <w:t>membre de l</w:t>
        </w:r>
        <w:r w:rsidRPr="007B3B86">
          <w:rPr>
            <w:rFonts w:ascii="Arial" w:hAnsi="Arial" w:cs="Arial"/>
            <w:b/>
            <w:i/>
            <w:szCs w:val="22"/>
            <w:u w:val="single"/>
            <w:lang w:val="fr-BE"/>
          </w:rPr>
          <w:t>’</w:t>
        </w:r>
        <w:r w:rsidRPr="001669FB">
          <w:rPr>
            <w:rFonts w:ascii="Arial" w:hAnsi="Arial" w:cs="Arial"/>
            <w:b/>
            <w:i/>
            <w:szCs w:val="22"/>
            <w:u w:val="single"/>
            <w:lang w:val="fr-BE"/>
          </w:rPr>
          <w:t>EEE</w:t>
        </w:r>
      </w:ins>
    </w:p>
    <w:p w:rsidR="00CD6D55" w:rsidRDefault="00CD6D55" w:rsidP="00CD6D55">
      <w:pPr>
        <w:rPr>
          <w:ins w:id="390" w:author="Vir" w:date="2015-02-20T09:49:00Z"/>
          <w:rFonts w:ascii="Arial" w:hAnsi="Arial" w:cs="Arial"/>
          <w:b/>
          <w:i/>
          <w:szCs w:val="22"/>
          <w:u w:val="single"/>
          <w:lang w:val="fr-BE"/>
        </w:rPr>
      </w:pPr>
    </w:p>
    <w:p w:rsidR="00CD6D55" w:rsidRDefault="00CD6D55" w:rsidP="00CD6D55">
      <w:pPr>
        <w:jc w:val="both"/>
        <w:rPr>
          <w:ins w:id="391" w:author="Vir" w:date="2015-02-20T09:49:00Z"/>
          <w:rFonts w:ascii="Arial" w:hAnsi="Arial" w:cs="Arial"/>
          <w:b/>
          <w:i/>
          <w:szCs w:val="22"/>
          <w:lang w:val="fr-BE"/>
        </w:rPr>
      </w:pPr>
      <w:ins w:id="392" w:author="Vir" w:date="2015-02-20T09:49:00Z">
        <w:r w:rsidRPr="001669FB">
          <w:rPr>
            <w:rFonts w:ascii="Arial" w:hAnsi="Arial" w:cs="Arial"/>
            <w:b/>
            <w:i/>
            <w:szCs w:val="22"/>
            <w:lang w:val="fr-BE"/>
          </w:rPr>
          <w:t>Rapport</w:t>
        </w:r>
        <w:r w:rsidR="00127CB1">
          <w:rPr>
            <w:rFonts w:ascii="Arial" w:hAnsi="Arial" w:cs="Arial"/>
            <w:b/>
            <w:i/>
            <w:szCs w:val="22"/>
            <w:lang w:val="fr-BE"/>
          </w:rPr>
          <w:t xml:space="preserve"> du </w:t>
        </w:r>
      </w:ins>
      <w:ins w:id="393" w:author="Vir" w:date="2015-02-27T12:13:00Z">
        <w:r w:rsidR="00127CB1">
          <w:rPr>
            <w:rFonts w:ascii="Arial" w:hAnsi="Arial" w:cs="Arial"/>
            <w:b/>
            <w:i/>
            <w:szCs w:val="22"/>
            <w:lang w:val="fr-BE"/>
          </w:rPr>
          <w:t>réviseur</w:t>
        </w:r>
      </w:ins>
      <w:ins w:id="394" w:author="Vir" w:date="2015-02-20T09:49:00Z">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95, § 2, premier alinéa, 2°, b)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w:t>
        </w:r>
      </w:ins>
      <w:ins w:id="395" w:author="Vir" w:date="2015-02-20T09:50:00Z">
        <w:r w:rsidRPr="00F5276A">
          <w:rPr>
            <w:rFonts w:ascii="Arial" w:hAnsi="Arial" w:cs="Arial"/>
            <w:b/>
            <w:i/>
            <w:szCs w:val="22"/>
            <w:lang w:val="fr-BE"/>
          </w:rPr>
          <w:t>(date de fin d’exercice comptable)</w:t>
        </w:r>
      </w:ins>
    </w:p>
    <w:p w:rsidR="00CD6D55" w:rsidRPr="00CD6D55" w:rsidRDefault="00CD6D55" w:rsidP="00380CF7">
      <w:pPr>
        <w:jc w:val="both"/>
        <w:rPr>
          <w:rFonts w:ascii="Arial" w:hAnsi="Arial" w:cs="Arial"/>
          <w:b/>
          <w:i/>
          <w:szCs w:val="22"/>
          <w:lang w:val="fr-BE"/>
        </w:rPr>
      </w:pPr>
    </w:p>
    <w:p w:rsidR="00380CF7" w:rsidRPr="00136609" w:rsidRDefault="00380CF7" w:rsidP="00380CF7">
      <w:pPr>
        <w:ind w:right="-108"/>
        <w:rPr>
          <w:rFonts w:ascii="Arial" w:hAnsi="Arial" w:cs="Arial"/>
          <w:b/>
          <w:szCs w:val="22"/>
          <w:u w:val="single"/>
          <w:lang w:val="fr-FR"/>
        </w:rPr>
      </w:pPr>
    </w:p>
    <w:p w:rsidR="00380CF7" w:rsidRPr="005D5383" w:rsidRDefault="00380CF7" w:rsidP="00380CF7">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380CF7" w:rsidRDefault="00380CF7" w:rsidP="00380CF7">
      <w:pPr>
        <w:jc w:val="both"/>
        <w:rPr>
          <w:rFonts w:ascii="Arial" w:hAnsi="Arial" w:cs="Arial"/>
          <w:szCs w:val="22"/>
          <w:lang w:val="fr-BE"/>
        </w:rPr>
      </w:pPr>
    </w:p>
    <w:p w:rsidR="00380CF7" w:rsidRPr="005D5383" w:rsidRDefault="00380CF7" w:rsidP="00380CF7">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380CF7" w:rsidRPr="002371C6" w:rsidRDefault="00380CF7" w:rsidP="00380CF7">
      <w:pPr>
        <w:autoSpaceDE w:val="0"/>
        <w:autoSpaceDN w:val="0"/>
        <w:adjustRightInd w:val="0"/>
        <w:spacing w:line="240" w:lineRule="auto"/>
        <w:rPr>
          <w:rFonts w:ascii="Arial" w:hAnsi="Arial" w:cs="Arial"/>
          <w:b/>
          <w:bCs/>
          <w:szCs w:val="22"/>
          <w:lang w:val="fr-FR" w:eastAsia="nl-NL"/>
        </w:rPr>
      </w:pPr>
    </w:p>
    <w:p w:rsidR="00380CF7" w:rsidRPr="002371C6" w:rsidRDefault="00380CF7" w:rsidP="00380CF7">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380CF7" w:rsidRPr="00277D98" w:rsidRDefault="00380CF7" w:rsidP="00380CF7">
      <w:pPr>
        <w:jc w:val="both"/>
        <w:rPr>
          <w:rFonts w:ascii="Arial" w:hAnsi="Arial" w:cs="Arial"/>
          <w:szCs w:val="22"/>
          <w:lang w:val="fr-BE"/>
        </w:rPr>
      </w:pPr>
    </w:p>
    <w:p w:rsidR="00380CF7" w:rsidRPr="005D5383" w:rsidRDefault="00380CF7" w:rsidP="00380CF7">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380CF7" w:rsidRPr="002371C6" w:rsidRDefault="00380CF7" w:rsidP="00380CF7">
      <w:pPr>
        <w:autoSpaceDE w:val="0"/>
        <w:autoSpaceDN w:val="0"/>
        <w:adjustRightInd w:val="0"/>
        <w:spacing w:line="240" w:lineRule="auto"/>
        <w:rPr>
          <w:rFonts w:ascii="Arial" w:hAnsi="Arial" w:cs="Arial"/>
          <w:b/>
          <w:bCs/>
          <w:szCs w:val="22"/>
          <w:lang w:val="fr-FR" w:eastAsia="nl-NL"/>
        </w:rPr>
      </w:pPr>
    </w:p>
    <w:p w:rsidR="00380CF7" w:rsidRPr="00F33578" w:rsidRDefault="00380CF7" w:rsidP="00380CF7">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w:t>
      </w:r>
      <w:del w:id="396" w:author="Vanessa Sutour" w:date="2015-02-27T10:43:00Z">
        <w:r w:rsidRPr="00F33578" w:rsidDel="00071BED">
          <w:rPr>
            <w:rFonts w:ascii="Arial" w:hAnsi="Arial" w:cs="Arial"/>
            <w:szCs w:val="22"/>
            <w:lang w:val="fr-BE"/>
          </w:rPr>
          <w:delText xml:space="preserve">  </w:delText>
        </w:r>
      </w:del>
      <w:ins w:id="397" w:author="Vanessa Sutour" w:date="2015-02-27T10:43:00Z">
        <w:r w:rsidR="00071BED">
          <w:rPr>
            <w:rFonts w:ascii="Arial" w:hAnsi="Arial" w:cs="Arial"/>
            <w:szCs w:val="22"/>
            <w:lang w:val="fr-BE"/>
          </w:rPr>
          <w:t xml:space="preserve"> </w:t>
        </w:r>
      </w:ins>
      <w:r w:rsidRPr="00F33578">
        <w:rPr>
          <w:rFonts w:ascii="Arial" w:hAnsi="Arial" w:cs="Arial"/>
          <w:szCs w:val="22"/>
          <w:lang w:val="fr-BE"/>
        </w:rPr>
        <w:t>Cette norme</w:t>
      </w:r>
      <w:r>
        <w:rPr>
          <w:rFonts w:ascii="Arial" w:hAnsi="Arial" w:cs="Arial"/>
          <w:szCs w:val="22"/>
          <w:lang w:val="fr-BE"/>
        </w:rPr>
        <w:t>, pas encore applicable aux établissements de monnaie électronique,</w:t>
      </w:r>
      <w:r w:rsidRPr="00F33578">
        <w:rPr>
          <w:rFonts w:ascii="Arial" w:hAnsi="Arial" w:cs="Arial"/>
          <w:szCs w:val="22"/>
          <w:lang w:val="fr-BE"/>
        </w:rPr>
        <w:t xml:space="preserve"> exige que le contrôle des états périodiques de fin d’exercice soit effectué selon les </w:t>
      </w:r>
      <w:ins w:id="398" w:author="Vanessa Sutour" w:date="2015-02-27T10:19:00Z">
        <w:r w:rsidR="009A1369">
          <w:rPr>
            <w:rFonts w:ascii="Arial" w:hAnsi="Arial" w:cs="Arial"/>
            <w:szCs w:val="22"/>
            <w:lang w:val="fr-BE"/>
          </w:rPr>
          <w:t>n</w:t>
        </w:r>
      </w:ins>
      <w:del w:id="399" w:author="Vanessa Sutour" w:date="2015-02-27T10:19:00Z">
        <w:r w:rsidRPr="00F33578" w:rsidDel="009A1369">
          <w:rPr>
            <w:rFonts w:ascii="Arial" w:hAnsi="Arial" w:cs="Arial"/>
            <w:szCs w:val="22"/>
            <w:lang w:val="fr-BE"/>
          </w:rPr>
          <w:delText>N</w:delText>
        </w:r>
      </w:del>
      <w:r w:rsidRPr="00F33578">
        <w:rPr>
          <w:rFonts w:ascii="Arial" w:hAnsi="Arial" w:cs="Arial"/>
          <w:szCs w:val="22"/>
          <w:lang w:val="fr-BE"/>
        </w:rPr>
        <w:t xml:space="preserve">ormes </w:t>
      </w:r>
      <w:ins w:id="400" w:author="Vanessa Sutour" w:date="2015-02-27T10:19:00Z">
        <w:r w:rsidR="009A1369">
          <w:rPr>
            <w:rFonts w:ascii="Arial" w:hAnsi="Arial" w:cs="Arial"/>
            <w:szCs w:val="22"/>
            <w:lang w:val="fr-BE"/>
          </w:rPr>
          <w:t>i</w:t>
        </w:r>
      </w:ins>
      <w:del w:id="401" w:author="Vanessa Sutour" w:date="2015-02-27T10:19:00Z">
        <w:r w:rsidRPr="00F33578" w:rsidDel="009A1369">
          <w:rPr>
            <w:rFonts w:ascii="Arial" w:hAnsi="Arial" w:cs="Arial"/>
            <w:szCs w:val="22"/>
            <w:lang w:val="fr-BE"/>
          </w:rPr>
          <w:delText>I</w:delText>
        </w:r>
      </w:del>
      <w:r w:rsidRPr="00F33578">
        <w:rPr>
          <w:rFonts w:ascii="Arial" w:hAnsi="Arial" w:cs="Arial"/>
          <w:szCs w:val="22"/>
          <w:lang w:val="fr-BE"/>
        </w:rPr>
        <w:t>nternationales d’</w:t>
      </w:r>
      <w:ins w:id="402" w:author="Vanessa Sutour" w:date="2015-02-27T10:19:00Z">
        <w:r w:rsidR="009A1369">
          <w:rPr>
            <w:rFonts w:ascii="Arial" w:hAnsi="Arial" w:cs="Arial"/>
            <w:szCs w:val="22"/>
            <w:lang w:val="fr-BE"/>
          </w:rPr>
          <w:t>a</w:t>
        </w:r>
      </w:ins>
      <w:del w:id="403" w:author="Vanessa Sutour" w:date="2015-02-27T10:19:00Z">
        <w:r w:rsidRPr="00F33578" w:rsidDel="009A1369">
          <w:rPr>
            <w:rFonts w:ascii="Arial" w:hAnsi="Arial" w:cs="Arial"/>
            <w:szCs w:val="22"/>
            <w:lang w:val="fr-BE"/>
          </w:rPr>
          <w:delText>A</w:delText>
        </w:r>
      </w:del>
      <w:r w:rsidRPr="00F33578">
        <w:rPr>
          <w:rFonts w:ascii="Arial" w:hAnsi="Arial" w:cs="Arial"/>
          <w:szCs w:val="22"/>
          <w:lang w:val="fr-BE"/>
        </w:rPr>
        <w:t xml:space="preserve">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380CF7" w:rsidRDefault="00380CF7" w:rsidP="00380CF7">
      <w:pPr>
        <w:jc w:val="both"/>
        <w:rPr>
          <w:rFonts w:ascii="Arial" w:hAnsi="Arial" w:cs="Arial"/>
          <w:szCs w:val="22"/>
          <w:lang w:val="fr-BE"/>
        </w:rPr>
      </w:pPr>
    </w:p>
    <w:p w:rsidR="00380CF7" w:rsidRPr="00E709AB" w:rsidRDefault="00380CF7" w:rsidP="00380CF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BC2562">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Pr="00BC2562">
        <w:rPr>
          <w:rFonts w:ascii="Arial" w:hAnsi="Arial" w:cs="Arial"/>
          <w:szCs w:val="22"/>
          <w:lang w:val="fr-FR" w:eastAsia="nl-NL"/>
        </w:rPr>
        <w:t xml:space="preserve"> 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 xml:space="preserve">but d'exprimer une opinion sur le fonctionnement efficace </w:t>
      </w:r>
      <w:r w:rsidRPr="00E709AB">
        <w:rPr>
          <w:rFonts w:ascii="Arial" w:hAnsi="Arial" w:cs="Arial"/>
          <w:szCs w:val="22"/>
          <w:lang w:val="fr-FR" w:eastAsia="nl-NL"/>
        </w:rPr>
        <w:lastRenderedPageBreak/>
        <w:t>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380CF7" w:rsidRPr="00E709AB" w:rsidRDefault="00380CF7" w:rsidP="00380CF7">
      <w:pPr>
        <w:autoSpaceDE w:val="0"/>
        <w:autoSpaceDN w:val="0"/>
        <w:adjustRightInd w:val="0"/>
        <w:spacing w:line="240" w:lineRule="auto"/>
        <w:rPr>
          <w:rFonts w:ascii="Arial" w:hAnsi="Arial" w:cs="Arial"/>
          <w:szCs w:val="22"/>
          <w:lang w:val="fr-FR" w:eastAsia="nl-NL"/>
        </w:rPr>
      </w:pPr>
    </w:p>
    <w:p w:rsidR="00380CF7" w:rsidRPr="00E709AB" w:rsidRDefault="00380CF7" w:rsidP="00380CF7">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380CF7" w:rsidRPr="00E709AB" w:rsidRDefault="00380CF7" w:rsidP="00380CF7">
      <w:pPr>
        <w:jc w:val="both"/>
        <w:rPr>
          <w:rFonts w:ascii="Arial" w:hAnsi="Arial" w:cs="Arial"/>
          <w:szCs w:val="22"/>
          <w:lang w:val="fr-BE"/>
        </w:rPr>
      </w:pPr>
      <w:r w:rsidRPr="00E709AB">
        <w:rPr>
          <w:rFonts w:ascii="Arial" w:hAnsi="Arial" w:cs="Arial"/>
          <w:szCs w:val="22"/>
          <w:lang w:val="fr-FR" w:eastAsia="nl-NL"/>
        </w:rPr>
        <w:t>notre opinion.</w:t>
      </w:r>
    </w:p>
    <w:p w:rsidR="00380CF7" w:rsidRDefault="00380CF7" w:rsidP="00380CF7">
      <w:pPr>
        <w:jc w:val="both"/>
        <w:rPr>
          <w:rFonts w:ascii="Arial" w:hAnsi="Arial" w:cs="Arial"/>
          <w:b/>
          <w:szCs w:val="22"/>
          <w:lang w:val="fr-BE"/>
        </w:rPr>
      </w:pPr>
    </w:p>
    <w:p w:rsidR="00380CF7" w:rsidRPr="00DE4448" w:rsidRDefault="00380CF7" w:rsidP="00380CF7">
      <w:pPr>
        <w:jc w:val="both"/>
        <w:rPr>
          <w:rFonts w:ascii="Arial" w:hAnsi="Arial" w:cs="Arial"/>
          <w:b/>
          <w:i/>
          <w:szCs w:val="22"/>
          <w:lang w:val="fr-BE"/>
        </w:rPr>
      </w:pPr>
      <w:r>
        <w:rPr>
          <w:rFonts w:ascii="Arial" w:hAnsi="Arial" w:cs="Arial"/>
          <w:b/>
          <w:bCs/>
          <w:i/>
          <w:szCs w:val="22"/>
          <w:lang w:val="fr-FR" w:eastAsia="nl-NL"/>
        </w:rPr>
        <w:br w:type="page"/>
      </w:r>
      <w:r w:rsidRPr="00DE4448">
        <w:rPr>
          <w:rFonts w:ascii="Arial" w:hAnsi="Arial" w:cs="Arial"/>
          <w:b/>
          <w:bCs/>
          <w:i/>
          <w:szCs w:val="22"/>
          <w:lang w:val="fr-FR" w:eastAsia="nl-NL"/>
        </w:rPr>
        <w:lastRenderedPageBreak/>
        <w:t>Opinion</w:t>
      </w:r>
    </w:p>
    <w:p w:rsidR="00380CF7" w:rsidRPr="00277D98"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380CF7" w:rsidRPr="00277D98" w:rsidRDefault="00380CF7" w:rsidP="00380CF7">
      <w:pPr>
        <w:jc w:val="both"/>
        <w:rPr>
          <w:rFonts w:ascii="Arial" w:hAnsi="Arial" w:cs="Arial"/>
          <w:szCs w:val="22"/>
          <w:lang w:val="fr-BE"/>
        </w:rPr>
      </w:pPr>
    </w:p>
    <w:p w:rsidR="00380CF7" w:rsidRPr="00DE4448" w:rsidRDefault="00380CF7" w:rsidP="00380CF7">
      <w:pPr>
        <w:jc w:val="both"/>
        <w:rPr>
          <w:rFonts w:ascii="Arial" w:hAnsi="Arial" w:cs="Arial"/>
          <w:b/>
          <w:i/>
          <w:szCs w:val="22"/>
          <w:lang w:val="fr-BE"/>
        </w:rPr>
      </w:pPr>
      <w:r w:rsidRPr="00DE4448">
        <w:rPr>
          <w:rFonts w:ascii="Arial" w:hAnsi="Arial" w:cs="Arial"/>
          <w:b/>
          <w:i/>
          <w:szCs w:val="22"/>
          <w:lang w:val="fr-BE"/>
        </w:rPr>
        <w:t>Confirmations complémentaires</w:t>
      </w:r>
    </w:p>
    <w:p w:rsidR="00380CF7" w:rsidRPr="00277D98"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380CF7" w:rsidRPr="00277D98" w:rsidRDefault="00380CF7" w:rsidP="00380CF7">
      <w:pPr>
        <w:jc w:val="both"/>
        <w:rPr>
          <w:rFonts w:ascii="Arial" w:hAnsi="Arial" w:cs="Arial"/>
          <w:szCs w:val="22"/>
          <w:lang w:val="fr-BE"/>
        </w:rPr>
      </w:pPr>
    </w:p>
    <w:p w:rsidR="00380CF7" w:rsidRPr="00277D98" w:rsidRDefault="00380CF7" w:rsidP="003B21C7">
      <w:pPr>
        <w:numPr>
          <w:ilvl w:val="0"/>
          <w:numId w:val="3"/>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380CF7" w:rsidRPr="00277D98" w:rsidRDefault="00380CF7" w:rsidP="00380CF7">
      <w:pPr>
        <w:ind w:left="720" w:hanging="720"/>
        <w:jc w:val="both"/>
        <w:rPr>
          <w:rFonts w:ascii="Arial" w:hAnsi="Arial" w:cs="Arial"/>
          <w:szCs w:val="22"/>
          <w:lang w:val="fr-BE"/>
        </w:rPr>
      </w:pPr>
    </w:p>
    <w:p w:rsidR="00380CF7" w:rsidRPr="00277D98" w:rsidRDefault="00380CF7" w:rsidP="003B21C7">
      <w:pPr>
        <w:numPr>
          <w:ilvl w:val="0"/>
          <w:numId w:val="3"/>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380CF7" w:rsidRDefault="00380CF7" w:rsidP="00380CF7">
      <w:pPr>
        <w:jc w:val="both"/>
        <w:rPr>
          <w:ins w:id="404" w:author="Vir" w:date="2015-02-20T09:50:00Z"/>
          <w:rFonts w:ascii="Arial" w:hAnsi="Arial" w:cs="Arial"/>
          <w:szCs w:val="22"/>
          <w:lang w:val="fr-BE"/>
        </w:rPr>
      </w:pPr>
    </w:p>
    <w:p w:rsidR="00CD6D55" w:rsidRPr="00CD6D55" w:rsidRDefault="00CD6D55" w:rsidP="00380CF7">
      <w:pPr>
        <w:jc w:val="both"/>
        <w:rPr>
          <w:ins w:id="405" w:author="Vir" w:date="2015-02-20T09:50:00Z"/>
          <w:rFonts w:ascii="Arial" w:hAnsi="Arial" w:cs="Arial"/>
          <w:i/>
          <w:szCs w:val="22"/>
          <w:u w:val="single"/>
          <w:lang w:val="fr-BE"/>
        </w:rPr>
      </w:pPr>
      <w:ins w:id="406" w:author="Vir" w:date="2015-02-20T09:50:00Z">
        <w:r w:rsidRPr="00CD6D55">
          <w:rPr>
            <w:rFonts w:ascii="Arial" w:hAnsi="Arial" w:cs="Arial"/>
            <w:i/>
            <w:szCs w:val="22"/>
            <w:u w:val="single"/>
            <w:lang w:val="fr-BE"/>
          </w:rPr>
          <w:t>A ajouter pour les établissements de monnaie électronique de droit belge</w:t>
        </w:r>
      </w:ins>
    </w:p>
    <w:p w:rsidR="00CD6D55" w:rsidRPr="00277D98" w:rsidRDefault="00CD6D55" w:rsidP="00380CF7">
      <w:pPr>
        <w:jc w:val="both"/>
        <w:rPr>
          <w:rFonts w:ascii="Arial" w:hAnsi="Arial" w:cs="Arial"/>
          <w:szCs w:val="22"/>
          <w:lang w:val="fr-BE"/>
        </w:rPr>
      </w:pPr>
    </w:p>
    <w:p w:rsidR="00380CF7" w:rsidRPr="00CD6D55" w:rsidRDefault="00380CF7" w:rsidP="003B21C7">
      <w:pPr>
        <w:numPr>
          <w:ilvl w:val="0"/>
          <w:numId w:val="5"/>
        </w:numPr>
        <w:ind w:hanging="720"/>
        <w:jc w:val="both"/>
        <w:rPr>
          <w:i/>
          <w:sz w:val="24"/>
          <w:szCs w:val="24"/>
          <w:lang w:val="fr-FR" w:eastAsia="nl-NL"/>
        </w:rPr>
      </w:pPr>
      <w:r w:rsidRPr="00CD6D55">
        <w:rPr>
          <w:rFonts w:ascii="Arial" w:hAnsi="Arial" w:cs="Arial"/>
          <w:i/>
          <w:szCs w:val="22"/>
          <w:lang w:val="fr-BE"/>
        </w:rPr>
        <w:t>que les données contenues dans le Tableau 2.1 « </w:t>
      </w:r>
      <w:r w:rsidRPr="00CD6D55">
        <w:rPr>
          <w:rFonts w:ascii="Arial" w:hAnsi="Arial" w:cs="Arial"/>
          <w:i/>
          <w:szCs w:val="22"/>
          <w:lang w:val="fr-FR"/>
        </w:rPr>
        <w:t>Fonds propres disponibles »</w:t>
      </w:r>
      <w:r w:rsidRPr="00CD6D55">
        <w:rPr>
          <w:rFonts w:ascii="Arial" w:hAnsi="Arial" w:cs="Arial"/>
          <w:i/>
          <w:szCs w:val="22"/>
          <w:lang w:val="fr-BE"/>
        </w:rPr>
        <w:t xml:space="preserve"> et le Tableau 2.2</w:t>
      </w:r>
      <w:del w:id="407" w:author="Vanessa Sutour" w:date="2015-02-27T10:43:00Z">
        <w:r w:rsidRPr="00CD6D55" w:rsidDel="00071BED">
          <w:rPr>
            <w:rFonts w:ascii="Arial" w:hAnsi="Arial" w:cs="Arial"/>
            <w:i/>
            <w:szCs w:val="22"/>
            <w:lang w:val="fr-BE"/>
          </w:rPr>
          <w:delText xml:space="preserve">  </w:delText>
        </w:r>
      </w:del>
      <w:ins w:id="408" w:author="Vanessa Sutour" w:date="2015-02-27T10:43:00Z">
        <w:r w:rsidR="00071BED">
          <w:rPr>
            <w:rFonts w:ascii="Arial" w:hAnsi="Arial" w:cs="Arial"/>
            <w:i/>
            <w:szCs w:val="22"/>
            <w:lang w:val="fr-BE"/>
          </w:rPr>
          <w:t xml:space="preserve"> </w:t>
        </w:r>
      </w:ins>
      <w:r w:rsidRPr="00CD6D55">
        <w:rPr>
          <w:rFonts w:ascii="Arial" w:hAnsi="Arial" w:cs="Arial"/>
          <w:i/>
          <w:szCs w:val="22"/>
          <w:lang w:val="fr-BE"/>
        </w:rPr>
        <w:t>« Besoins en fonds propres » sont correctes et complètes.</w:t>
      </w:r>
    </w:p>
    <w:p w:rsidR="00380CF7" w:rsidRPr="00277D98" w:rsidRDefault="00380CF7" w:rsidP="00380CF7">
      <w:pPr>
        <w:jc w:val="both"/>
        <w:rPr>
          <w:rFonts w:ascii="Arial" w:hAnsi="Arial" w:cs="Arial"/>
          <w:szCs w:val="22"/>
          <w:lang w:val="fr-BE"/>
        </w:rPr>
      </w:pPr>
    </w:p>
    <w:p w:rsidR="00380CF7" w:rsidRPr="00DE4448" w:rsidRDefault="00380CF7" w:rsidP="00380CF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80CF7" w:rsidRPr="00277D98" w:rsidRDefault="00380CF7" w:rsidP="00380CF7">
      <w:pPr>
        <w:jc w:val="both"/>
        <w:rPr>
          <w:rFonts w:ascii="Arial" w:hAnsi="Arial" w:cs="Arial"/>
          <w:b/>
          <w:szCs w:val="22"/>
          <w:lang w:val="fr-BE"/>
        </w:rPr>
      </w:pPr>
    </w:p>
    <w:p w:rsidR="00380CF7" w:rsidRDefault="00380CF7" w:rsidP="00380CF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80CF7" w:rsidRPr="00D6715A" w:rsidRDefault="00380CF7" w:rsidP="00380CF7">
      <w:pPr>
        <w:autoSpaceDE w:val="0"/>
        <w:autoSpaceDN w:val="0"/>
        <w:adjustRightInd w:val="0"/>
        <w:spacing w:line="240" w:lineRule="auto"/>
        <w:rPr>
          <w:rFonts w:ascii="Arial" w:hAnsi="Arial" w:cs="Arial"/>
          <w:szCs w:val="22"/>
          <w:lang w:val="fr-FR" w:eastAsia="nl-NL"/>
        </w:rPr>
      </w:pPr>
    </w:p>
    <w:p w:rsidR="00380CF7" w:rsidRDefault="00380CF7" w:rsidP="00380CF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380CF7"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d="409" w:author="Vanessa Sutour" w:date="2015-02-27T10:19:00Z">
        <w:r w:rsidR="009A1369">
          <w:rPr>
            <w:rFonts w:ascii="Arial" w:hAnsi="Arial" w:cs="Arial"/>
            <w:i/>
            <w:iCs/>
            <w:szCs w:val="22"/>
            <w:lang w:val="fr-BE"/>
          </w:rPr>
          <w:t xml:space="preserve"> </w:t>
        </w:r>
      </w:ins>
      <w:r w:rsidRPr="006038BA">
        <w:rPr>
          <w:rFonts w:ascii="Arial" w:hAnsi="Arial" w:cs="Arial"/>
          <w:i/>
          <w:iCs/>
          <w:szCs w:val="22"/>
          <w:lang w:val="fr-BE"/>
        </w:rPr>
        <w:t>à</w:t>
      </w:r>
      <w:del w:id="410" w:author="Vanessa Sutour" w:date="2015-02-27T10:43:00Z">
        <w:r w:rsidRPr="006038BA" w:rsidDel="00071BED">
          <w:rPr>
            <w:rFonts w:ascii="Arial" w:hAnsi="Arial" w:cs="Arial"/>
            <w:i/>
            <w:iCs/>
            <w:szCs w:val="22"/>
            <w:lang w:val="fr-BE"/>
          </w:rPr>
          <w:delText xml:space="preserve">  </w:delText>
        </w:r>
      </w:del>
      <w:ins w:id="411" w:author="Vanessa Sutour" w:date="2015-02-27T10:43:00Z">
        <w:r w:rsidR="00071BED">
          <w:rPr>
            <w:rFonts w:ascii="Arial" w:hAnsi="Arial" w:cs="Arial"/>
            <w:i/>
            <w:iCs/>
            <w:szCs w:val="22"/>
            <w:lang w:val="fr-BE"/>
          </w:rPr>
          <w:t xml:space="preserve"> </w:t>
        </w:r>
      </w:ins>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80CF7" w:rsidRPr="00445F82" w:rsidRDefault="00380CF7" w:rsidP="00380CF7">
      <w:pPr>
        <w:jc w:val="both"/>
        <w:rPr>
          <w:rFonts w:ascii="Arial" w:hAnsi="Arial" w:cs="Arial"/>
          <w:szCs w:val="22"/>
          <w:lang w:val="fr-BE"/>
        </w:rPr>
      </w:pPr>
    </w:p>
    <w:p w:rsidR="00380CF7" w:rsidRPr="00DE4448" w:rsidRDefault="00380CF7" w:rsidP="00380CF7">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380CF7" w:rsidRPr="00445F82" w:rsidRDefault="00380CF7" w:rsidP="00380CF7">
      <w:pPr>
        <w:autoSpaceDE w:val="0"/>
        <w:autoSpaceDN w:val="0"/>
        <w:adjustRightInd w:val="0"/>
        <w:spacing w:line="240" w:lineRule="auto"/>
        <w:rPr>
          <w:rFonts w:ascii="Arial" w:hAnsi="Arial" w:cs="Arial"/>
          <w:b/>
          <w:bCs/>
          <w:szCs w:val="22"/>
          <w:lang w:val="fr-FR" w:eastAsia="nl-NL"/>
        </w:rPr>
      </w:pPr>
    </w:p>
    <w:p w:rsidR="00380CF7" w:rsidRPr="00D22728" w:rsidRDefault="00380CF7" w:rsidP="00380CF7">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xml:space="preserve">» ou « aux </w:t>
      </w:r>
      <w:ins w:id="412" w:author="Vanessa Sutour" w:date="2015-02-27T10:44:00Z">
        <w:r w:rsidR="00071BED">
          <w:rPr>
            <w:rFonts w:ascii="Arial" w:hAnsi="Arial" w:cs="Arial"/>
            <w:i/>
            <w:szCs w:val="22"/>
            <w:lang w:val="fr-FR" w:eastAsia="nl-NL"/>
          </w:rPr>
          <w:t>n</w:t>
        </w:r>
      </w:ins>
      <w:del w:id="413" w:author="Vanessa Sutour" w:date="2015-02-27T10:44:00Z">
        <w:r w:rsidRPr="003C4AC6" w:rsidDel="00071BED">
          <w:rPr>
            <w:rFonts w:ascii="Arial" w:hAnsi="Arial" w:cs="Arial"/>
            <w:i/>
            <w:szCs w:val="22"/>
            <w:lang w:val="fr-FR" w:eastAsia="nl-NL"/>
          </w:rPr>
          <w:delText>N</w:delText>
        </w:r>
      </w:del>
      <w:r w:rsidRPr="003C4AC6">
        <w:rPr>
          <w:rFonts w:ascii="Arial" w:hAnsi="Arial" w:cs="Arial"/>
          <w:i/>
          <w:szCs w:val="22"/>
          <w:lang w:val="fr-FR" w:eastAsia="nl-NL"/>
        </w:rPr>
        <w:t xml:space="preserve">ormes </w:t>
      </w:r>
      <w:del w:id="414" w:author="Vanessa Sutour" w:date="2015-02-27T10:45:00Z">
        <w:r w:rsidRPr="003C4AC6" w:rsidDel="00071BED">
          <w:rPr>
            <w:rFonts w:ascii="Arial" w:hAnsi="Arial" w:cs="Arial"/>
            <w:i/>
            <w:szCs w:val="22"/>
            <w:lang w:val="fr-FR" w:eastAsia="nl-NL"/>
          </w:rPr>
          <w:delText>I</w:delText>
        </w:r>
      </w:del>
      <w:ins w:id="415" w:author="Vanessa Sutour" w:date="2015-02-27T10:45:00Z">
        <w:r w:rsidR="00071BED">
          <w:rPr>
            <w:rFonts w:ascii="Arial" w:hAnsi="Arial" w:cs="Arial"/>
            <w:i/>
            <w:szCs w:val="22"/>
            <w:lang w:val="fr-FR" w:eastAsia="nl-NL"/>
          </w:rPr>
          <w:t>i</w:t>
        </w:r>
      </w:ins>
      <w:r w:rsidRPr="003C4AC6">
        <w:rPr>
          <w:rFonts w:ascii="Arial" w:hAnsi="Arial" w:cs="Arial"/>
          <w:i/>
          <w:szCs w:val="22"/>
          <w:lang w:val="fr-FR" w:eastAsia="nl-NL"/>
        </w:rPr>
        <w:t>nternationales d'</w:t>
      </w:r>
      <w:del w:id="416" w:author="Vanessa Sutour" w:date="2015-02-27T10:45:00Z">
        <w:r w:rsidRPr="003C4AC6" w:rsidDel="00071BED">
          <w:rPr>
            <w:rFonts w:ascii="Arial" w:hAnsi="Arial" w:cs="Arial"/>
            <w:i/>
            <w:szCs w:val="22"/>
            <w:lang w:val="fr-FR" w:eastAsia="nl-NL"/>
          </w:rPr>
          <w:delText>I</w:delText>
        </w:r>
      </w:del>
      <w:ins w:id="417" w:author="Vanessa Sutour" w:date="2015-02-27T10:45:00Z">
        <w:r w:rsidR="00071BED">
          <w:rPr>
            <w:rFonts w:ascii="Arial" w:hAnsi="Arial" w:cs="Arial"/>
            <w:i/>
            <w:szCs w:val="22"/>
            <w:lang w:val="fr-FR" w:eastAsia="nl-NL"/>
          </w:rPr>
          <w:t>i</w:t>
        </w:r>
      </w:ins>
      <w:r w:rsidRPr="003C4AC6">
        <w:rPr>
          <w:rFonts w:ascii="Arial" w:hAnsi="Arial" w:cs="Arial"/>
          <w:i/>
          <w:szCs w:val="22"/>
          <w:lang w:val="fr-FR" w:eastAsia="nl-NL"/>
        </w:rPr>
        <w:t xml:space="preserve">nformation </w:t>
      </w:r>
      <w:del w:id="418" w:author="Vanessa Sutour" w:date="2015-02-27T10:45:00Z">
        <w:r w:rsidRPr="003C4AC6" w:rsidDel="00071BED">
          <w:rPr>
            <w:rFonts w:ascii="Arial" w:hAnsi="Arial" w:cs="Arial"/>
            <w:i/>
            <w:szCs w:val="22"/>
            <w:lang w:val="fr-FR" w:eastAsia="nl-NL"/>
          </w:rPr>
          <w:delText>F</w:delText>
        </w:r>
      </w:del>
      <w:ins w:id="419" w:author="Vanessa Sutour" w:date="2015-02-27T10:45:00Z">
        <w:r w:rsidR="00071BED">
          <w:rPr>
            <w:rFonts w:ascii="Arial" w:hAnsi="Arial" w:cs="Arial"/>
            <w:i/>
            <w:szCs w:val="22"/>
            <w:lang w:val="fr-FR" w:eastAsia="nl-NL"/>
          </w:rPr>
          <w:t>f</w:t>
        </w:r>
      </w:ins>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380CF7" w:rsidRPr="00445F82" w:rsidRDefault="00380CF7" w:rsidP="00380CF7">
      <w:pPr>
        <w:jc w:val="both"/>
        <w:rPr>
          <w:rFonts w:ascii="Arial" w:hAnsi="Arial" w:cs="Arial"/>
          <w:szCs w:val="22"/>
          <w:lang w:val="fr-FR"/>
        </w:rPr>
      </w:pPr>
    </w:p>
    <w:p w:rsidR="00380CF7" w:rsidRPr="002D3970" w:rsidRDefault="00380CF7" w:rsidP="00380CF7">
      <w:pPr>
        <w:jc w:val="both"/>
        <w:rPr>
          <w:rFonts w:ascii="Arial" w:hAnsi="Arial" w:cs="Arial"/>
          <w:i/>
          <w:szCs w:val="22"/>
          <w:lang w:val="fr-BE"/>
        </w:rPr>
      </w:pPr>
      <w:r>
        <w:rPr>
          <w:rFonts w:ascii="Arial" w:hAnsi="Arial" w:cs="Arial"/>
          <w:i/>
          <w:szCs w:val="22"/>
          <w:lang w:val="fr-BE"/>
        </w:rPr>
        <w:t>Nom du commissaire</w:t>
      </w:r>
      <w:ins w:id="420" w:author="Vir" w:date="2015-02-20T09:52:00Z">
        <w:r w:rsidR="00CD6D55" w:rsidRPr="00CD6D55">
          <w:rPr>
            <w:rFonts w:ascii="Arial" w:hAnsi="Arial" w:cs="Arial"/>
            <w:i/>
            <w:szCs w:val="22"/>
            <w:lang w:val="fr-BE"/>
          </w:rPr>
          <w:t xml:space="preserve"> </w:t>
        </w:r>
        <w:r w:rsidR="00CD6D55" w:rsidRPr="002D3970">
          <w:rPr>
            <w:rFonts w:ascii="Arial" w:hAnsi="Arial" w:cs="Arial"/>
            <w:i/>
            <w:szCs w:val="22"/>
            <w:lang w:val="fr-BE"/>
          </w:rPr>
          <w:t xml:space="preserve">ou </w:t>
        </w:r>
        <w:r w:rsidR="00CD6D55">
          <w:rPr>
            <w:rFonts w:ascii="Arial" w:hAnsi="Arial" w:cs="Arial"/>
            <w:i/>
            <w:szCs w:val="22"/>
            <w:lang w:val="fr-BE"/>
          </w:rPr>
          <w:t xml:space="preserve">du </w:t>
        </w:r>
        <w:r w:rsidR="00CD6D55" w:rsidRPr="002D3970">
          <w:rPr>
            <w:rFonts w:ascii="Arial" w:hAnsi="Arial" w:cs="Arial"/>
            <w:i/>
            <w:szCs w:val="22"/>
            <w:lang w:val="fr-BE"/>
          </w:rPr>
          <w:t>réviseur agréé, selon le cas</w:t>
        </w:r>
      </w:ins>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Nom du représentant, selon le cas</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Adresse</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Date</w:t>
      </w:r>
    </w:p>
    <w:p w:rsidR="00A22FC3" w:rsidRPr="00866F54" w:rsidRDefault="00A22FC3" w:rsidP="005E18F5">
      <w:pPr>
        <w:pStyle w:val="Kop2"/>
        <w:ind w:left="709" w:hanging="709"/>
        <w:jc w:val="both"/>
        <w:rPr>
          <w:rFonts w:cstheme="majorBidi"/>
          <w:lang w:val="fr-BE"/>
        </w:rPr>
      </w:pPr>
      <w:r>
        <w:rPr>
          <w:lang w:val="fr-BE"/>
        </w:rPr>
        <w:br w:type="page"/>
      </w:r>
      <w:bookmarkStart w:id="421" w:name="_Toc412803934"/>
      <w:r w:rsidRPr="00AA621F">
        <w:rPr>
          <w:lang w:val="fr-BE"/>
        </w:rPr>
        <w:lastRenderedPageBreak/>
        <w:t>En</w:t>
      </w:r>
      <w:r>
        <w:rPr>
          <w:lang w:val="fr-BE"/>
        </w:rPr>
        <w:t>treprises d’assurance de droit belge</w:t>
      </w:r>
      <w:ins w:id="422" w:author="Vanessa Sutour" w:date="2015-02-26T11:48:00Z">
        <w:r w:rsidR="007E6D9E">
          <w:rPr>
            <w:lang w:val="fr-BE"/>
          </w:rPr>
          <w:t>,</w:t>
        </w:r>
      </w:ins>
      <w:del w:id="423" w:author="Vanessa Sutour" w:date="2015-02-26T11:48:00Z">
        <w:r w:rsidDel="007E6D9E">
          <w:rPr>
            <w:lang w:val="fr-BE"/>
          </w:rPr>
          <w:delText xml:space="preserve"> et</w:delText>
        </w:r>
      </w:del>
      <w:r>
        <w:rPr>
          <w:lang w:val="fr-BE"/>
        </w:rPr>
        <w:t xml:space="preserve"> </w:t>
      </w:r>
      <w:del w:id="424" w:author="Vir" w:date="2015-02-20T09:52:00Z">
        <w:r w:rsidDel="00CD6D55">
          <w:rPr>
            <w:lang w:val="fr-BE"/>
          </w:rPr>
          <w:delText>succursales d’</w:delText>
        </w:r>
        <w:r w:rsidRPr="00AA621F" w:rsidDel="00CD6D55">
          <w:rPr>
            <w:lang w:val="fr-BE"/>
          </w:rPr>
          <w:delText xml:space="preserve">entreprises </w:delText>
        </w:r>
        <w:r w:rsidDel="00CD6D55">
          <w:rPr>
            <w:lang w:val="fr-BE"/>
          </w:rPr>
          <w:delText xml:space="preserve">d’assurances </w:delText>
        </w:r>
        <w:r w:rsidRPr="00AA621F" w:rsidDel="00CD6D55">
          <w:rPr>
            <w:lang w:val="fr-BE"/>
          </w:rPr>
          <w:delText xml:space="preserve">non membres de l’EEE, </w:delText>
        </w:r>
      </w:del>
      <w:r w:rsidRPr="00AA621F">
        <w:rPr>
          <w:lang w:val="fr-BE"/>
        </w:rPr>
        <w:t>entre</w:t>
      </w:r>
      <w:r>
        <w:rPr>
          <w:lang w:val="fr-BE"/>
        </w:rPr>
        <w:t>prises de réassurance de droit b</w:t>
      </w:r>
      <w:r w:rsidRPr="00AA621F">
        <w:rPr>
          <w:lang w:val="fr-BE"/>
        </w:rPr>
        <w:t xml:space="preserve">elge </w:t>
      </w:r>
      <w:del w:id="425" w:author="Vir" w:date="2015-02-20T09:52:00Z">
        <w:r w:rsidRPr="00AA621F" w:rsidDel="00CD6D55">
          <w:rPr>
            <w:lang w:val="fr-BE"/>
          </w:rPr>
          <w:delText xml:space="preserve">et succursales </w:delText>
        </w:r>
        <w:r w:rsidDel="00CD6D55">
          <w:rPr>
            <w:lang w:val="fr-BE"/>
          </w:rPr>
          <w:delText>d’</w:delText>
        </w:r>
        <w:r w:rsidRPr="00AA621F" w:rsidDel="00CD6D55">
          <w:rPr>
            <w:lang w:val="fr-BE"/>
          </w:rPr>
          <w:delText>entreprises de réassurance non membres de l’EEE</w:delText>
        </w:r>
      </w:del>
      <w:bookmarkEnd w:id="421"/>
    </w:p>
    <w:p w:rsidR="00A22FC3" w:rsidRDefault="00A22FC3" w:rsidP="00056A76">
      <w:pPr>
        <w:rPr>
          <w:rFonts w:ascii="Arial" w:hAnsi="Arial" w:cs="Arial"/>
          <w:b/>
          <w:i/>
          <w:szCs w:val="22"/>
          <w:u w:val="single"/>
          <w:lang w:val="fr-BE"/>
        </w:rPr>
      </w:pPr>
    </w:p>
    <w:p w:rsidR="00A22FC3" w:rsidRPr="00F5276A" w:rsidRDefault="00A22FC3" w:rsidP="004F6C15">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w:t>
      </w:r>
      <w:del w:id="426" w:author="Vir" w:date="2015-02-20T09:52:00Z">
        <w:r w:rsidDel="00CD6D55">
          <w:rPr>
            <w:rFonts w:ascii="Arial" w:hAnsi="Arial" w:cs="Arial"/>
            <w:b/>
            <w:i/>
            <w:szCs w:val="22"/>
            <w:u w:val="single"/>
            <w:lang w:val="fr-BE"/>
          </w:rPr>
          <w:delText xml:space="preserve">et succursale d’entreprise d’assurance </w:delText>
        </w:r>
        <w:r w:rsidRPr="00F5276A" w:rsidDel="00CD6D55">
          <w:rPr>
            <w:rFonts w:ascii="Arial" w:hAnsi="Arial" w:cs="Arial"/>
            <w:b/>
            <w:i/>
            <w:szCs w:val="22"/>
            <w:u w:val="single"/>
            <w:lang w:val="fr-BE"/>
          </w:rPr>
          <w:delText>non membre de l’EEE</w:delText>
        </w:r>
      </w:del>
    </w:p>
    <w:p w:rsidR="00A22FC3" w:rsidRPr="00F5276A" w:rsidRDefault="00A22FC3" w:rsidP="00056A76">
      <w:pPr>
        <w:rPr>
          <w:rFonts w:ascii="Arial" w:hAnsi="Arial" w:cs="Arial"/>
          <w:b/>
          <w:i/>
          <w:szCs w:val="22"/>
          <w:u w:val="single"/>
          <w:lang w:val="fr-BE"/>
        </w:rPr>
      </w:pPr>
    </w:p>
    <w:p w:rsidR="00A22FC3" w:rsidRPr="00F5276A" w:rsidRDefault="00A22FC3" w:rsidP="00056A76">
      <w:pPr>
        <w:jc w:val="both"/>
        <w:rPr>
          <w:rFonts w:ascii="Arial" w:hAnsi="Arial" w:cs="Arial"/>
          <w:b/>
          <w:i/>
          <w:szCs w:val="22"/>
          <w:lang w:val="fr-FR"/>
        </w:rPr>
      </w:pPr>
      <w:r w:rsidRPr="00F5276A">
        <w:rPr>
          <w:rFonts w:ascii="Arial" w:hAnsi="Arial" w:cs="Arial"/>
          <w:b/>
          <w:i/>
          <w:szCs w:val="22"/>
          <w:lang w:val="fr-BE"/>
        </w:rPr>
        <w:t xml:space="preserve">Rapport </w:t>
      </w:r>
      <w:del w:id="427" w:author="Vir" w:date="2015-02-20T09:52:00Z">
        <w:r w:rsidR="00866F54" w:rsidRPr="00BC2532" w:rsidDel="00CD6D55">
          <w:rPr>
            <w:rFonts w:ascii="Arial" w:hAnsi="Arial" w:cs="Arial"/>
            <w:b/>
            <w:i/>
            <w:szCs w:val="22"/>
            <w:lang w:val="fr-BE"/>
          </w:rPr>
          <w:delText>(« </w:delText>
        </w:r>
      </w:del>
      <w:r w:rsidR="00866F54" w:rsidRPr="00BC2532">
        <w:rPr>
          <w:rFonts w:ascii="Arial" w:hAnsi="Arial" w:cs="Arial"/>
          <w:b/>
          <w:i/>
          <w:szCs w:val="22"/>
          <w:lang w:val="fr-BE"/>
        </w:rPr>
        <w:t>du commissaire </w:t>
      </w:r>
      <w:del w:id="428" w:author="Vir" w:date="2015-02-20T09:53:00Z">
        <w:r w:rsidR="00866F54" w:rsidRPr="00BC2532" w:rsidDel="00CD6D55">
          <w:rPr>
            <w:rFonts w:ascii="Arial" w:hAnsi="Arial" w:cs="Arial"/>
            <w:b/>
            <w:i/>
            <w:szCs w:val="22"/>
            <w:lang w:val="fr-BE"/>
          </w:rPr>
          <w:delText>» ou « du réviseur agréé », selon le cas)</w:delText>
        </w:r>
      </w:del>
      <w:r w:rsidR="00866F54">
        <w:rPr>
          <w:rFonts w:ascii="Arial" w:hAnsi="Arial" w:cs="Arial"/>
          <w:b/>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b) de la loi</w:t>
      </w:r>
      <w:del w:id="429" w:author="Vanessa Sutour" w:date="2015-02-27T10:43:00Z">
        <w:r w:rsidDel="00071BED">
          <w:rPr>
            <w:rFonts w:ascii="Arial" w:hAnsi="Arial" w:cs="Arial"/>
            <w:b/>
            <w:i/>
            <w:szCs w:val="22"/>
            <w:lang w:val="fr-BE"/>
          </w:rPr>
          <w:delText xml:space="preserve">  </w:delText>
        </w:r>
      </w:del>
      <w:ins w:id="430" w:author="Vanessa Sutour" w:date="2015-02-27T10:43:00Z">
        <w:r w:rsidR="00071BED">
          <w:rPr>
            <w:rFonts w:ascii="Arial" w:hAnsi="Arial" w:cs="Arial"/>
            <w:b/>
            <w:i/>
            <w:szCs w:val="22"/>
            <w:lang w:val="fr-BE"/>
          </w:rPr>
          <w:t xml:space="preserve"> </w:t>
        </w:r>
      </w:ins>
      <w:r>
        <w:rPr>
          <w:rFonts w:ascii="Arial" w:hAnsi="Arial" w:cs="Arial"/>
          <w:b/>
          <w:i/>
          <w:szCs w:val="22"/>
          <w:lang w:val="fr-BE"/>
        </w:rPr>
        <w:t>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F5276A" w:rsidRDefault="00A22FC3" w:rsidP="00056A76">
      <w:pPr>
        <w:rPr>
          <w:rFonts w:ascii="Arial" w:hAnsi="Arial" w:cs="Arial"/>
          <w:b/>
          <w:i/>
          <w:szCs w:val="22"/>
          <w:u w:val="single"/>
          <w:lang w:val="fr-FR"/>
        </w:rPr>
      </w:pPr>
    </w:p>
    <w:p w:rsidR="00A22FC3" w:rsidRPr="004F6C15" w:rsidRDefault="00A22FC3" w:rsidP="004F6C15">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w:t>
      </w:r>
      <w:del w:id="431" w:author="Vir" w:date="2015-02-20T09:52:00Z">
        <w:r w:rsidRPr="004F6C15" w:rsidDel="00CD6D55">
          <w:rPr>
            <w:rFonts w:ascii="Arial" w:hAnsi="Arial" w:cs="Arial"/>
            <w:b/>
            <w:i/>
            <w:szCs w:val="22"/>
            <w:u w:val="single"/>
            <w:lang w:val="fr-BE"/>
          </w:rPr>
          <w:delText xml:space="preserve">et succursale </w:delText>
        </w:r>
        <w:r w:rsidDel="00CD6D55">
          <w:rPr>
            <w:rFonts w:ascii="Arial" w:hAnsi="Arial" w:cs="Arial"/>
            <w:b/>
            <w:i/>
            <w:szCs w:val="22"/>
            <w:u w:val="single"/>
            <w:lang w:val="fr-BE"/>
          </w:rPr>
          <w:delText>d’</w:delText>
        </w:r>
        <w:r w:rsidRPr="004F6C15" w:rsidDel="00CD6D55">
          <w:rPr>
            <w:rFonts w:ascii="Arial" w:hAnsi="Arial" w:cs="Arial"/>
            <w:b/>
            <w:i/>
            <w:szCs w:val="22"/>
            <w:u w:val="single"/>
            <w:lang w:val="fr-BE"/>
          </w:rPr>
          <w:delText>entreprise de réassurance non membre de l’EEE</w:delText>
        </w:r>
      </w:del>
    </w:p>
    <w:p w:rsidR="00A22FC3" w:rsidRPr="00F5276A" w:rsidRDefault="00A22FC3" w:rsidP="00056A76">
      <w:pPr>
        <w:rPr>
          <w:rFonts w:ascii="Arial" w:hAnsi="Arial" w:cs="Arial"/>
          <w:b/>
          <w:i/>
          <w:szCs w:val="22"/>
          <w:u w:val="single"/>
          <w:lang w:val="fr-BE"/>
        </w:rPr>
      </w:pPr>
    </w:p>
    <w:p w:rsidR="00A22FC3" w:rsidRPr="00F5276A" w:rsidRDefault="00842B00" w:rsidP="00056A76">
      <w:pPr>
        <w:jc w:val="both"/>
        <w:rPr>
          <w:rFonts w:ascii="Arial" w:hAnsi="Arial" w:cs="Arial"/>
          <w:b/>
          <w:i/>
          <w:szCs w:val="22"/>
          <w:lang w:val="fr-FR"/>
        </w:rPr>
      </w:pPr>
      <w:r>
        <w:rPr>
          <w:rFonts w:ascii="Arial" w:hAnsi="Arial" w:cs="Arial"/>
          <w:b/>
          <w:i/>
          <w:szCs w:val="22"/>
          <w:lang w:val="fr-BE"/>
        </w:rPr>
        <w:t>Rapport</w:t>
      </w:r>
      <w:r w:rsidR="00866F54" w:rsidRPr="00866F54">
        <w:rPr>
          <w:rFonts w:ascii="Arial" w:hAnsi="Arial" w:cs="Arial"/>
          <w:b/>
          <w:i/>
          <w:lang w:val="fr-BE"/>
        </w:rPr>
        <w:t> </w:t>
      </w:r>
      <w:del w:id="432" w:author="Vir" w:date="2015-02-20T09:53:00Z">
        <w:r w:rsidRPr="00BC2532" w:rsidDel="00CD6D55">
          <w:rPr>
            <w:rFonts w:ascii="Arial" w:hAnsi="Arial" w:cs="Arial"/>
            <w:b/>
            <w:i/>
            <w:szCs w:val="22"/>
            <w:lang w:val="fr-BE"/>
          </w:rPr>
          <w:delText>(« </w:delText>
        </w:r>
      </w:del>
      <w:r w:rsidRPr="00BC2532">
        <w:rPr>
          <w:rFonts w:ascii="Arial" w:hAnsi="Arial" w:cs="Arial"/>
          <w:b/>
          <w:i/>
          <w:szCs w:val="22"/>
          <w:lang w:val="fr-BE"/>
        </w:rPr>
        <w:t>du commissaire </w:t>
      </w:r>
      <w:del w:id="433" w:author="Vir" w:date="2015-02-20T09:53:00Z">
        <w:r w:rsidRPr="00BC2532" w:rsidDel="00CD6D55">
          <w:rPr>
            <w:rFonts w:ascii="Arial" w:hAnsi="Arial" w:cs="Arial"/>
            <w:b/>
            <w:i/>
            <w:szCs w:val="22"/>
            <w:lang w:val="fr-BE"/>
          </w:rPr>
          <w:delText>» ou « du réviseur agréé », selon le cas)</w:delText>
        </w:r>
      </w:del>
      <w:r>
        <w:rPr>
          <w:rFonts w:ascii="Arial" w:hAnsi="Arial" w:cs="Arial"/>
          <w:b/>
          <w:szCs w:val="22"/>
          <w:lang w:val="fr-BE"/>
        </w:rPr>
        <w:t xml:space="preserve"> </w:t>
      </w:r>
      <w:r w:rsidR="00A22FC3" w:rsidRPr="00F5276A">
        <w:rPr>
          <w:rFonts w:ascii="Arial" w:hAnsi="Arial" w:cs="Arial"/>
          <w:b/>
          <w:i/>
          <w:szCs w:val="22"/>
          <w:lang w:val="fr-BE"/>
        </w:rPr>
        <w:t xml:space="preserve">à la </w:t>
      </w:r>
      <w:r w:rsidR="00A22FC3">
        <w:rPr>
          <w:rFonts w:ascii="Arial" w:hAnsi="Arial" w:cs="Arial"/>
          <w:b/>
          <w:i/>
          <w:szCs w:val="22"/>
          <w:lang w:val="fr-BE"/>
        </w:rPr>
        <w:t>BNB</w:t>
      </w:r>
      <w:r w:rsidR="00A22FC3" w:rsidRPr="00F5276A">
        <w:rPr>
          <w:rFonts w:ascii="Arial" w:hAnsi="Arial" w:cs="Arial"/>
          <w:b/>
          <w:i/>
          <w:szCs w:val="22"/>
          <w:lang w:val="fr-BE"/>
        </w:rPr>
        <w:t xml:space="preserve"> </w:t>
      </w:r>
      <w:r w:rsidR="00A22FC3">
        <w:rPr>
          <w:rFonts w:ascii="Arial" w:hAnsi="Arial" w:cs="Arial"/>
          <w:b/>
          <w:i/>
          <w:szCs w:val="22"/>
          <w:lang w:val="fr-BE"/>
        </w:rPr>
        <w:t>conformément à l’article 45</w:t>
      </w:r>
      <w:r w:rsidR="00A22FC3" w:rsidRPr="00F5276A">
        <w:rPr>
          <w:rFonts w:ascii="Arial" w:hAnsi="Arial" w:cs="Arial"/>
          <w:b/>
          <w:i/>
          <w:szCs w:val="22"/>
          <w:lang w:val="fr-BE"/>
        </w:rPr>
        <w:t>, premier alinéa, 2</w:t>
      </w:r>
      <w:r w:rsidR="00A22FC3">
        <w:rPr>
          <w:rFonts w:ascii="Arial" w:hAnsi="Arial" w:cs="Arial"/>
          <w:b/>
          <w:i/>
          <w:szCs w:val="22"/>
          <w:lang w:val="fr-BE"/>
        </w:rPr>
        <w:t>°, b) de la loi</w:t>
      </w:r>
      <w:del w:id="434" w:author="Vanessa Sutour" w:date="2015-02-27T10:43:00Z">
        <w:r w:rsidR="00A22FC3" w:rsidDel="00071BED">
          <w:rPr>
            <w:rFonts w:ascii="Arial" w:hAnsi="Arial" w:cs="Arial"/>
            <w:b/>
            <w:i/>
            <w:szCs w:val="22"/>
            <w:lang w:val="fr-BE"/>
          </w:rPr>
          <w:delText xml:space="preserve">  </w:delText>
        </w:r>
      </w:del>
      <w:ins w:id="435" w:author="Vanessa Sutour" w:date="2015-02-27T10:43:00Z">
        <w:r w:rsidR="00071BED">
          <w:rPr>
            <w:rFonts w:ascii="Arial" w:hAnsi="Arial" w:cs="Arial"/>
            <w:b/>
            <w:i/>
            <w:szCs w:val="22"/>
            <w:lang w:val="fr-BE"/>
          </w:rPr>
          <w:t xml:space="preserve"> </w:t>
        </w:r>
      </w:ins>
      <w:r w:rsidR="00A22FC3">
        <w:rPr>
          <w:rFonts w:ascii="Arial" w:hAnsi="Arial" w:cs="Arial"/>
          <w:b/>
          <w:i/>
          <w:szCs w:val="22"/>
          <w:lang w:val="fr-BE"/>
        </w:rPr>
        <w:t>du 16 février 2009</w:t>
      </w:r>
      <w:r w:rsidR="00A22FC3" w:rsidRPr="00F5276A">
        <w:rPr>
          <w:rFonts w:ascii="Arial" w:hAnsi="Arial" w:cs="Arial"/>
          <w:b/>
          <w:i/>
          <w:szCs w:val="22"/>
          <w:lang w:val="fr-BE"/>
        </w:rPr>
        <w:t xml:space="preserve"> sur les états périodiques de (identification de l’entité) </w:t>
      </w:r>
      <w:r w:rsidR="00A22FC3">
        <w:rPr>
          <w:rFonts w:ascii="Arial" w:hAnsi="Arial" w:cs="Arial"/>
          <w:b/>
          <w:i/>
          <w:szCs w:val="22"/>
          <w:lang w:val="fr-BE"/>
        </w:rPr>
        <w:t xml:space="preserve">clôturés </w:t>
      </w:r>
      <w:r w:rsidR="00A22FC3" w:rsidRPr="00F5276A">
        <w:rPr>
          <w:rFonts w:ascii="Arial" w:hAnsi="Arial" w:cs="Arial"/>
          <w:b/>
          <w:i/>
          <w:szCs w:val="22"/>
          <w:lang w:val="fr-BE"/>
        </w:rPr>
        <w:t>au JJ/MM/AAAA (date de fin d’exercice comptable)</w:t>
      </w:r>
    </w:p>
    <w:p w:rsidR="00A22FC3" w:rsidRDefault="00A22FC3" w:rsidP="00056A76">
      <w:pPr>
        <w:ind w:right="-108"/>
        <w:jc w:val="center"/>
        <w:rPr>
          <w:rFonts w:ascii="Arial" w:hAnsi="Arial" w:cs="Arial"/>
          <w:b/>
          <w:sz w:val="24"/>
          <w:szCs w:val="24"/>
          <w:lang w:val="fr-BE"/>
        </w:rPr>
      </w:pPr>
    </w:p>
    <w:p w:rsidR="00A22FC3" w:rsidRPr="005D5383" w:rsidRDefault="00A22FC3" w:rsidP="004F6C15">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A22FC3"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2371C6" w:rsidRDefault="00A22FC3" w:rsidP="004F6C15">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w:t>
      </w:r>
      <w:del w:id="436" w:author="Vir" w:date="2015-02-20T09:53:00Z">
        <w:r w:rsidDel="00CD6D55">
          <w:rPr>
            <w:rFonts w:ascii="Arial" w:hAnsi="Arial" w:cs="Arial"/>
            <w:b/>
            <w:bCs/>
            <w:i/>
            <w:szCs w:val="22"/>
            <w:lang w:val="fr-FR" w:eastAsia="nl-NL"/>
          </w:rPr>
          <w:delText>(« </w:delText>
        </w:r>
      </w:del>
      <w:r>
        <w:rPr>
          <w:rFonts w:ascii="Arial" w:hAnsi="Arial" w:cs="Arial"/>
          <w:b/>
          <w:bCs/>
          <w:i/>
          <w:szCs w:val="22"/>
          <w:lang w:val="fr-FR" w:eastAsia="nl-NL"/>
        </w:rPr>
        <w:t>du commissaire</w:t>
      </w:r>
      <w:del w:id="437" w:author="Vir" w:date="2015-02-20T09:53:00Z">
        <w:r w:rsidDel="00CD6D55">
          <w:rPr>
            <w:rFonts w:ascii="Arial" w:hAnsi="Arial" w:cs="Arial"/>
            <w:b/>
            <w:bCs/>
            <w:i/>
            <w:szCs w:val="22"/>
            <w:lang w:val="fr-FR" w:eastAsia="nl-NL"/>
          </w:rPr>
          <w:delText> » ou « du réviseur agréé », selon le cas)</w:delText>
        </w:r>
      </w:del>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F33578" w:rsidRDefault="00A22FC3" w:rsidP="004F6C15">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w:t>
      </w:r>
      <w:del w:id="438" w:author="Vanessa Sutour" w:date="2015-02-27T10:43:00Z">
        <w:r w:rsidRPr="00F33578" w:rsidDel="00071BED">
          <w:rPr>
            <w:rFonts w:ascii="Arial" w:hAnsi="Arial" w:cs="Arial"/>
            <w:szCs w:val="22"/>
            <w:lang w:val="fr-BE"/>
          </w:rPr>
          <w:delText xml:space="preserve">  </w:delText>
        </w:r>
      </w:del>
      <w:ins w:id="439" w:author="Vanessa Sutour" w:date="2015-02-27T10:43:00Z">
        <w:r w:rsidR="00071BED">
          <w:rPr>
            <w:rFonts w:ascii="Arial" w:hAnsi="Arial" w:cs="Arial"/>
            <w:szCs w:val="22"/>
            <w:lang w:val="fr-BE"/>
          </w:rPr>
          <w:t xml:space="preserve"> </w:t>
        </w:r>
      </w:ins>
      <w:r w:rsidRPr="00F33578">
        <w:rPr>
          <w:rFonts w:ascii="Arial" w:hAnsi="Arial" w:cs="Arial"/>
          <w:szCs w:val="22"/>
          <w:lang w:val="fr-BE"/>
        </w:rPr>
        <w:t xml:space="preserve">Cette norme exige que le contrôle des états périodiques de fin d’exercice soit effectué selon les </w:t>
      </w:r>
      <w:del w:id="440" w:author="Vanessa Sutour" w:date="2015-02-27T10:19:00Z">
        <w:r w:rsidRPr="00F33578" w:rsidDel="009A1369">
          <w:rPr>
            <w:rFonts w:ascii="Arial" w:hAnsi="Arial" w:cs="Arial"/>
            <w:szCs w:val="22"/>
            <w:lang w:val="fr-BE"/>
          </w:rPr>
          <w:delText xml:space="preserve">Normes </w:delText>
        </w:r>
      </w:del>
      <w:ins w:id="441" w:author="Vanessa Sutour" w:date="2015-02-27T10:19:00Z">
        <w:r w:rsidR="009A1369">
          <w:rPr>
            <w:rFonts w:ascii="Arial" w:hAnsi="Arial" w:cs="Arial"/>
            <w:szCs w:val="22"/>
            <w:lang w:val="fr-BE"/>
          </w:rPr>
          <w:t>n</w:t>
        </w:r>
        <w:r w:rsidR="009A1369" w:rsidRPr="00F33578">
          <w:rPr>
            <w:rFonts w:ascii="Arial" w:hAnsi="Arial" w:cs="Arial"/>
            <w:szCs w:val="22"/>
            <w:lang w:val="fr-BE"/>
          </w:rPr>
          <w:t xml:space="preserve">ormes </w:t>
        </w:r>
      </w:ins>
      <w:del w:id="442" w:author="Vanessa Sutour" w:date="2015-02-27T10:20:00Z">
        <w:r w:rsidRPr="00F33578" w:rsidDel="009A1369">
          <w:rPr>
            <w:rFonts w:ascii="Arial" w:hAnsi="Arial" w:cs="Arial"/>
            <w:szCs w:val="22"/>
            <w:lang w:val="fr-BE"/>
          </w:rPr>
          <w:delText xml:space="preserve">Internationales </w:delText>
        </w:r>
      </w:del>
      <w:ins w:id="443" w:author="Vanessa Sutour" w:date="2015-02-27T10:20:00Z">
        <w:r w:rsidR="009A1369">
          <w:rPr>
            <w:rFonts w:ascii="Arial" w:hAnsi="Arial" w:cs="Arial"/>
            <w:szCs w:val="22"/>
            <w:lang w:val="fr-BE"/>
          </w:rPr>
          <w:t>i</w:t>
        </w:r>
        <w:r w:rsidR="009A1369" w:rsidRPr="00F33578">
          <w:rPr>
            <w:rFonts w:ascii="Arial" w:hAnsi="Arial" w:cs="Arial"/>
            <w:szCs w:val="22"/>
            <w:lang w:val="fr-BE"/>
          </w:rPr>
          <w:t xml:space="preserve">nternationales </w:t>
        </w:r>
      </w:ins>
      <w:r w:rsidRPr="00F33578">
        <w:rPr>
          <w:rFonts w:ascii="Arial" w:hAnsi="Arial" w:cs="Arial"/>
          <w:szCs w:val="22"/>
          <w:lang w:val="fr-BE"/>
        </w:rPr>
        <w:t>d’</w:t>
      </w:r>
      <w:ins w:id="444" w:author="Vanessa Sutour" w:date="2015-02-27T10:20:00Z">
        <w:r w:rsidR="009A1369">
          <w:rPr>
            <w:rFonts w:ascii="Arial" w:hAnsi="Arial" w:cs="Arial"/>
            <w:szCs w:val="22"/>
            <w:lang w:val="fr-BE"/>
          </w:rPr>
          <w:t>a</w:t>
        </w:r>
      </w:ins>
      <w:del w:id="445" w:author="Vanessa Sutour" w:date="2015-02-27T10:20:00Z">
        <w:r w:rsidRPr="00F33578" w:rsidDel="009A1369">
          <w:rPr>
            <w:rFonts w:ascii="Arial" w:hAnsi="Arial" w:cs="Arial"/>
            <w:szCs w:val="22"/>
            <w:lang w:val="fr-BE"/>
          </w:rPr>
          <w:delText>A</w:delText>
        </w:r>
      </w:del>
      <w:r w:rsidRPr="00F33578">
        <w:rPr>
          <w:rFonts w:ascii="Arial" w:hAnsi="Arial" w:cs="Arial"/>
          <w:szCs w:val="22"/>
          <w:lang w:val="fr-BE"/>
        </w:rPr>
        <w:t xml:space="preserve">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4F6C15">
      <w:pPr>
        <w:jc w:val="both"/>
        <w:rPr>
          <w:rFonts w:ascii="Arial" w:hAnsi="Arial" w:cs="Arial"/>
          <w:szCs w:val="22"/>
          <w:lang w:val="fr-BE"/>
        </w:rPr>
      </w:pPr>
    </w:p>
    <w:p w:rsidR="00A22FC3" w:rsidRPr="00E709AB"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lastRenderedPageBreak/>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sidRPr="00A3749E">
        <w:rPr>
          <w:rFonts w:ascii="Arial" w:hAnsi="Arial" w:cs="Arial"/>
          <w:i/>
          <w:szCs w:val="22"/>
          <w:lang w:val="fr-FR" w:eastAsia="nl-NL"/>
        </w:rPr>
        <w:t>(« </w:t>
      </w:r>
      <w:r>
        <w:rPr>
          <w:rFonts w:ascii="Arial" w:hAnsi="Arial" w:cs="Arial"/>
          <w:i/>
          <w:szCs w:val="22"/>
          <w:lang w:val="fr-FR" w:eastAsia="nl-NL"/>
        </w:rPr>
        <w:t>l</w:t>
      </w:r>
      <w:r w:rsidRPr="00A3749E">
        <w:rPr>
          <w:rFonts w:ascii="Arial" w:hAnsi="Arial" w:cs="Arial"/>
          <w:i/>
          <w:szCs w:val="22"/>
          <w:lang w:val="fr-FR" w:eastAsia="nl-NL"/>
        </w:rPr>
        <w:t>a direction effective » ou « </w:t>
      </w:r>
      <w:r>
        <w:rPr>
          <w:rFonts w:ascii="Arial" w:hAnsi="Arial" w:cs="Arial"/>
          <w:i/>
          <w:szCs w:val="22"/>
          <w:lang w:val="fr-FR" w:eastAsia="nl-NL"/>
        </w:rPr>
        <w:t>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4F6C15">
      <w:pPr>
        <w:autoSpaceDE w:val="0"/>
        <w:autoSpaceDN w:val="0"/>
        <w:adjustRightInd w:val="0"/>
        <w:spacing w:line="240" w:lineRule="auto"/>
        <w:rPr>
          <w:rFonts w:ascii="Arial" w:hAnsi="Arial" w:cs="Arial"/>
          <w:szCs w:val="22"/>
          <w:lang w:val="fr-FR" w:eastAsia="nl-NL"/>
        </w:rPr>
      </w:pPr>
    </w:p>
    <w:p w:rsidR="00A22FC3" w:rsidRPr="00E709AB" w:rsidRDefault="00A22FC3" w:rsidP="003876D7">
      <w:pPr>
        <w:autoSpaceDE w:val="0"/>
        <w:autoSpaceDN w:val="0"/>
        <w:adjustRightInd w:val="0"/>
        <w:spacing w:line="240" w:lineRule="auto"/>
        <w:rPr>
          <w:rFonts w:ascii="Arial" w:hAnsi="Arial" w:cs="Arial"/>
          <w:szCs w:val="22"/>
          <w:lang w:val="fr-BE"/>
        </w:rPr>
      </w:pPr>
      <w:r w:rsidRPr="00E709AB">
        <w:rPr>
          <w:rFonts w:ascii="Arial" w:hAnsi="Arial" w:cs="Arial"/>
          <w:szCs w:val="22"/>
          <w:lang w:val="fr-FR" w:eastAsia="nl-NL"/>
        </w:rPr>
        <w:t>Nous estimons que les éléments probants recueillis sont suffisants et appropriés pour fonder</w:t>
      </w:r>
      <w:r>
        <w:rPr>
          <w:rFonts w:ascii="Arial" w:hAnsi="Arial" w:cs="Arial"/>
          <w:szCs w:val="22"/>
          <w:lang w:val="fr-FR" w:eastAsia="nl-NL"/>
        </w:rPr>
        <w:t xml:space="preserve"> </w:t>
      </w:r>
      <w:r w:rsidRPr="00E709AB">
        <w:rPr>
          <w:rFonts w:ascii="Arial" w:hAnsi="Arial" w:cs="Arial"/>
          <w:szCs w:val="22"/>
          <w:lang w:val="fr-FR" w:eastAsia="nl-NL"/>
        </w:rPr>
        <w:t>notre opinion.</w:t>
      </w:r>
    </w:p>
    <w:p w:rsidR="00A22FC3" w:rsidRDefault="00A22FC3" w:rsidP="004F6C15">
      <w:pPr>
        <w:jc w:val="both"/>
        <w:rPr>
          <w:rFonts w:ascii="Arial" w:hAnsi="Arial" w:cs="Arial"/>
          <w:b/>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bCs/>
          <w:i/>
          <w:szCs w:val="22"/>
          <w:lang w:val="fr-FR" w:eastAsia="nl-NL"/>
        </w:rPr>
        <w:t>Opinion</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4F6C15">
      <w:pPr>
        <w:jc w:val="both"/>
        <w:rPr>
          <w:rFonts w:ascii="Arial" w:hAnsi="Arial" w:cs="Arial"/>
          <w:szCs w:val="22"/>
          <w:lang w:val="fr-BE"/>
        </w:rPr>
      </w:pPr>
    </w:p>
    <w:p w:rsidR="00A22FC3" w:rsidRPr="00277D98" w:rsidRDefault="00A22FC3" w:rsidP="003B21C7">
      <w:pPr>
        <w:numPr>
          <w:ilvl w:val="0"/>
          <w:numId w:val="3"/>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4F6C15">
      <w:pPr>
        <w:ind w:left="720" w:hanging="720"/>
        <w:jc w:val="both"/>
        <w:rPr>
          <w:rFonts w:ascii="Arial" w:hAnsi="Arial" w:cs="Arial"/>
          <w:szCs w:val="22"/>
          <w:lang w:val="fr-BE"/>
        </w:rPr>
      </w:pPr>
    </w:p>
    <w:p w:rsidR="00A22FC3" w:rsidRDefault="00A22FC3" w:rsidP="003B21C7">
      <w:pPr>
        <w:numPr>
          <w:ilvl w:val="0"/>
          <w:numId w:val="3"/>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3876D7" w:rsidRDefault="00A22FC3" w:rsidP="00A3749E">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22FC3" w:rsidRPr="00277D98" w:rsidRDefault="00A22FC3" w:rsidP="004F6C15">
      <w:pPr>
        <w:jc w:val="both"/>
        <w:rPr>
          <w:rFonts w:ascii="Arial" w:hAnsi="Arial" w:cs="Arial"/>
          <w:b/>
          <w:szCs w:val="22"/>
          <w:lang w:val="fr-BE"/>
        </w:rPr>
      </w:pPr>
    </w:p>
    <w:p w:rsidR="00A22FC3"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4F6C15">
      <w:pPr>
        <w:autoSpaceDE w:val="0"/>
        <w:autoSpaceDN w:val="0"/>
        <w:adjustRightInd w:val="0"/>
        <w:spacing w:line="240" w:lineRule="auto"/>
        <w:rPr>
          <w:rFonts w:ascii="Arial" w:hAnsi="Arial" w:cs="Arial"/>
          <w:szCs w:val="22"/>
          <w:lang w:val="fr-FR" w:eastAsia="nl-NL"/>
        </w:rPr>
      </w:pPr>
    </w:p>
    <w:p w:rsidR="00A22FC3" w:rsidRDefault="00A22FC3" w:rsidP="004F6C15">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22FC3"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d="446" w:author="Vanessa Sutour" w:date="2015-02-27T10:20:00Z">
        <w:r w:rsidR="009A1369">
          <w:rPr>
            <w:rFonts w:ascii="Arial" w:hAnsi="Arial" w:cs="Arial"/>
            <w:i/>
            <w:iCs/>
            <w:szCs w:val="22"/>
            <w:lang w:val="fr-BE"/>
          </w:rPr>
          <w:t xml:space="preserve"> </w:t>
        </w:r>
      </w:ins>
      <w:r w:rsidRPr="006038BA">
        <w:rPr>
          <w:rFonts w:ascii="Arial" w:hAnsi="Arial" w:cs="Arial"/>
          <w:i/>
          <w:iCs/>
          <w:szCs w:val="22"/>
          <w:lang w:val="fr-BE"/>
        </w:rPr>
        <w:t>à</w:t>
      </w:r>
      <w:del w:id="447" w:author="Vanessa Sutour" w:date="2015-02-27T10:43:00Z">
        <w:r w:rsidRPr="006038BA" w:rsidDel="00071BED">
          <w:rPr>
            <w:rFonts w:ascii="Arial" w:hAnsi="Arial" w:cs="Arial"/>
            <w:i/>
            <w:iCs/>
            <w:szCs w:val="22"/>
            <w:lang w:val="fr-BE"/>
          </w:rPr>
          <w:delText xml:space="preserve">  </w:delText>
        </w:r>
      </w:del>
      <w:ins w:id="448" w:author="Vanessa Sutour" w:date="2015-02-27T10:43:00Z">
        <w:r w:rsidR="00071BED">
          <w:rPr>
            <w:rFonts w:ascii="Arial" w:hAnsi="Arial" w:cs="Arial"/>
            <w:i/>
            <w:iCs/>
            <w:szCs w:val="22"/>
            <w:lang w:val="fr-BE"/>
          </w:rPr>
          <w:t xml:space="preserve"> </w:t>
        </w:r>
      </w:ins>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4F6C15">
      <w:pPr>
        <w:jc w:val="both"/>
        <w:rPr>
          <w:rFonts w:ascii="Arial" w:hAnsi="Arial" w:cs="Arial"/>
          <w:szCs w:val="22"/>
          <w:lang w:val="fr-BE"/>
        </w:rPr>
      </w:pPr>
    </w:p>
    <w:p w:rsidR="00A22FC3" w:rsidRPr="00DE4448" w:rsidRDefault="00A22FC3" w:rsidP="004F6C15">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4F6C15">
      <w:pPr>
        <w:autoSpaceDE w:val="0"/>
        <w:autoSpaceDN w:val="0"/>
        <w:adjustRightInd w:val="0"/>
        <w:spacing w:line="240" w:lineRule="auto"/>
        <w:rPr>
          <w:rFonts w:ascii="Arial" w:hAnsi="Arial" w:cs="Arial"/>
          <w:b/>
          <w:bCs/>
          <w:szCs w:val="22"/>
          <w:lang w:val="fr-FR" w:eastAsia="nl-NL"/>
        </w:rPr>
      </w:pPr>
    </w:p>
    <w:p w:rsidR="00A22FC3" w:rsidRPr="00D22728" w:rsidRDefault="00A22FC3" w:rsidP="004F6C15">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xml:space="preserve">» ou « aux </w:t>
      </w:r>
      <w:ins w:id="449" w:author="Vanessa Sutour" w:date="2015-02-27T10:45:00Z">
        <w:r w:rsidR="00071BED">
          <w:rPr>
            <w:rFonts w:ascii="Arial" w:hAnsi="Arial" w:cs="Arial"/>
            <w:i/>
            <w:szCs w:val="22"/>
            <w:lang w:val="fr-FR" w:eastAsia="nl-NL"/>
          </w:rPr>
          <w:t>n</w:t>
        </w:r>
      </w:ins>
      <w:del w:id="450" w:author="Vanessa Sutour" w:date="2015-02-27T10:45:00Z">
        <w:r w:rsidRPr="003C4AC6" w:rsidDel="00071BED">
          <w:rPr>
            <w:rFonts w:ascii="Arial" w:hAnsi="Arial" w:cs="Arial"/>
            <w:i/>
            <w:szCs w:val="22"/>
            <w:lang w:val="fr-FR" w:eastAsia="nl-NL"/>
          </w:rPr>
          <w:delText>N</w:delText>
        </w:r>
      </w:del>
      <w:r w:rsidRPr="003C4AC6">
        <w:rPr>
          <w:rFonts w:ascii="Arial" w:hAnsi="Arial" w:cs="Arial"/>
          <w:i/>
          <w:szCs w:val="22"/>
          <w:lang w:val="fr-FR" w:eastAsia="nl-NL"/>
        </w:rPr>
        <w:t xml:space="preserve">ormes </w:t>
      </w:r>
      <w:del w:id="451" w:author="Vanessa Sutour" w:date="2015-02-27T10:45:00Z">
        <w:r w:rsidRPr="003C4AC6" w:rsidDel="00071BED">
          <w:rPr>
            <w:rFonts w:ascii="Arial" w:hAnsi="Arial" w:cs="Arial"/>
            <w:i/>
            <w:szCs w:val="22"/>
            <w:lang w:val="fr-FR" w:eastAsia="nl-NL"/>
          </w:rPr>
          <w:delText>I</w:delText>
        </w:r>
      </w:del>
      <w:ins w:id="452" w:author="Vanessa Sutour" w:date="2015-02-27T10:45:00Z">
        <w:r w:rsidR="00071BED">
          <w:rPr>
            <w:rFonts w:ascii="Arial" w:hAnsi="Arial" w:cs="Arial"/>
            <w:i/>
            <w:szCs w:val="22"/>
            <w:lang w:val="fr-FR" w:eastAsia="nl-NL"/>
          </w:rPr>
          <w:t>i</w:t>
        </w:r>
      </w:ins>
      <w:r w:rsidRPr="003C4AC6">
        <w:rPr>
          <w:rFonts w:ascii="Arial" w:hAnsi="Arial" w:cs="Arial"/>
          <w:i/>
          <w:szCs w:val="22"/>
          <w:lang w:val="fr-FR" w:eastAsia="nl-NL"/>
        </w:rPr>
        <w:t>nternationales d'</w:t>
      </w:r>
      <w:del w:id="453" w:author="Vanessa Sutour" w:date="2015-02-27T10:45:00Z">
        <w:r w:rsidRPr="003C4AC6" w:rsidDel="00071BED">
          <w:rPr>
            <w:rFonts w:ascii="Arial" w:hAnsi="Arial" w:cs="Arial"/>
            <w:i/>
            <w:szCs w:val="22"/>
            <w:lang w:val="fr-FR" w:eastAsia="nl-NL"/>
          </w:rPr>
          <w:delText>I</w:delText>
        </w:r>
      </w:del>
      <w:ins w:id="454" w:author="Vanessa Sutour" w:date="2015-02-27T10:45:00Z">
        <w:r w:rsidR="00071BED">
          <w:rPr>
            <w:rFonts w:ascii="Arial" w:hAnsi="Arial" w:cs="Arial"/>
            <w:i/>
            <w:szCs w:val="22"/>
            <w:lang w:val="fr-FR" w:eastAsia="nl-NL"/>
          </w:rPr>
          <w:t>i</w:t>
        </w:r>
      </w:ins>
      <w:r w:rsidRPr="003C4AC6">
        <w:rPr>
          <w:rFonts w:ascii="Arial" w:hAnsi="Arial" w:cs="Arial"/>
          <w:i/>
          <w:szCs w:val="22"/>
          <w:lang w:val="fr-FR" w:eastAsia="nl-NL"/>
        </w:rPr>
        <w:t xml:space="preserve">nformation </w:t>
      </w:r>
      <w:del w:id="455" w:author="Vanessa Sutour" w:date="2015-02-27T10:45:00Z">
        <w:r w:rsidRPr="003C4AC6" w:rsidDel="00071BED">
          <w:rPr>
            <w:rFonts w:ascii="Arial" w:hAnsi="Arial" w:cs="Arial"/>
            <w:i/>
            <w:szCs w:val="22"/>
            <w:lang w:val="fr-FR" w:eastAsia="nl-NL"/>
          </w:rPr>
          <w:delText>F</w:delText>
        </w:r>
      </w:del>
      <w:ins w:id="456" w:author="Vanessa Sutour" w:date="2015-02-27T10:45:00Z">
        <w:r w:rsidR="00071BED">
          <w:rPr>
            <w:rFonts w:ascii="Arial" w:hAnsi="Arial" w:cs="Arial"/>
            <w:i/>
            <w:szCs w:val="22"/>
            <w:lang w:val="fr-FR" w:eastAsia="nl-NL"/>
          </w:rPr>
          <w:t>f</w:t>
        </w:r>
      </w:ins>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4F6C15">
      <w:pPr>
        <w:jc w:val="both"/>
        <w:rPr>
          <w:rFonts w:ascii="Arial" w:hAnsi="Arial" w:cs="Arial"/>
          <w:szCs w:val="22"/>
          <w:lang w:val="fr-FR"/>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 xml:space="preserve">Nom du commissaire </w:t>
      </w:r>
      <w:del w:id="457" w:author="Vir" w:date="2015-02-20T09:53:00Z">
        <w:r w:rsidRPr="002D3970" w:rsidDel="00CD6D55">
          <w:rPr>
            <w:rFonts w:ascii="Arial" w:hAnsi="Arial" w:cs="Arial"/>
            <w:i/>
            <w:szCs w:val="22"/>
            <w:lang w:val="fr-BE"/>
          </w:rPr>
          <w:delText xml:space="preserve">ou </w:delText>
        </w:r>
        <w:r w:rsidDel="00CD6D55">
          <w:rPr>
            <w:rFonts w:ascii="Arial" w:hAnsi="Arial" w:cs="Arial"/>
            <w:i/>
            <w:szCs w:val="22"/>
            <w:lang w:val="fr-BE"/>
          </w:rPr>
          <w:delText xml:space="preserve">du </w:delText>
        </w:r>
        <w:r w:rsidRPr="002D3970" w:rsidDel="00CD6D55">
          <w:rPr>
            <w:rFonts w:ascii="Arial" w:hAnsi="Arial" w:cs="Arial"/>
            <w:i/>
            <w:szCs w:val="22"/>
            <w:lang w:val="fr-BE"/>
          </w:rPr>
          <w:delText>réviseur agréé, selon le cas</w:delText>
        </w:r>
      </w:del>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Adresse</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Date</w:t>
      </w:r>
    </w:p>
    <w:p w:rsidR="00A22FC3" w:rsidRPr="00056A76" w:rsidRDefault="00A22FC3" w:rsidP="004F6C15">
      <w:pPr>
        <w:ind w:right="-108"/>
        <w:rPr>
          <w:rFonts w:ascii="Arial" w:hAnsi="Arial" w:cs="Arial"/>
          <w:b/>
          <w:sz w:val="24"/>
          <w:szCs w:val="24"/>
          <w:lang w:val="fr-BE"/>
        </w:rPr>
      </w:pPr>
      <w:r w:rsidRPr="00056A76">
        <w:rPr>
          <w:rFonts w:ascii="Arial" w:hAnsi="Arial" w:cs="Arial"/>
          <w:b/>
          <w:sz w:val="24"/>
          <w:szCs w:val="24"/>
          <w:lang w:val="fr-BE"/>
        </w:rPr>
        <w:br w:type="page"/>
      </w:r>
    </w:p>
    <w:p w:rsidR="00A22FC3" w:rsidRPr="005E18F5" w:rsidRDefault="00A22FC3" w:rsidP="00532BB8">
      <w:pPr>
        <w:pStyle w:val="Kop1"/>
        <w:ind w:left="567" w:hanging="567"/>
        <w:jc w:val="both"/>
        <w:rPr>
          <w:lang w:val="fr-BE"/>
        </w:rPr>
      </w:pPr>
      <w:bookmarkStart w:id="458" w:name="_Toc412803935"/>
      <w:r w:rsidRPr="001669FB">
        <w:rPr>
          <w:lang w:val="fr-BE"/>
        </w:rPr>
        <w:lastRenderedPageBreak/>
        <w:t>REPORTING QUANT A L</w:t>
      </w:r>
      <w:r w:rsidRPr="007B3B86">
        <w:rPr>
          <w:lang w:val="fr-BE"/>
        </w:rPr>
        <w:t>’</w:t>
      </w:r>
      <w:r w:rsidRPr="001669FB">
        <w:rPr>
          <w:lang w:val="fr-BE"/>
        </w:rPr>
        <w:t xml:space="preserve">EVALUATION DES </w:t>
      </w:r>
      <w:r w:rsidRPr="00422DE7">
        <w:rPr>
          <w:lang w:val="fr-FR"/>
        </w:rPr>
        <w:t>MESURES DE CONTRÔLE INTERNE</w:t>
      </w:r>
      <w:bookmarkEnd w:id="458"/>
    </w:p>
    <w:p w:rsidR="00A22FC3" w:rsidRPr="005E18F5" w:rsidRDefault="00A22FC3" w:rsidP="00532BB8">
      <w:pPr>
        <w:pStyle w:val="Kop2"/>
        <w:ind w:left="567" w:hanging="567"/>
        <w:jc w:val="both"/>
        <w:rPr>
          <w:lang w:val="fr-BE"/>
        </w:rPr>
      </w:pPr>
      <w:bookmarkStart w:id="459" w:name="_Toc412803936"/>
      <w:r w:rsidRPr="001669FB">
        <w:rPr>
          <w:lang w:val="fr-BE"/>
        </w:rPr>
        <w:t>Etablissements de crédit de droit belge et succursales des établissements de crédit non membres de l</w:t>
      </w:r>
      <w:r w:rsidRPr="007B3B86">
        <w:rPr>
          <w:lang w:val="fr-BE"/>
        </w:rPr>
        <w:t>’</w:t>
      </w:r>
      <w:r w:rsidRPr="001669FB">
        <w:rPr>
          <w:lang w:val="fr-BE"/>
        </w:rPr>
        <w:t>EEE</w:t>
      </w:r>
      <w:bookmarkEnd w:id="459"/>
    </w:p>
    <w:p w:rsidR="00A22FC3" w:rsidRPr="00556324" w:rsidRDefault="00A22FC3" w:rsidP="00532BB8">
      <w:pPr>
        <w:pStyle w:val="Kop3"/>
        <w:ind w:left="567" w:hanging="567"/>
        <w:jc w:val="both"/>
        <w:rPr>
          <w:lang w:val="fr-BE"/>
        </w:rPr>
      </w:pPr>
      <w:bookmarkStart w:id="460" w:name="_Toc412803937"/>
      <w:r w:rsidRPr="001669FB">
        <w:rPr>
          <w:lang w:val="fr-BE"/>
        </w:rPr>
        <w:t>Rapport de constatations</w:t>
      </w:r>
      <w:r w:rsidR="006351E3">
        <w:rPr>
          <w:i/>
          <w:lang w:val="fr-BE"/>
        </w:rPr>
        <w:t xml:space="preserve"> </w:t>
      </w:r>
      <w:r w:rsidRPr="001669FB">
        <w:rPr>
          <w:lang w:val="fr-BE"/>
        </w:rPr>
        <w:t>quant à l</w:t>
      </w:r>
      <w:r w:rsidRPr="007B3B86">
        <w:rPr>
          <w:lang w:val="fr-BE"/>
        </w:rPr>
        <w:t>’</w:t>
      </w:r>
      <w:r w:rsidRPr="001669FB">
        <w:rPr>
          <w:lang w:val="fr-BE"/>
        </w:rPr>
        <w:t>évaluation des mesures de contrôle interne</w:t>
      </w:r>
      <w:bookmarkEnd w:id="460"/>
      <w:r w:rsidRPr="001669FB">
        <w:rPr>
          <w:lang w:val="fr-BE"/>
        </w:rPr>
        <w:t xml:space="preserve"> </w:t>
      </w:r>
    </w:p>
    <w:p w:rsidR="00A22FC3" w:rsidRPr="00556324" w:rsidRDefault="00A22FC3" w:rsidP="00143644">
      <w:pPr>
        <w:ind w:right="-108"/>
        <w:jc w:val="both"/>
        <w:rPr>
          <w:rFonts w:ascii="Arial" w:hAnsi="Arial" w:cs="Arial"/>
          <w:b/>
          <w:szCs w:val="22"/>
          <w:lang w:val="fr-BE"/>
        </w:rPr>
      </w:pPr>
    </w:p>
    <w:p w:rsidR="00A22FC3" w:rsidRPr="00866F54" w:rsidRDefault="00A22FC3" w:rsidP="00143644">
      <w:pPr>
        <w:pStyle w:val="Voetnoottekst"/>
        <w:jc w:val="both"/>
        <w:rPr>
          <w:rFonts w:ascii="Arial" w:hAnsi="Arial" w:cs="Arial"/>
          <w:b/>
          <w:i/>
          <w:sz w:val="22"/>
          <w:szCs w:val="22"/>
          <w:lang w:val="fr-BE"/>
        </w:rPr>
      </w:pPr>
      <w:r w:rsidRPr="00866F54">
        <w:rPr>
          <w:rFonts w:ascii="Arial" w:hAnsi="Arial" w:cs="Arial"/>
          <w:b/>
          <w:i/>
          <w:sz w:val="22"/>
          <w:szCs w:val="22"/>
          <w:lang w:val="fr-BE"/>
        </w:rPr>
        <w:t>Rapport de constatations</w:t>
      </w:r>
      <w:r w:rsidR="006351E3">
        <w:rPr>
          <w:rFonts w:ascii="Arial" w:hAnsi="Arial" w:cs="Arial"/>
          <w:b/>
          <w:i/>
          <w:sz w:val="22"/>
          <w:szCs w:val="22"/>
          <w:lang w:val="fr-BE"/>
        </w:rPr>
        <w:t xml:space="preserve"> </w:t>
      </w:r>
      <w:r w:rsidR="006351E3" w:rsidRPr="006351E3">
        <w:rPr>
          <w:rFonts w:ascii="Arial" w:hAnsi="Arial" w:cs="Arial"/>
          <w:b/>
          <w:i/>
          <w:sz w:val="22"/>
          <w:szCs w:val="22"/>
          <w:lang w:val="fr-BE"/>
        </w:rPr>
        <w:t>(« du commissaire » ou « du réviseur agréé », selon le cas</w:t>
      </w:r>
      <w:r w:rsidR="006351E3" w:rsidRPr="001669FB">
        <w:rPr>
          <w:i/>
          <w:lang w:val="fr-BE"/>
        </w:rPr>
        <w:t>)</w:t>
      </w:r>
      <w:del w:id="461" w:author="Vanessa Sutour" w:date="2015-02-27T10:43:00Z">
        <w:r w:rsidR="006351E3" w:rsidRPr="001669FB" w:rsidDel="00071BED">
          <w:rPr>
            <w:i/>
            <w:lang w:val="fr-BE"/>
          </w:rPr>
          <w:delText xml:space="preserve"> </w:delText>
        </w:r>
        <w:r w:rsidRPr="00866F54" w:rsidDel="00071BED">
          <w:rPr>
            <w:rFonts w:ascii="Arial" w:hAnsi="Arial" w:cs="Arial"/>
            <w:b/>
            <w:i/>
            <w:sz w:val="22"/>
            <w:szCs w:val="22"/>
            <w:lang w:val="fr-BE"/>
          </w:rPr>
          <w:delText xml:space="preserve"> </w:delText>
        </w:r>
      </w:del>
      <w:ins w:id="462" w:author="Vanessa Sutour" w:date="2015-02-27T10:43:00Z">
        <w:r w:rsidR="00071BED">
          <w:rPr>
            <w:i/>
            <w:lang w:val="fr-BE"/>
          </w:rPr>
          <w:t xml:space="preserve"> </w:t>
        </w:r>
      </w:ins>
      <w:r w:rsidRPr="00866F54">
        <w:rPr>
          <w:rFonts w:ascii="Arial" w:hAnsi="Arial" w:cs="Arial"/>
          <w:b/>
          <w:i/>
          <w:sz w:val="22"/>
          <w:szCs w:val="22"/>
          <w:lang w:val="fr-BE"/>
        </w:rPr>
        <w:t xml:space="preserve">à la BNB </w:t>
      </w:r>
      <w:r w:rsidR="00CD71D2" w:rsidRPr="00CD71D2">
        <w:rPr>
          <w:rFonts w:ascii="Arial" w:hAnsi="Arial" w:cs="Arial"/>
          <w:b/>
          <w:i/>
          <w:sz w:val="22"/>
          <w:szCs w:val="22"/>
          <w:lang w:val="fr-BE"/>
        </w:rPr>
        <w:t>(à modifier selon le cas)</w:t>
      </w:r>
      <w:r w:rsidR="00F045A9">
        <w:rPr>
          <w:rFonts w:ascii="Arial" w:hAnsi="Arial" w:cs="Arial"/>
          <w:i/>
          <w:szCs w:val="22"/>
          <w:lang w:val="fr-BE"/>
        </w:rPr>
        <w:t xml:space="preserve"> </w:t>
      </w:r>
      <w:r w:rsidRPr="00866F54">
        <w:rPr>
          <w:rFonts w:ascii="Arial" w:hAnsi="Arial" w:cs="Arial"/>
          <w:b/>
          <w:i/>
          <w:sz w:val="22"/>
          <w:szCs w:val="22"/>
          <w:lang w:val="fr-BE"/>
        </w:rPr>
        <w:t xml:space="preserve">établi conformément aux dispositions de l'article </w:t>
      </w:r>
      <w:r w:rsidR="00A04269">
        <w:rPr>
          <w:rFonts w:ascii="Arial" w:hAnsi="Arial" w:cs="Arial"/>
          <w:b/>
          <w:i/>
          <w:sz w:val="22"/>
          <w:szCs w:val="22"/>
          <w:lang w:val="fr-BE"/>
        </w:rPr>
        <w:t>225</w:t>
      </w:r>
      <w:r w:rsidRPr="00866F54">
        <w:rPr>
          <w:rFonts w:ascii="Arial" w:hAnsi="Arial" w:cs="Arial"/>
          <w:b/>
          <w:i/>
          <w:sz w:val="22"/>
          <w:szCs w:val="22"/>
          <w:lang w:val="fr-BE"/>
        </w:rPr>
        <w:t xml:space="preserve">, premier alinéa, 1° de la loi du </w:t>
      </w:r>
      <w:r w:rsidR="00A04269">
        <w:rPr>
          <w:rFonts w:ascii="Arial" w:hAnsi="Arial" w:cs="Arial"/>
          <w:b/>
          <w:i/>
          <w:sz w:val="22"/>
          <w:szCs w:val="22"/>
          <w:lang w:val="fr-BE"/>
        </w:rPr>
        <w:t>25 avril 2014</w:t>
      </w:r>
      <w:r w:rsidRPr="00866F54">
        <w:rPr>
          <w:rFonts w:ascii="Arial" w:hAnsi="Arial" w:cs="Arial"/>
          <w:b/>
          <w:i/>
          <w:sz w:val="22"/>
          <w:szCs w:val="22"/>
          <w:lang w:val="fr-BE"/>
        </w:rPr>
        <w:t xml:space="preserve"> concernant les mesures de contrôle interne </w:t>
      </w:r>
      <w:r w:rsidR="00D9273E" w:rsidRPr="00866F54">
        <w:rPr>
          <w:rFonts w:ascii="Arial" w:hAnsi="Arial" w:cs="Arial"/>
          <w:b/>
          <w:i/>
          <w:sz w:val="22"/>
          <w:szCs w:val="22"/>
          <w:lang w:val="fr-BE"/>
        </w:rPr>
        <w:t>adoptées</w:t>
      </w:r>
      <w:r w:rsidRPr="00866F54">
        <w:rPr>
          <w:rFonts w:ascii="Arial" w:hAnsi="Arial" w:cs="Arial"/>
          <w:b/>
          <w:i/>
          <w:sz w:val="22"/>
          <w:szCs w:val="22"/>
          <w:lang w:val="fr-BE"/>
        </w:rPr>
        <w:t xml:space="preserve"> par (identification de l’entité)</w:t>
      </w: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866F54" w:rsidRDefault="00A22FC3" w:rsidP="00F31328">
      <w:pPr>
        <w:jc w:val="center"/>
        <w:rPr>
          <w:rFonts w:ascii="Arial" w:hAnsi="Arial" w:cs="Arial"/>
          <w:i/>
          <w:szCs w:val="22"/>
          <w:lang w:val="fr-BE"/>
        </w:rPr>
      </w:pPr>
      <w:r w:rsidRPr="00866F54">
        <w:rPr>
          <w:rFonts w:ascii="Arial" w:hAnsi="Arial" w:cs="Arial"/>
          <w:b/>
          <w:i/>
          <w:szCs w:val="22"/>
          <w:lang w:val="fr-BE"/>
        </w:rPr>
        <w:t>Rapport périodique – Année comptable 20XX</w:t>
      </w:r>
      <w:del w:id="463" w:author="Vanessa Sutour" w:date="2015-02-27T10:43:00Z">
        <w:r w:rsidRPr="00866F54" w:rsidDel="00071BED">
          <w:rPr>
            <w:rFonts w:ascii="Arial" w:hAnsi="Arial" w:cs="Arial"/>
            <w:b/>
            <w:i/>
            <w:szCs w:val="22"/>
            <w:lang w:val="fr-BE"/>
          </w:rPr>
          <w:delText xml:space="preserve">  </w:delText>
        </w:r>
      </w:del>
      <w:ins w:id="464" w:author="Vanessa Sutour" w:date="2015-02-27T10:43:00Z">
        <w:r w:rsidR="00071BED">
          <w:rPr>
            <w:rFonts w:ascii="Arial" w:hAnsi="Arial" w:cs="Arial"/>
            <w:b/>
            <w:i/>
            <w:szCs w:val="22"/>
            <w:lang w:val="fr-BE"/>
          </w:rPr>
          <w:t xml:space="preserve"> </w:t>
        </w:r>
      </w:ins>
    </w:p>
    <w:p w:rsidR="00A22FC3" w:rsidRPr="00556324" w:rsidRDefault="00A22FC3" w:rsidP="00143644">
      <w:pPr>
        <w:rPr>
          <w:rFonts w:ascii="Arial" w:hAnsi="Arial" w:cs="Arial"/>
          <w:b/>
          <w:i/>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662F98">
        <w:rPr>
          <w:rFonts w:ascii="Arial" w:hAnsi="Arial" w:cs="Arial"/>
          <w:szCs w:val="22"/>
          <w:lang w:val="fr-BE"/>
        </w:rPr>
        <w:t xml:space="preserve"> services et activités d’investissement</w:t>
      </w:r>
      <w:r w:rsidRPr="001669FB">
        <w:rPr>
          <w:rFonts w:ascii="Arial" w:hAnsi="Arial" w:cs="Arial"/>
          <w:szCs w:val="22"/>
          <w:lang w:val="fr-BE"/>
        </w:rPr>
        <w:t xml:space="preserve">. </w:t>
      </w:r>
    </w:p>
    <w:p w:rsidR="00A22FC3" w:rsidRPr="00556324" w:rsidRDefault="00A22FC3" w:rsidP="00143644">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r w:rsidR="00A04269">
        <w:rPr>
          <w:rFonts w:ascii="Arial" w:hAnsi="Arial" w:cs="Arial"/>
          <w:szCs w:val="22"/>
          <w:lang w:val="fr-BE"/>
        </w:rPr>
        <w:t>225</w:t>
      </w:r>
      <w:r w:rsidRPr="001669FB">
        <w:rPr>
          <w:rFonts w:ascii="Arial" w:hAnsi="Arial" w:cs="Arial"/>
          <w:szCs w:val="22"/>
          <w:lang w:val="fr-BE"/>
        </w:rPr>
        <w:t xml:space="preserve">, premier alinéa, 1° de la loi du </w:t>
      </w:r>
      <w:r w:rsidR="00A04269">
        <w:rPr>
          <w:rFonts w:ascii="Arial" w:hAnsi="Arial" w:cs="Arial"/>
          <w:szCs w:val="22"/>
          <w:lang w:val="fr-BE"/>
        </w:rPr>
        <w:t>25 avril 2014</w:t>
      </w:r>
      <w:r w:rsidRPr="001669FB">
        <w:rPr>
          <w:rFonts w:ascii="Arial" w:hAnsi="Arial" w:cs="Arial"/>
          <w:szCs w:val="22"/>
          <w:lang w:val="fr-BE"/>
        </w:rPr>
        <w:t xml:space="preserve"> (la loi bancaire) concernant les mesures de contrôle interne adoptées conformément à l'article </w:t>
      </w:r>
      <w:r w:rsidR="00A04269">
        <w:rPr>
          <w:rFonts w:ascii="Arial" w:hAnsi="Arial" w:cs="Arial"/>
          <w:szCs w:val="22"/>
          <w:lang w:val="fr-BE"/>
        </w:rPr>
        <w:t>21, § 1, 2°</w:t>
      </w:r>
      <w:r w:rsidRPr="001669FB">
        <w:rPr>
          <w:rFonts w:ascii="Arial" w:hAnsi="Arial" w:cs="Arial"/>
          <w:szCs w:val="22"/>
          <w:lang w:val="fr-BE"/>
        </w:rPr>
        <w:t xml:space="preserve"> et par application de</w:t>
      </w:r>
      <w:r w:rsidR="00A04269">
        <w:rPr>
          <w:rFonts w:ascii="Arial" w:hAnsi="Arial" w:cs="Arial"/>
          <w:szCs w:val="22"/>
          <w:lang w:val="fr-BE"/>
        </w:rPr>
        <w:t>s</w:t>
      </w:r>
      <w:r w:rsidRPr="001669FB">
        <w:rPr>
          <w:rFonts w:ascii="Arial" w:hAnsi="Arial" w:cs="Arial"/>
          <w:szCs w:val="22"/>
          <w:lang w:val="fr-BE"/>
        </w:rPr>
        <w:t xml:space="preserve"> article</w:t>
      </w:r>
      <w:r w:rsidR="00A04269">
        <w:rPr>
          <w:rFonts w:ascii="Arial" w:hAnsi="Arial" w:cs="Arial"/>
          <w:szCs w:val="22"/>
          <w:lang w:val="fr-BE"/>
        </w:rPr>
        <w:t>s</w:t>
      </w:r>
      <w:r w:rsidRPr="001669FB">
        <w:rPr>
          <w:rFonts w:ascii="Arial" w:hAnsi="Arial" w:cs="Arial"/>
          <w:szCs w:val="22"/>
          <w:lang w:val="fr-BE"/>
        </w:rPr>
        <w:t xml:space="preserve"> </w:t>
      </w:r>
      <w:r w:rsidR="00A04269">
        <w:rPr>
          <w:rFonts w:ascii="Arial" w:hAnsi="Arial" w:cs="Arial"/>
          <w:szCs w:val="22"/>
          <w:lang w:val="fr-BE"/>
        </w:rPr>
        <w:t>21, § 1, 9°, 42 et 66</w:t>
      </w:r>
      <w:r w:rsidRPr="001669FB">
        <w:rPr>
          <w:rFonts w:ascii="Arial" w:hAnsi="Arial" w:cs="Arial"/>
          <w:szCs w:val="22"/>
          <w:lang w:val="fr-BE"/>
        </w:rPr>
        <w:t xml:space="preserve"> de la loi bancaire</w:t>
      </w:r>
      <w:r w:rsidR="00662F98">
        <w:rPr>
          <w:rFonts w:ascii="Arial" w:hAnsi="Arial" w:cs="Arial"/>
          <w:szCs w:val="22"/>
          <w:lang w:val="fr-BE"/>
        </w:rPr>
        <w:t>.</w:t>
      </w:r>
    </w:p>
    <w:p w:rsidR="003A79A3" w:rsidRDefault="003A79A3">
      <w:pPr>
        <w:jc w:val="both"/>
        <w:rPr>
          <w:rFonts w:ascii="Arial" w:hAnsi="Arial" w:cs="Arial"/>
          <w:szCs w:val="22"/>
          <w:lang w:val="fr-BE"/>
        </w:rPr>
      </w:pPr>
    </w:p>
    <w:p w:rsidR="00662F98" w:rsidRDefault="00662F98" w:rsidP="00143644">
      <w:pPr>
        <w:jc w:val="both"/>
        <w:rPr>
          <w:rFonts w:ascii="Arial" w:hAnsi="Arial" w:cs="Arial"/>
          <w:szCs w:val="22"/>
          <w:lang w:val="fr-BE"/>
        </w:rPr>
      </w:pPr>
      <w:r>
        <w:rPr>
          <w:rFonts w:ascii="Arial" w:hAnsi="Arial" w:cs="Arial"/>
          <w:szCs w:val="22"/>
          <w:lang w:val="fr-BE"/>
        </w:rPr>
        <w:t>Les constatations relative</w:t>
      </w:r>
      <w:r w:rsidR="007657FF">
        <w:rPr>
          <w:rFonts w:ascii="Arial" w:hAnsi="Arial" w:cs="Arial"/>
          <w:szCs w:val="22"/>
          <w:lang w:val="fr-BE"/>
        </w:rPr>
        <w:t>s</w:t>
      </w:r>
      <w:r>
        <w:rPr>
          <w:rFonts w:ascii="Arial" w:hAnsi="Arial" w:cs="Arial"/>
          <w:szCs w:val="22"/>
          <w:lang w:val="fr-BE"/>
        </w:rPr>
        <w:t xml:space="preserve"> aux dispositions</w:t>
      </w:r>
      <w:r w:rsidRPr="00662F98">
        <w:rPr>
          <w:rFonts w:ascii="Arial" w:hAnsi="Arial" w:cs="Arial"/>
          <w:szCs w:val="22"/>
          <w:lang w:val="fr-BE"/>
        </w:rPr>
        <w:t xml:space="preserve"> </w:t>
      </w:r>
      <w:r w:rsidR="00D9273E">
        <w:rPr>
          <w:rFonts w:ascii="Arial" w:hAnsi="Arial" w:cs="Arial"/>
          <w:szCs w:val="22"/>
          <w:lang w:val="fr-BE"/>
        </w:rPr>
        <w:t>adoptées</w:t>
      </w:r>
      <w:r w:rsidRPr="001669FB">
        <w:rPr>
          <w:rFonts w:ascii="Arial" w:hAnsi="Arial" w:cs="Arial"/>
          <w:szCs w:val="22"/>
          <w:lang w:val="fr-BE"/>
        </w:rPr>
        <w:t xml:space="preserve"> pour préserver les avoirs des clients en application des articles 77bis et 77ter de la loi du 6 avril 1995 et des mesures d</w:t>
      </w:r>
      <w:r w:rsidRPr="007B3B86">
        <w:rPr>
          <w:rFonts w:ascii="Arial" w:hAnsi="Arial" w:cs="Arial"/>
          <w:szCs w:val="22"/>
          <w:lang w:val="fr-BE"/>
        </w:rPr>
        <w:t>’</w:t>
      </w:r>
      <w:r w:rsidRPr="001669FB">
        <w:rPr>
          <w:rFonts w:ascii="Arial" w:hAnsi="Arial" w:cs="Arial"/>
          <w:szCs w:val="22"/>
          <w:lang w:val="fr-BE"/>
        </w:rPr>
        <w:t>exécution prises par le Roi en vertu desdites dispositions</w:t>
      </w:r>
      <w:r w:rsidR="00BC2562">
        <w:rPr>
          <w:rFonts w:ascii="Arial" w:hAnsi="Arial" w:cs="Arial"/>
          <w:szCs w:val="22"/>
          <w:lang w:val="fr-BE"/>
        </w:rPr>
        <w:t xml:space="preserve"> s</w:t>
      </w:r>
      <w:r>
        <w:rPr>
          <w:rFonts w:ascii="Arial" w:hAnsi="Arial" w:cs="Arial"/>
          <w:szCs w:val="22"/>
          <w:lang w:val="fr-BE"/>
        </w:rPr>
        <w:t xml:space="preserve">ont, conformément aux instructions de la BNB, </w:t>
      </w:r>
      <w:r w:rsidR="00BF23BE">
        <w:rPr>
          <w:rFonts w:ascii="Arial" w:hAnsi="Arial" w:cs="Arial"/>
          <w:szCs w:val="22"/>
          <w:lang w:val="fr-BE"/>
        </w:rPr>
        <w:t xml:space="preserve">reprises dans un rapport distinct établi conformément aux dispositions de l’article </w:t>
      </w:r>
      <w:r w:rsidR="00A04269">
        <w:rPr>
          <w:rFonts w:ascii="Arial" w:hAnsi="Arial" w:cs="Arial"/>
          <w:szCs w:val="22"/>
          <w:lang w:val="fr-BE"/>
        </w:rPr>
        <w:t>225</w:t>
      </w:r>
      <w:r w:rsidR="00BF23BE">
        <w:rPr>
          <w:rFonts w:ascii="Arial" w:hAnsi="Arial" w:cs="Arial"/>
          <w:szCs w:val="22"/>
          <w:lang w:val="fr-BE"/>
        </w:rPr>
        <w:t>, premier alinéa, 5°</w:t>
      </w:r>
      <w:r w:rsidR="00BC2562">
        <w:rPr>
          <w:rFonts w:ascii="Arial" w:hAnsi="Arial" w:cs="Arial"/>
          <w:szCs w:val="22"/>
          <w:lang w:val="fr-BE"/>
        </w:rPr>
        <w:t xml:space="preserve"> de la loi bancaire</w:t>
      </w:r>
      <w:r w:rsidR="00BF23BE">
        <w:rPr>
          <w:rFonts w:ascii="Arial" w:hAnsi="Arial" w:cs="Arial"/>
          <w:szCs w:val="22"/>
          <w:lang w:val="fr-BE"/>
        </w:rPr>
        <w:t>.</w:t>
      </w:r>
    </w:p>
    <w:p w:rsidR="00BF23BE" w:rsidRDefault="00BF23BE"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conformément aux dispositions de </w:t>
      </w:r>
      <w:r w:rsidR="00A04269">
        <w:rPr>
          <w:rFonts w:ascii="Arial" w:hAnsi="Arial" w:cs="Arial"/>
          <w:szCs w:val="22"/>
          <w:lang w:val="fr-BE"/>
        </w:rPr>
        <w:t>l’</w:t>
      </w:r>
      <w:r w:rsidRPr="001669FB">
        <w:rPr>
          <w:rFonts w:ascii="Arial" w:hAnsi="Arial" w:cs="Arial"/>
          <w:szCs w:val="22"/>
          <w:lang w:val="fr-BE"/>
        </w:rPr>
        <w:t xml:space="preserve">article </w:t>
      </w:r>
      <w:r w:rsidR="00A04269">
        <w:rPr>
          <w:rFonts w:ascii="Arial" w:hAnsi="Arial" w:cs="Arial"/>
          <w:szCs w:val="22"/>
          <w:lang w:val="fr-BE"/>
        </w:rPr>
        <w:t>21</w:t>
      </w:r>
      <w:r w:rsidRPr="001669FB">
        <w:rPr>
          <w:rFonts w:ascii="Arial" w:hAnsi="Arial" w:cs="Arial"/>
          <w:szCs w:val="22"/>
          <w:lang w:val="fr-BE"/>
        </w:rPr>
        <w:t xml:space="preserve"> de la loi bancaire</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Conformément </w:t>
      </w:r>
      <w:del w:id="465" w:author="Vir" w:date="2015-02-20T09:54:00Z">
        <w:r w:rsidRPr="001669FB" w:rsidDel="00CA0571">
          <w:rPr>
            <w:rFonts w:ascii="Arial" w:hAnsi="Arial" w:cs="Arial"/>
            <w:szCs w:val="22"/>
            <w:lang w:val="fr-BE"/>
          </w:rPr>
          <w:delText xml:space="preserve">a </w:delText>
        </w:r>
        <w:r w:rsidR="00CD1A92" w:rsidDel="00CA0571">
          <w:rPr>
            <w:rFonts w:ascii="Arial" w:hAnsi="Arial" w:cs="Arial"/>
            <w:szCs w:val="22"/>
            <w:lang w:val="fr-BE"/>
          </w:rPr>
          <w:delText>l’</w:delText>
        </w:r>
      </w:del>
      <w:del w:id="466" w:author="Vir" w:date="2015-02-20T11:25:00Z">
        <w:r w:rsidRPr="001669FB" w:rsidDel="00D00200">
          <w:rPr>
            <w:rFonts w:ascii="Arial" w:hAnsi="Arial" w:cs="Arial"/>
            <w:szCs w:val="22"/>
            <w:lang w:val="fr-BE"/>
          </w:rPr>
          <w:delText>article</w:delText>
        </w:r>
      </w:del>
      <w:ins w:id="467" w:author="Vir" w:date="2015-02-20T11:25:00Z">
        <w:r w:rsidR="00D00200">
          <w:rPr>
            <w:rFonts w:ascii="Arial" w:hAnsi="Arial" w:cs="Arial"/>
            <w:szCs w:val="22"/>
            <w:lang w:val="fr-BE"/>
          </w:rPr>
          <w:t>aux</w:t>
        </w:r>
        <w:r w:rsidR="00D00200" w:rsidRPr="001669FB">
          <w:rPr>
            <w:rFonts w:ascii="Arial" w:hAnsi="Arial" w:cs="Arial"/>
            <w:szCs w:val="22"/>
            <w:lang w:val="fr-BE"/>
          </w:rPr>
          <w:t xml:space="preserve"> articles</w:t>
        </w:r>
      </w:ins>
      <w:r w:rsidRPr="001669FB">
        <w:rPr>
          <w:rFonts w:ascii="Arial" w:hAnsi="Arial" w:cs="Arial"/>
          <w:szCs w:val="22"/>
          <w:lang w:val="fr-BE"/>
        </w:rPr>
        <w:t xml:space="preserve"> </w:t>
      </w:r>
      <w:r w:rsidR="00CD1A92">
        <w:rPr>
          <w:rFonts w:ascii="Arial" w:hAnsi="Arial" w:cs="Arial"/>
          <w:szCs w:val="22"/>
          <w:lang w:val="fr-BE"/>
        </w:rPr>
        <w:t xml:space="preserve">56 </w:t>
      </w:r>
      <w:ins w:id="468" w:author="Vir" w:date="2015-02-20T09:54:00Z">
        <w:r w:rsidR="00CA0571">
          <w:rPr>
            <w:rFonts w:ascii="Arial" w:hAnsi="Arial" w:cs="Arial"/>
            <w:szCs w:val="22"/>
            <w:lang w:val="fr-BE"/>
          </w:rPr>
          <w:t xml:space="preserve">et 58 </w:t>
        </w:r>
      </w:ins>
      <w:r w:rsidRPr="001669FB">
        <w:rPr>
          <w:rFonts w:ascii="Arial" w:hAnsi="Arial" w:cs="Arial"/>
          <w:szCs w:val="22"/>
          <w:lang w:val="fr-BE"/>
        </w:rPr>
        <w:t>de la loi bancaire,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w:t>
      </w:r>
      <w:r w:rsidR="00CD1A92">
        <w:rPr>
          <w:rFonts w:ascii="Arial" w:hAnsi="Arial" w:cs="Arial"/>
          <w:szCs w:val="22"/>
          <w:lang w:val="fr-BE"/>
        </w:rPr>
        <w:t xml:space="preserve">évaluer l’efficacité des dispositifs d’organisation visés à l’article 21 et leur conformité aux obligations légales et réglementaires, </w:t>
      </w:r>
      <w:del w:id="469" w:author="Vanessa Sutour" w:date="2015-02-26T11:51:00Z">
        <w:r w:rsidR="00CD1A92" w:rsidDel="007E6D9E">
          <w:rPr>
            <w:rFonts w:ascii="Arial" w:hAnsi="Arial" w:cs="Arial"/>
            <w:szCs w:val="22"/>
            <w:lang w:val="fr-BE"/>
          </w:rPr>
          <w:delText xml:space="preserve">ainsi que </w:delText>
        </w:r>
      </w:del>
      <w:ins w:id="470" w:author="Vir" w:date="2015-02-20T09:57:00Z">
        <w:r w:rsidR="00CA0571">
          <w:rPr>
            <w:rFonts w:ascii="Arial" w:hAnsi="Arial" w:cs="Arial"/>
            <w:szCs w:val="22"/>
            <w:lang w:val="fr-BE"/>
          </w:rPr>
          <w:t>veiller à l’intégrité des systèmes de comptabilité et de déclaration d</w:t>
        </w:r>
      </w:ins>
      <w:ins w:id="471" w:author="Vir" w:date="2015-02-20T09:58:00Z">
        <w:r w:rsidR="00CA0571">
          <w:rPr>
            <w:rFonts w:ascii="Arial" w:hAnsi="Arial" w:cs="Arial"/>
            <w:szCs w:val="22"/>
            <w:lang w:val="fr-BE"/>
          </w:rPr>
          <w:t>’information financière, en ce compris les dispositifs de contr</w:t>
        </w:r>
      </w:ins>
      <w:ins w:id="472" w:author="Vir" w:date="2015-02-20T09:59:00Z">
        <w:r w:rsidR="00CA0571">
          <w:rPr>
            <w:rFonts w:ascii="Arial" w:hAnsi="Arial" w:cs="Arial"/>
            <w:szCs w:val="22"/>
            <w:lang w:val="fr-BE"/>
          </w:rPr>
          <w:t xml:space="preserve">ôle opérationnel et financier, et </w:t>
        </w:r>
      </w:ins>
      <w:ins w:id="473" w:author="Vanessa Sutour" w:date="2015-02-26T11:51:00Z">
        <w:r w:rsidR="007E6D9E">
          <w:rPr>
            <w:rFonts w:ascii="Arial" w:hAnsi="Arial" w:cs="Arial"/>
            <w:szCs w:val="22"/>
            <w:lang w:val="fr-BE"/>
          </w:rPr>
          <w:t xml:space="preserve">évaluer </w:t>
        </w:r>
      </w:ins>
      <w:r w:rsidR="00CD1A92">
        <w:rPr>
          <w:rFonts w:ascii="Arial" w:hAnsi="Arial" w:cs="Arial"/>
          <w:szCs w:val="22"/>
          <w:lang w:val="fr-BE"/>
        </w:rPr>
        <w:t>le bon fonctionnement des fonctions de contrôle indépendantes visées à l’article 35</w:t>
      </w:r>
      <w:r w:rsidRPr="001669FB">
        <w:rPr>
          <w:rFonts w:ascii="Arial" w:hAnsi="Arial" w:cs="Arial"/>
          <w:szCs w:val="22"/>
          <w:lang w:val="fr-BE"/>
        </w:rPr>
        <w:t>.</w:t>
      </w:r>
    </w:p>
    <w:p w:rsidR="00A22FC3" w:rsidRPr="00556324" w:rsidRDefault="00A22FC3" w:rsidP="00143644">
      <w:pPr>
        <w:rPr>
          <w:rFonts w:ascii="Arial" w:hAnsi="Arial" w:cs="Arial"/>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conformément à l'article</w:t>
      </w:r>
      <w:r w:rsidR="00CD1A92">
        <w:rPr>
          <w:rFonts w:ascii="Arial" w:hAnsi="Arial" w:cs="Arial"/>
          <w:szCs w:val="22"/>
          <w:lang w:val="fr-BE"/>
        </w:rPr>
        <w:t>21, § 1, 2°</w:t>
      </w:r>
      <w:r w:rsidRPr="001669FB">
        <w:rPr>
          <w:rFonts w:ascii="Arial" w:hAnsi="Arial" w:cs="Arial"/>
          <w:szCs w:val="22"/>
          <w:lang w:val="fr-BE"/>
        </w:rPr>
        <w:t>, et par application de</w:t>
      </w:r>
      <w:r w:rsidR="00CD1A92">
        <w:rPr>
          <w:rFonts w:ascii="Arial" w:hAnsi="Arial" w:cs="Arial"/>
          <w:szCs w:val="22"/>
          <w:lang w:val="fr-BE"/>
        </w:rPr>
        <w:t>s</w:t>
      </w:r>
      <w:r w:rsidRPr="001669FB">
        <w:rPr>
          <w:rFonts w:ascii="Arial" w:hAnsi="Arial" w:cs="Arial"/>
          <w:szCs w:val="22"/>
          <w:lang w:val="fr-BE"/>
        </w:rPr>
        <w:t xml:space="preserve"> article</w:t>
      </w:r>
      <w:r w:rsidR="00CD1A92">
        <w:rPr>
          <w:rFonts w:ascii="Arial" w:hAnsi="Arial" w:cs="Arial"/>
          <w:szCs w:val="22"/>
          <w:lang w:val="fr-BE"/>
        </w:rPr>
        <w:t>s</w:t>
      </w:r>
      <w:r w:rsidRPr="001669FB">
        <w:rPr>
          <w:rFonts w:ascii="Arial" w:hAnsi="Arial" w:cs="Arial"/>
          <w:szCs w:val="22"/>
          <w:lang w:val="fr-BE"/>
        </w:rPr>
        <w:t xml:space="preserve"> </w:t>
      </w:r>
      <w:r w:rsidR="00CD1A92">
        <w:rPr>
          <w:rFonts w:ascii="Arial" w:hAnsi="Arial" w:cs="Arial"/>
          <w:szCs w:val="22"/>
          <w:lang w:val="fr-BE"/>
        </w:rPr>
        <w:t>21, § 1, 9°, 42 et 66</w:t>
      </w:r>
      <w:r w:rsidRPr="001669FB">
        <w:rPr>
          <w:rFonts w:ascii="Arial" w:hAnsi="Arial" w:cs="Arial"/>
          <w:szCs w:val="22"/>
          <w:lang w:val="fr-BE"/>
        </w:rPr>
        <w:t xml:space="preserve"> de la loi bancaire</w:t>
      </w:r>
      <w:r w:rsidR="00BF23BE" w:rsidRPr="00BF23BE">
        <w:rPr>
          <w:rFonts w:ascii="Arial" w:hAnsi="Arial" w:cs="Arial"/>
          <w:szCs w:val="22"/>
          <w:lang w:val="fr-BE"/>
        </w:rPr>
        <w:t xml:space="preserve"> </w:t>
      </w:r>
      <w:r w:rsidR="00BF23BE" w:rsidRPr="001669FB">
        <w:rPr>
          <w:rFonts w:ascii="Arial" w:hAnsi="Arial" w:cs="Arial"/>
          <w:szCs w:val="22"/>
          <w:lang w:val="fr-BE"/>
        </w:rPr>
        <w:t xml:space="preserve">et de communiquer nos constatations à </w:t>
      </w:r>
      <w:r w:rsidR="00713A24">
        <w:rPr>
          <w:rFonts w:ascii="Arial" w:hAnsi="Arial" w:cs="Arial"/>
          <w:szCs w:val="22"/>
          <w:lang w:val="fr-BE"/>
        </w:rPr>
        <w:t>l’autorité de contrôle</w:t>
      </w:r>
      <w:r w:rsidR="00BF23BE"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de façon critique le</w:t>
      </w:r>
      <w:r w:rsidR="003A79A3">
        <w:rPr>
          <w:rFonts w:ascii="Arial" w:hAnsi="Arial" w:cs="Arial"/>
          <w:szCs w:val="22"/>
          <w:lang w:val="fr-BE"/>
        </w:rPr>
        <w:t>s</w:t>
      </w:r>
      <w:r w:rsidRPr="001669FB">
        <w:rPr>
          <w:rFonts w:ascii="Arial" w:hAnsi="Arial" w:cs="Arial"/>
          <w:szCs w:val="22"/>
          <w:lang w:val="fr-BE"/>
        </w:rPr>
        <w:t xml:space="preserve"> rapport</w:t>
      </w:r>
      <w:r w:rsidR="003A79A3">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A79A3">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et daté</w:t>
      </w:r>
      <w:r w:rsidR="009757D4">
        <w:rPr>
          <w:rFonts w:ascii="Arial" w:hAnsi="Arial" w:cs="Arial"/>
          <w:szCs w:val="22"/>
          <w:lang w:val="fr-BE"/>
        </w:rPr>
        <w:t>s</w:t>
      </w:r>
      <w:r w:rsidRPr="001669FB">
        <w:rPr>
          <w:rFonts w:ascii="Arial" w:hAnsi="Arial" w:cs="Arial"/>
          <w:szCs w:val="22"/>
          <w:lang w:val="fr-BE"/>
        </w:rPr>
        <w:t xml:space="preserve"> du JJ.MM.AAAA</w:t>
      </w:r>
      <w:r w:rsidR="009757D4">
        <w:rPr>
          <w:rFonts w:ascii="Arial" w:hAnsi="Arial" w:cs="Arial"/>
          <w:szCs w:val="22"/>
          <w:lang w:val="fr-BE"/>
        </w:rPr>
        <w:t xml:space="preserve"> et du </w:t>
      </w:r>
      <w:r w:rsidR="009757D4" w:rsidRPr="001669FB">
        <w:rPr>
          <w:rFonts w:ascii="Arial" w:hAnsi="Arial" w:cs="Arial"/>
          <w:szCs w:val="22"/>
          <w:lang w:val="fr-BE"/>
        </w:rPr>
        <w:t>JJ.MM.AAAA</w:t>
      </w:r>
      <w:r w:rsidRPr="001669FB">
        <w:rPr>
          <w:rFonts w:ascii="Arial" w:hAnsi="Arial" w:cs="Arial"/>
          <w:szCs w:val="22"/>
          <w:lang w:val="fr-BE"/>
        </w:rPr>
        <w:t>, la documentation sur laquelle le</w:t>
      </w:r>
      <w:r w:rsidR="009757D4">
        <w:rPr>
          <w:rFonts w:ascii="Arial" w:hAnsi="Arial" w:cs="Arial"/>
          <w:szCs w:val="22"/>
          <w:lang w:val="fr-BE"/>
        </w:rPr>
        <w:t>s</w:t>
      </w:r>
      <w:r w:rsidRPr="001669FB">
        <w:rPr>
          <w:rFonts w:ascii="Arial" w:hAnsi="Arial" w:cs="Arial"/>
          <w:szCs w:val="22"/>
          <w:lang w:val="fr-BE"/>
        </w:rPr>
        <w:t xml:space="preserve"> rapport</w:t>
      </w:r>
      <w:r w:rsidR="009757D4">
        <w:rPr>
          <w:rFonts w:ascii="Arial" w:hAnsi="Arial" w:cs="Arial"/>
          <w:szCs w:val="22"/>
          <w:lang w:val="fr-BE"/>
        </w:rPr>
        <w:t>s</w:t>
      </w:r>
      <w:r w:rsidRPr="001669FB">
        <w:rPr>
          <w:rFonts w:ascii="Arial" w:hAnsi="Arial" w:cs="Arial"/>
          <w:szCs w:val="22"/>
          <w:lang w:val="fr-BE"/>
        </w:rPr>
        <w:t xml:space="preserve"> </w:t>
      </w:r>
      <w:r w:rsidR="009757D4">
        <w:rPr>
          <w:rFonts w:ascii="Arial" w:hAnsi="Arial" w:cs="Arial"/>
          <w:szCs w:val="22"/>
          <w:lang w:val="fr-BE"/>
        </w:rPr>
        <w:t>sont</w:t>
      </w:r>
      <w:r w:rsidRPr="001669FB">
        <w:rPr>
          <w:rFonts w:ascii="Arial" w:hAnsi="Arial" w:cs="Arial"/>
          <w:szCs w:val="22"/>
          <w:lang w:val="fr-BE"/>
        </w:rPr>
        <w:t xml:space="preserve"> basé</w:t>
      </w:r>
      <w:r w:rsidR="009757D4">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w:t>
      </w:r>
      <w:ins w:id="474" w:author="Vir" w:date="2015-02-20T10:01:00Z">
        <w:r w:rsidR="00CA0571" w:rsidRPr="00D11A22">
          <w:rPr>
            <w:rFonts w:ascii="Arial" w:hAnsi="Arial" w:cs="Arial"/>
            <w:i/>
            <w:szCs w:val="22"/>
            <w:lang w:val="fr-BE"/>
          </w:rPr>
          <w:t>(« </w:t>
        </w:r>
      </w:ins>
      <w:r w:rsidRPr="00D11A22">
        <w:rPr>
          <w:rFonts w:ascii="Arial" w:hAnsi="Arial" w:cs="Arial"/>
          <w:i/>
          <w:szCs w:val="22"/>
          <w:lang w:val="fr-BE"/>
        </w:rPr>
        <w:t>des comptes annuels</w:t>
      </w:r>
      <w:ins w:id="475" w:author="Vir" w:date="2015-02-20T10:01:00Z">
        <w:r w:rsidR="00CA0571" w:rsidRPr="00D11A22">
          <w:rPr>
            <w:rFonts w:ascii="Arial" w:hAnsi="Arial" w:cs="Arial"/>
            <w:i/>
            <w:szCs w:val="22"/>
            <w:lang w:val="fr-BE"/>
          </w:rPr>
          <w:t> »</w:t>
        </w:r>
      </w:ins>
      <w:r w:rsidRPr="00D11A22">
        <w:rPr>
          <w:rFonts w:ascii="Arial" w:hAnsi="Arial" w:cs="Arial"/>
          <w:i/>
          <w:szCs w:val="22"/>
          <w:lang w:val="fr-BE"/>
        </w:rPr>
        <w:t xml:space="preserve"> </w:t>
      </w:r>
      <w:ins w:id="476" w:author="Vir" w:date="2015-02-20T10:01:00Z">
        <w:r w:rsidR="00CA0571" w:rsidRPr="00D11A22">
          <w:rPr>
            <w:rFonts w:ascii="Arial" w:hAnsi="Arial" w:cs="Arial"/>
            <w:i/>
            <w:szCs w:val="22"/>
            <w:lang w:val="fr-BE"/>
          </w:rPr>
          <w:t xml:space="preserve">ou </w:t>
        </w:r>
      </w:ins>
      <w:ins w:id="477" w:author="Vir" w:date="2015-02-20T10:05:00Z">
        <w:r w:rsidR="00D11A22" w:rsidRPr="00D11A22">
          <w:rPr>
            <w:rFonts w:ascii="Arial" w:hAnsi="Arial" w:cs="Arial"/>
            <w:i/>
            <w:szCs w:val="22"/>
            <w:lang w:val="fr-BE"/>
          </w:rPr>
          <w:t xml:space="preserve">« des </w:t>
        </w:r>
        <w:r w:rsidR="00D11A22" w:rsidRPr="00D11A22">
          <w:rPr>
            <w:rFonts w:ascii="Arial" w:hAnsi="Arial" w:cs="Arial"/>
            <w:i/>
            <w:szCs w:val="22"/>
            <w:lang w:val="fr-FR" w:eastAsia="nl-BE"/>
          </w:rPr>
          <w:t>informations comptables annuelles »,</w:t>
        </w:r>
      </w:ins>
      <w:ins w:id="478" w:author="Vanessa Sutour" w:date="2015-02-26T11:51:00Z">
        <w:r w:rsidR="007E6D9E">
          <w:rPr>
            <w:rFonts w:ascii="Arial" w:hAnsi="Arial" w:cs="Arial"/>
            <w:i/>
            <w:szCs w:val="22"/>
            <w:lang w:val="fr-FR" w:eastAsia="nl-BE"/>
          </w:rPr>
          <w:t xml:space="preserve"> </w:t>
        </w:r>
      </w:ins>
      <w:ins w:id="479" w:author="Vir" w:date="2015-02-20T10:05:00Z">
        <w:r w:rsidR="00D11A22" w:rsidRPr="00D11A22">
          <w:rPr>
            <w:rFonts w:ascii="Arial" w:hAnsi="Arial" w:cs="Arial"/>
            <w:i/>
            <w:szCs w:val="22"/>
            <w:lang w:val="fr-FR" w:eastAsia="nl-BE"/>
          </w:rPr>
          <w:t>selon le cas)</w:t>
        </w:r>
        <w:r w:rsidR="00D11A22" w:rsidRPr="00D11A22">
          <w:rPr>
            <w:rFonts w:ascii="Arial" w:hAnsi="Arial" w:cs="Arial"/>
            <w:szCs w:val="22"/>
            <w:lang w:val="fr-BE"/>
          </w:rPr>
          <w:t xml:space="preserve"> </w:t>
        </w:r>
      </w:ins>
      <w:r w:rsidRPr="001669FB">
        <w:rPr>
          <w:rFonts w:ascii="Arial" w:hAnsi="Arial" w:cs="Arial"/>
          <w:szCs w:val="22"/>
          <w:lang w:val="fr-BE"/>
        </w:rPr>
        <w:t xml:space="preserve">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id="480"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d="481"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8377A8">
        <w:rPr>
          <w:rFonts w:ascii="Arial" w:hAnsi="Arial" w:cs="Arial"/>
          <w:szCs w:val="22"/>
          <w:lang w:val="fr-BE"/>
        </w:rPr>
        <w:t xml:space="preserve">ISA </w:t>
      </w:r>
      <w:r w:rsidRPr="001669FB">
        <w:rPr>
          <w:rFonts w:ascii="Arial" w:hAnsi="Arial" w:cs="Arial"/>
          <w:szCs w:val="22"/>
          <w:lang w:val="fr-BE"/>
        </w:rPr>
        <w:t xml:space="preserve">et </w:t>
      </w:r>
      <w:r w:rsidR="00BF23BE">
        <w:rPr>
          <w:rFonts w:ascii="Arial" w:hAnsi="Arial" w:cs="Arial"/>
          <w:szCs w:val="22"/>
          <w:lang w:val="fr-BE"/>
        </w:rPr>
        <w:t>la norme spécifique du 8 octobre 2010</w:t>
      </w:r>
      <w:ins w:id="482"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ins w:id="483"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ins w:id="484" w:author="Vanessa Sutour" w:date="2015-02-27T10:47:00Z">
        <w:r w:rsidR="00071BED">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ins w:id="485" w:author="Vanessa Sutour" w:date="2015-02-27T10:47:00Z">
        <w:r w:rsidR="00071BED">
          <w:rPr>
            <w:rFonts w:ascii="Arial" w:hAnsi="Arial" w:cs="Arial"/>
            <w:i/>
            <w:szCs w:val="22"/>
            <w:lang w:val="fr-BE"/>
          </w:rPr>
          <w:t xml:space="preserve"> </w:t>
        </w:r>
      </w:ins>
      <w:r w:rsidRPr="001669FB">
        <w:rPr>
          <w:rFonts w:ascii="Arial" w:hAnsi="Arial" w:cs="Arial"/>
          <w:szCs w:val="22"/>
          <w:lang w:val="fr-BE"/>
        </w:rPr>
        <w:t xml:space="preserv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7044A">
        <w:rPr>
          <w:rFonts w:ascii="Arial" w:hAnsi="Arial" w:cs="Arial"/>
          <w:szCs w:val="22"/>
          <w:lang w:val="fr-BE"/>
        </w:rPr>
        <w:t xml:space="preserve">21, § 1, </w:t>
      </w:r>
      <w:ins w:id="486" w:author="Vir" w:date="2015-02-20T10:07:00Z">
        <w:r w:rsidR="00D11A22">
          <w:rPr>
            <w:rFonts w:ascii="Arial" w:hAnsi="Arial" w:cs="Arial"/>
            <w:szCs w:val="22"/>
            <w:lang w:val="fr-BE"/>
          </w:rPr>
          <w:t xml:space="preserve">9°, </w:t>
        </w:r>
      </w:ins>
      <w:r w:rsidR="00B7044A">
        <w:rPr>
          <w:rFonts w:ascii="Arial" w:hAnsi="Arial" w:cs="Arial"/>
          <w:szCs w:val="22"/>
          <w:lang w:val="fr-BE"/>
        </w:rPr>
        <w:t>42 et 66</w:t>
      </w:r>
      <w:r w:rsidRPr="001669FB">
        <w:rPr>
          <w:rFonts w:ascii="Arial" w:hAnsi="Arial" w:cs="Arial"/>
          <w:szCs w:val="22"/>
          <w:lang w:val="fr-BE"/>
        </w:rPr>
        <w:t xml:space="preserve"> de la loi bancaire, et qui ont été transmis à la direction effective </w:t>
      </w:r>
      <w:r w:rsidRPr="001669FB">
        <w:rPr>
          <w:rFonts w:ascii="Arial" w:hAnsi="Arial" w:cs="Arial"/>
          <w:i/>
          <w:szCs w:val="22"/>
          <w:lang w:val="fr-BE"/>
        </w:rPr>
        <w:t>(le cas échéant le comité de direction)</w:t>
      </w:r>
      <w:ins w:id="487" w:author="Vanessa Sutour" w:date="2015-02-27T10:47:00Z">
        <w:r w:rsidR="00071BED">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7044A">
        <w:rPr>
          <w:rFonts w:ascii="Arial" w:hAnsi="Arial" w:cs="Arial"/>
          <w:szCs w:val="22"/>
          <w:lang w:val="fr-BE"/>
        </w:rPr>
        <w:t xml:space="preserve">21, § 1, </w:t>
      </w:r>
      <w:ins w:id="488" w:author="Vir" w:date="2015-02-20T10:07:00Z">
        <w:r w:rsidR="00D11A22">
          <w:rPr>
            <w:rFonts w:ascii="Arial" w:hAnsi="Arial" w:cs="Arial"/>
            <w:szCs w:val="22"/>
            <w:lang w:val="fr-BE"/>
          </w:rPr>
          <w:t xml:space="preserve">9°, </w:t>
        </w:r>
      </w:ins>
      <w:r w:rsidR="00B7044A">
        <w:rPr>
          <w:rFonts w:ascii="Arial" w:hAnsi="Arial" w:cs="Arial"/>
          <w:szCs w:val="22"/>
          <w:lang w:val="fr-BE"/>
        </w:rPr>
        <w:t>42 et 66</w:t>
      </w:r>
      <w:r w:rsidRPr="001669FB">
        <w:rPr>
          <w:rFonts w:ascii="Arial" w:hAnsi="Arial" w:cs="Arial"/>
          <w:szCs w:val="22"/>
          <w:lang w:val="fr-BE"/>
        </w:rPr>
        <w:t xml:space="preserve"> de la loi bancaire,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ins w:id="489" w:author="Vanessa Sutour" w:date="2015-02-27T10:47:00Z">
        <w:r w:rsidR="00071BED">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111A43"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B7044A">
        <w:rPr>
          <w:rFonts w:ascii="Arial" w:hAnsi="Arial" w:cs="Arial"/>
          <w:szCs w:val="22"/>
          <w:lang w:val="fr-BE"/>
        </w:rPr>
        <w:t xml:space="preserve">21, § 1, </w:t>
      </w:r>
      <w:ins w:id="490" w:author="Vir" w:date="2015-02-20T10:07:00Z">
        <w:r w:rsidR="00D11A22">
          <w:rPr>
            <w:rFonts w:ascii="Arial" w:hAnsi="Arial" w:cs="Arial"/>
            <w:szCs w:val="22"/>
            <w:lang w:val="fr-BE"/>
          </w:rPr>
          <w:t xml:space="preserve">9°, </w:t>
        </w:r>
      </w:ins>
      <w:r w:rsidR="00B7044A">
        <w:rPr>
          <w:rFonts w:ascii="Arial" w:hAnsi="Arial" w:cs="Arial"/>
          <w:szCs w:val="22"/>
          <w:lang w:val="fr-BE"/>
        </w:rPr>
        <w:t>42 et 66</w:t>
      </w:r>
      <w:r w:rsidRPr="001669FB">
        <w:rPr>
          <w:rFonts w:ascii="Arial" w:hAnsi="Arial" w:cs="Arial"/>
          <w:szCs w:val="22"/>
          <w:lang w:val="fr-BE"/>
        </w:rPr>
        <w:t xml:space="preserve"> de la loi bancaire</w:t>
      </w:r>
      <w:ins w:id="491"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sidRPr="001669FB">
        <w:rPr>
          <w:rFonts w:ascii="Arial" w:hAnsi="Arial" w:cs="Arial"/>
          <w:i/>
          <w:szCs w:val="22"/>
          <w:lang w:val="fr-BE"/>
        </w:rPr>
        <w:t>(le cas échéant il)</w:t>
      </w:r>
      <w:r w:rsidRPr="001669FB">
        <w:rPr>
          <w:rFonts w:ascii="Arial" w:hAnsi="Arial" w:cs="Arial"/>
          <w:szCs w:val="22"/>
          <w:lang w:val="fr-BE"/>
        </w:rPr>
        <w:t xml:space="preserve"> a procédé pour rédiger </w:t>
      </w:r>
      <w:r w:rsidR="003B0CB6">
        <w:rPr>
          <w:rFonts w:ascii="Arial" w:hAnsi="Arial" w:cs="Arial"/>
          <w:szCs w:val="22"/>
          <w:lang w:val="fr-BE"/>
        </w:rPr>
        <w:t>ses</w:t>
      </w:r>
      <w:r w:rsidRPr="001669FB">
        <w:rPr>
          <w:rFonts w:ascii="Arial" w:hAnsi="Arial" w:cs="Arial"/>
          <w:szCs w:val="22"/>
          <w:lang w:val="fr-BE"/>
        </w:rPr>
        <w:t xml:space="preserve"> rapport</w:t>
      </w:r>
      <w:r w:rsidR="009757D4">
        <w:rPr>
          <w:rFonts w:ascii="Arial" w:hAnsi="Arial" w:cs="Arial"/>
          <w:szCs w:val="22"/>
          <w:lang w:val="fr-BE"/>
        </w:rPr>
        <w:t>s</w:t>
      </w:r>
      <w:ins w:id="492"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ins w:id="493" w:author="Vanessa Sutour" w:date="2015-02-27T10:47:00Z">
        <w:r w:rsidR="00071BED">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ins w:id="494"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la revue que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établi</w:t>
      </w:r>
      <w:r w:rsidR="003B0CB6">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B0CB6">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495"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BF23BE">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ins w:id="496"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BC2562" w:rsidRPr="00556324" w:rsidRDefault="00BC2562" w:rsidP="00BC2562">
      <w:pPr>
        <w:pStyle w:val="Lijstalinea"/>
        <w:spacing w:before="120" w:after="120" w:line="240" w:lineRule="auto"/>
        <w:ind w:left="0"/>
        <w:contextualSpacing/>
        <w:jc w:val="both"/>
        <w:rPr>
          <w:rFonts w:ascii="Arial" w:hAnsi="Arial" w:cs="Arial"/>
          <w:szCs w:val="22"/>
          <w:lang w:val="fr-BE"/>
        </w:rPr>
      </w:pPr>
    </w:p>
    <w:p w:rsidR="00BC2562" w:rsidRPr="00556324"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 </w:t>
      </w:r>
      <w:r w:rsidR="00B7044A">
        <w:rPr>
          <w:rFonts w:ascii="Arial" w:hAnsi="Arial" w:cs="Arial"/>
          <w:szCs w:val="22"/>
          <w:lang w:val="fr-BE"/>
        </w:rPr>
        <w:t>l’</w:t>
      </w:r>
      <w:r w:rsidRPr="001669FB">
        <w:rPr>
          <w:rFonts w:ascii="Arial" w:hAnsi="Arial" w:cs="Arial"/>
          <w:szCs w:val="22"/>
          <w:lang w:val="fr-BE"/>
        </w:rPr>
        <w:t xml:space="preserve">article </w:t>
      </w:r>
      <w:r w:rsidR="00B7044A">
        <w:rPr>
          <w:rFonts w:ascii="Arial" w:hAnsi="Arial" w:cs="Arial"/>
          <w:szCs w:val="22"/>
          <w:lang w:val="fr-BE"/>
        </w:rPr>
        <w:t xml:space="preserve">59, § 2 </w:t>
      </w:r>
      <w:r w:rsidRPr="001669FB">
        <w:rPr>
          <w:rFonts w:ascii="Arial" w:hAnsi="Arial" w:cs="Arial"/>
          <w:szCs w:val="22"/>
          <w:lang w:val="fr-BE"/>
        </w:rPr>
        <w:t>de la loi bancaire</w:t>
      </w:r>
      <w:ins w:id="497" w:author="Vanessa Sutour" w:date="2015-02-27T10:47:00Z">
        <w:r w:rsidR="00071BED">
          <w:rPr>
            <w:rFonts w:ascii="Arial" w:hAnsi="Arial" w:cs="Arial"/>
            <w:szCs w:val="22"/>
            <w:lang w:val="fr-BE"/>
          </w:rPr>
          <w:t xml:space="preserve"> </w:t>
        </w:r>
      </w:ins>
      <w:r w:rsidRPr="001669FB">
        <w:rPr>
          <w:rFonts w:ascii="Arial" w:hAnsi="Arial" w:cs="Arial"/>
          <w:szCs w:val="22"/>
          <w:lang w:val="fr-BE"/>
        </w:rPr>
        <w:t xml:space="preserv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498" w:author="Vanessa Sutour" w:date="2015-02-27T10:43:00Z">
        <w:r w:rsidRPr="001669FB" w:rsidDel="00071BED">
          <w:rPr>
            <w:rFonts w:ascii="Arial" w:hAnsi="Arial" w:cs="Arial"/>
            <w:i/>
            <w:szCs w:val="22"/>
            <w:lang w:val="fr-BE"/>
          </w:rPr>
          <w:delText xml:space="preserve">  </w:delText>
        </w:r>
      </w:del>
      <w:ins w:id="499"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tabs>
          <w:tab w:val="num" w:pos="1440"/>
        </w:tabs>
        <w:spacing w:before="120"/>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500"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003B0CB6" w:rsidRPr="001669FB">
        <w:rPr>
          <w:rFonts w:ascii="Arial" w:hAnsi="Arial" w:cs="Arial"/>
          <w:szCs w:val="22"/>
          <w:lang w:val="fr-BE"/>
        </w:rPr>
        <w:t>contien</w:t>
      </w:r>
      <w:r w:rsidR="003B0CB6">
        <w:rPr>
          <w:rFonts w:ascii="Arial" w:hAnsi="Arial" w:cs="Arial"/>
          <w:szCs w:val="22"/>
          <w:lang w:val="fr-BE"/>
        </w:rPr>
        <w:t>ne</w:t>
      </w:r>
      <w:r w:rsidR="003B0CB6" w:rsidRPr="001669FB">
        <w:rPr>
          <w:rFonts w:ascii="Arial" w:hAnsi="Arial" w:cs="Arial"/>
          <w:szCs w:val="22"/>
          <w:lang w:val="fr-BE"/>
        </w:rPr>
        <w:t>nt</w:t>
      </w:r>
      <w:r w:rsidRPr="001669FB">
        <w:rPr>
          <w:rFonts w:ascii="Arial" w:hAnsi="Arial" w:cs="Arial"/>
          <w:szCs w:val="22"/>
          <w:lang w:val="fr-BE"/>
        </w:rPr>
        <w:t xml:space="preserve">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w:t>
      </w:r>
      <w:ins w:id="501" w:author="Vanessa Sutour" w:date="2015-02-27T10:52:00Z">
        <w:r w:rsidR="006B52C8">
          <w:rPr>
            <w:rFonts w:ascii="Arial" w:hAnsi="Arial" w:cs="Arial"/>
            <w:i/>
            <w:szCs w:val="22"/>
            <w:lang w:val="fr-BE"/>
          </w:rPr>
          <w:t xml:space="preserve"> </w:t>
        </w:r>
      </w:ins>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d="502"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i/>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00F045A9">
        <w:rPr>
          <w:rFonts w:ascii="Arial" w:hAnsi="Arial" w:cs="Arial"/>
          <w:i/>
          <w:szCs w:val="22"/>
          <w:lang w:val="fr-BE"/>
        </w:rPr>
        <w:t xml:space="preserve"> </w:t>
      </w:r>
      <w:r w:rsidR="00F045A9" w:rsidRPr="00F045A9">
        <w:rPr>
          <w:rFonts w:ascii="Arial" w:hAnsi="Arial" w:cs="Arial"/>
          <w:i/>
          <w:szCs w:val="22"/>
          <w:lang w:val="fr-BE"/>
        </w:rPr>
        <w:t>(à modifier selon le cas)</w:t>
      </w:r>
      <w:del w:id="503" w:author="Vanessa Sutour" w:date="2015-02-27T10:20:00Z">
        <w:r w:rsidRPr="001669FB" w:rsidDel="009A1369">
          <w:rPr>
            <w:rFonts w:ascii="Arial" w:hAnsi="Arial" w:cs="Arial"/>
            <w:i/>
            <w:szCs w:val="22"/>
            <w:lang w:val="fr-BE"/>
          </w:rPr>
          <w:delText>;</w:delText>
        </w:r>
      </w:del>
      <w:r w:rsidRPr="007B3B86">
        <w:rPr>
          <w:rFonts w:ascii="Arial" w:hAnsi="Arial" w:cs="Arial"/>
          <w:i/>
          <w:szCs w:val="22"/>
          <w:lang w:val="fr-BE"/>
        </w:rPr>
        <w:t> </w:t>
      </w:r>
      <w:r w:rsidRPr="001669FB">
        <w:rPr>
          <w:rFonts w:ascii="Arial" w:hAnsi="Arial" w:cs="Arial"/>
          <w:i/>
          <w:szCs w:val="22"/>
          <w:lang w:val="fr-BE"/>
        </w:rPr>
        <w:t>»</w:t>
      </w:r>
      <w:del w:id="504" w:author="Vanessa Sutour" w:date="2015-02-27T10:43:00Z">
        <w:r w:rsidRPr="007B3B86" w:rsidDel="00071BED">
          <w:rPr>
            <w:rFonts w:ascii="Arial" w:hAnsi="Arial" w:cs="Arial"/>
            <w:i/>
            <w:szCs w:val="22"/>
            <w:lang w:val="fr-BE"/>
          </w:rPr>
          <w:delText> </w:delText>
        </w:r>
        <w:r w:rsidRPr="001669FB" w:rsidDel="00071BED">
          <w:rPr>
            <w:rFonts w:ascii="Arial" w:hAnsi="Arial" w:cs="Arial"/>
            <w:i/>
            <w:szCs w:val="22"/>
            <w:lang w:val="fr-BE"/>
          </w:rPr>
          <w:delText xml:space="preserve"> </w:delText>
        </w:r>
      </w:del>
      <w:ins w:id="505"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le cas échéant)</w:t>
      </w:r>
      <w:ins w:id="506" w:author="Vanessa Sutour" w:date="2015-02-27T10:47:00Z">
        <w:r w:rsidR="00071BED">
          <w:rPr>
            <w:rFonts w:ascii="Arial" w:hAnsi="Arial" w:cs="Arial"/>
            <w:i/>
            <w:szCs w:val="22"/>
            <w:lang w:val="fr-BE"/>
          </w:rPr>
          <w:t xml:space="preserve"> </w:t>
        </w:r>
      </w:ins>
      <w:r w:rsidRPr="001669FB">
        <w:rPr>
          <w:rFonts w:ascii="Arial" w:hAnsi="Arial" w:cs="Arial"/>
          <w:i/>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507" w:author="Vanessa Sutour" w:date="2015-02-27T10:20:00Z">
        <w:r w:rsidR="009A1369">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ins w:id="508" w:author="Vanessa Sutour" w:date="2015-02-27T10:20:00Z">
        <w:r w:rsidR="009A1369">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 xml:space="preserve">conformément à l'article </w:t>
      </w:r>
      <w:r w:rsidR="00B7044A">
        <w:rPr>
          <w:rFonts w:ascii="Arial" w:hAnsi="Arial" w:cs="Arial"/>
          <w:szCs w:val="22"/>
          <w:lang w:val="fr-BE"/>
        </w:rPr>
        <w:t xml:space="preserve">21, § 1, 2° </w:t>
      </w:r>
      <w:r w:rsidRPr="001669FB">
        <w:rPr>
          <w:rFonts w:ascii="Arial" w:hAnsi="Arial" w:cs="Arial"/>
          <w:szCs w:val="22"/>
          <w:lang w:val="fr-BE"/>
        </w:rPr>
        <w:t>et par application de</w:t>
      </w:r>
      <w:r w:rsidR="00B7044A">
        <w:rPr>
          <w:rFonts w:ascii="Arial" w:hAnsi="Arial" w:cs="Arial"/>
          <w:szCs w:val="22"/>
          <w:lang w:val="fr-BE"/>
        </w:rPr>
        <w:t>s</w:t>
      </w:r>
      <w:r w:rsidRPr="001669FB">
        <w:rPr>
          <w:rFonts w:ascii="Arial" w:hAnsi="Arial" w:cs="Arial"/>
          <w:szCs w:val="22"/>
          <w:lang w:val="fr-BE"/>
        </w:rPr>
        <w:t xml:space="preserve"> article</w:t>
      </w:r>
      <w:r w:rsidR="00B7044A">
        <w:rPr>
          <w:rFonts w:ascii="Arial" w:hAnsi="Arial" w:cs="Arial"/>
          <w:szCs w:val="22"/>
          <w:lang w:val="fr-BE"/>
        </w:rPr>
        <w:t>s</w:t>
      </w:r>
      <w:r w:rsidRPr="001669FB">
        <w:rPr>
          <w:rFonts w:ascii="Arial" w:hAnsi="Arial" w:cs="Arial"/>
          <w:szCs w:val="22"/>
          <w:lang w:val="fr-BE"/>
        </w:rPr>
        <w:t xml:space="preserve"> </w:t>
      </w:r>
      <w:r w:rsidR="00B7044A">
        <w:rPr>
          <w:rFonts w:ascii="Arial" w:hAnsi="Arial" w:cs="Arial"/>
          <w:szCs w:val="22"/>
          <w:lang w:val="fr-BE"/>
        </w:rPr>
        <w:t>21, § 1, 9°, 42 et 66</w:t>
      </w:r>
      <w:r w:rsidRPr="001669FB">
        <w:rPr>
          <w:rFonts w:ascii="Arial" w:hAnsi="Arial" w:cs="Arial"/>
          <w:szCs w:val="22"/>
          <w:lang w:val="fr-BE"/>
        </w:rPr>
        <w:t xml:space="preserve"> de la loi bancaire</w:t>
      </w:r>
      <w:r w:rsidR="00BF23BE">
        <w:rPr>
          <w:rFonts w:ascii="Arial" w:hAnsi="Arial" w:cs="Arial"/>
          <w:szCs w:val="22"/>
          <w:lang w:val="fr-BE"/>
        </w:rPr>
        <w:t>.</w:t>
      </w:r>
    </w:p>
    <w:p w:rsidR="003B0CB6" w:rsidRDefault="003B0CB6">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509"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BF23BE">
        <w:rPr>
          <w:rFonts w:ascii="Arial" w:hAnsi="Arial" w:cs="Arial"/>
          <w:szCs w:val="22"/>
          <w:lang w:val="fr-BE"/>
        </w:rPr>
        <w:t>NBB_2011_09</w:t>
      </w:r>
      <w:ins w:id="510"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ins w:id="511"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Constatations relatives</w:t>
      </w:r>
      <w:del w:id="512" w:author="Vanessa Sutour" w:date="2015-02-27T10:43:00Z">
        <w:r w:rsidRPr="001669FB" w:rsidDel="00071BED">
          <w:rPr>
            <w:rFonts w:ascii="Arial" w:hAnsi="Arial" w:cs="Arial"/>
            <w:szCs w:val="22"/>
            <w:lang w:val="fr-BE"/>
          </w:rPr>
          <w:delText xml:space="preserve"> </w:delText>
        </w:r>
        <w:r w:rsidR="00BF23BE" w:rsidDel="00071BED">
          <w:rPr>
            <w:rFonts w:ascii="Arial" w:hAnsi="Arial" w:cs="Arial"/>
            <w:szCs w:val="22"/>
            <w:lang w:val="fr-BE"/>
          </w:rPr>
          <w:delText xml:space="preserve"> </w:delText>
        </w:r>
      </w:del>
      <w:ins w:id="513" w:author="Vanessa Sutour" w:date="2015-02-27T10:43:00Z">
        <w:r w:rsidR="00071BED">
          <w:rPr>
            <w:rFonts w:ascii="Arial" w:hAnsi="Arial" w:cs="Arial"/>
            <w:szCs w:val="22"/>
            <w:lang w:val="fr-BE"/>
          </w:rPr>
          <w:t xml:space="preserve"> </w:t>
        </w:r>
      </w:ins>
      <w:r w:rsidR="00BF23BE">
        <w:rPr>
          <w:rFonts w:ascii="Arial" w:hAnsi="Arial" w:cs="Arial"/>
          <w:szCs w:val="22"/>
          <w:lang w:val="fr-BE"/>
        </w:rPr>
        <w:t xml:space="preserve">aux </w:t>
      </w:r>
      <w:r w:rsidR="007657FF">
        <w:rPr>
          <w:rFonts w:ascii="Arial" w:hAnsi="Arial" w:cs="Arial"/>
          <w:szCs w:val="22"/>
          <w:lang w:val="fr-BE"/>
        </w:rPr>
        <w:t>services et activités d’investissement, à l’exception des constatations</w:t>
      </w:r>
      <w:r w:rsidR="007657FF" w:rsidRPr="007657FF">
        <w:rPr>
          <w:rFonts w:ascii="Arial" w:hAnsi="Arial" w:cs="Arial"/>
          <w:szCs w:val="22"/>
          <w:lang w:val="fr-BE"/>
        </w:rPr>
        <w:t xml:space="preserve"> </w:t>
      </w:r>
      <w:r w:rsidR="007657FF">
        <w:rPr>
          <w:rFonts w:ascii="Arial" w:hAnsi="Arial" w:cs="Arial"/>
          <w:szCs w:val="22"/>
          <w:lang w:val="fr-BE"/>
        </w:rPr>
        <w:t>relatives aux dispositions</w:t>
      </w:r>
      <w:r w:rsidR="007657FF" w:rsidRPr="00662F98">
        <w:rPr>
          <w:rFonts w:ascii="Arial" w:hAnsi="Arial" w:cs="Arial"/>
          <w:szCs w:val="22"/>
          <w:lang w:val="fr-BE"/>
        </w:rPr>
        <w:t xml:space="preserve"> </w:t>
      </w:r>
      <w:r w:rsidR="007657FF" w:rsidRPr="001669FB">
        <w:rPr>
          <w:rFonts w:ascii="Arial" w:hAnsi="Arial" w:cs="Arial"/>
          <w:szCs w:val="22"/>
          <w:lang w:val="fr-BE"/>
        </w:rPr>
        <w:t>prises pour préserver les avoirs des clients en application des articles 77bis et 77ter de la loi du 6 avril 1995 et des mesures d</w:t>
      </w:r>
      <w:r w:rsidR="007657FF" w:rsidRPr="007B3B86">
        <w:rPr>
          <w:rFonts w:ascii="Arial" w:hAnsi="Arial" w:cs="Arial"/>
          <w:szCs w:val="22"/>
          <w:lang w:val="fr-BE"/>
        </w:rPr>
        <w:t>’</w:t>
      </w:r>
      <w:r w:rsidR="007657FF" w:rsidRPr="001669FB">
        <w:rPr>
          <w:rFonts w:ascii="Arial" w:hAnsi="Arial" w:cs="Arial"/>
          <w:szCs w:val="22"/>
          <w:lang w:val="fr-BE"/>
        </w:rPr>
        <w:t>exécution prises par le Roi en vertu desdites dispositions</w:t>
      </w:r>
      <w:r w:rsidR="007657FF">
        <w:rPr>
          <w:rFonts w:ascii="Arial" w:hAnsi="Arial" w:cs="Arial"/>
          <w:szCs w:val="22"/>
          <w:lang w:val="fr-BE"/>
        </w:rPr>
        <w:t>. Ces dernières constatations</w:t>
      </w:r>
      <w:r w:rsidR="00BC2562">
        <w:rPr>
          <w:rFonts w:ascii="Arial" w:hAnsi="Arial" w:cs="Arial"/>
          <w:szCs w:val="22"/>
          <w:lang w:val="fr-BE"/>
        </w:rPr>
        <w:t xml:space="preserve"> s</w:t>
      </w:r>
      <w:r w:rsidR="007657FF">
        <w:rPr>
          <w:rFonts w:ascii="Arial" w:hAnsi="Arial" w:cs="Arial"/>
          <w:szCs w:val="22"/>
          <w:lang w:val="fr-BE"/>
        </w:rPr>
        <w:t xml:space="preserve">ont reprises dans un rapport distinct établi conformément aux dispositions de l’article </w:t>
      </w:r>
      <w:r w:rsidR="00B7044A">
        <w:rPr>
          <w:rFonts w:ascii="Arial" w:hAnsi="Arial" w:cs="Arial"/>
          <w:szCs w:val="22"/>
          <w:lang w:val="fr-BE"/>
        </w:rPr>
        <w:t>225</w:t>
      </w:r>
      <w:r w:rsidR="007657FF">
        <w:rPr>
          <w:rFonts w:ascii="Arial" w:hAnsi="Arial" w:cs="Arial"/>
          <w:szCs w:val="22"/>
          <w:lang w:val="fr-BE"/>
        </w:rPr>
        <w:t>, premier alinéa, 5°</w:t>
      </w:r>
      <w:r w:rsidR="00BC2562">
        <w:rPr>
          <w:rFonts w:ascii="Arial" w:hAnsi="Arial" w:cs="Arial"/>
          <w:szCs w:val="22"/>
          <w:lang w:val="fr-BE"/>
        </w:rPr>
        <w:t xml:space="preserve"> de la loi bancaire</w:t>
      </w:r>
      <w:ins w:id="514"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ins w:id="515" w:author="Vanessa Sutour" w:date="2015-02-27T10:47: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w:t>
      </w:r>
      <w:r w:rsidR="00F045A9" w:rsidRPr="00F045A9">
        <w:rPr>
          <w:rFonts w:ascii="Arial" w:hAnsi="Arial" w:cs="Arial"/>
          <w:i/>
          <w:szCs w:val="22"/>
          <w:lang w:val="fr-BE"/>
        </w:rPr>
        <w:t>(à modifier selon le cas)</w:t>
      </w:r>
      <w:r w:rsidR="00F045A9">
        <w:rPr>
          <w:rFonts w:ascii="Arial" w:hAnsi="Arial" w:cs="Arial"/>
          <w:i/>
          <w:szCs w:val="22"/>
          <w:lang w:val="fr-BE"/>
        </w:rPr>
        <w:t xml:space="preserve"> </w:t>
      </w:r>
      <w:r w:rsidRPr="001669FB">
        <w:rPr>
          <w:rFonts w:ascii="Arial" w:hAnsi="Arial" w:cs="Arial"/>
          <w:szCs w:val="22"/>
          <w:lang w:val="fr-BE"/>
        </w:rPr>
        <w:t xml:space="preserve">et ne peut être utilisé à aucune autre fin. Une copie de ce rapport a été communiquée </w:t>
      </w:r>
      <w:del w:id="516" w:author="Vanessa Sutour" w:date="2015-02-27T10:48:00Z">
        <w:r w:rsidRPr="001669FB" w:rsidDel="00071BED">
          <w:rPr>
            <w:rFonts w:ascii="Arial" w:hAnsi="Arial" w:cs="Arial"/>
            <w:i/>
            <w:szCs w:val="22"/>
            <w:lang w:val="fr-BE"/>
          </w:rPr>
          <w:delText>(“</w:delText>
        </w:r>
      </w:del>
      <w:ins w:id="517" w:author="Vanessa Sutour" w:date="2015-02-27T10:48:00Z">
        <w:r w:rsidR="00071BED" w:rsidRPr="001669FB">
          <w:rPr>
            <w:rFonts w:ascii="Arial" w:hAnsi="Arial" w:cs="Arial"/>
            <w:i/>
            <w:szCs w:val="22"/>
            <w:lang w:val="fr-BE"/>
          </w:rPr>
          <w:t>(</w:t>
        </w:r>
        <w:r w:rsidR="00071BED">
          <w:rPr>
            <w:rFonts w:ascii="Arial" w:hAnsi="Arial" w:cs="Arial"/>
            <w:i/>
            <w:szCs w:val="22"/>
            <w:lang w:val="fr-BE"/>
          </w:rPr>
          <w:t>« </w:t>
        </w:r>
      </w:ins>
      <w:r w:rsidRPr="001669FB">
        <w:rPr>
          <w:rFonts w:ascii="Arial" w:hAnsi="Arial" w:cs="Arial"/>
          <w:i/>
          <w:szCs w:val="22"/>
          <w:lang w:val="fr-BE"/>
        </w:rPr>
        <w:t>à la direction effective</w:t>
      </w:r>
      <w:del w:id="518" w:author="Vanessa Sutour" w:date="2015-02-27T10:48:00Z">
        <w:r w:rsidRPr="001669FB" w:rsidDel="00071BED">
          <w:rPr>
            <w:rFonts w:ascii="Arial" w:hAnsi="Arial" w:cs="Arial"/>
            <w:i/>
            <w:szCs w:val="22"/>
            <w:lang w:val="fr-BE"/>
          </w:rPr>
          <w:delText xml:space="preserve">”, </w:delText>
        </w:r>
      </w:del>
      <w:ins w:id="519" w:author="Vanessa Sutour" w:date="2015-02-27T10:48:00Z">
        <w:r w:rsidR="00071BED">
          <w:rPr>
            <w:rFonts w:ascii="Arial" w:hAnsi="Arial" w:cs="Arial"/>
            <w:i/>
            <w:szCs w:val="22"/>
            <w:lang w:val="fr-BE"/>
          </w:rPr>
          <w:t> »</w:t>
        </w:r>
        <w:r w:rsidR="00071BED" w:rsidRPr="001669FB">
          <w:rPr>
            <w:rFonts w:ascii="Arial" w:hAnsi="Arial" w:cs="Arial"/>
            <w:i/>
            <w:szCs w:val="22"/>
            <w:lang w:val="fr-BE"/>
          </w:rPr>
          <w:t xml:space="preserve">, </w:t>
        </w:r>
      </w:ins>
      <w:del w:id="520" w:author="Vanessa Sutour" w:date="2015-02-27T10:48:00Z">
        <w:r w:rsidRPr="001669FB" w:rsidDel="00071BED">
          <w:rPr>
            <w:rFonts w:ascii="Arial" w:hAnsi="Arial" w:cs="Arial"/>
            <w:i/>
            <w:szCs w:val="22"/>
            <w:lang w:val="fr-BE"/>
          </w:rPr>
          <w:delText>“</w:delText>
        </w:r>
      </w:del>
      <w:ins w:id="521" w:author="Vanessa Sutour" w:date="2015-02-27T10:48:00Z">
        <w:r w:rsidR="00071BED">
          <w:rPr>
            <w:rFonts w:ascii="Arial" w:hAnsi="Arial" w:cs="Arial"/>
            <w:i/>
            <w:szCs w:val="22"/>
            <w:lang w:val="fr-BE"/>
          </w:rPr>
          <w:t>« </w:t>
        </w:r>
      </w:ins>
      <w:r w:rsidRPr="001669FB">
        <w:rPr>
          <w:rFonts w:ascii="Arial" w:hAnsi="Arial" w:cs="Arial"/>
          <w:i/>
          <w:szCs w:val="22"/>
          <w:lang w:val="fr-BE"/>
        </w:rPr>
        <w:t>au comité de direction</w:t>
      </w:r>
      <w:del w:id="522" w:author="Vanessa Sutour" w:date="2015-02-27T10:48:00Z">
        <w:r w:rsidRPr="001669FB" w:rsidDel="00071BED">
          <w:rPr>
            <w:rFonts w:ascii="Arial" w:hAnsi="Arial" w:cs="Arial"/>
            <w:i/>
            <w:szCs w:val="22"/>
            <w:lang w:val="fr-BE"/>
          </w:rPr>
          <w:delText xml:space="preserve">”, </w:delText>
        </w:r>
      </w:del>
      <w:ins w:id="523" w:author="Vanessa Sutour" w:date="2015-02-27T10:48:00Z">
        <w:r w:rsidR="00071BED">
          <w:rPr>
            <w:rFonts w:ascii="Arial" w:hAnsi="Arial" w:cs="Arial"/>
            <w:i/>
            <w:szCs w:val="22"/>
            <w:lang w:val="fr-BE"/>
          </w:rPr>
          <w:t> »</w:t>
        </w:r>
        <w:r w:rsidR="00071BED" w:rsidRPr="001669FB">
          <w:rPr>
            <w:rFonts w:ascii="Arial" w:hAnsi="Arial" w:cs="Arial"/>
            <w:i/>
            <w:szCs w:val="22"/>
            <w:lang w:val="fr-BE"/>
          </w:rPr>
          <w:t xml:space="preserve">, </w:t>
        </w:r>
      </w:ins>
      <w:del w:id="524" w:author="Vanessa Sutour" w:date="2015-02-27T10:48:00Z">
        <w:r w:rsidRPr="001669FB" w:rsidDel="00071BED">
          <w:rPr>
            <w:rFonts w:ascii="Arial" w:hAnsi="Arial" w:cs="Arial"/>
            <w:i/>
            <w:szCs w:val="22"/>
            <w:lang w:val="fr-BE"/>
          </w:rPr>
          <w:delText>“</w:delText>
        </w:r>
      </w:del>
      <w:ins w:id="525" w:author="Vanessa Sutour" w:date="2015-02-27T10:48:00Z">
        <w:r w:rsidR="00071BED">
          <w:rPr>
            <w:rFonts w:ascii="Arial" w:hAnsi="Arial" w:cs="Arial"/>
            <w:i/>
            <w:szCs w:val="22"/>
            <w:lang w:val="fr-BE"/>
          </w:rPr>
          <w:t>« </w:t>
        </w:r>
      </w:ins>
      <w:r w:rsidRPr="001669FB">
        <w:rPr>
          <w:rFonts w:ascii="Arial" w:hAnsi="Arial" w:cs="Arial"/>
          <w:i/>
          <w:szCs w:val="22"/>
          <w:lang w:val="fr-BE"/>
        </w:rPr>
        <w:t>aux administrateurs</w:t>
      </w:r>
      <w:del w:id="526" w:author="Vanessa Sutour" w:date="2015-02-27T10:48:00Z">
        <w:r w:rsidRPr="001669FB" w:rsidDel="00071BED">
          <w:rPr>
            <w:rFonts w:ascii="Arial" w:hAnsi="Arial" w:cs="Arial"/>
            <w:i/>
            <w:szCs w:val="22"/>
            <w:lang w:val="fr-BE"/>
          </w:rPr>
          <w:delText xml:space="preserve">” </w:delText>
        </w:r>
      </w:del>
      <w:ins w:id="527" w:author="Vanessa Sutour" w:date="2015-02-27T10:48:00Z">
        <w:r w:rsidR="00071BED">
          <w:rPr>
            <w:rFonts w:ascii="Arial" w:hAnsi="Arial" w:cs="Arial"/>
            <w:i/>
            <w:szCs w:val="22"/>
            <w:lang w:val="fr-BE"/>
          </w:rPr>
          <w:t> »</w:t>
        </w:r>
        <w:r w:rsidR="00071BED" w:rsidRPr="001669FB">
          <w:rPr>
            <w:rFonts w:ascii="Arial" w:hAnsi="Arial" w:cs="Arial"/>
            <w:i/>
            <w:szCs w:val="22"/>
            <w:lang w:val="fr-BE"/>
          </w:rPr>
          <w:t xml:space="preserve"> </w:t>
        </w:r>
      </w:ins>
      <w:r w:rsidRPr="001669FB">
        <w:rPr>
          <w:rFonts w:ascii="Arial" w:hAnsi="Arial" w:cs="Arial"/>
          <w:i/>
          <w:szCs w:val="22"/>
          <w:lang w:val="fr-BE"/>
        </w:rPr>
        <w:t xml:space="preserve">ou </w:t>
      </w:r>
      <w:del w:id="528" w:author="Vanessa Sutour" w:date="2015-02-27T10:48:00Z">
        <w:r w:rsidRPr="001669FB" w:rsidDel="00071BED">
          <w:rPr>
            <w:rFonts w:ascii="Arial" w:hAnsi="Arial" w:cs="Arial"/>
            <w:i/>
            <w:szCs w:val="22"/>
            <w:lang w:val="fr-BE"/>
          </w:rPr>
          <w:delText>“</w:delText>
        </w:r>
      </w:del>
      <w:ins w:id="529" w:author="Vanessa Sutour" w:date="2015-02-27T10:48:00Z">
        <w:r w:rsidR="00071BED">
          <w:rPr>
            <w:rFonts w:ascii="Arial" w:hAnsi="Arial" w:cs="Arial"/>
            <w:i/>
            <w:szCs w:val="22"/>
            <w:lang w:val="fr-BE"/>
          </w:rPr>
          <w:t>« </w:t>
        </w:r>
      </w:ins>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del w:id="530" w:author="Vanessa Sutour" w:date="2015-02-27T10:48:00Z">
        <w:r w:rsidRPr="001669FB" w:rsidDel="00071BED">
          <w:rPr>
            <w:rFonts w:ascii="Arial" w:hAnsi="Arial" w:cs="Arial"/>
            <w:i/>
            <w:szCs w:val="22"/>
            <w:lang w:val="fr-BE"/>
          </w:rPr>
          <w:delText xml:space="preserve">”, </w:delText>
        </w:r>
      </w:del>
      <w:ins w:id="531" w:author="Vanessa Sutour" w:date="2015-02-27T10:48:00Z">
        <w:r w:rsidR="00071BED">
          <w:rPr>
            <w:rFonts w:ascii="Arial" w:hAnsi="Arial" w:cs="Arial"/>
            <w:i/>
            <w:szCs w:val="22"/>
            <w:lang w:val="fr-BE"/>
          </w:rPr>
          <w:t> »</w:t>
        </w:r>
        <w:r w:rsidR="00071BED" w:rsidRPr="001669FB">
          <w:rPr>
            <w:rFonts w:ascii="Arial" w:hAnsi="Arial" w:cs="Arial"/>
            <w:i/>
            <w:szCs w:val="22"/>
            <w:lang w:val="fr-BE"/>
          </w:rPr>
          <w:t xml:space="preserve">, </w:t>
        </w:r>
      </w:ins>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A22FC3" w:rsidRPr="00821EEF" w:rsidRDefault="00A22FC3" w:rsidP="00143644">
      <w:pPr>
        <w:jc w:val="both"/>
        <w:rPr>
          <w:rFonts w:ascii="Arial" w:hAnsi="Arial" w:cs="Arial"/>
          <w:i/>
          <w:szCs w:val="22"/>
          <w:lang w:val="fr-BE"/>
        </w:rPr>
      </w:pPr>
      <w:r w:rsidRPr="001669FB">
        <w:rPr>
          <w:rFonts w:ascii="Arial" w:hAnsi="Arial" w:cs="Arial"/>
          <w:i/>
          <w:szCs w:val="22"/>
          <w:lang w:val="fr-BE"/>
        </w:rPr>
        <w:t>Date</w:t>
      </w:r>
    </w:p>
    <w:p w:rsidR="00655796" w:rsidRDefault="00655796">
      <w:pPr>
        <w:ind w:right="-108"/>
        <w:rPr>
          <w:rFonts w:ascii="Arial" w:hAnsi="Arial" w:cs="Arial"/>
          <w:b/>
          <w:sz w:val="24"/>
          <w:szCs w:val="24"/>
          <w:u w:val="single"/>
          <w:lang w:val="fr-BE"/>
        </w:rPr>
      </w:pPr>
    </w:p>
    <w:p w:rsidR="00662F98" w:rsidRPr="00556324" w:rsidRDefault="00662F98" w:rsidP="00662F98">
      <w:pPr>
        <w:ind w:right="-108"/>
        <w:jc w:val="both"/>
        <w:rPr>
          <w:rFonts w:ascii="Arial" w:hAnsi="Arial" w:cs="Arial"/>
          <w:b/>
          <w:szCs w:val="22"/>
          <w:lang w:val="fr-BE"/>
        </w:rPr>
      </w:pPr>
    </w:p>
    <w:p w:rsidR="00662F98" w:rsidRPr="00556324" w:rsidRDefault="007657FF" w:rsidP="00532BB8">
      <w:pPr>
        <w:pStyle w:val="Kop3"/>
        <w:ind w:left="567" w:hanging="567"/>
        <w:jc w:val="both"/>
        <w:rPr>
          <w:lang w:val="fr-BE"/>
        </w:rPr>
      </w:pPr>
      <w:r>
        <w:rPr>
          <w:lang w:val="fr-BE"/>
        </w:rPr>
        <w:br w:type="page"/>
      </w:r>
      <w:bookmarkStart w:id="532" w:name="_Toc412803938"/>
      <w:r w:rsidR="00662F98" w:rsidRPr="001669FB">
        <w:rPr>
          <w:lang w:val="fr-BE"/>
        </w:rPr>
        <w:lastRenderedPageBreak/>
        <w:t>Rapport de constatations quant à l</w:t>
      </w:r>
      <w:r w:rsidR="00662F98" w:rsidRPr="007B3B86">
        <w:rPr>
          <w:lang w:val="fr-BE"/>
        </w:rPr>
        <w:t>’</w:t>
      </w:r>
      <w:r w:rsidR="00662F98" w:rsidRPr="001669FB">
        <w:rPr>
          <w:lang w:val="fr-BE"/>
        </w:rPr>
        <w:t>évaluation des mesures de contrôle interne</w:t>
      </w:r>
      <w:r w:rsidR="00662F98" w:rsidRPr="007657FF">
        <w:rPr>
          <w:lang w:val="fr-BE"/>
        </w:rPr>
        <w:t xml:space="preserve"> </w:t>
      </w:r>
      <w:r w:rsidR="00040A5C">
        <w:rPr>
          <w:lang w:val="fr-BE"/>
        </w:rPr>
        <w:t>adoptées</w:t>
      </w:r>
      <w:r w:rsidR="00BF255B" w:rsidRPr="00BF255B">
        <w:rPr>
          <w:lang w:val="fr-BE"/>
        </w:rPr>
        <w:t xml:space="preserve"> pour préserver les avoirs des clients</w:t>
      </w:r>
      <w:bookmarkEnd w:id="532"/>
    </w:p>
    <w:p w:rsidR="00662F98" w:rsidRPr="00556324" w:rsidRDefault="00662F98" w:rsidP="00662F98">
      <w:pPr>
        <w:ind w:right="-108"/>
        <w:jc w:val="both"/>
        <w:rPr>
          <w:rFonts w:ascii="Arial" w:hAnsi="Arial" w:cs="Arial"/>
          <w:b/>
          <w:szCs w:val="22"/>
          <w:lang w:val="fr-BE"/>
        </w:rPr>
      </w:pPr>
    </w:p>
    <w:p w:rsidR="00662F98" w:rsidRPr="006351E3" w:rsidRDefault="00662F98" w:rsidP="00662F98">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 xml:space="preserve">à la BNB </w:t>
      </w:r>
      <w:r w:rsidR="00CD71D2" w:rsidRPr="00CD71D2">
        <w:rPr>
          <w:rFonts w:ascii="Arial" w:hAnsi="Arial" w:cs="Arial"/>
          <w:b/>
          <w:i/>
          <w:sz w:val="22"/>
          <w:szCs w:val="22"/>
          <w:lang w:val="fr-BE"/>
        </w:rPr>
        <w:t>(à modifier selon le cas)</w:t>
      </w:r>
      <w:r w:rsidR="00F045A9">
        <w:rPr>
          <w:rFonts w:ascii="Arial" w:hAnsi="Arial" w:cs="Arial"/>
          <w:i/>
          <w:sz w:val="22"/>
          <w:szCs w:val="22"/>
          <w:lang w:val="fr-BE"/>
        </w:rPr>
        <w:t xml:space="preserve"> </w:t>
      </w:r>
      <w:r w:rsidRPr="006351E3">
        <w:rPr>
          <w:rFonts w:ascii="Arial" w:hAnsi="Arial" w:cs="Arial"/>
          <w:b/>
          <w:i/>
          <w:sz w:val="22"/>
          <w:szCs w:val="22"/>
          <w:lang w:val="fr-BE"/>
        </w:rPr>
        <w:t>établi conformément aux dispositions de l'art</w:t>
      </w:r>
      <w:r w:rsidR="007657FF" w:rsidRPr="006351E3">
        <w:rPr>
          <w:rFonts w:ascii="Arial" w:hAnsi="Arial" w:cs="Arial"/>
          <w:b/>
          <w:i/>
          <w:sz w:val="22"/>
          <w:szCs w:val="22"/>
          <w:lang w:val="fr-BE"/>
        </w:rPr>
        <w:t xml:space="preserve">icle </w:t>
      </w:r>
      <w:r w:rsidR="000E2973">
        <w:rPr>
          <w:rFonts w:ascii="Arial" w:hAnsi="Arial" w:cs="Arial"/>
          <w:b/>
          <w:i/>
          <w:sz w:val="22"/>
          <w:szCs w:val="22"/>
          <w:lang w:val="fr-BE"/>
        </w:rPr>
        <w:t>225</w:t>
      </w:r>
      <w:r w:rsidR="007657FF" w:rsidRPr="006351E3">
        <w:rPr>
          <w:rFonts w:ascii="Arial" w:hAnsi="Arial" w:cs="Arial"/>
          <w:b/>
          <w:i/>
          <w:sz w:val="22"/>
          <w:szCs w:val="22"/>
          <w:lang w:val="fr-BE"/>
        </w:rPr>
        <w:t xml:space="preserve">, premier alinéa, </w:t>
      </w:r>
      <w:r w:rsidRPr="006351E3">
        <w:rPr>
          <w:rFonts w:ascii="Arial" w:hAnsi="Arial" w:cs="Arial"/>
          <w:b/>
          <w:i/>
          <w:sz w:val="22"/>
          <w:szCs w:val="22"/>
          <w:lang w:val="fr-BE"/>
        </w:rPr>
        <w:t xml:space="preserve">5° de la loi du </w:t>
      </w:r>
      <w:r w:rsidR="000E2973">
        <w:rPr>
          <w:rFonts w:ascii="Arial" w:hAnsi="Arial" w:cs="Arial"/>
          <w:b/>
          <w:i/>
          <w:sz w:val="22"/>
          <w:szCs w:val="22"/>
          <w:lang w:val="fr-BE"/>
        </w:rPr>
        <w:t>25 avril 2014</w:t>
      </w:r>
      <w:r w:rsidRPr="006351E3">
        <w:rPr>
          <w:rFonts w:ascii="Arial" w:hAnsi="Arial" w:cs="Arial"/>
          <w:b/>
          <w:i/>
          <w:sz w:val="22"/>
          <w:szCs w:val="22"/>
          <w:lang w:val="fr-BE"/>
        </w:rPr>
        <w:t xml:space="preserve"> concernant les me</w:t>
      </w:r>
      <w:r w:rsidR="00040A5C" w:rsidRPr="006351E3">
        <w:rPr>
          <w:rFonts w:ascii="Arial" w:hAnsi="Arial" w:cs="Arial"/>
          <w:b/>
          <w:i/>
          <w:sz w:val="22"/>
          <w:szCs w:val="22"/>
          <w:lang w:val="fr-BE"/>
        </w:rPr>
        <w:t>sures de contrôle interne adoptées</w:t>
      </w:r>
      <w:r w:rsidRPr="006351E3">
        <w:rPr>
          <w:rFonts w:ascii="Arial" w:hAnsi="Arial" w:cs="Arial"/>
          <w:b/>
          <w:i/>
          <w:sz w:val="22"/>
          <w:szCs w:val="22"/>
          <w:lang w:val="fr-BE"/>
        </w:rPr>
        <w:t xml:space="preserve"> par (identification de l’entité)</w:t>
      </w:r>
      <w:r w:rsidR="007657FF" w:rsidRPr="006351E3">
        <w:rPr>
          <w:rFonts w:ascii="Arial" w:hAnsi="Arial" w:cs="Arial"/>
          <w:b/>
          <w:i/>
          <w:szCs w:val="22"/>
          <w:lang w:val="fr-BE"/>
        </w:rPr>
        <w:t xml:space="preserve"> </w:t>
      </w:r>
      <w:r w:rsidR="00BF255B" w:rsidRPr="006351E3">
        <w:rPr>
          <w:rFonts w:ascii="Arial" w:hAnsi="Arial" w:cs="Arial"/>
          <w:b/>
          <w:i/>
          <w:sz w:val="22"/>
          <w:szCs w:val="22"/>
          <w:lang w:val="fr-BE"/>
        </w:rPr>
        <w:t>pour préserver les avoirs des clients</w:t>
      </w: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del w:id="533" w:author="Vanessa Sutour" w:date="2015-02-27T10:43:00Z">
        <w:r w:rsidRPr="001669FB" w:rsidDel="00071BED">
          <w:rPr>
            <w:rFonts w:ascii="Arial" w:hAnsi="Arial" w:cs="Arial"/>
            <w:b/>
            <w:szCs w:val="22"/>
            <w:lang w:val="fr-BE"/>
          </w:rPr>
          <w:delText xml:space="preserve">  </w:delText>
        </w:r>
      </w:del>
      <w:ins w:id="534" w:author="Vanessa Sutour" w:date="2015-02-27T10:43:00Z">
        <w:r w:rsidR="00071BED">
          <w:rPr>
            <w:rFonts w:ascii="Arial" w:hAnsi="Arial" w:cs="Arial"/>
            <w:b/>
            <w:szCs w:val="22"/>
            <w:lang w:val="fr-BE"/>
          </w:rPr>
          <w:t xml:space="preserve"> </w:t>
        </w:r>
      </w:ins>
    </w:p>
    <w:p w:rsidR="00662F98" w:rsidRPr="00556324" w:rsidRDefault="00662F98" w:rsidP="00662F98">
      <w:pPr>
        <w:rPr>
          <w:rFonts w:ascii="Arial" w:hAnsi="Arial" w:cs="Arial"/>
          <w:b/>
          <w:i/>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Mission</w:t>
      </w:r>
    </w:p>
    <w:p w:rsidR="00662F98" w:rsidRPr="00556324" w:rsidRDefault="00662F98" w:rsidP="00662F98">
      <w:pPr>
        <w:rPr>
          <w:rFonts w:ascii="Arial" w:hAnsi="Arial" w:cs="Arial"/>
          <w:b/>
          <w:i/>
          <w:szCs w:val="22"/>
          <w:lang w:val="fr-BE"/>
        </w:rPr>
      </w:pPr>
    </w:p>
    <w:p w:rsidR="00662F98" w:rsidRPr="00556324" w:rsidRDefault="007657FF" w:rsidP="00662F98">
      <w:pPr>
        <w:jc w:val="both"/>
        <w:rPr>
          <w:rFonts w:ascii="Arial" w:hAnsi="Arial" w:cs="Arial"/>
          <w:szCs w:val="22"/>
          <w:lang w:val="fr-BE"/>
        </w:rPr>
      </w:pPr>
      <w:r>
        <w:rPr>
          <w:rFonts w:ascii="Arial" w:hAnsi="Arial" w:cs="Arial"/>
          <w:szCs w:val="22"/>
          <w:lang w:val="fr-BE"/>
        </w:rPr>
        <w:t>Nous avons évalué les</w:t>
      </w:r>
      <w:r w:rsidR="00662F98" w:rsidRPr="001669FB">
        <w:rPr>
          <w:rFonts w:ascii="Arial" w:hAnsi="Arial" w:cs="Arial"/>
          <w:szCs w:val="22"/>
          <w:lang w:val="fr-BE"/>
        </w:rPr>
        <w:t xml:space="preserve"> mesures de contrôle interne adoptées par (</w:t>
      </w:r>
      <w:r w:rsidR="00662F98" w:rsidRPr="001669FB">
        <w:rPr>
          <w:rFonts w:ascii="Arial" w:hAnsi="Arial" w:cs="Arial"/>
          <w:i/>
          <w:szCs w:val="22"/>
          <w:lang w:val="fr-BE"/>
        </w:rPr>
        <w:t>identification de l</w:t>
      </w:r>
      <w:r w:rsidR="00662F98" w:rsidRPr="007B3B86">
        <w:rPr>
          <w:rFonts w:ascii="Arial" w:hAnsi="Arial" w:cs="Arial"/>
          <w:i/>
          <w:szCs w:val="22"/>
          <w:lang w:val="fr-BE"/>
        </w:rPr>
        <w:t>’</w:t>
      </w:r>
      <w:r w:rsidR="00662F98" w:rsidRPr="001669FB">
        <w:rPr>
          <w:rFonts w:ascii="Arial" w:hAnsi="Arial" w:cs="Arial"/>
          <w:i/>
          <w:szCs w:val="22"/>
          <w:lang w:val="fr-BE"/>
        </w:rPr>
        <w:t>entité)</w:t>
      </w:r>
      <w:r w:rsidR="00662F98" w:rsidRPr="001669FB">
        <w:rPr>
          <w:rFonts w:ascii="Arial" w:hAnsi="Arial" w:cs="Arial"/>
          <w:szCs w:val="22"/>
          <w:lang w:val="fr-BE"/>
        </w:rPr>
        <w:t xml:space="preserve"> pour</w:t>
      </w:r>
      <w:r w:rsidRPr="001669FB">
        <w:rPr>
          <w:rFonts w:ascii="Arial" w:hAnsi="Arial" w:cs="Arial"/>
          <w:szCs w:val="22"/>
          <w:lang w:val="fr-BE"/>
        </w:rPr>
        <w:t xml:space="preserve"> préserver les avoirs des clients en application des articles 77bis et 77ter de la loi du 6</w:t>
      </w:r>
      <w:ins w:id="535" w:author="Vanessa Sutour" w:date="2015-02-27T10:53:00Z">
        <w:r w:rsidR="006B52C8">
          <w:rPr>
            <w:rFonts w:ascii="Arial" w:hAnsi="Arial" w:cs="Arial"/>
            <w:szCs w:val="22"/>
            <w:lang w:val="fr-BE"/>
          </w:rPr>
          <w:t> </w:t>
        </w:r>
      </w:ins>
      <w:del w:id="536" w:author="Vanessa Sutour" w:date="2015-02-27T10:53:00Z">
        <w:r w:rsidRPr="001669FB" w:rsidDel="006B52C8">
          <w:rPr>
            <w:rFonts w:ascii="Arial" w:hAnsi="Arial" w:cs="Arial"/>
            <w:szCs w:val="22"/>
            <w:lang w:val="fr-BE"/>
          </w:rPr>
          <w:delText xml:space="preserve"> </w:delText>
        </w:r>
      </w:del>
      <w:r w:rsidRPr="001669FB">
        <w:rPr>
          <w:rFonts w:ascii="Arial" w:hAnsi="Arial" w:cs="Arial"/>
          <w:szCs w:val="22"/>
          <w:lang w:val="fr-BE"/>
        </w:rPr>
        <w:t>avril 1995 et des</w:t>
      </w:r>
      <w:r w:rsidR="003B0CB6">
        <w:rPr>
          <w:rFonts w:ascii="Arial" w:hAnsi="Arial" w:cs="Arial"/>
          <w:szCs w:val="22"/>
          <w:lang w:val="fr-BE"/>
        </w:rPr>
        <w:t xml:space="preserve"> articles</w:t>
      </w:r>
      <w:r w:rsidR="0099550D">
        <w:rPr>
          <w:rFonts w:ascii="Arial" w:hAnsi="Arial" w:cs="Arial"/>
          <w:szCs w:val="22"/>
          <w:lang w:val="fr-BE"/>
        </w:rPr>
        <w:t xml:space="preserve"> 61</w:t>
      </w:r>
      <w:r w:rsidR="003B0CB6">
        <w:rPr>
          <w:rFonts w:ascii="Arial" w:hAnsi="Arial" w:cs="Arial"/>
          <w:szCs w:val="22"/>
          <w:lang w:val="fr-BE"/>
        </w:rPr>
        <w:t xml:space="preserve"> à 76 de l’arrêté royal du 3 juin 2007 portant les règles et modalités visant à transposer la directive concernant las marchés d’instruments financiers (l’arrêté </w:t>
      </w:r>
      <w:r w:rsidR="00111A43">
        <w:rPr>
          <w:rFonts w:ascii="Arial" w:hAnsi="Arial" w:cs="Arial"/>
          <w:szCs w:val="22"/>
          <w:lang w:val="fr-BE"/>
        </w:rPr>
        <w:t xml:space="preserve">royal </w:t>
      </w:r>
      <w:r w:rsidR="003B0CB6">
        <w:rPr>
          <w:rFonts w:ascii="Arial" w:hAnsi="Arial" w:cs="Arial"/>
          <w:szCs w:val="22"/>
          <w:lang w:val="fr-BE"/>
        </w:rPr>
        <w:t>du 3 juin 2007)</w:t>
      </w:r>
      <w:r w:rsidR="00662F98"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w:t>
      </w:r>
      <w:r w:rsidR="00040A5C" w:rsidRPr="001669FB">
        <w:rPr>
          <w:rFonts w:ascii="Arial" w:hAnsi="Arial" w:cs="Arial"/>
          <w:szCs w:val="22"/>
          <w:lang w:val="fr-BE"/>
        </w:rPr>
        <w:t>pour préserver les avoirs des clients</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662F98" w:rsidRPr="00556324" w:rsidRDefault="00662F98" w:rsidP="00662F98">
      <w:pPr>
        <w:jc w:val="both"/>
        <w:rPr>
          <w:rFonts w:ascii="Arial" w:hAnsi="Arial" w:cs="Arial"/>
          <w:i/>
          <w:szCs w:val="22"/>
          <w:lang w:val="fr-BE"/>
        </w:rPr>
      </w:pPr>
    </w:p>
    <w:p w:rsidR="00662F98" w:rsidRPr="00556324" w:rsidRDefault="00662F98" w:rsidP="00662F98">
      <w:pPr>
        <w:rPr>
          <w:rFonts w:ascii="Arial" w:hAnsi="Arial" w:cs="Arial"/>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Procédures mises en œuvre</w:t>
      </w:r>
    </w:p>
    <w:p w:rsidR="00662F98" w:rsidRPr="00556324" w:rsidRDefault="00662F98" w:rsidP="00662F98">
      <w:pPr>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040A5C">
        <w:rPr>
          <w:rFonts w:ascii="Arial" w:hAnsi="Arial" w:cs="Arial"/>
          <w:szCs w:val="22"/>
          <w:lang w:val="fr-BE"/>
        </w:rPr>
        <w:t xml:space="preserve"> </w:t>
      </w:r>
      <w:r w:rsidRPr="00040A5C">
        <w:rPr>
          <w:rFonts w:ascii="Arial" w:hAnsi="Arial" w:cs="Arial"/>
          <w:szCs w:val="22"/>
          <w:lang w:val="fr-BE"/>
        </w:rPr>
        <w:t>pour prés</w:t>
      </w:r>
      <w:r w:rsidR="00BC2562">
        <w:rPr>
          <w:rFonts w:ascii="Arial" w:hAnsi="Arial" w:cs="Arial"/>
          <w:szCs w:val="22"/>
          <w:lang w:val="fr-BE"/>
        </w:rPr>
        <w:t>erver les avoirs des clients en</w:t>
      </w:r>
      <w:r w:rsidRPr="00040A5C">
        <w:rPr>
          <w:rFonts w:ascii="Arial" w:hAnsi="Arial" w:cs="Arial"/>
          <w:szCs w:val="22"/>
          <w:lang w:val="fr-BE"/>
        </w:rPr>
        <w:t xml:space="preserve"> application des articles 77bis et 77ter de la loi du 6 avril 1995</w:t>
      </w:r>
      <w:r w:rsidRPr="00040A5C">
        <w:rPr>
          <w:rFonts w:ascii="Arial" w:hAnsi="Arial" w:cs="Arial"/>
          <w:i/>
          <w:szCs w:val="22"/>
          <w:lang w:val="fr-BE"/>
        </w:rPr>
        <w:t xml:space="preserve"> </w:t>
      </w:r>
      <w:r w:rsidRPr="00040A5C">
        <w:rPr>
          <w:rFonts w:ascii="Arial" w:hAnsi="Arial" w:cs="Arial"/>
          <w:szCs w:val="22"/>
          <w:lang w:val="fr-BE"/>
        </w:rPr>
        <w:t>et des mesures d’exécution prises par le Roi en vertu desdites dispositions,</w:t>
      </w:r>
      <w:r w:rsidR="00040A5C">
        <w:rPr>
          <w:rFonts w:ascii="Arial" w:hAnsi="Arial" w:cs="Arial"/>
          <w:szCs w:val="22"/>
          <w:lang w:val="fr-BE"/>
        </w:rPr>
        <w:t xml:space="preserve"> </w:t>
      </w:r>
      <w:r w:rsidRPr="001669FB">
        <w:rPr>
          <w:rFonts w:ascii="Arial" w:hAnsi="Arial" w:cs="Arial"/>
          <w:szCs w:val="22"/>
          <w:lang w:val="fr-BE"/>
        </w:rPr>
        <w:t xml:space="preserve">et de communiquer nos constatations à </w:t>
      </w:r>
      <w:r w:rsidR="00F045A9">
        <w:rPr>
          <w:rFonts w:ascii="Arial" w:hAnsi="Arial" w:cs="Arial"/>
          <w:szCs w:val="22"/>
          <w:lang w:val="fr-BE"/>
        </w:rPr>
        <w:t>l’autorité de contrôle</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662F98" w:rsidRPr="00556324" w:rsidRDefault="00662F98" w:rsidP="00662F98">
      <w:pPr>
        <w:jc w:val="both"/>
        <w:rPr>
          <w:rFonts w:ascii="Arial" w:hAnsi="Arial" w:cs="Arial"/>
          <w:szCs w:val="22"/>
          <w:lang w:val="fr-BE"/>
        </w:rPr>
      </w:pPr>
    </w:p>
    <w:p w:rsidR="00662F98" w:rsidRDefault="00662F98" w:rsidP="00662F98">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040A5C">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040A5C" w:rsidRPr="00556324" w:rsidRDefault="00040A5C"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40A5C" w:rsidRPr="00040A5C">
        <w:rPr>
          <w:rFonts w:ascii="Arial" w:hAnsi="Arial" w:cs="Arial"/>
          <w:szCs w:val="22"/>
          <w:lang w:val="fr-BE"/>
        </w:rPr>
        <w:t xml:space="preserve"> pour préserver les avoirs des clients</w:t>
      </w:r>
      <w:r w:rsidRPr="001669FB">
        <w:rPr>
          <w:rFonts w:ascii="Arial" w:hAnsi="Arial" w:cs="Arial"/>
          <w:szCs w:val="22"/>
          <w:lang w:val="fr-BE"/>
        </w:rPr>
        <w:t xml:space="preserve">, nous avons mis en œuvre les procédures suivantes, conformément à la norme spécifique en matière de collaboration au contrôle prudentiel et aux instructions de la </w:t>
      </w:r>
      <w:r>
        <w:rPr>
          <w:rFonts w:ascii="Arial" w:hAnsi="Arial" w:cs="Arial"/>
          <w:szCs w:val="22"/>
          <w:lang w:val="fr-BE"/>
        </w:rPr>
        <w:t>BNB</w:t>
      </w:r>
      <w:r w:rsidR="00BC2562">
        <w:rPr>
          <w:rFonts w:ascii="Arial" w:hAnsi="Arial" w:cs="Arial"/>
          <w:szCs w:val="22"/>
          <w:lang w:val="fr-BE"/>
        </w:rPr>
        <w:t xml:space="preserve"> aux commissaires agréés</w:t>
      </w:r>
      <w:r w:rsidRPr="001669FB">
        <w:rPr>
          <w:rFonts w:ascii="Arial" w:hAnsi="Arial" w:cs="Arial"/>
          <w:szCs w:val="22"/>
          <w:lang w:val="fr-BE"/>
        </w:rPr>
        <w:t>:</w:t>
      </w: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00040A5C">
        <w:rPr>
          <w:rFonts w:ascii="Arial" w:hAnsi="Arial" w:cs="Arial"/>
          <w:szCs w:val="22"/>
          <w:lang w:val="fr-BE"/>
        </w:rPr>
        <w:t xml:space="preserve">une connaissance suffisante des services et activités d’investissement de </w:t>
      </w:r>
      <w:r w:rsidR="00BF255B" w:rsidRPr="00BF255B">
        <w:rPr>
          <w:rFonts w:ascii="Arial" w:hAnsi="Arial" w:cs="Arial"/>
          <w:i/>
          <w:szCs w:val="22"/>
          <w:lang w:val="fr-BE"/>
        </w:rPr>
        <w:t>(identification de l’entité</w:t>
      </w:r>
      <w:r w:rsidR="00040A5C">
        <w:rPr>
          <w:rFonts w:ascii="Arial" w:hAnsi="Arial" w:cs="Arial"/>
          <w:i/>
          <w:szCs w:val="22"/>
          <w:lang w:val="fr-BE"/>
        </w:rPr>
        <w:t>) </w:t>
      </w:r>
      <w:r w:rsidR="00040A5C">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040A5C">
        <w:rPr>
          <w:rFonts w:ascii="Arial" w:hAnsi="Arial" w:cs="Arial"/>
          <w:szCs w:val="22"/>
          <w:lang w:val="fr-BE"/>
        </w:rPr>
        <w:t xml:space="preserve"> à l’égard des </w:t>
      </w:r>
      <w:r w:rsidR="00040A5C" w:rsidRPr="001669FB">
        <w:rPr>
          <w:rFonts w:ascii="Arial" w:hAnsi="Arial" w:cs="Arial"/>
          <w:szCs w:val="22"/>
          <w:lang w:val="fr-BE"/>
        </w:rPr>
        <w:t>mesures de contrôle interne a</w:t>
      </w:r>
      <w:r w:rsidR="00040A5C">
        <w:rPr>
          <w:rFonts w:ascii="Arial" w:hAnsi="Arial" w:cs="Arial"/>
          <w:szCs w:val="22"/>
          <w:lang w:val="fr-BE"/>
        </w:rPr>
        <w:t xml:space="preserve"> adopter </w:t>
      </w:r>
      <w:r w:rsidR="00040A5C" w:rsidRPr="001669FB">
        <w:rPr>
          <w:rFonts w:ascii="Arial" w:hAnsi="Arial" w:cs="Arial"/>
          <w:szCs w:val="22"/>
          <w:lang w:val="fr-BE"/>
        </w:rPr>
        <w:t>par (</w:t>
      </w:r>
      <w:r w:rsidR="00040A5C" w:rsidRPr="001669FB">
        <w:rPr>
          <w:rFonts w:ascii="Arial" w:hAnsi="Arial" w:cs="Arial"/>
          <w:i/>
          <w:szCs w:val="22"/>
          <w:lang w:val="fr-BE"/>
        </w:rPr>
        <w:t>identification de l</w:t>
      </w:r>
      <w:r w:rsidR="00040A5C" w:rsidRPr="007B3B86">
        <w:rPr>
          <w:rFonts w:ascii="Arial" w:hAnsi="Arial" w:cs="Arial"/>
          <w:i/>
          <w:szCs w:val="22"/>
          <w:lang w:val="fr-BE"/>
        </w:rPr>
        <w:t>’</w:t>
      </w:r>
      <w:r w:rsidR="00040A5C" w:rsidRPr="001669FB">
        <w:rPr>
          <w:rFonts w:ascii="Arial" w:hAnsi="Arial" w:cs="Arial"/>
          <w:i/>
          <w:szCs w:val="22"/>
          <w:lang w:val="fr-BE"/>
        </w:rPr>
        <w:t>entité)</w:t>
      </w:r>
      <w:r w:rsidR="00040A5C" w:rsidRPr="001669FB">
        <w:rPr>
          <w:rFonts w:ascii="Arial" w:hAnsi="Arial" w:cs="Arial"/>
          <w:szCs w:val="22"/>
          <w:lang w:val="fr-BE"/>
        </w:rPr>
        <w:t xml:space="preserve"> pour préserver les avoirs des clients en application des articles 77bis et 77ter de la loi du 6 avril 1995 et des </w:t>
      </w:r>
      <w:r w:rsidR="0099550D">
        <w:rPr>
          <w:rFonts w:ascii="Arial" w:hAnsi="Arial" w:cs="Arial"/>
          <w:szCs w:val="22"/>
          <w:lang w:val="fr-BE"/>
        </w:rPr>
        <w:t>articles 61</w:t>
      </w:r>
      <w:r w:rsidR="003B0CB6">
        <w:rPr>
          <w:rFonts w:ascii="Arial" w:hAnsi="Arial" w:cs="Arial"/>
          <w:szCs w:val="22"/>
          <w:lang w:val="fr-BE"/>
        </w:rPr>
        <w:t xml:space="preserve"> à 76 de l’arrêté </w:t>
      </w:r>
      <w:r w:rsidR="00164B57">
        <w:rPr>
          <w:rFonts w:ascii="Arial" w:hAnsi="Arial" w:cs="Arial"/>
          <w:szCs w:val="22"/>
          <w:lang w:val="fr-BE"/>
        </w:rPr>
        <w:t xml:space="preserve">royal </w:t>
      </w:r>
      <w:r w:rsidR="003B0CB6">
        <w:rPr>
          <w:rFonts w:ascii="Arial" w:hAnsi="Arial" w:cs="Arial"/>
          <w:szCs w:val="22"/>
          <w:lang w:val="fr-BE"/>
        </w:rPr>
        <w:t>du 3 juin 2007</w:t>
      </w:r>
      <w:ins w:id="537" w:author="Vanessa Sutour" w:date="2015-02-27T10:48:00Z">
        <w:r w:rsidR="00071BED">
          <w:rPr>
            <w:rFonts w:ascii="Arial" w:hAnsi="Arial" w:cs="Arial"/>
            <w:szCs w:val="22"/>
            <w:lang w:val="fr-BE"/>
          </w:rPr>
          <w:t xml:space="preserve"> </w:t>
        </w:r>
      </w:ins>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 xml:space="preserve">examen des procès-verbaux des réunions de la direction effective </w:t>
      </w:r>
      <w:r w:rsidRPr="001669FB">
        <w:rPr>
          <w:rFonts w:ascii="Arial" w:hAnsi="Arial" w:cs="Arial"/>
          <w:i/>
          <w:szCs w:val="22"/>
          <w:lang w:val="fr-BE"/>
        </w:rPr>
        <w:t>(le cas échéant le comité de direction)</w:t>
      </w:r>
      <w:ins w:id="538" w:author="Vanessa Sutour" w:date="2015-02-27T10:48:00Z">
        <w:r w:rsidR="00071BED">
          <w:rPr>
            <w:rFonts w:ascii="Arial" w:hAnsi="Arial" w:cs="Arial"/>
            <w:i/>
            <w:szCs w:val="22"/>
            <w:lang w:val="fr-BE"/>
          </w:rPr>
          <w:t xml:space="preserve"> </w:t>
        </w:r>
      </w:ins>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ins w:id="539" w:author="Vanessa Sutour" w:date="2015-02-27T10:48:00Z">
        <w:r w:rsidR="00071BED">
          <w:rPr>
            <w:rFonts w:ascii="Arial" w:hAnsi="Arial" w:cs="Arial"/>
            <w:i/>
            <w:szCs w:val="22"/>
            <w:lang w:val="fr-BE"/>
          </w:rPr>
          <w:t xml:space="preserve"> </w:t>
        </w:r>
      </w:ins>
      <w:r w:rsidRPr="001669FB">
        <w:rPr>
          <w:rFonts w:ascii="Arial" w:hAnsi="Arial" w:cs="Arial"/>
          <w:szCs w:val="22"/>
          <w:lang w:val="fr-BE"/>
        </w:rPr>
        <w:t xml:space="preserv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w:t>
      </w:r>
      <w:r w:rsidR="00040A5C">
        <w:rPr>
          <w:rFonts w:ascii="Arial" w:hAnsi="Arial" w:cs="Arial"/>
          <w:szCs w:val="22"/>
          <w:lang w:val="fr-BE"/>
        </w:rPr>
        <w:t>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ins w:id="540" w:author="Vanessa Sutour" w:date="2015-02-27T10:48:00Z">
        <w:r w:rsidR="00071BED">
          <w:rPr>
            <w:rFonts w:ascii="Arial" w:hAnsi="Arial" w:cs="Arial"/>
            <w:i/>
            <w:szCs w:val="22"/>
            <w:lang w:val="fr-BE"/>
          </w:rPr>
          <w:t xml:space="preserve"> </w:t>
        </w:r>
      </w:ins>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040A5C">
        <w:rPr>
          <w:rFonts w:ascii="Arial" w:hAnsi="Arial" w:cs="Arial"/>
          <w:szCs w:val="22"/>
          <w:lang w:val="fr-BE"/>
        </w:rPr>
        <w:t>es documents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ins w:id="541" w:author="Vanessa Sutour" w:date="2015-02-27T10:48:00Z">
        <w:r w:rsidR="00071BED">
          <w:rPr>
            <w:rFonts w:ascii="Arial" w:hAnsi="Arial" w:cs="Arial"/>
            <w:i/>
            <w:szCs w:val="22"/>
            <w:lang w:val="fr-BE"/>
          </w:rPr>
          <w:t xml:space="preserve"> </w:t>
        </w:r>
      </w:ins>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040A5C">
        <w:rPr>
          <w:rFonts w:ascii="Arial" w:hAnsi="Arial" w:cs="Arial"/>
          <w:szCs w:val="22"/>
          <w:lang w:val="fr-BE"/>
        </w:rPr>
        <w:t>informations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ins w:id="542" w:author="Vanessa Sutour" w:date="2015-02-27T10:48:00Z">
        <w:r w:rsidR="00071BED">
          <w:rPr>
            <w:rFonts w:ascii="Arial" w:hAnsi="Arial" w:cs="Arial"/>
            <w:szCs w:val="22"/>
            <w:lang w:val="fr-BE"/>
          </w:rPr>
          <w:t xml:space="preserve"> </w:t>
        </w:r>
      </w:ins>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ins w:id="543" w:author="Vanessa Sutour" w:date="2015-02-27T10:49:00Z">
        <w:r w:rsidR="00071BED">
          <w:rPr>
            <w:rFonts w:ascii="Arial" w:hAnsi="Arial" w:cs="Arial"/>
            <w:i/>
            <w:szCs w:val="22"/>
            <w:lang w:val="fr-BE"/>
          </w:rPr>
          <w:t xml:space="preserve"> </w:t>
        </w:r>
      </w:ins>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0C3997"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 xml:space="preserve">examen du rapport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xml:space="preserve"> à la lumière de la connaiss</w:t>
      </w:r>
      <w:r w:rsidR="000C3997">
        <w:rPr>
          <w:rFonts w:ascii="Arial" w:hAnsi="Arial" w:cs="Arial"/>
          <w:szCs w:val="22"/>
          <w:lang w:val="fr-BE"/>
        </w:rPr>
        <w:t>ance acquise dans le cadre de notre</w:t>
      </w:r>
      <w:r w:rsidRPr="000C3997">
        <w:rPr>
          <w:rFonts w:ascii="Arial" w:hAnsi="Arial" w:cs="Arial"/>
          <w:szCs w:val="22"/>
          <w:lang w:val="fr-BE"/>
        </w:rPr>
        <w:t xml:space="preserve"> missi</w:t>
      </w:r>
      <w:r w:rsidR="000C3997">
        <w:rPr>
          <w:rFonts w:ascii="Arial" w:hAnsi="Arial" w:cs="Arial"/>
          <w:szCs w:val="22"/>
          <w:lang w:val="fr-BE"/>
        </w:rPr>
        <w:t>on</w:t>
      </w:r>
      <w:ins w:id="544" w:author="Vanessa Sutour" w:date="2015-02-27T10:49:00Z">
        <w:r w:rsidR="00071BED">
          <w:rPr>
            <w:rFonts w:ascii="Arial" w:hAnsi="Arial" w:cs="Arial"/>
            <w:szCs w:val="22"/>
            <w:lang w:val="fr-BE"/>
          </w:rPr>
          <w:t xml:space="preserve"> </w:t>
        </w:r>
      </w:ins>
      <w:r w:rsidRPr="000C3997">
        <w:rPr>
          <w:rFonts w:ascii="Arial" w:hAnsi="Arial" w:cs="Arial"/>
          <w:szCs w:val="22"/>
          <w:lang w:val="fr-BE"/>
        </w:rPr>
        <w:t>;</w:t>
      </w:r>
    </w:p>
    <w:p w:rsidR="00655796" w:rsidRDefault="00655796">
      <w:pPr>
        <w:pStyle w:val="Lijstalinea"/>
        <w:rPr>
          <w:rFonts w:ascii="Arial" w:hAnsi="Arial" w:cs="Arial"/>
          <w:szCs w:val="22"/>
          <w:lang w:val="fr-BE"/>
        </w:rPr>
      </w:pPr>
    </w:p>
    <w:p w:rsidR="000C3997" w:rsidRPr="000C3997" w:rsidRDefault="000C399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l’obtention d’informations auprès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sur la méthode de travail adoptée en vue d’apprécier le respect des dispositions légales en matière de préservati</w:t>
      </w:r>
      <w:r w:rsidR="00BF255B">
        <w:rPr>
          <w:rFonts w:ascii="Arial" w:hAnsi="Arial" w:cs="Arial"/>
          <w:szCs w:val="22"/>
          <w:lang w:val="fr-BE"/>
        </w:rPr>
        <w:t xml:space="preserve">on des avoirs des clients en application des articles 77bis et 77ter de la loi du 6 avril 1995 et </w:t>
      </w:r>
      <w:r w:rsidR="0099550D">
        <w:rPr>
          <w:rFonts w:ascii="Arial" w:hAnsi="Arial" w:cs="Arial"/>
          <w:szCs w:val="22"/>
          <w:lang w:val="fr-BE"/>
        </w:rPr>
        <w:t>des articles 61</w:t>
      </w:r>
      <w:r w:rsidR="003B0CB6">
        <w:rPr>
          <w:rFonts w:ascii="Arial" w:hAnsi="Arial" w:cs="Arial"/>
          <w:szCs w:val="22"/>
          <w:lang w:val="fr-BE"/>
        </w:rPr>
        <w:t xml:space="preserve"> à 76 de l’arrêté royal du 3 juin 2007</w:t>
      </w:r>
      <w:r w:rsidR="00BF255B">
        <w:rPr>
          <w:rFonts w:ascii="Arial" w:hAnsi="Arial" w:cs="Arial"/>
          <w:szCs w:val="22"/>
          <w:lang w:val="fr-BE"/>
        </w:rPr>
        <w:t>, ainsi que l’évaluation de ces informations.</w:t>
      </w:r>
      <w:del w:id="545" w:author="Vanessa Sutour" w:date="2015-02-27T10:43:00Z">
        <w:r w:rsidR="00BF255B" w:rsidDel="00071BED">
          <w:rPr>
            <w:rFonts w:ascii="Arial" w:hAnsi="Arial" w:cs="Arial"/>
            <w:szCs w:val="22"/>
            <w:lang w:val="fr-BE"/>
          </w:rPr>
          <w:delText xml:space="preserve">  </w:delText>
        </w:r>
      </w:del>
      <w:ins w:id="546" w:author="Vanessa Sutour" w:date="2015-02-27T10:43:00Z">
        <w:r w:rsidR="00071BED">
          <w:rPr>
            <w:rFonts w:ascii="Arial" w:hAnsi="Arial" w:cs="Arial"/>
            <w:szCs w:val="22"/>
            <w:lang w:val="fr-BE"/>
          </w:rPr>
          <w:t xml:space="preserve"> </w:t>
        </w:r>
      </w:ins>
      <w:r w:rsidR="00BF255B">
        <w:rPr>
          <w:rFonts w:ascii="Arial" w:hAnsi="Arial" w:cs="Arial"/>
          <w:szCs w:val="22"/>
          <w:lang w:val="fr-BE"/>
        </w:rPr>
        <w:t xml:space="preserve">Une attention particulière a été consacrée à cet égard à la prise en compte par </w:t>
      </w:r>
      <w:r w:rsidR="00BF255B">
        <w:rPr>
          <w:rFonts w:ascii="Arial" w:hAnsi="Arial" w:cs="Arial"/>
          <w:i/>
          <w:szCs w:val="22"/>
          <w:lang w:val="fr-BE"/>
        </w:rPr>
        <w:t xml:space="preserve">(identification de l’entité) </w:t>
      </w:r>
      <w:r w:rsidR="00BF255B">
        <w:rPr>
          <w:rFonts w:ascii="Arial" w:hAnsi="Arial" w:cs="Arial"/>
          <w:szCs w:val="22"/>
          <w:lang w:val="fr-BE"/>
        </w:rPr>
        <w:t>du respect des principes de la circulaire PPB-2007-7-CPB du 10 avril 2007 (administration des instruments financiers)</w:t>
      </w:r>
      <w:ins w:id="547" w:author="Vanessa Sutour" w:date="2015-02-27T10:49:00Z">
        <w:r w:rsidR="00071BED">
          <w:rPr>
            <w:rFonts w:ascii="Arial" w:hAnsi="Arial" w:cs="Arial"/>
            <w:szCs w:val="22"/>
            <w:lang w:val="fr-BE"/>
          </w:rPr>
          <w:t xml:space="preserve"> </w:t>
        </w:r>
      </w:ins>
      <w:r w:rsidR="00BF255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sidR="000C3997">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548" w:author="Vanessa Sutour" w:date="2015-02-27T10:49:00Z">
        <w:r w:rsidR="00071BED">
          <w:rPr>
            <w:rFonts w:ascii="Arial" w:hAnsi="Arial" w:cs="Arial"/>
            <w:szCs w:val="22"/>
            <w:lang w:val="fr-BE"/>
          </w:rPr>
          <w:t xml:space="preserve"> </w:t>
        </w:r>
      </w:ins>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0C3997">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d="549" w:author="Vanessa Sutour" w:date="2015-02-27T10:49:00Z">
        <w:r w:rsidR="00071BED">
          <w:rPr>
            <w:rFonts w:ascii="Arial" w:hAnsi="Arial" w:cs="Arial"/>
            <w:szCs w:val="22"/>
            <w:lang w:val="fr-BE"/>
          </w:rPr>
          <w:t xml:space="preserve"> </w:t>
        </w:r>
      </w:ins>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0C3997" w:rsidRPr="00556324"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0C3997" w:rsidRPr="001669FB">
        <w:rPr>
          <w:rFonts w:ascii="Arial" w:hAnsi="Arial" w:cs="Arial"/>
          <w:szCs w:val="22"/>
          <w:lang w:val="fr-BE"/>
        </w:rPr>
        <w:t xml:space="preserve"> de l'organe légal d</w:t>
      </w:r>
      <w:r w:rsidR="000C3997" w:rsidRPr="007B3B86">
        <w:rPr>
          <w:rFonts w:ascii="Arial" w:hAnsi="Arial" w:cs="Arial"/>
          <w:szCs w:val="22"/>
          <w:lang w:val="fr-BE"/>
        </w:rPr>
        <w:t>’</w:t>
      </w:r>
      <w:r w:rsidR="000C3997" w:rsidRPr="001669FB">
        <w:rPr>
          <w:rFonts w:ascii="Arial" w:hAnsi="Arial" w:cs="Arial"/>
          <w:szCs w:val="22"/>
          <w:lang w:val="fr-BE"/>
        </w:rPr>
        <w:t xml:space="preserve">administration </w:t>
      </w:r>
      <w:r w:rsidR="000C3997" w:rsidRPr="001669FB">
        <w:rPr>
          <w:rFonts w:ascii="Arial" w:hAnsi="Arial" w:cs="Arial"/>
          <w:i/>
          <w:szCs w:val="22"/>
          <w:lang w:val="fr-BE"/>
        </w:rPr>
        <w:t>(le cas échéant le comité d'audit)</w:t>
      </w:r>
      <w:r w:rsidR="000C3997" w:rsidRPr="001669FB">
        <w:rPr>
          <w:rFonts w:ascii="Arial" w:hAnsi="Arial" w:cs="Arial"/>
          <w:szCs w:val="22"/>
          <w:lang w:val="fr-BE"/>
        </w:rPr>
        <w:t xml:space="preserve"> lorsque celui-ci examine le rapport de la direction effective </w:t>
      </w:r>
      <w:r w:rsidR="000C3997" w:rsidRPr="001669FB">
        <w:rPr>
          <w:rFonts w:ascii="Arial" w:hAnsi="Arial" w:cs="Arial"/>
          <w:i/>
          <w:szCs w:val="22"/>
          <w:lang w:val="fr-BE"/>
        </w:rPr>
        <w:t>(le cas échéant le comité de direction)</w:t>
      </w:r>
      <w:r w:rsidR="000C3997" w:rsidRPr="001669FB">
        <w:rPr>
          <w:rFonts w:ascii="Arial" w:hAnsi="Arial" w:cs="Arial"/>
          <w:szCs w:val="22"/>
          <w:lang w:val="fr-BE"/>
        </w:rPr>
        <w:t xml:space="preserve"> visé </w:t>
      </w:r>
      <w:r w:rsidR="000C3997">
        <w:rPr>
          <w:rFonts w:ascii="Arial" w:hAnsi="Arial" w:cs="Arial"/>
          <w:szCs w:val="22"/>
          <w:lang w:val="fr-BE"/>
        </w:rPr>
        <w:t xml:space="preserve">à l’article </w:t>
      </w:r>
      <w:r w:rsidR="00B67562">
        <w:rPr>
          <w:rFonts w:ascii="Arial" w:hAnsi="Arial" w:cs="Arial"/>
          <w:szCs w:val="22"/>
          <w:lang w:val="fr-BE"/>
        </w:rPr>
        <w:t xml:space="preserve">59, § 2 </w:t>
      </w:r>
      <w:r w:rsidR="000C3997" w:rsidRPr="001669FB">
        <w:rPr>
          <w:rFonts w:ascii="Arial" w:hAnsi="Arial" w:cs="Arial"/>
          <w:szCs w:val="22"/>
          <w:lang w:val="fr-BE"/>
        </w:rPr>
        <w:t>de la loi bancaire</w:t>
      </w:r>
      <w:ins w:id="550" w:author="Vanessa Sutour" w:date="2015-02-27T10:49:00Z">
        <w:r w:rsidR="00071BED">
          <w:rPr>
            <w:rFonts w:ascii="Arial" w:hAnsi="Arial" w:cs="Arial"/>
            <w:szCs w:val="22"/>
            <w:lang w:val="fr-BE"/>
          </w:rPr>
          <w:t xml:space="preserve"> </w:t>
        </w:r>
      </w:ins>
      <w:r w:rsidR="000C3997" w:rsidRPr="001669FB">
        <w:rPr>
          <w:rFonts w:ascii="Arial" w:hAnsi="Arial" w:cs="Arial"/>
          <w:szCs w:val="22"/>
          <w:lang w:val="fr-BE"/>
        </w:rPr>
        <w:t xml:space="preserv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5579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551" w:author="Vanessa Sutour" w:date="2015-02-27T10:43:00Z">
        <w:r w:rsidRPr="001669FB" w:rsidDel="00071BED">
          <w:rPr>
            <w:rFonts w:ascii="Arial" w:hAnsi="Arial" w:cs="Arial"/>
            <w:i/>
            <w:szCs w:val="22"/>
            <w:lang w:val="fr-BE"/>
          </w:rPr>
          <w:delText xml:space="preserve">  </w:delText>
        </w:r>
      </w:del>
      <w:ins w:id="552"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164B57" w:rsidRDefault="00662F98" w:rsidP="00662F98">
      <w:pPr>
        <w:tabs>
          <w:tab w:val="num" w:pos="1440"/>
        </w:tabs>
        <w:spacing w:before="120"/>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62F98" w:rsidRPr="00556324" w:rsidRDefault="00662F98" w:rsidP="00662F9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662F98" w:rsidRPr="00556324" w:rsidRDefault="00662F98" w:rsidP="00662F98">
      <w:pPr>
        <w:tabs>
          <w:tab w:val="num" w:pos="1440"/>
        </w:tabs>
        <w:spacing w:before="120"/>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lastRenderedPageBreak/>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C3997">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w:t>
      </w:r>
      <w:r w:rsidR="00A011EF">
        <w:rPr>
          <w:rFonts w:ascii="Arial" w:hAnsi="Arial" w:cs="Arial"/>
          <w:szCs w:val="22"/>
          <w:lang w:val="fr-BE"/>
        </w:rPr>
        <w:t>ns connaissance dans le cadre d</w:t>
      </w:r>
      <w:r w:rsidR="00BC2562">
        <w:rPr>
          <w:rFonts w:ascii="Arial" w:hAnsi="Arial" w:cs="Arial"/>
          <w:szCs w:val="22"/>
          <w:lang w:val="fr-BE"/>
        </w:rPr>
        <w:t>e notre mi</w:t>
      </w:r>
      <w:r w:rsidR="00A011EF">
        <w:rPr>
          <w:rFonts w:ascii="Arial" w:hAnsi="Arial" w:cs="Arial"/>
          <w:szCs w:val="22"/>
          <w:lang w:val="fr-BE"/>
        </w:rPr>
        <w:t>ssion</w:t>
      </w:r>
      <w:r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553"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BC2562">
        <w:rPr>
          <w:rFonts w:ascii="Arial" w:hAnsi="Arial" w:cs="Arial"/>
          <w:i/>
          <w:szCs w:val="22"/>
          <w:lang w:val="fr-BE"/>
        </w:rPr>
        <w:t>(</w:t>
      </w:r>
      <w:r w:rsidR="00A011EF">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w:t>
      </w:r>
      <w:r w:rsidR="00BC2562">
        <w:rPr>
          <w:rFonts w:ascii="Arial" w:hAnsi="Arial" w:cs="Arial"/>
          <w:szCs w:val="22"/>
          <w:lang w:val="fr-BE"/>
        </w:rPr>
        <w:t xml:space="preserve"> de notre mission</w:t>
      </w:r>
      <w:ins w:id="554"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655796" w:rsidRDefault="00655796">
      <w:pPr>
        <w:pStyle w:val="Lijstalinea"/>
        <w:ind w:left="0"/>
        <w:jc w:val="both"/>
        <w:rPr>
          <w:rFonts w:ascii="Arial" w:hAnsi="Arial" w:cs="Arial"/>
          <w:szCs w:val="22"/>
          <w:lang w:val="fr-BE"/>
        </w:rPr>
      </w:pPr>
    </w:p>
    <w:p w:rsidR="00662F98" w:rsidRPr="00556324"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555"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ins w:id="556"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Constatations</w:t>
      </w:r>
    </w:p>
    <w:p w:rsidR="00662F98" w:rsidRPr="00556324" w:rsidRDefault="00662F98" w:rsidP="00662F98">
      <w:pPr>
        <w:jc w:val="both"/>
        <w:rPr>
          <w:rFonts w:ascii="Arial" w:hAnsi="Arial" w:cs="Arial"/>
          <w:b/>
          <w:i/>
          <w:szCs w:val="22"/>
          <w:lang w:val="fr-BE"/>
        </w:rPr>
      </w:pPr>
    </w:p>
    <w:p w:rsidR="00655796" w:rsidRDefault="00662F98">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A011EF">
        <w:rPr>
          <w:rFonts w:ascii="Arial" w:hAnsi="Arial" w:cs="Arial"/>
          <w:i/>
          <w:szCs w:val="22"/>
          <w:lang w:val="fr-BE"/>
        </w:rPr>
        <w:t xml:space="preserve"> </w:t>
      </w:r>
      <w:r w:rsidRPr="001669FB">
        <w:rPr>
          <w:rFonts w:ascii="Arial" w:hAnsi="Arial" w:cs="Arial"/>
          <w:szCs w:val="22"/>
          <w:lang w:val="fr-BE"/>
        </w:rPr>
        <w:t>pour prés</w:t>
      </w:r>
      <w:r w:rsidR="00BC2562">
        <w:rPr>
          <w:rFonts w:ascii="Arial" w:hAnsi="Arial" w:cs="Arial"/>
          <w:szCs w:val="22"/>
          <w:lang w:val="fr-BE"/>
        </w:rPr>
        <w:t>erver les avoirs des clients en</w:t>
      </w:r>
      <w:r w:rsidRPr="001669FB">
        <w:rPr>
          <w:rFonts w:ascii="Arial" w:hAnsi="Arial" w:cs="Arial"/>
          <w:szCs w:val="22"/>
          <w:lang w:val="fr-BE"/>
        </w:rPr>
        <w:t xml:space="preserve"> application des articles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3311DF">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557"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0742CB" w:rsidRPr="00867CAE" w:rsidDel="006B52C8" w:rsidRDefault="00662F98" w:rsidP="000742CB">
      <w:pPr>
        <w:jc w:val="both"/>
        <w:rPr>
          <w:del w:id="558" w:author="Vanessa Sutour" w:date="2015-02-27T10:49:00Z"/>
          <w:lang w:val="fr-BE"/>
        </w:rPr>
      </w:pPr>
      <w:r w:rsidRPr="001669FB">
        <w:rPr>
          <w:rFonts w:ascii="Arial" w:hAnsi="Arial" w:cs="Arial"/>
          <w:szCs w:val="22"/>
          <w:lang w:val="fr-BE"/>
        </w:rPr>
        <w:t>Constatations relatives au respect des dispositio</w:t>
      </w:r>
      <w:r w:rsidR="00A011EF">
        <w:rPr>
          <w:rFonts w:ascii="Arial" w:hAnsi="Arial" w:cs="Arial"/>
          <w:szCs w:val="22"/>
          <w:lang w:val="fr-BE"/>
        </w:rPr>
        <w:t>ns de la circulaire BNB_2011_09</w:t>
      </w:r>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conformément l’article </w:t>
      </w:r>
      <w:r w:rsidR="00713A24">
        <w:rPr>
          <w:rFonts w:ascii="Arial" w:hAnsi="Arial" w:cs="Arial"/>
          <w:szCs w:val="22"/>
          <w:lang w:val="fr-BE"/>
        </w:rPr>
        <w:t>225</w:t>
      </w:r>
      <w:r w:rsidR="000742CB">
        <w:rPr>
          <w:rFonts w:ascii="Arial" w:hAnsi="Arial" w:cs="Arial"/>
          <w:szCs w:val="22"/>
          <w:lang w:val="fr-BE"/>
        </w:rPr>
        <w:t>, premier alinéa</w:t>
      </w:r>
      <w:r w:rsidR="00440953">
        <w:rPr>
          <w:rFonts w:ascii="Arial" w:hAnsi="Arial" w:cs="Arial"/>
          <w:szCs w:val="22"/>
          <w:lang w:val="fr-BE"/>
        </w:rPr>
        <w:t>, 1°</w:t>
      </w:r>
      <w:r w:rsidR="000742CB">
        <w:rPr>
          <w:rFonts w:ascii="Arial" w:hAnsi="Arial" w:cs="Arial"/>
          <w:szCs w:val="22"/>
          <w:lang w:val="fr-BE"/>
        </w:rPr>
        <w:t xml:space="preserve"> de la loi bancaire</w:t>
      </w:r>
      <w:ins w:id="559" w:author="Vanessa Sutour" w:date="2015-02-27T10:49:00Z">
        <w:r w:rsidR="006B52C8">
          <w:rPr>
            <w:rFonts w:ascii="Arial" w:hAnsi="Arial" w:cs="Arial"/>
            <w:szCs w:val="22"/>
            <w:lang w:val="fr-BE"/>
          </w:rPr>
          <w:t xml:space="preserve"> </w:t>
        </w:r>
      </w:ins>
      <w:del w:id="560" w:author="Vanessa Sutour" w:date="2015-02-27T10:49:00Z">
        <w:r w:rsidR="000742CB" w:rsidDel="006B52C8">
          <w:rPr>
            <w:rFonts w:ascii="Arial" w:hAnsi="Arial" w:cs="Arial"/>
            <w:szCs w:val="22"/>
            <w:lang w:val="fr-BE"/>
          </w:rPr>
          <w:delText>.</w:delText>
        </w:r>
      </w:del>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lastRenderedPageBreak/>
        <w:t>Constatations relatives à la préservation des avoirs des clients</w:t>
      </w:r>
      <w:r w:rsidR="00A011EF" w:rsidRPr="00A011EF">
        <w:rPr>
          <w:rFonts w:ascii="Arial" w:hAnsi="Arial" w:cs="Arial"/>
          <w:szCs w:val="22"/>
          <w:lang w:val="fr-BE"/>
        </w:rPr>
        <w:t xml:space="preserve"> </w:t>
      </w:r>
      <w:r w:rsidR="00BC2562">
        <w:rPr>
          <w:rFonts w:ascii="Arial" w:hAnsi="Arial" w:cs="Arial"/>
          <w:szCs w:val="22"/>
          <w:lang w:val="fr-BE"/>
        </w:rPr>
        <w:t>en</w:t>
      </w:r>
      <w:r w:rsidR="00A011EF" w:rsidRPr="001669FB">
        <w:rPr>
          <w:rFonts w:ascii="Arial" w:hAnsi="Arial" w:cs="Arial"/>
          <w:szCs w:val="22"/>
          <w:lang w:val="fr-BE"/>
        </w:rPr>
        <w:t xml:space="preserve"> application des articles 77bis et 77ter de la loi du 6 avril 1995</w:t>
      </w:r>
      <w:r w:rsidR="00A011EF" w:rsidRPr="001669FB">
        <w:rPr>
          <w:rFonts w:ascii="Arial" w:hAnsi="Arial" w:cs="Arial"/>
          <w:i/>
          <w:szCs w:val="22"/>
          <w:lang w:val="fr-BE"/>
        </w:rPr>
        <w:t xml:space="preserve"> </w:t>
      </w:r>
      <w:r w:rsidR="00A011EF" w:rsidRPr="001669FB">
        <w:rPr>
          <w:rFonts w:ascii="Arial" w:hAnsi="Arial" w:cs="Arial"/>
          <w:szCs w:val="22"/>
          <w:lang w:val="fr-BE"/>
        </w:rPr>
        <w:t>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w:t>
      </w:r>
      <w:ins w:id="561"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662F98" w:rsidRPr="00556324" w:rsidRDefault="00662F98" w:rsidP="00662F98">
      <w:pPr>
        <w:tabs>
          <w:tab w:val="num" w:pos="540"/>
        </w:tabs>
        <w:spacing w:before="120"/>
        <w:jc w:val="both"/>
        <w:rPr>
          <w:rFonts w:ascii="Arial" w:hAnsi="Arial" w:cs="Arial"/>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et ne peut être utilisé à aucune autre fin. Une copie de ce rapport a été communiquée </w:t>
      </w:r>
      <w:r w:rsidRPr="001669FB">
        <w:rPr>
          <w:rFonts w:ascii="Arial" w:hAnsi="Arial" w:cs="Arial"/>
          <w:i/>
          <w:szCs w:val="22"/>
          <w:lang w:val="fr-BE"/>
        </w:rPr>
        <w:t>(</w:t>
      </w:r>
      <w:ins w:id="562" w:author="Vanessa Sutour" w:date="2015-02-27T10:21:00Z">
        <w:r w:rsidR="009A1369">
          <w:rPr>
            <w:rFonts w:ascii="Arial" w:hAnsi="Arial" w:cs="Arial"/>
            <w:i/>
            <w:szCs w:val="22"/>
            <w:lang w:val="fr-BE"/>
          </w:rPr>
          <w:t>« </w:t>
        </w:r>
      </w:ins>
      <w:del w:id="563"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à la direction effective</w:t>
      </w:r>
      <w:ins w:id="564" w:author="Vanessa Sutour" w:date="2015-02-27T10:21:00Z">
        <w:r w:rsidR="009A1369">
          <w:rPr>
            <w:rFonts w:ascii="Arial" w:hAnsi="Arial" w:cs="Arial"/>
            <w:i/>
            <w:szCs w:val="22"/>
            <w:lang w:val="fr-BE"/>
          </w:rPr>
          <w:t> »</w:t>
        </w:r>
      </w:ins>
      <w:del w:id="565"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566" w:author="Vanessa Sutour" w:date="2015-02-27T10:21:00Z">
        <w:r w:rsidR="009A1369">
          <w:rPr>
            <w:rFonts w:ascii="Arial" w:hAnsi="Arial" w:cs="Arial"/>
            <w:i/>
            <w:szCs w:val="22"/>
            <w:lang w:val="fr-BE"/>
          </w:rPr>
          <w:t>« </w:t>
        </w:r>
      </w:ins>
      <w:del w:id="567"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au comité de direction</w:t>
      </w:r>
      <w:ins w:id="568" w:author="Vanessa Sutour" w:date="2015-02-27T10:21:00Z">
        <w:r w:rsidR="009A1369">
          <w:rPr>
            <w:rFonts w:ascii="Arial" w:hAnsi="Arial" w:cs="Arial"/>
            <w:i/>
            <w:szCs w:val="22"/>
            <w:lang w:val="fr-BE"/>
          </w:rPr>
          <w:t> »</w:t>
        </w:r>
      </w:ins>
      <w:del w:id="569"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570" w:author="Vanessa Sutour" w:date="2015-02-27T10:21:00Z">
        <w:r w:rsidR="009A1369">
          <w:rPr>
            <w:rFonts w:ascii="Arial" w:hAnsi="Arial" w:cs="Arial"/>
            <w:i/>
            <w:szCs w:val="22"/>
            <w:lang w:val="fr-BE"/>
          </w:rPr>
          <w:t>« </w:t>
        </w:r>
      </w:ins>
      <w:del w:id="571"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aux administrateurs</w:t>
      </w:r>
      <w:ins w:id="572" w:author="Vanessa Sutour" w:date="2015-02-27T10:21:00Z">
        <w:r w:rsidR="009A1369">
          <w:rPr>
            <w:rFonts w:ascii="Arial" w:hAnsi="Arial" w:cs="Arial"/>
            <w:i/>
            <w:szCs w:val="22"/>
            <w:lang w:val="fr-BE"/>
          </w:rPr>
          <w:t> »</w:t>
        </w:r>
      </w:ins>
      <w:del w:id="573"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 xml:space="preserve"> ou </w:t>
      </w:r>
      <w:ins w:id="574" w:author="Vanessa Sutour" w:date="2015-02-27T10:21:00Z">
        <w:r w:rsidR="009A1369">
          <w:rPr>
            <w:rFonts w:ascii="Arial" w:hAnsi="Arial" w:cs="Arial"/>
            <w:i/>
            <w:szCs w:val="22"/>
            <w:lang w:val="fr-BE"/>
          </w:rPr>
          <w:t>« </w:t>
        </w:r>
      </w:ins>
      <w:del w:id="575"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ins w:id="576" w:author="Vanessa Sutour" w:date="2015-02-27T10:21:00Z">
        <w:r w:rsidR="009A1369">
          <w:rPr>
            <w:rFonts w:ascii="Arial" w:hAnsi="Arial" w:cs="Arial"/>
            <w:i/>
            <w:szCs w:val="22"/>
            <w:lang w:val="fr-BE"/>
          </w:rPr>
          <w:t> »</w:t>
        </w:r>
      </w:ins>
      <w:del w:id="577"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del w:id="578" w:author="Vanessa Sutour" w:date="2015-02-27T10:43:00Z">
        <w:r w:rsidR="004A50BB" w:rsidRPr="001669FB" w:rsidDel="00071BED">
          <w:rPr>
            <w:rFonts w:ascii="Arial" w:hAnsi="Arial" w:cs="Arial"/>
            <w:szCs w:val="22"/>
            <w:lang w:val="fr-BE"/>
          </w:rPr>
          <w:delText xml:space="preserve"> </w:delText>
        </w:r>
        <w:r w:rsidRPr="001669FB" w:rsidDel="00071BED">
          <w:rPr>
            <w:rFonts w:ascii="Arial" w:hAnsi="Arial" w:cs="Arial"/>
            <w:szCs w:val="22"/>
            <w:lang w:val="fr-BE"/>
          </w:rPr>
          <w:delText xml:space="preserve"> </w:delText>
        </w:r>
      </w:del>
      <w:ins w:id="579" w:author="Vanessa Sutour" w:date="2015-02-27T10:43:00Z">
        <w:r w:rsidR="00071BED">
          <w:rPr>
            <w:rFonts w:ascii="Arial" w:hAnsi="Arial" w:cs="Arial"/>
            <w:szCs w:val="22"/>
            <w:lang w:val="fr-BE"/>
          </w:rPr>
          <w:t xml:space="preserve"> </w:t>
        </w:r>
      </w:ins>
      <w:r w:rsidRPr="001669FB">
        <w:rPr>
          <w:rFonts w:ascii="Arial" w:hAnsi="Arial" w:cs="Arial"/>
          <w:szCs w:val="22"/>
          <w:lang w:val="fr-BE"/>
        </w:rPr>
        <w:t xml:space="preserve">sans notre autorisation formelle préalable.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représentant,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Adresse</w:t>
      </w:r>
    </w:p>
    <w:p w:rsidR="00662F98" w:rsidRPr="00556324" w:rsidRDefault="00662F98" w:rsidP="00662F98">
      <w:pPr>
        <w:jc w:val="both"/>
        <w:rPr>
          <w:rFonts w:ascii="Arial" w:hAnsi="Arial" w:cs="Arial"/>
          <w:i/>
          <w:szCs w:val="22"/>
          <w:lang w:val="fr-BE"/>
        </w:rPr>
      </w:pPr>
    </w:p>
    <w:p w:rsidR="00662F98" w:rsidRPr="00821EEF" w:rsidRDefault="00662F98" w:rsidP="00662F98">
      <w:pPr>
        <w:jc w:val="both"/>
        <w:rPr>
          <w:rFonts w:ascii="Arial" w:hAnsi="Arial" w:cs="Arial"/>
          <w:i/>
          <w:szCs w:val="22"/>
          <w:lang w:val="fr-BE"/>
        </w:rPr>
      </w:pPr>
      <w:r w:rsidRPr="001669FB">
        <w:rPr>
          <w:rFonts w:ascii="Arial" w:hAnsi="Arial" w:cs="Arial"/>
          <w:i/>
          <w:szCs w:val="22"/>
          <w:lang w:val="fr-BE"/>
        </w:rPr>
        <w:t>Date</w:t>
      </w:r>
    </w:p>
    <w:p w:rsidR="00A22FC3" w:rsidRPr="00420A72" w:rsidRDefault="00A22FC3" w:rsidP="00532BB8">
      <w:pPr>
        <w:pStyle w:val="Kop2"/>
        <w:ind w:left="567" w:hanging="567"/>
        <w:jc w:val="both"/>
        <w:rPr>
          <w:rFonts w:cstheme="majorBidi"/>
          <w:lang w:val="fr-BE"/>
        </w:rPr>
      </w:pPr>
      <w:r>
        <w:rPr>
          <w:szCs w:val="22"/>
          <w:lang w:val="fr-BE"/>
        </w:rPr>
        <w:br w:type="page"/>
      </w:r>
      <w:bookmarkStart w:id="580" w:name="_Toc412803939"/>
      <w:r w:rsidRPr="001669FB">
        <w:rPr>
          <w:lang w:val="fr-BE"/>
        </w:rPr>
        <w:lastRenderedPageBreak/>
        <w:t>Sociétés de bourse de droit belge et succursales des sociétés d</w:t>
      </w:r>
      <w:r w:rsidRPr="007B3B86">
        <w:rPr>
          <w:lang w:val="fr-BE"/>
        </w:rPr>
        <w:t>’</w:t>
      </w:r>
      <w:r w:rsidRPr="001669FB">
        <w:rPr>
          <w:lang w:val="fr-BE"/>
        </w:rPr>
        <w:t>investissement non membres de l</w:t>
      </w:r>
      <w:r w:rsidRPr="007B3B86">
        <w:rPr>
          <w:lang w:val="fr-BE"/>
        </w:rPr>
        <w:t>’</w:t>
      </w:r>
      <w:r w:rsidRPr="001669FB">
        <w:rPr>
          <w:lang w:val="fr-BE"/>
        </w:rPr>
        <w:t>EEE</w:t>
      </w:r>
      <w:bookmarkEnd w:id="580"/>
    </w:p>
    <w:p w:rsidR="006351E3" w:rsidRPr="00556324" w:rsidRDefault="006351E3" w:rsidP="00532BB8">
      <w:pPr>
        <w:pStyle w:val="Kop3"/>
        <w:ind w:left="567" w:hanging="567"/>
        <w:jc w:val="both"/>
        <w:rPr>
          <w:lang w:val="fr-BE"/>
        </w:rPr>
      </w:pPr>
      <w:bookmarkStart w:id="581" w:name="_Toc412803940"/>
      <w:r>
        <w:rPr>
          <w:lang w:val="fr-BE"/>
        </w:rPr>
        <w:t>Rapport</w:t>
      </w:r>
      <w:r w:rsidR="00420A72">
        <w:rPr>
          <w:lang w:val="fr-BE"/>
        </w:rPr>
        <w:t xml:space="preserve"> de constatations quant à l’évaluation d</w:t>
      </w:r>
      <w:r>
        <w:rPr>
          <w:lang w:val="fr-BE"/>
        </w:rPr>
        <w:t>es mesures de contrôle interne</w:t>
      </w:r>
      <w:bookmarkEnd w:id="581"/>
    </w:p>
    <w:p w:rsidR="006351E3" w:rsidRDefault="006351E3" w:rsidP="00AA7B28">
      <w:pPr>
        <w:pStyle w:val="Voetnoottekst"/>
        <w:jc w:val="both"/>
        <w:rPr>
          <w:rFonts w:ascii="Arial" w:hAnsi="Arial" w:cs="Arial"/>
          <w:b/>
          <w:i/>
          <w:sz w:val="22"/>
          <w:szCs w:val="22"/>
          <w:lang w:val="fr-BE"/>
        </w:rPr>
      </w:pPr>
    </w:p>
    <w:p w:rsidR="00A22FC3" w:rsidRPr="006351E3" w:rsidRDefault="00A22FC3" w:rsidP="00AA7B28">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w:t>
      </w:r>
      <w:r w:rsidR="006351E3" w:rsidRPr="006351E3">
        <w:rPr>
          <w:rFonts w:ascii="Arial" w:hAnsi="Arial" w:cs="Arial"/>
          <w:b/>
          <w:i/>
          <w:sz w:val="22"/>
          <w:szCs w:val="22"/>
          <w:lang w:val="fr-BE"/>
        </w:rPr>
        <w:t xml:space="preserve"> (« du commissaire » ou « du réviseur agréé », selon le cas)</w:t>
      </w:r>
      <w:del w:id="582" w:author="Vanessa Sutour" w:date="2015-02-27T10:43:00Z">
        <w:r w:rsidR="006351E3" w:rsidRPr="006351E3" w:rsidDel="00071BED">
          <w:rPr>
            <w:rFonts w:ascii="Arial" w:hAnsi="Arial" w:cs="Arial"/>
            <w:b/>
            <w:i/>
            <w:sz w:val="22"/>
            <w:szCs w:val="22"/>
            <w:lang w:val="fr-BE"/>
          </w:rPr>
          <w:delText xml:space="preserve"> </w:delText>
        </w:r>
        <w:r w:rsidRPr="006351E3" w:rsidDel="00071BED">
          <w:rPr>
            <w:rFonts w:ascii="Arial" w:hAnsi="Arial" w:cs="Arial"/>
            <w:b/>
            <w:i/>
            <w:sz w:val="22"/>
            <w:szCs w:val="22"/>
            <w:lang w:val="fr-BE"/>
          </w:rPr>
          <w:delText xml:space="preserve"> </w:delText>
        </w:r>
      </w:del>
      <w:ins w:id="583" w:author="Vanessa Sutour" w:date="2015-02-27T10:43:00Z">
        <w:r w:rsidR="00071BED">
          <w:rPr>
            <w:rFonts w:ascii="Arial" w:hAnsi="Arial" w:cs="Arial"/>
            <w:b/>
            <w:i/>
            <w:sz w:val="22"/>
            <w:szCs w:val="22"/>
            <w:lang w:val="fr-BE"/>
          </w:rPr>
          <w:t xml:space="preserve"> </w:t>
        </w:r>
      </w:ins>
      <w:r w:rsidRPr="006351E3">
        <w:rPr>
          <w:rFonts w:ascii="Arial" w:hAnsi="Arial" w:cs="Arial"/>
          <w:b/>
          <w:i/>
          <w:sz w:val="22"/>
          <w:szCs w:val="22"/>
          <w:lang w:val="fr-BE"/>
        </w:rPr>
        <w:t xml:space="preserve">à la BNB établi conformément aux dispositions de l'article 101, premier alinéa, 1° de la loi du 6 avril 1995 concernant les mesures de contrôle interne </w:t>
      </w:r>
      <w:r w:rsidR="00D9273E" w:rsidRPr="006351E3">
        <w:rPr>
          <w:rFonts w:ascii="Arial" w:hAnsi="Arial" w:cs="Arial"/>
          <w:b/>
          <w:i/>
          <w:sz w:val="22"/>
          <w:szCs w:val="22"/>
          <w:lang w:val="fr-BE"/>
        </w:rPr>
        <w:t>adoptées</w:t>
      </w:r>
      <w:r w:rsidRPr="006351E3">
        <w:rPr>
          <w:rFonts w:ascii="Arial" w:hAnsi="Arial" w:cs="Arial"/>
          <w:b/>
          <w:i/>
          <w:sz w:val="22"/>
          <w:szCs w:val="22"/>
          <w:lang w:val="fr-BE"/>
        </w:rPr>
        <w:t xml:space="preserve"> par (identification de l’entité)</w:t>
      </w: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DE698F">
      <w:pPr>
        <w:jc w:val="center"/>
        <w:rPr>
          <w:rFonts w:ascii="Arial" w:hAnsi="Arial" w:cs="Arial"/>
          <w:b/>
          <w:i/>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del w:id="584" w:author="Vanessa Sutour" w:date="2015-02-27T10:43:00Z">
        <w:r w:rsidRPr="001669FB" w:rsidDel="00071BED">
          <w:rPr>
            <w:rFonts w:ascii="Arial" w:hAnsi="Arial" w:cs="Arial"/>
            <w:b/>
            <w:szCs w:val="22"/>
            <w:lang w:val="fr-BE"/>
          </w:rPr>
          <w:delText xml:space="preserve">  </w:delText>
        </w:r>
      </w:del>
      <w:ins w:id="585" w:author="Vanessa Sutour" w:date="2015-02-27T10:43:00Z">
        <w:r w:rsidR="00071BED">
          <w:rPr>
            <w:rFonts w:ascii="Arial" w:hAnsi="Arial" w:cs="Arial"/>
            <w:b/>
            <w:szCs w:val="22"/>
            <w:lang w:val="fr-BE"/>
          </w:rPr>
          <w:t xml:space="preserve"> </w:t>
        </w:r>
      </w:ins>
    </w:p>
    <w:p w:rsidR="00A22FC3" w:rsidRPr="00556324" w:rsidRDefault="00A22FC3" w:rsidP="00AA7B28">
      <w:pPr>
        <w:rPr>
          <w:rFonts w:ascii="Arial" w:hAnsi="Arial" w:cs="Arial"/>
          <w:b/>
          <w:i/>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AA7B28">
      <w:pPr>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D9273E">
        <w:rPr>
          <w:rFonts w:ascii="Arial" w:hAnsi="Arial" w:cs="Arial"/>
          <w:szCs w:val="22"/>
          <w:lang w:val="fr-BE"/>
        </w:rPr>
        <w:t xml:space="preserve"> services et activités d’investissement </w:t>
      </w:r>
      <w:r w:rsidRPr="001669FB">
        <w:rPr>
          <w:rFonts w:ascii="Arial" w:hAnsi="Arial" w:cs="Arial"/>
          <w:szCs w:val="22"/>
          <w:lang w:val="fr-BE"/>
        </w:rPr>
        <w:t xml:space="preserve">. </w:t>
      </w:r>
    </w:p>
    <w:p w:rsidR="00A22FC3" w:rsidRPr="00556324" w:rsidRDefault="00A22FC3" w:rsidP="00AA7B28">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00D9273E">
        <w:rPr>
          <w:rFonts w:ascii="Arial" w:hAnsi="Arial" w:cs="Arial"/>
          <w:szCs w:val="22"/>
          <w:lang w:val="fr-BE"/>
        </w:rPr>
        <w:t xml:space="preserve"> </w:t>
      </w:r>
      <w:r w:rsidRPr="001669FB">
        <w:rPr>
          <w:rFonts w:ascii="Arial" w:hAnsi="Arial" w:cs="Arial"/>
          <w:szCs w:val="22"/>
          <w:lang w:val="fr-BE"/>
        </w:rPr>
        <w:t>l'article 101, premier alinéa, 1° de la loi du 6 avril 1995 concernant les mesures de contrôle interne adoptées conformément à l'article 62, § 3, premier alinéa, et par application de l'article 62bis, §§ 2, 3 et 4 de la loi du 6</w:t>
      </w:r>
      <w:ins w:id="586" w:author="Vanessa Sutour" w:date="2015-02-27T10:53:00Z">
        <w:r w:rsidR="006B52C8">
          <w:rPr>
            <w:rFonts w:ascii="Arial" w:hAnsi="Arial" w:cs="Arial"/>
            <w:szCs w:val="22"/>
            <w:lang w:val="fr-BE"/>
          </w:rPr>
          <w:t> </w:t>
        </w:r>
      </w:ins>
      <w:del w:id="587" w:author="Vanessa Sutour" w:date="2015-02-27T10:53:00Z">
        <w:r w:rsidRPr="001669FB" w:rsidDel="006B52C8">
          <w:rPr>
            <w:rFonts w:ascii="Arial" w:hAnsi="Arial" w:cs="Arial"/>
            <w:szCs w:val="22"/>
            <w:lang w:val="fr-BE"/>
          </w:rPr>
          <w:delText xml:space="preserve"> </w:delText>
        </w:r>
      </w:del>
      <w:r w:rsidRPr="001669FB">
        <w:rPr>
          <w:rFonts w:ascii="Arial" w:hAnsi="Arial" w:cs="Arial"/>
          <w:szCs w:val="22"/>
          <w:lang w:val="fr-BE"/>
        </w:rPr>
        <w:t>avril 1995</w:t>
      </w:r>
      <w:r w:rsidR="00D9273E">
        <w:rPr>
          <w:rFonts w:ascii="Arial" w:hAnsi="Arial" w:cs="Arial"/>
          <w:szCs w:val="22"/>
          <w:lang w:val="fr-BE"/>
        </w:rPr>
        <w:t>.</w:t>
      </w:r>
    </w:p>
    <w:p w:rsidR="00655796" w:rsidRDefault="00D9273E">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w:t>
      </w:r>
      <w:r w:rsidRPr="00D9273E">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D9273E">
        <w:rPr>
          <w:rFonts w:ascii="Arial" w:hAnsi="Arial" w:cs="Arial"/>
          <w:szCs w:val="22"/>
          <w:lang w:val="fr-BE"/>
        </w:rPr>
        <w:t xml:space="preserve"> 77bis et 77ter de la loi du 6 avril 1995 et des mesures d’exécution prises par le Roi en</w:t>
      </w:r>
      <w:r w:rsidR="00BC2562">
        <w:rPr>
          <w:rFonts w:ascii="Arial" w:hAnsi="Arial" w:cs="Arial"/>
          <w:szCs w:val="22"/>
          <w:lang w:val="fr-BE"/>
        </w:rPr>
        <w:t xml:space="preserve"> vertu desdites dispositions s</w:t>
      </w:r>
      <w:r w:rsidRPr="00D9273E">
        <w:rPr>
          <w:rFonts w:ascii="Arial" w:hAnsi="Arial" w:cs="Arial"/>
          <w:szCs w:val="22"/>
          <w:lang w:val="fr-BE"/>
        </w:rPr>
        <w:t>ont, conformément aux instructions de la BNB</w:t>
      </w:r>
      <w:r w:rsidR="00BF255B">
        <w:rPr>
          <w:rFonts w:ascii="Arial" w:hAnsi="Arial" w:cs="Arial"/>
          <w:szCs w:val="22"/>
          <w:lang w:val="fr-BE"/>
        </w:rPr>
        <w:t xml:space="preserve">, reprises dans un rapport distinct établi conformément aux dispositions de l’article </w:t>
      </w:r>
      <w:r>
        <w:rPr>
          <w:rFonts w:ascii="Arial" w:hAnsi="Arial" w:cs="Arial"/>
          <w:szCs w:val="22"/>
          <w:lang w:val="fr-BE"/>
        </w:rPr>
        <w:t>101</w:t>
      </w:r>
      <w:r w:rsidRPr="00D9273E">
        <w:rPr>
          <w:rFonts w:ascii="Arial" w:hAnsi="Arial" w:cs="Arial"/>
          <w:szCs w:val="22"/>
          <w:lang w:val="fr-BE"/>
        </w:rPr>
        <w:t>, premier alinéa, 5°</w:t>
      </w:r>
      <w:r>
        <w:rPr>
          <w:rFonts w:ascii="Arial" w:hAnsi="Arial" w:cs="Arial"/>
          <w:szCs w:val="22"/>
          <w:lang w:val="fr-BE"/>
        </w:rPr>
        <w:t xml:space="preserve"> de la loi du 6 avril 1995</w:t>
      </w:r>
      <w:r w:rsidRPr="00D9273E">
        <w:rPr>
          <w:rFonts w:ascii="Arial" w:hAnsi="Arial" w:cs="Arial"/>
          <w:szCs w:val="22"/>
          <w:lang w:val="fr-BE"/>
        </w:rPr>
        <w:t>.</w:t>
      </w:r>
    </w:p>
    <w:p w:rsidR="00D9273E" w:rsidRDefault="00D9273E"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La responsabilité de l'organisation et du fonctionnement du contrôle interne conformément aux dispositions des articles 62 et 62bis de la loi du 6 avril 1995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Conformément aux articles 62, § 5, </w:t>
      </w:r>
      <w:r w:rsidR="00D9273E">
        <w:rPr>
          <w:rFonts w:ascii="Arial" w:hAnsi="Arial" w:cs="Arial"/>
          <w:szCs w:val="22"/>
          <w:lang w:val="fr-BE"/>
        </w:rPr>
        <w:t>sixième</w:t>
      </w:r>
      <w:r w:rsidRPr="001669FB">
        <w:rPr>
          <w:rFonts w:ascii="Arial" w:hAnsi="Arial" w:cs="Arial"/>
          <w:szCs w:val="22"/>
          <w:lang w:val="fr-BE"/>
        </w:rPr>
        <w:t xml:space="preserve"> alinéa et 62, § 7, premier alinéa de la loi du 6</w:t>
      </w:r>
      <w:ins w:id="588" w:author="Vanessa Sutour" w:date="2015-02-27T10:21:00Z">
        <w:r w:rsidR="009A1369">
          <w:rPr>
            <w:rFonts w:ascii="Arial" w:hAnsi="Arial" w:cs="Arial"/>
            <w:szCs w:val="22"/>
            <w:lang w:val="fr-BE"/>
          </w:rPr>
          <w:t> </w:t>
        </w:r>
      </w:ins>
      <w:del w:id="589" w:author="Vanessa Sutour" w:date="2015-02-27T10:21:00Z">
        <w:r w:rsidRPr="001669FB" w:rsidDel="009A1369">
          <w:rPr>
            <w:rFonts w:ascii="Arial" w:hAnsi="Arial" w:cs="Arial"/>
            <w:szCs w:val="22"/>
            <w:lang w:val="fr-BE"/>
          </w:rPr>
          <w:delText xml:space="preserve"> </w:delText>
        </w:r>
      </w:del>
      <w:r w:rsidRPr="001669FB">
        <w:rPr>
          <w:rFonts w:ascii="Arial" w:hAnsi="Arial" w:cs="Arial"/>
          <w:szCs w:val="22"/>
          <w:lang w:val="fr-BE"/>
        </w:rPr>
        <w:t>avril 1995,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sidR="00D9273E">
        <w:rPr>
          <w:rFonts w:ascii="Arial" w:hAnsi="Arial" w:cs="Arial"/>
          <w:szCs w:val="22"/>
          <w:lang w:val="fr-BE"/>
        </w:rPr>
        <w:t xml:space="preserve"> à</w:t>
      </w:r>
      <w:r w:rsidRPr="001669FB">
        <w:rPr>
          <w:rFonts w:ascii="Arial" w:hAnsi="Arial" w:cs="Arial"/>
          <w:szCs w:val="22"/>
          <w:lang w:val="fr-BE"/>
        </w:rPr>
        <w:t xml:space="preserve"> 3 de l'article 62 de la loi du 6 avril 1995 et des paragraphes 1 à 6 de l'article 62bis de la loi du 6</w:t>
      </w:r>
      <w:ins w:id="590" w:author="Vanessa Sutour" w:date="2015-02-27T10:53:00Z">
        <w:r w:rsidR="006B52C8">
          <w:rPr>
            <w:rFonts w:ascii="Arial" w:hAnsi="Arial" w:cs="Arial"/>
            <w:szCs w:val="22"/>
            <w:lang w:val="fr-BE"/>
          </w:rPr>
          <w:t> </w:t>
        </w:r>
      </w:ins>
      <w:del w:id="591" w:author="Vanessa Sutour" w:date="2015-02-27T10:53:00Z">
        <w:r w:rsidRPr="001669FB" w:rsidDel="006B52C8">
          <w:rPr>
            <w:rFonts w:ascii="Arial" w:hAnsi="Arial" w:cs="Arial"/>
            <w:szCs w:val="22"/>
            <w:lang w:val="fr-BE"/>
          </w:rPr>
          <w:delText xml:space="preserve"> </w:delText>
        </w:r>
      </w:del>
      <w:r w:rsidRPr="001669FB">
        <w:rPr>
          <w:rFonts w:ascii="Arial" w:hAnsi="Arial" w:cs="Arial"/>
          <w:szCs w:val="22"/>
          <w:lang w:val="fr-BE"/>
        </w:rPr>
        <w:t>avril 1995, et prendre connaissance des mesures adéquates prises.</w:t>
      </w:r>
    </w:p>
    <w:p w:rsidR="00A22FC3" w:rsidRPr="00556324" w:rsidRDefault="00A22FC3" w:rsidP="00AA7B28">
      <w:pPr>
        <w:rPr>
          <w:rFonts w:ascii="Arial" w:hAnsi="Arial" w:cs="Arial"/>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AA7B28">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D9273E">
        <w:rPr>
          <w:rFonts w:ascii="Arial" w:hAnsi="Arial" w:cs="Arial"/>
          <w:szCs w:val="22"/>
          <w:lang w:val="fr-BE"/>
        </w:rPr>
        <w:t xml:space="preserve"> </w:t>
      </w:r>
      <w:r w:rsidRPr="001669FB">
        <w:rPr>
          <w:rFonts w:ascii="Arial" w:hAnsi="Arial" w:cs="Arial"/>
          <w:szCs w:val="22"/>
          <w:lang w:val="fr-BE"/>
        </w:rPr>
        <w:t>conformément à l'article 62, § 3, premier alinéa, et par application de l'article 62bis, §§ 2, 3 et 4 de la loi du 6 avril 1995</w:t>
      </w:r>
      <w:r w:rsidR="00D9273E">
        <w:rPr>
          <w:rFonts w:ascii="Arial" w:hAnsi="Arial" w:cs="Arial"/>
          <w:szCs w:val="22"/>
          <w:lang w:val="fr-BE"/>
        </w:rPr>
        <w:t xml:space="preserve"> </w:t>
      </w:r>
      <w:r w:rsidR="00D9273E" w:rsidRPr="001669FB">
        <w:rPr>
          <w:rFonts w:ascii="Arial" w:hAnsi="Arial" w:cs="Arial"/>
          <w:szCs w:val="22"/>
          <w:lang w:val="fr-BE"/>
        </w:rPr>
        <w:t xml:space="preserve">et de communiquer nos constatations à la </w:t>
      </w:r>
      <w:r w:rsidR="00D9273E">
        <w:rPr>
          <w:rFonts w:ascii="Arial" w:hAnsi="Arial" w:cs="Arial"/>
          <w:szCs w:val="22"/>
          <w:lang w:val="fr-BE"/>
        </w:rPr>
        <w:t>BNB.</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lastRenderedPageBreak/>
        <w:t>Les procédures ont été mises en œuvre conformément à la norme</w:t>
      </w:r>
      <w:r w:rsidR="00BC2562">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de façon critique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D9273E">
        <w:rPr>
          <w:rFonts w:ascii="Arial" w:hAnsi="Arial" w:cs="Arial"/>
          <w:szCs w:val="22"/>
          <w:lang w:val="fr-BE"/>
        </w:rPr>
        <w:t>BNB_2011_09</w:t>
      </w:r>
      <w:r w:rsidRPr="001669FB">
        <w:rPr>
          <w:rFonts w:ascii="Arial" w:hAnsi="Arial" w:cs="Arial"/>
          <w:szCs w:val="22"/>
          <w:lang w:val="fr-BE"/>
        </w:rPr>
        <w:t xml:space="preserve"> et daté</w:t>
      </w:r>
      <w:r w:rsidR="003311DF">
        <w:rPr>
          <w:rFonts w:ascii="Arial" w:hAnsi="Arial" w:cs="Arial"/>
          <w:szCs w:val="22"/>
          <w:lang w:val="fr-BE"/>
        </w:rPr>
        <w:t>s</w:t>
      </w:r>
      <w:r w:rsidRPr="001669FB">
        <w:rPr>
          <w:rFonts w:ascii="Arial" w:hAnsi="Arial" w:cs="Arial"/>
          <w:szCs w:val="22"/>
          <w:lang w:val="fr-BE"/>
        </w:rPr>
        <w:t xml:space="preserve"> du JJ.MM.AAAA</w:t>
      </w:r>
      <w:r w:rsidR="003311DF">
        <w:rPr>
          <w:rFonts w:ascii="Arial" w:hAnsi="Arial" w:cs="Arial"/>
          <w:szCs w:val="22"/>
          <w:lang w:val="fr-BE"/>
        </w:rPr>
        <w:t xml:space="preserve"> et du JJ.MM.AAAA</w:t>
      </w:r>
      <w:r w:rsidRPr="001669FB">
        <w:rPr>
          <w:rFonts w:ascii="Arial" w:hAnsi="Arial" w:cs="Arial"/>
          <w:szCs w:val="22"/>
          <w:lang w:val="fr-BE"/>
        </w:rPr>
        <w:t>, la documentation sur laquelle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w:t>
      </w:r>
      <w:r w:rsidR="003311DF">
        <w:rPr>
          <w:rFonts w:ascii="Arial" w:hAnsi="Arial" w:cs="Arial"/>
          <w:szCs w:val="22"/>
          <w:lang w:val="fr-BE"/>
        </w:rPr>
        <w:t>sont</w:t>
      </w:r>
      <w:r w:rsidRPr="001669FB">
        <w:rPr>
          <w:rFonts w:ascii="Arial" w:hAnsi="Arial" w:cs="Arial"/>
          <w:szCs w:val="22"/>
          <w:lang w:val="fr-BE"/>
        </w:rPr>
        <w:t xml:space="preserve"> basé</w:t>
      </w:r>
      <w:r w:rsidR="003311DF">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w:t>
      </w:r>
      <w:ins w:id="592" w:author="Vir" w:date="2015-02-20T10:08:00Z">
        <w:r w:rsidR="00D11A22" w:rsidRPr="00D11A22">
          <w:rPr>
            <w:rFonts w:ascii="Arial" w:hAnsi="Arial" w:cs="Arial"/>
            <w:i/>
            <w:szCs w:val="22"/>
            <w:lang w:val="fr-BE"/>
          </w:rPr>
          <w:t>(« </w:t>
        </w:r>
      </w:ins>
      <w:r w:rsidRPr="00D11A22">
        <w:rPr>
          <w:rFonts w:ascii="Arial" w:hAnsi="Arial" w:cs="Arial"/>
          <w:i/>
          <w:szCs w:val="22"/>
          <w:lang w:val="fr-BE"/>
        </w:rPr>
        <w:t>des comptes annuels</w:t>
      </w:r>
      <w:ins w:id="593" w:author="Vir" w:date="2015-02-20T10:08:00Z">
        <w:r w:rsidR="00D11A22" w:rsidRPr="00D11A22">
          <w:rPr>
            <w:rFonts w:ascii="Arial" w:hAnsi="Arial" w:cs="Arial"/>
            <w:i/>
            <w:szCs w:val="22"/>
            <w:lang w:val="fr-BE"/>
          </w:rPr>
          <w:t> » ou « des informations comptables a</w:t>
        </w:r>
      </w:ins>
      <w:ins w:id="594" w:author="Vir" w:date="2015-02-20T10:09:00Z">
        <w:r w:rsidR="00D11A22" w:rsidRPr="00D11A22">
          <w:rPr>
            <w:rFonts w:ascii="Arial" w:hAnsi="Arial" w:cs="Arial"/>
            <w:i/>
            <w:szCs w:val="22"/>
            <w:lang w:val="fr-BE"/>
          </w:rPr>
          <w:t>nnuelles », selon le cas)</w:t>
        </w:r>
      </w:ins>
      <w:r w:rsidRPr="00D11A22">
        <w:rPr>
          <w:rFonts w:ascii="Arial" w:hAnsi="Arial" w:cs="Arial"/>
          <w:i/>
          <w:szCs w:val="22"/>
          <w:lang w:val="fr-BE"/>
        </w:rPr>
        <w:t xml:space="preserve"> </w:t>
      </w:r>
      <w:r w:rsidRPr="001669FB">
        <w:rPr>
          <w:rFonts w:ascii="Arial" w:hAnsi="Arial" w:cs="Arial"/>
          <w:szCs w:val="22"/>
          <w:lang w:val="fr-BE"/>
        </w:rPr>
        <w:t xml:space="preserve">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id="595"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d="596"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w:t>
      </w:r>
      <w:ins w:id="597" w:author="Vanessa Sutour" w:date="2015-02-26T14:23:00Z">
        <w:r w:rsidR="00253034">
          <w:rPr>
            <w:rFonts w:ascii="Arial" w:hAnsi="Arial" w:cs="Arial"/>
            <w:szCs w:val="22"/>
            <w:lang w:val="fr-BE"/>
          </w:rPr>
          <w:t xml:space="preserve">normes </w:t>
        </w:r>
      </w:ins>
      <w:ins w:id="598" w:author="Vir" w:date="2015-02-20T10:10:00Z">
        <w:r w:rsidR="00D11A22">
          <w:rPr>
            <w:rFonts w:ascii="Arial" w:hAnsi="Arial" w:cs="Arial"/>
            <w:szCs w:val="22"/>
            <w:lang w:val="fr-BE"/>
          </w:rPr>
          <w:t>ISA</w:t>
        </w:r>
      </w:ins>
      <w:ins w:id="599" w:author="Vir" w:date="2015-02-27T12:16:00Z">
        <w:r w:rsidR="00127CB1">
          <w:rPr>
            <w:rFonts w:ascii="Arial" w:hAnsi="Arial" w:cs="Arial"/>
            <w:szCs w:val="22"/>
            <w:lang w:val="fr-BE"/>
          </w:rPr>
          <w:t xml:space="preserve"> </w:t>
        </w:r>
      </w:ins>
      <w:ins w:id="600" w:author="Vir" w:date="2015-02-20T10:10:00Z">
        <w:del w:id="601" w:author="Vanessa Sutour" w:date="2015-02-26T14:23:00Z">
          <w:r w:rsidR="00D11A22" w:rsidDel="00253034">
            <w:rPr>
              <w:rFonts w:ascii="Arial" w:hAnsi="Arial" w:cs="Arial"/>
              <w:szCs w:val="22"/>
              <w:lang w:val="fr-BE"/>
            </w:rPr>
            <w:delText>’</w:delText>
          </w:r>
        </w:del>
        <w:del w:id="602" w:author="Vanessa Sutour" w:date="2015-02-27T10:21:00Z">
          <w:r w:rsidR="00D11A22" w:rsidDel="009A1369">
            <w:rPr>
              <w:rFonts w:ascii="Arial" w:hAnsi="Arial" w:cs="Arial"/>
              <w:szCs w:val="22"/>
              <w:lang w:val="fr-BE"/>
            </w:rPr>
            <w:delText>s</w:delText>
          </w:r>
        </w:del>
        <w:r w:rsidR="00D11A22">
          <w:rPr>
            <w:rFonts w:ascii="Arial" w:hAnsi="Arial" w:cs="Arial"/>
            <w:szCs w:val="22"/>
            <w:lang w:val="fr-BE"/>
          </w:rPr>
          <w:t xml:space="preserve"> </w:t>
        </w:r>
      </w:ins>
      <w:del w:id="603" w:author="Vir" w:date="2015-02-20T10:10:00Z">
        <w:r w:rsidRPr="001669FB" w:rsidDel="00D11A22">
          <w:rPr>
            <w:rFonts w:ascii="Arial" w:hAnsi="Arial" w:cs="Arial"/>
            <w:szCs w:val="22"/>
            <w:lang w:val="fr-BE"/>
          </w:rPr>
          <w:delText>normes générales de révision de l</w:delText>
        </w:r>
        <w:r w:rsidRPr="007B3B86" w:rsidDel="00D11A22">
          <w:rPr>
            <w:rFonts w:ascii="Arial" w:hAnsi="Arial" w:cs="Arial"/>
            <w:szCs w:val="22"/>
            <w:lang w:val="fr-BE"/>
          </w:rPr>
          <w:delText>’</w:delText>
        </w:r>
        <w:r w:rsidRPr="001669FB" w:rsidDel="00D11A22">
          <w:rPr>
            <w:rFonts w:ascii="Arial" w:hAnsi="Arial" w:cs="Arial"/>
            <w:szCs w:val="22"/>
            <w:lang w:val="fr-BE"/>
          </w:rPr>
          <w:delText xml:space="preserve">IRE </w:delText>
        </w:r>
      </w:del>
      <w:r w:rsidRPr="001669FB">
        <w:rPr>
          <w:rFonts w:ascii="Arial" w:hAnsi="Arial" w:cs="Arial"/>
          <w:szCs w:val="22"/>
          <w:lang w:val="fr-BE"/>
        </w:rPr>
        <w:t xml:space="preserve">et </w:t>
      </w:r>
      <w:r w:rsidR="00D9273E">
        <w:rPr>
          <w:rFonts w:ascii="Arial" w:hAnsi="Arial" w:cs="Arial"/>
          <w:szCs w:val="22"/>
          <w:lang w:val="fr-BE"/>
        </w:rPr>
        <w:t>la norme spécifique du 8 octobre 2010</w:t>
      </w:r>
      <w:ins w:id="604"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ins w:id="605" w:author="Vanessa Sutour" w:date="2015-02-27T10:49:00Z">
        <w:r w:rsidR="006B52C8">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ins w:id="606" w:author="Vanessa Sutour" w:date="2015-02-27T10:50:00Z">
        <w:r w:rsidR="006B52C8">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ins w:id="607" w:author="Vanessa Sutour" w:date="2015-02-27T10:50:00Z">
        <w:r w:rsidR="006B52C8">
          <w:rPr>
            <w:rFonts w:ascii="Arial" w:hAnsi="Arial" w:cs="Arial"/>
            <w:i/>
            <w:szCs w:val="22"/>
            <w:lang w:val="fr-BE"/>
          </w:rPr>
          <w:t xml:space="preserve"> </w:t>
        </w:r>
      </w:ins>
      <w:r w:rsidRPr="001669FB">
        <w:rPr>
          <w:rFonts w:ascii="Arial" w:hAnsi="Arial" w:cs="Arial"/>
          <w:szCs w:val="22"/>
          <w:lang w:val="fr-BE"/>
        </w:rPr>
        <w:t xml:space="preserve">;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62, §§ 1, 2 et 3 et 62bis, §§ 2, 3 et 4 de la loi du 6 avril 1995), et qui ont été transmis à la direction effective </w:t>
      </w:r>
      <w:r w:rsidRPr="001669FB">
        <w:rPr>
          <w:rFonts w:ascii="Arial" w:hAnsi="Arial" w:cs="Arial"/>
          <w:i/>
          <w:szCs w:val="22"/>
          <w:lang w:val="fr-BE"/>
        </w:rPr>
        <w:t>(le cas échéant le comité de direction)</w:t>
      </w:r>
      <w:ins w:id="608" w:author="Vanessa Sutour" w:date="2015-02-27T10:50:00Z">
        <w:r w:rsidR="006B52C8">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les articles 62, §§ 1, 2 et 3 et 62bis, §§ 2, 3 et 4 de la loi du 6 avril 1995,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ins w:id="609" w:author="Vanessa Sutour" w:date="2015-02-27T10:50:00Z">
        <w:r w:rsidR="006B52C8">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164B57"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informations qui concernent les articles 62, §§ 1, 2 et 3 et 62bis, §§ 2, 3</w:t>
      </w:r>
      <w:ins w:id="610" w:author="Vanessa Sutour" w:date="2015-02-27T10:53:00Z">
        <w:r w:rsidR="006B52C8">
          <w:rPr>
            <w:rFonts w:ascii="Arial" w:hAnsi="Arial" w:cs="Arial"/>
            <w:szCs w:val="22"/>
            <w:lang w:val="fr-BE"/>
          </w:rPr>
          <w:t> </w:t>
        </w:r>
      </w:ins>
      <w:del w:id="611" w:author="Vanessa Sutour" w:date="2015-02-27T10:53:00Z">
        <w:r w:rsidRPr="001669FB" w:rsidDel="006B52C8">
          <w:rPr>
            <w:rFonts w:ascii="Arial" w:hAnsi="Arial" w:cs="Arial"/>
            <w:szCs w:val="22"/>
            <w:lang w:val="fr-BE"/>
          </w:rPr>
          <w:delText xml:space="preserve"> </w:delText>
        </w:r>
      </w:del>
      <w:r w:rsidRPr="001669FB">
        <w:rPr>
          <w:rFonts w:ascii="Arial" w:hAnsi="Arial" w:cs="Arial"/>
          <w:szCs w:val="22"/>
          <w:lang w:val="fr-BE"/>
        </w:rPr>
        <w:t>et 4 de la loi du 6 avril 1995)</w:t>
      </w:r>
      <w:ins w:id="612" w:author="Vanessa Sutour" w:date="2015-02-27T10:50:00Z">
        <w:r w:rsidR="006B52C8">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 xml:space="preserve">a procédé pour rédiger </w:t>
      </w:r>
      <w:r w:rsidR="003311DF">
        <w:rPr>
          <w:rFonts w:ascii="Arial" w:hAnsi="Arial" w:cs="Arial"/>
          <w:szCs w:val="22"/>
          <w:lang w:val="fr-BE"/>
        </w:rPr>
        <w:t>ses</w:t>
      </w:r>
      <w:r w:rsidRPr="001669FB">
        <w:rPr>
          <w:rFonts w:ascii="Arial" w:hAnsi="Arial" w:cs="Arial"/>
          <w:szCs w:val="22"/>
          <w:lang w:val="fr-BE"/>
        </w:rPr>
        <w:t xml:space="preserve"> rapport</w:t>
      </w:r>
      <w:r w:rsidR="003311DF">
        <w:rPr>
          <w:rFonts w:ascii="Arial" w:hAnsi="Arial" w:cs="Arial"/>
          <w:szCs w:val="22"/>
          <w:lang w:val="fr-BE"/>
        </w:rPr>
        <w:t>s</w:t>
      </w:r>
      <w:ins w:id="613" w:author="Vanessa Sutour" w:date="2015-02-27T10:50:00Z">
        <w:r w:rsidR="006B52C8">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ins w:id="614" w:author="Vanessa Sutour" w:date="2015-02-27T10:50:00Z">
        <w:r w:rsidR="006B52C8">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ins w:id="615" w:author="Vanessa Sutour" w:date="2015-02-27T10:50:00Z">
        <w:r w:rsidR="006B52C8">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la revue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6B35BC">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311DF">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616" w:author="Vanessa Sutour" w:date="2015-02-27T10:50:00Z">
        <w:r w:rsidR="006B52C8">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BC2562"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6B35BC">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ins w:id="617" w:author="Vanessa Sutour" w:date="2015-02-27T10:50:00Z">
        <w:r w:rsidR="006B52C8">
          <w:rPr>
            <w:rFonts w:ascii="Arial" w:hAnsi="Arial" w:cs="Arial"/>
            <w:szCs w:val="22"/>
            <w:lang w:val="fr-BE"/>
          </w:rPr>
          <w:t xml:space="preserve"> </w:t>
        </w:r>
      </w:ins>
      <w:r w:rsidRPr="001669FB">
        <w:rPr>
          <w:rFonts w:ascii="Arial" w:hAnsi="Arial" w:cs="Arial"/>
          <w:szCs w:val="22"/>
          <w:lang w:val="fr-BE"/>
        </w:rPr>
        <w:t>;</w:t>
      </w:r>
    </w:p>
    <w:p w:rsidR="00111A43" w:rsidRDefault="00111A43">
      <w:pPr>
        <w:pStyle w:val="Lijstalinea"/>
        <w:spacing w:before="120" w:after="120" w:line="240" w:lineRule="auto"/>
        <w:ind w:left="0"/>
        <w:contextualSpacing/>
        <w:jc w:val="both"/>
        <w:rPr>
          <w:rFonts w:ascii="Arial" w:hAnsi="Arial" w:cs="Arial"/>
          <w:szCs w:val="22"/>
          <w:lang w:val="fr-BE"/>
        </w:rPr>
      </w:pPr>
    </w:p>
    <w:p w:rsidR="00BC2562" w:rsidRPr="00556324"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aux articles 62, § 5, </w:t>
      </w:r>
      <w:r>
        <w:rPr>
          <w:rFonts w:ascii="Arial" w:hAnsi="Arial" w:cs="Arial"/>
          <w:szCs w:val="22"/>
          <w:lang w:val="fr-BE"/>
        </w:rPr>
        <w:t>septième</w:t>
      </w:r>
      <w:r w:rsidRPr="001669FB">
        <w:rPr>
          <w:rFonts w:ascii="Arial" w:hAnsi="Arial" w:cs="Arial"/>
          <w:szCs w:val="22"/>
          <w:lang w:val="fr-BE"/>
        </w:rPr>
        <w:t xml:space="preserve"> alinéa et 62bis, § 7, deuxième alinéa de la loi du 6 avril 1995</w:t>
      </w:r>
      <w:ins w:id="618" w:author="Vanessa Sutour" w:date="2015-02-27T10:50:00Z">
        <w:r w:rsidR="006B52C8">
          <w:rPr>
            <w:rFonts w:ascii="Arial" w:hAnsi="Arial" w:cs="Arial"/>
            <w:szCs w:val="22"/>
            <w:lang w:val="fr-BE"/>
          </w:rPr>
          <w:t xml:space="preserve"> </w:t>
        </w:r>
      </w:ins>
      <w:r w:rsidRPr="001669FB">
        <w:rPr>
          <w:rFonts w:ascii="Arial" w:hAnsi="Arial" w:cs="Arial"/>
          <w:szCs w:val="22"/>
          <w:lang w:val="fr-BE"/>
        </w:rPr>
        <w:t xml:space="preserve">;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619" w:author="Vanessa Sutour" w:date="2015-02-27T10:43:00Z">
        <w:r w:rsidRPr="001669FB" w:rsidDel="00071BED">
          <w:rPr>
            <w:rFonts w:ascii="Arial" w:hAnsi="Arial" w:cs="Arial"/>
            <w:i/>
            <w:szCs w:val="22"/>
            <w:lang w:val="fr-BE"/>
          </w:rPr>
          <w:delText xml:space="preserve">  </w:delText>
        </w:r>
      </w:del>
      <w:ins w:id="620"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contextualSpacing/>
        <w:jc w:val="both"/>
        <w:rPr>
          <w:rFonts w:ascii="Arial" w:hAnsi="Arial" w:cs="Arial"/>
          <w:szCs w:val="22"/>
          <w:lang w:val="fr-BE"/>
        </w:rPr>
      </w:pPr>
    </w:p>
    <w:p w:rsidR="00A22FC3" w:rsidRPr="00556324" w:rsidRDefault="00A22FC3" w:rsidP="00AA7B2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AA7B28">
      <w:pPr>
        <w:tabs>
          <w:tab w:val="num" w:pos="1440"/>
        </w:tabs>
        <w:spacing w:before="120"/>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nous avions effectué des </w:t>
      </w:r>
      <w:r w:rsidR="00F3314D">
        <w:rPr>
          <w:rFonts w:ascii="Arial" w:hAnsi="Arial" w:cs="Arial"/>
          <w:szCs w:val="22"/>
          <w:lang w:val="fr-BE"/>
        </w:rPr>
        <w:t>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621" w:author="Vanessa Sutour" w:date="2015-02-27T10:34:00Z">
        <w:r w:rsidR="00D4263B">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AA7B28">
      <w:pPr>
        <w:pStyle w:val="Lijstalinea"/>
        <w:ind w:left="54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w:t>
      </w:r>
      <w:r w:rsidR="003311DF">
        <w:rPr>
          <w:rFonts w:ascii="Arial" w:hAnsi="Arial" w:cs="Arial"/>
          <w:szCs w:val="22"/>
          <w:lang w:val="fr-BE"/>
        </w:rPr>
        <w:t>nen</w:t>
      </w:r>
      <w:r w:rsidRPr="001669FB">
        <w:rPr>
          <w:rFonts w:ascii="Arial" w:hAnsi="Arial" w:cs="Arial"/>
          <w:szCs w:val="22"/>
          <w:lang w:val="fr-BE"/>
        </w:rPr>
        <w:t>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Pour ces éléments, nous avons uniquement vérifié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w:t>
      </w:r>
      <w:r w:rsidR="003311DF">
        <w:rPr>
          <w:rFonts w:ascii="Arial" w:hAnsi="Arial" w:cs="Arial"/>
          <w:szCs w:val="22"/>
          <w:lang w:val="fr-BE"/>
        </w:rPr>
        <w:t>nen</w:t>
      </w:r>
      <w:r w:rsidRPr="001669FB">
        <w:rPr>
          <w:rFonts w:ascii="Arial" w:hAnsi="Arial" w:cs="Arial"/>
          <w:szCs w:val="22"/>
          <w:lang w:val="fr-BE"/>
        </w:rPr>
        <w:t>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d="622" w:author="Vanessa Sutour" w:date="2015-02-27T10:34:00Z">
        <w:r w:rsidR="00D4263B">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w:t>
      </w:r>
      <w:del w:id="623" w:author="Vanessa Sutour" w:date="2015-02-27T10:43:00Z">
        <w:r w:rsidRPr="007B3B86" w:rsidDel="00071BED">
          <w:rPr>
            <w:rFonts w:ascii="Arial" w:hAnsi="Arial" w:cs="Arial"/>
            <w:i/>
            <w:szCs w:val="22"/>
            <w:lang w:val="fr-BE"/>
          </w:rPr>
          <w:delText> </w:delText>
        </w:r>
        <w:r w:rsidRPr="001669FB" w:rsidDel="00071BED">
          <w:rPr>
            <w:rFonts w:ascii="Arial" w:hAnsi="Arial" w:cs="Arial"/>
            <w:i/>
            <w:szCs w:val="22"/>
            <w:lang w:val="fr-BE"/>
          </w:rPr>
          <w:delText xml:space="preserve"> </w:delText>
        </w:r>
      </w:del>
      <w:ins w:id="624"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le cas échéant)</w:t>
      </w:r>
      <w:ins w:id="625" w:author="Vanessa Sutour" w:date="2015-02-27T10:34:00Z">
        <w:r w:rsidR="00D4263B">
          <w:rPr>
            <w:rFonts w:ascii="Arial" w:hAnsi="Arial" w:cs="Arial"/>
            <w:i/>
            <w:szCs w:val="22"/>
            <w:lang w:val="fr-BE"/>
          </w:rPr>
          <w:t xml:space="preserve"> </w:t>
        </w:r>
      </w:ins>
      <w:r w:rsidRPr="001669FB">
        <w:rPr>
          <w:rFonts w:ascii="Arial" w:hAnsi="Arial" w:cs="Arial"/>
          <w:i/>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626" w:author="Vanessa Sutour" w:date="2015-02-27T10:34:00Z">
        <w:r w:rsidR="00D4263B">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ins w:id="627" w:author="Vanessa Sutour" w:date="2015-02-27T10:34:00Z">
        <w:r w:rsidR="00D4263B">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del w:id="628" w:author="Vanessa Sutour" w:date="2015-02-27T10:43:00Z">
        <w:r w:rsidRPr="001669FB" w:rsidDel="00071BED">
          <w:rPr>
            <w:rFonts w:ascii="Arial" w:hAnsi="Arial" w:cs="Arial"/>
            <w:i/>
            <w:szCs w:val="22"/>
            <w:lang w:val="fr-BE"/>
          </w:rPr>
          <w:delText xml:space="preserve">  </w:delText>
        </w:r>
      </w:del>
      <w:ins w:id="629"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AA7B28">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conformément à l'article 62, § 3, premier alinéa et par application de l'article 62bis, §§ 2, 3 et 4 de la loi du 6 avril 1995</w:t>
      </w:r>
      <w:r w:rsidR="006B35BC">
        <w:rPr>
          <w:rFonts w:ascii="Arial" w:hAnsi="Arial" w:cs="Arial"/>
          <w:szCs w:val="22"/>
          <w:lang w:val="fr-BE"/>
        </w:rPr>
        <w:t>.</w:t>
      </w:r>
    </w:p>
    <w:p w:rsidR="003311DF" w:rsidRDefault="003311DF"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630" w:author="Vanessa Sutour" w:date="2015-02-27T10:22:00Z">
        <w:r w:rsidR="009A1369">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6B35BC">
        <w:rPr>
          <w:rFonts w:ascii="Arial" w:hAnsi="Arial" w:cs="Arial"/>
          <w:szCs w:val="22"/>
          <w:lang w:val="fr-BE"/>
        </w:rPr>
        <w:t>BNB_2011_09</w:t>
      </w:r>
      <w:ins w:id="631" w:author="Vanessa Sutour" w:date="2015-02-27T10:22:00Z">
        <w:r w:rsidR="009A1369">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spacing w:before="120"/>
        <w:jc w:val="both"/>
        <w:rPr>
          <w:rFonts w:ascii="Arial" w:hAnsi="Arial" w:cs="Arial"/>
          <w:szCs w:val="22"/>
          <w:lang w:val="fr-BE"/>
        </w:rPr>
      </w:pPr>
    </w:p>
    <w:p w:rsidR="00A22FC3" w:rsidRPr="00556324" w:rsidRDefault="00A22FC3" w:rsidP="00AA7B28">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ins w:id="632" w:author="Vanessa Sutour" w:date="2015-02-27T10:22:00Z">
        <w:r w:rsidR="009A1369">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w:t>
      </w:r>
      <w:r w:rsidR="006B35BC">
        <w:rPr>
          <w:rFonts w:ascii="Arial" w:hAnsi="Arial" w:cs="Arial"/>
          <w:szCs w:val="22"/>
          <w:lang w:val="fr-BE"/>
        </w:rPr>
        <w:t>aux services et activités d’investissement</w:t>
      </w:r>
      <w:del w:id="633" w:author="Vanessa Sutour" w:date="2015-02-27T10:43:00Z">
        <w:r w:rsidR="006B35BC" w:rsidDel="00071BED">
          <w:rPr>
            <w:rFonts w:ascii="Arial" w:hAnsi="Arial" w:cs="Arial"/>
            <w:szCs w:val="22"/>
            <w:lang w:val="fr-BE"/>
          </w:rPr>
          <w:delText xml:space="preserve"> </w:delText>
        </w:r>
        <w:r w:rsidR="006B35BC" w:rsidRPr="006B35BC" w:rsidDel="00071BED">
          <w:rPr>
            <w:rFonts w:ascii="Arial" w:hAnsi="Arial" w:cs="Arial"/>
            <w:szCs w:val="22"/>
            <w:lang w:val="fr-BE"/>
          </w:rPr>
          <w:delText xml:space="preserve"> </w:delText>
        </w:r>
      </w:del>
      <w:ins w:id="634" w:author="Vanessa Sutour" w:date="2015-02-27T10:43:00Z">
        <w:r w:rsidR="00071BED">
          <w:rPr>
            <w:rFonts w:ascii="Arial" w:hAnsi="Arial" w:cs="Arial"/>
            <w:szCs w:val="22"/>
            <w:lang w:val="fr-BE"/>
          </w:rPr>
          <w:t xml:space="preserve"> </w:t>
        </w:r>
      </w:ins>
      <w:r w:rsidR="006B35BC">
        <w:rPr>
          <w:rFonts w:ascii="Arial" w:hAnsi="Arial" w:cs="Arial"/>
          <w:szCs w:val="22"/>
          <w:lang w:val="fr-BE"/>
        </w:rPr>
        <w:t>à l’exception des constatations</w:t>
      </w:r>
      <w:r w:rsidR="006B35BC" w:rsidRPr="007657FF">
        <w:rPr>
          <w:rFonts w:ascii="Arial" w:hAnsi="Arial" w:cs="Arial"/>
          <w:szCs w:val="22"/>
          <w:lang w:val="fr-BE"/>
        </w:rPr>
        <w:t xml:space="preserve"> </w:t>
      </w:r>
      <w:r w:rsidR="006B35BC">
        <w:rPr>
          <w:rFonts w:ascii="Arial" w:hAnsi="Arial" w:cs="Arial"/>
          <w:szCs w:val="22"/>
          <w:lang w:val="fr-BE"/>
        </w:rPr>
        <w:t>relatives aux dispositions</w:t>
      </w:r>
      <w:r w:rsidR="006B35BC" w:rsidRPr="00662F98">
        <w:rPr>
          <w:rFonts w:ascii="Arial" w:hAnsi="Arial" w:cs="Arial"/>
          <w:szCs w:val="22"/>
          <w:lang w:val="fr-BE"/>
        </w:rPr>
        <w:t xml:space="preserve"> </w:t>
      </w:r>
      <w:r w:rsidR="006B35BC" w:rsidRPr="001669FB">
        <w:rPr>
          <w:rFonts w:ascii="Arial" w:hAnsi="Arial" w:cs="Arial"/>
          <w:szCs w:val="22"/>
          <w:lang w:val="fr-BE"/>
        </w:rPr>
        <w:t>prises pour préserver les avoirs des clients en application des articles</w:t>
      </w:r>
      <w:r w:rsidR="00F3314D">
        <w:rPr>
          <w:rFonts w:ascii="Arial" w:hAnsi="Arial" w:cs="Arial"/>
          <w:szCs w:val="22"/>
          <w:lang w:val="fr-BE"/>
        </w:rPr>
        <w:t xml:space="preserve"> 77,</w:t>
      </w:r>
      <w:r w:rsidR="006B35BC" w:rsidRPr="001669FB">
        <w:rPr>
          <w:rFonts w:ascii="Arial" w:hAnsi="Arial" w:cs="Arial"/>
          <w:szCs w:val="22"/>
          <w:lang w:val="fr-BE"/>
        </w:rPr>
        <w:t xml:space="preserve"> 77bis et 77ter de la loi du 6 avril 1995 et des mesures d</w:t>
      </w:r>
      <w:r w:rsidR="006B35BC" w:rsidRPr="007B3B86">
        <w:rPr>
          <w:rFonts w:ascii="Arial" w:hAnsi="Arial" w:cs="Arial"/>
          <w:szCs w:val="22"/>
          <w:lang w:val="fr-BE"/>
        </w:rPr>
        <w:t>’</w:t>
      </w:r>
      <w:r w:rsidR="006B35BC" w:rsidRPr="001669FB">
        <w:rPr>
          <w:rFonts w:ascii="Arial" w:hAnsi="Arial" w:cs="Arial"/>
          <w:szCs w:val="22"/>
          <w:lang w:val="fr-BE"/>
        </w:rPr>
        <w:t>exécution prises par le Roi en vertu desdites dispositions</w:t>
      </w:r>
      <w:r w:rsidR="006B35BC">
        <w:rPr>
          <w:rFonts w:ascii="Arial" w:hAnsi="Arial" w:cs="Arial"/>
          <w:szCs w:val="22"/>
          <w:lang w:val="fr-BE"/>
        </w:rPr>
        <w:t>.</w:t>
      </w:r>
      <w:r w:rsidR="00F3314D">
        <w:rPr>
          <w:rFonts w:ascii="Arial" w:hAnsi="Arial" w:cs="Arial"/>
          <w:szCs w:val="22"/>
          <w:lang w:val="fr-BE"/>
        </w:rPr>
        <w:t xml:space="preserve"> Ces dernières constatations s</w:t>
      </w:r>
      <w:r w:rsidR="006B35BC">
        <w:rPr>
          <w:rFonts w:ascii="Arial" w:hAnsi="Arial" w:cs="Arial"/>
          <w:szCs w:val="22"/>
          <w:lang w:val="fr-BE"/>
        </w:rPr>
        <w:t>ont reprises dans un rapport distinct établi conformément aux dispositions de l’article 101, premier alinéa, 5° de la loi du 6 avril 1995</w:t>
      </w:r>
      <w:ins w:id="635" w:author="Vanessa Sutour" w:date="2015-02-27T10:34:00Z">
        <w:r w:rsidR="00D4263B">
          <w:rPr>
            <w:rFonts w:ascii="Arial" w:hAnsi="Arial" w:cs="Arial"/>
            <w:szCs w:val="22"/>
            <w:lang w:val="fr-BE"/>
          </w:rPr>
          <w:t xml:space="preserve"> </w:t>
        </w:r>
      </w:ins>
      <w:r w:rsidR="006B35BC"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Autres constatations</w:t>
      </w:r>
      <w:ins w:id="636" w:author="Vanessa Sutour" w:date="2015-02-27T10:22:00Z">
        <w:r w:rsidR="009A1369">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tabs>
          <w:tab w:val="num" w:pos="540"/>
        </w:tabs>
        <w:spacing w:before="120"/>
        <w:jc w:val="both"/>
        <w:rPr>
          <w:rFonts w:ascii="Arial" w:hAnsi="Arial" w:cs="Arial"/>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ins w:id="637" w:author="Vanessa Sutour" w:date="2015-02-27T10:21:00Z">
        <w:r w:rsidR="009A1369">
          <w:rPr>
            <w:rFonts w:ascii="Arial" w:hAnsi="Arial" w:cs="Arial"/>
            <w:i/>
            <w:szCs w:val="22"/>
            <w:lang w:val="fr-BE"/>
          </w:rPr>
          <w:t>« </w:t>
        </w:r>
      </w:ins>
      <w:del w:id="638"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à la direction effective</w:t>
      </w:r>
      <w:ins w:id="639" w:author="Vanessa Sutour" w:date="2015-02-27T10:21:00Z">
        <w:r w:rsidR="009A1369">
          <w:rPr>
            <w:rFonts w:ascii="Arial" w:hAnsi="Arial" w:cs="Arial"/>
            <w:i/>
            <w:szCs w:val="22"/>
            <w:lang w:val="fr-BE"/>
          </w:rPr>
          <w:t> »</w:t>
        </w:r>
      </w:ins>
      <w:del w:id="640"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641" w:author="Vanessa Sutour" w:date="2015-02-27T10:21:00Z">
        <w:r w:rsidR="009A1369">
          <w:rPr>
            <w:rFonts w:ascii="Arial" w:hAnsi="Arial" w:cs="Arial"/>
            <w:i/>
            <w:szCs w:val="22"/>
            <w:lang w:val="fr-BE"/>
          </w:rPr>
          <w:t>« </w:t>
        </w:r>
      </w:ins>
      <w:del w:id="642" w:author="Vanessa Sutour" w:date="2015-02-27T10:21:00Z">
        <w:r w:rsidRPr="001669FB" w:rsidDel="009A1369">
          <w:rPr>
            <w:rFonts w:ascii="Arial" w:hAnsi="Arial" w:cs="Arial"/>
            <w:i/>
            <w:szCs w:val="22"/>
            <w:lang w:val="fr-BE"/>
          </w:rPr>
          <w:delText>“</w:delText>
        </w:r>
      </w:del>
      <w:r w:rsidRPr="001669FB">
        <w:rPr>
          <w:rFonts w:ascii="Arial" w:hAnsi="Arial" w:cs="Arial"/>
          <w:i/>
          <w:szCs w:val="22"/>
          <w:lang w:val="fr-BE"/>
        </w:rPr>
        <w:t>au comité de direction</w:t>
      </w:r>
      <w:ins w:id="643" w:author="Vanessa Sutour" w:date="2015-02-27T10:22:00Z">
        <w:r w:rsidR="009A1369">
          <w:rPr>
            <w:rFonts w:ascii="Arial" w:hAnsi="Arial" w:cs="Arial"/>
            <w:i/>
            <w:szCs w:val="22"/>
            <w:lang w:val="fr-BE"/>
          </w:rPr>
          <w:t> »</w:t>
        </w:r>
      </w:ins>
      <w:del w:id="644" w:author="Vanessa Sutour" w:date="2015-02-27T10:22: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645" w:author="Vanessa Sutour" w:date="2015-02-27T10:22:00Z">
        <w:r w:rsidR="009A1369">
          <w:rPr>
            <w:rFonts w:ascii="Arial" w:hAnsi="Arial" w:cs="Arial"/>
            <w:i/>
            <w:szCs w:val="22"/>
            <w:lang w:val="fr-BE"/>
          </w:rPr>
          <w:t>« </w:t>
        </w:r>
      </w:ins>
      <w:del w:id="646" w:author="Vanessa Sutour" w:date="2015-02-27T10:22:00Z">
        <w:r w:rsidRPr="001669FB" w:rsidDel="009A1369">
          <w:rPr>
            <w:rFonts w:ascii="Arial" w:hAnsi="Arial" w:cs="Arial"/>
            <w:i/>
            <w:szCs w:val="22"/>
            <w:lang w:val="fr-BE"/>
          </w:rPr>
          <w:delText>“</w:delText>
        </w:r>
      </w:del>
      <w:r w:rsidRPr="001669FB">
        <w:rPr>
          <w:rFonts w:ascii="Arial" w:hAnsi="Arial" w:cs="Arial"/>
          <w:i/>
          <w:szCs w:val="22"/>
          <w:lang w:val="fr-BE"/>
        </w:rPr>
        <w:t>aux administrateurs</w:t>
      </w:r>
      <w:ins w:id="647" w:author="Vanessa Sutour" w:date="2015-02-27T10:22:00Z">
        <w:r w:rsidR="009A1369">
          <w:rPr>
            <w:rFonts w:ascii="Arial" w:hAnsi="Arial" w:cs="Arial"/>
            <w:i/>
            <w:szCs w:val="22"/>
            <w:lang w:val="fr-BE"/>
          </w:rPr>
          <w:t> »</w:t>
        </w:r>
      </w:ins>
      <w:del w:id="648" w:author="Vanessa Sutour" w:date="2015-02-27T10:22:00Z">
        <w:r w:rsidRPr="001669FB" w:rsidDel="009A1369">
          <w:rPr>
            <w:rFonts w:ascii="Arial" w:hAnsi="Arial" w:cs="Arial"/>
            <w:i/>
            <w:szCs w:val="22"/>
            <w:lang w:val="fr-BE"/>
          </w:rPr>
          <w:delText>”</w:delText>
        </w:r>
      </w:del>
      <w:r w:rsidRPr="001669FB">
        <w:rPr>
          <w:rFonts w:ascii="Arial" w:hAnsi="Arial" w:cs="Arial"/>
          <w:i/>
          <w:szCs w:val="22"/>
          <w:lang w:val="fr-BE"/>
        </w:rPr>
        <w:t xml:space="preserve"> ou </w:t>
      </w:r>
      <w:ins w:id="649" w:author="Vanessa Sutour" w:date="2015-02-27T10:22:00Z">
        <w:r w:rsidR="009A1369">
          <w:rPr>
            <w:rFonts w:ascii="Arial" w:hAnsi="Arial" w:cs="Arial"/>
            <w:i/>
            <w:szCs w:val="22"/>
            <w:lang w:val="fr-BE"/>
          </w:rPr>
          <w:t>« </w:t>
        </w:r>
      </w:ins>
      <w:del w:id="650" w:author="Vanessa Sutour" w:date="2015-02-27T10:22:00Z">
        <w:r w:rsidRPr="001669FB" w:rsidDel="009A1369">
          <w:rPr>
            <w:rFonts w:ascii="Arial" w:hAnsi="Arial" w:cs="Arial"/>
            <w:i/>
            <w:szCs w:val="22"/>
            <w:lang w:val="fr-BE"/>
          </w:rPr>
          <w:delText>“</w:delText>
        </w:r>
      </w:del>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ins w:id="651" w:author="Vanessa Sutour" w:date="2015-02-27T10:22:00Z">
        <w:r w:rsidR="009A1369">
          <w:rPr>
            <w:rFonts w:ascii="Arial" w:hAnsi="Arial" w:cs="Arial"/>
            <w:i/>
            <w:szCs w:val="22"/>
            <w:lang w:val="fr-BE"/>
          </w:rPr>
          <w:t> »</w:t>
        </w:r>
      </w:ins>
      <w:del w:id="652" w:author="Vanessa Sutour" w:date="2015-02-27T10:22:00Z">
        <w:r w:rsidRPr="001669FB" w:rsidDel="009A1369">
          <w:rPr>
            <w:rFonts w:ascii="Arial" w:hAnsi="Arial" w:cs="Arial"/>
            <w:i/>
            <w:szCs w:val="22"/>
            <w:lang w:val="fr-BE"/>
          </w:rPr>
          <w:delText>”</w:delText>
        </w:r>
      </w:del>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Default="00A22FC3"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Pr="00556324" w:rsidRDefault="00164B57"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AA7B28">
      <w:pPr>
        <w:jc w:val="both"/>
        <w:rPr>
          <w:rFonts w:ascii="Arial" w:hAnsi="Arial" w:cs="Arial"/>
          <w:i/>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AA7B28">
      <w:pPr>
        <w:jc w:val="both"/>
        <w:rPr>
          <w:rFonts w:ascii="Arial" w:hAnsi="Arial" w:cs="Arial"/>
          <w:i/>
          <w:szCs w:val="22"/>
          <w:lang w:val="fr-BE"/>
        </w:rPr>
      </w:pPr>
    </w:p>
    <w:p w:rsidR="00164B57" w:rsidRDefault="00A22FC3" w:rsidP="00AA7B28">
      <w:pPr>
        <w:jc w:val="both"/>
        <w:rPr>
          <w:rFonts w:ascii="Arial" w:hAnsi="Arial" w:cs="Arial"/>
          <w:i/>
          <w:szCs w:val="22"/>
          <w:lang w:val="fr-BE"/>
        </w:rPr>
      </w:pPr>
      <w:r w:rsidRPr="001669FB">
        <w:rPr>
          <w:rFonts w:ascii="Arial" w:hAnsi="Arial" w:cs="Arial"/>
          <w:i/>
          <w:szCs w:val="22"/>
          <w:lang w:val="fr-BE"/>
        </w:rPr>
        <w:t>Adresse</w:t>
      </w:r>
      <w:r w:rsidR="00164B57">
        <w:rPr>
          <w:rFonts w:ascii="Arial" w:hAnsi="Arial" w:cs="Arial"/>
          <w:i/>
          <w:szCs w:val="22"/>
          <w:lang w:val="fr-BE"/>
        </w:rPr>
        <w:t xml:space="preserve"> </w:t>
      </w:r>
    </w:p>
    <w:p w:rsidR="00A22FC3" w:rsidRPr="009A36CE" w:rsidRDefault="00A22FC3" w:rsidP="00AA7B28">
      <w:pPr>
        <w:jc w:val="both"/>
        <w:rPr>
          <w:rFonts w:ascii="Arial" w:hAnsi="Arial" w:cs="Arial"/>
          <w:i/>
          <w:szCs w:val="22"/>
          <w:lang w:val="fr-BE"/>
        </w:rPr>
      </w:pPr>
      <w:r w:rsidRPr="001669FB">
        <w:rPr>
          <w:rFonts w:ascii="Arial" w:hAnsi="Arial" w:cs="Arial"/>
          <w:i/>
          <w:szCs w:val="22"/>
          <w:lang w:val="fr-BE"/>
        </w:rPr>
        <w:t>Date</w:t>
      </w:r>
    </w:p>
    <w:p w:rsidR="00A22FC3" w:rsidRDefault="00A22FC3" w:rsidP="000E3932">
      <w:pPr>
        <w:ind w:right="-108"/>
        <w:jc w:val="center"/>
        <w:rPr>
          <w:rFonts w:ascii="Arial" w:hAnsi="Arial" w:cs="Arial"/>
          <w:b/>
          <w:sz w:val="24"/>
          <w:szCs w:val="24"/>
          <w:u w:val="single"/>
          <w:lang w:val="fr-BE"/>
        </w:rPr>
      </w:pPr>
    </w:p>
    <w:p w:rsidR="00D9273E" w:rsidRPr="00556324" w:rsidRDefault="00D9273E" w:rsidP="00532BB8">
      <w:pPr>
        <w:pStyle w:val="Kop3"/>
        <w:ind w:left="567" w:hanging="567"/>
        <w:jc w:val="both"/>
        <w:rPr>
          <w:lang w:val="fr-BE"/>
        </w:rPr>
      </w:pPr>
      <w:r>
        <w:rPr>
          <w:lang w:val="fr-BE"/>
        </w:rPr>
        <w:br w:type="page"/>
      </w:r>
      <w:bookmarkStart w:id="653" w:name="_Toc412803941"/>
      <w:r w:rsidRPr="001669FB">
        <w:rPr>
          <w:lang w:val="fr-BE"/>
        </w:rPr>
        <w:lastRenderedPageBreak/>
        <w:t>Rapport de constatations quant à l</w:t>
      </w:r>
      <w:r w:rsidRPr="007B3B86">
        <w:rPr>
          <w:lang w:val="fr-BE"/>
        </w:rPr>
        <w:t>’</w:t>
      </w:r>
      <w:r w:rsidRPr="001669FB">
        <w:rPr>
          <w:lang w:val="fr-BE"/>
        </w:rPr>
        <w:t>évaluation des mesures de contrôle interne</w:t>
      </w:r>
      <w:r w:rsidR="00570D0A" w:rsidRPr="00570D0A">
        <w:rPr>
          <w:lang w:val="fr-BE"/>
        </w:rPr>
        <w:t xml:space="preserve"> </w:t>
      </w:r>
      <w:r w:rsidR="00570D0A">
        <w:rPr>
          <w:lang w:val="fr-BE"/>
        </w:rPr>
        <w:t>adoptées</w:t>
      </w:r>
      <w:r w:rsidR="00570D0A" w:rsidRPr="007657FF">
        <w:rPr>
          <w:lang w:val="fr-BE"/>
        </w:rPr>
        <w:t xml:space="preserve"> pour préserver les avoirs des clients</w:t>
      </w:r>
      <w:bookmarkEnd w:id="653"/>
    </w:p>
    <w:p w:rsidR="00D9273E" w:rsidRPr="00556324" w:rsidRDefault="00D9273E" w:rsidP="00D9273E">
      <w:pPr>
        <w:ind w:right="-108"/>
        <w:jc w:val="both"/>
        <w:rPr>
          <w:rFonts w:ascii="Arial" w:hAnsi="Arial" w:cs="Arial"/>
          <w:b/>
          <w:szCs w:val="22"/>
          <w:lang w:val="fr-BE"/>
        </w:rPr>
      </w:pPr>
    </w:p>
    <w:p w:rsidR="00D9273E" w:rsidRPr="006351E3" w:rsidRDefault="00D9273E" w:rsidP="00D9273E">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à la BNB établi conformément aux dispositions de l'ar</w:t>
      </w:r>
      <w:r w:rsidR="00570D0A" w:rsidRPr="006351E3">
        <w:rPr>
          <w:rFonts w:ascii="Arial" w:hAnsi="Arial" w:cs="Arial"/>
          <w:b/>
          <w:i/>
          <w:sz w:val="22"/>
          <w:szCs w:val="22"/>
          <w:lang w:val="fr-BE"/>
        </w:rPr>
        <w:t>ticle 101, premier alinéa,</w:t>
      </w:r>
      <w:r w:rsidRPr="006351E3">
        <w:rPr>
          <w:rFonts w:ascii="Arial" w:hAnsi="Arial" w:cs="Arial"/>
          <w:b/>
          <w:i/>
          <w:sz w:val="22"/>
          <w:szCs w:val="22"/>
          <w:lang w:val="fr-BE"/>
        </w:rPr>
        <w:t xml:space="preserve"> 5° de la loi du 6 avril 1995 concernant les mesures de contrôle interne prises par (identification de l’entité)</w:t>
      </w:r>
      <w:r w:rsidR="00570D0A" w:rsidRPr="006351E3">
        <w:rPr>
          <w:rFonts w:ascii="Arial" w:hAnsi="Arial" w:cs="Arial"/>
          <w:b/>
          <w:i/>
          <w:szCs w:val="22"/>
          <w:lang w:val="fr-BE"/>
        </w:rPr>
        <w:t xml:space="preserve"> </w:t>
      </w:r>
      <w:r w:rsidR="00BF255B" w:rsidRPr="006351E3">
        <w:rPr>
          <w:rFonts w:ascii="Arial" w:hAnsi="Arial" w:cs="Arial"/>
          <w:b/>
          <w:i/>
          <w:sz w:val="22"/>
          <w:szCs w:val="22"/>
          <w:lang w:val="fr-BE"/>
        </w:rPr>
        <w:t>adoptées pour préserver les avoirs des clients</w:t>
      </w: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6351E3" w:rsidRDefault="00D9273E" w:rsidP="00D9273E">
      <w:pPr>
        <w:jc w:val="center"/>
        <w:rPr>
          <w:rFonts w:ascii="Arial" w:hAnsi="Arial" w:cs="Arial"/>
          <w:b/>
          <w:i/>
          <w:szCs w:val="22"/>
          <w:lang w:val="fr-BE"/>
        </w:rPr>
      </w:pPr>
      <w:r w:rsidRPr="006351E3">
        <w:rPr>
          <w:rFonts w:ascii="Arial" w:hAnsi="Arial" w:cs="Arial"/>
          <w:b/>
          <w:i/>
          <w:szCs w:val="22"/>
          <w:lang w:val="fr-BE"/>
        </w:rPr>
        <w:t>Rapport périodique – Année comptable 20XX</w:t>
      </w:r>
      <w:del w:id="654" w:author="Vanessa Sutour" w:date="2015-02-27T10:43:00Z">
        <w:r w:rsidRPr="006351E3" w:rsidDel="00071BED">
          <w:rPr>
            <w:rFonts w:ascii="Arial" w:hAnsi="Arial" w:cs="Arial"/>
            <w:b/>
            <w:i/>
            <w:szCs w:val="22"/>
            <w:lang w:val="fr-BE"/>
          </w:rPr>
          <w:delText xml:space="preserve">  </w:delText>
        </w:r>
      </w:del>
      <w:ins w:id="655" w:author="Vanessa Sutour" w:date="2015-02-27T10:43:00Z">
        <w:r w:rsidR="00071BED">
          <w:rPr>
            <w:rFonts w:ascii="Arial" w:hAnsi="Arial" w:cs="Arial"/>
            <w:b/>
            <w:i/>
            <w:szCs w:val="22"/>
            <w:lang w:val="fr-BE"/>
          </w:rPr>
          <w:t xml:space="preserve"> </w:t>
        </w:r>
      </w:ins>
    </w:p>
    <w:p w:rsidR="00D9273E" w:rsidRPr="00556324" w:rsidRDefault="00D9273E" w:rsidP="00D9273E">
      <w:pPr>
        <w:rPr>
          <w:rFonts w:ascii="Arial" w:hAnsi="Arial" w:cs="Arial"/>
          <w:b/>
          <w:i/>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Mission</w:t>
      </w:r>
    </w:p>
    <w:p w:rsidR="00570D0A" w:rsidRPr="00556324" w:rsidRDefault="00570D0A" w:rsidP="00D9273E">
      <w:pPr>
        <w:jc w:val="both"/>
        <w:rPr>
          <w:rFonts w:ascii="Arial" w:hAnsi="Arial" w:cs="Arial"/>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 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 visant à transposer la directive concernant las marchés d’instruments financiers (l’arrêté royal du 3 juin 2007)</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00F3314D">
        <w:rPr>
          <w:rFonts w:ascii="Arial" w:hAnsi="Arial" w:cs="Arial"/>
          <w:szCs w:val="22"/>
          <w:lang w:val="fr-BE"/>
        </w:rPr>
        <w:t xml:space="preserve"> pour préserver les avoirs des clients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570D0A" w:rsidRPr="00556324" w:rsidRDefault="00570D0A" w:rsidP="00570D0A">
      <w:pPr>
        <w:jc w:val="both"/>
        <w:rPr>
          <w:rFonts w:ascii="Arial" w:hAnsi="Arial" w:cs="Arial"/>
          <w:i/>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Conformément à l’</w:t>
      </w:r>
      <w:r w:rsidRPr="001669FB">
        <w:rPr>
          <w:rFonts w:ascii="Arial" w:hAnsi="Arial" w:cs="Arial"/>
          <w:szCs w:val="22"/>
          <w:lang w:val="fr-BE"/>
        </w:rPr>
        <w:t>article</w:t>
      </w:r>
      <w:r>
        <w:rPr>
          <w:rFonts w:ascii="Arial" w:hAnsi="Arial" w:cs="Arial"/>
          <w:szCs w:val="22"/>
          <w:lang w:val="fr-BE"/>
        </w:rPr>
        <w:t xml:space="preserve"> 62</w:t>
      </w:r>
      <w:r w:rsidRPr="001669FB">
        <w:rPr>
          <w:rFonts w:ascii="Arial" w:hAnsi="Arial" w:cs="Arial"/>
          <w:szCs w:val="22"/>
          <w:lang w:val="fr-BE"/>
        </w:rPr>
        <w:t>bis,</w:t>
      </w:r>
      <w:r>
        <w:rPr>
          <w:rFonts w:ascii="Arial" w:hAnsi="Arial" w:cs="Arial"/>
          <w:szCs w:val="22"/>
          <w:lang w:val="fr-BE"/>
        </w:rPr>
        <w:t xml:space="preserve"> § 7, premier alinéa de la loi du 6 avril 1995</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se conforme aux dispositions </w:t>
      </w:r>
      <w:r w:rsidRPr="001669FB">
        <w:rPr>
          <w:rFonts w:ascii="Arial" w:hAnsi="Arial" w:cs="Arial"/>
          <w:szCs w:val="22"/>
          <w:lang w:val="fr-BE"/>
        </w:rPr>
        <w:t>des p</w:t>
      </w:r>
      <w:r>
        <w:rPr>
          <w:rFonts w:ascii="Arial" w:hAnsi="Arial" w:cs="Arial"/>
          <w:szCs w:val="22"/>
          <w:lang w:val="fr-BE"/>
        </w:rPr>
        <w:t>aragraphes 1 à 6 de l'article 62bis de la loi du 6 avril 1995</w:t>
      </w:r>
      <w:r w:rsidRPr="001669FB">
        <w:rPr>
          <w:rFonts w:ascii="Arial" w:hAnsi="Arial" w:cs="Arial"/>
          <w:szCs w:val="22"/>
          <w:lang w:val="fr-BE"/>
        </w:rPr>
        <w:t>, et prendre connaissance des mesures adéquates prises.</w:t>
      </w:r>
    </w:p>
    <w:p w:rsidR="00D9273E" w:rsidRPr="00556324" w:rsidRDefault="00D9273E" w:rsidP="00D9273E">
      <w:pPr>
        <w:rPr>
          <w:rFonts w:ascii="Arial" w:hAnsi="Arial" w:cs="Arial"/>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Procédures mises en œuvre</w:t>
      </w:r>
    </w:p>
    <w:p w:rsidR="00D9273E" w:rsidRPr="00556324" w:rsidRDefault="00D9273E" w:rsidP="00D9273E">
      <w:pPr>
        <w:rPr>
          <w:rFonts w:ascii="Arial" w:hAnsi="Arial" w:cs="Arial"/>
          <w:b/>
          <w:i/>
          <w:szCs w:val="22"/>
          <w:lang w:val="fr-BE"/>
        </w:rPr>
      </w:pPr>
    </w:p>
    <w:p w:rsidR="00570D0A" w:rsidRPr="00556324" w:rsidRDefault="00D9273E" w:rsidP="00570D0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570D0A" w:rsidRPr="00570D0A">
        <w:rPr>
          <w:rFonts w:ascii="Arial" w:hAnsi="Arial" w:cs="Arial"/>
          <w:szCs w:val="22"/>
          <w:lang w:val="fr-BE"/>
        </w:rPr>
        <w:t xml:space="preserve"> </w:t>
      </w:r>
      <w:r w:rsidR="00570D0A" w:rsidRPr="001669FB">
        <w:rPr>
          <w:rFonts w:ascii="Arial" w:hAnsi="Arial" w:cs="Arial"/>
          <w:szCs w:val="22"/>
          <w:lang w:val="fr-BE"/>
        </w:rPr>
        <w:t>pour préserver les avoirs des clients en application des articles 77, 77bis et 77ter de la loi du 6 avril 1995</w:t>
      </w:r>
      <w:r w:rsidR="00164B57" w:rsidRPr="00164B57">
        <w:rPr>
          <w:rFonts w:ascii="Arial" w:hAnsi="Arial" w:cs="Arial"/>
          <w:szCs w:val="22"/>
          <w:lang w:val="fr-BE"/>
        </w:rPr>
        <w:t xml:space="preserve"> </w:t>
      </w:r>
      <w:r w:rsidR="00164B57" w:rsidRPr="00040A5C">
        <w:rPr>
          <w:rFonts w:ascii="Arial" w:hAnsi="Arial" w:cs="Arial"/>
          <w:szCs w:val="22"/>
          <w:lang w:val="fr-BE"/>
        </w:rPr>
        <w:t>et des mesures d’exécution prises par le Roi en vertu desdites dispositions,</w:t>
      </w:r>
      <w:r w:rsidR="00164B57">
        <w:rPr>
          <w:rFonts w:ascii="Arial" w:hAnsi="Arial" w:cs="Arial"/>
          <w:szCs w:val="22"/>
          <w:lang w:val="fr-BE"/>
        </w:rPr>
        <w:t xml:space="preserve"> </w:t>
      </w:r>
      <w:r w:rsidR="00164B57" w:rsidRPr="001669FB">
        <w:rPr>
          <w:rFonts w:ascii="Arial" w:hAnsi="Arial" w:cs="Arial"/>
          <w:szCs w:val="22"/>
          <w:lang w:val="fr-BE"/>
        </w:rPr>
        <w:t>et</w:t>
      </w:r>
      <w:r w:rsidR="00570D0A" w:rsidRPr="001669FB">
        <w:rPr>
          <w:rFonts w:ascii="Arial" w:hAnsi="Arial" w:cs="Arial"/>
          <w:szCs w:val="22"/>
          <w:lang w:val="fr-BE"/>
        </w:rPr>
        <w:t xml:space="preserve"> de communiquer nos constatations à la </w:t>
      </w:r>
      <w:r w:rsidR="00570D0A">
        <w:rPr>
          <w:rFonts w:ascii="Arial" w:hAnsi="Arial" w:cs="Arial"/>
          <w:szCs w:val="22"/>
          <w:lang w:val="fr-BE"/>
        </w:rPr>
        <w:t>BNB</w:t>
      </w:r>
      <w:r w:rsidR="00570D0A" w:rsidRPr="001669FB">
        <w:rPr>
          <w:rFonts w:ascii="Arial" w:hAnsi="Arial" w:cs="Arial"/>
          <w:szCs w:val="22"/>
          <w:lang w:val="fr-BE"/>
        </w:rPr>
        <w:t>.</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D9273E" w:rsidRPr="00556324" w:rsidRDefault="00D9273E"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570D0A">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570D0A" w:rsidRPr="00556324" w:rsidRDefault="00570D0A"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id="656" w:author="Vanessa Sutour" w:date="2015-02-27T10:22:00Z">
        <w:r w:rsidR="009A1369">
          <w:rPr>
            <w:rFonts w:ascii="Arial" w:hAnsi="Arial" w:cs="Arial"/>
            <w:szCs w:val="22"/>
            <w:lang w:val="fr-BE"/>
          </w:rPr>
          <w:t xml:space="preserve"> </w:t>
        </w:r>
      </w:ins>
      <w:r w:rsidRPr="001669FB">
        <w:rPr>
          <w:rFonts w:ascii="Arial" w:hAnsi="Arial" w:cs="Arial"/>
          <w:szCs w:val="22"/>
          <w:lang w:val="fr-BE"/>
        </w:rPr>
        <w:t>:</w:t>
      </w:r>
    </w:p>
    <w:p w:rsidR="00570D0A" w:rsidRPr="00556324"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et activités d’investissement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570D0A" w:rsidRPr="00556324" w:rsidRDefault="00570D0A" w:rsidP="00570D0A">
      <w:pPr>
        <w:pStyle w:val="Lijstalinea"/>
        <w:tabs>
          <w:tab w:val="num" w:pos="720"/>
        </w:tabs>
        <w:ind w:left="0"/>
        <w:jc w:val="both"/>
        <w:rPr>
          <w:rFonts w:ascii="Arial" w:hAnsi="Arial" w:cs="Arial"/>
          <w:szCs w:val="22"/>
          <w:lang w:val="fr-BE"/>
        </w:rPr>
      </w:pPr>
    </w:p>
    <w:p w:rsidR="00570D0A" w:rsidRPr="00556324"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 </w:t>
      </w:r>
      <w:r>
        <w:rPr>
          <w:rFonts w:ascii="Arial" w:hAnsi="Arial" w:cs="Arial"/>
          <w:szCs w:val="22"/>
          <w:lang w:val="fr-BE"/>
        </w:rPr>
        <w:t xml:space="preserve">77, </w:t>
      </w:r>
      <w:r w:rsidRPr="001669FB">
        <w:rPr>
          <w:rFonts w:ascii="Arial" w:hAnsi="Arial" w:cs="Arial"/>
          <w:szCs w:val="22"/>
          <w:lang w:val="fr-BE"/>
        </w:rPr>
        <w:t>77bis et 77ter de la loi du 6 avril 1995 et des</w:t>
      </w:r>
      <w:r w:rsidR="005D0FD6">
        <w:rPr>
          <w:rFonts w:ascii="Arial" w:hAnsi="Arial" w:cs="Arial"/>
          <w:szCs w:val="22"/>
          <w:lang w:val="fr-BE"/>
        </w:rPr>
        <w:t xml:space="preserve"> </w:t>
      </w:r>
      <w:r w:rsidR="0099550D">
        <w:rPr>
          <w:rFonts w:ascii="Arial" w:hAnsi="Arial" w:cs="Arial"/>
          <w:szCs w:val="22"/>
          <w:lang w:val="fr-BE"/>
        </w:rPr>
        <w:t>articles 61</w:t>
      </w:r>
      <w:r w:rsidR="005D0FD6">
        <w:rPr>
          <w:rFonts w:ascii="Arial" w:hAnsi="Arial" w:cs="Arial"/>
          <w:szCs w:val="22"/>
          <w:lang w:val="fr-BE"/>
        </w:rPr>
        <w:t xml:space="preserve"> à 76 de l’arrêté royal du 3 juin 2007 </w:t>
      </w:r>
      <w:r w:rsidRPr="001669FB">
        <w:rPr>
          <w:rFonts w:ascii="Arial" w:hAnsi="Arial" w:cs="Arial"/>
          <w:szCs w:val="22"/>
          <w:lang w:val="fr-BE"/>
        </w:rPr>
        <w:t>;</w:t>
      </w:r>
    </w:p>
    <w:p w:rsidR="00570D0A" w:rsidRPr="00556324" w:rsidRDefault="00570D0A" w:rsidP="00D9273E">
      <w:pPr>
        <w:jc w:val="both"/>
        <w:rPr>
          <w:rFonts w:ascii="Arial" w:hAnsi="Arial" w:cs="Arial"/>
          <w:szCs w:val="22"/>
          <w:lang w:val="fr-BE"/>
        </w:rPr>
      </w:pPr>
    </w:p>
    <w:p w:rsidR="00655796" w:rsidRDefault="00655796">
      <w:pPr>
        <w:pStyle w:val="Lijstalinea"/>
        <w:tabs>
          <w:tab w:val="num" w:pos="720"/>
        </w:tabs>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ins w:id="657" w:author="Vanessa Sutour" w:date="2015-02-27T10:22:00Z">
        <w:r w:rsidR="009A1369">
          <w:rPr>
            <w:rFonts w:ascii="Arial" w:hAnsi="Arial" w:cs="Arial"/>
            <w:i/>
            <w:szCs w:val="22"/>
            <w:lang w:val="fr-BE"/>
          </w:rPr>
          <w:t xml:space="preserve"> </w:t>
        </w:r>
      </w:ins>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ins w:id="658" w:author="Vanessa Sutour" w:date="2015-02-27T10:22:00Z">
        <w:r w:rsidR="009A1369">
          <w:rPr>
            <w:rFonts w:ascii="Arial" w:hAnsi="Arial" w:cs="Arial"/>
            <w:i/>
            <w:szCs w:val="22"/>
            <w:lang w:val="fr-BE"/>
          </w:rPr>
          <w:t xml:space="preserve"> </w:t>
        </w:r>
      </w:ins>
      <w:r w:rsidRPr="001669FB">
        <w:rPr>
          <w:rFonts w:ascii="Arial" w:hAnsi="Arial" w:cs="Arial"/>
          <w:szCs w:val="22"/>
          <w:lang w:val="fr-BE"/>
        </w:rPr>
        <w:t xml:space="preserve">;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00F3314D">
        <w:rPr>
          <w:rFonts w:ascii="Arial" w:hAnsi="Arial" w:cs="Arial"/>
          <w:szCs w:val="22"/>
          <w:lang w:val="fr-BE"/>
        </w:rPr>
        <w:t>de la loi du 6</w:t>
      </w:r>
      <w:ins w:id="659" w:author="Vanessa Sutour" w:date="2015-02-27T10:53:00Z">
        <w:r w:rsidR="006B52C8">
          <w:rPr>
            <w:rFonts w:ascii="Arial" w:hAnsi="Arial" w:cs="Arial"/>
            <w:szCs w:val="22"/>
            <w:lang w:val="fr-BE"/>
          </w:rPr>
          <w:t> </w:t>
        </w:r>
      </w:ins>
      <w:del w:id="660" w:author="Vanessa Sutour" w:date="2015-02-27T10:53:00Z">
        <w:r w:rsidR="00F3314D" w:rsidDel="006B52C8">
          <w:rPr>
            <w:rFonts w:ascii="Arial" w:hAnsi="Arial" w:cs="Arial"/>
            <w:szCs w:val="22"/>
            <w:lang w:val="fr-BE"/>
          </w:rPr>
          <w:delText xml:space="preserve"> </w:delText>
        </w:r>
      </w:del>
      <w:r w:rsidR="00F3314D">
        <w:rPr>
          <w:rFonts w:ascii="Arial" w:hAnsi="Arial" w:cs="Arial"/>
          <w:szCs w:val="22"/>
          <w:lang w:val="fr-BE"/>
        </w:rPr>
        <w:t>avril 1995</w:t>
      </w:r>
      <w:r w:rsidR="00096EA0">
        <w:rPr>
          <w:rFonts w:ascii="Arial" w:hAnsi="Arial" w:cs="Arial"/>
          <w:szCs w:val="22"/>
          <w:lang w:val="fr-BE"/>
        </w:rPr>
        <w:t xml:space="preserve"> et les articles 61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ins w:id="661" w:author="Vanessa Sutour" w:date="2015-02-27T10:22:00Z">
        <w:r w:rsidR="009A1369">
          <w:rPr>
            <w:rFonts w:ascii="Arial" w:hAnsi="Arial" w:cs="Arial"/>
            <w:i/>
            <w:szCs w:val="22"/>
            <w:lang w:val="fr-BE"/>
          </w:rPr>
          <w:t xml:space="preserve"> </w:t>
        </w:r>
      </w:ins>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w:t>
      </w:r>
      <w:ins w:id="662" w:author="Vanessa Sutour" w:date="2015-02-27T10:53:00Z">
        <w:r w:rsidR="006B52C8">
          <w:rPr>
            <w:rFonts w:ascii="Arial" w:hAnsi="Arial" w:cs="Arial"/>
            <w:szCs w:val="22"/>
            <w:lang w:val="fr-BE"/>
          </w:rPr>
          <w:t> </w:t>
        </w:r>
      </w:ins>
      <w:del w:id="663" w:author="Vanessa Sutour" w:date="2015-02-27T10:53:00Z">
        <w:r w:rsidRPr="001669FB" w:rsidDel="006B52C8">
          <w:rPr>
            <w:rFonts w:ascii="Arial" w:hAnsi="Arial" w:cs="Arial"/>
            <w:szCs w:val="22"/>
            <w:lang w:val="fr-BE"/>
          </w:rPr>
          <w:delText xml:space="preserve"> </w:delText>
        </w:r>
      </w:del>
      <w:r w:rsidRPr="001669FB">
        <w:rPr>
          <w:rFonts w:ascii="Arial" w:hAnsi="Arial" w:cs="Arial"/>
          <w:szCs w:val="22"/>
          <w:lang w:val="fr-BE"/>
        </w:rPr>
        <w:t>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ins w:id="664" w:author="Vanessa Sutour" w:date="2015-02-27T10:22:00Z">
        <w:r w:rsidR="009A1369">
          <w:rPr>
            <w:rFonts w:ascii="Arial" w:hAnsi="Arial" w:cs="Arial"/>
            <w:i/>
            <w:szCs w:val="22"/>
            <w:lang w:val="fr-BE"/>
          </w:rPr>
          <w:t xml:space="preserve"> </w:t>
        </w:r>
      </w:ins>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570D0A">
        <w:rPr>
          <w:rFonts w:ascii="Arial" w:hAnsi="Arial" w:cs="Arial"/>
          <w:szCs w:val="22"/>
          <w:lang w:val="fr-BE"/>
        </w:rPr>
        <w:t xml:space="preserve">informations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w:t>
      </w:r>
      <w:ins w:id="665" w:author="Vanessa Sutour" w:date="2015-02-27T10:53:00Z">
        <w:r w:rsidR="006B52C8">
          <w:rPr>
            <w:rFonts w:ascii="Arial" w:hAnsi="Arial" w:cs="Arial"/>
            <w:szCs w:val="22"/>
            <w:lang w:val="fr-BE"/>
          </w:rPr>
          <w:t> </w:t>
        </w:r>
      </w:ins>
      <w:del w:id="666" w:author="Vanessa Sutour" w:date="2015-02-27T10:53:00Z">
        <w:r w:rsidRPr="001669FB" w:rsidDel="006B52C8">
          <w:rPr>
            <w:rFonts w:ascii="Arial" w:hAnsi="Arial" w:cs="Arial"/>
            <w:szCs w:val="22"/>
            <w:lang w:val="fr-BE"/>
          </w:rPr>
          <w:delText xml:space="preserve"> </w:delText>
        </w:r>
      </w:del>
      <w:r w:rsidRPr="001669FB">
        <w:rPr>
          <w:rFonts w:ascii="Arial" w:hAnsi="Arial" w:cs="Arial"/>
          <w:szCs w:val="22"/>
          <w:lang w:val="fr-BE"/>
        </w:rPr>
        <w:t>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ins w:id="667" w:author="Vanessa Sutour" w:date="2015-02-27T10:22:00Z">
        <w:r w:rsidR="009A1369">
          <w:rPr>
            <w:rFonts w:ascii="Arial" w:hAnsi="Arial" w:cs="Arial"/>
            <w:szCs w:val="22"/>
            <w:lang w:val="fr-BE"/>
          </w:rPr>
          <w:t xml:space="preserve"> </w:t>
        </w:r>
      </w:ins>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ins w:id="668" w:author="Vanessa Sutour" w:date="2015-02-27T10:22:00Z">
        <w:r w:rsidR="009A1369">
          <w:rPr>
            <w:rFonts w:ascii="Arial" w:hAnsi="Arial" w:cs="Arial"/>
            <w:i/>
            <w:szCs w:val="22"/>
            <w:lang w:val="fr-BE"/>
          </w:rPr>
          <w:t xml:space="preserve"> </w:t>
        </w:r>
      </w:ins>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65579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sidR="00570D0A">
        <w:rPr>
          <w:rFonts w:ascii="Arial" w:hAnsi="Arial" w:cs="Arial"/>
          <w:szCs w:val="22"/>
          <w:lang w:val="fr-BE"/>
        </w:rPr>
        <w:t>dre de notre mission</w:t>
      </w:r>
      <w:ins w:id="669" w:author="Vanessa Sutour" w:date="2015-02-27T10:22:00Z">
        <w:r w:rsidR="009A1369">
          <w:rPr>
            <w:rFonts w:ascii="Arial" w:hAnsi="Arial" w:cs="Arial"/>
            <w:szCs w:val="22"/>
            <w:lang w:val="fr-BE"/>
          </w:rPr>
          <w:t xml:space="preserve"> </w:t>
        </w:r>
      </w:ins>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570D0A"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del w:id="670" w:author="Vanessa Sutour" w:date="2015-02-27T10:43:00Z">
        <w:r w:rsidRPr="001669FB" w:rsidDel="00071BED">
          <w:rPr>
            <w:rFonts w:ascii="Arial" w:hAnsi="Arial" w:cs="Arial"/>
            <w:szCs w:val="22"/>
            <w:lang w:val="fr-BE"/>
          </w:rPr>
          <w:delText xml:space="preserve">  </w:delText>
        </w:r>
      </w:del>
      <w:ins w:id="671" w:author="Vanessa Sutour" w:date="2015-02-27T10:43:00Z">
        <w:r w:rsidR="00071BED">
          <w:rPr>
            <w:rFonts w:ascii="Arial" w:hAnsi="Arial" w:cs="Arial"/>
            <w:szCs w:val="22"/>
            <w:lang w:val="fr-BE"/>
          </w:rPr>
          <w:t xml:space="preserve"> </w:t>
        </w:r>
      </w:ins>
      <w:r w:rsidRPr="001669FB">
        <w:rPr>
          <w:rFonts w:ascii="Arial" w:hAnsi="Arial" w:cs="Arial"/>
          <w:szCs w:val="22"/>
          <w:lang w:val="fr-BE"/>
        </w:rPr>
        <w:t xml:space="preserve">Une attention particulière a été consacrée à cet égard à la prise en compte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BE"/>
        </w:rPr>
        <w:t>du respect des principes de la circulaire PPB-2007-7-CPB du 10 avril 2007 (administration des instruments financiers)</w:t>
      </w:r>
      <w:ins w:id="672" w:author="Vanessa Sutour" w:date="2015-02-27T10:22:00Z">
        <w:r w:rsidR="009A1369">
          <w:rPr>
            <w:rFonts w:ascii="Arial" w:hAnsi="Arial" w:cs="Arial"/>
            <w:szCs w:val="22"/>
            <w:lang w:val="fr-BE"/>
          </w:rPr>
          <w:t xml:space="preserve"> </w:t>
        </w:r>
      </w:ins>
      <w:r w:rsidRPr="001669FB">
        <w:rPr>
          <w:rFonts w:ascii="Arial" w:hAnsi="Arial" w:cs="Arial"/>
          <w:szCs w:val="22"/>
          <w:lang w:val="fr-BE"/>
        </w:rPr>
        <w:t>;</w:t>
      </w:r>
    </w:p>
    <w:p w:rsidR="00655796" w:rsidRDefault="00655796">
      <w:pPr>
        <w:pStyle w:val="Lijstalinea"/>
        <w:spacing w:before="120" w:after="120" w:line="240" w:lineRule="auto"/>
        <w:ind w:left="720"/>
        <w:contextualSpacing/>
        <w:jc w:val="both"/>
        <w:rPr>
          <w:rFonts w:ascii="Arial" w:hAnsi="Arial" w:cs="Arial"/>
          <w:szCs w:val="22"/>
          <w:lang w:val="fr-BE"/>
        </w:rPr>
      </w:pPr>
    </w:p>
    <w:p w:rsidR="004A50BB" w:rsidRDefault="004A50B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673"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4A50BB">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d="674"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570D0A" w:rsidRPr="00556324" w:rsidRDefault="00570D0A" w:rsidP="00570D0A">
      <w:pPr>
        <w:pStyle w:val="Lijstalinea"/>
        <w:tabs>
          <w:tab w:val="num" w:pos="720"/>
        </w:tabs>
        <w:ind w:left="720" w:hanging="720"/>
        <w:jc w:val="both"/>
        <w:rPr>
          <w:rFonts w:ascii="Arial" w:hAnsi="Arial" w:cs="Arial"/>
          <w:szCs w:val="22"/>
          <w:lang w:val="fr-BE"/>
        </w:rPr>
      </w:pPr>
    </w:p>
    <w:p w:rsidR="00570D0A" w:rsidRPr="00556324"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570D0A" w:rsidRPr="001669FB">
        <w:rPr>
          <w:rFonts w:ascii="Arial" w:hAnsi="Arial" w:cs="Arial"/>
          <w:szCs w:val="22"/>
          <w:lang w:val="fr-BE"/>
        </w:rPr>
        <w:t xml:space="preserve"> de l'organe légal d</w:t>
      </w:r>
      <w:r w:rsidR="00570D0A" w:rsidRPr="007B3B86">
        <w:rPr>
          <w:rFonts w:ascii="Arial" w:hAnsi="Arial" w:cs="Arial"/>
          <w:szCs w:val="22"/>
          <w:lang w:val="fr-BE"/>
        </w:rPr>
        <w:t>’</w:t>
      </w:r>
      <w:r w:rsidR="00570D0A" w:rsidRPr="001669FB">
        <w:rPr>
          <w:rFonts w:ascii="Arial" w:hAnsi="Arial" w:cs="Arial"/>
          <w:szCs w:val="22"/>
          <w:lang w:val="fr-BE"/>
        </w:rPr>
        <w:t xml:space="preserve">administration </w:t>
      </w:r>
      <w:r w:rsidR="00570D0A" w:rsidRPr="001669FB">
        <w:rPr>
          <w:rFonts w:ascii="Arial" w:hAnsi="Arial" w:cs="Arial"/>
          <w:i/>
          <w:szCs w:val="22"/>
          <w:lang w:val="fr-BE"/>
        </w:rPr>
        <w:t>(le cas échéant le comité d'audit)</w:t>
      </w:r>
      <w:r w:rsidR="00570D0A" w:rsidRPr="001669FB">
        <w:rPr>
          <w:rFonts w:ascii="Arial" w:hAnsi="Arial" w:cs="Arial"/>
          <w:szCs w:val="22"/>
          <w:lang w:val="fr-BE"/>
        </w:rPr>
        <w:t xml:space="preserve"> lorsque celui-ci examine le rapport de la direction effective </w:t>
      </w:r>
      <w:r w:rsidR="00570D0A" w:rsidRPr="001669FB">
        <w:rPr>
          <w:rFonts w:ascii="Arial" w:hAnsi="Arial" w:cs="Arial"/>
          <w:i/>
          <w:szCs w:val="22"/>
          <w:lang w:val="fr-BE"/>
        </w:rPr>
        <w:t>(le cas échéant le comité de direction)</w:t>
      </w:r>
      <w:r w:rsidR="00570D0A" w:rsidRPr="001669FB">
        <w:rPr>
          <w:rFonts w:ascii="Arial" w:hAnsi="Arial" w:cs="Arial"/>
          <w:szCs w:val="22"/>
          <w:lang w:val="fr-BE"/>
        </w:rPr>
        <w:t xml:space="preserve"> visé </w:t>
      </w:r>
      <w:r w:rsidR="004A50BB">
        <w:rPr>
          <w:rFonts w:ascii="Arial" w:hAnsi="Arial" w:cs="Arial"/>
          <w:szCs w:val="22"/>
          <w:lang w:val="fr-BE"/>
        </w:rPr>
        <w:t>à l’</w:t>
      </w:r>
      <w:r w:rsidR="00570D0A" w:rsidRPr="001669FB">
        <w:rPr>
          <w:rFonts w:ascii="Arial" w:hAnsi="Arial" w:cs="Arial"/>
          <w:szCs w:val="22"/>
          <w:lang w:val="fr-BE"/>
        </w:rPr>
        <w:t>art</w:t>
      </w:r>
      <w:r w:rsidR="004A50BB">
        <w:rPr>
          <w:rFonts w:ascii="Arial" w:hAnsi="Arial" w:cs="Arial"/>
          <w:szCs w:val="22"/>
          <w:lang w:val="fr-BE"/>
        </w:rPr>
        <w:t>icle</w:t>
      </w:r>
      <w:r w:rsidR="00570D0A" w:rsidRPr="001669FB">
        <w:rPr>
          <w:rFonts w:ascii="Arial" w:hAnsi="Arial" w:cs="Arial"/>
          <w:szCs w:val="22"/>
          <w:lang w:val="fr-BE"/>
        </w:rPr>
        <w:t xml:space="preserve"> 62bis, § 7, deuxième alinéa de la loi du 6 avril 1995</w:t>
      </w:r>
      <w:ins w:id="675" w:author="Vanessa Sutour" w:date="2015-02-27T10:23:00Z">
        <w:r w:rsidR="009A1369">
          <w:rPr>
            <w:rFonts w:ascii="Arial" w:hAnsi="Arial" w:cs="Arial"/>
            <w:szCs w:val="22"/>
            <w:lang w:val="fr-BE"/>
          </w:rPr>
          <w:t xml:space="preserve"> </w:t>
        </w:r>
      </w:ins>
      <w:r w:rsidR="00570D0A" w:rsidRPr="001669FB">
        <w:rPr>
          <w:rFonts w:ascii="Arial" w:hAnsi="Arial" w:cs="Arial"/>
          <w:szCs w:val="22"/>
          <w:lang w:val="fr-BE"/>
        </w:rPr>
        <w:t xml:space="preserve">;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676" w:author="Vanessa Sutour" w:date="2015-02-27T10:43:00Z">
        <w:r w:rsidRPr="001669FB" w:rsidDel="00071BED">
          <w:rPr>
            <w:rFonts w:ascii="Arial" w:hAnsi="Arial" w:cs="Arial"/>
            <w:i/>
            <w:szCs w:val="22"/>
            <w:lang w:val="fr-BE"/>
          </w:rPr>
          <w:delText xml:space="preserve">  </w:delText>
        </w:r>
      </w:del>
      <w:ins w:id="677"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D9273E" w:rsidRPr="00556324" w:rsidRDefault="005E18F5" w:rsidP="00D9273E">
      <w:pPr>
        <w:tabs>
          <w:tab w:val="num" w:pos="1440"/>
        </w:tabs>
        <w:spacing w:before="120"/>
        <w:jc w:val="both"/>
        <w:rPr>
          <w:rFonts w:ascii="Arial" w:hAnsi="Arial" w:cs="Arial"/>
          <w:b/>
          <w:i/>
          <w:szCs w:val="22"/>
          <w:lang w:val="fr-BE"/>
        </w:rPr>
      </w:pPr>
      <w:r>
        <w:rPr>
          <w:rFonts w:ascii="Arial" w:hAnsi="Arial" w:cs="Arial"/>
          <w:b/>
          <w:i/>
          <w:szCs w:val="22"/>
          <w:lang w:val="fr-BE"/>
        </w:rPr>
        <w:br w:type="page"/>
      </w:r>
      <w:r w:rsidR="00D9273E" w:rsidRPr="001669FB">
        <w:rPr>
          <w:rFonts w:ascii="Arial" w:hAnsi="Arial" w:cs="Arial"/>
          <w:b/>
          <w:i/>
          <w:szCs w:val="22"/>
          <w:lang w:val="fr-BE"/>
        </w:rPr>
        <w:lastRenderedPageBreak/>
        <w:t>Limitations dans l</w:t>
      </w:r>
      <w:r w:rsidR="00D9273E" w:rsidRPr="007B3B86">
        <w:rPr>
          <w:rFonts w:ascii="Arial" w:hAnsi="Arial" w:cs="Arial"/>
          <w:b/>
          <w:i/>
          <w:szCs w:val="22"/>
          <w:lang w:val="fr-BE"/>
        </w:rPr>
        <w:t>’</w:t>
      </w:r>
      <w:r w:rsidR="00D9273E" w:rsidRPr="001669FB">
        <w:rPr>
          <w:rFonts w:ascii="Arial" w:hAnsi="Arial" w:cs="Arial"/>
          <w:b/>
          <w:i/>
          <w:szCs w:val="22"/>
          <w:lang w:val="fr-BE"/>
        </w:rPr>
        <w:t>exécution de la mission</w:t>
      </w:r>
    </w:p>
    <w:p w:rsidR="00D9273E" w:rsidRPr="00556324" w:rsidRDefault="00D9273E" w:rsidP="00D9273E">
      <w:pPr>
        <w:tabs>
          <w:tab w:val="num" w:pos="1440"/>
        </w:tabs>
        <w:spacing w:before="120"/>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4A50BB">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sidR="004A50BB">
        <w:rPr>
          <w:rFonts w:ascii="Arial" w:hAnsi="Arial" w:cs="Arial"/>
          <w:szCs w:val="22"/>
          <w:lang w:val="fr-BE"/>
        </w:rPr>
        <w:t xml:space="preserve"> de notre mission</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678"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D9273E" w:rsidRPr="00556324" w:rsidRDefault="00D9273E" w:rsidP="00D9273E">
      <w:pPr>
        <w:pStyle w:val="Lijstalinea"/>
        <w:ind w:left="540"/>
        <w:jc w:val="both"/>
        <w:rPr>
          <w:rFonts w:ascii="Arial" w:hAnsi="Arial" w:cs="Arial"/>
          <w:szCs w:val="22"/>
          <w:lang w:val="fr-BE"/>
        </w:rPr>
      </w:pPr>
    </w:p>
    <w:p w:rsidR="00D9273E" w:rsidRPr="00556324"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F3314D">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w:t>
      </w:r>
      <w:r w:rsidR="00F3314D">
        <w:rPr>
          <w:rFonts w:ascii="Arial" w:hAnsi="Arial" w:cs="Arial"/>
          <w:szCs w:val="22"/>
          <w:lang w:val="fr-BE"/>
        </w:rPr>
        <w:t xml:space="preserve"> de notre mission</w:t>
      </w:r>
      <w:ins w:id="679"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680"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ins w:id="681"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del w:id="682" w:author="Vanessa Sutour" w:date="2015-02-27T10:43:00Z">
        <w:r w:rsidRPr="001669FB" w:rsidDel="00071BED">
          <w:rPr>
            <w:rFonts w:ascii="Arial" w:hAnsi="Arial" w:cs="Arial"/>
            <w:i/>
            <w:szCs w:val="22"/>
            <w:lang w:val="fr-BE"/>
          </w:rPr>
          <w:delText xml:space="preserve">  </w:delText>
        </w:r>
      </w:del>
      <w:ins w:id="683"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Constatations</w:t>
      </w:r>
    </w:p>
    <w:p w:rsidR="00D9273E" w:rsidRPr="00556324" w:rsidRDefault="00D9273E" w:rsidP="00D9273E">
      <w:pPr>
        <w:jc w:val="both"/>
        <w:rPr>
          <w:rFonts w:ascii="Arial" w:hAnsi="Arial" w:cs="Arial"/>
          <w:b/>
          <w:i/>
          <w:szCs w:val="22"/>
          <w:lang w:val="fr-BE"/>
        </w:rPr>
      </w:pPr>
    </w:p>
    <w:p w:rsidR="00655796" w:rsidRDefault="00D9273E">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pour préserver les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tabs>
          <w:tab w:val="left" w:pos="0"/>
        </w:tabs>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D9273E" w:rsidRPr="00556324" w:rsidRDefault="00D9273E" w:rsidP="00D9273E">
      <w:pPr>
        <w:jc w:val="both"/>
        <w:rPr>
          <w:rFonts w:ascii="Arial" w:hAnsi="Arial" w:cs="Arial"/>
          <w:szCs w:val="22"/>
          <w:lang w:val="fr-BE"/>
        </w:rPr>
      </w:pPr>
    </w:p>
    <w:p w:rsidR="000742CB" w:rsidRPr="00867CAE" w:rsidRDefault="00D9273E" w:rsidP="000742CB">
      <w:pPr>
        <w:jc w:val="both"/>
        <w:rPr>
          <w:lang w:val="fr-BE"/>
        </w:rPr>
      </w:pPr>
      <w:r w:rsidRPr="001669FB">
        <w:rPr>
          <w:rFonts w:ascii="Arial" w:hAnsi="Arial" w:cs="Arial"/>
          <w:szCs w:val="22"/>
          <w:lang w:val="fr-BE"/>
        </w:rPr>
        <w:t>Constatations relatives au respect des dispositio</w:t>
      </w:r>
      <w:r w:rsidR="004A50BB">
        <w:rPr>
          <w:rFonts w:ascii="Arial" w:hAnsi="Arial" w:cs="Arial"/>
          <w:szCs w:val="22"/>
          <w:lang w:val="fr-BE"/>
        </w:rPr>
        <w:t>ns de la circulaire BNB_2011_09</w:t>
      </w:r>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w:t>
      </w:r>
      <w:r w:rsidR="000742CB">
        <w:rPr>
          <w:rFonts w:ascii="Arial" w:hAnsi="Arial" w:cs="Arial"/>
          <w:szCs w:val="22"/>
          <w:lang w:val="fr-BE"/>
        </w:rPr>
        <w:t xml:space="preserve">77, </w:t>
      </w:r>
      <w:r w:rsidR="000742CB" w:rsidRPr="001669FB">
        <w:rPr>
          <w:rFonts w:ascii="Arial" w:hAnsi="Arial" w:cs="Arial"/>
          <w:szCs w:val="22"/>
          <w:lang w:val="fr-BE"/>
        </w:rPr>
        <w:t>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w:t>
      </w:r>
      <w:r w:rsidR="000742CB" w:rsidRPr="000742CB">
        <w:rPr>
          <w:rFonts w:ascii="Arial" w:hAnsi="Arial" w:cs="Arial"/>
          <w:szCs w:val="22"/>
          <w:lang w:val="fr-BE"/>
        </w:rPr>
        <w:t>t aux dispositions de l'article 101, premier alinéa, 1° de la loi du 6 avril 1995.</w:t>
      </w: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w:t>
      </w:r>
    </w:p>
    <w:p w:rsidR="00D9273E" w:rsidRDefault="00D9273E" w:rsidP="00D9273E">
      <w:pPr>
        <w:jc w:val="both"/>
        <w:rPr>
          <w:rFonts w:ascii="Arial" w:hAnsi="Arial" w:cs="Arial"/>
          <w:szCs w:val="22"/>
          <w:lang w:val="fr-BE"/>
        </w:rPr>
      </w:pPr>
      <w:r w:rsidRPr="001669FB">
        <w:rPr>
          <w:rFonts w:ascii="Arial" w:hAnsi="Arial" w:cs="Arial"/>
          <w:szCs w:val="22"/>
          <w:lang w:val="fr-BE"/>
        </w:rPr>
        <w:lastRenderedPageBreak/>
        <w:t>-</w:t>
      </w:r>
    </w:p>
    <w:p w:rsidR="00F3314D" w:rsidRPr="00556324" w:rsidRDefault="00F3314D" w:rsidP="00D9273E">
      <w:pPr>
        <w:jc w:val="both"/>
        <w:rPr>
          <w:rFonts w:ascii="Arial" w:hAnsi="Arial" w:cs="Arial"/>
          <w:szCs w:val="22"/>
          <w:lang w:val="fr-BE"/>
        </w:rPr>
      </w:pPr>
    </w:p>
    <w:p w:rsidR="004A50BB" w:rsidRPr="00556324" w:rsidRDefault="004A50BB" w:rsidP="004A50BB">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F3314D">
        <w:rPr>
          <w:rFonts w:ascii="Arial" w:hAnsi="Arial" w:cs="Arial"/>
          <w:szCs w:val="22"/>
          <w:lang w:val="fr-BE"/>
        </w:rPr>
        <w:t xml:space="preserve"> en</w:t>
      </w:r>
      <w:r w:rsidRPr="001669FB">
        <w:rPr>
          <w:rFonts w:ascii="Arial" w:hAnsi="Arial" w:cs="Arial"/>
          <w:szCs w:val="22"/>
          <w:lang w:val="fr-BE"/>
        </w:rPr>
        <w:t xml:space="preserve">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D9273E" w:rsidRPr="00556324" w:rsidRDefault="004A50BB" w:rsidP="00D9273E">
      <w:pPr>
        <w:jc w:val="both"/>
        <w:rPr>
          <w:rFonts w:ascii="Arial" w:hAnsi="Arial" w:cs="Arial"/>
          <w:szCs w:val="22"/>
          <w:lang w:val="fr-BE"/>
        </w:rPr>
      </w:pPr>
      <w:r w:rsidRPr="001669FB">
        <w:rPr>
          <w:rFonts w:ascii="Arial" w:hAnsi="Arial" w:cs="Arial"/>
          <w:szCs w:val="22"/>
          <w:lang w:val="fr-BE"/>
        </w:rPr>
        <w:t>-</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tabs>
          <w:tab w:val="num" w:pos="540"/>
        </w:tabs>
        <w:spacing w:before="120"/>
        <w:jc w:val="both"/>
        <w:rPr>
          <w:rFonts w:ascii="Arial" w:hAnsi="Arial" w:cs="Arial"/>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ins w:id="684" w:author="Vanessa Sutour" w:date="2015-02-27T10:23:00Z">
        <w:r w:rsidR="009A1369">
          <w:rPr>
            <w:rFonts w:ascii="Arial" w:hAnsi="Arial" w:cs="Arial"/>
            <w:i/>
            <w:szCs w:val="22"/>
            <w:lang w:val="fr-BE"/>
          </w:rPr>
          <w:t>« </w:t>
        </w:r>
      </w:ins>
      <w:del w:id="685" w:author="Vanessa Sutour" w:date="2015-02-27T10:23:00Z">
        <w:r w:rsidRPr="001669FB" w:rsidDel="009A1369">
          <w:rPr>
            <w:rFonts w:ascii="Arial" w:hAnsi="Arial" w:cs="Arial"/>
            <w:i/>
            <w:szCs w:val="22"/>
            <w:lang w:val="fr-BE"/>
          </w:rPr>
          <w:delText>“</w:delText>
        </w:r>
      </w:del>
      <w:r w:rsidRPr="001669FB">
        <w:rPr>
          <w:rFonts w:ascii="Arial" w:hAnsi="Arial" w:cs="Arial"/>
          <w:i/>
          <w:szCs w:val="22"/>
          <w:lang w:val="fr-BE"/>
        </w:rPr>
        <w:t>à la direction effective</w:t>
      </w:r>
      <w:ins w:id="686" w:author="Vanessa Sutour" w:date="2015-02-27T10:23:00Z">
        <w:r w:rsidR="009A1369">
          <w:rPr>
            <w:rFonts w:ascii="Arial" w:hAnsi="Arial" w:cs="Arial"/>
            <w:i/>
            <w:szCs w:val="22"/>
            <w:lang w:val="fr-BE"/>
          </w:rPr>
          <w:t> »</w:t>
        </w:r>
      </w:ins>
      <w:del w:id="687" w:author="Vanessa Sutour" w:date="2015-02-27T10:23: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688" w:author="Vanessa Sutour" w:date="2015-02-27T10:23:00Z">
        <w:r w:rsidR="009A1369">
          <w:rPr>
            <w:rFonts w:ascii="Arial" w:hAnsi="Arial" w:cs="Arial"/>
            <w:i/>
            <w:szCs w:val="22"/>
            <w:lang w:val="fr-BE"/>
          </w:rPr>
          <w:t>« </w:t>
        </w:r>
      </w:ins>
      <w:del w:id="689" w:author="Vanessa Sutour" w:date="2015-02-27T10:23:00Z">
        <w:r w:rsidRPr="001669FB" w:rsidDel="009A1369">
          <w:rPr>
            <w:rFonts w:ascii="Arial" w:hAnsi="Arial" w:cs="Arial"/>
            <w:i/>
            <w:szCs w:val="22"/>
            <w:lang w:val="fr-BE"/>
          </w:rPr>
          <w:delText>“</w:delText>
        </w:r>
      </w:del>
      <w:r w:rsidRPr="001669FB">
        <w:rPr>
          <w:rFonts w:ascii="Arial" w:hAnsi="Arial" w:cs="Arial"/>
          <w:i/>
          <w:szCs w:val="22"/>
          <w:lang w:val="fr-BE"/>
        </w:rPr>
        <w:t>au comité de direction</w:t>
      </w:r>
      <w:ins w:id="690" w:author="Vanessa Sutour" w:date="2015-02-27T10:23:00Z">
        <w:r w:rsidR="009A1369">
          <w:rPr>
            <w:rFonts w:ascii="Arial" w:hAnsi="Arial" w:cs="Arial"/>
            <w:i/>
            <w:szCs w:val="22"/>
            <w:lang w:val="fr-BE"/>
          </w:rPr>
          <w:t> »</w:t>
        </w:r>
      </w:ins>
      <w:del w:id="691" w:author="Vanessa Sutour" w:date="2015-02-27T10:23: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692" w:author="Vanessa Sutour" w:date="2015-02-27T10:23:00Z">
        <w:r w:rsidR="009A1369">
          <w:rPr>
            <w:rFonts w:ascii="Arial" w:hAnsi="Arial" w:cs="Arial"/>
            <w:i/>
            <w:szCs w:val="22"/>
            <w:lang w:val="fr-BE"/>
          </w:rPr>
          <w:t>« </w:t>
        </w:r>
      </w:ins>
      <w:del w:id="693" w:author="Vanessa Sutour" w:date="2015-02-27T10:23:00Z">
        <w:r w:rsidRPr="001669FB" w:rsidDel="009A1369">
          <w:rPr>
            <w:rFonts w:ascii="Arial" w:hAnsi="Arial" w:cs="Arial"/>
            <w:i/>
            <w:szCs w:val="22"/>
            <w:lang w:val="fr-BE"/>
          </w:rPr>
          <w:delText>“</w:delText>
        </w:r>
      </w:del>
      <w:r w:rsidRPr="001669FB">
        <w:rPr>
          <w:rFonts w:ascii="Arial" w:hAnsi="Arial" w:cs="Arial"/>
          <w:i/>
          <w:szCs w:val="22"/>
          <w:lang w:val="fr-BE"/>
        </w:rPr>
        <w:t>aux administrateurs</w:t>
      </w:r>
      <w:ins w:id="694" w:author="Vanessa Sutour" w:date="2015-02-27T10:23:00Z">
        <w:r w:rsidR="009A1369">
          <w:rPr>
            <w:rFonts w:ascii="Arial" w:hAnsi="Arial" w:cs="Arial"/>
            <w:i/>
            <w:szCs w:val="22"/>
            <w:lang w:val="fr-BE"/>
          </w:rPr>
          <w:t> »</w:t>
        </w:r>
      </w:ins>
      <w:del w:id="695" w:author="Vanessa Sutour" w:date="2015-02-27T10:23:00Z">
        <w:r w:rsidRPr="001669FB" w:rsidDel="009A1369">
          <w:rPr>
            <w:rFonts w:ascii="Arial" w:hAnsi="Arial" w:cs="Arial"/>
            <w:i/>
            <w:szCs w:val="22"/>
            <w:lang w:val="fr-BE"/>
          </w:rPr>
          <w:delText>”</w:delText>
        </w:r>
      </w:del>
      <w:r w:rsidRPr="001669FB">
        <w:rPr>
          <w:rFonts w:ascii="Arial" w:hAnsi="Arial" w:cs="Arial"/>
          <w:i/>
          <w:szCs w:val="22"/>
          <w:lang w:val="fr-BE"/>
        </w:rPr>
        <w:t xml:space="preserve"> ou </w:t>
      </w:r>
      <w:ins w:id="696" w:author="Vanessa Sutour" w:date="2015-02-27T10:23:00Z">
        <w:r w:rsidR="009A1369">
          <w:rPr>
            <w:rFonts w:ascii="Arial" w:hAnsi="Arial" w:cs="Arial"/>
            <w:i/>
            <w:szCs w:val="22"/>
            <w:lang w:val="fr-BE"/>
          </w:rPr>
          <w:t>« </w:t>
        </w:r>
      </w:ins>
      <w:del w:id="697" w:author="Vanessa Sutour" w:date="2015-02-27T10:23:00Z">
        <w:r w:rsidRPr="001669FB" w:rsidDel="009A1369">
          <w:rPr>
            <w:rFonts w:ascii="Arial" w:hAnsi="Arial" w:cs="Arial"/>
            <w:i/>
            <w:szCs w:val="22"/>
            <w:lang w:val="fr-BE"/>
          </w:rPr>
          <w:delText>“</w:delText>
        </w:r>
      </w:del>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ins w:id="698" w:author="Vanessa Sutour" w:date="2015-02-27T10:23:00Z">
        <w:r w:rsidR="009A1369">
          <w:rPr>
            <w:rFonts w:ascii="Arial" w:hAnsi="Arial" w:cs="Arial"/>
            <w:i/>
            <w:szCs w:val="22"/>
            <w:lang w:val="fr-BE"/>
          </w:rPr>
          <w:t> »</w:t>
        </w:r>
      </w:ins>
      <w:del w:id="699" w:author="Vanessa Sutour" w:date="2015-02-27T10:23:00Z">
        <w:r w:rsidRPr="001669FB" w:rsidDel="009A1369">
          <w:rPr>
            <w:rFonts w:ascii="Arial" w:hAnsi="Arial" w:cs="Arial"/>
            <w:i/>
            <w:szCs w:val="22"/>
            <w:lang w:val="fr-BE"/>
          </w:rPr>
          <w:delText>”</w:delText>
        </w:r>
      </w:del>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représentant,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Adresse</w:t>
      </w:r>
    </w:p>
    <w:p w:rsidR="00D9273E" w:rsidRPr="00556324" w:rsidRDefault="00D9273E" w:rsidP="00D9273E">
      <w:pPr>
        <w:jc w:val="both"/>
        <w:rPr>
          <w:rFonts w:ascii="Arial" w:hAnsi="Arial" w:cs="Arial"/>
          <w:i/>
          <w:szCs w:val="22"/>
          <w:lang w:val="fr-BE"/>
        </w:rPr>
      </w:pPr>
    </w:p>
    <w:p w:rsidR="00D9273E" w:rsidRPr="009A36CE" w:rsidRDefault="00D9273E" w:rsidP="00D9273E">
      <w:pPr>
        <w:jc w:val="both"/>
        <w:rPr>
          <w:rFonts w:ascii="Arial" w:hAnsi="Arial" w:cs="Arial"/>
          <w:i/>
          <w:szCs w:val="22"/>
          <w:lang w:val="fr-BE"/>
        </w:rPr>
      </w:pPr>
      <w:r w:rsidRPr="001669FB">
        <w:rPr>
          <w:rFonts w:ascii="Arial" w:hAnsi="Arial" w:cs="Arial"/>
          <w:i/>
          <w:szCs w:val="22"/>
          <w:lang w:val="fr-BE"/>
        </w:rPr>
        <w:t>Date</w:t>
      </w:r>
    </w:p>
    <w:p w:rsidR="00A22FC3" w:rsidRPr="00C14926" w:rsidRDefault="00A22FC3" w:rsidP="00C14926">
      <w:pPr>
        <w:pStyle w:val="Kop2"/>
        <w:numPr>
          <w:ilvl w:val="0"/>
          <w:numId w:val="0"/>
        </w:numPr>
        <w:jc w:val="both"/>
        <w:rPr>
          <w:rFonts w:cstheme="majorBidi"/>
          <w:szCs w:val="22"/>
          <w:lang w:val="fr-BE"/>
        </w:rPr>
      </w:pPr>
    </w:p>
    <w:p w:rsidR="00A22FC3" w:rsidRPr="00AA621F" w:rsidRDefault="00A22FC3" w:rsidP="000E3932">
      <w:pPr>
        <w:ind w:right="-108"/>
        <w:jc w:val="center"/>
        <w:rPr>
          <w:rFonts w:ascii="Arial" w:hAnsi="Arial" w:cs="Arial"/>
          <w:b/>
          <w:szCs w:val="22"/>
          <w:u w:val="single"/>
          <w:lang w:val="fr-BE"/>
        </w:rPr>
      </w:pPr>
    </w:p>
    <w:p w:rsidR="00B33187" w:rsidRDefault="00B33187">
      <w:pPr>
        <w:ind w:right="-108"/>
        <w:jc w:val="both"/>
        <w:rPr>
          <w:rFonts w:ascii="Arial" w:hAnsi="Arial" w:cs="Arial"/>
          <w:b/>
          <w:sz w:val="24"/>
          <w:szCs w:val="24"/>
          <w:u w:val="single"/>
          <w:lang w:val="fr-BE"/>
        </w:rPr>
      </w:pPr>
    </w:p>
    <w:p w:rsidR="007E119A" w:rsidRPr="00420A72" w:rsidRDefault="007E119A" w:rsidP="00532BB8">
      <w:pPr>
        <w:pStyle w:val="Kop2"/>
        <w:ind w:left="567" w:hanging="567"/>
        <w:rPr>
          <w:rFonts w:cstheme="majorBidi"/>
          <w:lang w:val="fr-BE"/>
        </w:rPr>
      </w:pPr>
      <w:r>
        <w:rPr>
          <w:lang w:val="fr-BE"/>
        </w:rPr>
        <w:br w:type="page"/>
      </w:r>
      <w:bookmarkStart w:id="700" w:name="_Toc412803942"/>
      <w:r>
        <w:rPr>
          <w:lang w:val="fr-BE"/>
        </w:rPr>
        <w:lastRenderedPageBreak/>
        <w:t>Etablissements de paiement de droit belge</w:t>
      </w:r>
      <w:bookmarkEnd w:id="700"/>
    </w:p>
    <w:p w:rsidR="006351E3" w:rsidRPr="00556324" w:rsidRDefault="00420A72" w:rsidP="00532BB8">
      <w:pPr>
        <w:pStyle w:val="Kop3"/>
        <w:ind w:left="567" w:hanging="567"/>
        <w:rPr>
          <w:lang w:val="fr-BE"/>
        </w:rPr>
      </w:pPr>
      <w:bookmarkStart w:id="701" w:name="_Toc412803943"/>
      <w:r>
        <w:rPr>
          <w:lang w:val="fr-BE"/>
        </w:rPr>
        <w:t>Rapport de constatations quant à l’évaluation des mesures de contrôle interne</w:t>
      </w:r>
      <w:bookmarkEnd w:id="701"/>
    </w:p>
    <w:p w:rsidR="00420A72" w:rsidRDefault="00420A72" w:rsidP="006351E3">
      <w:pPr>
        <w:pStyle w:val="Voetnoottekst"/>
        <w:jc w:val="both"/>
        <w:rPr>
          <w:rFonts w:ascii="Arial" w:hAnsi="Arial" w:cs="Arial"/>
          <w:b/>
          <w:i/>
          <w:sz w:val="22"/>
          <w:szCs w:val="22"/>
          <w:lang w:val="fr-BE"/>
        </w:rPr>
      </w:pPr>
    </w:p>
    <w:p w:rsidR="007E119A" w:rsidRPr="006351E3" w:rsidRDefault="007E119A" w:rsidP="006351E3">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du commissaire</w:t>
      </w:r>
      <w:del w:id="702" w:author="Vanessa Sutour" w:date="2015-02-27T10:43:00Z">
        <w:r w:rsidR="006351E3" w:rsidRPr="006351E3" w:rsidDel="00071BED">
          <w:rPr>
            <w:rFonts w:ascii="Arial" w:hAnsi="Arial" w:cs="Arial"/>
            <w:b/>
            <w:i/>
            <w:sz w:val="22"/>
            <w:szCs w:val="22"/>
            <w:lang w:val="fr-BE"/>
          </w:rPr>
          <w:delText xml:space="preserve">  </w:delText>
        </w:r>
      </w:del>
      <w:ins w:id="703" w:author="Vanessa Sutour" w:date="2015-02-27T10:43:00Z">
        <w:r w:rsidR="00071BED">
          <w:rPr>
            <w:rFonts w:ascii="Arial" w:hAnsi="Arial" w:cs="Arial"/>
            <w:b/>
            <w:i/>
            <w:sz w:val="22"/>
            <w:szCs w:val="22"/>
            <w:lang w:val="fr-BE"/>
          </w:rPr>
          <w:t xml:space="preserve"> </w:t>
        </w:r>
      </w:ins>
      <w:r w:rsidRPr="006351E3">
        <w:rPr>
          <w:rFonts w:ascii="Arial" w:hAnsi="Arial" w:cs="Arial"/>
          <w:b/>
          <w:i/>
          <w:sz w:val="22"/>
          <w:szCs w:val="22"/>
          <w:lang w:val="fr-BE"/>
        </w:rPr>
        <w:t>à la BNB établi conformément aux dispositions de l'article 33, premier alinéa, 1° de la loi du 21 décembre 2009 concernant les mesures de contrôle interne adoptées par (identification de l’entité)</w:t>
      </w:r>
    </w:p>
    <w:p w:rsidR="007E119A" w:rsidRPr="00556324" w:rsidRDefault="007E119A" w:rsidP="007E119A">
      <w:pPr>
        <w:jc w:val="center"/>
        <w:rPr>
          <w:rFonts w:ascii="Arial" w:hAnsi="Arial" w:cs="Arial"/>
          <w:b/>
          <w:szCs w:val="22"/>
          <w:lang w:val="fr-BE"/>
        </w:rPr>
      </w:pPr>
    </w:p>
    <w:p w:rsidR="007E119A" w:rsidRPr="00556324" w:rsidRDefault="007E119A" w:rsidP="007E119A">
      <w:pPr>
        <w:jc w:val="center"/>
        <w:rPr>
          <w:rFonts w:ascii="Arial" w:hAnsi="Arial" w:cs="Arial"/>
          <w:b/>
          <w:szCs w:val="22"/>
          <w:lang w:val="fr-BE"/>
        </w:rPr>
      </w:pPr>
    </w:p>
    <w:p w:rsidR="007E119A" w:rsidRPr="006351E3" w:rsidRDefault="007E119A" w:rsidP="007E119A">
      <w:pPr>
        <w:jc w:val="center"/>
        <w:rPr>
          <w:rFonts w:ascii="Arial" w:hAnsi="Arial" w:cs="Arial"/>
          <w:b/>
          <w:i/>
          <w:szCs w:val="22"/>
          <w:lang w:val="fr-BE"/>
        </w:rPr>
      </w:pPr>
      <w:r w:rsidRPr="006351E3">
        <w:rPr>
          <w:rFonts w:ascii="Arial" w:hAnsi="Arial" w:cs="Arial"/>
          <w:b/>
          <w:i/>
          <w:szCs w:val="22"/>
          <w:lang w:val="fr-BE"/>
        </w:rPr>
        <w:t>Rapport périodique – Année comptable 20XX</w:t>
      </w:r>
      <w:del w:id="704" w:author="Vanessa Sutour" w:date="2015-02-27T10:43:00Z">
        <w:r w:rsidRPr="006351E3" w:rsidDel="00071BED">
          <w:rPr>
            <w:rFonts w:ascii="Arial" w:hAnsi="Arial" w:cs="Arial"/>
            <w:b/>
            <w:i/>
            <w:szCs w:val="22"/>
            <w:lang w:val="fr-BE"/>
          </w:rPr>
          <w:delText xml:space="preserve">  </w:delText>
        </w:r>
      </w:del>
      <w:ins w:id="705" w:author="Vanessa Sutour" w:date="2015-02-27T10:43:00Z">
        <w:r w:rsidR="00071BED">
          <w:rPr>
            <w:rFonts w:ascii="Arial" w:hAnsi="Arial" w:cs="Arial"/>
            <w:b/>
            <w:i/>
            <w:szCs w:val="22"/>
            <w:lang w:val="fr-BE"/>
          </w:rPr>
          <w:t xml:space="preserve"> </w:t>
        </w:r>
      </w:ins>
    </w:p>
    <w:p w:rsidR="007E119A" w:rsidRPr="00556324" w:rsidRDefault="007E119A" w:rsidP="007E119A">
      <w:pPr>
        <w:rPr>
          <w:rFonts w:ascii="Arial" w:hAnsi="Arial" w:cs="Arial"/>
          <w:b/>
          <w:i/>
          <w:szCs w:val="22"/>
          <w:lang w:val="fr-BE"/>
        </w:rPr>
      </w:pPr>
    </w:p>
    <w:p w:rsidR="007E119A" w:rsidRPr="00556324" w:rsidRDefault="007E119A" w:rsidP="007E119A">
      <w:pPr>
        <w:rPr>
          <w:rFonts w:ascii="Arial" w:hAnsi="Arial" w:cs="Arial"/>
          <w:b/>
          <w:i/>
          <w:szCs w:val="22"/>
          <w:lang w:val="fr-BE"/>
        </w:rPr>
      </w:pPr>
      <w:r w:rsidRPr="001669FB">
        <w:rPr>
          <w:rFonts w:ascii="Arial" w:hAnsi="Arial" w:cs="Arial"/>
          <w:b/>
          <w:i/>
          <w:szCs w:val="22"/>
          <w:lang w:val="fr-BE"/>
        </w:rPr>
        <w:t>Mission</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33</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sidR="00F51361">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sidR="00F51361">
        <w:rPr>
          <w:rFonts w:ascii="Arial" w:hAnsi="Arial" w:cs="Arial"/>
          <w:szCs w:val="22"/>
          <w:lang w:val="fr-BE"/>
        </w:rPr>
        <w:t xml:space="preserve">aux </w:t>
      </w:r>
      <w:r w:rsidRPr="001669FB">
        <w:rPr>
          <w:rFonts w:ascii="Arial" w:hAnsi="Arial" w:cs="Arial"/>
          <w:szCs w:val="22"/>
          <w:lang w:val="fr-BE"/>
        </w:rPr>
        <w:t>article</w:t>
      </w:r>
      <w:r w:rsidR="00F51361">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14, § 3, premier alinéa</w:t>
      </w:r>
      <w:r w:rsidR="00F51361">
        <w:rPr>
          <w:rFonts w:ascii="Arial" w:hAnsi="Arial" w:cs="Arial"/>
          <w:szCs w:val="22"/>
          <w:lang w:val="fr-BE"/>
        </w:rPr>
        <w:t xml:space="preserve"> et 23, </w:t>
      </w:r>
      <w:r w:rsidR="00532BB8">
        <w:rPr>
          <w:rFonts w:ascii="Arial" w:hAnsi="Arial" w:cs="Arial"/>
          <w:szCs w:val="22"/>
          <w:lang w:val="fr-BE"/>
        </w:rPr>
        <w:t>premier alinéa</w:t>
      </w:r>
      <w:r w:rsidR="00F51361">
        <w:rPr>
          <w:rFonts w:ascii="Arial" w:hAnsi="Arial" w:cs="Arial"/>
          <w:szCs w:val="22"/>
          <w:lang w:val="fr-BE"/>
        </w:rPr>
        <w:t>, f) de la loi du 21 décembre 2009</w:t>
      </w:r>
      <w:r>
        <w:rPr>
          <w:rFonts w:ascii="Arial" w:hAnsi="Arial" w:cs="Arial"/>
          <w:szCs w:val="22"/>
          <w:lang w:val="fr-BE"/>
        </w:rPr>
        <w:t>.</w:t>
      </w:r>
    </w:p>
    <w:p w:rsidR="007E119A" w:rsidRPr="00D9273E" w:rsidRDefault="007E119A" w:rsidP="007E119A">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d’utilisateurs de services de paiement</w:t>
      </w:r>
      <w:r w:rsidR="00F3314D">
        <w:rPr>
          <w:rFonts w:ascii="Arial" w:hAnsi="Arial" w:cs="Arial"/>
          <w:szCs w:val="22"/>
          <w:lang w:val="fr-BE"/>
        </w:rPr>
        <w:t xml:space="preserve"> en application de l’</w:t>
      </w:r>
      <w:r>
        <w:rPr>
          <w:rFonts w:ascii="Arial" w:hAnsi="Arial" w:cs="Arial"/>
          <w:szCs w:val="22"/>
          <w:lang w:val="fr-BE"/>
        </w:rPr>
        <w:t xml:space="preserve">article 22, §§ </w:t>
      </w:r>
      <w:r w:rsidR="00F3314D">
        <w:rPr>
          <w:rFonts w:ascii="Arial" w:hAnsi="Arial" w:cs="Arial"/>
          <w:szCs w:val="22"/>
          <w:lang w:val="fr-BE"/>
        </w:rPr>
        <w:t>1</w:t>
      </w:r>
      <w:r>
        <w:rPr>
          <w:rFonts w:ascii="Arial" w:hAnsi="Arial" w:cs="Arial"/>
          <w:szCs w:val="22"/>
          <w:lang w:val="fr-BE"/>
        </w:rPr>
        <w:t xml:space="preserve"> et 2</w:t>
      </w:r>
      <w:r w:rsidRPr="00D9273E">
        <w:rPr>
          <w:rFonts w:ascii="Arial" w:hAnsi="Arial" w:cs="Arial"/>
          <w:szCs w:val="22"/>
          <w:lang w:val="fr-BE"/>
        </w:rPr>
        <w:t xml:space="preserve"> de la </w:t>
      </w:r>
      <w:r w:rsidR="00DC6387">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DC6387">
        <w:rPr>
          <w:rFonts w:ascii="Arial" w:hAnsi="Arial" w:cs="Arial"/>
          <w:szCs w:val="22"/>
          <w:lang w:val="fr-BE"/>
        </w:rPr>
        <w:t>33</w:t>
      </w:r>
      <w:r w:rsidRPr="00D9273E">
        <w:rPr>
          <w:rFonts w:ascii="Arial" w:hAnsi="Arial" w:cs="Arial"/>
          <w:szCs w:val="22"/>
          <w:lang w:val="fr-BE"/>
        </w:rPr>
        <w:t>, premier alinéa, 5°</w:t>
      </w:r>
      <w:r>
        <w:rPr>
          <w:rFonts w:ascii="Arial" w:hAnsi="Arial" w:cs="Arial"/>
          <w:szCs w:val="22"/>
          <w:lang w:val="fr-BE"/>
        </w:rPr>
        <w:t xml:space="preserve"> de </w:t>
      </w:r>
      <w:r w:rsidR="00DC6387">
        <w:rPr>
          <w:rFonts w:ascii="Arial" w:hAnsi="Arial" w:cs="Arial"/>
          <w:szCs w:val="22"/>
          <w:lang w:val="fr-BE"/>
        </w:rPr>
        <w:t>la loi du 21 décembre 2009</w:t>
      </w:r>
      <w:r w:rsidRPr="00D9273E">
        <w:rPr>
          <w:rFonts w:ascii="Arial" w:hAnsi="Arial" w:cs="Arial"/>
          <w:szCs w:val="22"/>
          <w:lang w:val="fr-BE"/>
        </w:rPr>
        <w:t>.</w:t>
      </w:r>
    </w:p>
    <w:p w:rsidR="007E119A"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DC6387">
        <w:rPr>
          <w:rFonts w:ascii="Arial" w:hAnsi="Arial" w:cs="Arial"/>
          <w:szCs w:val="22"/>
          <w:lang w:val="fr-BE"/>
        </w:rPr>
        <w:t>sitions des articles 14</w:t>
      </w:r>
      <w:r w:rsidR="008377A8">
        <w:rPr>
          <w:rFonts w:ascii="Arial" w:hAnsi="Arial" w:cs="Arial"/>
          <w:szCs w:val="22"/>
          <w:lang w:val="fr-BE"/>
        </w:rPr>
        <w:t xml:space="preserve">, </w:t>
      </w:r>
      <w:r w:rsidR="00DC6387">
        <w:rPr>
          <w:rFonts w:ascii="Arial" w:hAnsi="Arial" w:cs="Arial"/>
          <w:szCs w:val="22"/>
          <w:lang w:val="fr-BE"/>
        </w:rPr>
        <w:t xml:space="preserve">22 </w:t>
      </w:r>
      <w:r w:rsidR="008377A8">
        <w:rPr>
          <w:rFonts w:ascii="Arial" w:hAnsi="Arial" w:cs="Arial"/>
          <w:szCs w:val="22"/>
          <w:lang w:val="fr-BE"/>
        </w:rPr>
        <w:t xml:space="preserve">et 23 </w:t>
      </w:r>
      <w:r w:rsidR="00DC6387">
        <w:rPr>
          <w:rFonts w:ascii="Arial" w:hAnsi="Arial" w:cs="Arial"/>
          <w:szCs w:val="22"/>
          <w:lang w:val="fr-BE"/>
        </w:rPr>
        <w:t>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DC6387" w:rsidP="007E119A">
      <w:pPr>
        <w:jc w:val="both"/>
        <w:rPr>
          <w:rFonts w:ascii="Arial" w:hAnsi="Arial" w:cs="Arial"/>
          <w:szCs w:val="22"/>
          <w:lang w:val="fr-BE"/>
        </w:rPr>
      </w:pPr>
      <w:r>
        <w:rPr>
          <w:rFonts w:ascii="Arial" w:hAnsi="Arial" w:cs="Arial"/>
          <w:szCs w:val="22"/>
          <w:lang w:val="fr-BE"/>
        </w:rPr>
        <w:t xml:space="preserve">Conformément </w:t>
      </w:r>
      <w:ins w:id="706" w:author="Vir" w:date="2015-02-20T10:11:00Z">
        <w:r w:rsidR="00D11A22">
          <w:rPr>
            <w:rFonts w:ascii="Arial" w:hAnsi="Arial" w:cs="Arial"/>
            <w:szCs w:val="22"/>
            <w:lang w:val="fr-BE"/>
          </w:rPr>
          <w:t xml:space="preserve">aux </w:t>
        </w:r>
      </w:ins>
      <w:del w:id="707" w:author="Vir" w:date="2015-02-20T10:11:00Z">
        <w:r w:rsidDel="00D11A22">
          <w:rPr>
            <w:rFonts w:ascii="Arial" w:hAnsi="Arial" w:cs="Arial"/>
            <w:szCs w:val="22"/>
            <w:lang w:val="fr-BE"/>
          </w:rPr>
          <w:delText xml:space="preserve">à </w:delText>
        </w:r>
        <w:r w:rsidR="007E119A" w:rsidRPr="001669FB" w:rsidDel="00D11A22">
          <w:rPr>
            <w:rFonts w:ascii="Arial" w:hAnsi="Arial" w:cs="Arial"/>
            <w:szCs w:val="22"/>
            <w:lang w:val="fr-BE"/>
          </w:rPr>
          <w:delText xml:space="preserve"> </w:delText>
        </w:r>
        <w:r w:rsidDel="00D11A22">
          <w:rPr>
            <w:rFonts w:ascii="Arial" w:hAnsi="Arial" w:cs="Arial"/>
            <w:szCs w:val="22"/>
            <w:lang w:val="fr-BE"/>
          </w:rPr>
          <w:delText>l’</w:delText>
        </w:r>
      </w:del>
      <w:r>
        <w:rPr>
          <w:rFonts w:ascii="Arial" w:hAnsi="Arial" w:cs="Arial"/>
          <w:szCs w:val="22"/>
          <w:lang w:val="fr-BE"/>
        </w:rPr>
        <w:t>article</w:t>
      </w:r>
      <w:ins w:id="708" w:author="Vir" w:date="2015-02-20T10:11:00Z">
        <w:r w:rsidR="00D11A22">
          <w:rPr>
            <w:rFonts w:ascii="Arial" w:hAnsi="Arial" w:cs="Arial"/>
            <w:szCs w:val="22"/>
            <w:lang w:val="fr-BE"/>
          </w:rPr>
          <w:t>s</w:t>
        </w:r>
      </w:ins>
      <w:r w:rsidR="007E119A" w:rsidRPr="001669FB">
        <w:rPr>
          <w:rFonts w:ascii="Arial" w:hAnsi="Arial" w:cs="Arial"/>
          <w:szCs w:val="22"/>
          <w:lang w:val="fr-BE"/>
        </w:rPr>
        <w:t xml:space="preserve"> </w:t>
      </w:r>
      <w:r>
        <w:rPr>
          <w:rFonts w:ascii="Arial" w:hAnsi="Arial" w:cs="Arial"/>
          <w:szCs w:val="22"/>
          <w:lang w:val="fr-BE"/>
        </w:rPr>
        <w:t xml:space="preserve">14, § 5, deuxième alinéa </w:t>
      </w:r>
      <w:ins w:id="709" w:author="Vir" w:date="2015-02-20T10:11:00Z">
        <w:r w:rsidR="00D11A22">
          <w:rPr>
            <w:rFonts w:ascii="Arial" w:hAnsi="Arial" w:cs="Arial"/>
            <w:szCs w:val="22"/>
            <w:lang w:val="fr-BE"/>
          </w:rPr>
          <w:t>et 22, § 4,</w:t>
        </w:r>
      </w:ins>
      <w:ins w:id="710" w:author="Vir" w:date="2015-02-20T10:12:00Z">
        <w:r w:rsidR="00D11A22" w:rsidRPr="00D11A22">
          <w:rPr>
            <w:rFonts w:ascii="Arial" w:hAnsi="Arial" w:cs="Arial"/>
            <w:szCs w:val="22"/>
            <w:lang w:val="fr-BE"/>
          </w:rPr>
          <w:t xml:space="preserve"> </w:t>
        </w:r>
        <w:r w:rsidR="00D11A22">
          <w:rPr>
            <w:rFonts w:ascii="Arial" w:hAnsi="Arial" w:cs="Arial"/>
            <w:szCs w:val="22"/>
            <w:lang w:val="fr-BE"/>
          </w:rPr>
          <w:t xml:space="preserve">deuxième alinéa </w:t>
        </w:r>
      </w:ins>
      <w:r>
        <w:rPr>
          <w:rFonts w:ascii="Arial" w:hAnsi="Arial" w:cs="Arial"/>
          <w:szCs w:val="22"/>
          <w:lang w:val="fr-BE"/>
        </w:rPr>
        <w:t>de la loi du 21 décembre 2009</w:t>
      </w:r>
      <w:r w:rsidR="007E119A" w:rsidRPr="001669FB">
        <w:rPr>
          <w:rFonts w:ascii="Arial" w:hAnsi="Arial" w:cs="Arial"/>
          <w:szCs w:val="22"/>
          <w:lang w:val="fr-BE"/>
        </w:rPr>
        <w:t>, l'organe légal d</w:t>
      </w:r>
      <w:r w:rsidR="007E119A" w:rsidRPr="007B3B86">
        <w:rPr>
          <w:rFonts w:ascii="Arial" w:hAnsi="Arial" w:cs="Arial"/>
          <w:szCs w:val="22"/>
          <w:lang w:val="fr-BE"/>
        </w:rPr>
        <w:t>’</w:t>
      </w:r>
      <w:r w:rsidR="007E119A" w:rsidRPr="001669FB">
        <w:rPr>
          <w:rFonts w:ascii="Arial" w:hAnsi="Arial" w:cs="Arial"/>
          <w:szCs w:val="22"/>
          <w:lang w:val="fr-BE"/>
        </w:rPr>
        <w:t>administration</w:t>
      </w:r>
      <w:del w:id="711" w:author="Vanessa Sutour" w:date="2015-02-27T10:43:00Z">
        <w:r w:rsidR="007E119A" w:rsidRPr="001669FB" w:rsidDel="00071BED">
          <w:rPr>
            <w:rFonts w:ascii="Arial" w:hAnsi="Arial" w:cs="Arial"/>
            <w:szCs w:val="22"/>
            <w:lang w:val="fr-BE"/>
          </w:rPr>
          <w:delText xml:space="preserve">  </w:delText>
        </w:r>
      </w:del>
      <w:ins w:id="712" w:author="Vanessa Sutour" w:date="2015-02-27T10:43:00Z">
        <w:r w:rsidR="00071BED">
          <w:rPr>
            <w:rFonts w:ascii="Arial" w:hAnsi="Arial" w:cs="Arial"/>
            <w:szCs w:val="22"/>
            <w:lang w:val="fr-BE"/>
          </w:rPr>
          <w:t xml:space="preserve"> </w:t>
        </w:r>
      </w:ins>
      <w:r w:rsidR="007E119A" w:rsidRPr="001669FB">
        <w:rPr>
          <w:rFonts w:ascii="Arial" w:hAnsi="Arial" w:cs="Arial"/>
          <w:szCs w:val="22"/>
          <w:lang w:val="fr-BE"/>
        </w:rPr>
        <w:t>doit contrôler si (</w:t>
      </w:r>
      <w:r w:rsidR="007E119A" w:rsidRPr="001669FB">
        <w:rPr>
          <w:rFonts w:ascii="Arial" w:hAnsi="Arial" w:cs="Arial"/>
          <w:i/>
          <w:szCs w:val="22"/>
          <w:lang w:val="fr-BE"/>
        </w:rPr>
        <w:t>identification de l</w:t>
      </w:r>
      <w:r w:rsidR="007E119A" w:rsidRPr="007B3B86">
        <w:rPr>
          <w:rFonts w:ascii="Arial" w:hAnsi="Arial" w:cs="Arial"/>
          <w:i/>
          <w:szCs w:val="22"/>
          <w:lang w:val="fr-BE"/>
        </w:rPr>
        <w:t>’</w:t>
      </w:r>
      <w:r w:rsidR="007E119A" w:rsidRPr="001669FB">
        <w:rPr>
          <w:rFonts w:ascii="Arial" w:hAnsi="Arial" w:cs="Arial"/>
          <w:i/>
          <w:szCs w:val="22"/>
          <w:lang w:val="fr-BE"/>
        </w:rPr>
        <w:t>entité</w:t>
      </w:r>
      <w:r w:rsidR="007E119A" w:rsidRPr="001669FB">
        <w:rPr>
          <w:rFonts w:ascii="Arial" w:hAnsi="Arial" w:cs="Arial"/>
          <w:szCs w:val="22"/>
          <w:lang w:val="fr-BE"/>
        </w:rPr>
        <w:t>) se conforme aux dispositions des paragraphes 1</w:t>
      </w:r>
      <w:r>
        <w:rPr>
          <w:rFonts w:ascii="Arial" w:hAnsi="Arial" w:cs="Arial"/>
          <w:szCs w:val="22"/>
          <w:lang w:val="fr-BE"/>
        </w:rPr>
        <w:t>, 2 et 3 de l'article 14</w:t>
      </w:r>
      <w:ins w:id="713" w:author="Vir" w:date="2015-02-20T10:12:00Z">
        <w:r w:rsidR="00D11A22">
          <w:rPr>
            <w:rFonts w:ascii="Arial" w:hAnsi="Arial" w:cs="Arial"/>
            <w:szCs w:val="22"/>
            <w:lang w:val="fr-BE"/>
          </w:rPr>
          <w:t>, des paragraphes 1 et 2 de l</w:t>
        </w:r>
      </w:ins>
      <w:ins w:id="714" w:author="Vir" w:date="2015-02-20T10:13:00Z">
        <w:r w:rsidR="00D11A22">
          <w:rPr>
            <w:rFonts w:ascii="Arial" w:hAnsi="Arial" w:cs="Arial"/>
            <w:szCs w:val="22"/>
            <w:lang w:val="fr-BE"/>
          </w:rPr>
          <w:t>’article 22</w:t>
        </w:r>
        <w:del w:id="715" w:author="Vanessa Sutour" w:date="2015-02-26T14:24:00Z">
          <w:r w:rsidR="00D11A22" w:rsidDel="00253034">
            <w:rPr>
              <w:rFonts w:ascii="Arial" w:hAnsi="Arial" w:cs="Arial"/>
              <w:szCs w:val="22"/>
              <w:lang w:val="fr-BE"/>
            </w:rPr>
            <w:delText>,</w:delText>
          </w:r>
        </w:del>
      </w:ins>
      <w:r>
        <w:rPr>
          <w:rFonts w:ascii="Arial" w:hAnsi="Arial" w:cs="Arial"/>
          <w:szCs w:val="22"/>
          <w:lang w:val="fr-BE"/>
        </w:rPr>
        <w:t xml:space="preserve"> </w:t>
      </w:r>
      <w:r w:rsidR="00F51361">
        <w:rPr>
          <w:rFonts w:ascii="Arial" w:hAnsi="Arial" w:cs="Arial"/>
          <w:szCs w:val="22"/>
          <w:lang w:val="fr-BE"/>
        </w:rPr>
        <w:t>et de l’article 23, premier alinéa</w:t>
      </w:r>
      <w:r w:rsidR="00532BB8">
        <w:rPr>
          <w:rFonts w:ascii="Arial" w:hAnsi="Arial" w:cs="Arial"/>
          <w:szCs w:val="22"/>
          <w:lang w:val="fr-BE"/>
        </w:rPr>
        <w:t>, f)</w:t>
      </w:r>
      <w:r w:rsidR="00F51361">
        <w:rPr>
          <w:rFonts w:ascii="Arial" w:hAnsi="Arial" w:cs="Arial"/>
          <w:szCs w:val="22"/>
          <w:lang w:val="fr-BE"/>
        </w:rPr>
        <w:t xml:space="preserve"> </w:t>
      </w:r>
      <w:r>
        <w:rPr>
          <w:rFonts w:ascii="Arial" w:hAnsi="Arial" w:cs="Arial"/>
          <w:szCs w:val="22"/>
          <w:lang w:val="fr-BE"/>
        </w:rPr>
        <w:t>de la loi du 21 décembre 2009</w:t>
      </w:r>
      <w:r w:rsidR="007E119A" w:rsidRPr="001669FB">
        <w:rPr>
          <w:rFonts w:ascii="Arial" w:hAnsi="Arial" w:cs="Arial"/>
          <w:szCs w:val="22"/>
          <w:lang w:val="fr-BE"/>
        </w:rPr>
        <w:t>, et prendre connaissance des mesures adéquates prises.</w:t>
      </w:r>
    </w:p>
    <w:p w:rsidR="007E119A" w:rsidRPr="00556324" w:rsidRDefault="007E119A" w:rsidP="007E119A">
      <w:pPr>
        <w:rPr>
          <w:rFonts w:ascii="Arial" w:hAnsi="Arial" w:cs="Arial"/>
          <w:szCs w:val="22"/>
          <w:lang w:val="fr-BE"/>
        </w:rPr>
      </w:pPr>
    </w:p>
    <w:p w:rsidR="007E119A" w:rsidRPr="00556324" w:rsidRDefault="00BF255B" w:rsidP="007E119A">
      <w:pPr>
        <w:rPr>
          <w:rFonts w:ascii="Arial" w:hAnsi="Arial" w:cs="Arial"/>
          <w:b/>
          <w:i/>
          <w:szCs w:val="22"/>
          <w:lang w:val="fr-BE"/>
        </w:rPr>
      </w:pPr>
      <w:r w:rsidRPr="00655796">
        <w:rPr>
          <w:rFonts w:ascii="Arial" w:hAnsi="Arial" w:cs="Arial"/>
          <w:b/>
          <w:i/>
          <w:szCs w:val="22"/>
          <w:lang w:val="fr-BE"/>
        </w:rPr>
        <w:t>Pr</w:t>
      </w:r>
      <w:r w:rsidR="007E119A" w:rsidRPr="001669FB">
        <w:rPr>
          <w:rFonts w:ascii="Arial" w:hAnsi="Arial" w:cs="Arial"/>
          <w:b/>
          <w:i/>
          <w:szCs w:val="22"/>
          <w:lang w:val="fr-BE"/>
        </w:rPr>
        <w:t>océdures mises en œuvre</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w:t>
      </w:r>
      <w:r w:rsidR="00655796">
        <w:rPr>
          <w:rFonts w:ascii="Arial" w:hAnsi="Arial" w:cs="Arial"/>
          <w:szCs w:val="22"/>
          <w:lang w:val="fr-BE"/>
        </w:rPr>
        <w:t xml:space="preserve">conformément </w:t>
      </w:r>
      <w:r w:rsidR="00F51361">
        <w:rPr>
          <w:rFonts w:ascii="Arial" w:hAnsi="Arial" w:cs="Arial"/>
          <w:szCs w:val="22"/>
          <w:lang w:val="fr-BE"/>
        </w:rPr>
        <w:t xml:space="preserve">aux </w:t>
      </w:r>
      <w:r w:rsidR="00655796">
        <w:rPr>
          <w:rFonts w:ascii="Arial" w:hAnsi="Arial" w:cs="Arial"/>
          <w:szCs w:val="22"/>
          <w:lang w:val="fr-BE"/>
        </w:rPr>
        <w:t>article</w:t>
      </w:r>
      <w:r w:rsidR="00F51361">
        <w:rPr>
          <w:rFonts w:ascii="Arial" w:hAnsi="Arial" w:cs="Arial"/>
          <w:szCs w:val="22"/>
          <w:lang w:val="fr-BE"/>
        </w:rPr>
        <w:t>s</w:t>
      </w:r>
      <w:r w:rsidR="00655796">
        <w:rPr>
          <w:rFonts w:ascii="Arial" w:hAnsi="Arial" w:cs="Arial"/>
          <w:szCs w:val="22"/>
          <w:lang w:val="fr-BE"/>
        </w:rPr>
        <w:t xml:space="preserve"> 14</w:t>
      </w:r>
      <w:r w:rsidRPr="001669FB">
        <w:rPr>
          <w:rFonts w:ascii="Arial" w:hAnsi="Arial" w:cs="Arial"/>
          <w:szCs w:val="22"/>
          <w:lang w:val="fr-BE"/>
        </w:rPr>
        <w:t>,</w:t>
      </w:r>
      <w:r w:rsidR="00655796">
        <w:rPr>
          <w:rFonts w:ascii="Arial" w:hAnsi="Arial" w:cs="Arial"/>
          <w:szCs w:val="22"/>
          <w:lang w:val="fr-BE"/>
        </w:rPr>
        <w:t xml:space="preserve"> § 3</w:t>
      </w:r>
      <w:r w:rsidR="00F3314D">
        <w:rPr>
          <w:rFonts w:ascii="Arial" w:hAnsi="Arial" w:cs="Arial"/>
          <w:szCs w:val="22"/>
          <w:lang w:val="fr-BE"/>
        </w:rPr>
        <w:t>,</w:t>
      </w:r>
      <w:r w:rsidRPr="001669FB">
        <w:rPr>
          <w:rFonts w:ascii="Arial" w:hAnsi="Arial" w:cs="Arial"/>
          <w:szCs w:val="22"/>
          <w:lang w:val="fr-BE"/>
        </w:rPr>
        <w:t xml:space="preserve"> premier alinéa</w:t>
      </w:r>
      <w:r w:rsidR="00655796">
        <w:rPr>
          <w:rFonts w:ascii="Arial" w:hAnsi="Arial" w:cs="Arial"/>
          <w:szCs w:val="22"/>
          <w:lang w:val="fr-BE"/>
        </w:rPr>
        <w:t xml:space="preserve"> </w:t>
      </w:r>
      <w:r w:rsidR="00F51361">
        <w:rPr>
          <w:rFonts w:ascii="Arial" w:hAnsi="Arial" w:cs="Arial"/>
          <w:szCs w:val="22"/>
          <w:lang w:val="fr-BE"/>
        </w:rPr>
        <w:t xml:space="preserve">et 23, premier alinéa, f) </w:t>
      </w:r>
      <w:r w:rsidR="00655796">
        <w:rPr>
          <w:rFonts w:ascii="Arial" w:hAnsi="Arial" w:cs="Arial"/>
          <w:szCs w:val="22"/>
          <w:lang w:val="fr-BE"/>
        </w:rPr>
        <w:t xml:space="preserve">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sidR="00655796">
        <w:rPr>
          <w:rFonts w:ascii="Arial" w:hAnsi="Arial" w:cs="Arial"/>
          <w:szCs w:val="22"/>
          <w:lang w:val="fr-BE"/>
        </w:rPr>
        <w:t>, pas encore applicable aux établissements de paiement,</w:t>
      </w:r>
      <w:del w:id="716" w:author="Vanessa Sutour" w:date="2015-02-27T10:43:00Z">
        <w:r w:rsidR="00655796" w:rsidDel="00071BED">
          <w:rPr>
            <w:rFonts w:ascii="Arial" w:hAnsi="Arial" w:cs="Arial"/>
            <w:szCs w:val="22"/>
            <w:lang w:val="fr-BE"/>
          </w:rPr>
          <w:delText xml:space="preserve"> </w:delText>
        </w:r>
        <w:r w:rsidRPr="001669FB" w:rsidDel="00071BED">
          <w:rPr>
            <w:rFonts w:ascii="Arial" w:hAnsi="Arial" w:cs="Arial"/>
            <w:szCs w:val="22"/>
            <w:lang w:val="fr-BE"/>
          </w:rPr>
          <w:delText xml:space="preserve"> </w:delText>
        </w:r>
      </w:del>
      <w:ins w:id="717" w:author="Vanessa Sutour" w:date="2015-02-27T10:43:00Z">
        <w:r w:rsidR="00071BED">
          <w:rPr>
            <w:rFonts w:ascii="Arial" w:hAnsi="Arial" w:cs="Arial"/>
            <w:szCs w:val="22"/>
            <w:lang w:val="fr-BE"/>
          </w:rPr>
          <w:t xml:space="preserve"> </w:t>
        </w:r>
      </w:ins>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w:t>
      </w:r>
      <w:r w:rsidRPr="001669FB">
        <w:rPr>
          <w:rFonts w:ascii="Arial" w:hAnsi="Arial" w:cs="Arial"/>
          <w:szCs w:val="22"/>
          <w:lang w:val="fr-BE"/>
        </w:rPr>
        <w:lastRenderedPageBreak/>
        <w:t xml:space="preserve">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id="718"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d="719"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ins w:id="720" w:author="Vir" w:date="2015-02-20T10:13:00Z">
        <w:r w:rsidR="00D11A22">
          <w:rPr>
            <w:rFonts w:ascii="Arial" w:hAnsi="Arial" w:cs="Arial"/>
            <w:szCs w:val="22"/>
            <w:lang w:val="fr-BE"/>
          </w:rPr>
          <w:t>ISA</w:t>
        </w:r>
        <w:del w:id="721" w:author="Vanessa Sutour" w:date="2015-02-26T14:24:00Z">
          <w:r w:rsidR="00D11A22" w:rsidDel="00253034">
            <w:rPr>
              <w:rFonts w:ascii="Arial" w:hAnsi="Arial" w:cs="Arial"/>
              <w:szCs w:val="22"/>
              <w:lang w:val="fr-BE"/>
            </w:rPr>
            <w:delText>’s</w:delText>
          </w:r>
        </w:del>
      </w:ins>
      <w:del w:id="722" w:author="Vir" w:date="2015-02-20T10:13:00Z">
        <w:r w:rsidRPr="001669FB" w:rsidDel="00D11A22">
          <w:rPr>
            <w:rFonts w:ascii="Arial" w:hAnsi="Arial" w:cs="Arial"/>
            <w:szCs w:val="22"/>
            <w:lang w:val="fr-BE"/>
          </w:rPr>
          <w:delText>générales de révision de l</w:delText>
        </w:r>
        <w:r w:rsidRPr="007B3B86" w:rsidDel="00D11A22">
          <w:rPr>
            <w:rFonts w:ascii="Arial" w:hAnsi="Arial" w:cs="Arial"/>
            <w:szCs w:val="22"/>
            <w:lang w:val="fr-BE"/>
          </w:rPr>
          <w:delText>’</w:delText>
        </w:r>
        <w:r w:rsidRPr="001669FB" w:rsidDel="00D11A22">
          <w:rPr>
            <w:rFonts w:ascii="Arial" w:hAnsi="Arial" w:cs="Arial"/>
            <w:szCs w:val="22"/>
            <w:lang w:val="fr-BE"/>
          </w:rPr>
          <w:delText xml:space="preserve">IRE </w:delText>
        </w:r>
      </w:del>
      <w:ins w:id="723" w:author="Vir" w:date="2015-02-20T11:26:00Z">
        <w:r w:rsidR="00D00200">
          <w:rPr>
            <w:rFonts w:ascii="Arial" w:hAnsi="Arial" w:cs="Arial"/>
            <w:szCs w:val="22"/>
            <w:lang w:val="fr-BE"/>
          </w:rPr>
          <w:t xml:space="preserve"> </w:t>
        </w:r>
      </w:ins>
      <w:r w:rsidRPr="001669FB">
        <w:rPr>
          <w:rFonts w:ascii="Arial" w:hAnsi="Arial" w:cs="Arial"/>
          <w:szCs w:val="22"/>
          <w:lang w:val="fr-BE"/>
        </w:rPr>
        <w:t xml:space="preserve">et </w:t>
      </w:r>
      <w:r>
        <w:rPr>
          <w:rFonts w:ascii="Arial" w:hAnsi="Arial" w:cs="Arial"/>
          <w:szCs w:val="22"/>
          <w:lang w:val="fr-BE"/>
        </w:rPr>
        <w:t>la norme spécifique du 8 octobre 2010</w:t>
      </w:r>
      <w:ins w:id="724"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ins w:id="725" w:author="Vanessa Sutour" w:date="2015-02-27T10:23: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ins w:id="726" w:author="Vanessa Sutour" w:date="2015-02-27T10:23:00Z">
        <w:r w:rsidR="009A1369">
          <w:rPr>
            <w:rFonts w:ascii="Arial" w:hAnsi="Arial" w:cs="Arial"/>
            <w:i/>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ins w:id="727" w:author="Vanessa Sutour" w:date="2015-02-27T10:23:00Z">
        <w:r w:rsidR="009A1369">
          <w:rPr>
            <w:rFonts w:ascii="Arial" w:hAnsi="Arial" w:cs="Arial"/>
            <w:i/>
            <w:szCs w:val="22"/>
            <w:lang w:val="fr-BE"/>
          </w:rPr>
          <w:t xml:space="preserve"> </w:t>
        </w:r>
      </w:ins>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B377E9">
        <w:rPr>
          <w:rFonts w:ascii="Arial" w:hAnsi="Arial" w:cs="Arial"/>
          <w:szCs w:val="22"/>
          <w:lang w:val="fr-BE"/>
        </w:rPr>
        <w:t xml:space="preserve"> concernent les articles 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ins w:id="728" w:author="Vanessa Sutour" w:date="2015-02-27T10:23:00Z">
        <w:r w:rsidR="009A1369">
          <w:rPr>
            <w:rFonts w:ascii="Arial" w:hAnsi="Arial" w:cs="Arial"/>
            <w:i/>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ins w:id="729" w:author="Vanessa Sutour" w:date="2015-02-27T10:23:00Z">
        <w:r w:rsidR="009A1369">
          <w:rPr>
            <w:rFonts w:ascii="Arial" w:hAnsi="Arial" w:cs="Arial"/>
            <w:i/>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ins w:id="730"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F3314D">
      <w:pPr>
        <w:pStyle w:val="Lijstalinea"/>
        <w:tabs>
          <w:tab w:val="num" w:pos="720"/>
        </w:tabs>
        <w:ind w:left="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ins w:id="731"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ins w:id="732" w:author="Vanessa Sutour" w:date="2015-02-27T10:24:00Z">
        <w:r w:rsidR="009A1369">
          <w:rPr>
            <w:rFonts w:ascii="Arial" w:hAnsi="Arial" w:cs="Arial"/>
            <w:i/>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ins w:id="733"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734"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d="735"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F3314D" w:rsidRPr="00556324" w:rsidRDefault="00F3314D" w:rsidP="00F3314D">
      <w:pPr>
        <w:pStyle w:val="Lijstalinea"/>
        <w:spacing w:before="120" w:after="120" w:line="240" w:lineRule="auto"/>
        <w:ind w:left="0"/>
        <w:contextualSpacing/>
        <w:jc w:val="both"/>
        <w:rPr>
          <w:rFonts w:ascii="Arial" w:hAnsi="Arial" w:cs="Arial"/>
          <w:szCs w:val="22"/>
          <w:lang w:val="fr-BE"/>
        </w:rPr>
      </w:pPr>
    </w:p>
    <w:p w:rsidR="00F3314D" w:rsidRPr="00556324"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Pr>
          <w:rFonts w:ascii="Arial" w:hAnsi="Arial" w:cs="Arial"/>
          <w:szCs w:val="22"/>
          <w:lang w:val="fr-BE"/>
        </w:rPr>
        <w:t xml:space="preserve"> </w:t>
      </w:r>
      <w:ins w:id="736" w:author="Vir" w:date="2015-02-20T10:14:00Z">
        <w:r w:rsidR="00D11A22">
          <w:rPr>
            <w:rFonts w:ascii="Arial" w:hAnsi="Arial" w:cs="Arial"/>
            <w:szCs w:val="22"/>
            <w:lang w:val="fr-BE"/>
          </w:rPr>
          <w:t xml:space="preserve">aux </w:t>
        </w:r>
      </w:ins>
      <w:del w:id="737" w:author="Vir" w:date="2015-02-20T10:14:00Z">
        <w:r w:rsidDel="00D11A22">
          <w:rPr>
            <w:rFonts w:ascii="Arial" w:hAnsi="Arial" w:cs="Arial"/>
            <w:szCs w:val="22"/>
            <w:lang w:val="fr-BE"/>
          </w:rPr>
          <w:delText>à</w:delText>
        </w:r>
      </w:del>
      <w:del w:id="738" w:author="Vir" w:date="2015-02-20T10:13:00Z">
        <w:r w:rsidDel="00D11A22">
          <w:rPr>
            <w:rFonts w:ascii="Arial" w:hAnsi="Arial" w:cs="Arial"/>
            <w:szCs w:val="22"/>
            <w:lang w:val="fr-BE"/>
          </w:rPr>
          <w:delText xml:space="preserve"> l’</w:delText>
        </w:r>
      </w:del>
      <w:r>
        <w:rPr>
          <w:rFonts w:ascii="Arial" w:hAnsi="Arial" w:cs="Arial"/>
          <w:szCs w:val="22"/>
          <w:lang w:val="fr-BE"/>
        </w:rPr>
        <w:t>article</w:t>
      </w:r>
      <w:ins w:id="739" w:author="Vir" w:date="2015-02-20T10:14:00Z">
        <w:r w:rsidR="00D11A22">
          <w:rPr>
            <w:rFonts w:ascii="Arial" w:hAnsi="Arial" w:cs="Arial"/>
            <w:szCs w:val="22"/>
            <w:lang w:val="fr-BE"/>
          </w:rPr>
          <w:t>s</w:t>
        </w:r>
      </w:ins>
      <w:r w:rsidR="00D11A22">
        <w:rPr>
          <w:rFonts w:ascii="Arial" w:hAnsi="Arial" w:cs="Arial"/>
          <w:szCs w:val="22"/>
          <w:lang w:val="fr-BE"/>
        </w:rPr>
        <w:t xml:space="preserve"> </w:t>
      </w:r>
      <w:r>
        <w:rPr>
          <w:rFonts w:ascii="Arial" w:hAnsi="Arial" w:cs="Arial"/>
          <w:szCs w:val="22"/>
          <w:lang w:val="fr-BE"/>
        </w:rPr>
        <w:t>14</w:t>
      </w:r>
      <w:r w:rsidRPr="001669FB">
        <w:rPr>
          <w:rFonts w:ascii="Arial" w:hAnsi="Arial" w:cs="Arial"/>
          <w:szCs w:val="22"/>
          <w:lang w:val="fr-BE"/>
        </w:rPr>
        <w:t xml:space="preserve">, § 5, </w:t>
      </w:r>
      <w:r>
        <w:rPr>
          <w:rFonts w:ascii="Arial" w:hAnsi="Arial" w:cs="Arial"/>
          <w:szCs w:val="22"/>
          <w:lang w:val="fr-BE"/>
        </w:rPr>
        <w:t xml:space="preserve">troisième alinéa </w:t>
      </w:r>
      <w:ins w:id="740" w:author="Vir" w:date="2015-02-20T10:14:00Z">
        <w:r w:rsidR="00D11A22">
          <w:rPr>
            <w:rFonts w:ascii="Arial" w:hAnsi="Arial" w:cs="Arial"/>
            <w:szCs w:val="22"/>
            <w:lang w:val="fr-BE"/>
          </w:rPr>
          <w:t xml:space="preserve">et 22, § 4, troisième alinéa </w:t>
        </w:r>
      </w:ins>
      <w:r w:rsidRPr="001669FB">
        <w:rPr>
          <w:rFonts w:ascii="Arial" w:hAnsi="Arial" w:cs="Arial"/>
          <w:szCs w:val="22"/>
          <w:lang w:val="fr-BE"/>
        </w:rPr>
        <w:t>de la lo</w:t>
      </w:r>
      <w:r>
        <w:rPr>
          <w:rFonts w:ascii="Arial" w:hAnsi="Arial" w:cs="Arial"/>
          <w:szCs w:val="22"/>
          <w:lang w:val="fr-BE"/>
        </w:rPr>
        <w:t>i du 21 décembre 2009</w:t>
      </w:r>
      <w:ins w:id="741" w:author="Vanessa Sutour" w:date="2015-02-27T10:24:00Z">
        <w:r w:rsidR="009A1369">
          <w:rPr>
            <w:rFonts w:ascii="Arial" w:hAnsi="Arial" w:cs="Arial"/>
            <w:szCs w:val="22"/>
            <w:lang w:val="fr-BE"/>
          </w:rPr>
          <w:t xml:space="preserve"> </w:t>
        </w:r>
      </w:ins>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742" w:author="Vanessa Sutour" w:date="2015-02-27T10:43:00Z">
        <w:r w:rsidRPr="001669FB" w:rsidDel="00071BED">
          <w:rPr>
            <w:rFonts w:ascii="Arial" w:hAnsi="Arial" w:cs="Arial"/>
            <w:i/>
            <w:szCs w:val="22"/>
            <w:lang w:val="fr-BE"/>
          </w:rPr>
          <w:delText xml:space="preserve">  </w:delText>
        </w:r>
      </w:del>
      <w:ins w:id="743"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spacing w:before="120" w:after="120" w:line="240" w:lineRule="auto"/>
        <w:contextualSpacing/>
        <w:jc w:val="both"/>
        <w:rPr>
          <w:rFonts w:ascii="Arial" w:hAnsi="Arial" w:cs="Arial"/>
          <w:szCs w:val="22"/>
          <w:lang w:val="fr-BE"/>
        </w:rPr>
      </w:pPr>
    </w:p>
    <w:p w:rsidR="007E119A" w:rsidRPr="00556324" w:rsidRDefault="007E119A" w:rsidP="007E119A">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7E119A" w:rsidRPr="00556324" w:rsidRDefault="007E119A" w:rsidP="007E119A">
      <w:pPr>
        <w:tabs>
          <w:tab w:val="num" w:pos="1440"/>
        </w:tabs>
        <w:spacing w:before="120"/>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744"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ind w:left="540"/>
        <w:jc w:val="both"/>
        <w:rPr>
          <w:rFonts w:ascii="Arial" w:hAnsi="Arial" w:cs="Arial"/>
          <w:szCs w:val="22"/>
          <w:lang w:val="fr-BE"/>
        </w:rPr>
      </w:pPr>
    </w:p>
    <w:p w:rsidR="007E119A" w:rsidRPr="00556324"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d="745"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B377E9">
      <w:pPr>
        <w:pStyle w:val="Lijstalinea"/>
        <w:tabs>
          <w:tab w:val="num" w:pos="720"/>
        </w:tabs>
        <w:ind w:left="0"/>
        <w:jc w:val="both"/>
        <w:rPr>
          <w:rFonts w:ascii="Arial" w:hAnsi="Arial" w:cs="Arial"/>
          <w:szCs w:val="22"/>
          <w:lang w:val="fr-BE"/>
        </w:rPr>
      </w:pPr>
    </w:p>
    <w:p w:rsidR="007E119A" w:rsidRPr="00556324"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746"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ins w:id="747"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del w:id="748" w:author="Vanessa Sutour" w:date="2015-02-27T10:43:00Z">
        <w:r w:rsidRPr="001669FB" w:rsidDel="00071BED">
          <w:rPr>
            <w:rFonts w:ascii="Arial" w:hAnsi="Arial" w:cs="Arial"/>
            <w:i/>
            <w:szCs w:val="22"/>
            <w:lang w:val="fr-BE"/>
          </w:rPr>
          <w:delText xml:space="preserve">  </w:delText>
        </w:r>
      </w:del>
      <w:ins w:id="749"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Constatations</w:t>
      </w:r>
    </w:p>
    <w:p w:rsidR="007E119A" w:rsidRPr="00556324" w:rsidRDefault="007E119A" w:rsidP="007E119A">
      <w:pPr>
        <w:jc w:val="both"/>
        <w:rPr>
          <w:rFonts w:ascii="Arial" w:hAnsi="Arial" w:cs="Arial"/>
          <w:b/>
          <w:i/>
          <w:szCs w:val="22"/>
          <w:lang w:val="fr-BE"/>
        </w:rPr>
      </w:pPr>
    </w:p>
    <w:p w:rsidR="007E119A" w:rsidRDefault="007E119A" w:rsidP="007E119A">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sidR="001237C9">
        <w:rPr>
          <w:rFonts w:ascii="Arial" w:hAnsi="Arial" w:cs="Arial"/>
          <w:szCs w:val="22"/>
          <w:lang w:val="fr-BE"/>
        </w:rPr>
        <w:t xml:space="preserve">aux </w:t>
      </w:r>
      <w:r w:rsidRPr="001669FB">
        <w:rPr>
          <w:rFonts w:ascii="Arial" w:hAnsi="Arial" w:cs="Arial"/>
          <w:szCs w:val="22"/>
          <w:lang w:val="fr-BE"/>
        </w:rPr>
        <w:t>article</w:t>
      </w:r>
      <w:r w:rsidR="001237C9">
        <w:rPr>
          <w:rFonts w:ascii="Arial" w:hAnsi="Arial" w:cs="Arial"/>
          <w:szCs w:val="22"/>
          <w:lang w:val="fr-BE"/>
        </w:rPr>
        <w:t>s</w:t>
      </w:r>
      <w:r w:rsidR="00F276E1">
        <w:rPr>
          <w:rFonts w:ascii="Arial" w:hAnsi="Arial" w:cs="Arial"/>
          <w:szCs w:val="22"/>
          <w:lang w:val="fr-BE"/>
        </w:rPr>
        <w:t xml:space="preserve"> </w:t>
      </w:r>
      <w:r w:rsidR="00B377E9">
        <w:rPr>
          <w:rFonts w:ascii="Arial" w:hAnsi="Arial" w:cs="Arial"/>
          <w:szCs w:val="22"/>
          <w:lang w:val="fr-BE"/>
        </w:rPr>
        <w:t>14, § 3</w:t>
      </w:r>
      <w:r w:rsidRPr="001669FB">
        <w:rPr>
          <w:rFonts w:ascii="Arial" w:hAnsi="Arial" w:cs="Arial"/>
          <w:szCs w:val="22"/>
          <w:lang w:val="fr-BE"/>
        </w:rPr>
        <w:t xml:space="preserve">, premier alinéa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Pr>
          <w:rFonts w:ascii="Arial" w:hAnsi="Arial" w:cs="Arial"/>
          <w:szCs w:val="22"/>
          <w:lang w:val="fr-BE"/>
        </w:rPr>
        <w:t>.</w:t>
      </w:r>
    </w:p>
    <w:p w:rsidR="00B377E9" w:rsidRPr="00556324" w:rsidRDefault="00B377E9"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lastRenderedPageBreak/>
        <w:t>Nous nous sommes appuyés pour établir notre appréciation sur les procédures explicitées ci-dessus.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ins w:id="750"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spacing w:before="120"/>
        <w:jc w:val="both"/>
        <w:rPr>
          <w:rFonts w:ascii="Arial" w:hAnsi="Arial" w:cs="Arial"/>
          <w:szCs w:val="22"/>
          <w:lang w:val="fr-BE"/>
        </w:rPr>
      </w:pPr>
    </w:p>
    <w:p w:rsidR="007E119A" w:rsidRPr="00556324" w:rsidRDefault="007E119A" w:rsidP="007E119A">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ins w:id="751"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Autres constatations</w:t>
      </w:r>
      <w:r w:rsidR="00B377E9">
        <w:rPr>
          <w:rFonts w:ascii="Arial" w:hAnsi="Arial" w:cs="Arial"/>
          <w:szCs w:val="22"/>
          <w:lang w:val="fr-BE"/>
        </w:rPr>
        <w:t xml:space="preserve"> à l’exception des</w:t>
      </w:r>
      <w:r w:rsidR="00B377E9" w:rsidRPr="00D9273E">
        <w:rPr>
          <w:rFonts w:ascii="Arial" w:hAnsi="Arial" w:cs="Arial"/>
          <w:szCs w:val="22"/>
          <w:lang w:val="fr-BE"/>
        </w:rPr>
        <w:t xml:space="preserve"> constatations relatives aux dispositions </w:t>
      </w:r>
      <w:r w:rsidR="00B377E9">
        <w:rPr>
          <w:rFonts w:ascii="Arial" w:hAnsi="Arial" w:cs="Arial"/>
          <w:szCs w:val="22"/>
          <w:lang w:val="fr-BE"/>
        </w:rPr>
        <w:t>adoptées pour préserver les fonds qu’ils reçoivent d’utilisateurs de service</w:t>
      </w:r>
      <w:r w:rsidR="00F3314D">
        <w:rPr>
          <w:rFonts w:ascii="Arial" w:hAnsi="Arial" w:cs="Arial"/>
          <w:szCs w:val="22"/>
          <w:lang w:val="fr-BE"/>
        </w:rPr>
        <w:t>s de paiement en application de l’</w:t>
      </w:r>
      <w:r w:rsidR="00B377E9">
        <w:rPr>
          <w:rFonts w:ascii="Arial" w:hAnsi="Arial" w:cs="Arial"/>
          <w:szCs w:val="22"/>
          <w:lang w:val="fr-BE"/>
        </w:rPr>
        <w:t>article 22, §§ 1 et 2</w:t>
      </w:r>
      <w:r w:rsidR="00B377E9" w:rsidRPr="00D9273E">
        <w:rPr>
          <w:rFonts w:ascii="Arial" w:hAnsi="Arial" w:cs="Arial"/>
          <w:szCs w:val="22"/>
          <w:lang w:val="fr-BE"/>
        </w:rPr>
        <w:t xml:space="preserve"> de la </w:t>
      </w:r>
      <w:r w:rsidR="00B377E9">
        <w:rPr>
          <w:rFonts w:ascii="Arial" w:hAnsi="Arial" w:cs="Arial"/>
          <w:szCs w:val="22"/>
          <w:lang w:val="fr-BE"/>
        </w:rPr>
        <w:t>loi du 21 décembre 2009</w:t>
      </w:r>
      <w:r w:rsidR="00B377E9" w:rsidRPr="00D9273E">
        <w:rPr>
          <w:rFonts w:ascii="Arial" w:hAnsi="Arial" w:cs="Arial"/>
          <w:szCs w:val="22"/>
          <w:lang w:val="fr-BE"/>
        </w:rPr>
        <w:t xml:space="preserve"> </w:t>
      </w:r>
      <w:r w:rsidR="00B377E9">
        <w:rPr>
          <w:rFonts w:ascii="Arial" w:hAnsi="Arial" w:cs="Arial"/>
          <w:szCs w:val="22"/>
          <w:lang w:val="fr-BE"/>
        </w:rPr>
        <w:t>qui s</w:t>
      </w:r>
      <w:r w:rsidR="00B377E9" w:rsidRPr="00D9273E">
        <w:rPr>
          <w:rFonts w:ascii="Arial" w:hAnsi="Arial" w:cs="Arial"/>
          <w:szCs w:val="22"/>
          <w:lang w:val="fr-BE"/>
        </w:rPr>
        <w:t>ont, conformément aux instructions de la BNB, reprises dans un rapport distinct établi conformément aux dispositions de l’</w:t>
      </w:r>
      <w:r w:rsidR="00B377E9">
        <w:rPr>
          <w:rFonts w:ascii="Arial" w:hAnsi="Arial" w:cs="Arial"/>
          <w:szCs w:val="22"/>
          <w:lang w:val="fr-BE"/>
        </w:rPr>
        <w:t>article 33</w:t>
      </w:r>
      <w:r w:rsidR="00B377E9" w:rsidRPr="00D9273E">
        <w:rPr>
          <w:rFonts w:ascii="Arial" w:hAnsi="Arial" w:cs="Arial"/>
          <w:szCs w:val="22"/>
          <w:lang w:val="fr-BE"/>
        </w:rPr>
        <w:t>, premier alinéa, 5°</w:t>
      </w:r>
      <w:r w:rsidR="00B377E9">
        <w:rPr>
          <w:rFonts w:ascii="Arial" w:hAnsi="Arial" w:cs="Arial"/>
          <w:szCs w:val="22"/>
          <w:lang w:val="fr-BE"/>
        </w:rPr>
        <w:t xml:space="preserve"> de la loi du 21 décembre 2009</w:t>
      </w:r>
      <w:ins w:id="752"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tabs>
          <w:tab w:val="num" w:pos="540"/>
        </w:tabs>
        <w:spacing w:before="120"/>
        <w:jc w:val="both"/>
        <w:rPr>
          <w:rFonts w:ascii="Arial" w:hAnsi="Arial" w:cs="Arial"/>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ins w:id="753" w:author="Vanessa Sutour" w:date="2015-02-27T10:24:00Z">
        <w:r w:rsidR="009A1369">
          <w:rPr>
            <w:rFonts w:ascii="Arial" w:hAnsi="Arial" w:cs="Arial"/>
            <w:i/>
            <w:szCs w:val="22"/>
            <w:lang w:val="fr-BE"/>
          </w:rPr>
          <w:t>« </w:t>
        </w:r>
      </w:ins>
      <w:del w:id="754" w:author="Vanessa Sutour" w:date="2015-02-27T10:24:00Z">
        <w:r w:rsidRPr="001669FB" w:rsidDel="009A1369">
          <w:rPr>
            <w:rFonts w:ascii="Arial" w:hAnsi="Arial" w:cs="Arial"/>
            <w:i/>
            <w:szCs w:val="22"/>
            <w:lang w:val="fr-BE"/>
          </w:rPr>
          <w:delText>“</w:delText>
        </w:r>
      </w:del>
      <w:r w:rsidRPr="001669FB">
        <w:rPr>
          <w:rFonts w:ascii="Arial" w:hAnsi="Arial" w:cs="Arial"/>
          <w:i/>
          <w:szCs w:val="22"/>
          <w:lang w:val="fr-BE"/>
        </w:rPr>
        <w:t>à la direction effective</w:t>
      </w:r>
      <w:ins w:id="755" w:author="Vanessa Sutour" w:date="2015-02-27T10:24:00Z">
        <w:r w:rsidR="009A1369">
          <w:rPr>
            <w:rFonts w:ascii="Arial" w:hAnsi="Arial" w:cs="Arial"/>
            <w:i/>
            <w:szCs w:val="22"/>
            <w:lang w:val="fr-BE"/>
          </w:rPr>
          <w:t> »</w:t>
        </w:r>
      </w:ins>
      <w:del w:id="756" w:author="Vanessa Sutour" w:date="2015-02-27T10:24: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757" w:author="Vanessa Sutour" w:date="2015-02-27T10:24:00Z">
        <w:r w:rsidR="009A1369">
          <w:rPr>
            <w:rFonts w:ascii="Arial" w:hAnsi="Arial" w:cs="Arial"/>
            <w:i/>
            <w:szCs w:val="22"/>
            <w:lang w:val="fr-BE"/>
          </w:rPr>
          <w:t>« </w:t>
        </w:r>
      </w:ins>
      <w:del w:id="758" w:author="Vanessa Sutour" w:date="2015-02-27T10:24:00Z">
        <w:r w:rsidRPr="001669FB" w:rsidDel="009A1369">
          <w:rPr>
            <w:rFonts w:ascii="Arial" w:hAnsi="Arial" w:cs="Arial"/>
            <w:i/>
            <w:szCs w:val="22"/>
            <w:lang w:val="fr-BE"/>
          </w:rPr>
          <w:delText>“</w:delText>
        </w:r>
      </w:del>
      <w:r w:rsidRPr="001669FB">
        <w:rPr>
          <w:rFonts w:ascii="Arial" w:hAnsi="Arial" w:cs="Arial"/>
          <w:i/>
          <w:szCs w:val="22"/>
          <w:lang w:val="fr-BE"/>
        </w:rPr>
        <w:t>au comité de direction</w:t>
      </w:r>
      <w:ins w:id="759" w:author="Vanessa Sutour" w:date="2015-02-27T10:24:00Z">
        <w:r w:rsidR="009A1369">
          <w:rPr>
            <w:rFonts w:ascii="Arial" w:hAnsi="Arial" w:cs="Arial"/>
            <w:i/>
            <w:szCs w:val="22"/>
            <w:lang w:val="fr-BE"/>
          </w:rPr>
          <w:t> »</w:t>
        </w:r>
      </w:ins>
      <w:del w:id="760" w:author="Vanessa Sutour" w:date="2015-02-27T10:24: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761" w:author="Vanessa Sutour" w:date="2015-02-27T10:24:00Z">
        <w:r w:rsidR="009A1369">
          <w:rPr>
            <w:rFonts w:ascii="Arial" w:hAnsi="Arial" w:cs="Arial"/>
            <w:i/>
            <w:szCs w:val="22"/>
            <w:lang w:val="fr-BE"/>
          </w:rPr>
          <w:t>« </w:t>
        </w:r>
      </w:ins>
      <w:del w:id="762" w:author="Vanessa Sutour" w:date="2015-02-27T10:24:00Z">
        <w:r w:rsidRPr="001669FB" w:rsidDel="009A1369">
          <w:rPr>
            <w:rFonts w:ascii="Arial" w:hAnsi="Arial" w:cs="Arial"/>
            <w:i/>
            <w:szCs w:val="22"/>
            <w:lang w:val="fr-BE"/>
          </w:rPr>
          <w:delText>“</w:delText>
        </w:r>
      </w:del>
      <w:r w:rsidRPr="001669FB">
        <w:rPr>
          <w:rFonts w:ascii="Arial" w:hAnsi="Arial" w:cs="Arial"/>
          <w:i/>
          <w:szCs w:val="22"/>
          <w:lang w:val="fr-BE"/>
        </w:rPr>
        <w:t>aux administrateurs</w:t>
      </w:r>
      <w:del w:id="763" w:author="Vanessa Sutour" w:date="2015-02-27T10:24:00Z">
        <w:r w:rsidRPr="001669FB" w:rsidDel="009A1369">
          <w:rPr>
            <w:rFonts w:ascii="Arial" w:hAnsi="Arial" w:cs="Arial"/>
            <w:i/>
            <w:szCs w:val="22"/>
            <w:lang w:val="fr-BE"/>
          </w:rPr>
          <w:delText>”</w:delText>
        </w:r>
      </w:del>
      <w:ins w:id="764" w:author="Vanessa Sutour" w:date="2015-02-27T10:24:00Z">
        <w:r w:rsidR="009A1369">
          <w:rPr>
            <w:rFonts w:ascii="Arial" w:hAnsi="Arial" w:cs="Arial"/>
            <w:i/>
            <w:szCs w:val="22"/>
            <w:lang w:val="fr-BE"/>
          </w:rPr>
          <w:t> »</w:t>
        </w:r>
      </w:ins>
      <w:r w:rsidRPr="001669FB">
        <w:rPr>
          <w:rFonts w:ascii="Arial" w:hAnsi="Arial" w:cs="Arial"/>
          <w:i/>
          <w:szCs w:val="22"/>
          <w:lang w:val="fr-BE"/>
        </w:rPr>
        <w:t xml:space="preserve"> ou </w:t>
      </w:r>
      <w:ins w:id="765" w:author="Vanessa Sutour" w:date="2015-02-27T10:24:00Z">
        <w:r w:rsidR="009A1369">
          <w:rPr>
            <w:rFonts w:ascii="Arial" w:hAnsi="Arial" w:cs="Arial"/>
            <w:i/>
            <w:szCs w:val="22"/>
            <w:lang w:val="fr-BE"/>
          </w:rPr>
          <w:t>« </w:t>
        </w:r>
      </w:ins>
      <w:del w:id="766" w:author="Vanessa Sutour" w:date="2015-02-27T10:24:00Z">
        <w:r w:rsidRPr="001669FB" w:rsidDel="009A1369">
          <w:rPr>
            <w:rFonts w:ascii="Arial" w:hAnsi="Arial" w:cs="Arial"/>
            <w:i/>
            <w:szCs w:val="22"/>
            <w:lang w:val="fr-BE"/>
          </w:rPr>
          <w:delText>“</w:delText>
        </w:r>
      </w:del>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ins w:id="767" w:author="Vanessa Sutour" w:date="2015-02-27T10:24:00Z">
        <w:r w:rsidR="009A1369">
          <w:rPr>
            <w:rFonts w:ascii="Arial" w:hAnsi="Arial" w:cs="Arial"/>
            <w:i/>
            <w:szCs w:val="22"/>
            <w:lang w:val="fr-BE"/>
          </w:rPr>
          <w:t> »</w:t>
        </w:r>
      </w:ins>
      <w:del w:id="768" w:author="Vanessa Sutour" w:date="2015-02-27T10:24:00Z">
        <w:r w:rsidRPr="001669FB" w:rsidDel="009A1369">
          <w:rPr>
            <w:rFonts w:ascii="Arial" w:hAnsi="Arial" w:cs="Arial"/>
            <w:i/>
            <w:szCs w:val="22"/>
            <w:lang w:val="fr-BE"/>
          </w:rPr>
          <w:delText>”</w:delText>
        </w:r>
      </w:del>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représentant,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Adresse</w:t>
      </w:r>
    </w:p>
    <w:p w:rsidR="007E119A" w:rsidRPr="00556324" w:rsidRDefault="007E119A" w:rsidP="007E119A">
      <w:pPr>
        <w:jc w:val="both"/>
        <w:rPr>
          <w:rFonts w:ascii="Arial" w:hAnsi="Arial" w:cs="Arial"/>
          <w:i/>
          <w:szCs w:val="22"/>
          <w:lang w:val="fr-BE"/>
        </w:rPr>
      </w:pPr>
    </w:p>
    <w:p w:rsidR="007E119A" w:rsidRPr="009A36CE" w:rsidRDefault="007E119A" w:rsidP="007E119A">
      <w:pPr>
        <w:jc w:val="both"/>
        <w:rPr>
          <w:rFonts w:ascii="Arial" w:hAnsi="Arial" w:cs="Arial"/>
          <w:i/>
          <w:szCs w:val="22"/>
          <w:lang w:val="fr-BE"/>
        </w:rPr>
      </w:pPr>
      <w:r w:rsidRPr="001669FB">
        <w:rPr>
          <w:rFonts w:ascii="Arial" w:hAnsi="Arial" w:cs="Arial"/>
          <w:i/>
          <w:szCs w:val="22"/>
          <w:lang w:val="fr-BE"/>
        </w:rPr>
        <w:t>Date</w:t>
      </w:r>
    </w:p>
    <w:p w:rsidR="00FC6AA7" w:rsidRPr="00556324" w:rsidRDefault="00FC6AA7" w:rsidP="00532BB8">
      <w:pPr>
        <w:pStyle w:val="Kop3"/>
        <w:ind w:left="567" w:hanging="567"/>
        <w:jc w:val="both"/>
        <w:rPr>
          <w:lang w:val="fr-BE"/>
        </w:rPr>
      </w:pPr>
      <w:r>
        <w:rPr>
          <w:lang w:val="fr-BE"/>
        </w:rPr>
        <w:br w:type="page"/>
      </w:r>
      <w:bookmarkStart w:id="769" w:name="_Toc412803944"/>
      <w:r w:rsidRPr="001669FB">
        <w:rPr>
          <w:lang w:val="fr-BE"/>
        </w:rPr>
        <w:lastRenderedPageBreak/>
        <w:t>Rapport de constatations</w:t>
      </w:r>
      <w:r w:rsidR="00F3314D">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769"/>
    </w:p>
    <w:p w:rsidR="00FC6AA7" w:rsidRPr="00556324" w:rsidRDefault="00FC6AA7" w:rsidP="00FC6AA7">
      <w:pPr>
        <w:ind w:right="-108"/>
        <w:jc w:val="both"/>
        <w:rPr>
          <w:rFonts w:ascii="Arial" w:hAnsi="Arial" w:cs="Arial"/>
          <w:b/>
          <w:szCs w:val="22"/>
          <w:lang w:val="fr-BE"/>
        </w:rPr>
      </w:pPr>
    </w:p>
    <w:p w:rsidR="00FC6AA7" w:rsidRPr="00420A72" w:rsidRDefault="00FC6AA7" w:rsidP="00FC6AA7">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8377A8">
        <w:rPr>
          <w:rFonts w:ascii="Arial" w:hAnsi="Arial" w:cs="Arial"/>
          <w:b/>
          <w:i/>
          <w:sz w:val="22"/>
          <w:szCs w:val="22"/>
          <w:lang w:val="fr-BE"/>
        </w:rPr>
        <w:t xml:space="preserve">du commissaire </w:t>
      </w:r>
      <w:r w:rsidRPr="00420A72">
        <w:rPr>
          <w:rFonts w:ascii="Arial" w:hAnsi="Arial" w:cs="Arial"/>
          <w:b/>
          <w:i/>
          <w:sz w:val="22"/>
          <w:szCs w:val="22"/>
          <w:lang w:val="fr-BE"/>
        </w:rPr>
        <w:t>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sidR="00842B00">
        <w:rPr>
          <w:rFonts w:ascii="Arial" w:hAnsi="Arial" w:cs="Arial"/>
          <w:b/>
          <w:i/>
          <w:sz w:val="22"/>
          <w:szCs w:val="22"/>
          <w:lang w:val="fr-BE"/>
        </w:rPr>
        <w:t>s de paiement</w:t>
      </w: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420A72" w:rsidRDefault="00FC6AA7" w:rsidP="00FC6AA7">
      <w:pPr>
        <w:jc w:val="center"/>
        <w:rPr>
          <w:rFonts w:ascii="Arial" w:hAnsi="Arial" w:cs="Arial"/>
          <w:b/>
          <w:i/>
          <w:szCs w:val="22"/>
          <w:lang w:val="fr-BE"/>
        </w:rPr>
      </w:pPr>
      <w:r w:rsidRPr="00420A72">
        <w:rPr>
          <w:rFonts w:ascii="Arial" w:hAnsi="Arial" w:cs="Arial"/>
          <w:b/>
          <w:i/>
          <w:szCs w:val="22"/>
          <w:lang w:val="fr-BE"/>
        </w:rPr>
        <w:t>Rapport périodique – Année comptable 20XX</w:t>
      </w:r>
      <w:del w:id="770" w:author="Vanessa Sutour" w:date="2015-02-27T10:43:00Z">
        <w:r w:rsidRPr="00420A72" w:rsidDel="00071BED">
          <w:rPr>
            <w:rFonts w:ascii="Arial" w:hAnsi="Arial" w:cs="Arial"/>
            <w:b/>
            <w:i/>
            <w:szCs w:val="22"/>
            <w:lang w:val="fr-BE"/>
          </w:rPr>
          <w:delText xml:space="preserve">  </w:delText>
        </w:r>
      </w:del>
      <w:ins w:id="771" w:author="Vanessa Sutour" w:date="2015-02-27T10:43:00Z">
        <w:r w:rsidR="00071BED">
          <w:rPr>
            <w:rFonts w:ascii="Arial" w:hAnsi="Arial" w:cs="Arial"/>
            <w:b/>
            <w:i/>
            <w:szCs w:val="22"/>
            <w:lang w:val="fr-BE"/>
          </w:rPr>
          <w:t xml:space="preserve"> </w:t>
        </w:r>
      </w:ins>
    </w:p>
    <w:p w:rsidR="00FC6AA7" w:rsidRPr="00556324" w:rsidRDefault="00FC6AA7" w:rsidP="00FC6AA7">
      <w:pPr>
        <w:rPr>
          <w:rFonts w:ascii="Arial" w:hAnsi="Arial" w:cs="Arial"/>
          <w:b/>
          <w:i/>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Mission</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rPr>
          <w:rFonts w:ascii="Arial" w:hAnsi="Arial" w:cs="Arial"/>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Procédures mises en œuvre</w:t>
      </w:r>
    </w:p>
    <w:p w:rsidR="00FC6AA7" w:rsidRPr="00556324" w:rsidRDefault="00FC6AA7" w:rsidP="00FC6AA7">
      <w:pPr>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les fonds d’utilisateurs de services de paiement</w:t>
      </w:r>
      <w:r w:rsidRPr="001669FB">
        <w:rPr>
          <w:rFonts w:ascii="Arial" w:hAnsi="Arial" w:cs="Arial"/>
          <w:szCs w:val="22"/>
          <w:lang w:val="fr-BE"/>
        </w:rPr>
        <w:t xml:space="preserve"> en applic</w:t>
      </w:r>
      <w:r>
        <w:rPr>
          <w:rFonts w:ascii="Arial" w:hAnsi="Arial" w:cs="Arial"/>
          <w:szCs w:val="22"/>
          <w:lang w:val="fr-BE"/>
        </w:rPr>
        <w:t>ation de l’article</w:t>
      </w:r>
      <w:r w:rsidRPr="001669FB">
        <w:rPr>
          <w:rFonts w:ascii="Arial" w:hAnsi="Arial" w:cs="Arial"/>
          <w:szCs w:val="22"/>
          <w:lang w:val="fr-BE"/>
        </w:rPr>
        <w:t xml:space="preserve"> </w:t>
      </w:r>
      <w:r w:rsidR="00F3314D">
        <w:rPr>
          <w:rFonts w:ascii="Arial" w:hAnsi="Arial" w:cs="Arial"/>
          <w:szCs w:val="22"/>
          <w:lang w:val="fr-BE"/>
        </w:rPr>
        <w:t>22</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applicable aux établissements de paiement,</w:t>
      </w:r>
      <w:del w:id="772" w:author="Vanessa Sutour" w:date="2015-02-27T10:43:00Z">
        <w:r w:rsidDel="00071BED">
          <w:rPr>
            <w:rFonts w:ascii="Arial" w:hAnsi="Arial" w:cs="Arial"/>
            <w:szCs w:val="22"/>
            <w:lang w:val="fr-BE"/>
          </w:rPr>
          <w:delText xml:space="preserve"> </w:delText>
        </w:r>
        <w:r w:rsidRPr="001669FB" w:rsidDel="00071BED">
          <w:rPr>
            <w:rFonts w:ascii="Arial" w:hAnsi="Arial" w:cs="Arial"/>
            <w:szCs w:val="22"/>
            <w:lang w:val="fr-BE"/>
          </w:rPr>
          <w:delText xml:space="preserve"> </w:delText>
        </w:r>
      </w:del>
      <w:ins w:id="773" w:author="Vanessa Sutour" w:date="2015-02-27T10:43:00Z">
        <w:r w:rsidR="00071BED">
          <w:rPr>
            <w:rFonts w:ascii="Arial" w:hAnsi="Arial" w:cs="Arial"/>
            <w:szCs w:val="22"/>
            <w:lang w:val="fr-BE"/>
          </w:rPr>
          <w:t xml:space="preserve"> </w:t>
        </w:r>
      </w:ins>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 xml:space="preserve">ent </w:t>
      </w:r>
      <w:ins w:id="774" w:author="Vir" w:date="2015-02-20T10:15:00Z">
        <w:r w:rsidR="008E22B9">
          <w:rPr>
            <w:rFonts w:ascii="Arial" w:hAnsi="Arial" w:cs="Arial"/>
            <w:szCs w:val="22"/>
            <w:lang w:val="fr-BE"/>
          </w:rPr>
          <w:t>à l’article</w:t>
        </w:r>
        <w:r w:rsidR="00D00200">
          <w:rPr>
            <w:rFonts w:ascii="Arial" w:hAnsi="Arial" w:cs="Arial"/>
            <w:szCs w:val="22"/>
            <w:lang w:val="fr-BE"/>
          </w:rPr>
          <w:t xml:space="preserve"> 22, § 4, troisième alinéa de l</w:t>
        </w:r>
      </w:ins>
      <w:ins w:id="775" w:author="Vir" w:date="2015-02-20T11:26:00Z">
        <w:r w:rsidR="00D00200">
          <w:rPr>
            <w:rFonts w:ascii="Arial" w:hAnsi="Arial" w:cs="Arial"/>
            <w:szCs w:val="22"/>
            <w:lang w:val="fr-BE"/>
          </w:rPr>
          <w:t>a</w:t>
        </w:r>
      </w:ins>
      <w:ins w:id="776" w:author="Vir" w:date="2015-02-20T10:15:00Z">
        <w:r w:rsidR="008E22B9">
          <w:rPr>
            <w:rFonts w:ascii="Arial" w:hAnsi="Arial" w:cs="Arial"/>
            <w:szCs w:val="22"/>
            <w:lang w:val="fr-BE"/>
          </w:rPr>
          <w:t xml:space="preserve"> loi du 21</w:t>
        </w:r>
      </w:ins>
      <w:ins w:id="777" w:author="Vanessa Sutour" w:date="2015-02-27T10:24:00Z">
        <w:r w:rsidR="009A1369">
          <w:rPr>
            <w:rFonts w:ascii="Arial" w:hAnsi="Arial" w:cs="Arial"/>
            <w:szCs w:val="22"/>
            <w:lang w:val="fr-BE"/>
          </w:rPr>
          <w:t> </w:t>
        </w:r>
      </w:ins>
      <w:ins w:id="778" w:author="Vir" w:date="2015-02-20T10:15:00Z">
        <w:del w:id="779" w:author="Vanessa Sutour" w:date="2015-02-27T10:24:00Z">
          <w:r w:rsidR="008E22B9" w:rsidDel="009A1369">
            <w:rPr>
              <w:rFonts w:ascii="Arial" w:hAnsi="Arial" w:cs="Arial"/>
              <w:szCs w:val="22"/>
              <w:lang w:val="fr-BE"/>
            </w:rPr>
            <w:delText xml:space="preserve"> </w:delText>
          </w:r>
        </w:del>
        <w:r w:rsidR="008E22B9">
          <w:rPr>
            <w:rFonts w:ascii="Arial" w:hAnsi="Arial" w:cs="Arial"/>
            <w:szCs w:val="22"/>
            <w:lang w:val="fr-BE"/>
          </w:rPr>
          <w:t>décembre 2009 et</w:t>
        </w:r>
      </w:ins>
      <w:r>
        <w:rPr>
          <w:rFonts w:ascii="Arial" w:hAnsi="Arial" w:cs="Arial"/>
          <w:szCs w:val="22"/>
          <w:lang w:val="fr-BE"/>
        </w:rPr>
        <w:t xml:space="preserve">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id="780"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w:t>
      </w:r>
      <w:del w:id="781" w:author="Vanessa Sutour" w:date="2015-02-27T10:25:00Z">
        <w:r w:rsidDel="009A1369">
          <w:rPr>
            <w:rFonts w:ascii="Arial" w:hAnsi="Arial" w:cs="Arial"/>
            <w:i/>
            <w:szCs w:val="22"/>
            <w:lang w:val="fr-BE"/>
          </w:rPr>
          <w:delText> </w:delText>
        </w:r>
      </w:del>
      <w:ins w:id="782" w:author="Vanessa Sutour" w:date="2015-02-27T10:25:00Z">
        <w:r w:rsidR="009A1369">
          <w:rPr>
            <w:rFonts w:ascii="Arial" w:hAnsi="Arial" w:cs="Arial"/>
            <w:i/>
            <w:szCs w:val="22"/>
            <w:lang w:val="fr-BE"/>
          </w:rPr>
          <w:t> </w:t>
        </w:r>
        <w:r w:rsidR="009A1369">
          <w:rPr>
            <w:rFonts w:ascii="Arial" w:hAnsi="Arial" w:cs="Arial"/>
            <w:szCs w:val="22"/>
            <w:lang w:val="fr-BE"/>
          </w:rPr>
          <w:t>;</w:t>
        </w:r>
      </w:ins>
      <w:del w:id="783" w:author="Vanessa Sutour" w:date="2015-02-27T10:25:00Z">
        <w:r w:rsidDel="009A1369">
          <w:rPr>
            <w:rFonts w:ascii="Arial" w:hAnsi="Arial" w:cs="Arial"/>
            <w:szCs w:val="22"/>
            <w:lang w:val="fr-BE"/>
          </w:rPr>
          <w:delText>:</w:delText>
        </w:r>
      </w:del>
    </w:p>
    <w:p w:rsidR="00FC6AA7" w:rsidRPr="00556324" w:rsidRDefault="00FC6AA7" w:rsidP="00FC6AA7">
      <w:pPr>
        <w:pStyle w:val="Lijstalinea"/>
        <w:tabs>
          <w:tab w:val="num" w:pos="720"/>
        </w:tabs>
        <w:ind w:left="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00D17A92">
        <w:rPr>
          <w:rFonts w:ascii="Arial" w:hAnsi="Arial" w:cs="Arial"/>
          <w:szCs w:val="22"/>
          <w:lang w:val="fr-BE"/>
        </w:rPr>
        <w:t>en application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ins w:id="784" w:author="Vanessa Sutour" w:date="2015-02-27T10:24:00Z">
        <w:r w:rsidR="009A1369">
          <w:rPr>
            <w:rFonts w:ascii="Arial" w:hAnsi="Arial" w:cs="Arial"/>
            <w:szCs w:val="22"/>
            <w:lang w:val="fr-BE"/>
          </w:rPr>
          <w:t xml:space="preserve"> </w:t>
        </w:r>
      </w:ins>
      <w:r w:rsidRPr="001669FB">
        <w:rPr>
          <w:rFonts w:ascii="Arial" w:hAnsi="Arial" w:cs="Arial"/>
          <w:szCs w:val="22"/>
          <w:lang w:val="fr-BE"/>
        </w:rPr>
        <w:t>;</w:t>
      </w:r>
    </w:p>
    <w:p w:rsidR="00FC6AA7" w:rsidRDefault="00FC6AA7" w:rsidP="00F3314D">
      <w:pPr>
        <w:pStyle w:val="Lijstalinea"/>
        <w:tabs>
          <w:tab w:val="num" w:pos="720"/>
        </w:tabs>
        <w:ind w:left="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 xml:space="preserve">examen des procès-verbaux des réunions de la direction effective </w:t>
      </w:r>
      <w:r w:rsidRPr="001669FB">
        <w:rPr>
          <w:rFonts w:ascii="Arial" w:hAnsi="Arial" w:cs="Arial"/>
          <w:i/>
          <w:szCs w:val="22"/>
          <w:lang w:val="fr-BE"/>
        </w:rPr>
        <w:t>(le cas échéant le comité de direction)</w:t>
      </w:r>
      <w:ins w:id="785" w:author="Vanessa Sutour" w:date="2015-02-27T10:25:00Z">
        <w:r w:rsidR="009A1369">
          <w:rPr>
            <w:rFonts w:ascii="Arial" w:hAnsi="Arial" w:cs="Arial"/>
            <w:i/>
            <w:szCs w:val="22"/>
            <w:lang w:val="fr-BE"/>
          </w:rPr>
          <w:t xml:space="preserve"> </w:t>
        </w:r>
      </w:ins>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ins w:id="786" w:author="Vanessa Sutour" w:date="2015-02-27T10:25:00Z">
        <w:r w:rsidR="009A1369">
          <w:rPr>
            <w:rFonts w:ascii="Arial" w:hAnsi="Arial" w:cs="Arial"/>
            <w:i/>
            <w:szCs w:val="22"/>
            <w:lang w:val="fr-BE"/>
          </w:rPr>
          <w:t xml:space="preserve"> </w:t>
        </w:r>
      </w:ins>
      <w:r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ins w:id="787" w:author="Vanessa Sutour" w:date="2015-02-27T10:25:00Z">
        <w:r w:rsidR="009A1369">
          <w:rPr>
            <w:rFonts w:ascii="Arial" w:hAnsi="Arial" w:cs="Arial"/>
            <w:i/>
            <w:szCs w:val="22"/>
            <w:lang w:val="fr-BE"/>
          </w:rPr>
          <w:t xml:space="preserve"> </w:t>
        </w:r>
      </w:ins>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w:t>
      </w:r>
      <w:r w:rsidR="00D17A92">
        <w:rPr>
          <w:rFonts w:ascii="Arial" w:hAnsi="Arial" w:cs="Arial"/>
          <w:szCs w:val="22"/>
          <w:lang w:val="fr-BE"/>
        </w:rPr>
        <w:t>’article</w:t>
      </w:r>
      <w:r w:rsidRPr="001669FB">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ins w:id="788" w:author="Vanessa Sutour" w:date="2015-02-27T10:25:00Z">
        <w:r w:rsidR="009A1369">
          <w:rPr>
            <w:rFonts w:ascii="Arial" w:hAnsi="Arial" w:cs="Arial"/>
            <w:i/>
            <w:szCs w:val="22"/>
            <w:lang w:val="fr-BE"/>
          </w:rPr>
          <w:t xml:space="preserve"> </w:t>
        </w:r>
      </w:ins>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informations qui concernent l’</w:t>
      </w:r>
      <w:r w:rsidR="00D17A92">
        <w:rPr>
          <w:rFonts w:ascii="Arial" w:hAnsi="Arial" w:cs="Arial"/>
          <w:szCs w:val="22"/>
          <w:lang w:val="fr-BE"/>
        </w:rPr>
        <w:t>article</w:t>
      </w:r>
      <w:r>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w:t>
      </w:r>
      <w:ins w:id="789" w:author="Vanessa Sutour" w:date="2015-02-27T10:54:00Z">
        <w:r w:rsidR="006B52C8">
          <w:rPr>
            <w:rFonts w:ascii="Arial" w:hAnsi="Arial" w:cs="Arial"/>
            <w:szCs w:val="22"/>
            <w:lang w:val="fr-BE"/>
          </w:rPr>
          <w:t> </w:t>
        </w:r>
      </w:ins>
      <w:del w:id="790" w:author="Vanessa Sutour" w:date="2015-02-27T10:54:00Z">
        <w:r w:rsidR="00D17A92" w:rsidDel="006B52C8">
          <w:rPr>
            <w:rFonts w:ascii="Arial" w:hAnsi="Arial" w:cs="Arial"/>
            <w:szCs w:val="22"/>
            <w:lang w:val="fr-BE"/>
          </w:rPr>
          <w:delText xml:space="preserve"> </w:delText>
        </w:r>
      </w:del>
      <w:r w:rsidR="00D17A92">
        <w:rPr>
          <w:rFonts w:ascii="Arial" w:hAnsi="Arial" w:cs="Arial"/>
          <w:szCs w:val="22"/>
          <w:lang w:val="fr-BE"/>
        </w:rPr>
        <w:t>décembre 2009</w:t>
      </w:r>
      <w:ins w:id="791"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ins w:id="792" w:author="Vanessa Sutour" w:date="2015-02-27T10:25:00Z">
        <w:r w:rsidR="009A1369">
          <w:rPr>
            <w:rFonts w:ascii="Arial" w:hAnsi="Arial" w:cs="Arial"/>
            <w:i/>
            <w:szCs w:val="22"/>
            <w:lang w:val="fr-BE"/>
          </w:rPr>
          <w:t xml:space="preserve"> </w:t>
        </w:r>
      </w:ins>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ins w:id="793"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00D17A92" w:rsidRPr="00D17A92">
        <w:rPr>
          <w:rFonts w:ascii="Arial" w:hAnsi="Arial" w:cs="Arial"/>
          <w:szCs w:val="22"/>
          <w:lang w:val="fr-BE"/>
        </w:rPr>
        <w:t xml:space="preserve"> </w:t>
      </w:r>
      <w:r w:rsidR="00D17A92">
        <w:rPr>
          <w:rFonts w:ascii="Arial" w:hAnsi="Arial" w:cs="Arial"/>
          <w:szCs w:val="22"/>
          <w:lang w:val="fr-BE"/>
        </w:rPr>
        <w:t>fonds d’utilisateurs de services de paiement</w:t>
      </w:r>
      <w:r w:rsidRPr="001669FB">
        <w:rPr>
          <w:rFonts w:ascii="Arial" w:hAnsi="Arial" w:cs="Arial"/>
          <w:szCs w:val="22"/>
          <w:lang w:val="fr-BE"/>
        </w:rPr>
        <w:t xml:space="preserve"> en application</w:t>
      </w:r>
      <w:r w:rsidR="00D17A92">
        <w:rPr>
          <w:rFonts w:ascii="Arial" w:hAnsi="Arial" w:cs="Arial"/>
          <w:szCs w:val="22"/>
          <w:lang w:val="fr-BE"/>
        </w:rPr>
        <w:t xml:space="preserve">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ins w:id="794"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Default="00FC6AA7" w:rsidP="00FC6AA7">
      <w:pPr>
        <w:pStyle w:val="Lijstalinea"/>
        <w:spacing w:before="120" w:after="120" w:line="240" w:lineRule="auto"/>
        <w:ind w:left="720"/>
        <w:contextualSpacing/>
        <w:jc w:val="both"/>
        <w:rPr>
          <w:rFonts w:ascii="Arial" w:hAnsi="Arial" w:cs="Arial"/>
          <w:szCs w:val="22"/>
          <w:lang w:val="fr-BE"/>
        </w:rPr>
      </w:pPr>
    </w:p>
    <w:p w:rsidR="00FC6AA7"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795"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d="796"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FC6AA7" w:rsidRPr="001669FB">
        <w:rPr>
          <w:rFonts w:ascii="Arial" w:hAnsi="Arial" w:cs="Arial"/>
          <w:szCs w:val="22"/>
          <w:lang w:val="fr-BE"/>
        </w:rPr>
        <w:t xml:space="preserve"> de l'organe légal d</w:t>
      </w:r>
      <w:r w:rsidR="00FC6AA7" w:rsidRPr="007B3B86">
        <w:rPr>
          <w:rFonts w:ascii="Arial" w:hAnsi="Arial" w:cs="Arial"/>
          <w:szCs w:val="22"/>
          <w:lang w:val="fr-BE"/>
        </w:rPr>
        <w:t>’</w:t>
      </w:r>
      <w:r w:rsidR="00FC6AA7" w:rsidRPr="001669FB">
        <w:rPr>
          <w:rFonts w:ascii="Arial" w:hAnsi="Arial" w:cs="Arial"/>
          <w:szCs w:val="22"/>
          <w:lang w:val="fr-BE"/>
        </w:rPr>
        <w:t xml:space="preserve">administration </w:t>
      </w:r>
      <w:r w:rsidR="00FC6AA7" w:rsidRPr="001669FB">
        <w:rPr>
          <w:rFonts w:ascii="Arial" w:hAnsi="Arial" w:cs="Arial"/>
          <w:i/>
          <w:szCs w:val="22"/>
          <w:lang w:val="fr-BE"/>
        </w:rPr>
        <w:t>(le cas échéant le comité d'audit)</w:t>
      </w:r>
      <w:r w:rsidR="00FC6AA7" w:rsidRPr="001669FB">
        <w:rPr>
          <w:rFonts w:ascii="Arial" w:hAnsi="Arial" w:cs="Arial"/>
          <w:szCs w:val="22"/>
          <w:lang w:val="fr-BE"/>
        </w:rPr>
        <w:t xml:space="preserve"> lorsque celui-ci examine le rapport de la direction effective </w:t>
      </w:r>
      <w:r w:rsidR="00FC6AA7" w:rsidRPr="001669FB">
        <w:rPr>
          <w:rFonts w:ascii="Arial" w:hAnsi="Arial" w:cs="Arial"/>
          <w:i/>
          <w:szCs w:val="22"/>
          <w:lang w:val="fr-BE"/>
        </w:rPr>
        <w:t>(le cas échéant le comité de direction)</w:t>
      </w:r>
      <w:r w:rsidR="00FC6AA7" w:rsidRPr="001669FB">
        <w:rPr>
          <w:rFonts w:ascii="Arial" w:hAnsi="Arial" w:cs="Arial"/>
          <w:szCs w:val="22"/>
          <w:lang w:val="fr-BE"/>
        </w:rPr>
        <w:t xml:space="preserve"> visé </w:t>
      </w:r>
      <w:ins w:id="797" w:author="Vir" w:date="2015-02-20T10:16:00Z">
        <w:r w:rsidR="008E22B9">
          <w:rPr>
            <w:rFonts w:ascii="Arial" w:hAnsi="Arial" w:cs="Arial"/>
            <w:szCs w:val="22"/>
            <w:lang w:val="fr-BE"/>
          </w:rPr>
          <w:t>aux</w:t>
        </w:r>
      </w:ins>
      <w:ins w:id="798" w:author="Vir" w:date="2015-02-20T10:17:00Z">
        <w:r w:rsidR="008E22B9">
          <w:rPr>
            <w:rFonts w:ascii="Arial" w:hAnsi="Arial" w:cs="Arial"/>
            <w:szCs w:val="22"/>
            <w:lang w:val="fr-BE"/>
          </w:rPr>
          <w:t xml:space="preserve"> </w:t>
        </w:r>
      </w:ins>
      <w:del w:id="799" w:author="Vir" w:date="2015-02-20T10:16:00Z">
        <w:r w:rsidR="00FC6AA7" w:rsidDel="008E22B9">
          <w:rPr>
            <w:rFonts w:ascii="Arial" w:hAnsi="Arial" w:cs="Arial"/>
            <w:szCs w:val="22"/>
            <w:lang w:val="fr-BE"/>
          </w:rPr>
          <w:delText>à l’</w:delText>
        </w:r>
      </w:del>
      <w:r w:rsidR="00FC6AA7" w:rsidRPr="001669FB">
        <w:rPr>
          <w:rFonts w:ascii="Arial" w:hAnsi="Arial" w:cs="Arial"/>
          <w:szCs w:val="22"/>
          <w:lang w:val="fr-BE"/>
        </w:rPr>
        <w:t>art</w:t>
      </w:r>
      <w:r w:rsidR="00FC6AA7">
        <w:rPr>
          <w:rFonts w:ascii="Arial" w:hAnsi="Arial" w:cs="Arial"/>
          <w:szCs w:val="22"/>
          <w:lang w:val="fr-BE"/>
        </w:rPr>
        <w:t>icle</w:t>
      </w:r>
      <w:ins w:id="800" w:author="Vir" w:date="2015-02-20T10:16:00Z">
        <w:r w:rsidR="008E22B9">
          <w:rPr>
            <w:rFonts w:ascii="Arial" w:hAnsi="Arial" w:cs="Arial"/>
            <w:szCs w:val="22"/>
            <w:lang w:val="fr-BE"/>
          </w:rPr>
          <w:t>s</w:t>
        </w:r>
      </w:ins>
      <w:r w:rsidR="00D17A92">
        <w:rPr>
          <w:rFonts w:ascii="Arial" w:hAnsi="Arial" w:cs="Arial"/>
          <w:szCs w:val="22"/>
          <w:lang w:val="fr-BE"/>
        </w:rPr>
        <w:t xml:space="preserve"> 14, § 5, troisième</w:t>
      </w:r>
      <w:r w:rsidR="00FC6AA7" w:rsidRPr="001669FB">
        <w:rPr>
          <w:rFonts w:ascii="Arial" w:hAnsi="Arial" w:cs="Arial"/>
          <w:szCs w:val="22"/>
          <w:lang w:val="fr-BE"/>
        </w:rPr>
        <w:t xml:space="preserve"> </w:t>
      </w:r>
      <w:r w:rsidR="00D17A92">
        <w:rPr>
          <w:rFonts w:ascii="Arial" w:hAnsi="Arial" w:cs="Arial"/>
          <w:szCs w:val="22"/>
          <w:lang w:val="fr-BE"/>
        </w:rPr>
        <w:t xml:space="preserve">alinéa </w:t>
      </w:r>
      <w:ins w:id="801" w:author="Vir" w:date="2015-02-20T10:17:00Z">
        <w:r w:rsidR="008E22B9">
          <w:rPr>
            <w:rFonts w:ascii="Arial" w:hAnsi="Arial" w:cs="Arial"/>
            <w:szCs w:val="22"/>
            <w:lang w:val="fr-BE"/>
          </w:rPr>
          <w:t xml:space="preserve">et 22, § 4, troisième alinéa </w:t>
        </w:r>
      </w:ins>
      <w:r w:rsidR="00D17A92">
        <w:rPr>
          <w:rFonts w:ascii="Arial" w:hAnsi="Arial" w:cs="Arial"/>
          <w:szCs w:val="22"/>
          <w:lang w:val="fr-BE"/>
        </w:rPr>
        <w:t>de la loi du 21 décembre 2009</w:t>
      </w:r>
      <w:ins w:id="802" w:author="Vanessa Sutour" w:date="2015-02-27T10:25:00Z">
        <w:r w:rsidR="009A1369">
          <w:rPr>
            <w:rFonts w:ascii="Arial" w:hAnsi="Arial" w:cs="Arial"/>
            <w:szCs w:val="22"/>
            <w:lang w:val="fr-BE"/>
          </w:rPr>
          <w:t xml:space="preserve"> </w:t>
        </w:r>
      </w:ins>
      <w:r w:rsidR="00FC6AA7"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803" w:author="Vanessa Sutour" w:date="2015-02-27T10:43:00Z">
        <w:r w:rsidRPr="001669FB" w:rsidDel="00071BED">
          <w:rPr>
            <w:rFonts w:ascii="Arial" w:hAnsi="Arial" w:cs="Arial"/>
            <w:i/>
            <w:szCs w:val="22"/>
            <w:lang w:val="fr-BE"/>
          </w:rPr>
          <w:delText xml:space="preserve">  </w:delText>
        </w:r>
      </w:del>
      <w:ins w:id="804"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Pr="00556324" w:rsidRDefault="00FC6AA7" w:rsidP="00FC6AA7">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C6AA7" w:rsidRPr="00556324" w:rsidRDefault="00FC6AA7" w:rsidP="00FC6AA7">
      <w:pPr>
        <w:tabs>
          <w:tab w:val="num" w:pos="1440"/>
        </w:tabs>
        <w:spacing w:before="120"/>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w:t>
      </w:r>
      <w:r w:rsidR="00F3314D">
        <w:rPr>
          <w:rFonts w:ascii="Arial" w:hAnsi="Arial" w:cs="Arial"/>
          <w:szCs w:val="22"/>
          <w:lang w:val="fr-BE"/>
        </w:rPr>
        <w:t>préserver les fonds d’utilisateurs de services de paiement</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lastRenderedPageBreak/>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FC6AA7" w:rsidRPr="00556324" w:rsidRDefault="00FC6AA7" w:rsidP="00FC6AA7">
      <w:pPr>
        <w:pStyle w:val="Lijstalinea"/>
        <w:ind w:left="540"/>
        <w:jc w:val="both"/>
        <w:rPr>
          <w:rFonts w:ascii="Arial" w:hAnsi="Arial" w:cs="Arial"/>
          <w:szCs w:val="22"/>
          <w:lang w:val="fr-BE"/>
        </w:rPr>
      </w:pPr>
    </w:p>
    <w:p w:rsidR="00FC6AA7" w:rsidRPr="00556324"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D17A92">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d="805"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806"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ins w:id="807"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del w:id="808" w:author="Vanessa Sutour" w:date="2015-02-27T10:43:00Z">
        <w:r w:rsidRPr="001669FB" w:rsidDel="00071BED">
          <w:rPr>
            <w:rFonts w:ascii="Arial" w:hAnsi="Arial" w:cs="Arial"/>
            <w:i/>
            <w:szCs w:val="22"/>
            <w:lang w:val="fr-BE"/>
          </w:rPr>
          <w:delText xml:space="preserve">  </w:delText>
        </w:r>
      </w:del>
      <w:ins w:id="809"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t>Constatations</w:t>
      </w:r>
    </w:p>
    <w:p w:rsidR="00FC6AA7" w:rsidRPr="00556324" w:rsidRDefault="00FC6AA7" w:rsidP="00FC6AA7">
      <w:pPr>
        <w:jc w:val="both"/>
        <w:rPr>
          <w:rFonts w:ascii="Arial" w:hAnsi="Arial" w:cs="Arial"/>
          <w:b/>
          <w:i/>
          <w:szCs w:val="22"/>
          <w:lang w:val="fr-BE"/>
        </w:rPr>
      </w:pPr>
    </w:p>
    <w:p w:rsidR="00FC6AA7" w:rsidRDefault="00FC6AA7" w:rsidP="00FC6AA7">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00D17A92">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w:t>
      </w:r>
    </w:p>
    <w:p w:rsidR="00FC6AA7" w:rsidRDefault="00FC6AA7" w:rsidP="00FC6AA7">
      <w:pPr>
        <w:tabs>
          <w:tab w:val="left" w:pos="0"/>
        </w:tabs>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810"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ns de la circulaire BNB_2011_09</w:t>
      </w:r>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d’utilisateurs de services de paiement</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33, premier alinéa, 1° de la loi du 21</w:t>
      </w:r>
      <w:ins w:id="811" w:author="Vanessa Sutour" w:date="2015-02-27T10:25:00Z">
        <w:r w:rsidR="009A1369">
          <w:rPr>
            <w:rFonts w:ascii="Arial" w:hAnsi="Arial" w:cs="Arial"/>
            <w:szCs w:val="22"/>
            <w:lang w:val="fr-BE"/>
          </w:rPr>
          <w:t> </w:t>
        </w:r>
      </w:ins>
      <w:del w:id="812" w:author="Vanessa Sutour" w:date="2015-02-27T10:25:00Z">
        <w:r w:rsidR="000742CB" w:rsidDel="009A1369">
          <w:rPr>
            <w:rFonts w:ascii="Arial" w:hAnsi="Arial" w:cs="Arial"/>
            <w:szCs w:val="22"/>
            <w:lang w:val="fr-BE"/>
          </w:rPr>
          <w:delText xml:space="preserve"> </w:delText>
        </w:r>
      </w:del>
      <w:r w:rsidR="000742CB">
        <w:rPr>
          <w:rFonts w:ascii="Arial" w:hAnsi="Arial" w:cs="Arial"/>
          <w:szCs w:val="22"/>
          <w:lang w:val="fr-BE"/>
        </w:rPr>
        <w:t>décembre 2009</w:t>
      </w:r>
      <w:ins w:id="813"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à la p</w:t>
      </w:r>
      <w:r w:rsidR="00D17A92">
        <w:rPr>
          <w:rFonts w:ascii="Arial" w:hAnsi="Arial" w:cs="Arial"/>
          <w:szCs w:val="22"/>
          <w:lang w:val="fr-BE"/>
        </w:rPr>
        <w:t>réservation des fonds d’utilisateurs de services de paiement en application de l’article 22, §§ 1 et 2 de la loi du 21 décembre 2009</w:t>
      </w:r>
      <w:ins w:id="814" w:author="Vanessa Sutour" w:date="2015-02-27T10:25:00Z">
        <w:r w:rsidR="009A1369">
          <w:rPr>
            <w:rFonts w:ascii="Arial" w:hAnsi="Arial" w:cs="Arial"/>
            <w:szCs w:val="22"/>
            <w:lang w:val="fr-BE"/>
          </w:rPr>
          <w:t xml:space="preserve"> </w:t>
        </w:r>
      </w:ins>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tabs>
          <w:tab w:val="num" w:pos="540"/>
        </w:tabs>
        <w:spacing w:before="120"/>
        <w:jc w:val="both"/>
        <w:rPr>
          <w:rFonts w:ascii="Arial" w:hAnsi="Arial" w:cs="Arial"/>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lastRenderedPageBreak/>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ins w:id="815" w:author="Vanessa Sutour" w:date="2015-02-27T10:25:00Z">
        <w:r w:rsidR="009A1369">
          <w:rPr>
            <w:rFonts w:ascii="Arial" w:hAnsi="Arial" w:cs="Arial"/>
            <w:i/>
            <w:szCs w:val="22"/>
            <w:lang w:val="fr-BE"/>
          </w:rPr>
          <w:t>« </w:t>
        </w:r>
      </w:ins>
      <w:del w:id="816" w:author="Vanessa Sutour" w:date="2015-02-27T10:25:00Z">
        <w:r w:rsidRPr="001669FB" w:rsidDel="009A1369">
          <w:rPr>
            <w:rFonts w:ascii="Arial" w:hAnsi="Arial" w:cs="Arial"/>
            <w:i/>
            <w:szCs w:val="22"/>
            <w:lang w:val="fr-BE"/>
          </w:rPr>
          <w:delText>“</w:delText>
        </w:r>
      </w:del>
      <w:r w:rsidRPr="001669FB">
        <w:rPr>
          <w:rFonts w:ascii="Arial" w:hAnsi="Arial" w:cs="Arial"/>
          <w:i/>
          <w:szCs w:val="22"/>
          <w:lang w:val="fr-BE"/>
        </w:rPr>
        <w:t>à la direction effective</w:t>
      </w:r>
      <w:ins w:id="817" w:author="Vanessa Sutour" w:date="2015-02-27T10:25:00Z">
        <w:r w:rsidR="009A1369">
          <w:rPr>
            <w:rFonts w:ascii="Arial" w:hAnsi="Arial" w:cs="Arial"/>
            <w:i/>
            <w:szCs w:val="22"/>
            <w:lang w:val="fr-BE"/>
          </w:rPr>
          <w:t> »</w:t>
        </w:r>
      </w:ins>
      <w:del w:id="818" w:author="Vanessa Sutour" w:date="2015-02-27T10:25: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819" w:author="Vanessa Sutour" w:date="2015-02-27T10:25:00Z">
        <w:r w:rsidR="009A1369">
          <w:rPr>
            <w:rFonts w:ascii="Arial" w:hAnsi="Arial" w:cs="Arial"/>
            <w:i/>
            <w:szCs w:val="22"/>
            <w:lang w:val="fr-BE"/>
          </w:rPr>
          <w:t>« </w:t>
        </w:r>
      </w:ins>
      <w:del w:id="820" w:author="Vanessa Sutour" w:date="2015-02-27T10:25:00Z">
        <w:r w:rsidRPr="001669FB" w:rsidDel="009A1369">
          <w:rPr>
            <w:rFonts w:ascii="Arial" w:hAnsi="Arial" w:cs="Arial"/>
            <w:i/>
            <w:szCs w:val="22"/>
            <w:lang w:val="fr-BE"/>
          </w:rPr>
          <w:delText>“</w:delText>
        </w:r>
      </w:del>
      <w:r w:rsidRPr="001669FB">
        <w:rPr>
          <w:rFonts w:ascii="Arial" w:hAnsi="Arial" w:cs="Arial"/>
          <w:i/>
          <w:szCs w:val="22"/>
          <w:lang w:val="fr-BE"/>
        </w:rPr>
        <w:t>au comité de direction</w:t>
      </w:r>
      <w:ins w:id="821" w:author="Vanessa Sutour" w:date="2015-02-27T10:25:00Z">
        <w:r w:rsidR="009A1369">
          <w:rPr>
            <w:rFonts w:ascii="Arial" w:hAnsi="Arial" w:cs="Arial"/>
            <w:i/>
            <w:szCs w:val="22"/>
            <w:lang w:val="fr-BE"/>
          </w:rPr>
          <w:t> »</w:t>
        </w:r>
      </w:ins>
      <w:del w:id="822" w:author="Vanessa Sutour" w:date="2015-02-27T10:25:00Z">
        <w:r w:rsidRPr="001669FB" w:rsidDel="009A1369">
          <w:rPr>
            <w:rFonts w:ascii="Arial" w:hAnsi="Arial" w:cs="Arial"/>
            <w:i/>
            <w:szCs w:val="22"/>
            <w:lang w:val="fr-BE"/>
          </w:rPr>
          <w:delText>”</w:delText>
        </w:r>
      </w:del>
      <w:r w:rsidRPr="001669FB">
        <w:rPr>
          <w:rFonts w:ascii="Arial" w:hAnsi="Arial" w:cs="Arial"/>
          <w:i/>
          <w:szCs w:val="22"/>
          <w:lang w:val="fr-BE"/>
        </w:rPr>
        <w:t xml:space="preserve">, </w:t>
      </w:r>
      <w:del w:id="823" w:author="Vanessa Sutour" w:date="2015-02-27T10:25:00Z">
        <w:r w:rsidRPr="001669FB" w:rsidDel="009A1369">
          <w:rPr>
            <w:rFonts w:ascii="Arial" w:hAnsi="Arial" w:cs="Arial"/>
            <w:i/>
            <w:szCs w:val="22"/>
            <w:lang w:val="fr-BE"/>
          </w:rPr>
          <w:delText>“</w:delText>
        </w:r>
      </w:del>
      <w:ins w:id="824" w:author="Vanessa Sutour" w:date="2015-02-27T10:25:00Z">
        <w:r w:rsidR="009A1369">
          <w:rPr>
            <w:rFonts w:ascii="Arial" w:hAnsi="Arial" w:cs="Arial"/>
            <w:i/>
            <w:szCs w:val="22"/>
            <w:lang w:val="fr-BE"/>
          </w:rPr>
          <w:t>« </w:t>
        </w:r>
      </w:ins>
      <w:r w:rsidRPr="001669FB">
        <w:rPr>
          <w:rFonts w:ascii="Arial" w:hAnsi="Arial" w:cs="Arial"/>
          <w:i/>
          <w:szCs w:val="22"/>
          <w:lang w:val="fr-BE"/>
        </w:rPr>
        <w:t>aux administrateurs</w:t>
      </w:r>
      <w:ins w:id="825" w:author="Vanessa Sutour" w:date="2015-02-27T10:25:00Z">
        <w:r w:rsidR="009A1369">
          <w:rPr>
            <w:rFonts w:ascii="Arial" w:hAnsi="Arial" w:cs="Arial"/>
            <w:i/>
            <w:szCs w:val="22"/>
            <w:lang w:val="fr-BE"/>
          </w:rPr>
          <w:t> »</w:t>
        </w:r>
      </w:ins>
      <w:del w:id="826" w:author="Vanessa Sutour" w:date="2015-02-27T10:25:00Z">
        <w:r w:rsidRPr="001669FB" w:rsidDel="009A1369">
          <w:rPr>
            <w:rFonts w:ascii="Arial" w:hAnsi="Arial" w:cs="Arial"/>
            <w:i/>
            <w:szCs w:val="22"/>
            <w:lang w:val="fr-BE"/>
          </w:rPr>
          <w:delText>”</w:delText>
        </w:r>
      </w:del>
      <w:r w:rsidRPr="001669FB">
        <w:rPr>
          <w:rFonts w:ascii="Arial" w:hAnsi="Arial" w:cs="Arial"/>
          <w:i/>
          <w:szCs w:val="22"/>
          <w:lang w:val="fr-BE"/>
        </w:rPr>
        <w:t xml:space="preserve"> ou </w:t>
      </w:r>
      <w:ins w:id="827" w:author="Vanessa Sutour" w:date="2015-02-27T10:26:00Z">
        <w:r w:rsidR="009A1369">
          <w:rPr>
            <w:rFonts w:ascii="Arial" w:hAnsi="Arial" w:cs="Arial"/>
            <w:i/>
            <w:szCs w:val="22"/>
            <w:lang w:val="fr-BE"/>
          </w:rPr>
          <w:t>« </w:t>
        </w:r>
      </w:ins>
      <w:del w:id="828" w:author="Vanessa Sutour" w:date="2015-02-27T10:26:00Z">
        <w:r w:rsidRPr="001669FB" w:rsidDel="009A1369">
          <w:rPr>
            <w:rFonts w:ascii="Arial" w:hAnsi="Arial" w:cs="Arial"/>
            <w:i/>
            <w:szCs w:val="22"/>
            <w:lang w:val="fr-BE"/>
          </w:rPr>
          <w:delText>“</w:delText>
        </w:r>
      </w:del>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del w:id="829" w:author="Vanessa Sutour" w:date="2015-02-27T10:26:00Z">
        <w:r w:rsidRPr="001669FB" w:rsidDel="009A1369">
          <w:rPr>
            <w:rFonts w:ascii="Arial" w:hAnsi="Arial" w:cs="Arial"/>
            <w:i/>
            <w:szCs w:val="22"/>
            <w:lang w:val="fr-BE"/>
          </w:rPr>
          <w:delText>”</w:delText>
        </w:r>
      </w:del>
      <w:ins w:id="830" w:author="Vanessa Sutour" w:date="2015-02-27T10:26:00Z">
        <w:r w:rsidR="009A1369">
          <w:rPr>
            <w:rFonts w:ascii="Arial" w:hAnsi="Arial" w:cs="Arial"/>
            <w:i/>
            <w:szCs w:val="22"/>
            <w:lang w:val="fr-BE"/>
          </w:rPr>
          <w:t> »</w:t>
        </w:r>
      </w:ins>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p>
    <w:p w:rsidR="00FC6AA7" w:rsidRPr="00556324" w:rsidRDefault="00F3314D" w:rsidP="00FC6AA7">
      <w:pPr>
        <w:jc w:val="both"/>
        <w:rPr>
          <w:rFonts w:ascii="Arial" w:hAnsi="Arial" w:cs="Arial"/>
          <w:i/>
          <w:szCs w:val="22"/>
          <w:lang w:val="fr-BE"/>
        </w:rPr>
      </w:pPr>
      <w:r>
        <w:rPr>
          <w:rFonts w:ascii="Arial" w:hAnsi="Arial" w:cs="Arial"/>
          <w:i/>
          <w:szCs w:val="22"/>
          <w:lang w:val="fr-BE"/>
        </w:rPr>
        <w:t>Nom du commissaire</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Nom du représentant, selon le cas</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Adresse</w:t>
      </w:r>
    </w:p>
    <w:p w:rsidR="00FC6AA7" w:rsidRPr="00556324" w:rsidRDefault="00FC6AA7" w:rsidP="00FC6AA7">
      <w:pPr>
        <w:jc w:val="both"/>
        <w:rPr>
          <w:rFonts w:ascii="Arial" w:hAnsi="Arial" w:cs="Arial"/>
          <w:i/>
          <w:szCs w:val="22"/>
          <w:lang w:val="fr-BE"/>
        </w:rPr>
      </w:pPr>
    </w:p>
    <w:p w:rsidR="003E7F61" w:rsidRDefault="00FC6AA7" w:rsidP="00FC6AA7">
      <w:pPr>
        <w:jc w:val="both"/>
        <w:rPr>
          <w:rFonts w:ascii="Arial" w:hAnsi="Arial" w:cs="Arial"/>
          <w:i/>
          <w:szCs w:val="22"/>
          <w:lang w:val="fr-BE"/>
        </w:rPr>
      </w:pPr>
      <w:r w:rsidRPr="001669FB">
        <w:rPr>
          <w:rFonts w:ascii="Arial" w:hAnsi="Arial" w:cs="Arial"/>
          <w:i/>
          <w:szCs w:val="22"/>
          <w:lang w:val="fr-BE"/>
        </w:rPr>
        <w:t>Date</w:t>
      </w:r>
    </w:p>
    <w:p w:rsidR="00FC6AA7" w:rsidRPr="009A36CE" w:rsidRDefault="003E7F61" w:rsidP="00FC6AA7">
      <w:pPr>
        <w:jc w:val="both"/>
        <w:rPr>
          <w:rFonts w:ascii="Arial" w:hAnsi="Arial" w:cs="Arial"/>
          <w:i/>
          <w:szCs w:val="22"/>
          <w:lang w:val="fr-BE"/>
        </w:rPr>
      </w:pPr>
      <w:r>
        <w:rPr>
          <w:rFonts w:ascii="Arial" w:hAnsi="Arial" w:cs="Arial"/>
          <w:i/>
          <w:szCs w:val="22"/>
          <w:lang w:val="fr-BE"/>
        </w:rPr>
        <w:br w:type="page"/>
      </w:r>
    </w:p>
    <w:p w:rsidR="003E7F61" w:rsidRPr="00420A72" w:rsidRDefault="003E7F61" w:rsidP="003E7F61">
      <w:pPr>
        <w:pStyle w:val="Kop2"/>
        <w:ind w:left="567" w:hanging="567"/>
        <w:rPr>
          <w:rFonts w:cstheme="majorBidi"/>
          <w:lang w:val="fr-BE"/>
        </w:rPr>
      </w:pPr>
      <w:bookmarkStart w:id="831" w:name="_Toc412803945"/>
      <w:r>
        <w:rPr>
          <w:lang w:val="fr-BE"/>
        </w:rPr>
        <w:lastRenderedPageBreak/>
        <w:t>Etablissements de monnaie électronique de droit belge</w:t>
      </w:r>
      <w:bookmarkEnd w:id="831"/>
    </w:p>
    <w:p w:rsidR="003E7F61" w:rsidRPr="00556324" w:rsidRDefault="003E7F61" w:rsidP="003E7F61">
      <w:pPr>
        <w:pStyle w:val="Kop3"/>
        <w:ind w:left="567" w:hanging="567"/>
        <w:rPr>
          <w:lang w:val="fr-BE"/>
        </w:rPr>
      </w:pPr>
      <w:bookmarkStart w:id="832" w:name="_Toc412803946"/>
      <w:r>
        <w:rPr>
          <w:lang w:val="fr-BE"/>
        </w:rPr>
        <w:t>Rapport de constatations quant à l’évaluation des mesures de contrôle interne</w:t>
      </w:r>
      <w:bookmarkEnd w:id="832"/>
    </w:p>
    <w:p w:rsidR="003E7F61" w:rsidRDefault="003E7F61" w:rsidP="003E7F61">
      <w:pPr>
        <w:pStyle w:val="Voetnoottekst"/>
        <w:jc w:val="both"/>
        <w:rPr>
          <w:rFonts w:ascii="Arial" w:hAnsi="Arial" w:cs="Arial"/>
          <w:b/>
          <w:i/>
          <w:sz w:val="22"/>
          <w:szCs w:val="22"/>
          <w:lang w:val="fr-BE"/>
        </w:rPr>
      </w:pPr>
    </w:p>
    <w:p w:rsidR="003E7F61" w:rsidRDefault="003E7F61" w:rsidP="003E7F61">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 du commissaire</w:t>
      </w:r>
      <w:del w:id="833" w:author="Vanessa Sutour" w:date="2015-02-27T10:43:00Z">
        <w:r w:rsidRPr="006351E3" w:rsidDel="00071BED">
          <w:rPr>
            <w:rFonts w:ascii="Arial" w:hAnsi="Arial" w:cs="Arial"/>
            <w:b/>
            <w:i/>
            <w:sz w:val="22"/>
            <w:szCs w:val="22"/>
            <w:lang w:val="fr-BE"/>
          </w:rPr>
          <w:delText xml:space="preserve">  </w:delText>
        </w:r>
      </w:del>
      <w:ins w:id="834" w:author="Vanessa Sutour" w:date="2015-02-27T10:43:00Z">
        <w:r w:rsidR="00071BED">
          <w:rPr>
            <w:rFonts w:ascii="Arial" w:hAnsi="Arial" w:cs="Arial"/>
            <w:b/>
            <w:i/>
            <w:sz w:val="22"/>
            <w:szCs w:val="22"/>
            <w:lang w:val="fr-BE"/>
          </w:rPr>
          <w:t xml:space="preserve"> </w:t>
        </w:r>
      </w:ins>
      <w:r w:rsidRPr="006351E3">
        <w:rPr>
          <w:rFonts w:ascii="Arial" w:hAnsi="Arial" w:cs="Arial"/>
          <w:b/>
          <w:i/>
          <w:sz w:val="22"/>
          <w:szCs w:val="22"/>
          <w:lang w:val="fr-BE"/>
        </w:rPr>
        <w:t xml:space="preserve">à la BNB établi conformément </w:t>
      </w:r>
      <w:r>
        <w:rPr>
          <w:rFonts w:ascii="Arial" w:hAnsi="Arial" w:cs="Arial"/>
          <w:b/>
          <w:i/>
          <w:sz w:val="22"/>
          <w:szCs w:val="22"/>
          <w:lang w:val="fr-BE"/>
        </w:rPr>
        <w:t>aux dispositions de l'article 85</w:t>
      </w:r>
      <w:r w:rsidRPr="006351E3">
        <w:rPr>
          <w:rFonts w:ascii="Arial" w:hAnsi="Arial" w:cs="Arial"/>
          <w:b/>
          <w:i/>
          <w:sz w:val="22"/>
          <w:szCs w:val="22"/>
          <w:lang w:val="fr-BE"/>
        </w:rPr>
        <w:t>, premier alinéa, 1° de la loi du 21 décembre 2009 concernant les mesures de contrôle interne adoptées par (identification de l’entité)</w:t>
      </w:r>
    </w:p>
    <w:p w:rsidR="003E7F61" w:rsidRPr="006351E3" w:rsidRDefault="003E7F61" w:rsidP="003E7F61">
      <w:pPr>
        <w:pStyle w:val="Voetnoottekst"/>
        <w:jc w:val="both"/>
        <w:rPr>
          <w:rFonts w:ascii="Arial" w:hAnsi="Arial" w:cs="Arial"/>
          <w:b/>
          <w:i/>
          <w:sz w:val="22"/>
          <w:szCs w:val="22"/>
          <w:lang w:val="fr-BE"/>
        </w:rPr>
      </w:pPr>
    </w:p>
    <w:p w:rsidR="003E7F61" w:rsidRPr="006351E3" w:rsidRDefault="003E7F61" w:rsidP="003E7F61">
      <w:pPr>
        <w:jc w:val="center"/>
        <w:rPr>
          <w:rFonts w:ascii="Arial" w:hAnsi="Arial" w:cs="Arial"/>
          <w:b/>
          <w:i/>
          <w:szCs w:val="22"/>
          <w:lang w:val="fr-BE"/>
        </w:rPr>
      </w:pPr>
      <w:r w:rsidRPr="006351E3">
        <w:rPr>
          <w:rFonts w:ascii="Arial" w:hAnsi="Arial" w:cs="Arial"/>
          <w:b/>
          <w:i/>
          <w:szCs w:val="22"/>
          <w:lang w:val="fr-BE"/>
        </w:rPr>
        <w:t>Rapport périodique – Année comptable 20XX</w:t>
      </w:r>
      <w:del w:id="835" w:author="Vanessa Sutour" w:date="2015-02-27T10:43:00Z">
        <w:r w:rsidRPr="006351E3" w:rsidDel="00071BED">
          <w:rPr>
            <w:rFonts w:ascii="Arial" w:hAnsi="Arial" w:cs="Arial"/>
            <w:b/>
            <w:i/>
            <w:szCs w:val="22"/>
            <w:lang w:val="fr-BE"/>
          </w:rPr>
          <w:delText xml:space="preserve">  </w:delText>
        </w:r>
      </w:del>
      <w:ins w:id="836" w:author="Vanessa Sutour" w:date="2015-02-27T10:43:00Z">
        <w:r w:rsidR="00071BED">
          <w:rPr>
            <w:rFonts w:ascii="Arial" w:hAnsi="Arial" w:cs="Arial"/>
            <w:b/>
            <w:i/>
            <w:szCs w:val="22"/>
            <w:lang w:val="fr-BE"/>
          </w:rPr>
          <w:t xml:space="preserve"> </w:t>
        </w:r>
      </w:ins>
    </w:p>
    <w:p w:rsidR="003E7F61" w:rsidRPr="00556324" w:rsidRDefault="003E7F61" w:rsidP="003E7F61">
      <w:pPr>
        <w:rPr>
          <w:rFonts w:ascii="Arial" w:hAnsi="Arial" w:cs="Arial"/>
          <w:b/>
          <w:i/>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Mission</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85</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69, § 3, premier alinéa et 79, premier alinéa, f) de la loi du 21</w:t>
      </w:r>
      <w:ins w:id="837" w:author="Vanessa Sutour" w:date="2015-02-27T10:27:00Z">
        <w:r w:rsidR="009A1369">
          <w:rPr>
            <w:rFonts w:ascii="Arial" w:hAnsi="Arial" w:cs="Arial"/>
            <w:szCs w:val="22"/>
            <w:lang w:val="fr-BE"/>
          </w:rPr>
          <w:t> </w:t>
        </w:r>
      </w:ins>
      <w:del w:id="838" w:author="Vanessa Sutour" w:date="2015-02-27T10:27:00Z">
        <w:r w:rsidDel="009A1369">
          <w:rPr>
            <w:rFonts w:ascii="Arial" w:hAnsi="Arial" w:cs="Arial"/>
            <w:szCs w:val="22"/>
            <w:lang w:val="fr-BE"/>
          </w:rPr>
          <w:delText xml:space="preserve"> </w:delText>
        </w:r>
      </w:del>
      <w:r>
        <w:rPr>
          <w:rFonts w:ascii="Arial" w:hAnsi="Arial" w:cs="Arial"/>
          <w:szCs w:val="22"/>
          <w:lang w:val="fr-BE"/>
        </w:rPr>
        <w:t>décembre 2009.</w:t>
      </w:r>
    </w:p>
    <w:p w:rsidR="003E7F61" w:rsidRPr="00D9273E" w:rsidRDefault="003E7F61" w:rsidP="003E7F61">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des détenteurs de monnaie électronique en application de l’</w:t>
      </w:r>
      <w:r w:rsidR="00F276E1">
        <w:rPr>
          <w:rFonts w:ascii="Arial" w:hAnsi="Arial" w:cs="Arial"/>
          <w:szCs w:val="22"/>
          <w:lang w:val="fr-BE"/>
        </w:rPr>
        <w:t>article 78</w:t>
      </w:r>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F276E1">
        <w:rPr>
          <w:rFonts w:ascii="Arial" w:hAnsi="Arial" w:cs="Arial"/>
          <w:szCs w:val="22"/>
          <w:lang w:val="fr-BE"/>
        </w:rPr>
        <w:t>85</w:t>
      </w:r>
      <w:r w:rsidRPr="00D9273E">
        <w:rPr>
          <w:rFonts w:ascii="Arial" w:hAnsi="Arial" w:cs="Arial"/>
          <w:szCs w:val="22"/>
          <w:lang w:val="fr-BE"/>
        </w:rPr>
        <w:t>, premier alinéa, 5°</w:t>
      </w:r>
      <w:r>
        <w:rPr>
          <w:rFonts w:ascii="Arial" w:hAnsi="Arial" w:cs="Arial"/>
          <w:szCs w:val="22"/>
          <w:lang w:val="fr-BE"/>
        </w:rPr>
        <w:t xml:space="preserve"> de la loi du 21 décembre 2009</w:t>
      </w:r>
      <w:r w:rsidRPr="00D9273E">
        <w:rPr>
          <w:rFonts w:ascii="Arial" w:hAnsi="Arial" w:cs="Arial"/>
          <w:szCs w:val="22"/>
          <w:lang w:val="fr-BE"/>
        </w:rPr>
        <w:t>.</w:t>
      </w:r>
    </w:p>
    <w:p w:rsidR="003E7F61"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F276E1">
        <w:rPr>
          <w:rFonts w:ascii="Arial" w:hAnsi="Arial" w:cs="Arial"/>
          <w:szCs w:val="22"/>
          <w:lang w:val="fr-BE"/>
        </w:rPr>
        <w:t>sitions des articles 69, 78 et 79</w:t>
      </w:r>
      <w:r>
        <w:rPr>
          <w:rFonts w:ascii="Arial" w:hAnsi="Arial" w:cs="Arial"/>
          <w:szCs w:val="22"/>
          <w:lang w:val="fr-BE"/>
        </w:rPr>
        <w:t xml:space="preserve"> 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Pr>
          <w:rFonts w:ascii="Arial" w:hAnsi="Arial" w:cs="Arial"/>
          <w:szCs w:val="22"/>
          <w:lang w:val="fr-BE"/>
        </w:rPr>
        <w:t xml:space="preserve">Conformément </w:t>
      </w:r>
      <w:ins w:id="839" w:author="Vir" w:date="2015-02-20T10:17:00Z">
        <w:r w:rsidR="008E22B9">
          <w:rPr>
            <w:rFonts w:ascii="Arial" w:hAnsi="Arial" w:cs="Arial"/>
            <w:szCs w:val="22"/>
            <w:lang w:val="fr-BE"/>
          </w:rPr>
          <w:t xml:space="preserve">aux </w:t>
        </w:r>
      </w:ins>
      <w:del w:id="840" w:author="Vir" w:date="2015-02-20T10:17:00Z">
        <w:r w:rsidDel="008E22B9">
          <w:rPr>
            <w:rFonts w:ascii="Arial" w:hAnsi="Arial" w:cs="Arial"/>
            <w:szCs w:val="22"/>
            <w:lang w:val="fr-BE"/>
          </w:rPr>
          <w:delText xml:space="preserve">à </w:delText>
        </w:r>
        <w:r w:rsidRPr="001669FB" w:rsidDel="008E22B9">
          <w:rPr>
            <w:rFonts w:ascii="Arial" w:hAnsi="Arial" w:cs="Arial"/>
            <w:szCs w:val="22"/>
            <w:lang w:val="fr-BE"/>
          </w:rPr>
          <w:delText xml:space="preserve"> </w:delText>
        </w:r>
        <w:r w:rsidDel="008E22B9">
          <w:rPr>
            <w:rFonts w:ascii="Arial" w:hAnsi="Arial" w:cs="Arial"/>
            <w:szCs w:val="22"/>
            <w:lang w:val="fr-BE"/>
          </w:rPr>
          <w:delText>l’</w:delText>
        </w:r>
      </w:del>
      <w:r>
        <w:rPr>
          <w:rFonts w:ascii="Arial" w:hAnsi="Arial" w:cs="Arial"/>
          <w:szCs w:val="22"/>
          <w:lang w:val="fr-BE"/>
        </w:rPr>
        <w:t>article</w:t>
      </w:r>
      <w:ins w:id="841" w:author="Vir" w:date="2015-02-20T10:18:00Z">
        <w:r w:rsidR="008E22B9">
          <w:rPr>
            <w:rFonts w:ascii="Arial" w:hAnsi="Arial" w:cs="Arial"/>
            <w:szCs w:val="22"/>
            <w:lang w:val="fr-BE"/>
          </w:rPr>
          <w:t>s</w:t>
        </w:r>
      </w:ins>
      <w:r w:rsidRPr="001669FB">
        <w:rPr>
          <w:rFonts w:ascii="Arial" w:hAnsi="Arial" w:cs="Arial"/>
          <w:szCs w:val="22"/>
          <w:lang w:val="fr-BE"/>
        </w:rPr>
        <w:t xml:space="preserve"> </w:t>
      </w:r>
      <w:r w:rsidR="00F276E1">
        <w:rPr>
          <w:rFonts w:ascii="Arial" w:hAnsi="Arial" w:cs="Arial"/>
          <w:szCs w:val="22"/>
          <w:lang w:val="fr-BE"/>
        </w:rPr>
        <w:t>69</w:t>
      </w:r>
      <w:r>
        <w:rPr>
          <w:rFonts w:ascii="Arial" w:hAnsi="Arial" w:cs="Arial"/>
          <w:szCs w:val="22"/>
          <w:lang w:val="fr-BE"/>
        </w:rPr>
        <w:t xml:space="preserve">, § 5, deuxième alinéa </w:t>
      </w:r>
      <w:ins w:id="842" w:author="Vir" w:date="2015-02-20T10:18:00Z">
        <w:r w:rsidR="008E22B9">
          <w:rPr>
            <w:rFonts w:ascii="Arial" w:hAnsi="Arial" w:cs="Arial"/>
            <w:szCs w:val="22"/>
            <w:lang w:val="fr-BE"/>
          </w:rPr>
          <w:t xml:space="preserve">et 78, § 6, deuxième alinéa </w:t>
        </w:r>
      </w:ins>
      <w:r>
        <w:rPr>
          <w:rFonts w:ascii="Arial" w:hAnsi="Arial" w:cs="Arial"/>
          <w:szCs w:val="22"/>
          <w:lang w:val="fr-BE"/>
        </w:rPr>
        <w:t>de la loi du 21 décembre 2009</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administration</w:t>
      </w:r>
      <w:del w:id="843" w:author="Vanessa Sutour" w:date="2015-02-27T10:43:00Z">
        <w:r w:rsidRPr="001669FB" w:rsidDel="00071BED">
          <w:rPr>
            <w:rFonts w:ascii="Arial" w:hAnsi="Arial" w:cs="Arial"/>
            <w:szCs w:val="22"/>
            <w:lang w:val="fr-BE"/>
          </w:rPr>
          <w:delText xml:space="preserve">  </w:delText>
        </w:r>
      </w:del>
      <w:ins w:id="844" w:author="Vanessa Sutour" w:date="2015-02-27T10:43:00Z">
        <w:r w:rsidR="00071BED">
          <w:rPr>
            <w:rFonts w:ascii="Arial" w:hAnsi="Arial" w:cs="Arial"/>
            <w:szCs w:val="22"/>
            <w:lang w:val="fr-BE"/>
          </w:rPr>
          <w:t xml:space="preserve"> </w:t>
        </w:r>
      </w:ins>
      <w:r w:rsidRPr="001669FB">
        <w:rPr>
          <w:rFonts w:ascii="Arial" w:hAnsi="Arial" w:cs="Arial"/>
          <w:szCs w:val="22"/>
          <w:lang w:val="fr-BE"/>
        </w:rPr>
        <w:t>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Pr>
          <w:rFonts w:ascii="Arial" w:hAnsi="Arial" w:cs="Arial"/>
          <w:szCs w:val="22"/>
          <w:lang w:val="fr-BE"/>
        </w:rPr>
        <w:t>, 2 et 3 d</w:t>
      </w:r>
      <w:r w:rsidR="00F276E1">
        <w:rPr>
          <w:rFonts w:ascii="Arial" w:hAnsi="Arial" w:cs="Arial"/>
          <w:szCs w:val="22"/>
          <w:lang w:val="fr-BE"/>
        </w:rPr>
        <w:t>e l'article 69</w:t>
      </w:r>
      <w:ins w:id="845" w:author="Vir" w:date="2015-02-20T10:18:00Z">
        <w:r w:rsidR="008E22B9">
          <w:rPr>
            <w:rFonts w:ascii="Arial" w:hAnsi="Arial" w:cs="Arial"/>
            <w:szCs w:val="22"/>
            <w:lang w:val="fr-BE"/>
          </w:rPr>
          <w:t>, des paragraphes 1 et 2 de l’article 78,</w:t>
        </w:r>
      </w:ins>
      <w:r>
        <w:rPr>
          <w:rFonts w:ascii="Arial" w:hAnsi="Arial" w:cs="Arial"/>
          <w:szCs w:val="22"/>
          <w:lang w:val="fr-BE"/>
        </w:rPr>
        <w:t xml:space="preserve"> </w:t>
      </w:r>
      <w:r w:rsidR="00F276E1">
        <w:rPr>
          <w:rFonts w:ascii="Arial" w:hAnsi="Arial" w:cs="Arial"/>
          <w:szCs w:val="22"/>
          <w:lang w:val="fr-BE"/>
        </w:rPr>
        <w:t>et de l’article 79</w:t>
      </w:r>
      <w:r>
        <w:rPr>
          <w:rFonts w:ascii="Arial" w:hAnsi="Arial" w:cs="Arial"/>
          <w:szCs w:val="22"/>
          <w:lang w:val="fr-BE"/>
        </w:rPr>
        <w:t>, premier alinéa, f) de la loi du 21 décembre 2009</w:t>
      </w:r>
      <w:r w:rsidRPr="001669FB">
        <w:rPr>
          <w:rFonts w:ascii="Arial" w:hAnsi="Arial" w:cs="Arial"/>
          <w:szCs w:val="22"/>
          <w:lang w:val="fr-BE"/>
        </w:rPr>
        <w:t>, et prendre connaissance des mesures adéquates prises.</w:t>
      </w:r>
    </w:p>
    <w:p w:rsidR="003E7F61" w:rsidRPr="00556324" w:rsidRDefault="003E7F61" w:rsidP="003E7F61">
      <w:pPr>
        <w:rPr>
          <w:rFonts w:ascii="Arial" w:hAnsi="Arial" w:cs="Arial"/>
          <w:szCs w:val="22"/>
          <w:lang w:val="fr-BE"/>
        </w:rPr>
      </w:pPr>
    </w:p>
    <w:p w:rsidR="003E7F61" w:rsidRPr="00556324" w:rsidRDefault="003E7F61" w:rsidP="003E7F61">
      <w:pPr>
        <w:rPr>
          <w:rFonts w:ascii="Arial" w:hAnsi="Arial" w:cs="Arial"/>
          <w:b/>
          <w:i/>
          <w:szCs w:val="22"/>
          <w:lang w:val="fr-BE"/>
        </w:rPr>
      </w:pPr>
      <w:r w:rsidRPr="00655796">
        <w:rPr>
          <w:rFonts w:ascii="Arial" w:hAnsi="Arial" w:cs="Arial"/>
          <w:b/>
          <w:i/>
          <w:szCs w:val="22"/>
          <w:lang w:val="fr-BE"/>
        </w:rPr>
        <w:t>Pr</w:t>
      </w:r>
      <w:r w:rsidRPr="001669FB">
        <w:rPr>
          <w:rFonts w:ascii="Arial" w:hAnsi="Arial" w:cs="Arial"/>
          <w:b/>
          <w:i/>
          <w:szCs w:val="22"/>
          <w:lang w:val="fr-BE"/>
        </w:rPr>
        <w:t>océdures mises en œuvre</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conformément aux articles</w:t>
      </w:r>
      <w:r w:rsidR="00F276E1">
        <w:rPr>
          <w:rFonts w:ascii="Arial" w:hAnsi="Arial" w:cs="Arial"/>
          <w:szCs w:val="22"/>
          <w:lang w:val="fr-BE"/>
        </w:rPr>
        <w:t xml:space="preserve"> 69</w:t>
      </w:r>
      <w:r w:rsidRPr="001669FB">
        <w:rPr>
          <w:rFonts w:ascii="Arial" w:hAnsi="Arial" w:cs="Arial"/>
          <w:szCs w:val="22"/>
          <w:lang w:val="fr-BE"/>
        </w:rPr>
        <w:t>,</w:t>
      </w:r>
      <w:r>
        <w:rPr>
          <w:rFonts w:ascii="Arial" w:hAnsi="Arial" w:cs="Arial"/>
          <w:szCs w:val="22"/>
          <w:lang w:val="fr-BE"/>
        </w:rPr>
        <w:t xml:space="preserve"> § 3,</w:t>
      </w:r>
      <w:r w:rsidRPr="001669FB">
        <w:rPr>
          <w:rFonts w:ascii="Arial" w:hAnsi="Arial" w:cs="Arial"/>
          <w:szCs w:val="22"/>
          <w:lang w:val="fr-BE"/>
        </w:rPr>
        <w:t xml:space="preserve"> premier alinéa</w:t>
      </w:r>
      <w:r>
        <w:rPr>
          <w:rFonts w:ascii="Arial" w:hAnsi="Arial" w:cs="Arial"/>
          <w:szCs w:val="22"/>
          <w:lang w:val="fr-BE"/>
        </w:rPr>
        <w:t xml:space="preserve"> </w:t>
      </w:r>
      <w:r w:rsidR="00F276E1">
        <w:rPr>
          <w:rFonts w:ascii="Arial" w:hAnsi="Arial" w:cs="Arial"/>
          <w:szCs w:val="22"/>
          <w:lang w:val="fr-BE"/>
        </w:rPr>
        <w:t>et 79</w:t>
      </w:r>
      <w:r>
        <w:rPr>
          <w:rFonts w:ascii="Arial" w:hAnsi="Arial" w:cs="Arial"/>
          <w:szCs w:val="22"/>
          <w:lang w:val="fr-BE"/>
        </w:rPr>
        <w:t xml:space="preserve">, premier alinéa, f) 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w:t>
      </w:r>
      <w:r w:rsidR="00F276E1">
        <w:rPr>
          <w:rFonts w:ascii="Arial" w:hAnsi="Arial" w:cs="Arial"/>
          <w:szCs w:val="22"/>
          <w:lang w:val="fr-BE"/>
        </w:rPr>
        <w:t>e aux établissements de monnaie électronique</w:t>
      </w:r>
      <w:r>
        <w:rPr>
          <w:rFonts w:ascii="Arial" w:hAnsi="Arial" w:cs="Arial"/>
          <w:szCs w:val="22"/>
          <w:lang w:val="fr-BE"/>
        </w:rPr>
        <w:t>,</w:t>
      </w:r>
      <w:del w:id="846" w:author="Vanessa Sutour" w:date="2015-02-27T10:43:00Z">
        <w:r w:rsidDel="00071BED">
          <w:rPr>
            <w:rFonts w:ascii="Arial" w:hAnsi="Arial" w:cs="Arial"/>
            <w:szCs w:val="22"/>
            <w:lang w:val="fr-BE"/>
          </w:rPr>
          <w:delText xml:space="preserve"> </w:delText>
        </w:r>
        <w:r w:rsidRPr="001669FB" w:rsidDel="00071BED">
          <w:rPr>
            <w:rFonts w:ascii="Arial" w:hAnsi="Arial" w:cs="Arial"/>
            <w:szCs w:val="22"/>
            <w:lang w:val="fr-BE"/>
          </w:rPr>
          <w:delText xml:space="preserve"> </w:delText>
        </w:r>
      </w:del>
      <w:ins w:id="847" w:author="Vanessa Sutour" w:date="2015-02-27T10:43:00Z">
        <w:r w:rsidR="00071BED">
          <w:rPr>
            <w:rFonts w:ascii="Arial" w:hAnsi="Arial" w:cs="Arial"/>
            <w:szCs w:val="22"/>
            <w:lang w:val="fr-BE"/>
          </w:rPr>
          <w:t xml:space="preserve"> </w:t>
        </w:r>
      </w:ins>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Nous nous sommes également </w:t>
      </w:r>
      <w:r w:rsidRPr="001669FB">
        <w:rPr>
          <w:rFonts w:ascii="Arial" w:hAnsi="Arial" w:cs="Arial"/>
          <w:szCs w:val="22"/>
          <w:lang w:val="fr-BE"/>
        </w:rPr>
        <w:lastRenderedPageBreak/>
        <w:t xml:space="preserve">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d="848"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w:t>
      </w:r>
      <w:ins w:id="849" w:author="Vanessa Sutour" w:date="2015-02-26T16:08:00Z">
        <w:r w:rsidR="001718F6">
          <w:rPr>
            <w:rFonts w:ascii="Arial" w:hAnsi="Arial" w:cs="Arial"/>
            <w:szCs w:val="22"/>
            <w:lang w:val="fr-BE"/>
          </w:rPr>
          <w:t xml:space="preserve"> normes</w:t>
        </w:r>
      </w:ins>
      <w:r w:rsidRPr="001669FB">
        <w:rPr>
          <w:rFonts w:ascii="Arial" w:hAnsi="Arial" w:cs="Arial"/>
          <w:szCs w:val="22"/>
          <w:lang w:val="fr-BE"/>
        </w:rPr>
        <w:t xml:space="preserve"> </w:t>
      </w:r>
      <w:ins w:id="850" w:author="Vir" w:date="2015-02-20T10:19:00Z">
        <w:r w:rsidR="008E22B9">
          <w:rPr>
            <w:rFonts w:ascii="Arial" w:hAnsi="Arial" w:cs="Arial"/>
            <w:szCs w:val="22"/>
            <w:lang w:val="fr-BE"/>
          </w:rPr>
          <w:t>ISA</w:t>
        </w:r>
        <w:del w:id="851" w:author="Vanessa Sutour" w:date="2015-02-26T16:08:00Z">
          <w:r w:rsidR="008E22B9" w:rsidDel="001718F6">
            <w:rPr>
              <w:rFonts w:ascii="Arial" w:hAnsi="Arial" w:cs="Arial"/>
              <w:szCs w:val="22"/>
              <w:lang w:val="fr-BE"/>
            </w:rPr>
            <w:delText>’s</w:delText>
          </w:r>
        </w:del>
      </w:ins>
      <w:del w:id="852" w:author="Vir" w:date="2015-02-20T10:19:00Z">
        <w:r w:rsidRPr="001669FB" w:rsidDel="008E22B9">
          <w:rPr>
            <w:rFonts w:ascii="Arial" w:hAnsi="Arial" w:cs="Arial"/>
            <w:szCs w:val="22"/>
            <w:lang w:val="fr-BE"/>
          </w:rPr>
          <w:delText>normes générales de révision de l</w:delText>
        </w:r>
        <w:r w:rsidRPr="007B3B86" w:rsidDel="008E22B9">
          <w:rPr>
            <w:rFonts w:ascii="Arial" w:hAnsi="Arial" w:cs="Arial"/>
            <w:szCs w:val="22"/>
            <w:lang w:val="fr-BE"/>
          </w:rPr>
          <w:delText>’</w:delText>
        </w:r>
        <w:r w:rsidRPr="001669FB" w:rsidDel="008E22B9">
          <w:rPr>
            <w:rFonts w:ascii="Arial" w:hAnsi="Arial" w:cs="Arial"/>
            <w:szCs w:val="22"/>
            <w:lang w:val="fr-BE"/>
          </w:rPr>
          <w:delText xml:space="preserve">IRE </w:delText>
        </w:r>
      </w:del>
      <w:ins w:id="853" w:author="Vir" w:date="2015-02-20T11:26:00Z">
        <w:r w:rsidR="00D00200">
          <w:rPr>
            <w:rFonts w:ascii="Arial" w:hAnsi="Arial" w:cs="Arial"/>
            <w:szCs w:val="22"/>
            <w:lang w:val="fr-BE"/>
          </w:rPr>
          <w:t xml:space="preserve"> </w:t>
        </w:r>
      </w:ins>
      <w:r w:rsidRPr="001669FB">
        <w:rPr>
          <w:rFonts w:ascii="Arial" w:hAnsi="Arial" w:cs="Arial"/>
          <w:szCs w:val="22"/>
          <w:lang w:val="fr-BE"/>
        </w:rPr>
        <w:t xml:space="preserve">et </w:t>
      </w:r>
      <w:r>
        <w:rPr>
          <w:rFonts w:ascii="Arial" w:hAnsi="Arial" w:cs="Arial"/>
          <w:szCs w:val="22"/>
          <w:lang w:val="fr-BE"/>
        </w:rPr>
        <w:t>la norme spécifique du 8 octobre 2010</w:t>
      </w:r>
      <w:ins w:id="854"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ins w:id="855"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ins w:id="856" w:author="Vanessa Sutour" w:date="2015-02-27T10:36:00Z">
        <w:r w:rsidR="00D4263B">
          <w:rPr>
            <w:rFonts w:ascii="Arial" w:hAnsi="Arial" w:cs="Arial"/>
            <w:i/>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ins w:id="857" w:author="Vanessa Sutour" w:date="2015-02-27T10:36:00Z">
        <w:r w:rsidR="00D4263B">
          <w:rPr>
            <w:rFonts w:ascii="Arial" w:hAnsi="Arial" w:cs="Arial"/>
            <w:i/>
            <w:szCs w:val="22"/>
            <w:lang w:val="fr-BE"/>
          </w:rPr>
          <w:t xml:space="preserve"> </w:t>
        </w:r>
      </w:ins>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F276E1">
        <w:rPr>
          <w:rFonts w:ascii="Arial" w:hAnsi="Arial" w:cs="Arial"/>
          <w:szCs w:val="22"/>
          <w:lang w:val="fr-BE"/>
        </w:rPr>
        <w:t xml:space="preserve"> concernent les articles 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premier alinéa, f)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ins w:id="858" w:author="Vanessa Sutour" w:date="2015-02-27T10:36:00Z">
        <w:r w:rsidR="00D4263B">
          <w:rPr>
            <w:rFonts w:ascii="Arial" w:hAnsi="Arial" w:cs="Arial"/>
            <w:i/>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F276E1">
        <w:rPr>
          <w:rFonts w:ascii="Arial" w:hAnsi="Arial" w:cs="Arial"/>
          <w:szCs w:val="22"/>
          <w:lang w:val="fr-BE"/>
        </w:rPr>
        <w:t>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xml:space="preserve"> premier alinéa, f)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ins w:id="859" w:author="Vanessa Sutour" w:date="2015-02-27T10:36:00Z">
        <w:r w:rsidR="00D4263B">
          <w:rPr>
            <w:rFonts w:ascii="Arial" w:hAnsi="Arial" w:cs="Arial"/>
            <w:i/>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F276E1">
        <w:rPr>
          <w:rFonts w:ascii="Arial" w:hAnsi="Arial" w:cs="Arial"/>
          <w:szCs w:val="22"/>
          <w:lang w:val="fr-BE"/>
        </w:rPr>
        <w:t>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xml:space="preserve"> premier alinéa, f) de la loi du 21 décembre 2009</w:t>
      </w:r>
      <w:ins w:id="860"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ins w:id="861"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ins w:id="862" w:author="Vanessa Sutour" w:date="2015-02-27T10:36:00Z">
        <w:r w:rsidR="00D4263B">
          <w:rPr>
            <w:rFonts w:ascii="Arial" w:hAnsi="Arial" w:cs="Arial"/>
            <w:i/>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ins w:id="863"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864"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d="865"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spacing w:before="120" w:after="120" w:line="240" w:lineRule="auto"/>
        <w:ind w:left="0"/>
        <w:contextualSpacing/>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 xml:space="preserve">(le cas </w:t>
      </w:r>
      <w:r w:rsidRPr="001669FB">
        <w:rPr>
          <w:rFonts w:ascii="Arial" w:hAnsi="Arial" w:cs="Arial"/>
          <w:i/>
          <w:szCs w:val="22"/>
          <w:lang w:val="fr-BE"/>
        </w:rPr>
        <w:lastRenderedPageBreak/>
        <w:t>échéant visés)</w:t>
      </w:r>
      <w:r w:rsidR="00F276E1">
        <w:rPr>
          <w:rFonts w:ascii="Arial" w:hAnsi="Arial" w:cs="Arial"/>
          <w:szCs w:val="22"/>
          <w:lang w:val="fr-BE"/>
        </w:rPr>
        <w:t xml:space="preserve"> </w:t>
      </w:r>
      <w:ins w:id="866" w:author="Vir" w:date="2015-02-20T10:19:00Z">
        <w:r w:rsidR="008E22B9">
          <w:rPr>
            <w:rFonts w:ascii="Arial" w:hAnsi="Arial" w:cs="Arial"/>
            <w:szCs w:val="22"/>
            <w:lang w:val="fr-BE"/>
          </w:rPr>
          <w:t xml:space="preserve">aux </w:t>
        </w:r>
      </w:ins>
      <w:del w:id="867" w:author="Vir" w:date="2015-02-20T10:19:00Z">
        <w:r w:rsidR="00F276E1" w:rsidDel="008E22B9">
          <w:rPr>
            <w:rFonts w:ascii="Arial" w:hAnsi="Arial" w:cs="Arial"/>
            <w:szCs w:val="22"/>
            <w:lang w:val="fr-BE"/>
          </w:rPr>
          <w:delText>à l’</w:delText>
        </w:r>
      </w:del>
      <w:r w:rsidR="00F276E1">
        <w:rPr>
          <w:rFonts w:ascii="Arial" w:hAnsi="Arial" w:cs="Arial"/>
          <w:szCs w:val="22"/>
          <w:lang w:val="fr-BE"/>
        </w:rPr>
        <w:t>article</w:t>
      </w:r>
      <w:ins w:id="868" w:author="Vir" w:date="2015-02-20T10:19:00Z">
        <w:r w:rsidR="008E22B9">
          <w:rPr>
            <w:rFonts w:ascii="Arial" w:hAnsi="Arial" w:cs="Arial"/>
            <w:szCs w:val="22"/>
            <w:lang w:val="fr-BE"/>
          </w:rPr>
          <w:t>s</w:t>
        </w:r>
      </w:ins>
      <w:r w:rsidR="00F276E1">
        <w:rPr>
          <w:rFonts w:ascii="Arial" w:hAnsi="Arial" w:cs="Arial"/>
          <w:szCs w:val="22"/>
          <w:lang w:val="fr-BE"/>
        </w:rPr>
        <w:t xml:space="preserve"> 69</w:t>
      </w:r>
      <w:r w:rsidRPr="001669FB">
        <w:rPr>
          <w:rFonts w:ascii="Arial" w:hAnsi="Arial" w:cs="Arial"/>
          <w:szCs w:val="22"/>
          <w:lang w:val="fr-BE"/>
        </w:rPr>
        <w:t xml:space="preserve">, § 5, </w:t>
      </w:r>
      <w:r>
        <w:rPr>
          <w:rFonts w:ascii="Arial" w:hAnsi="Arial" w:cs="Arial"/>
          <w:szCs w:val="22"/>
          <w:lang w:val="fr-BE"/>
        </w:rPr>
        <w:t xml:space="preserve">troisième alinéa </w:t>
      </w:r>
      <w:ins w:id="869" w:author="Vir" w:date="2015-02-20T10:19:00Z">
        <w:r w:rsidR="008E22B9">
          <w:rPr>
            <w:rFonts w:ascii="Arial" w:hAnsi="Arial" w:cs="Arial"/>
            <w:szCs w:val="22"/>
            <w:lang w:val="fr-BE"/>
          </w:rPr>
          <w:t xml:space="preserve">et 78, § 6, deuxième alinéa </w:t>
        </w:r>
      </w:ins>
      <w:r w:rsidRPr="001669FB">
        <w:rPr>
          <w:rFonts w:ascii="Arial" w:hAnsi="Arial" w:cs="Arial"/>
          <w:szCs w:val="22"/>
          <w:lang w:val="fr-BE"/>
        </w:rPr>
        <w:t>de la lo</w:t>
      </w:r>
      <w:r>
        <w:rPr>
          <w:rFonts w:ascii="Arial" w:hAnsi="Arial" w:cs="Arial"/>
          <w:szCs w:val="22"/>
          <w:lang w:val="fr-BE"/>
        </w:rPr>
        <w:t>i du 21 décembre 2009</w:t>
      </w:r>
      <w:ins w:id="870" w:author="Vanessa Sutour" w:date="2015-02-27T10:36:00Z">
        <w:r w:rsidR="00D4263B">
          <w:rPr>
            <w:rFonts w:ascii="Arial" w:hAnsi="Arial" w:cs="Arial"/>
            <w:szCs w:val="22"/>
            <w:lang w:val="fr-BE"/>
          </w:rPr>
          <w:t xml:space="preserve"> </w:t>
        </w:r>
      </w:ins>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871" w:author="Vanessa Sutour" w:date="2015-02-27T10:43:00Z">
        <w:r w:rsidRPr="001669FB" w:rsidDel="00071BED">
          <w:rPr>
            <w:rFonts w:ascii="Arial" w:hAnsi="Arial" w:cs="Arial"/>
            <w:i/>
            <w:szCs w:val="22"/>
            <w:lang w:val="fr-BE"/>
          </w:rPr>
          <w:delText xml:space="preserve">  </w:delText>
        </w:r>
      </w:del>
      <w:ins w:id="872"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spacing w:before="120" w:after="120" w:line="240" w:lineRule="auto"/>
        <w:contextualSpacing/>
        <w:jc w:val="both"/>
        <w:rPr>
          <w:rFonts w:ascii="Arial" w:hAnsi="Arial" w:cs="Arial"/>
          <w:szCs w:val="22"/>
          <w:lang w:val="fr-BE"/>
        </w:rPr>
      </w:pPr>
    </w:p>
    <w:p w:rsidR="003E7F61" w:rsidRPr="00556324" w:rsidRDefault="003E7F61" w:rsidP="003E7F6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E7F61" w:rsidRPr="00556324" w:rsidRDefault="003E7F61" w:rsidP="003E7F61">
      <w:pPr>
        <w:tabs>
          <w:tab w:val="num" w:pos="1440"/>
        </w:tabs>
        <w:spacing w:before="120"/>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3E7F61" w:rsidRPr="00556324" w:rsidRDefault="003E7F61" w:rsidP="003E7F61">
      <w:pPr>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873"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ind w:left="54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d="874"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875"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ins w:id="876"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del w:id="877" w:author="Vanessa Sutour" w:date="2015-02-27T10:43:00Z">
        <w:r w:rsidRPr="001669FB" w:rsidDel="00071BED">
          <w:rPr>
            <w:rFonts w:ascii="Arial" w:hAnsi="Arial" w:cs="Arial"/>
            <w:i/>
            <w:szCs w:val="22"/>
            <w:lang w:val="fr-BE"/>
          </w:rPr>
          <w:delText xml:space="preserve">  </w:delText>
        </w:r>
      </w:del>
      <w:ins w:id="878"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Constatations</w:t>
      </w:r>
    </w:p>
    <w:p w:rsidR="003E7F61" w:rsidRPr="00556324" w:rsidRDefault="003E7F61" w:rsidP="003E7F61">
      <w:pPr>
        <w:jc w:val="both"/>
        <w:rPr>
          <w:rFonts w:ascii="Arial" w:hAnsi="Arial" w:cs="Arial"/>
          <w:b/>
          <w:i/>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00F276E1">
        <w:rPr>
          <w:rFonts w:ascii="Arial" w:hAnsi="Arial" w:cs="Arial"/>
          <w:szCs w:val="22"/>
          <w:lang w:val="fr-BE"/>
        </w:rPr>
        <w:t xml:space="preserve"> 69</w:t>
      </w:r>
      <w:r>
        <w:rPr>
          <w:rFonts w:ascii="Arial" w:hAnsi="Arial" w:cs="Arial"/>
          <w:szCs w:val="22"/>
          <w:lang w:val="fr-BE"/>
        </w:rPr>
        <w:t>, § 3</w:t>
      </w:r>
      <w:r w:rsidRPr="001669FB">
        <w:rPr>
          <w:rFonts w:ascii="Arial" w:hAnsi="Arial" w:cs="Arial"/>
          <w:szCs w:val="22"/>
          <w:lang w:val="fr-BE"/>
        </w:rPr>
        <w:t xml:space="preserve">, premier alinéa </w:t>
      </w:r>
      <w:r w:rsidR="00F276E1">
        <w:rPr>
          <w:rFonts w:ascii="Arial" w:hAnsi="Arial" w:cs="Arial"/>
          <w:szCs w:val="22"/>
          <w:lang w:val="fr-BE"/>
        </w:rPr>
        <w:t>et 79</w:t>
      </w:r>
      <w:r>
        <w:rPr>
          <w:rFonts w:ascii="Arial" w:hAnsi="Arial" w:cs="Arial"/>
          <w:szCs w:val="22"/>
          <w:lang w:val="fr-BE"/>
        </w:rPr>
        <w:t>, premier alinéa, f) de la loi du 21 décembre 2009.</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lastRenderedPageBreak/>
        <w:t>Nos constatations, compte tenu des limitations susvisées, sont les suivantes</w:t>
      </w:r>
      <w:ins w:id="879"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ins w:id="880"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spacing w:before="120"/>
        <w:jc w:val="both"/>
        <w:rPr>
          <w:rFonts w:ascii="Arial" w:hAnsi="Arial" w:cs="Arial"/>
          <w:szCs w:val="22"/>
          <w:lang w:val="fr-BE"/>
        </w:rPr>
      </w:pPr>
    </w:p>
    <w:p w:rsidR="003E7F61" w:rsidRPr="00556324" w:rsidRDefault="003E7F61" w:rsidP="003E7F61">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ins w:id="881"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Autres constatations</w:t>
      </w:r>
      <w:r>
        <w:rPr>
          <w:rFonts w:ascii="Arial" w:hAnsi="Arial" w:cs="Arial"/>
          <w:szCs w:val="22"/>
          <w:lang w:val="fr-BE"/>
        </w:rPr>
        <w:t xml:space="preserve"> à l’exception des</w:t>
      </w:r>
      <w:r w:rsidRPr="00D9273E">
        <w:rPr>
          <w:rFonts w:ascii="Arial" w:hAnsi="Arial" w:cs="Arial"/>
          <w:szCs w:val="22"/>
          <w:lang w:val="fr-BE"/>
        </w:rPr>
        <w:t xml:space="preserve"> constatations relatives aux dispositions </w:t>
      </w:r>
      <w:r>
        <w:rPr>
          <w:rFonts w:ascii="Arial" w:hAnsi="Arial" w:cs="Arial"/>
          <w:szCs w:val="22"/>
          <w:lang w:val="fr-BE"/>
        </w:rPr>
        <w:t xml:space="preserve">adoptées pour préserver les fonds qu’ils reçoivent </w:t>
      </w:r>
      <w:r w:rsidR="00440953">
        <w:rPr>
          <w:rFonts w:ascii="Arial" w:hAnsi="Arial" w:cs="Arial"/>
          <w:szCs w:val="22"/>
          <w:lang w:val="fr-BE"/>
        </w:rPr>
        <w:t xml:space="preserve">des détenteurs de monnaie électronique </w:t>
      </w:r>
      <w:r>
        <w:rPr>
          <w:rFonts w:ascii="Arial" w:hAnsi="Arial" w:cs="Arial"/>
          <w:szCs w:val="22"/>
          <w:lang w:val="fr-BE"/>
        </w:rPr>
        <w:t>en application de l’</w:t>
      </w:r>
      <w:r w:rsidR="00F276E1">
        <w:rPr>
          <w:rFonts w:ascii="Arial" w:hAnsi="Arial" w:cs="Arial"/>
          <w:szCs w:val="22"/>
          <w:lang w:val="fr-BE"/>
        </w:rPr>
        <w:t>article 78</w:t>
      </w:r>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w:t>
      </w:r>
      <w:r>
        <w:rPr>
          <w:rFonts w:ascii="Arial" w:hAnsi="Arial" w:cs="Arial"/>
          <w:szCs w:val="22"/>
          <w:lang w:val="fr-BE"/>
        </w:rPr>
        <w:t>qui s</w:t>
      </w:r>
      <w:r w:rsidRPr="00D9273E">
        <w:rPr>
          <w:rFonts w:ascii="Arial" w:hAnsi="Arial" w:cs="Arial"/>
          <w:szCs w:val="22"/>
          <w:lang w:val="fr-BE"/>
        </w:rPr>
        <w:t>ont, conformément aux instructions de la BNB, reprises dans un rapport distinct établi conformément aux dispositions de l’</w:t>
      </w:r>
      <w:r w:rsidR="00F276E1">
        <w:rPr>
          <w:rFonts w:ascii="Arial" w:hAnsi="Arial" w:cs="Arial"/>
          <w:szCs w:val="22"/>
          <w:lang w:val="fr-BE"/>
        </w:rPr>
        <w:t>article 85</w:t>
      </w:r>
      <w:r w:rsidRPr="00D9273E">
        <w:rPr>
          <w:rFonts w:ascii="Arial" w:hAnsi="Arial" w:cs="Arial"/>
          <w:szCs w:val="22"/>
          <w:lang w:val="fr-BE"/>
        </w:rPr>
        <w:t>, premier alinéa, 5°</w:t>
      </w:r>
      <w:r>
        <w:rPr>
          <w:rFonts w:ascii="Arial" w:hAnsi="Arial" w:cs="Arial"/>
          <w:szCs w:val="22"/>
          <w:lang w:val="fr-BE"/>
        </w:rPr>
        <w:t xml:space="preserve"> de la loi du 21 décembre 2009</w:t>
      </w:r>
      <w:ins w:id="882" w:author="Vanessa Sutour" w:date="2015-02-27T10:36: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tabs>
          <w:tab w:val="num" w:pos="540"/>
        </w:tabs>
        <w:spacing w:before="120"/>
        <w:jc w:val="both"/>
        <w:rPr>
          <w:rFonts w:ascii="Arial" w:hAnsi="Arial" w:cs="Arial"/>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ins w:id="883" w:author="Vanessa Sutour" w:date="2015-02-27T10:27:00Z">
        <w:r w:rsidR="009A1369">
          <w:rPr>
            <w:rFonts w:ascii="Arial" w:hAnsi="Arial" w:cs="Arial"/>
            <w:i/>
            <w:szCs w:val="22"/>
            <w:lang w:val="fr-BE"/>
          </w:rPr>
          <w:t>« </w:t>
        </w:r>
      </w:ins>
      <w:del w:id="884" w:author="Vanessa Sutour" w:date="2015-02-27T10:27:00Z">
        <w:r w:rsidRPr="001669FB" w:rsidDel="009A1369">
          <w:rPr>
            <w:rFonts w:ascii="Arial" w:hAnsi="Arial" w:cs="Arial"/>
            <w:i/>
            <w:szCs w:val="22"/>
            <w:lang w:val="fr-BE"/>
          </w:rPr>
          <w:delText>“</w:delText>
        </w:r>
      </w:del>
      <w:r w:rsidRPr="001669FB">
        <w:rPr>
          <w:rFonts w:ascii="Arial" w:hAnsi="Arial" w:cs="Arial"/>
          <w:i/>
          <w:szCs w:val="22"/>
          <w:lang w:val="fr-BE"/>
        </w:rPr>
        <w:t>à la direction effective</w:t>
      </w:r>
      <w:ins w:id="885" w:author="Vanessa Sutour" w:date="2015-02-27T10:27:00Z">
        <w:r w:rsidR="009A1369">
          <w:rPr>
            <w:rFonts w:ascii="Arial" w:hAnsi="Arial" w:cs="Arial"/>
            <w:i/>
            <w:szCs w:val="22"/>
            <w:lang w:val="fr-BE"/>
          </w:rPr>
          <w:t> »</w:t>
        </w:r>
      </w:ins>
      <w:del w:id="886" w:author="Vanessa Sutour" w:date="2015-02-27T10:27: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887" w:author="Vanessa Sutour" w:date="2015-02-27T10:27:00Z">
        <w:r w:rsidR="009A1369">
          <w:rPr>
            <w:rFonts w:ascii="Arial" w:hAnsi="Arial" w:cs="Arial"/>
            <w:i/>
            <w:szCs w:val="22"/>
            <w:lang w:val="fr-BE"/>
          </w:rPr>
          <w:t>« </w:t>
        </w:r>
      </w:ins>
      <w:del w:id="888" w:author="Vanessa Sutour" w:date="2015-02-27T10:27:00Z">
        <w:r w:rsidRPr="001669FB" w:rsidDel="009A1369">
          <w:rPr>
            <w:rFonts w:ascii="Arial" w:hAnsi="Arial" w:cs="Arial"/>
            <w:i/>
            <w:szCs w:val="22"/>
            <w:lang w:val="fr-BE"/>
          </w:rPr>
          <w:delText>“</w:delText>
        </w:r>
      </w:del>
      <w:r w:rsidRPr="001669FB">
        <w:rPr>
          <w:rFonts w:ascii="Arial" w:hAnsi="Arial" w:cs="Arial"/>
          <w:i/>
          <w:szCs w:val="22"/>
          <w:lang w:val="fr-BE"/>
        </w:rPr>
        <w:t>au comité de direction</w:t>
      </w:r>
      <w:ins w:id="889" w:author="Vanessa Sutour" w:date="2015-02-27T10:27:00Z">
        <w:r w:rsidR="009A1369">
          <w:rPr>
            <w:rFonts w:ascii="Arial" w:hAnsi="Arial" w:cs="Arial"/>
            <w:i/>
            <w:szCs w:val="22"/>
            <w:lang w:val="fr-BE"/>
          </w:rPr>
          <w:t> »</w:t>
        </w:r>
      </w:ins>
      <w:del w:id="890" w:author="Vanessa Sutour" w:date="2015-02-27T10:27:00Z">
        <w:r w:rsidRPr="001669FB" w:rsidDel="009A1369">
          <w:rPr>
            <w:rFonts w:ascii="Arial" w:hAnsi="Arial" w:cs="Arial"/>
            <w:i/>
            <w:szCs w:val="22"/>
            <w:lang w:val="fr-BE"/>
          </w:rPr>
          <w:delText>”</w:delText>
        </w:r>
      </w:del>
      <w:r w:rsidRPr="001669FB">
        <w:rPr>
          <w:rFonts w:ascii="Arial" w:hAnsi="Arial" w:cs="Arial"/>
          <w:i/>
          <w:szCs w:val="22"/>
          <w:lang w:val="fr-BE"/>
        </w:rPr>
        <w:t xml:space="preserve">, </w:t>
      </w:r>
      <w:ins w:id="891" w:author="Vanessa Sutour" w:date="2015-02-27T10:27:00Z">
        <w:r w:rsidR="009A1369">
          <w:rPr>
            <w:rFonts w:ascii="Arial" w:hAnsi="Arial" w:cs="Arial"/>
            <w:i/>
            <w:szCs w:val="22"/>
            <w:lang w:val="fr-BE"/>
          </w:rPr>
          <w:t>« </w:t>
        </w:r>
      </w:ins>
      <w:del w:id="892" w:author="Vanessa Sutour" w:date="2015-02-27T10:27:00Z">
        <w:r w:rsidRPr="001669FB" w:rsidDel="009A1369">
          <w:rPr>
            <w:rFonts w:ascii="Arial" w:hAnsi="Arial" w:cs="Arial"/>
            <w:i/>
            <w:szCs w:val="22"/>
            <w:lang w:val="fr-BE"/>
          </w:rPr>
          <w:delText>“</w:delText>
        </w:r>
      </w:del>
      <w:r w:rsidRPr="001669FB">
        <w:rPr>
          <w:rFonts w:ascii="Arial" w:hAnsi="Arial" w:cs="Arial"/>
          <w:i/>
          <w:szCs w:val="22"/>
          <w:lang w:val="fr-BE"/>
        </w:rPr>
        <w:t>aux administrateurs</w:t>
      </w:r>
      <w:ins w:id="893" w:author="Vanessa Sutour" w:date="2015-02-27T10:27:00Z">
        <w:r w:rsidR="009A1369">
          <w:rPr>
            <w:rFonts w:ascii="Arial" w:hAnsi="Arial" w:cs="Arial"/>
            <w:i/>
            <w:szCs w:val="22"/>
            <w:lang w:val="fr-BE"/>
          </w:rPr>
          <w:t> »</w:t>
        </w:r>
      </w:ins>
      <w:del w:id="894" w:author="Vanessa Sutour" w:date="2015-02-27T10:27:00Z">
        <w:r w:rsidRPr="001669FB" w:rsidDel="009A1369">
          <w:rPr>
            <w:rFonts w:ascii="Arial" w:hAnsi="Arial" w:cs="Arial"/>
            <w:i/>
            <w:szCs w:val="22"/>
            <w:lang w:val="fr-BE"/>
          </w:rPr>
          <w:delText>”</w:delText>
        </w:r>
      </w:del>
      <w:r w:rsidRPr="001669FB">
        <w:rPr>
          <w:rFonts w:ascii="Arial" w:hAnsi="Arial" w:cs="Arial"/>
          <w:i/>
          <w:szCs w:val="22"/>
          <w:lang w:val="fr-BE"/>
        </w:rPr>
        <w:t xml:space="preserve"> ou </w:t>
      </w:r>
      <w:ins w:id="895" w:author="Vanessa Sutour" w:date="2015-02-27T10:27:00Z">
        <w:r w:rsidR="009A1369">
          <w:rPr>
            <w:rFonts w:ascii="Arial" w:hAnsi="Arial" w:cs="Arial"/>
            <w:i/>
            <w:szCs w:val="22"/>
            <w:lang w:val="fr-BE"/>
          </w:rPr>
          <w:t>« </w:t>
        </w:r>
      </w:ins>
      <w:del w:id="896" w:author="Vanessa Sutour" w:date="2015-02-27T10:27:00Z">
        <w:r w:rsidRPr="001669FB" w:rsidDel="009A1369">
          <w:rPr>
            <w:rFonts w:ascii="Arial" w:hAnsi="Arial" w:cs="Arial"/>
            <w:i/>
            <w:szCs w:val="22"/>
            <w:lang w:val="fr-BE"/>
          </w:rPr>
          <w:delText>“</w:delText>
        </w:r>
      </w:del>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ins w:id="897" w:author="Vanessa Sutour" w:date="2015-02-27T10:27:00Z">
        <w:r w:rsidR="009A1369">
          <w:rPr>
            <w:rFonts w:ascii="Arial" w:hAnsi="Arial" w:cs="Arial"/>
            <w:i/>
            <w:szCs w:val="22"/>
            <w:lang w:val="fr-BE"/>
          </w:rPr>
          <w:t> »</w:t>
        </w:r>
      </w:ins>
      <w:del w:id="898" w:author="Vanessa Sutour" w:date="2015-02-27T10:27:00Z">
        <w:r w:rsidRPr="001669FB" w:rsidDel="009A1369">
          <w:rPr>
            <w:rFonts w:ascii="Arial" w:hAnsi="Arial" w:cs="Arial"/>
            <w:i/>
            <w:szCs w:val="22"/>
            <w:lang w:val="fr-BE"/>
          </w:rPr>
          <w:delText>”</w:delText>
        </w:r>
      </w:del>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représentant,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Adresse</w:t>
      </w:r>
    </w:p>
    <w:p w:rsidR="003E7F61" w:rsidRPr="00556324" w:rsidRDefault="003E7F61" w:rsidP="003E7F61">
      <w:pPr>
        <w:jc w:val="both"/>
        <w:rPr>
          <w:rFonts w:ascii="Arial" w:hAnsi="Arial" w:cs="Arial"/>
          <w:i/>
          <w:szCs w:val="22"/>
          <w:lang w:val="fr-BE"/>
        </w:rPr>
      </w:pPr>
    </w:p>
    <w:p w:rsidR="003E7F61" w:rsidRDefault="003E7F61" w:rsidP="003E7F61">
      <w:pPr>
        <w:jc w:val="both"/>
        <w:rPr>
          <w:rFonts w:ascii="Arial" w:hAnsi="Arial" w:cs="Arial"/>
          <w:i/>
          <w:szCs w:val="22"/>
          <w:lang w:val="fr-BE"/>
        </w:rPr>
      </w:pPr>
      <w:r w:rsidRPr="001669FB">
        <w:rPr>
          <w:rFonts w:ascii="Arial" w:hAnsi="Arial" w:cs="Arial"/>
          <w:i/>
          <w:szCs w:val="22"/>
          <w:lang w:val="fr-BE"/>
        </w:rPr>
        <w:t>Date</w:t>
      </w:r>
    </w:p>
    <w:p w:rsidR="003E7F61" w:rsidRPr="00556324" w:rsidRDefault="003E7F61" w:rsidP="003E7F61">
      <w:pPr>
        <w:pStyle w:val="Kop3"/>
        <w:ind w:left="567" w:hanging="567"/>
        <w:jc w:val="both"/>
        <w:rPr>
          <w:lang w:val="fr-BE"/>
        </w:rPr>
      </w:pPr>
      <w:r>
        <w:rPr>
          <w:rFonts w:cs="Arial"/>
          <w:i/>
          <w:szCs w:val="22"/>
          <w:lang w:val="fr-BE"/>
        </w:rPr>
        <w:br w:type="page"/>
      </w:r>
      <w:bookmarkStart w:id="899" w:name="_Toc412803947"/>
      <w:r w:rsidRPr="001669FB">
        <w:rPr>
          <w:lang w:val="fr-BE"/>
        </w:rPr>
        <w:lastRenderedPageBreak/>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w:t>
      </w:r>
      <w:r w:rsidR="009351EC">
        <w:rPr>
          <w:lang w:val="fr-BE"/>
        </w:rPr>
        <w:t>des détenteurs de monnaie électronique</w:t>
      </w:r>
      <w:bookmarkEnd w:id="899"/>
    </w:p>
    <w:p w:rsidR="003E7F61" w:rsidRPr="00556324" w:rsidRDefault="003E7F61" w:rsidP="003E7F61">
      <w:pPr>
        <w:ind w:right="-108"/>
        <w:jc w:val="both"/>
        <w:rPr>
          <w:rFonts w:ascii="Arial" w:hAnsi="Arial" w:cs="Arial"/>
          <w:b/>
          <w:szCs w:val="22"/>
          <w:lang w:val="fr-BE"/>
        </w:rPr>
      </w:pPr>
    </w:p>
    <w:p w:rsidR="003E7F61" w:rsidRPr="00420A72" w:rsidRDefault="003E7F61" w:rsidP="003E7F61">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à la BNB établi conformément </w:t>
      </w:r>
      <w:r w:rsidR="009351EC">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r w:rsidR="009351EC">
        <w:rPr>
          <w:rFonts w:ascii="Arial" w:hAnsi="Arial" w:cs="Arial"/>
          <w:b/>
          <w:i/>
          <w:sz w:val="22"/>
          <w:szCs w:val="22"/>
          <w:lang w:val="fr-BE"/>
        </w:rPr>
        <w:t>des détenteurs de monnaie électronique</w:t>
      </w:r>
    </w:p>
    <w:p w:rsidR="003E7F61" w:rsidRPr="00556324" w:rsidRDefault="003E7F61" w:rsidP="003E7F61">
      <w:pPr>
        <w:jc w:val="center"/>
        <w:rPr>
          <w:rFonts w:ascii="Arial" w:hAnsi="Arial" w:cs="Arial"/>
          <w:b/>
          <w:szCs w:val="22"/>
          <w:lang w:val="fr-BE"/>
        </w:rPr>
      </w:pPr>
    </w:p>
    <w:p w:rsidR="003E7F61" w:rsidRPr="00556324" w:rsidRDefault="003E7F61" w:rsidP="003E7F61">
      <w:pPr>
        <w:jc w:val="center"/>
        <w:rPr>
          <w:rFonts w:ascii="Arial" w:hAnsi="Arial" w:cs="Arial"/>
          <w:b/>
          <w:szCs w:val="22"/>
          <w:lang w:val="fr-BE"/>
        </w:rPr>
      </w:pPr>
    </w:p>
    <w:p w:rsidR="003E7F61" w:rsidRPr="00556324" w:rsidRDefault="003E7F61" w:rsidP="003E7F61">
      <w:pPr>
        <w:jc w:val="center"/>
        <w:rPr>
          <w:rFonts w:ascii="Arial" w:hAnsi="Arial" w:cs="Arial"/>
          <w:b/>
          <w:szCs w:val="22"/>
          <w:lang w:val="fr-BE"/>
        </w:rPr>
      </w:pPr>
    </w:p>
    <w:p w:rsidR="003E7F61" w:rsidRPr="00420A72" w:rsidRDefault="003E7F61" w:rsidP="003E7F61">
      <w:pPr>
        <w:jc w:val="center"/>
        <w:rPr>
          <w:rFonts w:ascii="Arial" w:hAnsi="Arial" w:cs="Arial"/>
          <w:b/>
          <w:i/>
          <w:szCs w:val="22"/>
          <w:lang w:val="fr-BE"/>
        </w:rPr>
      </w:pPr>
      <w:r w:rsidRPr="00420A72">
        <w:rPr>
          <w:rFonts w:ascii="Arial" w:hAnsi="Arial" w:cs="Arial"/>
          <w:b/>
          <w:i/>
          <w:szCs w:val="22"/>
          <w:lang w:val="fr-BE"/>
        </w:rPr>
        <w:t>Rapport périodique – Année comptable 20XX</w:t>
      </w:r>
      <w:del w:id="900" w:author="Vanessa Sutour" w:date="2015-02-27T10:43:00Z">
        <w:r w:rsidRPr="00420A72" w:rsidDel="00071BED">
          <w:rPr>
            <w:rFonts w:ascii="Arial" w:hAnsi="Arial" w:cs="Arial"/>
            <w:b/>
            <w:i/>
            <w:szCs w:val="22"/>
            <w:lang w:val="fr-BE"/>
          </w:rPr>
          <w:delText xml:space="preserve">  </w:delText>
        </w:r>
      </w:del>
      <w:ins w:id="901" w:author="Vanessa Sutour" w:date="2015-02-27T10:43:00Z">
        <w:r w:rsidR="00071BED">
          <w:rPr>
            <w:rFonts w:ascii="Arial" w:hAnsi="Arial" w:cs="Arial"/>
            <w:b/>
            <w:i/>
            <w:szCs w:val="22"/>
            <w:lang w:val="fr-BE"/>
          </w:rPr>
          <w:t xml:space="preserve"> </w:t>
        </w:r>
      </w:ins>
    </w:p>
    <w:p w:rsidR="003E7F61" w:rsidRPr="00556324" w:rsidRDefault="003E7F61" w:rsidP="003E7F61">
      <w:pPr>
        <w:rPr>
          <w:rFonts w:ascii="Arial" w:hAnsi="Arial" w:cs="Arial"/>
          <w:b/>
          <w:i/>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Mission</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des détenteurs de monnaie électronique en application de l’article 78</w:t>
      </w:r>
      <w:r>
        <w:rPr>
          <w:rFonts w:ascii="Arial" w:hAnsi="Arial" w:cs="Arial"/>
          <w:szCs w:val="22"/>
          <w:lang w:val="fr-BE"/>
        </w:rPr>
        <w:t>, §§ 1 et 2 de la loi du 21 décembre 2009</w:t>
      </w:r>
      <w:r w:rsidRPr="001669FB">
        <w:rPr>
          <w:rFonts w:ascii="Arial" w:hAnsi="Arial" w:cs="Arial"/>
          <w:szCs w:val="22"/>
          <w:lang w:val="fr-BE"/>
        </w:rPr>
        <w:t xml:space="preserv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 xml:space="preserve">des détenteurs de monnaie électronique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rPr>
          <w:rFonts w:ascii="Arial" w:hAnsi="Arial" w:cs="Arial"/>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Procédures mises en œuvre</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 xml:space="preserve">les fonds </w:t>
      </w:r>
      <w:r w:rsidR="005D6451">
        <w:rPr>
          <w:rFonts w:ascii="Arial" w:hAnsi="Arial" w:cs="Arial"/>
          <w:szCs w:val="22"/>
          <w:lang w:val="fr-BE"/>
        </w:rPr>
        <w:t xml:space="preserve">des détenteurs de monnaie électronique </w:t>
      </w:r>
      <w:r w:rsidRPr="001669FB">
        <w:rPr>
          <w:rFonts w:ascii="Arial" w:hAnsi="Arial" w:cs="Arial"/>
          <w:szCs w:val="22"/>
          <w:lang w:val="fr-BE"/>
        </w:rPr>
        <w:t>en applic</w:t>
      </w:r>
      <w:r>
        <w:rPr>
          <w:rFonts w:ascii="Arial" w:hAnsi="Arial" w:cs="Arial"/>
          <w:szCs w:val="22"/>
          <w:lang w:val="fr-BE"/>
        </w:rPr>
        <w:t>ation de l’article</w:t>
      </w:r>
      <w:r w:rsidRPr="001669FB">
        <w:rPr>
          <w:rFonts w:ascii="Arial" w:hAnsi="Arial" w:cs="Arial"/>
          <w:szCs w:val="22"/>
          <w:lang w:val="fr-BE"/>
        </w:rPr>
        <w:t xml:space="preserv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applicable aux établissements de</w:t>
      </w:r>
      <w:r w:rsidR="005D6451">
        <w:rPr>
          <w:rFonts w:ascii="Arial" w:hAnsi="Arial" w:cs="Arial"/>
          <w:szCs w:val="22"/>
          <w:lang w:val="fr-BE"/>
        </w:rPr>
        <w:t xml:space="preserve"> monnaie électronique</w:t>
      </w:r>
      <w:r>
        <w:rPr>
          <w:rFonts w:ascii="Arial" w:hAnsi="Arial" w:cs="Arial"/>
          <w:szCs w:val="22"/>
          <w:lang w:val="fr-BE"/>
        </w:rPr>
        <w:t xml:space="preserve">, </w:t>
      </w:r>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jc w:val="both"/>
        <w:rPr>
          <w:rFonts w:ascii="Arial" w:hAnsi="Arial" w:cs="Arial"/>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3E7F61" w:rsidRPr="00556324" w:rsidRDefault="003E7F61" w:rsidP="003E7F61">
      <w:pPr>
        <w:jc w:val="both"/>
        <w:rPr>
          <w:rFonts w:ascii="Arial" w:hAnsi="Arial" w:cs="Arial"/>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id="902" w:author="Vanessa Sutour" w:date="2015-02-27T10:27:00Z">
        <w:r w:rsidR="009A1369">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 xml:space="preserve">des détenteurs de monnaie électronique </w:t>
      </w:r>
      <w:r>
        <w:rPr>
          <w:rFonts w:ascii="Arial" w:hAnsi="Arial" w:cs="Arial"/>
          <w:szCs w:val="22"/>
          <w:lang w:val="fr-BE"/>
        </w:rPr>
        <w:t>en application de l’article</w:t>
      </w:r>
      <w:r w:rsidR="005D6451">
        <w:rPr>
          <w:rFonts w:ascii="Arial" w:hAnsi="Arial" w:cs="Arial"/>
          <w:szCs w:val="22"/>
          <w:lang w:val="fr-BE"/>
        </w:rPr>
        <w:t xml:space="preserve"> 78</w:t>
      </w:r>
      <w:r>
        <w:rPr>
          <w:rFonts w:ascii="Arial" w:hAnsi="Arial" w:cs="Arial"/>
          <w:szCs w:val="22"/>
          <w:lang w:val="fr-BE"/>
        </w:rPr>
        <w:t>, §§ 1 et 2 de la loi du 21 décembre 2009</w:t>
      </w:r>
      <w:ins w:id="903" w:author="Vanessa Sutour" w:date="2015-02-27T10:27:00Z">
        <w:r w:rsidR="009A1369">
          <w:rPr>
            <w:rFonts w:ascii="Arial" w:hAnsi="Arial" w:cs="Arial"/>
            <w:szCs w:val="22"/>
            <w:lang w:val="fr-BE"/>
          </w:rPr>
          <w:t xml:space="preserve"> </w:t>
        </w:r>
      </w:ins>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ins w:id="904" w:author="Vanessa Sutour" w:date="2015-02-27T10:27:00Z">
        <w:r w:rsidR="009A1369">
          <w:rPr>
            <w:rFonts w:ascii="Arial" w:hAnsi="Arial" w:cs="Arial"/>
            <w:i/>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ins w:id="905" w:author="Vanessa Sutour" w:date="2015-02-27T10:28:00Z">
        <w:r w:rsidR="009A1369">
          <w:rPr>
            <w:rFonts w:ascii="Arial" w:hAnsi="Arial" w:cs="Arial"/>
            <w:i/>
            <w:szCs w:val="22"/>
            <w:lang w:val="fr-BE"/>
          </w:rPr>
          <w:t xml:space="preserve"> </w:t>
        </w:r>
      </w:ins>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ins w:id="906" w:author="Vanessa Sutour" w:date="2015-02-27T10:28:00Z">
        <w:r w:rsidR="009A1369">
          <w:rPr>
            <w:rFonts w:ascii="Arial" w:hAnsi="Arial" w:cs="Arial"/>
            <w:i/>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Pr="001669FB">
        <w:rPr>
          <w:rFonts w:ascii="Arial" w:hAnsi="Arial" w:cs="Arial"/>
          <w:szCs w:val="22"/>
          <w:lang w:val="fr-BE"/>
        </w:rPr>
        <w:t xml:space="preserv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ins w:id="907" w:author="Vanessa Sutour" w:date="2015-02-27T10:28:00Z">
        <w:r w:rsidR="009A1369">
          <w:rPr>
            <w:rFonts w:ascii="Arial" w:hAnsi="Arial" w:cs="Arial"/>
            <w:i/>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 xml:space="preserve">informations qui concernent l’article </w:t>
      </w:r>
      <w:r w:rsidR="005D6451">
        <w:rPr>
          <w:rFonts w:ascii="Arial" w:hAnsi="Arial" w:cs="Arial"/>
          <w:szCs w:val="22"/>
          <w:lang w:val="fr-BE"/>
        </w:rPr>
        <w:t>78</w:t>
      </w:r>
      <w:r>
        <w:rPr>
          <w:rFonts w:ascii="Arial" w:hAnsi="Arial" w:cs="Arial"/>
          <w:szCs w:val="22"/>
          <w:lang w:val="fr-BE"/>
        </w:rPr>
        <w:t>, §§ 1 et 2 de la loi du 21</w:t>
      </w:r>
      <w:ins w:id="908" w:author="Vanessa Sutour" w:date="2015-02-27T10:54:00Z">
        <w:r w:rsidR="006B52C8">
          <w:rPr>
            <w:rFonts w:ascii="Arial" w:hAnsi="Arial" w:cs="Arial"/>
            <w:szCs w:val="22"/>
            <w:lang w:val="fr-BE"/>
          </w:rPr>
          <w:t> </w:t>
        </w:r>
      </w:ins>
      <w:del w:id="909" w:author="Vanessa Sutour" w:date="2015-02-27T10:54:00Z">
        <w:r w:rsidDel="006B52C8">
          <w:rPr>
            <w:rFonts w:ascii="Arial" w:hAnsi="Arial" w:cs="Arial"/>
            <w:szCs w:val="22"/>
            <w:lang w:val="fr-BE"/>
          </w:rPr>
          <w:delText xml:space="preserve"> </w:delText>
        </w:r>
      </w:del>
      <w:r>
        <w:rPr>
          <w:rFonts w:ascii="Arial" w:hAnsi="Arial" w:cs="Arial"/>
          <w:szCs w:val="22"/>
          <w:lang w:val="fr-BE"/>
        </w:rPr>
        <w:t>décembre 2009</w:t>
      </w:r>
      <w:ins w:id="910" w:author="Vanessa Sutour" w:date="2015-02-27T10:28:00Z">
        <w:r w:rsidR="009A1369">
          <w:rPr>
            <w:rFonts w:ascii="Arial" w:hAnsi="Arial" w:cs="Arial"/>
            <w:szCs w:val="22"/>
            <w:lang w:val="fr-BE"/>
          </w:rPr>
          <w:t xml:space="preserve"> </w:t>
        </w:r>
      </w:ins>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ins w:id="911" w:author="Vanessa Sutour" w:date="2015-02-27T10:28:00Z">
        <w:r w:rsidR="009A1369">
          <w:rPr>
            <w:rFonts w:ascii="Arial" w:hAnsi="Arial" w:cs="Arial"/>
            <w:i/>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ins w:id="912" w:author="Vanessa Sutour" w:date="2015-02-27T10:28:00Z">
        <w:r w:rsidR="009A1369">
          <w:rPr>
            <w:rFonts w:ascii="Arial" w:hAnsi="Arial" w:cs="Arial"/>
            <w:szCs w:val="22"/>
            <w:lang w:val="fr-BE"/>
          </w:rPr>
          <w:t xml:space="preserve"> </w:t>
        </w:r>
      </w:ins>
      <w:r w:rsidRPr="001669FB">
        <w:rPr>
          <w:rFonts w:ascii="Arial" w:hAnsi="Arial" w:cs="Arial"/>
          <w:szCs w:val="22"/>
          <w:lang w:val="fr-BE"/>
        </w:rPr>
        <w:t>;</w:t>
      </w:r>
    </w:p>
    <w:p w:rsidR="003E7F61" w:rsidRDefault="003E7F61" w:rsidP="003E7F61">
      <w:pPr>
        <w:pStyle w:val="Lijstalinea"/>
        <w:spacing w:before="120" w:after="120" w:line="240" w:lineRule="auto"/>
        <w:ind w:left="0"/>
        <w:contextualSpacing/>
        <w:jc w:val="both"/>
        <w:rPr>
          <w:rFonts w:ascii="Arial" w:hAnsi="Arial" w:cs="Arial"/>
          <w:szCs w:val="22"/>
          <w:lang w:val="fr-BE"/>
        </w:rPr>
      </w:pPr>
    </w:p>
    <w:p w:rsidR="003E7F61"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Pr="00D17A92">
        <w:rPr>
          <w:rFonts w:ascii="Arial" w:hAnsi="Arial" w:cs="Arial"/>
          <w:szCs w:val="22"/>
          <w:lang w:val="fr-BE"/>
        </w:rPr>
        <w:t xml:space="preserve"> </w:t>
      </w:r>
      <w:r>
        <w:rPr>
          <w:rFonts w:ascii="Arial" w:hAnsi="Arial" w:cs="Arial"/>
          <w:szCs w:val="22"/>
          <w:lang w:val="fr-BE"/>
        </w:rPr>
        <w:t xml:space="preserve">fonds </w:t>
      </w:r>
      <w:r w:rsidR="005D6451">
        <w:rPr>
          <w:rFonts w:ascii="Arial" w:hAnsi="Arial" w:cs="Arial"/>
          <w:szCs w:val="22"/>
          <w:lang w:val="fr-BE"/>
        </w:rPr>
        <w:t xml:space="preserve">des détenteurs de monnaie électronique </w:t>
      </w:r>
      <w:r w:rsidRPr="001669FB">
        <w:rPr>
          <w:rFonts w:ascii="Arial" w:hAnsi="Arial" w:cs="Arial"/>
          <w:szCs w:val="22"/>
          <w:lang w:val="fr-BE"/>
        </w:rPr>
        <w:t>en application</w:t>
      </w:r>
      <w:r>
        <w:rPr>
          <w:rFonts w:ascii="Arial" w:hAnsi="Arial" w:cs="Arial"/>
          <w:szCs w:val="22"/>
          <w:lang w:val="fr-BE"/>
        </w:rPr>
        <w:t xml:space="preserve"> de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ins w:id="913" w:author="Vanessa Sutour" w:date="2015-02-27T10:28:00Z">
        <w:r w:rsidR="009A1369">
          <w:rPr>
            <w:rFonts w:ascii="Arial" w:hAnsi="Arial" w:cs="Arial"/>
            <w:szCs w:val="22"/>
            <w:lang w:val="fr-BE"/>
          </w:rPr>
          <w:t xml:space="preserve"> </w:t>
        </w:r>
      </w:ins>
      <w:r w:rsidRPr="001669FB">
        <w:rPr>
          <w:rFonts w:ascii="Arial" w:hAnsi="Arial" w:cs="Arial"/>
          <w:szCs w:val="22"/>
          <w:lang w:val="fr-BE"/>
        </w:rPr>
        <w:t>;</w:t>
      </w:r>
    </w:p>
    <w:p w:rsidR="003E7F61" w:rsidRDefault="003E7F61" w:rsidP="003E7F61">
      <w:pPr>
        <w:pStyle w:val="Lijstalinea"/>
        <w:spacing w:before="120" w:after="120" w:line="240" w:lineRule="auto"/>
        <w:ind w:left="720"/>
        <w:contextualSpacing/>
        <w:jc w:val="both"/>
        <w:rPr>
          <w:rFonts w:ascii="Arial" w:hAnsi="Arial" w:cs="Arial"/>
          <w:szCs w:val="22"/>
          <w:lang w:val="fr-BE"/>
        </w:rPr>
      </w:pPr>
    </w:p>
    <w:p w:rsidR="003E7F61"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914" w:author="Vanessa Sutour" w:date="2015-02-27T10:28:00Z">
        <w:r w:rsidR="009A1369">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d="915" w:author="Vanessa Sutour" w:date="2015-02-27T10:28:00Z">
        <w:r w:rsidR="009A1369">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Pr="001669FB">
        <w:rPr>
          <w:rFonts w:ascii="Arial" w:hAnsi="Arial" w:cs="Arial"/>
          <w:szCs w:val="22"/>
          <w:lang w:val="fr-BE"/>
        </w:rPr>
        <w:t xml:space="preserve">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ins w:id="916" w:author="Vir" w:date="2015-02-20T10:20:00Z">
        <w:r w:rsidR="008E22B9">
          <w:rPr>
            <w:rFonts w:ascii="Arial" w:hAnsi="Arial" w:cs="Arial"/>
            <w:szCs w:val="22"/>
            <w:lang w:val="fr-BE"/>
          </w:rPr>
          <w:t xml:space="preserve">aux </w:t>
        </w:r>
      </w:ins>
      <w:del w:id="917" w:author="Vir" w:date="2015-02-20T10:20:00Z">
        <w:r w:rsidRPr="001669FB" w:rsidDel="008E22B9">
          <w:rPr>
            <w:rFonts w:ascii="Arial" w:hAnsi="Arial" w:cs="Arial"/>
            <w:szCs w:val="22"/>
            <w:lang w:val="fr-BE"/>
          </w:rPr>
          <w:delText xml:space="preserve">visé </w:delText>
        </w:r>
        <w:r w:rsidDel="008E22B9">
          <w:rPr>
            <w:rFonts w:ascii="Arial" w:hAnsi="Arial" w:cs="Arial"/>
            <w:szCs w:val="22"/>
            <w:lang w:val="fr-BE"/>
          </w:rPr>
          <w:delText>à l’</w:delText>
        </w:r>
      </w:del>
      <w:r w:rsidRPr="001669FB">
        <w:rPr>
          <w:rFonts w:ascii="Arial" w:hAnsi="Arial" w:cs="Arial"/>
          <w:szCs w:val="22"/>
          <w:lang w:val="fr-BE"/>
        </w:rPr>
        <w:t>art</w:t>
      </w:r>
      <w:r>
        <w:rPr>
          <w:rFonts w:ascii="Arial" w:hAnsi="Arial" w:cs="Arial"/>
          <w:szCs w:val="22"/>
          <w:lang w:val="fr-BE"/>
        </w:rPr>
        <w:t>icle</w:t>
      </w:r>
      <w:ins w:id="918" w:author="Vir" w:date="2015-02-20T10:20:00Z">
        <w:r w:rsidR="008E22B9">
          <w:rPr>
            <w:rFonts w:ascii="Arial" w:hAnsi="Arial" w:cs="Arial"/>
            <w:szCs w:val="22"/>
            <w:lang w:val="fr-BE"/>
          </w:rPr>
          <w:t>s</w:t>
        </w:r>
      </w:ins>
      <w:r w:rsidR="005D6451">
        <w:rPr>
          <w:rFonts w:ascii="Arial" w:hAnsi="Arial" w:cs="Arial"/>
          <w:szCs w:val="22"/>
          <w:lang w:val="fr-BE"/>
        </w:rPr>
        <w:t xml:space="preserve"> 69</w:t>
      </w:r>
      <w:r>
        <w:rPr>
          <w:rFonts w:ascii="Arial" w:hAnsi="Arial" w:cs="Arial"/>
          <w:szCs w:val="22"/>
          <w:lang w:val="fr-BE"/>
        </w:rPr>
        <w:t>, § 5, troisième</w:t>
      </w:r>
      <w:r w:rsidRPr="001669FB">
        <w:rPr>
          <w:rFonts w:ascii="Arial" w:hAnsi="Arial" w:cs="Arial"/>
          <w:szCs w:val="22"/>
          <w:lang w:val="fr-BE"/>
        </w:rPr>
        <w:t xml:space="preserve"> </w:t>
      </w:r>
      <w:r>
        <w:rPr>
          <w:rFonts w:ascii="Arial" w:hAnsi="Arial" w:cs="Arial"/>
          <w:szCs w:val="22"/>
          <w:lang w:val="fr-BE"/>
        </w:rPr>
        <w:t xml:space="preserve">alinéa </w:t>
      </w:r>
      <w:ins w:id="919" w:author="Vir" w:date="2015-02-20T10:20:00Z">
        <w:r w:rsidR="008E22B9">
          <w:rPr>
            <w:rFonts w:ascii="Arial" w:hAnsi="Arial" w:cs="Arial"/>
            <w:szCs w:val="22"/>
            <w:lang w:val="fr-BE"/>
          </w:rPr>
          <w:t xml:space="preserve">et 78, § 6, deuxième alinéa </w:t>
        </w:r>
      </w:ins>
      <w:r>
        <w:rPr>
          <w:rFonts w:ascii="Arial" w:hAnsi="Arial" w:cs="Arial"/>
          <w:szCs w:val="22"/>
          <w:lang w:val="fr-BE"/>
        </w:rPr>
        <w:t>de la loi du 21 décembre 2009</w:t>
      </w:r>
      <w:ins w:id="920" w:author="Vanessa Sutour" w:date="2015-02-27T10:28:00Z">
        <w:r w:rsidR="009A1369">
          <w:rPr>
            <w:rFonts w:ascii="Arial" w:hAnsi="Arial" w:cs="Arial"/>
            <w:szCs w:val="22"/>
            <w:lang w:val="fr-BE"/>
          </w:rPr>
          <w:t xml:space="preserve"> </w:t>
        </w:r>
      </w:ins>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921" w:author="Vanessa Sutour" w:date="2015-02-27T10:43:00Z">
        <w:r w:rsidRPr="001669FB" w:rsidDel="00071BED">
          <w:rPr>
            <w:rFonts w:ascii="Arial" w:hAnsi="Arial" w:cs="Arial"/>
            <w:i/>
            <w:szCs w:val="22"/>
            <w:lang w:val="fr-BE"/>
          </w:rPr>
          <w:delText xml:space="preserve">  </w:delText>
        </w:r>
      </w:del>
      <w:ins w:id="922"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3E7F61" w:rsidRDefault="003E7F61" w:rsidP="003E7F61">
      <w:pPr>
        <w:pStyle w:val="Lijstalinea"/>
        <w:spacing w:before="120" w:after="120" w:line="240" w:lineRule="auto"/>
        <w:ind w:left="0"/>
        <w:contextualSpacing/>
        <w:jc w:val="both"/>
        <w:rPr>
          <w:rFonts w:ascii="Arial" w:hAnsi="Arial" w:cs="Arial"/>
          <w:szCs w:val="22"/>
          <w:lang w:val="fr-BE"/>
        </w:rPr>
      </w:pPr>
    </w:p>
    <w:p w:rsidR="003E7F61" w:rsidRPr="00556324" w:rsidRDefault="003E7F61" w:rsidP="003E7F6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E7F61" w:rsidRPr="00556324" w:rsidRDefault="003E7F61" w:rsidP="003E7F61">
      <w:pPr>
        <w:tabs>
          <w:tab w:val="num" w:pos="1440"/>
        </w:tabs>
        <w:spacing w:before="120"/>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préserver les fonds</w:t>
      </w:r>
      <w:r w:rsidR="005D6451">
        <w:rPr>
          <w:rFonts w:ascii="Arial" w:hAnsi="Arial" w:cs="Arial"/>
          <w:szCs w:val="22"/>
          <w:lang w:val="fr-BE"/>
        </w:rPr>
        <w:t xml:space="preserve"> des détenteurs de monnaie électronique</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3E7F61" w:rsidRPr="00556324" w:rsidRDefault="003E7F61" w:rsidP="003E7F61">
      <w:pPr>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 xml:space="preserve">(le cas </w:t>
      </w:r>
      <w:r w:rsidRPr="001669FB">
        <w:rPr>
          <w:rFonts w:ascii="Arial" w:hAnsi="Arial" w:cs="Arial"/>
          <w:i/>
          <w:szCs w:val="22"/>
          <w:lang w:val="fr-BE"/>
        </w:rPr>
        <w:lastRenderedPageBreak/>
        <w:t>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923" w:author="Vanessa Sutour" w:date="2015-02-27T10:28:00Z">
        <w:r w:rsidR="009A1369">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ind w:left="54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d="924" w:author="Vanessa Sutour" w:date="2015-02-27T10:28:00Z">
        <w:r w:rsidR="009A1369">
          <w:rPr>
            <w:rFonts w:ascii="Arial" w:hAnsi="Arial" w:cs="Arial"/>
            <w:szCs w:val="22"/>
            <w:lang w:val="fr-BE"/>
          </w:rPr>
          <w:t xml:space="preserve"> </w:t>
        </w:r>
      </w:ins>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925" w:author="Vanessa Sutour" w:date="2015-02-27T10:37: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ins w:id="926" w:author="Vanessa Sutour" w:date="2015-02-27T10:37: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del w:id="927" w:author="Vanessa Sutour" w:date="2015-02-27T10:43:00Z">
        <w:r w:rsidRPr="001669FB" w:rsidDel="00071BED">
          <w:rPr>
            <w:rFonts w:ascii="Arial" w:hAnsi="Arial" w:cs="Arial"/>
            <w:i/>
            <w:szCs w:val="22"/>
            <w:lang w:val="fr-BE"/>
          </w:rPr>
          <w:delText xml:space="preserve">  </w:delText>
        </w:r>
      </w:del>
      <w:ins w:id="928"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Constatations</w:t>
      </w:r>
    </w:p>
    <w:p w:rsidR="003E7F61" w:rsidRPr="00556324" w:rsidRDefault="003E7F61" w:rsidP="003E7F61">
      <w:pPr>
        <w:jc w:val="both"/>
        <w:rPr>
          <w:rFonts w:ascii="Arial" w:hAnsi="Arial" w:cs="Arial"/>
          <w:b/>
          <w:i/>
          <w:szCs w:val="22"/>
          <w:lang w:val="fr-BE"/>
        </w:rPr>
      </w:pPr>
    </w:p>
    <w:p w:rsidR="003E7F61" w:rsidRDefault="003E7F61" w:rsidP="003E7F61">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Pr>
          <w:rFonts w:ascii="Arial" w:hAnsi="Arial" w:cs="Arial"/>
          <w:szCs w:val="22"/>
          <w:lang w:val="fr-BE"/>
        </w:rPr>
        <w:t xml:space="preserve">pour préserver les fonds </w:t>
      </w:r>
      <w:r w:rsidR="005D6451">
        <w:rPr>
          <w:rFonts w:ascii="Arial" w:hAnsi="Arial" w:cs="Arial"/>
          <w:szCs w:val="22"/>
          <w:lang w:val="fr-BE"/>
        </w:rPr>
        <w:t>des détenteurs de monnaie électronique en application de l’article 78</w:t>
      </w:r>
      <w:r>
        <w:rPr>
          <w:rFonts w:ascii="Arial" w:hAnsi="Arial" w:cs="Arial"/>
          <w:szCs w:val="22"/>
          <w:lang w:val="fr-BE"/>
        </w:rPr>
        <w:t>, §§ 1 et 2 de la loi du 21 décembre 2009</w:t>
      </w:r>
      <w:r w:rsidRPr="001669FB">
        <w:rPr>
          <w:rFonts w:ascii="Arial" w:hAnsi="Arial" w:cs="Arial"/>
          <w:szCs w:val="22"/>
          <w:lang w:val="fr-BE"/>
        </w:rPr>
        <w:t>.</w:t>
      </w:r>
    </w:p>
    <w:p w:rsidR="003E7F61" w:rsidRDefault="003E7F61" w:rsidP="003E7F61">
      <w:pPr>
        <w:tabs>
          <w:tab w:val="left" w:pos="0"/>
        </w:tabs>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929" w:author="Vanessa Sutour" w:date="2015-02-27T10:37: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 xml:space="preserve">ns de la circulaire </w:t>
      </w:r>
      <w:r w:rsidR="0019650E" w:rsidRPr="000742CB">
        <w:rPr>
          <w:rFonts w:ascii="Arial" w:hAnsi="Arial" w:cs="Arial"/>
          <w:szCs w:val="22"/>
          <w:lang w:val="fr-BE"/>
        </w:rPr>
        <w:t>BNB_2011_09</w:t>
      </w:r>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des détenteurs de monnaie électronique</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85, premier alinéa, 1° de la loi du 21 décembre 2009</w:t>
      </w:r>
      <w:ins w:id="930" w:author="Vanessa Sutour" w:date="2015-02-27T10:37: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Constatations relatives à la p</w:t>
      </w:r>
      <w:r>
        <w:rPr>
          <w:rFonts w:ascii="Arial" w:hAnsi="Arial" w:cs="Arial"/>
          <w:szCs w:val="22"/>
          <w:lang w:val="fr-BE"/>
        </w:rPr>
        <w:t>réservation des fonds d’utilisateurs de services de paiemen</w:t>
      </w:r>
      <w:r w:rsidR="005D6451">
        <w:rPr>
          <w:rFonts w:ascii="Arial" w:hAnsi="Arial" w:cs="Arial"/>
          <w:szCs w:val="22"/>
          <w:lang w:val="fr-BE"/>
        </w:rPr>
        <w:t>t en application de l’article 78</w:t>
      </w:r>
      <w:r>
        <w:rPr>
          <w:rFonts w:ascii="Arial" w:hAnsi="Arial" w:cs="Arial"/>
          <w:szCs w:val="22"/>
          <w:lang w:val="fr-BE"/>
        </w:rPr>
        <w:t>, §§ 1 et 2 de la loi du 21 décembre 2009</w:t>
      </w:r>
      <w:ins w:id="931" w:author="Vanessa Sutour" w:date="2015-02-27T10:37:00Z">
        <w:r w:rsidR="00D4263B">
          <w:rPr>
            <w:rFonts w:ascii="Arial" w:hAnsi="Arial" w:cs="Arial"/>
            <w:szCs w:val="22"/>
            <w:lang w:val="fr-BE"/>
          </w:rPr>
          <w:t xml:space="preserve"> </w:t>
        </w:r>
      </w:ins>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tabs>
          <w:tab w:val="num" w:pos="540"/>
        </w:tabs>
        <w:spacing w:before="120"/>
        <w:jc w:val="both"/>
        <w:rPr>
          <w:rFonts w:ascii="Arial" w:hAnsi="Arial" w:cs="Arial"/>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lastRenderedPageBreak/>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del w:id="932" w:author="Vanessa Sutour" w:date="2015-02-27T10:28:00Z">
        <w:r w:rsidRPr="001669FB" w:rsidDel="009A1369">
          <w:rPr>
            <w:rFonts w:ascii="Arial" w:hAnsi="Arial" w:cs="Arial"/>
            <w:i/>
            <w:szCs w:val="22"/>
            <w:lang w:val="fr-BE"/>
          </w:rPr>
          <w:delText>(“</w:delText>
        </w:r>
      </w:del>
      <w:ins w:id="933" w:author="Vanessa Sutour" w:date="2015-02-27T10:28:00Z">
        <w:r w:rsidR="009A1369" w:rsidRPr="001669FB">
          <w:rPr>
            <w:rFonts w:ascii="Arial" w:hAnsi="Arial" w:cs="Arial"/>
            <w:i/>
            <w:szCs w:val="22"/>
            <w:lang w:val="fr-BE"/>
          </w:rPr>
          <w:t>(</w:t>
        </w:r>
        <w:r w:rsidR="009A1369">
          <w:rPr>
            <w:rFonts w:ascii="Arial" w:hAnsi="Arial" w:cs="Arial"/>
            <w:i/>
            <w:szCs w:val="22"/>
            <w:lang w:val="fr-BE"/>
          </w:rPr>
          <w:t>« </w:t>
        </w:r>
      </w:ins>
      <w:r w:rsidRPr="001669FB">
        <w:rPr>
          <w:rFonts w:ascii="Arial" w:hAnsi="Arial" w:cs="Arial"/>
          <w:i/>
          <w:szCs w:val="22"/>
          <w:lang w:val="fr-BE"/>
        </w:rPr>
        <w:t>à la direction effective</w:t>
      </w:r>
      <w:del w:id="934" w:author="Vanessa Sutour" w:date="2015-02-27T10:28:00Z">
        <w:r w:rsidRPr="001669FB" w:rsidDel="009A1369">
          <w:rPr>
            <w:rFonts w:ascii="Arial" w:hAnsi="Arial" w:cs="Arial"/>
            <w:i/>
            <w:szCs w:val="22"/>
            <w:lang w:val="fr-BE"/>
          </w:rPr>
          <w:delText xml:space="preserve">”, </w:delText>
        </w:r>
      </w:del>
      <w:ins w:id="935" w:author="Vanessa Sutour" w:date="2015-02-27T10:28:00Z">
        <w:r w:rsidR="009A1369">
          <w:rPr>
            <w:rFonts w:ascii="Arial" w:hAnsi="Arial" w:cs="Arial"/>
            <w:i/>
            <w:szCs w:val="22"/>
            <w:lang w:val="fr-BE"/>
          </w:rPr>
          <w:t> »</w:t>
        </w:r>
        <w:r w:rsidR="009A1369" w:rsidRPr="001669FB">
          <w:rPr>
            <w:rFonts w:ascii="Arial" w:hAnsi="Arial" w:cs="Arial"/>
            <w:i/>
            <w:szCs w:val="22"/>
            <w:lang w:val="fr-BE"/>
          </w:rPr>
          <w:t xml:space="preserve">, </w:t>
        </w:r>
      </w:ins>
      <w:del w:id="936" w:author="Vanessa Sutour" w:date="2015-02-27T10:28:00Z">
        <w:r w:rsidRPr="001669FB" w:rsidDel="009A1369">
          <w:rPr>
            <w:rFonts w:ascii="Arial" w:hAnsi="Arial" w:cs="Arial"/>
            <w:i/>
            <w:szCs w:val="22"/>
            <w:lang w:val="fr-BE"/>
          </w:rPr>
          <w:delText>“</w:delText>
        </w:r>
      </w:del>
      <w:ins w:id="937" w:author="Vanessa Sutour" w:date="2015-02-27T10:28:00Z">
        <w:r w:rsidR="009A1369">
          <w:rPr>
            <w:rFonts w:ascii="Arial" w:hAnsi="Arial" w:cs="Arial"/>
            <w:i/>
            <w:szCs w:val="22"/>
            <w:lang w:val="fr-BE"/>
          </w:rPr>
          <w:t>« </w:t>
        </w:r>
      </w:ins>
      <w:r w:rsidRPr="001669FB">
        <w:rPr>
          <w:rFonts w:ascii="Arial" w:hAnsi="Arial" w:cs="Arial"/>
          <w:i/>
          <w:szCs w:val="22"/>
          <w:lang w:val="fr-BE"/>
        </w:rPr>
        <w:t>au comité de direction</w:t>
      </w:r>
      <w:del w:id="938" w:author="Vanessa Sutour" w:date="2015-02-27T10:28:00Z">
        <w:r w:rsidRPr="001669FB" w:rsidDel="009A1369">
          <w:rPr>
            <w:rFonts w:ascii="Arial" w:hAnsi="Arial" w:cs="Arial"/>
            <w:i/>
            <w:szCs w:val="22"/>
            <w:lang w:val="fr-BE"/>
          </w:rPr>
          <w:delText xml:space="preserve">”, </w:delText>
        </w:r>
      </w:del>
      <w:ins w:id="939" w:author="Vanessa Sutour" w:date="2015-02-27T10:28:00Z">
        <w:r w:rsidR="009A1369">
          <w:rPr>
            <w:rFonts w:ascii="Arial" w:hAnsi="Arial" w:cs="Arial"/>
            <w:i/>
            <w:szCs w:val="22"/>
            <w:lang w:val="fr-BE"/>
          </w:rPr>
          <w:t> »</w:t>
        </w:r>
        <w:r w:rsidR="009A1369" w:rsidRPr="001669FB">
          <w:rPr>
            <w:rFonts w:ascii="Arial" w:hAnsi="Arial" w:cs="Arial"/>
            <w:i/>
            <w:szCs w:val="22"/>
            <w:lang w:val="fr-BE"/>
          </w:rPr>
          <w:t xml:space="preserve">, </w:t>
        </w:r>
      </w:ins>
      <w:del w:id="940" w:author="Vanessa Sutour" w:date="2015-02-27T10:28:00Z">
        <w:r w:rsidRPr="001669FB" w:rsidDel="009A1369">
          <w:rPr>
            <w:rFonts w:ascii="Arial" w:hAnsi="Arial" w:cs="Arial"/>
            <w:i/>
            <w:szCs w:val="22"/>
            <w:lang w:val="fr-BE"/>
          </w:rPr>
          <w:delText>“</w:delText>
        </w:r>
      </w:del>
      <w:ins w:id="941" w:author="Vanessa Sutour" w:date="2015-02-27T10:28:00Z">
        <w:r w:rsidR="009A1369">
          <w:rPr>
            <w:rFonts w:ascii="Arial" w:hAnsi="Arial" w:cs="Arial"/>
            <w:i/>
            <w:szCs w:val="22"/>
            <w:lang w:val="fr-BE"/>
          </w:rPr>
          <w:t>« </w:t>
        </w:r>
      </w:ins>
      <w:r w:rsidRPr="001669FB">
        <w:rPr>
          <w:rFonts w:ascii="Arial" w:hAnsi="Arial" w:cs="Arial"/>
          <w:i/>
          <w:szCs w:val="22"/>
          <w:lang w:val="fr-BE"/>
        </w:rPr>
        <w:t>aux administrateurs</w:t>
      </w:r>
      <w:del w:id="942" w:author="Vanessa Sutour" w:date="2015-02-27T10:28:00Z">
        <w:r w:rsidRPr="001669FB" w:rsidDel="009A1369">
          <w:rPr>
            <w:rFonts w:ascii="Arial" w:hAnsi="Arial" w:cs="Arial"/>
            <w:i/>
            <w:szCs w:val="22"/>
            <w:lang w:val="fr-BE"/>
          </w:rPr>
          <w:delText xml:space="preserve">” </w:delText>
        </w:r>
      </w:del>
      <w:ins w:id="943" w:author="Vanessa Sutour" w:date="2015-02-27T10:28:00Z">
        <w:r w:rsidR="009A1369">
          <w:rPr>
            <w:rFonts w:ascii="Arial" w:hAnsi="Arial" w:cs="Arial"/>
            <w:i/>
            <w:szCs w:val="22"/>
            <w:lang w:val="fr-BE"/>
          </w:rPr>
          <w:t> »</w:t>
        </w:r>
        <w:r w:rsidR="009A1369" w:rsidRPr="001669FB">
          <w:rPr>
            <w:rFonts w:ascii="Arial" w:hAnsi="Arial" w:cs="Arial"/>
            <w:i/>
            <w:szCs w:val="22"/>
            <w:lang w:val="fr-BE"/>
          </w:rPr>
          <w:t xml:space="preserve"> </w:t>
        </w:r>
      </w:ins>
      <w:r w:rsidRPr="001669FB">
        <w:rPr>
          <w:rFonts w:ascii="Arial" w:hAnsi="Arial" w:cs="Arial"/>
          <w:i/>
          <w:szCs w:val="22"/>
          <w:lang w:val="fr-BE"/>
        </w:rPr>
        <w:t xml:space="preserve">ou </w:t>
      </w:r>
      <w:del w:id="944" w:author="Vanessa Sutour" w:date="2015-02-27T10:28:00Z">
        <w:r w:rsidRPr="001669FB" w:rsidDel="009A1369">
          <w:rPr>
            <w:rFonts w:ascii="Arial" w:hAnsi="Arial" w:cs="Arial"/>
            <w:i/>
            <w:szCs w:val="22"/>
            <w:lang w:val="fr-BE"/>
          </w:rPr>
          <w:delText>“</w:delText>
        </w:r>
      </w:del>
      <w:ins w:id="945" w:author="Vanessa Sutour" w:date="2015-02-27T10:28:00Z">
        <w:r w:rsidR="009A1369">
          <w:rPr>
            <w:rFonts w:ascii="Arial" w:hAnsi="Arial" w:cs="Arial"/>
            <w:i/>
            <w:szCs w:val="22"/>
            <w:lang w:val="fr-BE"/>
          </w:rPr>
          <w:t>« </w:t>
        </w:r>
      </w:ins>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del w:id="946" w:author="Vanessa Sutour" w:date="2015-02-27T10:28:00Z">
        <w:r w:rsidRPr="001669FB" w:rsidDel="009A1369">
          <w:rPr>
            <w:rFonts w:ascii="Arial" w:hAnsi="Arial" w:cs="Arial"/>
            <w:i/>
            <w:szCs w:val="22"/>
            <w:lang w:val="fr-BE"/>
          </w:rPr>
          <w:delText xml:space="preserve">”, </w:delText>
        </w:r>
      </w:del>
      <w:ins w:id="947" w:author="Vanessa Sutour" w:date="2015-02-27T10:28:00Z">
        <w:r w:rsidR="009A1369">
          <w:rPr>
            <w:rFonts w:ascii="Arial" w:hAnsi="Arial" w:cs="Arial"/>
            <w:i/>
            <w:szCs w:val="22"/>
            <w:lang w:val="fr-BE"/>
          </w:rPr>
          <w:t> »</w:t>
        </w:r>
        <w:r w:rsidR="009A1369" w:rsidRPr="001669FB">
          <w:rPr>
            <w:rFonts w:ascii="Arial" w:hAnsi="Arial" w:cs="Arial"/>
            <w:i/>
            <w:szCs w:val="22"/>
            <w:lang w:val="fr-BE"/>
          </w:rPr>
          <w:t xml:space="preserve">, </w:t>
        </w:r>
      </w:ins>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i/>
          <w:szCs w:val="22"/>
          <w:lang w:val="fr-BE"/>
        </w:rPr>
      </w:pPr>
      <w:r>
        <w:rPr>
          <w:rFonts w:ascii="Arial" w:hAnsi="Arial" w:cs="Arial"/>
          <w:i/>
          <w:szCs w:val="22"/>
          <w:lang w:val="fr-BE"/>
        </w:rPr>
        <w:t>Nom du commissaire</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représentant,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Adresse</w:t>
      </w:r>
    </w:p>
    <w:p w:rsidR="003E7F61" w:rsidRPr="00556324" w:rsidRDefault="003E7F61" w:rsidP="003E7F61">
      <w:pPr>
        <w:jc w:val="both"/>
        <w:rPr>
          <w:rFonts w:ascii="Arial" w:hAnsi="Arial" w:cs="Arial"/>
          <w:i/>
          <w:szCs w:val="22"/>
          <w:lang w:val="fr-BE"/>
        </w:rPr>
      </w:pPr>
    </w:p>
    <w:p w:rsidR="003E7F61" w:rsidRDefault="003E7F61" w:rsidP="003E7F61">
      <w:pPr>
        <w:jc w:val="both"/>
        <w:rPr>
          <w:rFonts w:ascii="Arial" w:hAnsi="Arial" w:cs="Arial"/>
          <w:i/>
          <w:szCs w:val="22"/>
          <w:lang w:val="fr-BE"/>
        </w:rPr>
      </w:pPr>
      <w:r w:rsidRPr="001669FB">
        <w:rPr>
          <w:rFonts w:ascii="Arial" w:hAnsi="Arial" w:cs="Arial"/>
          <w:i/>
          <w:szCs w:val="22"/>
          <w:lang w:val="fr-BE"/>
        </w:rPr>
        <w:t>Date</w:t>
      </w:r>
    </w:p>
    <w:p w:rsidR="003E7F61" w:rsidRPr="009A36CE" w:rsidRDefault="003E7F61" w:rsidP="003E7F61">
      <w:pPr>
        <w:jc w:val="both"/>
        <w:rPr>
          <w:rFonts w:ascii="Arial" w:hAnsi="Arial" w:cs="Arial"/>
          <w:i/>
          <w:szCs w:val="22"/>
          <w:lang w:val="fr-BE"/>
        </w:rPr>
      </w:pPr>
    </w:p>
    <w:p w:rsidR="00A22FC3" w:rsidRPr="003E7F61" w:rsidRDefault="00A22FC3" w:rsidP="003E7F61">
      <w:pPr>
        <w:pStyle w:val="Kop2"/>
        <w:ind w:left="567" w:hanging="567"/>
        <w:rPr>
          <w:lang w:val="fr-BE"/>
        </w:rPr>
      </w:pPr>
      <w:r w:rsidRPr="003E7F61">
        <w:rPr>
          <w:lang w:val="fr-BE"/>
        </w:rPr>
        <w:br w:type="page"/>
      </w:r>
      <w:bookmarkStart w:id="948" w:name="_Toc412803948"/>
      <w:r w:rsidRPr="003E7F61">
        <w:rPr>
          <w:lang w:val="fr-BE"/>
        </w:rPr>
        <w:lastRenderedPageBreak/>
        <w:t>Compagnies financières de droit belge</w:t>
      </w:r>
      <w:bookmarkEnd w:id="948"/>
    </w:p>
    <w:p w:rsidR="00A22FC3" w:rsidRPr="00D37821" w:rsidRDefault="00A22FC3" w:rsidP="002D3970">
      <w:pPr>
        <w:ind w:right="-108"/>
        <w:jc w:val="both"/>
        <w:rPr>
          <w:rFonts w:ascii="Arial" w:hAnsi="Arial" w:cs="Arial"/>
          <w:b/>
          <w:szCs w:val="22"/>
          <w:lang w:val="fr-BE"/>
        </w:rPr>
      </w:pPr>
    </w:p>
    <w:p w:rsidR="00A22FC3" w:rsidRPr="00420A72" w:rsidRDefault="00A22FC3" w:rsidP="002D3970">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du commissaire</w:t>
      </w:r>
      <w:del w:id="949" w:author="Vanessa Sutour" w:date="2015-02-27T10:43:00Z">
        <w:r w:rsidR="00420A72" w:rsidRPr="00420A72" w:rsidDel="00071BED">
          <w:rPr>
            <w:rFonts w:ascii="Arial" w:hAnsi="Arial" w:cs="Arial"/>
            <w:b/>
            <w:i/>
            <w:sz w:val="22"/>
            <w:szCs w:val="22"/>
            <w:lang w:val="fr-BE"/>
          </w:rPr>
          <w:delText xml:space="preserve">  </w:delText>
        </w:r>
      </w:del>
      <w:ins w:id="950" w:author="Vanessa Sutour" w:date="2015-02-27T10:43:00Z">
        <w:r w:rsidR="00071BED">
          <w:rPr>
            <w:rFonts w:ascii="Arial" w:hAnsi="Arial" w:cs="Arial"/>
            <w:b/>
            <w:i/>
            <w:sz w:val="22"/>
            <w:szCs w:val="22"/>
            <w:lang w:val="fr-BE"/>
          </w:rPr>
          <w:t xml:space="preserve"> </w:t>
        </w:r>
      </w:ins>
      <w:r w:rsidRPr="00420A72">
        <w:rPr>
          <w:rFonts w:ascii="Arial" w:hAnsi="Arial" w:cs="Arial"/>
          <w:b/>
          <w:i/>
          <w:sz w:val="22"/>
          <w:szCs w:val="22"/>
          <w:lang w:val="fr-BE"/>
        </w:rPr>
        <w:t xml:space="preserve">à la BNB </w:t>
      </w:r>
      <w:r w:rsidR="00CD71D2" w:rsidRPr="00CD71D2">
        <w:rPr>
          <w:rFonts w:ascii="Arial" w:hAnsi="Arial" w:cs="Arial"/>
          <w:b/>
          <w:i/>
          <w:sz w:val="22"/>
          <w:szCs w:val="22"/>
          <w:lang w:val="fr-BE"/>
        </w:rPr>
        <w:t>(à modifier selon le cas)</w:t>
      </w:r>
      <w:r w:rsidR="00C4704B">
        <w:rPr>
          <w:rFonts w:ascii="Arial" w:hAnsi="Arial" w:cs="Arial"/>
          <w:i/>
          <w:sz w:val="22"/>
          <w:szCs w:val="22"/>
          <w:lang w:val="fr-BE"/>
        </w:rPr>
        <w:t xml:space="preserve"> </w:t>
      </w:r>
      <w:r w:rsidRPr="00420A72">
        <w:rPr>
          <w:rFonts w:ascii="Arial" w:hAnsi="Arial" w:cs="Arial"/>
          <w:b/>
          <w:i/>
          <w:sz w:val="22"/>
          <w:szCs w:val="22"/>
          <w:lang w:val="fr-BE"/>
        </w:rPr>
        <w:t>établi conformément aux dispositions de l'article 7, § 2, 1° de l’arrêté royal du 12 août 1994 concernant les mesures de contrôle interne prises par (identification de l’entité)</w:t>
      </w:r>
    </w:p>
    <w:p w:rsidR="00A22FC3" w:rsidRDefault="00A22FC3" w:rsidP="00D00755">
      <w:pPr>
        <w:rPr>
          <w:rFonts w:ascii="Arial" w:hAnsi="Arial" w:cs="Arial"/>
          <w:b/>
          <w:szCs w:val="22"/>
          <w:lang w:val="fr-BE"/>
        </w:rPr>
      </w:pPr>
    </w:p>
    <w:p w:rsidR="00A22FC3" w:rsidRPr="00D37821" w:rsidRDefault="00A22FC3" w:rsidP="002D3970">
      <w:pPr>
        <w:jc w:val="center"/>
        <w:rPr>
          <w:rFonts w:ascii="Arial" w:hAnsi="Arial" w:cs="Arial"/>
          <w:b/>
          <w:szCs w:val="22"/>
          <w:lang w:val="fr-BE"/>
        </w:rPr>
      </w:pPr>
    </w:p>
    <w:p w:rsidR="00A22FC3" w:rsidRPr="00D00755" w:rsidRDefault="00A22FC3" w:rsidP="00D00755">
      <w:pPr>
        <w:jc w:val="center"/>
        <w:rPr>
          <w:rFonts w:ascii="Arial" w:hAnsi="Arial" w:cs="Arial"/>
          <w:b/>
          <w:szCs w:val="22"/>
          <w:lang w:val="fr-BE"/>
        </w:rPr>
      </w:pPr>
      <w:r w:rsidRPr="00420A72">
        <w:rPr>
          <w:rFonts w:ascii="Arial" w:hAnsi="Arial" w:cs="Arial"/>
          <w:b/>
          <w:i/>
          <w:szCs w:val="22"/>
          <w:lang w:val="fr-BE"/>
        </w:rPr>
        <w:t>Rapport périodique – Année comptable</w:t>
      </w:r>
      <w:r w:rsidRPr="00D37821">
        <w:rPr>
          <w:rFonts w:ascii="Arial" w:hAnsi="Arial" w:cs="Arial"/>
          <w:b/>
          <w:szCs w:val="22"/>
          <w:lang w:val="fr-BE"/>
        </w:rPr>
        <w:t xml:space="preserve"> </w:t>
      </w:r>
      <w:r w:rsidRPr="00420A72">
        <w:rPr>
          <w:rFonts w:ascii="Arial" w:hAnsi="Arial" w:cs="Arial"/>
          <w:b/>
          <w:i/>
          <w:szCs w:val="22"/>
          <w:lang w:val="fr-BE"/>
        </w:rPr>
        <w:t>20XX</w:t>
      </w:r>
      <w:del w:id="951" w:author="Vanessa Sutour" w:date="2015-02-27T10:43:00Z">
        <w:r w:rsidRPr="00D37821" w:rsidDel="00071BED">
          <w:rPr>
            <w:rFonts w:ascii="Arial" w:hAnsi="Arial" w:cs="Arial"/>
            <w:b/>
            <w:szCs w:val="22"/>
            <w:lang w:val="fr-BE"/>
          </w:rPr>
          <w:delText xml:space="preserve">  </w:delText>
        </w:r>
      </w:del>
      <w:ins w:id="952" w:author="Vanessa Sutour" w:date="2015-02-27T10:43:00Z">
        <w:r w:rsidR="00071BED">
          <w:rPr>
            <w:rFonts w:ascii="Arial" w:hAnsi="Arial" w:cs="Arial"/>
            <w:b/>
            <w:szCs w:val="22"/>
            <w:lang w:val="fr-BE"/>
          </w:rPr>
          <w:t xml:space="preserve"> </w:t>
        </w:r>
      </w:ins>
    </w:p>
    <w:p w:rsidR="00A22FC3" w:rsidRDefault="00A22FC3" w:rsidP="002D3970">
      <w:pPr>
        <w:rPr>
          <w:rFonts w:ascii="Arial" w:hAnsi="Arial" w:cs="Arial"/>
          <w:b/>
          <w:i/>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456B6F">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 </w:t>
      </w:r>
    </w:p>
    <w:p w:rsidR="00A22FC3" w:rsidRPr="00D37821" w:rsidRDefault="00A22FC3" w:rsidP="002D3970">
      <w:pPr>
        <w:jc w:val="both"/>
        <w:rPr>
          <w:rFonts w:ascii="Arial" w:hAnsi="Arial" w:cs="Arial"/>
          <w:szCs w:val="22"/>
          <w:lang w:val="fr-BE"/>
        </w:rPr>
      </w:pPr>
    </w:p>
    <w:p w:rsidR="00A22FC3" w:rsidRDefault="00A22FC3" w:rsidP="00821EEF">
      <w:pPr>
        <w:jc w:val="both"/>
        <w:rPr>
          <w:rFonts w:ascii="Arial" w:hAnsi="Arial" w:cs="Arial"/>
          <w:szCs w:val="22"/>
          <w:lang w:val="fr-BE"/>
        </w:rPr>
      </w:pPr>
      <w:r w:rsidRPr="00A97454">
        <w:rPr>
          <w:rFonts w:ascii="Arial" w:hAnsi="Arial" w:cs="Arial"/>
          <w:szCs w:val="22"/>
          <w:lang w:val="fr-BE"/>
        </w:rPr>
        <w:t>Ce rapport a été établi co</w:t>
      </w:r>
      <w:r>
        <w:rPr>
          <w:rFonts w:ascii="Arial" w:hAnsi="Arial" w:cs="Arial"/>
          <w:szCs w:val="22"/>
          <w:lang w:val="fr-BE"/>
        </w:rPr>
        <w:t>nformément aux dispositions de </w:t>
      </w:r>
      <w:r w:rsidRPr="00A97454">
        <w:rPr>
          <w:rFonts w:ascii="Arial" w:hAnsi="Arial" w:cs="Arial"/>
          <w:szCs w:val="22"/>
          <w:lang w:val="fr-BE"/>
        </w:rPr>
        <w:t xml:space="preserve">l'article </w:t>
      </w:r>
      <w:r>
        <w:rPr>
          <w:rFonts w:ascii="Arial" w:hAnsi="Arial" w:cs="Arial"/>
          <w:szCs w:val="22"/>
          <w:lang w:val="fr-BE"/>
        </w:rPr>
        <w:t>7, § 2, 1° de l’arrêté royal du 12 août 1994</w:t>
      </w:r>
      <w:r w:rsidRPr="00A97454">
        <w:rPr>
          <w:rFonts w:ascii="Arial" w:hAnsi="Arial" w:cs="Arial"/>
          <w:szCs w:val="22"/>
          <w:lang w:val="fr-BE"/>
        </w:rPr>
        <w:t xml:space="preserve"> concernant les mesures de contrôle </w:t>
      </w:r>
      <w:r>
        <w:rPr>
          <w:rFonts w:ascii="Arial" w:hAnsi="Arial" w:cs="Arial"/>
          <w:szCs w:val="22"/>
          <w:lang w:val="fr-BE"/>
        </w:rPr>
        <w:t xml:space="preserve">interne adoptées conformément </w:t>
      </w:r>
      <w:r w:rsidRPr="00406EC2">
        <w:rPr>
          <w:rFonts w:ascii="Arial" w:hAnsi="Arial" w:cs="Arial"/>
          <w:i/>
          <w:szCs w:val="22"/>
          <w:lang w:val="fr-BE"/>
        </w:rPr>
        <w:t xml:space="preserve">(« aux articles </w:t>
      </w:r>
      <w:r w:rsidR="00AF4DF8">
        <w:rPr>
          <w:rFonts w:ascii="Arial" w:hAnsi="Arial" w:cs="Arial"/>
          <w:i/>
          <w:szCs w:val="22"/>
          <w:lang w:val="fr-BE"/>
        </w:rPr>
        <w:t xml:space="preserve">21, § 1, 2° et 9°, 42 et 66 </w:t>
      </w:r>
      <w:r w:rsidRPr="00406EC2">
        <w:rPr>
          <w:rFonts w:ascii="Arial" w:hAnsi="Arial" w:cs="Arial"/>
          <w:i/>
          <w:szCs w:val="22"/>
          <w:lang w:val="fr-BE"/>
        </w:rPr>
        <w:t>de la loi bancaire, aux articles 62, § 3, premier alinéa, et 62bis, §§ 2, 3 et 4 de la loi concernant les entreprises d’investissement</w:t>
      </w:r>
      <w:ins w:id="953" w:author="Vir" w:date="2015-02-20T10:22:00Z">
        <w:r w:rsidR="008E22B9">
          <w:rPr>
            <w:rFonts w:ascii="Arial" w:hAnsi="Arial" w:cs="Arial"/>
            <w:i/>
            <w:szCs w:val="22"/>
            <w:lang w:val="fr-BE"/>
          </w:rPr>
          <w:t xml:space="preserve">, </w:t>
        </w:r>
      </w:ins>
      <w:del w:id="954" w:author="Vir" w:date="2015-02-20T10:22:00Z">
        <w:r w:rsidRPr="00406EC2" w:rsidDel="008E22B9">
          <w:rPr>
            <w:rFonts w:ascii="Arial" w:hAnsi="Arial" w:cs="Arial"/>
            <w:i/>
            <w:szCs w:val="22"/>
            <w:lang w:val="fr-BE"/>
          </w:rPr>
          <w:delText xml:space="preserve"> et à </w:delText>
        </w:r>
      </w:del>
      <w:r w:rsidRPr="00406EC2">
        <w:rPr>
          <w:rFonts w:ascii="Arial" w:hAnsi="Arial" w:cs="Arial"/>
          <w:i/>
          <w:szCs w:val="22"/>
          <w:lang w:val="fr-BE"/>
        </w:rPr>
        <w:t xml:space="preserve">l’article </w:t>
      </w:r>
      <w:r w:rsidR="001237C9">
        <w:rPr>
          <w:rFonts w:ascii="Arial" w:hAnsi="Arial" w:cs="Arial"/>
          <w:i/>
          <w:szCs w:val="22"/>
          <w:lang w:val="fr-BE"/>
        </w:rPr>
        <w:t>201</w:t>
      </w:r>
      <w:r w:rsidRPr="00406EC2">
        <w:rPr>
          <w:rFonts w:ascii="Arial" w:hAnsi="Arial" w:cs="Arial"/>
          <w:i/>
          <w:szCs w:val="22"/>
          <w:lang w:val="fr-BE"/>
        </w:rPr>
        <w:t>, § 3</w:t>
      </w:r>
      <w:del w:id="955" w:author="Vir" w:date="2015-02-20T10:22:00Z">
        <w:r w:rsidR="008377A8" w:rsidDel="008E22B9">
          <w:rPr>
            <w:rFonts w:ascii="Arial" w:hAnsi="Arial" w:cs="Arial"/>
            <w:i/>
            <w:szCs w:val="22"/>
            <w:lang w:val="fr-BE"/>
          </w:rPr>
          <w:delText>, premier alinéa</w:delText>
        </w:r>
      </w:del>
      <w:r w:rsidRPr="00406EC2">
        <w:rPr>
          <w:rFonts w:ascii="Arial" w:hAnsi="Arial" w:cs="Arial"/>
          <w:i/>
          <w:szCs w:val="22"/>
          <w:lang w:val="fr-BE"/>
        </w:rPr>
        <w:t xml:space="preserve"> de la loi relative à la gestion collective de portefeuilles d’investissement </w:t>
      </w:r>
      <w:ins w:id="956" w:author="Vir" w:date="2015-02-20T10:22:00Z">
        <w:r w:rsidR="008E22B9">
          <w:rPr>
            <w:rFonts w:ascii="Arial" w:hAnsi="Arial" w:cs="Arial"/>
            <w:i/>
            <w:szCs w:val="22"/>
            <w:lang w:val="fr-BE"/>
          </w:rPr>
          <w:t>et l’article 26 de la loi</w:t>
        </w:r>
      </w:ins>
      <w:ins w:id="957" w:author="Vir" w:date="2015-02-20T10:32:00Z">
        <w:r w:rsidR="00BF5D44">
          <w:rPr>
            <w:rFonts w:ascii="Arial" w:hAnsi="Arial" w:cs="Arial"/>
            <w:i/>
            <w:szCs w:val="22"/>
            <w:lang w:val="fr-BE"/>
          </w:rPr>
          <w:t xml:space="preserve"> relative</w:t>
        </w:r>
      </w:ins>
      <w:ins w:id="958" w:author="Vir" w:date="2015-02-20T10:35:00Z">
        <w:r w:rsidR="00C8327C">
          <w:rPr>
            <w:rFonts w:ascii="Arial" w:hAnsi="Arial" w:cs="Arial"/>
            <w:i/>
            <w:szCs w:val="22"/>
            <w:lang w:val="fr-BE"/>
          </w:rPr>
          <w:t xml:space="preserve"> aux organismes de placement collectif alternatifs et à leur gestionnaires</w:t>
        </w:r>
      </w:ins>
      <w:ins w:id="959" w:author="Vanessa Sutour" w:date="2015-02-26T16:39:00Z">
        <w:r w:rsidR="00381A82">
          <w:rPr>
            <w:rFonts w:ascii="Arial" w:hAnsi="Arial" w:cs="Arial"/>
            <w:i/>
            <w:szCs w:val="22"/>
            <w:lang w:val="fr-BE"/>
          </w:rPr>
          <w:t xml:space="preserve"> </w:t>
        </w:r>
      </w:ins>
      <w:r w:rsidRPr="00406EC2">
        <w:rPr>
          <w:rFonts w:ascii="Arial" w:hAnsi="Arial" w:cs="Arial"/>
          <w:i/>
          <w:szCs w:val="22"/>
          <w:lang w:val="fr-BE"/>
        </w:rPr>
        <w:t>»,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A97454" w:rsidRDefault="00A22FC3" w:rsidP="002D3970">
      <w:pPr>
        <w:jc w:val="both"/>
        <w:rPr>
          <w:rFonts w:ascii="Arial" w:hAnsi="Arial" w:cs="Arial"/>
          <w:szCs w:val="22"/>
          <w:lang w:val="fr-BE"/>
        </w:rPr>
      </w:pPr>
      <w:r w:rsidRPr="00A97454">
        <w:rPr>
          <w:rFonts w:ascii="Arial" w:hAnsi="Arial" w:cs="Arial"/>
          <w:szCs w:val="22"/>
          <w:lang w:val="fr-BE"/>
        </w:rPr>
        <w:t xml:space="preserve">La responsabilité de l'organisation et du fonctionnement du contrôle interne conformément </w:t>
      </w:r>
      <w:r w:rsidRPr="00406EC2">
        <w:rPr>
          <w:rFonts w:ascii="Arial" w:hAnsi="Arial" w:cs="Arial"/>
          <w:i/>
          <w:szCs w:val="22"/>
          <w:lang w:val="fr-BE"/>
        </w:rPr>
        <w:t xml:space="preserve">(« aux articles </w:t>
      </w:r>
      <w:r w:rsidR="00AF4DF8">
        <w:rPr>
          <w:rFonts w:ascii="Arial" w:hAnsi="Arial" w:cs="Arial"/>
          <w:i/>
          <w:szCs w:val="22"/>
          <w:lang w:val="fr-BE"/>
        </w:rPr>
        <w:t>21, § 1, 2°et 9°, 42 et 66</w:t>
      </w:r>
      <w:r w:rsidRPr="00406EC2">
        <w:rPr>
          <w:rFonts w:ascii="Arial" w:hAnsi="Arial" w:cs="Arial"/>
          <w:i/>
          <w:szCs w:val="22"/>
          <w:lang w:val="fr-BE"/>
        </w:rPr>
        <w:t xml:space="preserve"> de la loi bancaire, aux articles 62, § 3, premier alinéa, et 62bis, §§ 2, 3 et 4 de la loi concernant les entreprises d’investissement</w:t>
      </w:r>
      <w:ins w:id="960" w:author="Vir" w:date="2015-02-20T10:36:00Z">
        <w:r w:rsidR="00C8327C">
          <w:rPr>
            <w:rFonts w:ascii="Arial" w:hAnsi="Arial" w:cs="Arial"/>
            <w:i/>
            <w:szCs w:val="22"/>
            <w:lang w:val="fr-BE"/>
          </w:rPr>
          <w:t xml:space="preserve">, </w:t>
        </w:r>
      </w:ins>
      <w:del w:id="961" w:author="Vir" w:date="2015-02-20T10:36:00Z">
        <w:r w:rsidRPr="00406EC2" w:rsidDel="00C8327C">
          <w:rPr>
            <w:rFonts w:ascii="Arial" w:hAnsi="Arial" w:cs="Arial"/>
            <w:i/>
            <w:szCs w:val="22"/>
            <w:lang w:val="fr-BE"/>
          </w:rPr>
          <w:delText xml:space="preserve"> et à </w:delText>
        </w:r>
      </w:del>
      <w:r w:rsidRPr="00406EC2">
        <w:rPr>
          <w:rFonts w:ascii="Arial" w:hAnsi="Arial" w:cs="Arial"/>
          <w:i/>
          <w:szCs w:val="22"/>
          <w:lang w:val="fr-BE"/>
        </w:rPr>
        <w:t xml:space="preserve">l’article </w:t>
      </w:r>
      <w:r w:rsidR="001237C9">
        <w:rPr>
          <w:rFonts w:ascii="Arial" w:hAnsi="Arial" w:cs="Arial"/>
          <w:i/>
          <w:szCs w:val="22"/>
          <w:lang w:val="fr-BE"/>
        </w:rPr>
        <w:t>201</w:t>
      </w:r>
      <w:r w:rsidRPr="00406EC2">
        <w:rPr>
          <w:rFonts w:ascii="Arial" w:hAnsi="Arial" w:cs="Arial"/>
          <w:i/>
          <w:szCs w:val="22"/>
          <w:lang w:val="fr-BE"/>
        </w:rPr>
        <w:t>, § 3</w:t>
      </w:r>
      <w:del w:id="962" w:author="Vir" w:date="2015-02-20T10:37:00Z">
        <w:r w:rsidR="008377A8" w:rsidDel="00C8327C">
          <w:rPr>
            <w:rFonts w:ascii="Arial" w:hAnsi="Arial" w:cs="Arial"/>
            <w:i/>
            <w:szCs w:val="22"/>
            <w:lang w:val="fr-BE"/>
          </w:rPr>
          <w:delText>, premier alinéa</w:delText>
        </w:r>
      </w:del>
      <w:r w:rsidRPr="00406EC2">
        <w:rPr>
          <w:rFonts w:ascii="Arial" w:hAnsi="Arial" w:cs="Arial"/>
          <w:i/>
          <w:szCs w:val="22"/>
          <w:lang w:val="fr-BE"/>
        </w:rPr>
        <w:t xml:space="preserve"> de la loi relative à la gestion collective de portefeuilles d’investissement</w:t>
      </w:r>
      <w:ins w:id="963" w:author="Vir" w:date="2015-02-20T10:36:00Z">
        <w:r w:rsidR="00C8327C">
          <w:rPr>
            <w:rFonts w:ascii="Arial" w:hAnsi="Arial" w:cs="Arial"/>
            <w:i/>
            <w:szCs w:val="22"/>
            <w:lang w:val="fr-BE"/>
          </w:rPr>
          <w:t>,</w:t>
        </w:r>
      </w:ins>
      <w:ins w:id="964" w:author="Vir" w:date="2015-02-20T10:37:00Z">
        <w:r w:rsidR="00C8327C">
          <w:rPr>
            <w:rFonts w:ascii="Arial" w:hAnsi="Arial" w:cs="Arial"/>
            <w:i/>
            <w:szCs w:val="22"/>
            <w:lang w:val="fr-BE"/>
          </w:rPr>
          <w:t xml:space="preserve"> </w:t>
        </w:r>
      </w:ins>
      <w:ins w:id="965" w:author="Vir" w:date="2015-02-20T10:36:00Z">
        <w:r w:rsidR="00C8327C">
          <w:rPr>
            <w:rFonts w:ascii="Arial" w:hAnsi="Arial" w:cs="Arial"/>
            <w:i/>
            <w:szCs w:val="22"/>
            <w:lang w:val="fr-BE"/>
          </w:rPr>
          <w:t>et</w:t>
        </w:r>
      </w:ins>
      <w:ins w:id="966" w:author="Vir" w:date="2015-02-20T10:37:00Z">
        <w:r w:rsidR="00C8327C">
          <w:rPr>
            <w:rFonts w:ascii="Arial" w:hAnsi="Arial" w:cs="Arial"/>
            <w:i/>
            <w:szCs w:val="22"/>
            <w:lang w:val="fr-BE"/>
          </w:rPr>
          <w:t xml:space="preserve"> </w:t>
        </w:r>
      </w:ins>
      <w:ins w:id="967" w:author="Vir" w:date="2015-02-20T10:36:00Z">
        <w:r w:rsidR="00C8327C">
          <w:rPr>
            <w:rFonts w:ascii="Arial" w:hAnsi="Arial" w:cs="Arial"/>
            <w:i/>
            <w:szCs w:val="22"/>
            <w:lang w:val="fr-BE"/>
          </w:rPr>
          <w:t>l’article 26 de la loi relative aux organismes de placement collectif alternatifs et à leur gestionnaires</w:t>
        </w:r>
      </w:ins>
      <w:ins w:id="968" w:author="Vanessa Sutour" w:date="2015-02-26T16:40:00Z">
        <w:r w:rsidR="00381A82">
          <w:rPr>
            <w:rFonts w:ascii="Arial" w:hAnsi="Arial" w:cs="Arial"/>
            <w:i/>
            <w:szCs w:val="22"/>
            <w:lang w:val="fr-BE"/>
          </w:rPr>
          <w:t xml:space="preserve"> </w:t>
        </w:r>
      </w:ins>
      <w:r w:rsidRPr="00406EC2">
        <w:rPr>
          <w:rFonts w:ascii="Arial" w:hAnsi="Arial" w:cs="Arial"/>
          <w:i/>
          <w:szCs w:val="22"/>
          <w:lang w:val="fr-BE"/>
        </w:rPr>
        <w:t>», selon le cas)</w:t>
      </w:r>
      <w:r>
        <w:rPr>
          <w:rFonts w:ascii="Arial" w:hAnsi="Arial" w:cs="Arial"/>
          <w:szCs w:val="22"/>
          <w:lang w:val="fr-BE"/>
        </w:rPr>
        <w:t xml:space="preserve"> </w:t>
      </w:r>
      <w:r w:rsidRPr="00A97454">
        <w:rPr>
          <w:rFonts w:ascii="Arial" w:hAnsi="Arial" w:cs="Arial"/>
          <w:szCs w:val="22"/>
          <w:lang w:val="fr-BE"/>
        </w:rPr>
        <w:t xml:space="preserve">incombe à la direction effective </w:t>
      </w:r>
      <w:r w:rsidRPr="00A97454">
        <w:rPr>
          <w:rFonts w:ascii="Arial" w:hAnsi="Arial" w:cs="Arial"/>
          <w:i/>
          <w:szCs w:val="22"/>
          <w:lang w:val="fr-BE"/>
        </w:rPr>
        <w:t>(le cas échéant le comité de direction)</w:t>
      </w:r>
      <w:r w:rsidRPr="00A97454">
        <w:rPr>
          <w:rFonts w:ascii="Arial" w:hAnsi="Arial" w:cs="Arial"/>
          <w:szCs w:val="22"/>
          <w:lang w:val="fr-BE"/>
        </w:rPr>
        <w:t>.</w:t>
      </w:r>
    </w:p>
    <w:p w:rsidR="00A22FC3" w:rsidRPr="00D37821" w:rsidRDefault="00A22FC3" w:rsidP="002D3970">
      <w:pPr>
        <w:jc w:val="both"/>
        <w:rPr>
          <w:rFonts w:ascii="Arial" w:hAnsi="Arial" w:cs="Arial"/>
          <w:i/>
          <w:szCs w:val="22"/>
          <w:lang w:val="fr-BE"/>
        </w:rPr>
      </w:pPr>
    </w:p>
    <w:p w:rsidR="00A22FC3" w:rsidRDefault="00A22FC3" w:rsidP="002D3970">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 xml:space="preserve">dispositions de la circulaire </w:t>
      </w:r>
      <w:r w:rsidR="00D17A92">
        <w:rPr>
          <w:rFonts w:ascii="Arial" w:hAnsi="Arial" w:cs="Arial"/>
          <w:szCs w:val="22"/>
          <w:lang w:val="fr-BE"/>
        </w:rPr>
        <w:t>BNB_2011_09 du 20 décembre 2011</w:t>
      </w:r>
      <w:r>
        <w:rPr>
          <w:rFonts w:ascii="Arial" w:hAnsi="Arial" w:cs="Arial"/>
          <w:szCs w:val="22"/>
          <w:lang w:val="fr-BE"/>
        </w:rPr>
        <w:t xml:space="preserve">, </w:t>
      </w:r>
      <w:r w:rsidRPr="00D37821">
        <w:rPr>
          <w:rFonts w:ascii="Arial" w:hAnsi="Arial" w:cs="Arial"/>
          <w:szCs w:val="22"/>
          <w:lang w:val="fr-BE"/>
        </w:rPr>
        <w:t xml:space="preserve">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xml:space="preserve">) se conforme aux dispositions </w:t>
      </w:r>
      <w:r>
        <w:rPr>
          <w:rFonts w:ascii="Arial" w:hAnsi="Arial" w:cs="Arial"/>
          <w:szCs w:val="22"/>
          <w:lang w:val="fr-BE"/>
        </w:rPr>
        <w:t>légales</w:t>
      </w:r>
      <w:r w:rsidRPr="00A97454">
        <w:rPr>
          <w:rFonts w:ascii="Arial" w:hAnsi="Arial" w:cs="Arial"/>
          <w:szCs w:val="22"/>
          <w:lang w:val="fr-BE"/>
        </w:rPr>
        <w:t>,</w:t>
      </w:r>
      <w:r w:rsidRPr="00D37821">
        <w:rPr>
          <w:rFonts w:ascii="Arial" w:hAnsi="Arial" w:cs="Arial"/>
          <w:szCs w:val="22"/>
          <w:lang w:val="fr-BE"/>
        </w:rPr>
        <w:t xml:space="preserve"> et prendre connaissance des mesures adéquates prises.</w:t>
      </w:r>
    </w:p>
    <w:p w:rsidR="00A22FC3" w:rsidRPr="00D37821" w:rsidRDefault="00A22FC3" w:rsidP="002D3970">
      <w:pPr>
        <w:rPr>
          <w:rFonts w:ascii="Arial" w:hAnsi="Arial" w:cs="Arial"/>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Pr>
          <w:rFonts w:ascii="Arial" w:hAnsi="Arial" w:cs="Arial"/>
          <w:szCs w:val="22"/>
          <w:lang w:val="fr-BE"/>
        </w:rPr>
        <w:t xml:space="preserve"> </w:t>
      </w:r>
      <w:r w:rsidRPr="009A36CE">
        <w:rPr>
          <w:rFonts w:ascii="Arial" w:hAnsi="Arial" w:cs="Arial"/>
          <w:szCs w:val="22"/>
          <w:lang w:val="fr-BE"/>
        </w:rPr>
        <w:t xml:space="preserve">conformément </w:t>
      </w:r>
      <w:r w:rsidRPr="00406EC2">
        <w:rPr>
          <w:rFonts w:ascii="Arial" w:hAnsi="Arial" w:cs="Arial"/>
          <w:i/>
          <w:szCs w:val="22"/>
          <w:lang w:val="fr-BE"/>
        </w:rPr>
        <w:t xml:space="preserve">(« aux articles </w:t>
      </w:r>
      <w:r w:rsidR="00AF4DF8">
        <w:rPr>
          <w:rFonts w:ascii="Arial" w:hAnsi="Arial" w:cs="Arial"/>
          <w:i/>
          <w:szCs w:val="22"/>
          <w:lang w:val="fr-BE"/>
        </w:rPr>
        <w:t>21, § 1, 2° et 9°, 42 et 66</w:t>
      </w:r>
      <w:r w:rsidRPr="00406EC2">
        <w:rPr>
          <w:rFonts w:ascii="Arial" w:hAnsi="Arial" w:cs="Arial"/>
          <w:i/>
          <w:szCs w:val="22"/>
          <w:lang w:val="fr-BE"/>
        </w:rPr>
        <w:t xml:space="preserve"> de la loi bancaire, aux articles 62, § 3, premier alinéa, et 62bis, §§ 2, 3 et 4 de la loi concernant les entreprises d’investissement</w:t>
      </w:r>
      <w:ins w:id="969" w:author="Vir" w:date="2015-02-20T10:37:00Z">
        <w:r w:rsidR="00C8327C">
          <w:rPr>
            <w:rFonts w:ascii="Arial" w:hAnsi="Arial" w:cs="Arial"/>
            <w:i/>
            <w:szCs w:val="22"/>
            <w:lang w:val="fr-BE"/>
          </w:rPr>
          <w:t xml:space="preserve">, </w:t>
        </w:r>
      </w:ins>
      <w:del w:id="970" w:author="Vir" w:date="2015-02-20T10:37:00Z">
        <w:r w:rsidRPr="00406EC2" w:rsidDel="00C8327C">
          <w:rPr>
            <w:rFonts w:ascii="Arial" w:hAnsi="Arial" w:cs="Arial"/>
            <w:i/>
            <w:szCs w:val="22"/>
            <w:lang w:val="fr-BE"/>
          </w:rPr>
          <w:delText xml:space="preserve"> et à </w:delText>
        </w:r>
      </w:del>
      <w:r w:rsidRPr="00406EC2">
        <w:rPr>
          <w:rFonts w:ascii="Arial" w:hAnsi="Arial" w:cs="Arial"/>
          <w:i/>
          <w:szCs w:val="22"/>
          <w:lang w:val="fr-BE"/>
        </w:rPr>
        <w:t xml:space="preserve">l’article </w:t>
      </w:r>
      <w:r w:rsidR="001237C9">
        <w:rPr>
          <w:rFonts w:ascii="Arial" w:hAnsi="Arial" w:cs="Arial"/>
          <w:i/>
          <w:szCs w:val="22"/>
          <w:lang w:val="fr-BE"/>
        </w:rPr>
        <w:t>201</w:t>
      </w:r>
      <w:r w:rsidRPr="00406EC2">
        <w:rPr>
          <w:rFonts w:ascii="Arial" w:hAnsi="Arial" w:cs="Arial"/>
          <w:i/>
          <w:szCs w:val="22"/>
          <w:lang w:val="fr-BE"/>
        </w:rPr>
        <w:t>, § 3</w:t>
      </w:r>
      <w:del w:id="971" w:author="Vir" w:date="2015-02-20T10:38:00Z">
        <w:r w:rsidR="008377A8" w:rsidDel="00C8327C">
          <w:rPr>
            <w:rFonts w:ascii="Arial" w:hAnsi="Arial" w:cs="Arial"/>
            <w:i/>
            <w:szCs w:val="22"/>
            <w:lang w:val="fr-BE"/>
          </w:rPr>
          <w:delText>, premier alinéa</w:delText>
        </w:r>
      </w:del>
      <w:r w:rsidRPr="00406EC2">
        <w:rPr>
          <w:rFonts w:ascii="Arial" w:hAnsi="Arial" w:cs="Arial"/>
          <w:i/>
          <w:szCs w:val="22"/>
          <w:lang w:val="fr-BE"/>
        </w:rPr>
        <w:t xml:space="preserve"> de la loi relative à la gestion collective de portefeuilles d’investissement</w:t>
      </w:r>
      <w:ins w:id="972" w:author="Vir" w:date="2015-02-20T10:38:00Z">
        <w:r w:rsidR="00C8327C">
          <w:rPr>
            <w:rFonts w:ascii="Arial" w:hAnsi="Arial" w:cs="Arial"/>
            <w:i/>
            <w:szCs w:val="22"/>
            <w:lang w:val="fr-BE"/>
          </w:rPr>
          <w:t>, et l’article 26 de la loi relative aux organismes de placement collectif alternatifs et à leur gestionnaires</w:t>
        </w:r>
      </w:ins>
      <w:ins w:id="973" w:author="Vanessa Sutour" w:date="2015-02-26T16:40:00Z">
        <w:r w:rsidR="00381A82">
          <w:rPr>
            <w:rFonts w:ascii="Arial" w:hAnsi="Arial" w:cs="Arial"/>
            <w:i/>
            <w:szCs w:val="22"/>
            <w:lang w:val="fr-BE"/>
          </w:rPr>
          <w:t xml:space="preserve"> </w:t>
        </w:r>
      </w:ins>
      <w:r w:rsidRPr="00406EC2">
        <w:rPr>
          <w:rFonts w:ascii="Arial" w:hAnsi="Arial" w:cs="Arial"/>
          <w:i/>
          <w:szCs w:val="22"/>
          <w:lang w:val="fr-BE"/>
        </w:rPr>
        <w:t>», selon le cas)</w:t>
      </w:r>
      <w:r>
        <w:rPr>
          <w:rFonts w:ascii="Arial" w:hAnsi="Arial" w:cs="Arial"/>
          <w:szCs w:val="22"/>
          <w:lang w:val="fr-BE"/>
        </w:rPr>
        <w:t xml:space="preserve"> </w:t>
      </w:r>
      <w:r w:rsidRPr="00456B6F">
        <w:rPr>
          <w:rFonts w:ascii="Arial" w:hAnsi="Arial" w:cs="Arial"/>
          <w:szCs w:val="22"/>
          <w:lang w:val="fr-BE"/>
        </w:rPr>
        <w:t xml:space="preserve">et de communiquer nos constatations à la </w:t>
      </w:r>
      <w:r>
        <w:rPr>
          <w:rFonts w:ascii="Arial" w:hAnsi="Arial" w:cs="Arial"/>
          <w:szCs w:val="22"/>
          <w:lang w:val="fr-BE"/>
        </w:rPr>
        <w:t>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Pr="00456B6F">
        <w:rPr>
          <w:rFonts w:ascii="Arial" w:hAnsi="Arial" w:cs="Arial"/>
          <w:szCs w:val="22"/>
          <w:lang w:val="fr-BE"/>
        </w:rPr>
        <w:t>.</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Les procédures ont été mises en</w:t>
      </w:r>
      <w:r>
        <w:rPr>
          <w:rFonts w:ascii="Arial" w:hAnsi="Arial" w:cs="Arial"/>
          <w:szCs w:val="22"/>
          <w:lang w:val="fr-BE"/>
        </w:rPr>
        <w:t xml:space="preserve"> œuvre conformément à la norme </w:t>
      </w:r>
      <w:r w:rsidRPr="00D37821">
        <w:rPr>
          <w:rFonts w:ascii="Arial" w:hAnsi="Arial" w:cs="Arial"/>
          <w:szCs w:val="22"/>
          <w:lang w:val="fr-BE"/>
        </w:rPr>
        <w:t>en matière de collabora</w:t>
      </w:r>
      <w:r>
        <w:rPr>
          <w:rFonts w:ascii="Arial" w:hAnsi="Arial" w:cs="Arial"/>
          <w:szCs w:val="22"/>
          <w:lang w:val="fr-BE"/>
        </w:rPr>
        <w:t xml:space="preserve">tion </w:t>
      </w:r>
      <w:r w:rsidRPr="00D37821">
        <w:rPr>
          <w:rFonts w:ascii="Arial" w:hAnsi="Arial" w:cs="Arial"/>
          <w:szCs w:val="22"/>
          <w:lang w:val="fr-BE"/>
        </w:rPr>
        <w:t xml:space="preserve">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w:t>
      </w:r>
      <w:r w:rsidR="00D17A92">
        <w:rPr>
          <w:rFonts w:ascii="Arial" w:hAnsi="Arial" w:cs="Arial"/>
          <w:szCs w:val="22"/>
          <w:lang w:val="fr-BE"/>
        </w:rPr>
        <w:t>BNB_2011_09</w:t>
      </w:r>
      <w:r w:rsidRPr="00D37821">
        <w:rPr>
          <w:rFonts w:ascii="Arial" w:hAnsi="Arial" w:cs="Arial"/>
          <w:szCs w:val="22"/>
          <w:lang w:val="fr-BE"/>
        </w:rPr>
        <w:t xml:space="preserve"> et daté du </w:t>
      </w:r>
      <w:r w:rsidRPr="00D37821">
        <w:rPr>
          <w:rFonts w:ascii="Arial" w:hAnsi="Arial" w:cs="Arial"/>
          <w:szCs w:val="22"/>
          <w:lang w:val="fr-BE"/>
        </w:rPr>
        <w:lastRenderedPageBreak/>
        <w:t xml:space="preserve">JJ.MM.AAAA, la documentation sur laquelle le rapport est basé, ainsi que la mise en œuvre des mesures de contrôle interne de la direction effective. Nous nous sommes également appuyés sur la connaissance acquise et la documentation préparée dans le cadre du </w:t>
      </w:r>
      <w:r w:rsidRPr="00456B6F">
        <w:rPr>
          <w:rFonts w:ascii="Arial" w:hAnsi="Arial" w:cs="Arial"/>
          <w:szCs w:val="22"/>
          <w:lang w:val="fr-BE"/>
        </w:rPr>
        <w:t xml:space="preserve">contrôle des comptes annuels et des états périodiques de </w:t>
      </w:r>
      <w:r w:rsidRPr="00456B6F">
        <w:rPr>
          <w:rFonts w:ascii="Arial" w:hAnsi="Arial" w:cs="Arial"/>
          <w:i/>
          <w:szCs w:val="22"/>
          <w:lang w:val="fr-BE"/>
        </w:rPr>
        <w:t>(identification de l’entité)</w:t>
      </w:r>
      <w:r w:rsidRPr="00456B6F">
        <w:rPr>
          <w:rFonts w:ascii="Arial" w:hAnsi="Arial" w:cs="Arial"/>
          <w:szCs w:val="22"/>
          <w:lang w:val="fr-BE"/>
        </w:rPr>
        <w:t xml:space="preserve"> et de son</w:t>
      </w:r>
      <w:r w:rsidRPr="00D37821">
        <w:rPr>
          <w:rFonts w:ascii="Arial" w:hAnsi="Arial" w:cs="Arial"/>
          <w:szCs w:val="22"/>
          <w:lang w:val="fr-BE"/>
        </w:rPr>
        <w:t xml:space="preserve"> système de contrôle interne, en particulier de son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w:t>
      </w:r>
      <w:r>
        <w:rPr>
          <w:rFonts w:ascii="Arial" w:hAnsi="Arial" w:cs="Arial"/>
          <w:szCs w:val="22"/>
          <w:lang w:val="fr-BE"/>
        </w:rPr>
        <w:t xml:space="preserve">ntes, conformément à la </w:t>
      </w:r>
      <w:r w:rsidRPr="00D37821">
        <w:rPr>
          <w:rFonts w:ascii="Arial" w:hAnsi="Arial" w:cs="Arial"/>
          <w:szCs w:val="22"/>
          <w:lang w:val="fr-BE"/>
        </w:rPr>
        <w:t>norme spécifique en matière de collabora</w:t>
      </w:r>
      <w:r>
        <w:rPr>
          <w:rFonts w:ascii="Arial" w:hAnsi="Arial" w:cs="Arial"/>
          <w:szCs w:val="22"/>
          <w:lang w:val="fr-BE"/>
        </w:rPr>
        <w:t>tion</w:t>
      </w:r>
      <w:r w:rsidRPr="00D37821">
        <w:rPr>
          <w:rFonts w:ascii="Arial" w:hAnsi="Arial" w:cs="Arial"/>
          <w:szCs w:val="22"/>
          <w:lang w:val="fr-BE"/>
        </w:rPr>
        <w:t xml:space="preserve">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ins w:id="974" w:author="Vanessa Sutour" w:date="2015-02-27T10:37: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ins w:id="975" w:author="Vanessa Sutour" w:date="2015-02-27T10:37: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456B6F"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456B6F">
        <w:rPr>
          <w:rFonts w:ascii="Arial" w:hAnsi="Arial" w:cs="Arial"/>
          <w:szCs w:val="22"/>
          <w:lang w:val="fr-BE"/>
        </w:rPr>
        <w:t xml:space="preserve">examen du système de contrôle interne comme le prévoient les normes </w:t>
      </w:r>
      <w:ins w:id="976" w:author="Vir" w:date="2015-02-20T10:39:00Z">
        <w:r w:rsidR="00C8327C">
          <w:rPr>
            <w:rFonts w:ascii="Arial" w:hAnsi="Arial" w:cs="Arial"/>
            <w:szCs w:val="22"/>
            <w:lang w:val="fr-BE"/>
          </w:rPr>
          <w:t>ISA</w:t>
        </w:r>
        <w:del w:id="977" w:author="Vanessa Sutour" w:date="2015-02-26T16:40:00Z">
          <w:r w:rsidR="00C8327C" w:rsidDel="00381A82">
            <w:rPr>
              <w:rFonts w:ascii="Arial" w:hAnsi="Arial" w:cs="Arial"/>
              <w:szCs w:val="22"/>
              <w:lang w:val="fr-BE"/>
            </w:rPr>
            <w:delText>’s</w:delText>
          </w:r>
        </w:del>
      </w:ins>
      <w:del w:id="978" w:author="Vir" w:date="2015-02-20T10:38:00Z">
        <w:r w:rsidRPr="00456B6F" w:rsidDel="00C8327C">
          <w:rPr>
            <w:rFonts w:ascii="Arial" w:hAnsi="Arial" w:cs="Arial"/>
            <w:szCs w:val="22"/>
            <w:lang w:val="fr-BE"/>
          </w:rPr>
          <w:delText xml:space="preserve">générales de révision de l’IRE </w:delText>
        </w:r>
      </w:del>
      <w:ins w:id="979" w:author="Vir" w:date="2015-02-20T11:26:00Z">
        <w:r w:rsidR="00D00200">
          <w:rPr>
            <w:rFonts w:ascii="Arial" w:hAnsi="Arial" w:cs="Arial"/>
            <w:szCs w:val="22"/>
            <w:lang w:val="fr-BE"/>
          </w:rPr>
          <w:t xml:space="preserve"> </w:t>
        </w:r>
      </w:ins>
      <w:r w:rsidRPr="00456B6F">
        <w:rPr>
          <w:rFonts w:ascii="Arial" w:hAnsi="Arial" w:cs="Arial"/>
          <w:szCs w:val="22"/>
          <w:lang w:val="fr-BE"/>
        </w:rPr>
        <w:t xml:space="preserve">et </w:t>
      </w:r>
      <w:r w:rsidR="00FF21F3">
        <w:rPr>
          <w:rFonts w:ascii="Arial" w:hAnsi="Arial" w:cs="Arial"/>
          <w:szCs w:val="22"/>
          <w:lang w:val="fr-BE"/>
        </w:rPr>
        <w:t>la norme spécifique du 8 octobre 2010</w:t>
      </w:r>
      <w:ins w:id="980" w:author="Vanessa Sutour" w:date="2015-02-27T10:37:00Z">
        <w:r w:rsidR="00D4263B">
          <w:rPr>
            <w:rFonts w:ascii="Arial" w:hAnsi="Arial" w:cs="Arial"/>
            <w:szCs w:val="22"/>
            <w:lang w:val="fr-BE"/>
          </w:rPr>
          <w:t xml:space="preserve"> </w:t>
        </w:r>
      </w:ins>
      <w:r w:rsidRPr="00456B6F">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ins w:id="981" w:author="Vanessa Sutour" w:date="2015-02-27T10:37: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ins w:id="982" w:author="Vanessa Sutour" w:date="2015-02-27T10:37:00Z">
        <w:r w:rsidR="00D4263B">
          <w:rPr>
            <w:rFonts w:ascii="Arial" w:hAnsi="Arial" w:cs="Arial"/>
            <w:i/>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ins w:id="983" w:author="Vanessa Sutour" w:date="2015-02-27T10:37:00Z">
        <w:r w:rsidR="00D4263B">
          <w:rPr>
            <w:rFonts w:ascii="Arial" w:hAnsi="Arial" w:cs="Arial"/>
            <w:i/>
            <w:szCs w:val="22"/>
            <w:lang w:val="fr-BE"/>
          </w:rPr>
          <w:t xml:space="preserve"> </w:t>
        </w:r>
      </w:ins>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 xml:space="preserve">examen des documents </w:t>
      </w:r>
      <w:r>
        <w:rPr>
          <w:rFonts w:ascii="Arial" w:hAnsi="Arial" w:cs="Arial"/>
          <w:szCs w:val="22"/>
          <w:lang w:val="fr-BE"/>
        </w:rPr>
        <w:t>qui concernent</w:t>
      </w:r>
      <w:del w:id="984" w:author="Vanessa Sutour" w:date="2015-02-27T10:43:00Z">
        <w:r w:rsidDel="00071BED">
          <w:rPr>
            <w:rFonts w:ascii="Arial" w:hAnsi="Arial" w:cs="Arial"/>
            <w:szCs w:val="22"/>
            <w:lang w:val="fr-BE"/>
          </w:rPr>
          <w:delText xml:space="preserve"> </w:delText>
        </w:r>
        <w:r w:rsidRPr="009A36CE" w:rsidDel="00071BED">
          <w:rPr>
            <w:rFonts w:ascii="Arial" w:hAnsi="Arial" w:cs="Arial"/>
            <w:szCs w:val="22"/>
            <w:lang w:val="fr-BE"/>
          </w:rPr>
          <w:delText xml:space="preserve"> </w:delText>
        </w:r>
      </w:del>
      <w:ins w:id="985" w:author="Vanessa Sutour" w:date="2015-02-27T10:43:00Z">
        <w:r w:rsidR="00071BED">
          <w:rPr>
            <w:rFonts w:ascii="Arial" w:hAnsi="Arial" w:cs="Arial"/>
            <w:szCs w:val="22"/>
            <w:lang w:val="fr-BE"/>
          </w:rPr>
          <w:t xml:space="preserve"> </w:t>
        </w:r>
      </w:ins>
      <w:r w:rsidRPr="00406EC2">
        <w:rPr>
          <w:rFonts w:ascii="Arial" w:hAnsi="Arial" w:cs="Arial"/>
          <w:i/>
          <w:szCs w:val="22"/>
          <w:lang w:val="fr-BE"/>
        </w:rPr>
        <w:t xml:space="preserve">(« les articles </w:t>
      </w:r>
      <w:r w:rsidR="00AF4DF8">
        <w:rPr>
          <w:rFonts w:ascii="Arial" w:hAnsi="Arial" w:cs="Arial"/>
          <w:i/>
          <w:szCs w:val="22"/>
          <w:lang w:val="fr-BE"/>
        </w:rPr>
        <w:t>21, § 1, 42 et 66</w:t>
      </w:r>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w:t>
      </w:r>
      <w:ins w:id="986" w:author="Vir" w:date="2015-02-20T10:39:00Z">
        <w:r w:rsidR="00C8327C">
          <w:rPr>
            <w:rFonts w:ascii="Arial" w:hAnsi="Arial" w:cs="Arial"/>
            <w:i/>
            <w:szCs w:val="22"/>
            <w:lang w:val="fr-BE"/>
          </w:rPr>
          <w:t xml:space="preserve">, </w:t>
        </w:r>
      </w:ins>
      <w:del w:id="987" w:author="Vir" w:date="2015-02-20T10:39:00Z">
        <w:r w:rsidDel="00C8327C">
          <w:rPr>
            <w:rFonts w:ascii="Arial" w:hAnsi="Arial" w:cs="Arial"/>
            <w:i/>
            <w:szCs w:val="22"/>
            <w:lang w:val="fr-BE"/>
          </w:rPr>
          <w:delText xml:space="preserve"> et </w:delText>
        </w:r>
      </w:del>
      <w:r>
        <w:rPr>
          <w:rFonts w:ascii="Arial" w:hAnsi="Arial" w:cs="Arial"/>
          <w:i/>
          <w:szCs w:val="22"/>
          <w:lang w:val="fr-BE"/>
        </w:rPr>
        <w:t>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del w:id="988" w:author="Vir" w:date="2015-02-20T10:39:00Z">
        <w:r w:rsidR="008377A8" w:rsidDel="00C8327C">
          <w:rPr>
            <w:rFonts w:ascii="Arial" w:hAnsi="Arial" w:cs="Arial"/>
            <w:i/>
            <w:szCs w:val="22"/>
            <w:lang w:val="fr-BE"/>
          </w:rPr>
          <w:delText>, premier alinéa</w:delText>
        </w:r>
      </w:del>
      <w:r>
        <w:rPr>
          <w:rFonts w:ascii="Arial" w:hAnsi="Arial" w:cs="Arial"/>
          <w:i/>
          <w:szCs w:val="22"/>
          <w:lang w:val="fr-BE"/>
        </w:rPr>
        <w:t xml:space="preserve"> de la loi relative à la gestion collective de portefeuilles d’investissement</w:t>
      </w:r>
      <w:ins w:id="989" w:author="Vir" w:date="2015-02-20T10:39:00Z">
        <w:r w:rsidR="00C8327C">
          <w:rPr>
            <w:rFonts w:ascii="Arial" w:hAnsi="Arial" w:cs="Arial"/>
            <w:i/>
            <w:szCs w:val="22"/>
            <w:lang w:val="fr-BE"/>
          </w:rPr>
          <w:t>, et l’article 26 de la loi relative aux organismes de placement collectif alternatifs et à leur gestionnaires</w:t>
        </w:r>
      </w:ins>
      <w:r w:rsidRPr="00406EC2">
        <w:rPr>
          <w:rFonts w:ascii="Arial" w:hAnsi="Arial" w:cs="Arial"/>
          <w:i/>
          <w:szCs w:val="22"/>
          <w:lang w:val="fr-BE"/>
        </w:rPr>
        <w:t> », selon le cas)</w:t>
      </w:r>
      <w:del w:id="990" w:author="Vanessa Sutour" w:date="2015-02-27T10:43:00Z">
        <w:r w:rsidRPr="00406EC2" w:rsidDel="00071BED">
          <w:rPr>
            <w:rFonts w:ascii="Arial" w:hAnsi="Arial" w:cs="Arial"/>
            <w:i/>
            <w:szCs w:val="22"/>
            <w:lang w:val="fr-BE"/>
          </w:rPr>
          <w:delText xml:space="preserve"> </w:delText>
        </w:r>
        <w:r w:rsidRPr="009A36CE" w:rsidDel="00071BED">
          <w:rPr>
            <w:rFonts w:ascii="Arial" w:hAnsi="Arial" w:cs="Arial"/>
            <w:szCs w:val="22"/>
            <w:lang w:val="fr-BE"/>
          </w:rPr>
          <w:delText xml:space="preserve"> </w:delText>
        </w:r>
      </w:del>
      <w:ins w:id="991" w:author="Vanessa Sutour" w:date="2015-02-27T10:43:00Z">
        <w:r w:rsidR="00071BED">
          <w:rPr>
            <w:rFonts w:ascii="Arial" w:hAnsi="Arial" w:cs="Arial"/>
            <w:i/>
            <w:szCs w:val="22"/>
            <w:lang w:val="fr-BE"/>
          </w:rPr>
          <w:t xml:space="preserve"> </w:t>
        </w:r>
      </w:ins>
      <w:r w:rsidRPr="009A36CE">
        <w:rPr>
          <w:rFonts w:ascii="Arial" w:hAnsi="Arial" w:cs="Arial"/>
          <w:szCs w:val="22"/>
          <w:lang w:val="fr-BE"/>
        </w:rPr>
        <w:t>et qui ont été transmis à la direction effective</w:t>
      </w:r>
      <w:r w:rsidRPr="00D37821">
        <w:rPr>
          <w:rFonts w:ascii="Arial" w:hAnsi="Arial" w:cs="Arial"/>
          <w:szCs w:val="22"/>
          <w:lang w:val="fr-BE"/>
        </w:rPr>
        <w:t xml:space="preserve"> </w:t>
      </w:r>
      <w:r w:rsidRPr="00D37821">
        <w:rPr>
          <w:rFonts w:ascii="Arial" w:hAnsi="Arial" w:cs="Arial"/>
          <w:i/>
          <w:szCs w:val="22"/>
          <w:lang w:val="fr-BE"/>
        </w:rPr>
        <w:t>(le cas échéant le comité de direction)</w:t>
      </w:r>
      <w:ins w:id="992" w:author="Vanessa Sutour" w:date="2015-02-27T10:37:00Z">
        <w:r w:rsidR="00D4263B">
          <w:rPr>
            <w:rFonts w:ascii="Arial" w:hAnsi="Arial" w:cs="Arial"/>
            <w:i/>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examen des</w:t>
      </w:r>
      <w:r>
        <w:rPr>
          <w:rFonts w:ascii="Arial" w:hAnsi="Arial" w:cs="Arial"/>
          <w:szCs w:val="22"/>
          <w:lang w:val="fr-BE"/>
        </w:rPr>
        <w:t xml:space="preserve"> documents qui concernent </w:t>
      </w:r>
      <w:r w:rsidRPr="00406EC2">
        <w:rPr>
          <w:rFonts w:ascii="Arial" w:hAnsi="Arial" w:cs="Arial"/>
          <w:i/>
          <w:szCs w:val="22"/>
          <w:lang w:val="fr-BE"/>
        </w:rPr>
        <w:t xml:space="preserve">(« les articles </w:t>
      </w:r>
      <w:r w:rsidR="00AF4DF8">
        <w:rPr>
          <w:rFonts w:ascii="Arial" w:hAnsi="Arial" w:cs="Arial"/>
          <w:i/>
          <w:szCs w:val="22"/>
          <w:lang w:val="fr-BE"/>
        </w:rPr>
        <w:t>21, § 1, 42 et 66</w:t>
      </w:r>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w:t>
      </w:r>
      <w:ins w:id="993" w:author="Vir" w:date="2015-02-20T10:40:00Z">
        <w:r w:rsidR="00C8327C">
          <w:rPr>
            <w:rFonts w:ascii="Arial" w:hAnsi="Arial" w:cs="Arial"/>
            <w:i/>
            <w:szCs w:val="22"/>
            <w:lang w:val="fr-BE"/>
          </w:rPr>
          <w:t xml:space="preserve">, </w:t>
        </w:r>
      </w:ins>
      <w:del w:id="994" w:author="Vir" w:date="2015-02-20T10:40:00Z">
        <w:r w:rsidDel="00C8327C">
          <w:rPr>
            <w:rFonts w:ascii="Arial" w:hAnsi="Arial" w:cs="Arial"/>
            <w:i/>
            <w:szCs w:val="22"/>
            <w:lang w:val="fr-BE"/>
          </w:rPr>
          <w:delText xml:space="preserve"> </w:delText>
        </w:r>
      </w:del>
      <w:del w:id="995" w:author="Vir" w:date="2015-02-20T10:39:00Z">
        <w:r w:rsidDel="00C8327C">
          <w:rPr>
            <w:rFonts w:ascii="Arial" w:hAnsi="Arial" w:cs="Arial"/>
            <w:i/>
            <w:szCs w:val="22"/>
            <w:lang w:val="fr-BE"/>
          </w:rPr>
          <w:delText xml:space="preserve">et </w:delText>
        </w:r>
      </w:del>
      <w:r>
        <w:rPr>
          <w:rFonts w:ascii="Arial" w:hAnsi="Arial" w:cs="Arial"/>
          <w:i/>
          <w:szCs w:val="22"/>
          <w:lang w:val="fr-BE"/>
        </w:rPr>
        <w:t>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del w:id="996" w:author="Vir" w:date="2015-02-20T10:40:00Z">
        <w:r w:rsidR="008377A8" w:rsidDel="00C8327C">
          <w:rPr>
            <w:rFonts w:ascii="Arial" w:hAnsi="Arial" w:cs="Arial"/>
            <w:i/>
            <w:szCs w:val="22"/>
            <w:lang w:val="fr-BE"/>
          </w:rPr>
          <w:delText>, premier alinéa</w:delText>
        </w:r>
      </w:del>
      <w:r>
        <w:rPr>
          <w:rFonts w:ascii="Arial" w:hAnsi="Arial" w:cs="Arial"/>
          <w:i/>
          <w:szCs w:val="22"/>
          <w:lang w:val="fr-BE"/>
        </w:rPr>
        <w:t xml:space="preserve"> de la loi relative à la gestion collective de portefeuilles d’investissement</w:t>
      </w:r>
      <w:ins w:id="997" w:author="Vir" w:date="2015-02-20T10:39:00Z">
        <w:r w:rsidR="00C8327C">
          <w:rPr>
            <w:rFonts w:ascii="Arial" w:hAnsi="Arial" w:cs="Arial"/>
            <w:i/>
            <w:szCs w:val="22"/>
            <w:lang w:val="fr-BE"/>
          </w:rPr>
          <w:t>, et l’article 26 de la loi relative aux organismes de placement collectif alternatifs et à leur gestionnaires</w:t>
        </w:r>
      </w:ins>
      <w:ins w:id="998" w:author="Vanessa Sutour" w:date="2015-02-26T16:40:00Z">
        <w:r w:rsidR="00381A82">
          <w:rPr>
            <w:rFonts w:ascii="Arial" w:hAnsi="Arial" w:cs="Arial"/>
            <w:i/>
            <w:szCs w:val="22"/>
            <w:lang w:val="fr-BE"/>
          </w:rPr>
          <w:t xml:space="preserve"> </w:t>
        </w:r>
      </w:ins>
      <w:r w:rsidRPr="00406EC2">
        <w:rPr>
          <w:rFonts w:ascii="Arial" w:hAnsi="Arial" w:cs="Arial"/>
          <w:i/>
          <w:szCs w:val="22"/>
          <w:lang w:val="fr-BE"/>
        </w:rPr>
        <w:t>», selon le cas)</w:t>
      </w:r>
      <w:r w:rsidRPr="009A36CE">
        <w:rPr>
          <w:rFonts w:ascii="Arial" w:hAnsi="Arial" w:cs="Arial"/>
          <w:szCs w:val="22"/>
          <w:lang w:val="fr-BE"/>
        </w:rPr>
        <w:t>, et qui ont été transmis</w:t>
      </w:r>
      <w:r w:rsidRPr="00D37821">
        <w:rPr>
          <w:rFonts w:ascii="Arial" w:hAnsi="Arial" w:cs="Arial"/>
          <w:szCs w:val="22"/>
          <w:lang w:val="fr-BE"/>
        </w:rPr>
        <w:t xml:space="preserve"> à l'organe légal d’administration </w:t>
      </w:r>
      <w:r w:rsidRPr="00D37821">
        <w:rPr>
          <w:rFonts w:ascii="Arial" w:hAnsi="Arial" w:cs="Arial"/>
          <w:i/>
          <w:szCs w:val="22"/>
          <w:lang w:val="fr-BE"/>
        </w:rPr>
        <w:t>(le cas échéant via le comité d'audit)</w:t>
      </w:r>
      <w:ins w:id="999" w:author="Vanessa Sutour" w:date="2015-02-27T10:37:00Z">
        <w:r w:rsidR="00D4263B">
          <w:rPr>
            <w:rFonts w:ascii="Arial" w:hAnsi="Arial" w:cs="Arial"/>
            <w:i/>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demande et évaluation</w:t>
      </w:r>
      <w:r>
        <w:rPr>
          <w:rFonts w:ascii="Arial" w:hAnsi="Arial" w:cs="Arial"/>
          <w:szCs w:val="22"/>
          <w:lang w:val="fr-BE"/>
        </w:rPr>
        <w:t xml:space="preserve">, </w:t>
      </w:r>
      <w:r w:rsidRPr="00D37821">
        <w:rPr>
          <w:rFonts w:ascii="Arial" w:hAnsi="Arial" w:cs="Arial"/>
          <w:szCs w:val="22"/>
          <w:lang w:val="fr-BE"/>
        </w:rPr>
        <w:t xml:space="preserve">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d’informations qui concernent</w:t>
      </w:r>
      <w:del w:id="1000" w:author="Vanessa Sutour" w:date="2015-02-27T10:43:00Z">
        <w:r w:rsidDel="00071BED">
          <w:rPr>
            <w:rFonts w:ascii="Arial" w:hAnsi="Arial" w:cs="Arial"/>
            <w:szCs w:val="22"/>
            <w:lang w:val="fr-BE"/>
          </w:rPr>
          <w:delText xml:space="preserve"> </w:delText>
        </w:r>
        <w:r w:rsidRPr="006F763E" w:rsidDel="00071BED">
          <w:rPr>
            <w:rFonts w:ascii="Arial" w:hAnsi="Arial" w:cs="Arial"/>
            <w:i/>
            <w:szCs w:val="22"/>
            <w:lang w:val="fr-BE"/>
          </w:rPr>
          <w:delText xml:space="preserve"> </w:delText>
        </w:r>
      </w:del>
      <w:ins w:id="1001" w:author="Vanessa Sutour" w:date="2015-02-27T10:43:00Z">
        <w:r w:rsidR="00071BED">
          <w:rPr>
            <w:rFonts w:ascii="Arial" w:hAnsi="Arial" w:cs="Arial"/>
            <w:szCs w:val="22"/>
            <w:lang w:val="fr-BE"/>
          </w:rPr>
          <w:t xml:space="preserve"> </w:t>
        </w:r>
      </w:ins>
      <w:r w:rsidRPr="00406EC2">
        <w:rPr>
          <w:rFonts w:ascii="Arial" w:hAnsi="Arial" w:cs="Arial"/>
          <w:i/>
          <w:szCs w:val="22"/>
          <w:lang w:val="fr-BE"/>
        </w:rPr>
        <w:t xml:space="preserve">(« les articles </w:t>
      </w:r>
      <w:r w:rsidR="00AF4DF8">
        <w:rPr>
          <w:rFonts w:ascii="Arial" w:hAnsi="Arial" w:cs="Arial"/>
          <w:i/>
          <w:szCs w:val="22"/>
          <w:lang w:val="fr-BE"/>
        </w:rPr>
        <w:t>21, § 1, 42 et 66</w:t>
      </w:r>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w:t>
      </w:r>
      <w:ins w:id="1002" w:author="Vir" w:date="2015-02-20T10:40:00Z">
        <w:r w:rsidR="00C8327C">
          <w:rPr>
            <w:rFonts w:ascii="Arial" w:hAnsi="Arial" w:cs="Arial"/>
            <w:i/>
            <w:szCs w:val="22"/>
            <w:lang w:val="fr-BE"/>
          </w:rPr>
          <w:t xml:space="preserve">, </w:t>
        </w:r>
      </w:ins>
      <w:del w:id="1003" w:author="Vir" w:date="2015-02-20T10:40:00Z">
        <w:r w:rsidDel="00C8327C">
          <w:rPr>
            <w:rFonts w:ascii="Arial" w:hAnsi="Arial" w:cs="Arial"/>
            <w:i/>
            <w:szCs w:val="22"/>
            <w:lang w:val="fr-BE"/>
          </w:rPr>
          <w:delText xml:space="preserve"> et </w:delText>
        </w:r>
      </w:del>
      <w:r>
        <w:rPr>
          <w:rFonts w:ascii="Arial" w:hAnsi="Arial" w:cs="Arial"/>
          <w:i/>
          <w:szCs w:val="22"/>
          <w:lang w:val="fr-BE"/>
        </w:rPr>
        <w:t>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del w:id="1004" w:author="Vir" w:date="2015-02-20T10:40:00Z">
        <w:r w:rsidR="008377A8" w:rsidDel="00C8327C">
          <w:rPr>
            <w:rFonts w:ascii="Arial" w:hAnsi="Arial" w:cs="Arial"/>
            <w:i/>
            <w:szCs w:val="22"/>
            <w:lang w:val="fr-BE"/>
          </w:rPr>
          <w:delText>, premier alinéa</w:delText>
        </w:r>
      </w:del>
      <w:r w:rsidR="001237C9">
        <w:rPr>
          <w:rFonts w:ascii="Arial" w:hAnsi="Arial" w:cs="Arial"/>
          <w:i/>
          <w:szCs w:val="22"/>
          <w:lang w:val="fr-BE"/>
        </w:rPr>
        <w:t xml:space="preserve"> </w:t>
      </w:r>
      <w:r>
        <w:rPr>
          <w:rFonts w:ascii="Arial" w:hAnsi="Arial" w:cs="Arial"/>
          <w:i/>
          <w:szCs w:val="22"/>
          <w:lang w:val="fr-BE"/>
        </w:rPr>
        <w:t>de la loi relative à la gestion collective de portefeuilles d’investissement</w:t>
      </w:r>
      <w:ins w:id="1005" w:author="Vir" w:date="2015-02-20T10:39:00Z">
        <w:r w:rsidR="00C8327C">
          <w:rPr>
            <w:rFonts w:ascii="Arial" w:hAnsi="Arial" w:cs="Arial"/>
            <w:i/>
            <w:szCs w:val="22"/>
            <w:lang w:val="fr-BE"/>
          </w:rPr>
          <w:t>, et l’article 26 de la loi relative aux organismes de placement collectif alternatifs et à leur gestionnaires</w:t>
        </w:r>
      </w:ins>
      <w:ins w:id="1006" w:author="Vanessa Sutour" w:date="2015-02-26T16:40:00Z">
        <w:r w:rsidR="00381A82">
          <w:rPr>
            <w:rFonts w:ascii="Arial" w:hAnsi="Arial" w:cs="Arial"/>
            <w:i/>
            <w:szCs w:val="22"/>
            <w:lang w:val="fr-BE"/>
          </w:rPr>
          <w:t xml:space="preserve"> </w:t>
        </w:r>
      </w:ins>
      <w:r w:rsidRPr="00406EC2">
        <w:rPr>
          <w:rFonts w:ascii="Arial" w:hAnsi="Arial" w:cs="Arial"/>
          <w:i/>
          <w:szCs w:val="22"/>
          <w:lang w:val="fr-BE"/>
        </w:rPr>
        <w:t>», selon le cas</w:t>
      </w:r>
      <w:r>
        <w:rPr>
          <w:rFonts w:ascii="Arial" w:hAnsi="Arial" w:cs="Arial"/>
          <w:i/>
          <w:szCs w:val="22"/>
          <w:lang w:val="fr-BE"/>
        </w:rPr>
        <w:t>)</w:t>
      </w:r>
      <w:ins w:id="1007" w:author="Vanessa Sutour" w:date="2015-02-27T10:37:00Z">
        <w:r w:rsidR="00D4263B">
          <w:rPr>
            <w:rFonts w:ascii="Arial" w:hAnsi="Arial" w:cs="Arial"/>
            <w:i/>
            <w:szCs w:val="22"/>
            <w:lang w:val="fr-BE"/>
          </w:rPr>
          <w:t xml:space="preserve"> </w:t>
        </w:r>
      </w:ins>
      <w:r>
        <w:rPr>
          <w:rFonts w:ascii="Arial" w:hAnsi="Arial" w:cs="Arial"/>
          <w:i/>
          <w:szCs w:val="22"/>
          <w:lang w:val="fr-BE"/>
        </w:rPr>
        <w:t>;</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d’informations sur la manière </w:t>
      </w:r>
      <w:r>
        <w:rPr>
          <w:rFonts w:ascii="Arial" w:hAnsi="Arial" w:cs="Arial"/>
          <w:szCs w:val="22"/>
          <w:lang w:val="fr-BE"/>
        </w:rPr>
        <w:t xml:space="preserve">dont </w:t>
      </w:r>
      <w:r w:rsidRPr="00D37821">
        <w:rPr>
          <w:rFonts w:ascii="Arial" w:hAnsi="Arial" w:cs="Arial"/>
          <w:szCs w:val="22"/>
          <w:lang w:val="fr-BE"/>
        </w:rPr>
        <w:t xml:space="preserve">elle </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ins w:id="1008" w:author="Vanessa Sutour" w:date="2015-02-27T10:37: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ins w:id="1009" w:author="Vanessa Sutour" w:date="2015-02-27T10:37:00Z">
        <w:r w:rsidR="00D4263B">
          <w:rPr>
            <w:rFonts w:ascii="Arial" w:hAnsi="Arial" w:cs="Arial"/>
            <w:i/>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du rapport de la direction</w:t>
      </w:r>
      <w:r>
        <w:rPr>
          <w:rFonts w:ascii="Arial" w:hAnsi="Arial" w:cs="Arial"/>
          <w:szCs w:val="22"/>
          <w:lang w:val="fr-BE"/>
        </w:rPr>
        <w:t xml:space="preserve"> </w:t>
      </w:r>
      <w:r w:rsidRPr="00D37821">
        <w:rPr>
          <w:rFonts w:ascii="Arial" w:hAnsi="Arial" w:cs="Arial"/>
          <w:szCs w:val="22"/>
          <w:lang w:val="fr-BE"/>
        </w:rPr>
        <w:t>effective</w:t>
      </w:r>
      <w:r w:rsidRPr="00D37821">
        <w:rPr>
          <w:rFonts w:ascii="Arial" w:hAnsi="Arial" w:cs="Arial"/>
          <w:i/>
          <w:szCs w:val="22"/>
          <w:lang w:val="fr-BE"/>
        </w:rPr>
        <w:t xml:space="preserve"> (le cas échéant le comité de direction)</w:t>
      </w:r>
      <w:r w:rsidRPr="00D37821">
        <w:rPr>
          <w:rFonts w:ascii="Arial" w:hAnsi="Arial" w:cs="Arial"/>
          <w:szCs w:val="22"/>
          <w:lang w:val="fr-BE"/>
        </w:rPr>
        <w:t xml:space="preserve"> à la lumière de la connaissance acquise dans le cadre de la mission de droit privé</w:t>
      </w:r>
      <w:ins w:id="1010" w:author="Vanessa Sutour" w:date="2015-02-27T10:37: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D4263B" w:rsidRDefault="00A22FC3" w:rsidP="00D4263B">
      <w:pPr>
        <w:pStyle w:val="Lijstalinea"/>
        <w:numPr>
          <w:ilvl w:val="0"/>
          <w:numId w:val="7"/>
        </w:numPr>
        <w:ind w:hanging="720"/>
        <w:rPr>
          <w:ins w:id="1011" w:author="Vanessa Sutour" w:date="2015-02-27T10:37:00Z"/>
          <w:rFonts w:ascii="Arial" w:hAnsi="Arial" w:cs="Arial"/>
          <w:szCs w:val="22"/>
          <w:lang w:val="fr-BE"/>
        </w:rPr>
      </w:pPr>
      <w:r>
        <w:rPr>
          <w:rFonts w:ascii="Arial" w:hAnsi="Arial" w:cs="Arial"/>
          <w:szCs w:val="22"/>
          <w:lang w:val="fr-BE"/>
        </w:rPr>
        <w:t xml:space="preserve">la revue que </w:t>
      </w:r>
      <w:r w:rsidRPr="00D37821">
        <w:rPr>
          <w:rFonts w:ascii="Arial" w:hAnsi="Arial" w:cs="Arial"/>
          <w:szCs w:val="22"/>
          <w:lang w:val="fr-BE"/>
        </w:rPr>
        <w:t xml:space="preserve">le rapport établi conformément à la circulaire </w:t>
      </w:r>
      <w:r w:rsidR="00FF21F3">
        <w:rPr>
          <w:rFonts w:ascii="Arial" w:hAnsi="Arial" w:cs="Arial"/>
          <w:szCs w:val="22"/>
          <w:lang w:val="fr-BE"/>
        </w:rPr>
        <w:t>BNB_2011_09</w:t>
      </w:r>
      <w:r w:rsidRPr="00D37821">
        <w:rPr>
          <w:rFonts w:ascii="Arial" w:hAnsi="Arial" w:cs="Arial"/>
          <w:szCs w:val="22"/>
          <w:lang w:val="fr-BE"/>
        </w:rPr>
        <w:t xml:space="preserve">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 xml:space="preserve">celle-ci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ins w:id="1012"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36332D" w:rsidRDefault="0036332D">
      <w:pPr>
        <w:pStyle w:val="Lijstalinea"/>
        <w:ind w:left="720"/>
        <w:rPr>
          <w:rFonts w:ascii="Arial" w:hAnsi="Arial" w:cs="Arial"/>
          <w:szCs w:val="22"/>
          <w:lang w:val="fr-BE"/>
        </w:rPr>
      </w:pPr>
    </w:p>
    <w:p w:rsidR="005060F5"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5060F5">
        <w:rPr>
          <w:rFonts w:ascii="Arial" w:hAnsi="Arial" w:cs="Arial"/>
          <w:szCs w:val="22"/>
          <w:lang w:val="fr-BE"/>
        </w:rPr>
        <w:t xml:space="preserve">la revue du respect par </w:t>
      </w:r>
      <w:r w:rsidRPr="005060F5">
        <w:rPr>
          <w:rFonts w:ascii="Arial" w:hAnsi="Arial" w:cs="Arial"/>
          <w:i/>
          <w:szCs w:val="22"/>
          <w:lang w:val="fr-BE"/>
        </w:rPr>
        <w:t>(identification de l’entité)</w:t>
      </w:r>
      <w:r w:rsidRPr="005060F5">
        <w:rPr>
          <w:rFonts w:ascii="Arial" w:hAnsi="Arial" w:cs="Arial"/>
          <w:szCs w:val="22"/>
          <w:lang w:val="fr-BE"/>
        </w:rPr>
        <w:t xml:space="preserve"> des dispositions contenues dans la circulaire BNB_2011_09, une attention particulière ayant été consacrée à la méthodologie adoptée et à la documentation établie à l’appui du rapport</w:t>
      </w:r>
      <w:ins w:id="1013" w:author="Vanessa Sutour" w:date="2015-02-27T10:38:00Z">
        <w:r w:rsidR="00D4263B">
          <w:rPr>
            <w:rFonts w:ascii="Arial" w:hAnsi="Arial" w:cs="Arial"/>
            <w:szCs w:val="22"/>
            <w:lang w:val="fr-BE"/>
          </w:rPr>
          <w:t xml:space="preserve"> </w:t>
        </w:r>
      </w:ins>
      <w:r w:rsidRPr="005060F5">
        <w:rPr>
          <w:rFonts w:ascii="Arial" w:hAnsi="Arial" w:cs="Arial"/>
          <w:szCs w:val="22"/>
          <w:lang w:val="fr-BE"/>
        </w:rPr>
        <w:t>;</w:t>
      </w:r>
    </w:p>
    <w:p w:rsidR="005060F5" w:rsidRPr="005060F5" w:rsidRDefault="005060F5" w:rsidP="009E0A75">
      <w:pPr>
        <w:pStyle w:val="Lijstalinea"/>
        <w:spacing w:before="120" w:after="120" w:line="240" w:lineRule="auto"/>
        <w:ind w:left="720"/>
        <w:contextualSpacing/>
        <w:jc w:val="both"/>
        <w:rPr>
          <w:rFonts w:ascii="Arial" w:hAnsi="Arial" w:cs="Arial"/>
          <w:szCs w:val="22"/>
          <w:lang w:val="fr-BE"/>
        </w:rPr>
      </w:pPr>
    </w:p>
    <w:p w:rsidR="005060F5" w:rsidRPr="00D37821"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w:t>
      </w:r>
      <w:r w:rsidRPr="00D37821">
        <w:rPr>
          <w:rFonts w:ascii="Arial" w:hAnsi="Arial" w:cs="Arial"/>
          <w:i/>
          <w:szCs w:val="22"/>
          <w:lang w:val="fr-BE"/>
        </w:rPr>
        <w:t>(le cas échéant les rapports)</w:t>
      </w:r>
      <w:r w:rsidRPr="00D37821">
        <w:rPr>
          <w:rFonts w:ascii="Arial" w:hAnsi="Arial" w:cs="Arial"/>
          <w:szCs w:val="22"/>
          <w:lang w:val="fr-BE"/>
        </w:rPr>
        <w:t xml:space="preserve">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w:t>
      </w:r>
      <w:r w:rsidRPr="00D37821">
        <w:rPr>
          <w:rFonts w:ascii="Arial" w:hAnsi="Arial" w:cs="Arial"/>
          <w:i/>
          <w:szCs w:val="22"/>
          <w:lang w:val="fr-BE"/>
        </w:rPr>
        <w:t>(le cas échéant visés)</w:t>
      </w:r>
      <w:r w:rsidRPr="00D37821">
        <w:rPr>
          <w:rFonts w:ascii="Arial" w:hAnsi="Arial" w:cs="Arial"/>
          <w:szCs w:val="22"/>
          <w:lang w:val="fr-BE"/>
        </w:rPr>
        <w:t xml:space="preserve"> </w:t>
      </w:r>
      <w:r>
        <w:rPr>
          <w:rFonts w:ascii="Arial" w:hAnsi="Arial" w:cs="Arial"/>
          <w:szCs w:val="22"/>
          <w:lang w:val="fr-BE"/>
        </w:rPr>
        <w:t>dans la circulaire BNB_2011_09 du 20 décembre 2011</w:t>
      </w:r>
      <w:ins w:id="1014" w:author="Vanessa Sutour" w:date="2015-02-27T10:38:00Z">
        <w:r w:rsidR="00D4263B">
          <w:rPr>
            <w:rFonts w:ascii="Arial" w:hAnsi="Arial" w:cs="Arial"/>
            <w:szCs w:val="22"/>
            <w:lang w:val="fr-BE"/>
          </w:rPr>
          <w:t xml:space="preserve"> </w:t>
        </w:r>
      </w:ins>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w:t>
      </w:r>
      <w:r>
        <w:rPr>
          <w:rFonts w:ascii="Arial" w:hAnsi="Arial" w:cs="Arial"/>
          <w:i/>
          <w:szCs w:val="22"/>
          <w:lang w:val="fr-BE"/>
        </w:rPr>
        <w:t>on par le réviseur</w:t>
      </w:r>
      <w:del w:id="1015" w:author="Vanessa Sutour" w:date="2015-02-27T10:43:00Z">
        <w:r w:rsidDel="00071BED">
          <w:rPr>
            <w:rFonts w:ascii="Arial" w:hAnsi="Arial" w:cs="Arial"/>
            <w:i/>
            <w:szCs w:val="22"/>
            <w:lang w:val="fr-BE"/>
          </w:rPr>
          <w:delText xml:space="preserve"> </w:delText>
        </w:r>
        <w:r w:rsidRPr="00D37821" w:rsidDel="00071BED">
          <w:rPr>
            <w:rFonts w:ascii="Arial" w:hAnsi="Arial" w:cs="Arial"/>
            <w:i/>
            <w:szCs w:val="22"/>
            <w:lang w:val="fr-BE"/>
          </w:rPr>
          <w:delText xml:space="preserve"> </w:delText>
        </w:r>
      </w:del>
      <w:ins w:id="1016" w:author="Vanessa Sutour" w:date="2015-02-27T10:43:00Z">
        <w:r w:rsidR="00071BED">
          <w:rPr>
            <w:rFonts w:ascii="Arial" w:hAnsi="Arial" w:cs="Arial"/>
            <w:i/>
            <w:szCs w:val="22"/>
            <w:lang w:val="fr-BE"/>
          </w:rPr>
          <w:t xml:space="preserve"> </w:t>
        </w:r>
      </w:ins>
      <w:r w:rsidRPr="00D37821">
        <w:rPr>
          <w:rFonts w:ascii="Arial" w:hAnsi="Arial" w:cs="Arial"/>
          <w:i/>
          <w:szCs w:val="22"/>
          <w:lang w:val="fr-BE"/>
        </w:rPr>
        <w:t>agréé</w:t>
      </w: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Default="00A22FC3" w:rsidP="002D3970">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A22FC3" w:rsidRPr="00D37821" w:rsidRDefault="00A22FC3" w:rsidP="002D3970">
      <w:pPr>
        <w:tabs>
          <w:tab w:val="num" w:pos="1440"/>
        </w:tabs>
        <w:spacing w:before="120"/>
        <w:jc w:val="both"/>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w:t>
      </w:r>
      <w:r>
        <w:rPr>
          <w:rFonts w:ascii="Arial" w:hAnsi="Arial" w:cs="Arial"/>
          <w:szCs w:val="22"/>
          <w:lang w:val="fr-BE"/>
        </w:rPr>
        <w:t>elle les réviseurs</w:t>
      </w:r>
      <w:r w:rsidRPr="00D37821">
        <w:rPr>
          <w:rFonts w:ascii="Arial" w:hAnsi="Arial" w:cs="Arial"/>
          <w:szCs w:val="22"/>
          <w:lang w:val="fr-BE"/>
        </w:rPr>
        <w:t xml:space="preserve"> agréés s’appuient sur la connaissance de l’entité et l’évaluation du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effective </w:t>
      </w:r>
      <w:r w:rsidRPr="00456B6F">
        <w:rPr>
          <w:rFonts w:ascii="Arial" w:hAnsi="Arial" w:cs="Arial"/>
          <w:szCs w:val="22"/>
          <w:lang w:val="fr-BE"/>
        </w:rPr>
        <w:t>ne constitue pas une mission</w:t>
      </w:r>
      <w:r>
        <w:rPr>
          <w:rFonts w:ascii="Arial" w:hAnsi="Arial" w:cs="Arial"/>
          <w:szCs w:val="22"/>
          <w:lang w:val="fr-BE"/>
        </w:rPr>
        <w:t xml:space="preserve"> qui permet d’apporter une </w:t>
      </w:r>
      <w:r w:rsidRPr="00456B6F">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ins w:id="1017"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2D3970">
      <w:pPr>
        <w:pStyle w:val="Lijstalinea"/>
        <w:ind w:left="54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D37821">
        <w:rPr>
          <w:rFonts w:ascii="Arial" w:hAnsi="Arial" w:cs="Arial"/>
          <w:szCs w:val="22"/>
          <w:lang w:val="fr-BE"/>
        </w:rPr>
        <w:t>. Pour ces éléments, nous avons uniquement vérifié que le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 xml:space="preserve">effective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ins w:id="1018"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i/>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D37821">
        <w:rPr>
          <w:rFonts w:ascii="Arial" w:hAnsi="Arial" w:cs="Arial"/>
          <w:i/>
          <w:szCs w:val="22"/>
          <w:lang w:val="fr-BE"/>
        </w:rPr>
        <w:t xml:space="preserve">(«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w:t>
      </w:r>
      <w:r>
        <w:rPr>
          <w:rFonts w:ascii="Arial" w:hAnsi="Arial" w:cs="Arial"/>
          <w:i/>
          <w:szCs w:val="22"/>
          <w:lang w:val="fr-BE"/>
        </w:rPr>
        <w:t>BNB</w:t>
      </w:r>
      <w:r w:rsidR="00C4704B">
        <w:rPr>
          <w:rFonts w:ascii="Arial" w:hAnsi="Arial" w:cs="Arial"/>
          <w:i/>
          <w:szCs w:val="22"/>
          <w:lang w:val="fr-BE"/>
        </w:rPr>
        <w:t xml:space="preserve"> - </w:t>
      </w:r>
      <w:r w:rsidR="00C4704B" w:rsidRPr="00F045A9">
        <w:rPr>
          <w:rFonts w:ascii="Arial" w:hAnsi="Arial" w:cs="Arial"/>
          <w:i/>
          <w:szCs w:val="22"/>
          <w:lang w:val="fr-BE"/>
        </w:rPr>
        <w:t>à modifier selon le cas</w:t>
      </w:r>
      <w:r w:rsidRPr="00D37821">
        <w:rPr>
          <w:rFonts w:ascii="Arial" w:hAnsi="Arial" w:cs="Arial"/>
          <w:i/>
          <w:szCs w:val="22"/>
          <w:lang w:val="fr-BE"/>
        </w:rPr>
        <w:t>; »</w:t>
      </w:r>
      <w:del w:id="1019" w:author="Vanessa Sutour" w:date="2015-02-27T10:43:00Z">
        <w:r w:rsidRPr="00D37821" w:rsidDel="00071BED">
          <w:rPr>
            <w:rFonts w:ascii="Arial" w:hAnsi="Arial" w:cs="Arial"/>
            <w:i/>
            <w:szCs w:val="22"/>
            <w:lang w:val="fr-BE"/>
          </w:rPr>
          <w:delText xml:space="preserve">  </w:delText>
        </w:r>
      </w:del>
      <w:ins w:id="1020" w:author="Vanessa Sutour" w:date="2015-02-27T10:43:00Z">
        <w:r w:rsidR="00071BED">
          <w:rPr>
            <w:rFonts w:ascii="Arial" w:hAnsi="Arial" w:cs="Arial"/>
            <w:i/>
            <w:szCs w:val="22"/>
            <w:lang w:val="fr-BE"/>
          </w:rPr>
          <w:t xml:space="preserve"> </w:t>
        </w:r>
      </w:ins>
      <w:r w:rsidRPr="00D37821">
        <w:rPr>
          <w:rFonts w:ascii="Arial" w:hAnsi="Arial" w:cs="Arial"/>
          <w:i/>
          <w:szCs w:val="22"/>
          <w:lang w:val="fr-BE"/>
        </w:rPr>
        <w:t>le cas échéant)</w:t>
      </w:r>
      <w:ins w:id="1021" w:author="Vanessa Sutour" w:date="2015-02-27T10:38:00Z">
        <w:r w:rsidR="00D4263B">
          <w:rPr>
            <w:rFonts w:ascii="Arial" w:hAnsi="Arial" w:cs="Arial"/>
            <w:i/>
            <w:szCs w:val="22"/>
            <w:lang w:val="fr-BE"/>
          </w:rPr>
          <w:t xml:space="preserve"> </w:t>
        </w:r>
      </w:ins>
      <w:r w:rsidRPr="00D37821">
        <w:rPr>
          <w:rFonts w:ascii="Arial" w:hAnsi="Arial" w:cs="Arial"/>
          <w:i/>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ins w:id="1022"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ins w:id="1023"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w:t>
      </w:r>
      <w:r>
        <w:rPr>
          <w:rFonts w:ascii="Arial" w:hAnsi="Arial" w:cs="Arial"/>
          <w:i/>
          <w:szCs w:val="22"/>
          <w:lang w:val="fr-BE"/>
        </w:rPr>
        <w:t>on par le réviseur</w:t>
      </w:r>
      <w:del w:id="1024" w:author="Vanessa Sutour" w:date="2015-02-27T10:43:00Z">
        <w:r w:rsidDel="00071BED">
          <w:rPr>
            <w:rFonts w:ascii="Arial" w:hAnsi="Arial" w:cs="Arial"/>
            <w:i/>
            <w:szCs w:val="22"/>
            <w:lang w:val="fr-BE"/>
          </w:rPr>
          <w:delText xml:space="preserve"> </w:delText>
        </w:r>
        <w:r w:rsidRPr="00D37821" w:rsidDel="00071BED">
          <w:rPr>
            <w:rFonts w:ascii="Arial" w:hAnsi="Arial" w:cs="Arial"/>
            <w:i/>
            <w:szCs w:val="22"/>
            <w:lang w:val="fr-BE"/>
          </w:rPr>
          <w:delText xml:space="preserve"> </w:delText>
        </w:r>
      </w:del>
      <w:ins w:id="1025" w:author="Vanessa Sutour" w:date="2015-02-27T10:43:00Z">
        <w:r w:rsidR="00071BED">
          <w:rPr>
            <w:rFonts w:ascii="Arial" w:hAnsi="Arial" w:cs="Arial"/>
            <w:i/>
            <w:szCs w:val="22"/>
            <w:lang w:val="fr-BE"/>
          </w:rPr>
          <w:t xml:space="preserve"> </w:t>
        </w:r>
      </w:ins>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2D3970">
      <w:pPr>
        <w:jc w:val="both"/>
        <w:rPr>
          <w:rFonts w:ascii="Arial" w:hAnsi="Arial" w:cs="Arial"/>
          <w:b/>
          <w:i/>
          <w:szCs w:val="22"/>
          <w:lang w:val="fr-BE"/>
        </w:rPr>
      </w:pPr>
    </w:p>
    <w:p w:rsidR="00A22FC3" w:rsidRDefault="00A22FC3" w:rsidP="002D3970">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2D3970">
      <w:pPr>
        <w:jc w:val="both"/>
        <w:rPr>
          <w:rFonts w:ascii="Arial" w:hAnsi="Arial" w:cs="Arial"/>
          <w:b/>
          <w:i/>
          <w:szCs w:val="22"/>
          <w:lang w:val="fr-BE"/>
        </w:rPr>
      </w:pPr>
    </w:p>
    <w:p w:rsidR="00A22FC3" w:rsidRPr="009A36CE" w:rsidRDefault="00A22FC3" w:rsidP="00406EC2">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 </w:t>
      </w:r>
      <w:r w:rsidRPr="009A36CE">
        <w:rPr>
          <w:rFonts w:ascii="Arial" w:hAnsi="Arial" w:cs="Arial"/>
          <w:szCs w:val="22"/>
          <w:lang w:val="fr-BE"/>
        </w:rPr>
        <w:t xml:space="preserve">conformément </w:t>
      </w:r>
      <w:r w:rsidRPr="00D00755">
        <w:rPr>
          <w:rFonts w:ascii="Arial" w:hAnsi="Arial" w:cs="Arial"/>
          <w:i/>
          <w:szCs w:val="22"/>
          <w:lang w:val="fr-BE"/>
        </w:rPr>
        <w:t xml:space="preserve">(« aux articles </w:t>
      </w:r>
      <w:r w:rsidR="00AF4DF8">
        <w:rPr>
          <w:rFonts w:ascii="Arial" w:hAnsi="Arial" w:cs="Arial"/>
          <w:i/>
          <w:szCs w:val="22"/>
          <w:lang w:val="fr-BE"/>
        </w:rPr>
        <w:t>21, § 1, 2° et 9°, 42 et 66</w:t>
      </w:r>
      <w:r w:rsidRPr="00D00755">
        <w:rPr>
          <w:rFonts w:ascii="Arial" w:hAnsi="Arial" w:cs="Arial"/>
          <w:i/>
          <w:szCs w:val="22"/>
          <w:lang w:val="fr-BE"/>
        </w:rPr>
        <w:t xml:space="preserve"> de la loi bancaire, aux articles 62, § 3, premier alinéa, et 62bis, §§ 2, 3 et 4 de la loi concernant les entreprises d’investissement et</w:t>
      </w:r>
      <w:ins w:id="1026" w:author="Vir" w:date="2015-02-20T10:40:00Z">
        <w:r w:rsidR="00F92C12">
          <w:rPr>
            <w:rFonts w:ascii="Arial" w:hAnsi="Arial" w:cs="Arial"/>
            <w:i/>
            <w:szCs w:val="22"/>
            <w:lang w:val="fr-BE"/>
          </w:rPr>
          <w:t xml:space="preserve">, </w:t>
        </w:r>
      </w:ins>
      <w:del w:id="1027" w:author="Vir" w:date="2015-02-20T10:40:00Z">
        <w:r w:rsidRPr="00D00755" w:rsidDel="00F92C12">
          <w:rPr>
            <w:rFonts w:ascii="Arial" w:hAnsi="Arial" w:cs="Arial"/>
            <w:i/>
            <w:szCs w:val="22"/>
            <w:lang w:val="fr-BE"/>
          </w:rPr>
          <w:delText xml:space="preserve"> à </w:delText>
        </w:r>
      </w:del>
      <w:r w:rsidRPr="00D00755">
        <w:rPr>
          <w:rFonts w:ascii="Arial" w:hAnsi="Arial" w:cs="Arial"/>
          <w:i/>
          <w:szCs w:val="22"/>
          <w:lang w:val="fr-BE"/>
        </w:rPr>
        <w:t xml:space="preserve">l’article </w:t>
      </w:r>
      <w:r w:rsidR="001237C9">
        <w:rPr>
          <w:rFonts w:ascii="Arial" w:hAnsi="Arial" w:cs="Arial"/>
          <w:i/>
          <w:szCs w:val="22"/>
          <w:lang w:val="fr-BE"/>
        </w:rPr>
        <w:t>201</w:t>
      </w:r>
      <w:r w:rsidRPr="00D00755">
        <w:rPr>
          <w:rFonts w:ascii="Arial" w:hAnsi="Arial" w:cs="Arial"/>
          <w:i/>
          <w:szCs w:val="22"/>
          <w:lang w:val="fr-BE"/>
        </w:rPr>
        <w:t>, § 3</w:t>
      </w:r>
      <w:del w:id="1028" w:author="Vir" w:date="2015-02-20T10:40:00Z">
        <w:r w:rsidR="00614434" w:rsidDel="00F92C12">
          <w:rPr>
            <w:rFonts w:ascii="Arial" w:hAnsi="Arial" w:cs="Arial"/>
            <w:i/>
            <w:szCs w:val="22"/>
            <w:lang w:val="fr-BE"/>
          </w:rPr>
          <w:delText>, premier alinéa</w:delText>
        </w:r>
      </w:del>
      <w:r w:rsidRPr="00D00755">
        <w:rPr>
          <w:rFonts w:ascii="Arial" w:hAnsi="Arial" w:cs="Arial"/>
          <w:i/>
          <w:szCs w:val="22"/>
          <w:lang w:val="fr-BE"/>
        </w:rPr>
        <w:t xml:space="preserve"> de la loi relative à la gestion collective de portefeuilles d’investissement</w:t>
      </w:r>
      <w:ins w:id="1029" w:author="Vir" w:date="2015-02-20T10:40:00Z">
        <w:r w:rsidR="00F92C12">
          <w:rPr>
            <w:rFonts w:ascii="Arial" w:hAnsi="Arial" w:cs="Arial"/>
            <w:i/>
            <w:szCs w:val="22"/>
            <w:lang w:val="fr-BE"/>
          </w:rPr>
          <w:t>, et l’article 26 de la loi relative aux organismes de placement collectif alternatifs et à leur gestionnaires</w:t>
        </w:r>
      </w:ins>
      <w:r w:rsidRPr="00D00755">
        <w:rPr>
          <w:rFonts w:ascii="Arial" w:hAnsi="Arial" w:cs="Arial"/>
          <w:i/>
          <w:szCs w:val="22"/>
          <w:lang w:val="fr-BE"/>
        </w:rPr>
        <w:t> »,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ins w:id="1030"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sidR="00FF21F3">
        <w:rPr>
          <w:rFonts w:ascii="Arial" w:hAnsi="Arial" w:cs="Arial"/>
          <w:szCs w:val="22"/>
          <w:lang w:val="fr-BE"/>
        </w:rPr>
        <w:t>BNB_2011_09</w:t>
      </w:r>
      <w:ins w:id="1031"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spacing w:before="120"/>
        <w:jc w:val="both"/>
        <w:rPr>
          <w:rFonts w:ascii="Arial" w:hAnsi="Arial" w:cs="Arial"/>
          <w:szCs w:val="22"/>
          <w:lang w:val="fr-BE"/>
        </w:rPr>
      </w:pPr>
    </w:p>
    <w:p w:rsidR="00A22FC3" w:rsidRPr="00D37821" w:rsidRDefault="00A22FC3" w:rsidP="002D3970">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ins w:id="1032"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Constatations relatives à la préservation des avoirs des clients</w:t>
      </w:r>
      <w:ins w:id="1033"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Autres constatations</w:t>
      </w:r>
      <w:ins w:id="1034" w:author="Vanessa Sutour" w:date="2015-02-27T10:38:00Z">
        <w:r w:rsidR="00D4263B">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330694">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2D3970">
      <w:pPr>
        <w:tabs>
          <w:tab w:val="num" w:pos="540"/>
        </w:tabs>
        <w:spacing w:before="120"/>
        <w:jc w:val="both"/>
        <w:rPr>
          <w:rFonts w:ascii="Arial" w:hAnsi="Arial" w:cs="Arial"/>
          <w:szCs w:val="22"/>
          <w:lang w:val="fr-BE"/>
        </w:rPr>
      </w:pPr>
    </w:p>
    <w:p w:rsidR="00A22FC3" w:rsidRDefault="00A22FC3" w:rsidP="002D3970">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2D3970">
      <w:pPr>
        <w:jc w:val="both"/>
        <w:rPr>
          <w:rFonts w:ascii="Arial" w:hAnsi="Arial" w:cs="Arial"/>
          <w:b/>
          <w:i/>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Le présent rapport s’inscrit dans le cadre de la collabora</w:t>
      </w:r>
      <w:r>
        <w:rPr>
          <w:rFonts w:ascii="Arial" w:hAnsi="Arial" w:cs="Arial"/>
          <w:szCs w:val="22"/>
          <w:lang w:val="fr-BE"/>
        </w:rPr>
        <w:t>tion des réviseurs</w:t>
      </w:r>
      <w:r w:rsidRPr="00D37821">
        <w:rPr>
          <w:rFonts w:ascii="Arial" w:hAnsi="Arial" w:cs="Arial"/>
          <w:szCs w:val="22"/>
          <w:lang w:val="fr-BE"/>
        </w:rPr>
        <w:t xml:space="preserve"> agréés au contrôle prudentiel exercé par la </w:t>
      </w:r>
      <w:r>
        <w:rPr>
          <w:rFonts w:ascii="Arial" w:hAnsi="Arial" w:cs="Arial"/>
          <w:szCs w:val="22"/>
          <w:lang w:val="fr-BE"/>
        </w:rPr>
        <w:t>BNB</w:t>
      </w:r>
      <w:r w:rsidRPr="00D37821">
        <w:rPr>
          <w:rFonts w:ascii="Arial" w:hAnsi="Arial" w:cs="Arial"/>
          <w:szCs w:val="22"/>
          <w:lang w:val="fr-BE"/>
        </w:rPr>
        <w:t xml:space="preserve">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Pr="00D37821">
        <w:rPr>
          <w:rFonts w:ascii="Arial" w:hAnsi="Arial" w:cs="Arial"/>
          <w:szCs w:val="22"/>
          <w:lang w:val="fr-BE"/>
        </w:rPr>
        <w:t xml:space="preserve">et ne peut être utilisé à aucune autre fin. Une copie de ce rapport a été communiquée </w:t>
      </w:r>
      <w:r w:rsidRPr="00D37821">
        <w:rPr>
          <w:rFonts w:ascii="Arial" w:hAnsi="Arial" w:cs="Arial"/>
          <w:i/>
          <w:szCs w:val="22"/>
          <w:lang w:val="fr-BE"/>
        </w:rPr>
        <w:t>(</w:t>
      </w:r>
      <w:ins w:id="1035" w:author="Vanessa Sutour" w:date="2015-02-27T10:29:00Z">
        <w:r w:rsidR="00D4263B">
          <w:rPr>
            <w:rFonts w:ascii="Arial" w:hAnsi="Arial" w:cs="Arial"/>
            <w:i/>
            <w:szCs w:val="22"/>
            <w:lang w:val="fr-BE"/>
          </w:rPr>
          <w:t>« </w:t>
        </w:r>
      </w:ins>
      <w:del w:id="1036" w:author="Vanessa Sutour" w:date="2015-02-27T10:29:00Z">
        <w:r w:rsidRPr="00D37821" w:rsidDel="00D4263B">
          <w:rPr>
            <w:rFonts w:ascii="Arial" w:hAnsi="Arial" w:cs="Arial"/>
            <w:i/>
            <w:szCs w:val="22"/>
            <w:lang w:val="fr-BE"/>
          </w:rPr>
          <w:delText>“</w:delText>
        </w:r>
      </w:del>
      <w:r w:rsidRPr="00D37821">
        <w:rPr>
          <w:rFonts w:ascii="Arial" w:hAnsi="Arial" w:cs="Arial"/>
          <w:i/>
          <w:szCs w:val="22"/>
          <w:lang w:val="fr-BE"/>
        </w:rPr>
        <w:t>à la direction effective</w:t>
      </w:r>
      <w:del w:id="1037" w:author="Vanessa Sutour" w:date="2015-02-27T10:29:00Z">
        <w:r w:rsidRPr="00D37821" w:rsidDel="00D4263B">
          <w:rPr>
            <w:rFonts w:ascii="Arial" w:hAnsi="Arial" w:cs="Arial"/>
            <w:i/>
            <w:szCs w:val="22"/>
            <w:lang w:val="fr-BE"/>
          </w:rPr>
          <w:delText xml:space="preserve">”, </w:delText>
        </w:r>
      </w:del>
      <w:ins w:id="1038" w:author="Vanessa Sutour" w:date="2015-02-27T10:29:00Z">
        <w:r w:rsidR="00D4263B">
          <w:rPr>
            <w:rFonts w:ascii="Arial" w:hAnsi="Arial" w:cs="Arial"/>
            <w:i/>
            <w:szCs w:val="22"/>
            <w:lang w:val="fr-BE"/>
          </w:rPr>
          <w:t> »</w:t>
        </w:r>
        <w:r w:rsidR="00D4263B" w:rsidRPr="00D37821">
          <w:rPr>
            <w:rFonts w:ascii="Arial" w:hAnsi="Arial" w:cs="Arial"/>
            <w:i/>
            <w:szCs w:val="22"/>
            <w:lang w:val="fr-BE"/>
          </w:rPr>
          <w:t xml:space="preserve">, </w:t>
        </w:r>
      </w:ins>
      <w:del w:id="1039" w:author="Vanessa Sutour" w:date="2015-02-27T10:29:00Z">
        <w:r w:rsidRPr="00D37821" w:rsidDel="00D4263B">
          <w:rPr>
            <w:rFonts w:ascii="Arial" w:hAnsi="Arial" w:cs="Arial"/>
            <w:i/>
            <w:szCs w:val="22"/>
            <w:lang w:val="fr-BE"/>
          </w:rPr>
          <w:delText>“</w:delText>
        </w:r>
      </w:del>
      <w:ins w:id="1040" w:author="Vanessa Sutour" w:date="2015-02-27T10:29:00Z">
        <w:r w:rsidR="00D4263B">
          <w:rPr>
            <w:rFonts w:ascii="Arial" w:hAnsi="Arial" w:cs="Arial"/>
            <w:i/>
            <w:szCs w:val="22"/>
            <w:lang w:val="fr-BE"/>
          </w:rPr>
          <w:t>« </w:t>
        </w:r>
      </w:ins>
      <w:r w:rsidRPr="00D37821">
        <w:rPr>
          <w:rFonts w:ascii="Arial" w:hAnsi="Arial" w:cs="Arial"/>
          <w:i/>
          <w:szCs w:val="22"/>
          <w:lang w:val="fr-BE"/>
        </w:rPr>
        <w:t>au comité de direction</w:t>
      </w:r>
      <w:del w:id="1041" w:author="Vanessa Sutour" w:date="2015-02-27T10:29:00Z">
        <w:r w:rsidRPr="00D37821" w:rsidDel="00D4263B">
          <w:rPr>
            <w:rFonts w:ascii="Arial" w:hAnsi="Arial" w:cs="Arial"/>
            <w:i/>
            <w:szCs w:val="22"/>
            <w:lang w:val="fr-BE"/>
          </w:rPr>
          <w:delText xml:space="preserve">”, </w:delText>
        </w:r>
      </w:del>
      <w:ins w:id="1042" w:author="Vanessa Sutour" w:date="2015-02-27T10:29:00Z">
        <w:r w:rsidR="00D4263B">
          <w:rPr>
            <w:rFonts w:ascii="Arial" w:hAnsi="Arial" w:cs="Arial"/>
            <w:i/>
            <w:szCs w:val="22"/>
            <w:lang w:val="fr-BE"/>
          </w:rPr>
          <w:t> »</w:t>
        </w:r>
        <w:r w:rsidR="00D4263B" w:rsidRPr="00D37821">
          <w:rPr>
            <w:rFonts w:ascii="Arial" w:hAnsi="Arial" w:cs="Arial"/>
            <w:i/>
            <w:szCs w:val="22"/>
            <w:lang w:val="fr-BE"/>
          </w:rPr>
          <w:t xml:space="preserve">, </w:t>
        </w:r>
      </w:ins>
      <w:del w:id="1043" w:author="Vanessa Sutour" w:date="2015-02-27T10:29:00Z">
        <w:r w:rsidRPr="00D37821" w:rsidDel="00D4263B">
          <w:rPr>
            <w:rFonts w:ascii="Arial" w:hAnsi="Arial" w:cs="Arial"/>
            <w:i/>
            <w:szCs w:val="22"/>
            <w:lang w:val="fr-BE"/>
          </w:rPr>
          <w:delText>“</w:delText>
        </w:r>
      </w:del>
      <w:ins w:id="1044" w:author="Vanessa Sutour" w:date="2015-02-27T10:29:00Z">
        <w:r w:rsidR="00D4263B">
          <w:rPr>
            <w:rFonts w:ascii="Arial" w:hAnsi="Arial" w:cs="Arial"/>
            <w:i/>
            <w:szCs w:val="22"/>
            <w:lang w:val="fr-BE"/>
          </w:rPr>
          <w:t>« </w:t>
        </w:r>
      </w:ins>
      <w:r w:rsidRPr="00D37821">
        <w:rPr>
          <w:rFonts w:ascii="Arial" w:hAnsi="Arial" w:cs="Arial"/>
          <w:i/>
          <w:szCs w:val="22"/>
          <w:lang w:val="fr-BE"/>
        </w:rPr>
        <w:t>aux administrateurs</w:t>
      </w:r>
      <w:del w:id="1045" w:author="Vanessa Sutour" w:date="2015-02-27T10:29:00Z">
        <w:r w:rsidRPr="00D37821" w:rsidDel="00D4263B">
          <w:rPr>
            <w:rFonts w:ascii="Arial" w:hAnsi="Arial" w:cs="Arial"/>
            <w:i/>
            <w:szCs w:val="22"/>
            <w:lang w:val="fr-BE"/>
          </w:rPr>
          <w:delText xml:space="preserve">” </w:delText>
        </w:r>
      </w:del>
      <w:ins w:id="1046" w:author="Vanessa Sutour" w:date="2015-02-27T10:29:00Z">
        <w:r w:rsidR="00D4263B">
          <w:rPr>
            <w:rFonts w:ascii="Arial" w:hAnsi="Arial" w:cs="Arial"/>
            <w:i/>
            <w:szCs w:val="22"/>
            <w:lang w:val="fr-BE"/>
          </w:rPr>
          <w:t> »</w:t>
        </w:r>
        <w:r w:rsidR="00D4263B" w:rsidRPr="00D37821">
          <w:rPr>
            <w:rFonts w:ascii="Arial" w:hAnsi="Arial" w:cs="Arial"/>
            <w:i/>
            <w:szCs w:val="22"/>
            <w:lang w:val="fr-BE"/>
          </w:rPr>
          <w:t xml:space="preserve"> </w:t>
        </w:r>
      </w:ins>
      <w:r w:rsidRPr="00D37821">
        <w:rPr>
          <w:rFonts w:ascii="Arial" w:hAnsi="Arial" w:cs="Arial"/>
          <w:i/>
          <w:szCs w:val="22"/>
          <w:lang w:val="fr-BE"/>
        </w:rPr>
        <w:t xml:space="preserve">ou </w:t>
      </w:r>
      <w:del w:id="1047" w:author="Vanessa Sutour" w:date="2015-02-27T10:29:00Z">
        <w:r w:rsidRPr="00D37821" w:rsidDel="00D4263B">
          <w:rPr>
            <w:rFonts w:ascii="Arial" w:hAnsi="Arial" w:cs="Arial"/>
            <w:i/>
            <w:szCs w:val="22"/>
            <w:lang w:val="fr-BE"/>
          </w:rPr>
          <w:delText>“</w:delText>
        </w:r>
      </w:del>
      <w:ins w:id="1048" w:author="Vanessa Sutour" w:date="2015-02-27T10:29:00Z">
        <w:r w:rsidR="00D4263B">
          <w:rPr>
            <w:rFonts w:ascii="Arial" w:hAnsi="Arial" w:cs="Arial"/>
            <w:i/>
            <w:szCs w:val="22"/>
            <w:lang w:val="fr-BE"/>
          </w:rPr>
          <w:t>« </w:t>
        </w:r>
      </w:ins>
      <w:r w:rsidRPr="00D37821">
        <w:rPr>
          <w:rFonts w:ascii="Arial" w:hAnsi="Arial" w:cs="Arial"/>
          <w:i/>
          <w:szCs w:val="22"/>
          <w:lang w:val="fr-BE"/>
        </w:rPr>
        <w:t>au comité d’audit</w:t>
      </w:r>
      <w:del w:id="1049" w:author="Vanessa Sutour" w:date="2015-02-27T10:29:00Z">
        <w:r w:rsidRPr="00D37821" w:rsidDel="00D4263B">
          <w:rPr>
            <w:rFonts w:ascii="Arial" w:hAnsi="Arial" w:cs="Arial"/>
            <w:i/>
            <w:szCs w:val="22"/>
            <w:lang w:val="fr-BE"/>
          </w:rPr>
          <w:delText xml:space="preserve">”, </w:delText>
        </w:r>
      </w:del>
      <w:ins w:id="1050" w:author="Vanessa Sutour" w:date="2015-02-27T10:29:00Z">
        <w:r w:rsidR="00D4263B">
          <w:rPr>
            <w:rFonts w:ascii="Arial" w:hAnsi="Arial" w:cs="Arial"/>
            <w:i/>
            <w:szCs w:val="22"/>
            <w:lang w:val="fr-BE"/>
          </w:rPr>
          <w:t> »</w:t>
        </w:r>
        <w:r w:rsidR="00D4263B" w:rsidRPr="00D37821">
          <w:rPr>
            <w:rFonts w:ascii="Arial" w:hAnsi="Arial" w:cs="Arial"/>
            <w:i/>
            <w:szCs w:val="22"/>
            <w:lang w:val="fr-BE"/>
          </w:rPr>
          <w:t xml:space="preserve">, </w:t>
        </w:r>
      </w:ins>
      <w:r w:rsidRPr="00D37821">
        <w:rPr>
          <w:rFonts w:ascii="Arial" w:hAnsi="Arial" w:cs="Arial"/>
          <w:i/>
          <w:szCs w:val="22"/>
          <w:lang w:val="fr-BE"/>
        </w:rPr>
        <w:t>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 xml:space="preserve">Nom du commissaire </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Nom du représentant, selon le cas</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lastRenderedPageBreak/>
        <w:t>Adresse</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Date</w:t>
      </w:r>
    </w:p>
    <w:p w:rsidR="00FF21F3" w:rsidRPr="00FF21F3" w:rsidRDefault="00FF21F3" w:rsidP="00532BB8">
      <w:pPr>
        <w:pStyle w:val="Kop2"/>
        <w:ind w:left="567" w:hanging="567"/>
        <w:rPr>
          <w:lang w:val="fr-BE"/>
        </w:rPr>
      </w:pPr>
      <w:r>
        <w:rPr>
          <w:lang w:val="fr-BE"/>
        </w:rPr>
        <w:br w:type="page"/>
      </w:r>
      <w:bookmarkStart w:id="1051" w:name="_Toc412803949"/>
      <w:r w:rsidRPr="00FF21F3">
        <w:rPr>
          <w:lang w:val="fr-BE"/>
        </w:rPr>
        <w:lastRenderedPageBreak/>
        <w:t>Succursale d’un établissement de crédit membre de l’EEE</w:t>
      </w:r>
      <w:bookmarkEnd w:id="1051"/>
    </w:p>
    <w:p w:rsidR="00FF21F3" w:rsidRPr="00556324" w:rsidRDefault="00FF21F3" w:rsidP="00FF21F3">
      <w:pPr>
        <w:ind w:right="-108"/>
        <w:jc w:val="both"/>
        <w:rPr>
          <w:rFonts w:ascii="Arial" w:hAnsi="Arial" w:cs="Arial"/>
          <w:b/>
          <w:szCs w:val="22"/>
          <w:lang w:val="fr-BE"/>
        </w:rPr>
      </w:pPr>
    </w:p>
    <w:p w:rsidR="00FF21F3" w:rsidRPr="00556324" w:rsidRDefault="00FF21F3" w:rsidP="00FF21F3">
      <w:pPr>
        <w:pStyle w:val="Voetnoottekst"/>
        <w:jc w:val="both"/>
        <w:rPr>
          <w:rFonts w:ascii="Arial" w:hAnsi="Arial" w:cs="Arial"/>
          <w:b/>
          <w:i/>
          <w:sz w:val="22"/>
          <w:szCs w:val="22"/>
          <w:lang w:val="fr-BE"/>
        </w:rPr>
      </w:pPr>
      <w:r w:rsidRPr="001669FB">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du réviseur agréé</w:t>
      </w:r>
      <w:del w:id="1052" w:author="Vanessa Sutour" w:date="2015-02-27T10:43:00Z">
        <w:r w:rsidR="00420A72" w:rsidRPr="00420A72" w:rsidDel="00071BED">
          <w:rPr>
            <w:rFonts w:ascii="Arial" w:hAnsi="Arial" w:cs="Arial"/>
            <w:b/>
            <w:i/>
            <w:sz w:val="22"/>
            <w:szCs w:val="22"/>
            <w:lang w:val="fr-BE"/>
          </w:rPr>
          <w:delText xml:space="preserve">  </w:delText>
        </w:r>
      </w:del>
      <w:ins w:id="1053" w:author="Vanessa Sutour" w:date="2015-02-27T10:43:00Z">
        <w:r w:rsidR="00071BED">
          <w:rPr>
            <w:rFonts w:ascii="Arial" w:hAnsi="Arial" w:cs="Arial"/>
            <w:b/>
            <w:i/>
            <w:sz w:val="22"/>
            <w:szCs w:val="22"/>
            <w:lang w:val="fr-BE"/>
          </w:rPr>
          <w:t xml:space="preserve"> </w:t>
        </w:r>
      </w:ins>
      <w:r w:rsidRPr="001669FB">
        <w:rPr>
          <w:rFonts w:ascii="Arial" w:hAnsi="Arial" w:cs="Arial"/>
          <w:b/>
          <w:i/>
          <w:sz w:val="22"/>
          <w:szCs w:val="22"/>
          <w:lang w:val="fr-BE"/>
        </w:rPr>
        <w:t xml:space="preserve">à la </w:t>
      </w:r>
      <w:r>
        <w:rPr>
          <w:rFonts w:ascii="Arial" w:hAnsi="Arial" w:cs="Arial"/>
          <w:b/>
          <w:i/>
          <w:sz w:val="22"/>
          <w:szCs w:val="22"/>
          <w:lang w:val="fr-BE"/>
        </w:rPr>
        <w:t>BNB</w:t>
      </w:r>
      <w:r w:rsidRPr="001669FB">
        <w:rPr>
          <w:rFonts w:ascii="Arial" w:hAnsi="Arial" w:cs="Arial"/>
          <w:b/>
          <w:i/>
          <w:sz w:val="22"/>
          <w:szCs w:val="22"/>
          <w:lang w:val="fr-BE"/>
        </w:rPr>
        <w:t xml:space="preserve"> </w:t>
      </w:r>
      <w:r w:rsidR="00CD71D2" w:rsidRPr="00CD71D2">
        <w:rPr>
          <w:rFonts w:ascii="Arial" w:hAnsi="Arial" w:cs="Arial"/>
          <w:b/>
          <w:i/>
          <w:sz w:val="22"/>
          <w:szCs w:val="22"/>
          <w:lang w:val="fr-BE"/>
        </w:rPr>
        <w:t>(à modifier selon le cas)</w:t>
      </w:r>
      <w:r w:rsidR="00C4704B">
        <w:rPr>
          <w:rFonts w:ascii="Arial" w:hAnsi="Arial" w:cs="Arial"/>
          <w:i/>
          <w:sz w:val="22"/>
          <w:szCs w:val="22"/>
          <w:lang w:val="fr-BE"/>
        </w:rPr>
        <w:t xml:space="preserve"> </w:t>
      </w:r>
      <w:r w:rsidRPr="001669FB">
        <w:rPr>
          <w:rFonts w:ascii="Arial" w:hAnsi="Arial" w:cs="Arial"/>
          <w:b/>
          <w:i/>
          <w:sz w:val="22"/>
          <w:szCs w:val="22"/>
          <w:lang w:val="fr-BE"/>
        </w:rPr>
        <w:t xml:space="preserve">établi conformément aux dispositions de l'article </w:t>
      </w:r>
      <w:r w:rsidR="00AF4DF8">
        <w:rPr>
          <w:rFonts w:ascii="Arial" w:hAnsi="Arial" w:cs="Arial"/>
          <w:b/>
          <w:i/>
          <w:sz w:val="22"/>
          <w:szCs w:val="22"/>
          <w:lang w:val="fr-BE"/>
        </w:rPr>
        <w:t>326</w:t>
      </w:r>
      <w:r w:rsidRPr="001669FB">
        <w:rPr>
          <w:rFonts w:ascii="Arial" w:hAnsi="Arial" w:cs="Arial"/>
          <w:b/>
          <w:i/>
          <w:sz w:val="22"/>
          <w:szCs w:val="22"/>
          <w:lang w:val="fr-BE"/>
        </w:rPr>
        <w:t>, § 2, premier alinéa, 1° de</w:t>
      </w:r>
      <w:r w:rsidRPr="007B3B86">
        <w:rPr>
          <w:rFonts w:ascii="Arial" w:hAnsi="Arial" w:cs="Arial"/>
          <w:b/>
          <w:i/>
          <w:sz w:val="22"/>
          <w:szCs w:val="22"/>
          <w:lang w:val="fr-BE"/>
        </w:rPr>
        <w:t> </w:t>
      </w:r>
      <w:r w:rsidRPr="001669FB">
        <w:rPr>
          <w:rFonts w:ascii="Arial" w:hAnsi="Arial" w:cs="Arial"/>
          <w:b/>
          <w:i/>
          <w:sz w:val="22"/>
          <w:szCs w:val="22"/>
          <w:lang w:val="fr-BE"/>
        </w:rPr>
        <w:t>la loi</w:t>
      </w:r>
      <w:del w:id="1054" w:author="Vanessa Sutour" w:date="2015-02-27T10:43:00Z">
        <w:r w:rsidRPr="007B3B86" w:rsidDel="00071BED">
          <w:rPr>
            <w:rFonts w:ascii="Arial" w:hAnsi="Arial" w:cs="Arial"/>
            <w:b/>
            <w:i/>
            <w:sz w:val="22"/>
            <w:szCs w:val="22"/>
            <w:lang w:val="fr-BE"/>
          </w:rPr>
          <w:delText> </w:delText>
        </w:r>
        <w:r w:rsidRPr="001669FB" w:rsidDel="00071BED">
          <w:rPr>
            <w:rFonts w:ascii="Arial" w:hAnsi="Arial" w:cs="Arial"/>
            <w:b/>
            <w:i/>
            <w:sz w:val="22"/>
            <w:szCs w:val="22"/>
            <w:lang w:val="fr-BE"/>
          </w:rPr>
          <w:delText xml:space="preserve"> </w:delText>
        </w:r>
      </w:del>
      <w:ins w:id="1055" w:author="Vanessa Sutour" w:date="2015-02-27T10:43:00Z">
        <w:r w:rsidR="00071BED">
          <w:rPr>
            <w:rFonts w:ascii="Arial" w:hAnsi="Arial" w:cs="Arial"/>
            <w:b/>
            <w:i/>
            <w:sz w:val="22"/>
            <w:szCs w:val="22"/>
            <w:lang w:val="fr-BE"/>
          </w:rPr>
          <w:t xml:space="preserve"> </w:t>
        </w:r>
      </w:ins>
      <w:r w:rsidRPr="001669FB">
        <w:rPr>
          <w:rFonts w:ascii="Arial" w:hAnsi="Arial" w:cs="Arial"/>
          <w:b/>
          <w:i/>
          <w:sz w:val="22"/>
          <w:szCs w:val="22"/>
          <w:lang w:val="fr-BE"/>
        </w:rPr>
        <w:t xml:space="preserve">du </w:t>
      </w:r>
      <w:r w:rsidR="00AF4DF8">
        <w:rPr>
          <w:rFonts w:ascii="Arial" w:hAnsi="Arial" w:cs="Arial"/>
          <w:b/>
          <w:i/>
          <w:sz w:val="22"/>
          <w:szCs w:val="22"/>
          <w:lang w:val="fr-BE"/>
        </w:rPr>
        <w:t>25 avril 2014</w:t>
      </w:r>
      <w:r w:rsidRPr="001669FB">
        <w:rPr>
          <w:rFonts w:ascii="Arial" w:hAnsi="Arial" w:cs="Arial"/>
          <w:b/>
          <w:i/>
          <w:sz w:val="22"/>
          <w:szCs w:val="22"/>
          <w:lang w:val="fr-BE"/>
        </w:rPr>
        <w:t xml:space="preserve"> concernant les mesures de contrôle interne prises par (identification de l</w:t>
      </w:r>
      <w:r w:rsidRPr="007B3B86">
        <w:rPr>
          <w:rFonts w:ascii="Arial" w:hAnsi="Arial" w:cs="Arial"/>
          <w:b/>
          <w:i/>
          <w:sz w:val="22"/>
          <w:szCs w:val="22"/>
          <w:lang w:val="fr-BE"/>
        </w:rPr>
        <w:t>’</w:t>
      </w:r>
      <w:r w:rsidRPr="001669FB">
        <w:rPr>
          <w:rFonts w:ascii="Arial" w:hAnsi="Arial" w:cs="Arial"/>
          <w:b/>
          <w:i/>
          <w:sz w:val="22"/>
          <w:szCs w:val="22"/>
          <w:lang w:val="fr-BE"/>
        </w:rPr>
        <w:t>entité)</w:t>
      </w:r>
    </w:p>
    <w:p w:rsidR="00FF21F3" w:rsidRPr="00556324" w:rsidRDefault="00FF21F3" w:rsidP="00FF21F3">
      <w:pPr>
        <w:rPr>
          <w:rFonts w:ascii="Arial" w:hAnsi="Arial" w:cs="Arial"/>
          <w:b/>
          <w:szCs w:val="22"/>
          <w:lang w:val="fr-BE"/>
        </w:rPr>
      </w:pPr>
    </w:p>
    <w:p w:rsidR="00FF21F3" w:rsidRPr="00556324" w:rsidRDefault="00FF21F3" w:rsidP="00FF21F3">
      <w:pPr>
        <w:rPr>
          <w:rFonts w:ascii="Arial" w:hAnsi="Arial" w:cs="Arial"/>
          <w:b/>
          <w:szCs w:val="22"/>
          <w:lang w:val="fr-FR"/>
        </w:rPr>
      </w:pPr>
    </w:p>
    <w:p w:rsidR="00FF21F3" w:rsidRPr="00556324" w:rsidRDefault="00FF21F3" w:rsidP="00FF21F3">
      <w:pPr>
        <w:rPr>
          <w:rFonts w:ascii="Arial" w:hAnsi="Arial" w:cs="Arial"/>
          <w:b/>
          <w:szCs w:val="22"/>
          <w:lang w:val="fr-FR"/>
        </w:rPr>
      </w:pPr>
    </w:p>
    <w:p w:rsidR="00FF21F3" w:rsidRPr="00556324" w:rsidRDefault="00FF21F3" w:rsidP="00FF21F3">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del w:id="1056" w:author="Vanessa Sutour" w:date="2015-02-27T10:43:00Z">
        <w:r w:rsidRPr="001669FB" w:rsidDel="00071BED">
          <w:rPr>
            <w:rFonts w:ascii="Arial" w:hAnsi="Arial" w:cs="Arial"/>
            <w:b/>
            <w:szCs w:val="22"/>
            <w:lang w:val="fr-BE"/>
          </w:rPr>
          <w:delText xml:space="preserve">  </w:delText>
        </w:r>
      </w:del>
      <w:ins w:id="1057" w:author="Vanessa Sutour" w:date="2015-02-27T10:43:00Z">
        <w:r w:rsidR="00071BED">
          <w:rPr>
            <w:rFonts w:ascii="Arial" w:hAnsi="Arial" w:cs="Arial"/>
            <w:b/>
            <w:szCs w:val="22"/>
            <w:lang w:val="fr-BE"/>
          </w:rPr>
          <w:t xml:space="preserve"> </w:t>
        </w:r>
      </w:ins>
    </w:p>
    <w:p w:rsidR="00FF21F3" w:rsidRPr="00556324" w:rsidRDefault="00FF21F3" w:rsidP="00FF21F3">
      <w:pPr>
        <w:rPr>
          <w:rFonts w:ascii="Arial" w:hAnsi="Arial" w:cs="Arial"/>
          <w:b/>
          <w:i/>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Mission</w:t>
      </w:r>
    </w:p>
    <w:p w:rsidR="00FF21F3" w:rsidRPr="00556324" w:rsidRDefault="00FF21F3" w:rsidP="00FF21F3">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prises en vue du respect des lois, arrêtés et règlements applicables et dont le contrôle du respect relève de la compétence de la</w:t>
      </w:r>
      <w:r w:rsidR="00751054">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751054">
        <w:rPr>
          <w:rFonts w:ascii="Arial" w:hAnsi="Arial" w:cs="Arial"/>
          <w:szCs w:val="22"/>
          <w:lang w:val="fr-BE"/>
        </w:rPr>
        <w:t>.</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00751054">
        <w:rPr>
          <w:rFonts w:ascii="Arial" w:hAnsi="Arial" w:cs="Arial"/>
          <w:szCs w:val="22"/>
          <w:lang w:val="fr-BE"/>
        </w:rPr>
        <w:t xml:space="preserve">article </w:t>
      </w:r>
      <w:r w:rsidR="00AF4DF8">
        <w:rPr>
          <w:rFonts w:ascii="Arial" w:hAnsi="Arial" w:cs="Arial"/>
          <w:szCs w:val="22"/>
          <w:lang w:val="fr-BE"/>
        </w:rPr>
        <w:t>326</w:t>
      </w:r>
      <w:r w:rsidR="00751054">
        <w:rPr>
          <w:rFonts w:ascii="Arial" w:hAnsi="Arial" w:cs="Arial"/>
          <w:szCs w:val="22"/>
          <w:lang w:val="fr-BE"/>
        </w:rPr>
        <w:t>, § 2, premier alinéa</w:t>
      </w:r>
      <w:r w:rsidR="00AF4DF8">
        <w:rPr>
          <w:rFonts w:ascii="Arial" w:hAnsi="Arial" w:cs="Arial"/>
          <w:szCs w:val="22"/>
          <w:lang w:val="fr-BE"/>
        </w:rPr>
        <w:t>, 1°</w:t>
      </w:r>
      <w:ins w:id="1058" w:author="Vanessa Sutour" w:date="2015-02-27T10:38:00Z">
        <w:r w:rsidR="00D4263B">
          <w:rPr>
            <w:rFonts w:ascii="Arial" w:hAnsi="Arial" w:cs="Arial"/>
            <w:szCs w:val="22"/>
            <w:lang w:val="fr-BE"/>
          </w:rPr>
          <w:t> </w:t>
        </w:r>
      </w:ins>
      <w:del w:id="1059" w:author="Vanessa Sutour" w:date="2015-02-27T10:38:00Z">
        <w:r w:rsidRPr="001669FB" w:rsidDel="00D4263B">
          <w:rPr>
            <w:rFonts w:ascii="Arial" w:hAnsi="Arial" w:cs="Arial"/>
            <w:szCs w:val="22"/>
            <w:lang w:val="fr-BE"/>
          </w:rPr>
          <w:delText xml:space="preserve"> </w:delText>
        </w:r>
      </w:del>
      <w:r w:rsidRPr="001669FB">
        <w:rPr>
          <w:rFonts w:ascii="Arial" w:hAnsi="Arial" w:cs="Arial"/>
          <w:szCs w:val="22"/>
          <w:lang w:val="fr-BE"/>
        </w:rPr>
        <w:t>de</w:t>
      </w:r>
      <w:r w:rsidR="00C60E71">
        <w:rPr>
          <w:rFonts w:ascii="Arial" w:hAnsi="Arial" w:cs="Arial"/>
          <w:szCs w:val="22"/>
          <w:lang w:val="fr-BE"/>
        </w:rPr>
        <w:t xml:space="preserve"> la loi</w:t>
      </w:r>
      <w:r w:rsidR="005060F5">
        <w:rPr>
          <w:rFonts w:ascii="Arial" w:hAnsi="Arial" w:cs="Arial"/>
          <w:szCs w:val="22"/>
          <w:lang w:val="fr-BE"/>
        </w:rPr>
        <w:t xml:space="preserve"> du </w:t>
      </w:r>
      <w:r w:rsidR="00AF4DF8">
        <w:rPr>
          <w:rFonts w:ascii="Arial" w:hAnsi="Arial" w:cs="Arial"/>
          <w:szCs w:val="22"/>
          <w:lang w:val="fr-BE"/>
        </w:rPr>
        <w:t>25 avril 2014</w:t>
      </w:r>
      <w:r w:rsidR="005060F5">
        <w:rPr>
          <w:rFonts w:ascii="Arial" w:hAnsi="Arial" w:cs="Arial"/>
          <w:szCs w:val="22"/>
          <w:lang w:val="fr-BE"/>
        </w:rPr>
        <w:t xml:space="preserve"> (la loi</w:t>
      </w:r>
      <w:r w:rsidR="00C60E71">
        <w:rPr>
          <w:rFonts w:ascii="Arial" w:hAnsi="Arial" w:cs="Arial"/>
          <w:szCs w:val="22"/>
          <w:lang w:val="fr-BE"/>
        </w:rPr>
        <w:t xml:space="preserve"> bancaire</w:t>
      </w:r>
      <w:r w:rsidR="005060F5">
        <w:rPr>
          <w:rFonts w:ascii="Arial" w:hAnsi="Arial" w:cs="Arial"/>
          <w:szCs w:val="22"/>
          <w:lang w:val="fr-BE"/>
        </w:rPr>
        <w:t>)</w:t>
      </w:r>
      <w:r w:rsidR="00751054">
        <w:rPr>
          <w:rFonts w:ascii="Arial" w:hAnsi="Arial" w:cs="Arial"/>
          <w:szCs w:val="22"/>
          <w:lang w:val="fr-BE"/>
        </w:rPr>
        <w:t>.</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FF21F3" w:rsidRPr="00556324" w:rsidRDefault="00FF21F3" w:rsidP="00FF21F3">
      <w:pPr>
        <w:jc w:val="both"/>
        <w:rPr>
          <w:rFonts w:ascii="Arial" w:hAnsi="Arial" w:cs="Arial"/>
          <w:i/>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del w:id="1060" w:author="Vanessa Sutour" w:date="2015-02-27T10:43:00Z">
        <w:r w:rsidRPr="001669FB" w:rsidDel="00071BED">
          <w:rPr>
            <w:rFonts w:ascii="Arial" w:hAnsi="Arial" w:cs="Arial"/>
            <w:szCs w:val="22"/>
            <w:lang w:val="fr-BE"/>
          </w:rPr>
          <w:delText xml:space="preserve">  </w:delText>
        </w:r>
      </w:del>
      <w:ins w:id="1061" w:author="Vanessa Sutour" w:date="2015-02-27T10:43:00Z">
        <w:r w:rsidR="00071BED">
          <w:rPr>
            <w:rFonts w:ascii="Arial" w:hAnsi="Arial" w:cs="Arial"/>
            <w:szCs w:val="22"/>
            <w:lang w:val="fr-BE"/>
          </w:rPr>
          <w:t xml:space="preserve"> </w:t>
        </w:r>
      </w:ins>
      <w:r w:rsidRPr="001669FB">
        <w:rPr>
          <w:rFonts w:ascii="Arial" w:hAnsi="Arial" w:cs="Arial"/>
          <w:szCs w:val="22"/>
          <w:lang w:val="fr-BE"/>
        </w:rPr>
        <w:t>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751054">
        <w:rPr>
          <w:rFonts w:ascii="Arial" w:hAnsi="Arial" w:cs="Arial"/>
          <w:szCs w:val="22"/>
          <w:lang w:val="fr-BE"/>
        </w:rPr>
        <w:t xml:space="preserve"> BNB.</w:t>
      </w:r>
    </w:p>
    <w:p w:rsidR="00C87F24" w:rsidRPr="00556324" w:rsidRDefault="00C87F24" w:rsidP="00FF21F3">
      <w:pPr>
        <w:jc w:val="both"/>
        <w:rPr>
          <w:rFonts w:ascii="Arial" w:hAnsi="Arial" w:cs="Arial"/>
          <w:szCs w:val="22"/>
          <w:lang w:val="fr-BE"/>
        </w:rPr>
      </w:pPr>
    </w:p>
    <w:p w:rsidR="00C87F24" w:rsidRDefault="00C87F24" w:rsidP="00C87F24">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 xml:space="preserve">dispositions de l’article </w:t>
      </w:r>
      <w:r w:rsidR="00AF4DF8">
        <w:rPr>
          <w:rFonts w:ascii="Arial" w:hAnsi="Arial" w:cs="Arial"/>
          <w:szCs w:val="22"/>
          <w:lang w:val="fr-BE"/>
        </w:rPr>
        <w:t>316</w:t>
      </w:r>
      <w:r>
        <w:rPr>
          <w:rFonts w:ascii="Arial" w:hAnsi="Arial" w:cs="Arial"/>
          <w:szCs w:val="22"/>
          <w:lang w:val="fr-BE"/>
        </w:rPr>
        <w:t xml:space="preserve"> de la loi bancaire, les dirigeants doivent</w:t>
      </w:r>
      <w:r w:rsidR="00BC2562">
        <w:rPr>
          <w:rFonts w:ascii="Arial" w:hAnsi="Arial" w:cs="Arial"/>
          <w:szCs w:val="22"/>
          <w:lang w:val="fr-BE"/>
        </w:rPr>
        <w:t xml:space="preserve"> faire rapport à la BNB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00BC2562">
        <w:rPr>
          <w:rFonts w:ascii="Arial" w:hAnsi="Arial" w:cs="Arial"/>
          <w:szCs w:val="22"/>
          <w:lang w:val="fr-BE"/>
        </w:rPr>
        <w:t>et au ré</w:t>
      </w:r>
      <w:r>
        <w:rPr>
          <w:rFonts w:ascii="Arial" w:hAnsi="Arial" w:cs="Arial"/>
          <w:szCs w:val="22"/>
          <w:lang w:val="fr-BE"/>
        </w:rPr>
        <w:t xml:space="preserve">viseur agréé sur le respect des dispositions de </w:t>
      </w:r>
      <w:r w:rsidR="00AF4DF8">
        <w:rPr>
          <w:rFonts w:ascii="Arial" w:hAnsi="Arial" w:cs="Arial"/>
          <w:szCs w:val="22"/>
          <w:lang w:val="fr-BE"/>
        </w:rPr>
        <w:t>l’</w:t>
      </w:r>
      <w:r>
        <w:rPr>
          <w:rFonts w:ascii="Arial" w:hAnsi="Arial" w:cs="Arial"/>
          <w:szCs w:val="22"/>
          <w:lang w:val="fr-BE"/>
        </w:rPr>
        <w:t xml:space="preserve">article </w:t>
      </w:r>
      <w:r w:rsidR="00AF4DF8">
        <w:rPr>
          <w:rFonts w:ascii="Arial" w:hAnsi="Arial" w:cs="Arial"/>
          <w:szCs w:val="22"/>
          <w:lang w:val="fr-BE"/>
        </w:rPr>
        <w:t>315</w:t>
      </w:r>
      <w:r>
        <w:rPr>
          <w:rFonts w:ascii="Arial" w:hAnsi="Arial" w:cs="Arial"/>
          <w:szCs w:val="22"/>
          <w:lang w:val="fr-BE"/>
        </w:rPr>
        <w:t xml:space="preserve"> </w:t>
      </w:r>
      <w:r w:rsidR="005060F5">
        <w:rPr>
          <w:rFonts w:ascii="Arial" w:hAnsi="Arial" w:cs="Arial"/>
          <w:szCs w:val="22"/>
          <w:lang w:val="fr-BE"/>
        </w:rPr>
        <w:t xml:space="preserve">de la loi bancaire </w:t>
      </w:r>
      <w:r>
        <w:rPr>
          <w:rFonts w:ascii="Arial" w:hAnsi="Arial" w:cs="Arial"/>
          <w:szCs w:val="22"/>
          <w:lang w:val="fr-BE"/>
        </w:rPr>
        <w:t>et sur les mesures ad</w:t>
      </w:r>
      <w:r w:rsidR="00C60E71">
        <w:rPr>
          <w:rFonts w:ascii="Arial" w:hAnsi="Arial" w:cs="Arial"/>
          <w:szCs w:val="22"/>
          <w:lang w:val="fr-BE"/>
        </w:rPr>
        <w:t>équates prises.</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Procédures mises en œuvre</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751054">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751054">
        <w:rPr>
          <w:rFonts w:ascii="Arial" w:hAnsi="Arial" w:cs="Arial"/>
          <w:szCs w:val="22"/>
          <w:lang w:val="fr-BE"/>
        </w:rPr>
        <w:t xml:space="preserve">, </w:t>
      </w:r>
      <w:r w:rsidRPr="001669FB">
        <w:rPr>
          <w:rFonts w:ascii="Arial" w:hAnsi="Arial" w:cs="Arial"/>
          <w:szCs w:val="22"/>
          <w:lang w:val="fr-BE"/>
        </w:rPr>
        <w:t>et de communiquer nos constatations à la</w:t>
      </w:r>
      <w:r w:rsidR="00751054">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751054">
        <w:rPr>
          <w:rFonts w:ascii="Arial" w:hAnsi="Arial" w:cs="Arial"/>
          <w:szCs w:val="22"/>
          <w:lang w:val="fr-BE"/>
        </w:rPr>
        <w:t>.</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w:t>
      </w:r>
      <w:r w:rsidR="00751054">
        <w:rPr>
          <w:rFonts w:ascii="Arial" w:hAnsi="Arial" w:cs="Arial"/>
          <w:szCs w:val="22"/>
          <w:lang w:val="fr-BE"/>
        </w:rPr>
        <w:t>a BNB aux</w:t>
      </w:r>
      <w:r w:rsidRPr="001669FB">
        <w:rPr>
          <w:rFonts w:ascii="Arial" w:hAnsi="Arial" w:cs="Arial"/>
          <w:szCs w:val="22"/>
          <w:lang w:val="fr-BE"/>
        </w:rPr>
        <w:t xml:space="preserve"> commissaires agréés.</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 xml:space="preserve">article </w:t>
      </w:r>
      <w:ins w:id="1062" w:author="Vir" w:date="2015-02-20T10:41:00Z">
        <w:r w:rsidR="00F92C12">
          <w:rPr>
            <w:rFonts w:ascii="Arial" w:hAnsi="Arial" w:cs="Arial"/>
            <w:szCs w:val="22"/>
            <w:lang w:val="fr-BE"/>
          </w:rPr>
          <w:t>318, 3°</w:t>
        </w:r>
      </w:ins>
      <w:del w:id="1063" w:author="Vir" w:date="2015-02-20T10:41:00Z">
        <w:r w:rsidR="00AF4DF8" w:rsidDel="00F92C12">
          <w:rPr>
            <w:rFonts w:ascii="Arial" w:hAnsi="Arial" w:cs="Arial"/>
            <w:szCs w:val="22"/>
            <w:lang w:val="fr-BE"/>
          </w:rPr>
          <w:delText>326, § 3</w:delText>
        </w:r>
      </w:del>
      <w:r w:rsidR="00C60E71">
        <w:rPr>
          <w:rFonts w:ascii="Arial" w:hAnsi="Arial" w:cs="Arial"/>
          <w:szCs w:val="22"/>
          <w:lang w:val="fr-BE"/>
        </w:rPr>
        <w:t xml:space="preserve"> de la loi bancaire</w:t>
      </w:r>
      <w:r w:rsidR="00751054">
        <w:rPr>
          <w:rFonts w:ascii="Arial" w:hAnsi="Arial" w:cs="Arial"/>
          <w:szCs w:val="22"/>
          <w:lang w:val="fr-BE"/>
        </w:rPr>
        <w:t xml:space="preserve"> </w:t>
      </w:r>
      <w:r w:rsidRPr="001669FB">
        <w:rPr>
          <w:rFonts w:ascii="Arial" w:hAnsi="Arial" w:cs="Arial"/>
          <w:szCs w:val="22"/>
          <w:lang w:val="fr-BE"/>
        </w:rPr>
        <w:t xml:space="preserve">et </w:t>
      </w:r>
      <w:ins w:id="1064" w:author="Vir" w:date="2015-02-20T10:47:00Z">
        <w:r w:rsidR="004758F9">
          <w:rPr>
            <w:rFonts w:ascii="Arial" w:hAnsi="Arial" w:cs="Arial"/>
            <w:szCs w:val="22"/>
            <w:lang w:val="fr-BE"/>
          </w:rPr>
          <w:t>du</w:t>
        </w:r>
      </w:ins>
      <w:ins w:id="1065" w:author="Vir" w:date="2015-02-20T10:44:00Z">
        <w:r w:rsidR="00F92C12">
          <w:rPr>
            <w:rFonts w:ascii="Arial" w:hAnsi="Arial" w:cs="Arial"/>
            <w:szCs w:val="22"/>
            <w:lang w:val="fr-BE"/>
          </w:rPr>
          <w:t xml:space="preserve"> contrôle des états périodiques</w:t>
        </w:r>
      </w:ins>
      <w:ins w:id="1066" w:author="Vir" w:date="2015-02-20T10:45:00Z">
        <w:r w:rsidR="004758F9">
          <w:rPr>
            <w:rFonts w:ascii="Arial" w:hAnsi="Arial" w:cs="Arial"/>
            <w:szCs w:val="22"/>
            <w:lang w:val="fr-BE"/>
          </w:rPr>
          <w:t xml:space="preserve">, </w:t>
        </w:r>
      </w:ins>
      <w:r w:rsidRPr="001669FB">
        <w:rPr>
          <w:rFonts w:ascii="Arial" w:hAnsi="Arial" w:cs="Arial"/>
          <w:szCs w:val="22"/>
          <w:lang w:val="fr-BE"/>
        </w:rPr>
        <w:t xml:space="preserve">de son système de contrôle interne, en particulier de son système de contrôle interne sur le processus de reporting financier.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lastRenderedPageBreak/>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751054">
        <w:rPr>
          <w:rFonts w:ascii="Arial" w:hAnsi="Arial" w:cs="Arial"/>
          <w:szCs w:val="22"/>
          <w:lang w:val="fr-BE"/>
        </w:rPr>
        <w:t xml:space="preserve"> et aux instructions de la BNB</w:t>
      </w:r>
      <w:ins w:id="1067" w:author="Vanessa Sutour" w:date="2015-02-27T10:38:00Z">
        <w:r w:rsidR="00071BED">
          <w:rPr>
            <w:rFonts w:ascii="Arial" w:hAnsi="Arial" w:cs="Arial"/>
            <w:szCs w:val="22"/>
            <w:lang w:val="fr-BE"/>
          </w:rPr>
          <w:t xml:space="preserve"> </w:t>
        </w:r>
      </w:ins>
      <w:r w:rsidRPr="001669FB">
        <w:rPr>
          <w:rFonts w:ascii="Arial" w:hAnsi="Arial" w:cs="Arial"/>
          <w:szCs w:val="22"/>
          <w:lang w:val="fr-BE"/>
        </w:rPr>
        <w:t>:</w:t>
      </w:r>
    </w:p>
    <w:p w:rsidR="00FF21F3" w:rsidRPr="00556324"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d="1068" w:author="Vanessa Sutour" w:date="2015-02-27T10:38:00Z">
        <w:r w:rsidR="00071BED">
          <w:rPr>
            <w:rFonts w:ascii="Arial" w:hAnsi="Arial" w:cs="Arial"/>
            <w:szCs w:val="22"/>
            <w:lang w:val="fr-BE"/>
          </w:rPr>
          <w:t xml:space="preserve"> </w:t>
        </w:r>
      </w:ins>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614434">
        <w:rPr>
          <w:rFonts w:ascii="Arial" w:hAnsi="Arial" w:cs="Arial"/>
          <w:szCs w:val="22"/>
          <w:lang w:val="fr-BE"/>
        </w:rPr>
        <w:t xml:space="preserve">ISA </w:t>
      </w:r>
      <w:r w:rsidR="00751054">
        <w:rPr>
          <w:rFonts w:ascii="Arial" w:hAnsi="Arial" w:cs="Arial"/>
          <w:szCs w:val="22"/>
          <w:lang w:val="fr-BE"/>
        </w:rPr>
        <w:t>et la norme spécifique du 8 octobre 2010</w:t>
      </w:r>
      <w:ins w:id="1069"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FF21F3" w:rsidRPr="00556324" w:rsidRDefault="00FF21F3" w:rsidP="00A006E5">
      <w:pPr>
        <w:pStyle w:val="Lijstalinea"/>
        <w:tabs>
          <w:tab w:val="num" w:pos="720"/>
        </w:tabs>
        <w:ind w:left="0"/>
        <w:jc w:val="both"/>
        <w:rPr>
          <w:rFonts w:ascii="Arial" w:hAnsi="Arial" w:cs="Arial"/>
          <w:szCs w:val="22"/>
          <w:lang w:val="fr-BE"/>
        </w:rPr>
      </w:pPr>
    </w:p>
    <w:p w:rsidR="00FF21F3"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A006E5">
        <w:rPr>
          <w:rFonts w:ascii="Arial" w:hAnsi="Arial" w:cs="Arial"/>
          <w:szCs w:val="22"/>
          <w:lang w:val="fr-BE"/>
        </w:rPr>
        <w:t xml:space="preserve"> BNB</w:t>
      </w:r>
      <w:r w:rsidR="00C4704B" w:rsidRPr="00F045A9">
        <w:rPr>
          <w:rFonts w:ascii="Arial" w:hAnsi="Arial" w:cs="Arial"/>
          <w:i/>
          <w:szCs w:val="22"/>
          <w:lang w:val="fr-BE"/>
        </w:rPr>
        <w:t>(à modifier selon le cas)</w:t>
      </w:r>
      <w:ins w:id="1070" w:author="Vanessa Sutour" w:date="2015-02-27T10:39:00Z">
        <w:r w:rsidR="00071BED">
          <w:rPr>
            <w:rFonts w:ascii="Arial" w:hAnsi="Arial" w:cs="Arial"/>
            <w:i/>
            <w:szCs w:val="22"/>
            <w:lang w:val="fr-BE"/>
          </w:rPr>
          <w:t xml:space="preserve"> </w:t>
        </w:r>
      </w:ins>
      <w:r w:rsidR="00A006E5">
        <w:rPr>
          <w:rFonts w:ascii="Arial" w:hAnsi="Arial" w:cs="Arial"/>
          <w:szCs w:val="22"/>
          <w:lang w:val="fr-BE"/>
        </w:rPr>
        <w:t>;</w:t>
      </w:r>
    </w:p>
    <w:p w:rsidR="00A006E5" w:rsidRPr="00556324" w:rsidRDefault="00A006E5" w:rsidP="00A006E5">
      <w:pPr>
        <w:pStyle w:val="Lijstalinea"/>
        <w:spacing w:before="120" w:after="120" w:line="240" w:lineRule="auto"/>
        <w:ind w:left="720"/>
        <w:contextualSpacing/>
        <w:jc w:val="both"/>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A006E5">
        <w:rPr>
          <w:rFonts w:ascii="Arial" w:hAnsi="Arial" w:cs="Arial"/>
          <w:szCs w:val="22"/>
          <w:lang w:val="fr-BE"/>
        </w:rPr>
        <w:t>examen des procès-verbaux des réunions de la direction effective</w:t>
      </w:r>
      <w:r w:rsidRPr="001669FB">
        <w:rPr>
          <w:rFonts w:ascii="Arial" w:hAnsi="Arial" w:cs="Arial"/>
          <w:i/>
          <w:szCs w:val="22"/>
          <w:lang w:val="fr-BE"/>
        </w:rPr>
        <w:t xml:space="preserve"> (le cas échéant le comité de direction)</w:t>
      </w:r>
      <w:ins w:id="1071" w:author="Vanessa Sutour" w:date="2015-02-27T10:39:00Z">
        <w:r w:rsidR="00071BED">
          <w:rPr>
            <w:rFonts w:ascii="Arial" w:hAnsi="Arial" w:cs="Arial"/>
            <w:i/>
            <w:szCs w:val="22"/>
            <w:lang w:val="fr-BE"/>
          </w:rPr>
          <w:t xml:space="preserve"> </w:t>
        </w:r>
      </w:ins>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A006E5">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A006E5">
        <w:rPr>
          <w:rFonts w:ascii="Arial" w:hAnsi="Arial" w:cs="Arial"/>
          <w:szCs w:val="22"/>
          <w:lang w:val="fr-BE"/>
        </w:rPr>
        <w:t> ;</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A006E5">
        <w:rPr>
          <w:rFonts w:ascii="Arial" w:hAnsi="Arial" w:cs="Arial"/>
          <w:i/>
          <w:szCs w:val="22"/>
          <w:lang w:val="fr-BE"/>
        </w:rPr>
        <w:t xml:space="preserve"> </w:t>
      </w:r>
      <w:r w:rsidR="00A006E5" w:rsidRPr="00A006E5">
        <w:rPr>
          <w:rFonts w:ascii="Arial" w:hAnsi="Arial" w:cs="Arial"/>
          <w:szCs w:val="22"/>
          <w:lang w:val="fr-BE"/>
        </w:rPr>
        <w:t>BNB</w:t>
      </w:r>
      <w:r w:rsidR="00A006E5">
        <w:rPr>
          <w:rFonts w:ascii="Arial" w:hAnsi="Arial" w:cs="Arial"/>
          <w:i/>
          <w:szCs w:val="22"/>
          <w:lang w:val="fr-BE"/>
        </w:rPr>
        <w:t xml:space="preserve">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ins w:id="1072" w:author="Vanessa Sutour" w:date="2015-02-27T10:39:00Z">
        <w:r w:rsidR="00071BED">
          <w:rPr>
            <w:rFonts w:ascii="Arial" w:hAnsi="Arial" w:cs="Arial"/>
            <w:szCs w:val="22"/>
            <w:lang w:val="fr-BE"/>
          </w:rPr>
          <w:t> </w:t>
        </w:r>
      </w:ins>
      <w:r w:rsidRPr="001669FB">
        <w:rPr>
          <w:rFonts w:ascii="Arial" w:hAnsi="Arial" w:cs="Arial"/>
          <w:szCs w:val="22"/>
          <w:lang w:val="fr-BE"/>
        </w:rPr>
        <w:t>;</w:t>
      </w:r>
    </w:p>
    <w:p w:rsidR="00A006E5" w:rsidRDefault="00A006E5" w:rsidP="00A006E5">
      <w:pPr>
        <w:pStyle w:val="Lijstalinea"/>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r>
        <w:rPr>
          <w:rFonts w:ascii="Arial" w:hAnsi="Arial" w:cs="Arial"/>
          <w:szCs w:val="22"/>
          <w:lang w:val="fr-BE"/>
        </w:rPr>
        <w:t xml:space="preserve"> conformément à la circulaire BNB_2011_09</w:t>
      </w:r>
      <w:ins w:id="1073" w:author="Vanessa Sutour" w:date="2015-02-27T10:39:00Z">
        <w:r w:rsidR="00071BED">
          <w:rPr>
            <w:rFonts w:ascii="Arial" w:hAnsi="Arial" w:cs="Arial"/>
            <w:szCs w:val="22"/>
            <w:lang w:val="fr-BE"/>
          </w:rPr>
          <w:t> </w:t>
        </w:r>
      </w:ins>
      <w:r w:rsidRPr="001669FB">
        <w:rPr>
          <w:rFonts w:ascii="Arial" w:hAnsi="Arial" w:cs="Arial"/>
          <w:szCs w:val="22"/>
          <w:lang w:val="fr-BE"/>
        </w:rPr>
        <w:t>;</w:t>
      </w:r>
    </w:p>
    <w:p w:rsidR="00A006E5" w:rsidRPr="00556324" w:rsidRDefault="00A006E5" w:rsidP="00A006E5">
      <w:pPr>
        <w:pStyle w:val="Lijstalinea"/>
        <w:tabs>
          <w:tab w:val="num" w:pos="720"/>
        </w:tabs>
        <w:ind w:left="0"/>
        <w:jc w:val="both"/>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ins w:id="1074" w:author="Vanessa Sutour" w:date="2015-02-27T10:39:00Z">
        <w:r w:rsidR="00071BED">
          <w:rPr>
            <w:rFonts w:ascii="Arial" w:hAnsi="Arial" w:cs="Arial"/>
            <w:i/>
            <w:szCs w:val="22"/>
            <w:lang w:val="fr-BE"/>
          </w:rPr>
          <w:t xml:space="preserve"> </w:t>
        </w:r>
      </w:ins>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ins w:id="1075"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id="1076"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d="1077"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C87F24" w:rsidRDefault="00C87F24" w:rsidP="00C87F24">
      <w:pPr>
        <w:pStyle w:val="Lijstalinea"/>
        <w:rPr>
          <w:rFonts w:ascii="Arial" w:hAnsi="Arial" w:cs="Arial"/>
          <w:szCs w:val="22"/>
          <w:lang w:val="fr-BE"/>
        </w:rPr>
      </w:pPr>
    </w:p>
    <w:p w:rsidR="00FF21F3" w:rsidRPr="00C87F24"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C87F24">
        <w:rPr>
          <w:rFonts w:ascii="Arial" w:hAnsi="Arial" w:cs="Arial"/>
          <w:i/>
          <w:szCs w:val="22"/>
          <w:lang w:val="fr-BE"/>
        </w:rPr>
        <w:t>[à compléter avec d'autres procédures exécutées sur base de l'appréciation professionnelle de la situation par le réviseur</w:t>
      </w:r>
      <w:del w:id="1078" w:author="Vanessa Sutour" w:date="2015-02-27T10:43:00Z">
        <w:r w:rsidRPr="00C87F24" w:rsidDel="00071BED">
          <w:rPr>
            <w:rFonts w:ascii="Arial" w:hAnsi="Arial" w:cs="Arial"/>
            <w:i/>
            <w:szCs w:val="22"/>
            <w:lang w:val="fr-BE"/>
          </w:rPr>
          <w:delText xml:space="preserve">  </w:delText>
        </w:r>
      </w:del>
      <w:ins w:id="1079" w:author="Vanessa Sutour" w:date="2015-02-27T10:43:00Z">
        <w:r w:rsidR="00071BED">
          <w:rPr>
            <w:rFonts w:ascii="Arial" w:hAnsi="Arial" w:cs="Arial"/>
            <w:i/>
            <w:szCs w:val="22"/>
            <w:lang w:val="fr-BE"/>
          </w:rPr>
          <w:t xml:space="preserve"> </w:t>
        </w:r>
      </w:ins>
      <w:r w:rsidRPr="00C87F24">
        <w:rPr>
          <w:rFonts w:ascii="Arial" w:hAnsi="Arial" w:cs="Arial"/>
          <w:i/>
          <w:szCs w:val="22"/>
          <w:lang w:val="fr-BE"/>
        </w:rPr>
        <w:t xml:space="preserve">agréé, en tenant compte des lois, arrêtés et règlements applicables pour lesquels </w:t>
      </w:r>
      <w:r w:rsidR="0059409F">
        <w:rPr>
          <w:rFonts w:ascii="Arial" w:hAnsi="Arial" w:cs="Arial"/>
          <w:i/>
          <w:szCs w:val="22"/>
          <w:lang w:val="fr-BE"/>
        </w:rPr>
        <w:t>l’autorité de contrôle</w:t>
      </w:r>
      <w:r w:rsidR="00732496">
        <w:rPr>
          <w:rFonts w:ascii="Arial" w:hAnsi="Arial" w:cs="Arial"/>
          <w:i/>
          <w:szCs w:val="22"/>
          <w:lang w:val="fr-BE"/>
        </w:rPr>
        <w:t xml:space="preserve"> dispose d’une compétence de surveillance] </w:t>
      </w:r>
      <w:r>
        <w:rPr>
          <w:rStyle w:val="Voetnootmarkering"/>
          <w:rFonts w:ascii="Arial" w:hAnsi="Arial"/>
          <w:i/>
          <w:szCs w:val="22"/>
          <w:lang w:val="fr-BE"/>
        </w:rPr>
        <w:footnoteReference w:id="3"/>
      </w:r>
      <w:r w:rsidRPr="00C87F24">
        <w:rPr>
          <w:rFonts w:ascii="Arial" w:hAnsi="Arial" w:cs="Arial"/>
          <w:i/>
          <w:szCs w:val="22"/>
          <w:lang w:val="fr-BE"/>
        </w:rPr>
        <w:t>.</w:t>
      </w:r>
    </w:p>
    <w:p w:rsidR="00FF21F3" w:rsidRPr="00556324" w:rsidRDefault="00FF21F3" w:rsidP="00FF21F3">
      <w:pPr>
        <w:pStyle w:val="Lijstalinea"/>
        <w:spacing w:before="120" w:after="120" w:line="240" w:lineRule="auto"/>
        <w:ind w:left="0"/>
        <w:contextualSpacing/>
        <w:jc w:val="both"/>
        <w:rPr>
          <w:rFonts w:ascii="Arial" w:hAnsi="Arial" w:cs="Arial"/>
          <w:szCs w:val="22"/>
          <w:lang w:val="fr-BE"/>
        </w:rPr>
      </w:pPr>
    </w:p>
    <w:p w:rsidR="00FF21F3" w:rsidRPr="00532BB8" w:rsidRDefault="00FF21F3" w:rsidP="00532BB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F21F3" w:rsidRPr="00556324" w:rsidRDefault="00FF21F3" w:rsidP="00FF21F3">
      <w:pPr>
        <w:jc w:val="both"/>
        <w:rPr>
          <w:rFonts w:ascii="Arial" w:hAnsi="Arial" w:cs="Arial"/>
          <w:i/>
          <w:szCs w:val="22"/>
          <w:u w:val="single"/>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00C87F24">
        <w:rPr>
          <w:rFonts w:ascii="Arial" w:hAnsi="Arial" w:cs="Arial"/>
          <w:szCs w:val="22"/>
          <w:lang w:val="fr-BE"/>
        </w:rPr>
        <w:t xml:space="preserve">article </w:t>
      </w:r>
      <w:ins w:id="1081" w:author="Vir" w:date="2015-02-20T10:46:00Z">
        <w:r w:rsidR="004758F9">
          <w:rPr>
            <w:rFonts w:ascii="Arial" w:hAnsi="Arial" w:cs="Arial"/>
            <w:szCs w:val="22"/>
            <w:lang w:val="fr-BE"/>
          </w:rPr>
          <w:t>318, 3°</w:t>
        </w:r>
      </w:ins>
      <w:del w:id="1082" w:author="Vir" w:date="2015-02-20T10:46:00Z">
        <w:r w:rsidR="00AF4DF8" w:rsidDel="004758F9">
          <w:rPr>
            <w:rFonts w:ascii="Arial" w:hAnsi="Arial" w:cs="Arial"/>
            <w:szCs w:val="22"/>
            <w:lang w:val="fr-BE"/>
          </w:rPr>
          <w:delText>326, § 3</w:delText>
        </w:r>
      </w:del>
      <w:r w:rsidR="00C87F24">
        <w:rPr>
          <w:rFonts w:ascii="Arial" w:hAnsi="Arial" w:cs="Arial"/>
          <w:szCs w:val="22"/>
          <w:lang w:val="fr-BE"/>
        </w:rPr>
        <w:t xml:space="preserve"> de la loi bancaire </w:t>
      </w:r>
      <w:r w:rsidRPr="001669FB">
        <w:rPr>
          <w:rFonts w:ascii="Arial" w:hAnsi="Arial" w:cs="Arial"/>
          <w:szCs w:val="22"/>
          <w:lang w:val="fr-BE"/>
        </w:rPr>
        <w:t>et du contrôle des états périodiques, en particulier du système de contrôle interne sur le processus de reporting financier.</w:t>
      </w:r>
    </w:p>
    <w:p w:rsidR="00FF21F3" w:rsidRPr="00556324" w:rsidRDefault="00FF21F3" w:rsidP="00FF21F3">
      <w:pPr>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1083"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FF21F3" w:rsidRPr="00556324" w:rsidRDefault="00FF21F3" w:rsidP="00FF21F3">
      <w:pPr>
        <w:pStyle w:val="Lijstalinea"/>
        <w:ind w:left="540"/>
        <w:jc w:val="both"/>
        <w:rPr>
          <w:rFonts w:ascii="Arial" w:hAnsi="Arial" w:cs="Arial"/>
          <w:szCs w:val="22"/>
          <w:lang w:val="fr-BE"/>
        </w:rPr>
      </w:pPr>
    </w:p>
    <w:p w:rsidR="00FF21F3" w:rsidRPr="00556324"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C87F24">
        <w:rPr>
          <w:rFonts w:ascii="Arial" w:hAnsi="Arial" w:cs="Arial"/>
          <w:szCs w:val="22"/>
          <w:lang w:val="fr-BE"/>
        </w:rPr>
        <w:t xml:space="preserve"> BNB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ins w:id="1084"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i/>
          <w:szCs w:val="22"/>
          <w:lang w:val="fr-BE"/>
        </w:rPr>
      </w:pPr>
    </w:p>
    <w:p w:rsidR="00FF21F3" w:rsidRPr="00556324"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1085"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ins w:id="1086"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del w:id="1087" w:author="Vanessa Sutour" w:date="2015-02-27T10:43:00Z">
        <w:r w:rsidRPr="001669FB" w:rsidDel="00071BED">
          <w:rPr>
            <w:rFonts w:ascii="Arial" w:hAnsi="Arial" w:cs="Arial"/>
            <w:i/>
            <w:szCs w:val="22"/>
            <w:lang w:val="fr-BE"/>
          </w:rPr>
          <w:delText xml:space="preserve">  </w:delText>
        </w:r>
      </w:del>
      <w:ins w:id="1088"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Constatations</w:t>
      </w:r>
    </w:p>
    <w:p w:rsidR="00FF21F3" w:rsidRPr="00556324" w:rsidRDefault="00FF21F3" w:rsidP="00FF21F3">
      <w:pPr>
        <w:jc w:val="both"/>
        <w:rPr>
          <w:rFonts w:ascii="Arial" w:hAnsi="Arial" w:cs="Arial"/>
          <w:b/>
          <w:i/>
          <w:szCs w:val="22"/>
          <w:lang w:val="fr-BE"/>
        </w:rPr>
      </w:pPr>
    </w:p>
    <w:p w:rsidR="00FF21F3" w:rsidRPr="00556324" w:rsidRDefault="00FF21F3" w:rsidP="00FF21F3">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Pr>
          <w:rFonts w:ascii="Arial" w:hAnsi="Arial" w:cs="Arial"/>
          <w:szCs w:val="22"/>
          <w:lang w:val="fr-BE"/>
        </w:rPr>
        <w:t xml:space="preserve"> </w:t>
      </w:r>
      <w:r w:rsidR="00C87F24" w:rsidRPr="00C87F24">
        <w:rPr>
          <w:rFonts w:ascii="Arial" w:hAnsi="Arial" w:cs="Arial"/>
          <w:szCs w:val="22"/>
          <w:lang w:val="fr-BE"/>
        </w:rPr>
        <w:t>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C87F24">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FF21F3" w:rsidRPr="00556324" w:rsidRDefault="00FF21F3" w:rsidP="00FF21F3">
      <w:pPr>
        <w:pStyle w:val="Lijstalinea"/>
        <w:tabs>
          <w:tab w:val="num" w:pos="540"/>
        </w:tabs>
        <w:ind w:left="0"/>
        <w:jc w:val="both"/>
        <w:rPr>
          <w:rFonts w:ascii="Arial" w:hAnsi="Arial" w:cs="Arial"/>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1089"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C87F24" w:rsidRPr="00556324" w:rsidRDefault="00C87F24" w:rsidP="00FF21F3">
      <w:pPr>
        <w:jc w:val="both"/>
        <w:rPr>
          <w:rFonts w:ascii="Arial" w:hAnsi="Arial" w:cs="Arial"/>
          <w:szCs w:val="22"/>
          <w:lang w:val="fr-BE"/>
        </w:rPr>
      </w:pPr>
    </w:p>
    <w:p w:rsidR="00C87F24" w:rsidRPr="00D37821" w:rsidRDefault="00C87F24" w:rsidP="00C87F24">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Pr>
          <w:rFonts w:ascii="Arial" w:hAnsi="Arial" w:cs="Arial"/>
          <w:szCs w:val="22"/>
          <w:lang w:val="fr-BE"/>
        </w:rPr>
        <w:t>BNB_2011_09</w:t>
      </w:r>
      <w:ins w:id="1090" w:author="Vanessa Sutour" w:date="2015-02-27T10:39:00Z">
        <w:r w:rsidR="00071BED">
          <w:rPr>
            <w:rFonts w:ascii="Arial" w:hAnsi="Arial" w:cs="Arial"/>
            <w:szCs w:val="22"/>
            <w:lang w:val="fr-BE"/>
          </w:rPr>
          <w:t xml:space="preserve"> </w:t>
        </w:r>
      </w:ins>
      <w:r w:rsidRPr="00D37821">
        <w:rPr>
          <w:rFonts w:ascii="Arial" w:hAnsi="Arial" w:cs="Arial"/>
          <w:szCs w:val="22"/>
          <w:lang w:val="fr-BE"/>
        </w:rPr>
        <w:t>:</w:t>
      </w:r>
    </w:p>
    <w:p w:rsidR="00FF21F3" w:rsidRPr="00556324" w:rsidRDefault="00C87F24" w:rsidP="00C87F24">
      <w:pPr>
        <w:jc w:val="both"/>
        <w:rPr>
          <w:rFonts w:ascii="Arial" w:hAnsi="Arial" w:cs="Arial"/>
          <w:szCs w:val="22"/>
          <w:lang w:val="fr-BE"/>
        </w:rPr>
      </w:pPr>
      <w:r w:rsidRPr="00D37821">
        <w:rPr>
          <w:rFonts w:ascii="Arial" w:hAnsi="Arial" w:cs="Arial"/>
          <w:szCs w:val="22"/>
          <w:lang w:val="fr-BE"/>
        </w:rPr>
        <w:t>-</w:t>
      </w:r>
    </w:p>
    <w:p w:rsidR="00FF21F3" w:rsidRPr="00556324" w:rsidRDefault="00FF21F3" w:rsidP="00FF21F3">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ins w:id="1091" w:author="Vanessa Sutour" w:date="2015-02-27T10:39:00Z">
        <w:r w:rsidR="00071BED">
          <w:rPr>
            <w:rFonts w:ascii="Arial" w:hAnsi="Arial" w:cs="Arial"/>
            <w:szCs w:val="22"/>
            <w:lang w:val="fr-BE"/>
          </w:rPr>
          <w:t xml:space="preserve"> </w:t>
        </w:r>
      </w:ins>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C87F24">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C87F24">
        <w:rPr>
          <w:rFonts w:ascii="Arial" w:hAnsi="Arial" w:cs="Arial"/>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FF21F3" w:rsidRPr="00556324" w:rsidRDefault="00FF21F3" w:rsidP="00FF21F3">
      <w:pPr>
        <w:tabs>
          <w:tab w:val="num" w:pos="540"/>
        </w:tabs>
        <w:spacing w:before="12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C87F24">
        <w:rPr>
          <w:rFonts w:ascii="Arial" w:hAnsi="Arial" w:cs="Arial"/>
          <w:szCs w:val="22"/>
          <w:lang w:val="fr-BE"/>
        </w:rPr>
        <w:t xml:space="preserve"> BNB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Pr="001669FB">
        <w:rPr>
          <w:rFonts w:ascii="Arial" w:hAnsi="Arial" w:cs="Arial"/>
          <w:szCs w:val="22"/>
          <w:lang w:val="fr-BE"/>
        </w:rPr>
        <w:t>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Nom du réviseur agréé</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Adresse</w:t>
      </w:r>
    </w:p>
    <w:p w:rsidR="00FF21F3" w:rsidRPr="00556324" w:rsidRDefault="00FF21F3" w:rsidP="00FF21F3">
      <w:pPr>
        <w:jc w:val="both"/>
        <w:rPr>
          <w:rFonts w:ascii="Arial" w:hAnsi="Arial" w:cs="Arial"/>
          <w:i/>
          <w:szCs w:val="22"/>
          <w:lang w:val="fr-BE"/>
        </w:rPr>
      </w:pPr>
    </w:p>
    <w:p w:rsidR="00FF21F3" w:rsidRPr="00CC60F6" w:rsidRDefault="00FF21F3" w:rsidP="00FF21F3">
      <w:pPr>
        <w:jc w:val="both"/>
        <w:rPr>
          <w:rFonts w:ascii="Arial" w:hAnsi="Arial" w:cs="Arial"/>
          <w:i/>
          <w:szCs w:val="22"/>
          <w:lang w:val="fr-BE"/>
        </w:rPr>
      </w:pPr>
      <w:r w:rsidRPr="001669FB">
        <w:rPr>
          <w:rFonts w:ascii="Arial" w:hAnsi="Arial" w:cs="Arial"/>
          <w:i/>
          <w:szCs w:val="22"/>
          <w:lang w:val="fr-BE"/>
        </w:rPr>
        <w:t>Date</w:t>
      </w:r>
    </w:p>
    <w:p w:rsidR="00A22FC3" w:rsidRPr="00D37821" w:rsidRDefault="00A22FC3" w:rsidP="00143644">
      <w:pPr>
        <w:ind w:right="-108"/>
        <w:jc w:val="both"/>
        <w:rPr>
          <w:rFonts w:ascii="Arial" w:hAnsi="Arial" w:cs="Arial"/>
          <w:b/>
          <w:szCs w:val="22"/>
          <w:lang w:val="fr-BE"/>
        </w:rPr>
      </w:pPr>
      <w:r w:rsidRPr="00D37821">
        <w:rPr>
          <w:rFonts w:ascii="Arial" w:hAnsi="Arial" w:cs="Arial"/>
          <w:b/>
          <w:szCs w:val="22"/>
          <w:lang w:val="fr-BE"/>
        </w:rPr>
        <w:br w:type="page"/>
      </w:r>
    </w:p>
    <w:p w:rsidR="00A22FC3" w:rsidRPr="00532BB8" w:rsidRDefault="00A22FC3" w:rsidP="009426C2">
      <w:pPr>
        <w:pStyle w:val="Kop2"/>
        <w:ind w:left="567" w:hanging="567"/>
        <w:rPr>
          <w:rFonts w:cstheme="majorBidi"/>
          <w:lang w:val="fr-BE"/>
        </w:rPr>
      </w:pPr>
      <w:bookmarkStart w:id="1092" w:name="_Toc412803950"/>
      <w:r w:rsidRPr="001669FB">
        <w:rPr>
          <w:lang w:val="fr-BE"/>
        </w:rPr>
        <w:lastRenderedPageBreak/>
        <w:t xml:space="preserve">Succursales des </w:t>
      </w:r>
      <w:r w:rsidR="00C60E71">
        <w:rPr>
          <w:lang w:val="fr-BE"/>
        </w:rPr>
        <w:t>entreprises d’investissement</w:t>
      </w:r>
      <w:r w:rsidRPr="001669FB">
        <w:rPr>
          <w:lang w:val="fr-BE"/>
        </w:rPr>
        <w:t xml:space="preserve"> membres de l</w:t>
      </w:r>
      <w:r w:rsidRPr="007B3B86">
        <w:rPr>
          <w:lang w:val="fr-BE"/>
        </w:rPr>
        <w:t>’</w:t>
      </w:r>
      <w:r w:rsidRPr="001669FB">
        <w:rPr>
          <w:lang w:val="fr-BE"/>
        </w:rPr>
        <w:t>EEE</w:t>
      </w:r>
      <w:bookmarkEnd w:id="1092"/>
    </w:p>
    <w:p w:rsidR="00A22FC3" w:rsidRPr="00556324" w:rsidRDefault="00A22FC3" w:rsidP="009426C2">
      <w:pPr>
        <w:rPr>
          <w:rFonts w:ascii="Arial" w:hAnsi="Arial" w:cs="Arial"/>
          <w:b/>
          <w:i/>
          <w:szCs w:val="22"/>
          <w:u w:val="single"/>
          <w:lang w:val="fr-BE"/>
        </w:rPr>
      </w:pPr>
    </w:p>
    <w:p w:rsidR="00A22FC3" w:rsidRPr="00556324" w:rsidRDefault="00A22FC3" w:rsidP="009426C2">
      <w:pPr>
        <w:jc w:val="both"/>
        <w:rPr>
          <w:rFonts w:ascii="Arial" w:hAnsi="Arial" w:cs="Arial"/>
          <w:b/>
          <w:i/>
          <w:szCs w:val="22"/>
          <w:lang w:val="fr-BE"/>
        </w:rPr>
      </w:pPr>
      <w:r w:rsidRPr="001669FB">
        <w:rPr>
          <w:rFonts w:ascii="Arial" w:hAnsi="Arial" w:cs="Arial"/>
          <w:b/>
          <w:i/>
          <w:szCs w:val="22"/>
          <w:lang w:val="fr-BE"/>
        </w:rPr>
        <w:t xml:space="preserve">Rapport de constatations </w:t>
      </w:r>
      <w:r w:rsidR="00420A72" w:rsidRPr="00420A72">
        <w:rPr>
          <w:rFonts w:ascii="Arial" w:hAnsi="Arial" w:cs="Arial"/>
          <w:b/>
          <w:i/>
          <w:szCs w:val="22"/>
          <w:lang w:val="fr-BE"/>
        </w:rPr>
        <w:t>du réviseur agréé</w:t>
      </w:r>
      <w:del w:id="1093" w:author="Vanessa Sutour" w:date="2015-02-27T10:43:00Z">
        <w:r w:rsidR="00420A72" w:rsidRPr="00420A72" w:rsidDel="00071BED">
          <w:rPr>
            <w:rFonts w:ascii="Arial" w:hAnsi="Arial" w:cs="Arial"/>
            <w:b/>
            <w:i/>
            <w:szCs w:val="22"/>
            <w:lang w:val="fr-BE"/>
          </w:rPr>
          <w:delText xml:space="preserve">  </w:delText>
        </w:r>
      </w:del>
      <w:ins w:id="1094" w:author="Vanessa Sutour" w:date="2015-02-27T10:43:00Z">
        <w:r w:rsidR="00071BED">
          <w:rPr>
            <w:rFonts w:ascii="Arial" w:hAnsi="Arial" w:cs="Arial"/>
            <w:b/>
            <w:i/>
            <w:szCs w:val="22"/>
            <w:lang w:val="fr-BE"/>
          </w:rPr>
          <w:t xml:space="preserve"> </w:t>
        </w:r>
      </w:ins>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sidRPr="001669FB">
        <w:rPr>
          <w:rFonts w:ascii="Arial" w:hAnsi="Arial" w:cs="Arial"/>
          <w:b/>
          <w:i/>
          <w:szCs w:val="22"/>
          <w:lang w:val="fr-BE"/>
        </w:rPr>
        <w:t>article 11, § 1, deuxième alinéa, 1° de l</w:t>
      </w:r>
      <w:r w:rsidRPr="007B3B86">
        <w:rPr>
          <w:rFonts w:ascii="Arial" w:hAnsi="Arial" w:cs="Arial"/>
          <w:b/>
          <w:i/>
          <w:szCs w:val="22"/>
          <w:lang w:val="fr-BE"/>
        </w:rPr>
        <w:t>’</w:t>
      </w:r>
      <w:r w:rsidRPr="001669FB">
        <w:rPr>
          <w:rFonts w:ascii="Arial" w:hAnsi="Arial" w:cs="Arial"/>
          <w:b/>
          <w:i/>
          <w:szCs w:val="22"/>
          <w:lang w:val="fr-BE"/>
        </w:rPr>
        <w:t>arrêté royal du 20 décembre 1995 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p>
    <w:p w:rsidR="00A22FC3" w:rsidRPr="00556324" w:rsidRDefault="00A22FC3" w:rsidP="009426C2">
      <w:pPr>
        <w:jc w:val="both"/>
        <w:rPr>
          <w:rFonts w:ascii="Arial" w:hAnsi="Arial" w:cs="Arial"/>
          <w:b/>
          <w:i/>
          <w:szCs w:val="22"/>
          <w:lang w:val="fr-FR"/>
        </w:rPr>
      </w:pPr>
    </w:p>
    <w:p w:rsidR="00A22FC3" w:rsidRPr="00556324" w:rsidRDefault="00A22FC3" w:rsidP="009426C2">
      <w:pPr>
        <w:rPr>
          <w:rFonts w:ascii="Arial" w:hAnsi="Arial" w:cs="Arial"/>
          <w:b/>
          <w:szCs w:val="22"/>
          <w:lang w:val="fr-FR"/>
        </w:rPr>
      </w:pPr>
    </w:p>
    <w:p w:rsidR="00A22FC3" w:rsidRPr="00556324" w:rsidRDefault="00A22FC3" w:rsidP="009426C2">
      <w:pPr>
        <w:rPr>
          <w:rFonts w:ascii="Arial" w:hAnsi="Arial" w:cs="Arial"/>
          <w:b/>
          <w:szCs w:val="22"/>
          <w:lang w:val="fr-FR"/>
        </w:rPr>
      </w:pPr>
    </w:p>
    <w:p w:rsidR="00A22FC3" w:rsidRPr="00420A72" w:rsidRDefault="00A22FC3" w:rsidP="00DE698F">
      <w:pPr>
        <w:jc w:val="center"/>
        <w:rPr>
          <w:rFonts w:ascii="Arial" w:hAnsi="Arial" w:cs="Arial"/>
          <w:i/>
          <w:szCs w:val="22"/>
          <w:lang w:val="fr-BE"/>
        </w:rPr>
      </w:pPr>
      <w:r w:rsidRPr="00420A72">
        <w:rPr>
          <w:rFonts w:ascii="Arial" w:hAnsi="Arial" w:cs="Arial"/>
          <w:b/>
          <w:i/>
          <w:szCs w:val="22"/>
          <w:lang w:val="fr-BE"/>
        </w:rPr>
        <w:t>Rapport périodique – Année comptable 20XX</w:t>
      </w:r>
      <w:del w:id="1095" w:author="Vanessa Sutour" w:date="2015-02-27T10:43:00Z">
        <w:r w:rsidRPr="00420A72" w:rsidDel="00071BED">
          <w:rPr>
            <w:rFonts w:ascii="Arial" w:hAnsi="Arial" w:cs="Arial"/>
            <w:b/>
            <w:i/>
            <w:szCs w:val="22"/>
            <w:lang w:val="fr-BE"/>
          </w:rPr>
          <w:delText xml:space="preserve">  </w:delText>
        </w:r>
      </w:del>
      <w:ins w:id="1096" w:author="Vanessa Sutour" w:date="2015-02-27T10:43:00Z">
        <w:r w:rsidR="00071BED">
          <w:rPr>
            <w:rFonts w:ascii="Arial" w:hAnsi="Arial" w:cs="Arial"/>
            <w:b/>
            <w:i/>
            <w:szCs w:val="22"/>
            <w:lang w:val="fr-BE"/>
          </w:rPr>
          <w:t xml:space="preserve"> </w:t>
        </w:r>
      </w:ins>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prises en vue du respect des lois, arrêtés et règlements applicables et dont le contrôle du respect relève de la compétence de la </w:t>
      </w:r>
      <w:r w:rsidRPr="001237C9">
        <w:rPr>
          <w:rFonts w:ascii="Arial" w:hAnsi="Arial" w:cs="Arial"/>
          <w:szCs w:val="22"/>
          <w:lang w:val="fr-BE"/>
        </w:rPr>
        <w:t>BNB</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article</w:t>
      </w:r>
      <w:r w:rsidR="001237C9">
        <w:rPr>
          <w:rFonts w:ascii="Arial" w:hAnsi="Arial" w:cs="Arial"/>
          <w:szCs w:val="22"/>
          <w:lang w:val="fr-BE"/>
        </w:rPr>
        <w:t xml:space="preserve"> 11, § 1, deuxième alinéa, 1° de l’arrêté royal du 20 décembre 1995.</w:t>
      </w:r>
      <w:r w:rsidRPr="001669FB">
        <w:rPr>
          <w:rFonts w:ascii="Arial" w:hAnsi="Arial" w:cs="Arial"/>
          <w:szCs w:val="22"/>
          <w:lang w:val="fr-BE"/>
        </w:rPr>
        <w:t xml:space="preserve"> </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del w:id="1097" w:author="Vanessa Sutour" w:date="2015-02-27T10:43:00Z">
        <w:r w:rsidRPr="001669FB" w:rsidDel="00071BED">
          <w:rPr>
            <w:rFonts w:ascii="Arial" w:hAnsi="Arial" w:cs="Arial"/>
            <w:szCs w:val="22"/>
            <w:lang w:val="fr-BE"/>
          </w:rPr>
          <w:delText xml:space="preserve">  </w:delText>
        </w:r>
      </w:del>
      <w:ins w:id="1098" w:author="Vanessa Sutour" w:date="2015-02-27T10:43:00Z">
        <w:r w:rsidR="00071BED">
          <w:rPr>
            <w:rFonts w:ascii="Arial" w:hAnsi="Arial" w:cs="Arial"/>
            <w:szCs w:val="22"/>
            <w:lang w:val="fr-BE"/>
          </w:rPr>
          <w:t xml:space="preserve"> </w:t>
        </w:r>
      </w:ins>
      <w:r w:rsidRPr="001669FB">
        <w:rPr>
          <w:rFonts w:ascii="Arial" w:hAnsi="Arial" w:cs="Arial"/>
          <w:szCs w:val="22"/>
          <w:lang w:val="fr-BE"/>
        </w:rPr>
        <w:t>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BA7654">
        <w:rPr>
          <w:rFonts w:ascii="Arial" w:hAnsi="Arial" w:cs="Arial"/>
          <w:i/>
          <w:szCs w:val="22"/>
          <w:lang w:val="fr-BE"/>
        </w:rPr>
        <w:t xml:space="preserve"> </w:t>
      </w:r>
      <w:r w:rsidRPr="00BA7654">
        <w:rPr>
          <w:rFonts w:ascii="Arial" w:hAnsi="Arial" w:cs="Arial"/>
          <w:szCs w:val="22"/>
          <w:lang w:val="fr-BE"/>
        </w:rPr>
        <w:t>BNB</w:t>
      </w:r>
      <w:r w:rsidR="00BA7654" w:rsidRPr="00BA7654">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 et de communiquer nos constatations à la</w:t>
      </w:r>
      <w:r w:rsidR="00BA7654">
        <w:rPr>
          <w:rFonts w:ascii="Arial" w:hAnsi="Arial" w:cs="Arial"/>
          <w:szCs w:val="22"/>
          <w:lang w:val="fr-BE"/>
        </w:rPr>
        <w:t xml:space="preserve"> BNB</w:t>
      </w:r>
      <w:r>
        <w:rPr>
          <w:rFonts w:ascii="Arial" w:hAnsi="Arial" w:cs="Arial"/>
          <w:i/>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la</w:t>
      </w:r>
      <w:r w:rsidR="00BA7654">
        <w:rPr>
          <w:rFonts w:ascii="Arial" w:hAnsi="Arial" w:cs="Arial"/>
          <w:szCs w:val="22"/>
          <w:lang w:val="fr-BE"/>
        </w:rPr>
        <w:t xml:space="preserve"> BNB </w:t>
      </w:r>
      <w:r w:rsidRPr="001669FB">
        <w:rPr>
          <w:rFonts w:ascii="Arial" w:hAnsi="Arial" w:cs="Arial"/>
          <w:szCs w:val="22"/>
          <w:lang w:val="fr-BE"/>
        </w:rPr>
        <w:t>aux commissaires agréés.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r w:rsidR="00614434">
        <w:rPr>
          <w:rFonts w:ascii="Arial" w:hAnsi="Arial" w:cs="Arial"/>
          <w:szCs w:val="22"/>
          <w:lang w:val="fr-BE"/>
        </w:rPr>
        <w:t>7</w:t>
      </w:r>
      <w:r w:rsidR="00BA7654">
        <w:rPr>
          <w:rFonts w:ascii="Arial" w:hAnsi="Arial" w:cs="Arial"/>
          <w:szCs w:val="22"/>
          <w:lang w:val="fr-BE"/>
        </w:rPr>
        <w:t xml:space="preserve"> de l’arrêté royal du 20 décembre 1995</w:t>
      </w:r>
      <w:r w:rsidRPr="001669FB">
        <w:rPr>
          <w:rFonts w:ascii="Arial" w:hAnsi="Arial" w:cs="Arial"/>
          <w:szCs w:val="22"/>
          <w:lang w:val="fr-BE"/>
        </w:rPr>
        <w:t xml:space="preserve"> et </w:t>
      </w:r>
      <w:ins w:id="1099" w:author="Vir" w:date="2015-02-20T10:48:00Z">
        <w:r w:rsidR="00611840">
          <w:rPr>
            <w:rFonts w:ascii="Arial" w:hAnsi="Arial" w:cs="Arial"/>
            <w:szCs w:val="22"/>
            <w:lang w:val="fr-BE"/>
          </w:rPr>
          <w:t xml:space="preserve">du contrôle des états périodiques, </w:t>
        </w:r>
      </w:ins>
      <w:r w:rsidRPr="001669FB">
        <w:rPr>
          <w:rFonts w:ascii="Arial" w:hAnsi="Arial" w:cs="Arial"/>
          <w:szCs w:val="22"/>
          <w:lang w:val="fr-BE"/>
        </w:rPr>
        <w:t xml:space="preserve">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5060F5">
        <w:rPr>
          <w:rFonts w:ascii="Arial" w:hAnsi="Arial" w:cs="Arial"/>
          <w:szCs w:val="22"/>
          <w:lang w:val="fr-BE"/>
        </w:rPr>
        <w:t xml:space="preserve"> et aux instructions de la</w:t>
      </w:r>
      <w:r w:rsidR="00BA7654">
        <w:rPr>
          <w:rFonts w:ascii="Arial" w:hAnsi="Arial" w:cs="Arial"/>
          <w:szCs w:val="22"/>
          <w:lang w:val="fr-BE"/>
        </w:rPr>
        <w:t xml:space="preserve"> BNB</w:t>
      </w:r>
      <w:r w:rsidR="005060F5">
        <w:rPr>
          <w:rFonts w:ascii="Arial" w:hAnsi="Arial" w:cs="Arial"/>
          <w:i/>
          <w:szCs w:val="22"/>
          <w:lang w:val="fr-BE"/>
        </w:rPr>
        <w:t> </w:t>
      </w:r>
      <w:r w:rsidR="005060F5">
        <w:rPr>
          <w:rFonts w:ascii="Arial" w:hAnsi="Arial" w:cs="Arial"/>
          <w:szCs w:val="22"/>
          <w:lang w:val="fr-BE"/>
        </w:rPr>
        <w:t>:</w:t>
      </w: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d="1100"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ins w:id="1101" w:author="Vir" w:date="2015-02-20T10:49:00Z">
        <w:r w:rsidR="00611840">
          <w:rPr>
            <w:rFonts w:ascii="Arial" w:hAnsi="Arial" w:cs="Arial"/>
            <w:szCs w:val="22"/>
            <w:lang w:val="fr-BE"/>
          </w:rPr>
          <w:t>ISA</w:t>
        </w:r>
        <w:del w:id="1102" w:author="Vanessa Sutour" w:date="2015-02-26T16:44:00Z">
          <w:r w:rsidR="00611840" w:rsidDel="00381A82">
            <w:rPr>
              <w:rFonts w:ascii="Arial" w:hAnsi="Arial" w:cs="Arial"/>
              <w:szCs w:val="22"/>
              <w:lang w:val="fr-BE"/>
            </w:rPr>
            <w:delText>’s</w:delText>
          </w:r>
        </w:del>
        <w:r w:rsidR="00611840">
          <w:rPr>
            <w:rFonts w:ascii="Arial" w:hAnsi="Arial" w:cs="Arial"/>
            <w:szCs w:val="22"/>
            <w:lang w:val="fr-BE"/>
          </w:rPr>
          <w:t xml:space="preserve"> </w:t>
        </w:r>
      </w:ins>
      <w:del w:id="1103" w:author="Vir" w:date="2015-02-20T10:49:00Z">
        <w:r w:rsidRPr="001669FB" w:rsidDel="00611840">
          <w:rPr>
            <w:rFonts w:ascii="Arial" w:hAnsi="Arial" w:cs="Arial"/>
            <w:szCs w:val="22"/>
            <w:lang w:val="fr-BE"/>
          </w:rPr>
          <w:delText>générales de révision de l</w:delText>
        </w:r>
        <w:r w:rsidRPr="007B3B86" w:rsidDel="00611840">
          <w:rPr>
            <w:rFonts w:ascii="Arial" w:hAnsi="Arial" w:cs="Arial"/>
            <w:szCs w:val="22"/>
            <w:lang w:val="fr-BE"/>
          </w:rPr>
          <w:delText>’</w:delText>
        </w:r>
        <w:r w:rsidRPr="001669FB" w:rsidDel="00611840">
          <w:rPr>
            <w:rFonts w:ascii="Arial" w:hAnsi="Arial" w:cs="Arial"/>
            <w:szCs w:val="22"/>
            <w:lang w:val="fr-BE"/>
          </w:rPr>
          <w:delText xml:space="preserve">IRE </w:delText>
        </w:r>
      </w:del>
      <w:ins w:id="1104" w:author="Vir" w:date="2015-02-27T12:20:00Z">
        <w:r w:rsidR="00563C1C">
          <w:rPr>
            <w:rFonts w:ascii="Arial" w:hAnsi="Arial" w:cs="Arial"/>
            <w:szCs w:val="22"/>
            <w:lang w:val="fr-BE"/>
          </w:rPr>
          <w:t xml:space="preserve"> </w:t>
        </w:r>
      </w:ins>
      <w:r w:rsidRPr="001669FB">
        <w:rPr>
          <w:rFonts w:ascii="Arial" w:hAnsi="Arial" w:cs="Arial"/>
          <w:szCs w:val="22"/>
          <w:lang w:val="fr-BE"/>
        </w:rPr>
        <w:t xml:space="preserve">et </w:t>
      </w:r>
      <w:r w:rsidR="00C60E71">
        <w:rPr>
          <w:rFonts w:ascii="Arial" w:hAnsi="Arial" w:cs="Arial"/>
          <w:szCs w:val="22"/>
          <w:lang w:val="fr-BE"/>
        </w:rPr>
        <w:t>la norme spécifique du 8 octobre 2010</w:t>
      </w:r>
      <w:ins w:id="1105"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i/>
          <w:szCs w:val="22"/>
          <w:lang w:val="fr-BE"/>
        </w:rPr>
        <w:t>examen des procès-verbaux des réunions de la direction effective (le cas échéant le comité de direction)</w:t>
      </w:r>
      <w:ins w:id="1106" w:author="Vanessa Sutour" w:date="2015-02-27T10:40:00Z">
        <w:r w:rsidR="00071BED">
          <w:rPr>
            <w:rFonts w:ascii="Arial" w:hAnsi="Arial" w:cs="Arial"/>
            <w:i/>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BA7654">
        <w:rPr>
          <w:rFonts w:ascii="Arial" w:hAnsi="Arial" w:cs="Arial"/>
          <w:szCs w:val="22"/>
          <w:lang w:val="fr-BE"/>
        </w:rPr>
        <w:t xml:space="preserve"> BNB</w:t>
      </w:r>
      <w:ins w:id="1107"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BA7654">
        <w:rPr>
          <w:rFonts w:ascii="Arial" w:hAnsi="Arial" w:cs="Arial"/>
          <w:szCs w:val="22"/>
          <w:lang w:val="fr-BE"/>
        </w:rPr>
        <w:t xml:space="preserve"> BNB</w:t>
      </w:r>
      <w:ins w:id="1108"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0A3FC2" w:rsidRDefault="00A22FC3" w:rsidP="003B21C7">
      <w:pPr>
        <w:pStyle w:val="Lijstalinea"/>
        <w:numPr>
          <w:ilvl w:val="0"/>
          <w:numId w:val="7"/>
        </w:numPr>
        <w:spacing w:before="120" w:after="120" w:line="240" w:lineRule="auto"/>
        <w:ind w:hanging="720"/>
        <w:contextualSpacing/>
        <w:jc w:val="both"/>
        <w:rPr>
          <w:rFonts w:ascii="Arial" w:hAnsi="Arial" w:cs="Arial"/>
          <w:szCs w:val="22"/>
          <w:lang w:val="fr-FR"/>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BA7654">
        <w:rPr>
          <w:rFonts w:ascii="Arial" w:hAnsi="Arial" w:cs="Arial"/>
          <w:szCs w:val="22"/>
          <w:lang w:val="fr-BE"/>
        </w:rPr>
        <w:t xml:space="preserve"> BNB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r w:rsidR="00BA7654">
        <w:rPr>
          <w:szCs w:val="22"/>
          <w:lang w:val="fr-FR"/>
        </w:rPr>
        <w:t>.</w:t>
      </w:r>
      <w:r w:rsidR="00BA7654" w:rsidRPr="000A3FC2">
        <w:rPr>
          <w:rFonts w:ascii="Arial" w:hAnsi="Arial" w:cs="Arial"/>
          <w:szCs w:val="22"/>
          <w:lang w:val="fr-FR"/>
        </w:rPr>
        <w:t xml:space="preserve"> </w:t>
      </w:r>
      <w:r w:rsidR="000A3FC2" w:rsidRPr="000A3FC2">
        <w:rPr>
          <w:rFonts w:ascii="Arial" w:hAnsi="Arial" w:cs="Arial"/>
          <w:szCs w:val="22"/>
          <w:lang w:val="fr-FR"/>
        </w:rPr>
        <w:t xml:space="preserve">Une attention particulière à été accordée à la prise en considération par </w:t>
      </w:r>
      <w:r w:rsidR="000A3FC2" w:rsidRPr="00C255D9">
        <w:rPr>
          <w:rFonts w:ascii="Arial" w:hAnsi="Arial" w:cs="Arial"/>
          <w:i/>
          <w:szCs w:val="22"/>
          <w:lang w:val="fr-FR"/>
        </w:rPr>
        <w:t>(identification de l’entreprise)</w:t>
      </w:r>
      <w:r w:rsidR="000A3FC2" w:rsidRPr="000A3FC2">
        <w:rPr>
          <w:rFonts w:ascii="Arial" w:hAnsi="Arial" w:cs="Arial"/>
          <w:szCs w:val="22"/>
          <w:lang w:val="fr-FR"/>
        </w:rPr>
        <w:t xml:space="preserve"> des principes 5 et 6 de la circulaire PPB-2007-7</w:t>
      </w:r>
      <w:r w:rsidR="00532BB8">
        <w:rPr>
          <w:rFonts w:ascii="Arial" w:hAnsi="Arial" w:cs="Arial"/>
          <w:szCs w:val="22"/>
          <w:lang w:val="fr-FR"/>
        </w:rPr>
        <w:t>-CPB</w:t>
      </w:r>
      <w:r w:rsidR="000A3FC2" w:rsidRPr="000A3FC2">
        <w:rPr>
          <w:rFonts w:ascii="Arial" w:hAnsi="Arial" w:cs="Arial"/>
          <w:szCs w:val="22"/>
          <w:lang w:val="fr-FR"/>
        </w:rPr>
        <w:t xml:space="preserve"> du 10 avril 2007 (administration des instruments financiers)</w:t>
      </w:r>
      <w:ins w:id="1109" w:author="Vanessa Sutour" w:date="2015-02-27T10:40:00Z">
        <w:r w:rsidR="00071BED">
          <w:rPr>
            <w:rFonts w:ascii="Arial" w:hAnsi="Arial" w:cs="Arial"/>
            <w:szCs w:val="22"/>
            <w:lang w:val="fr-FR"/>
          </w:rPr>
          <w:t xml:space="preserve"> </w:t>
        </w:r>
      </w:ins>
      <w:r w:rsidRPr="000A3FC2">
        <w:rPr>
          <w:rFonts w:ascii="Arial" w:hAnsi="Arial" w:cs="Arial"/>
          <w:szCs w:val="22"/>
          <w:lang w:val="fr-FR"/>
        </w:rPr>
        <w:t>;</w:t>
      </w:r>
    </w:p>
    <w:p w:rsidR="00A22FC3" w:rsidRPr="000A3FC2" w:rsidRDefault="00A22FC3" w:rsidP="00DE698F">
      <w:pPr>
        <w:pStyle w:val="Lijstalinea"/>
        <w:tabs>
          <w:tab w:val="num" w:pos="720"/>
        </w:tabs>
        <w:ind w:left="720" w:hanging="720"/>
        <w:jc w:val="both"/>
        <w:rPr>
          <w:rFonts w:ascii="Arial" w:hAnsi="Arial" w:cs="Arial"/>
          <w:i/>
          <w:szCs w:val="22"/>
          <w:lang w:val="fr-FR"/>
        </w:rPr>
      </w:pPr>
    </w:p>
    <w:p w:rsidR="00A22FC3" w:rsidRPr="00556324" w:rsidRDefault="00A22FC3" w:rsidP="00122B16">
      <w:pPr>
        <w:pStyle w:val="Lijstalinea"/>
        <w:spacing w:before="120" w:after="120" w:line="240" w:lineRule="auto"/>
        <w:ind w:left="0"/>
        <w:contextualSpacing/>
        <w:jc w:val="both"/>
        <w:rPr>
          <w:rFonts w:ascii="Arial" w:hAnsi="Arial" w:cs="Arial"/>
          <w:i/>
          <w:szCs w:val="22"/>
          <w:lang w:val="fr-BE"/>
        </w:rPr>
      </w:pP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1110" w:author="Vanessa Sutour" w:date="2015-02-27T10:43:00Z">
        <w:r w:rsidRPr="001669FB" w:rsidDel="00071BED">
          <w:rPr>
            <w:rFonts w:ascii="Arial" w:hAnsi="Arial" w:cs="Arial"/>
            <w:i/>
            <w:szCs w:val="22"/>
            <w:lang w:val="fr-BE"/>
          </w:rPr>
          <w:delText xml:space="preserve">  </w:delText>
        </w:r>
      </w:del>
      <w:ins w:id="1111" w:author="Vanessa Sutour" w:date="2015-02-27T10:43:00Z">
        <w:r w:rsidR="00071BED">
          <w:rPr>
            <w:rFonts w:ascii="Arial" w:hAnsi="Arial" w:cs="Arial"/>
            <w:i/>
            <w:szCs w:val="22"/>
            <w:lang w:val="fr-BE"/>
          </w:rPr>
          <w:t xml:space="preserve"> </w:t>
        </w:r>
      </w:ins>
      <w:r w:rsidRPr="001669FB">
        <w:rPr>
          <w:rFonts w:ascii="Arial" w:hAnsi="Arial" w:cs="Arial"/>
          <w:i/>
          <w:szCs w:val="22"/>
          <w:lang w:val="fr-BE"/>
        </w:rPr>
        <w:t>agréé, en tenant compte des lois, arrêtés et règlements applicables pour lesquels la</w:t>
      </w:r>
      <w:r>
        <w:rPr>
          <w:rFonts w:ascii="Arial" w:hAnsi="Arial" w:cs="Arial"/>
          <w:i/>
          <w:szCs w:val="22"/>
          <w:lang w:val="fr-BE"/>
        </w:rPr>
        <w:t xml:space="preserve"> </w:t>
      </w:r>
      <w:r w:rsidRPr="000345DA">
        <w:rPr>
          <w:rFonts w:ascii="Arial" w:hAnsi="Arial" w:cs="Arial"/>
          <w:i/>
          <w:szCs w:val="22"/>
          <w:lang w:val="fr-BE"/>
        </w:rPr>
        <w:t>BNB </w:t>
      </w:r>
      <w:r w:rsidRPr="001669FB">
        <w:rPr>
          <w:rFonts w:ascii="Arial" w:hAnsi="Arial" w:cs="Arial"/>
          <w:i/>
          <w:szCs w:val="22"/>
          <w:lang w:val="fr-BE"/>
        </w:rPr>
        <w:t>dispose d</w:t>
      </w:r>
      <w:r w:rsidRPr="007B3B86">
        <w:rPr>
          <w:rFonts w:ascii="Arial" w:hAnsi="Arial" w:cs="Arial"/>
          <w:i/>
          <w:szCs w:val="22"/>
          <w:lang w:val="fr-BE"/>
        </w:rPr>
        <w:t>’</w:t>
      </w:r>
      <w:r w:rsidRPr="001669FB">
        <w:rPr>
          <w:rFonts w:ascii="Arial" w:hAnsi="Arial" w:cs="Arial"/>
          <w:i/>
          <w:szCs w:val="22"/>
          <w:lang w:val="fr-BE"/>
        </w:rPr>
        <w:t>une compétence de surveillance].</w:t>
      </w:r>
    </w:p>
    <w:p w:rsidR="00A22FC3" w:rsidRPr="00556324" w:rsidRDefault="00A22FC3" w:rsidP="00122B16">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i/>
          <w:szCs w:val="22"/>
          <w:u w:val="single"/>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r w:rsidR="00614434">
        <w:rPr>
          <w:rFonts w:ascii="Arial" w:hAnsi="Arial" w:cs="Arial"/>
          <w:szCs w:val="22"/>
          <w:lang w:val="fr-BE"/>
        </w:rPr>
        <w:t>7</w:t>
      </w:r>
      <w:r w:rsidR="00BA7654">
        <w:rPr>
          <w:rFonts w:ascii="Arial" w:hAnsi="Arial" w:cs="Arial"/>
          <w:szCs w:val="22"/>
          <w:lang w:val="fr-BE"/>
        </w:rPr>
        <w:t xml:space="preserve"> de l’arrêté royal du 20 décembre 1995 </w:t>
      </w:r>
      <w:r w:rsidRPr="001669FB">
        <w:rPr>
          <w:rFonts w:ascii="Arial" w:hAnsi="Arial" w:cs="Arial"/>
          <w:szCs w:val="22"/>
          <w:lang w:val="fr-BE"/>
        </w:rPr>
        <w:t>et du contrôle des états périodiques, en particulier du système de contrôle interne sur le processus de reporting financier.</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1112"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143644">
      <w:pPr>
        <w:pStyle w:val="Lijstalinea"/>
        <w:ind w:left="54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BA7654">
        <w:rPr>
          <w:rFonts w:ascii="Arial" w:hAnsi="Arial" w:cs="Arial"/>
          <w:szCs w:val="22"/>
          <w:lang w:val="fr-BE"/>
        </w:rPr>
        <w:t xml:space="preserve"> BNB</w:t>
      </w:r>
      <w:r>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ins w:id="1113"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1114"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ins w:id="1115"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 xml:space="preserve">appréciation professionnelle de la situation par le réviseur </w:t>
      </w:r>
      <w:del w:id="1116" w:author="Vanessa Sutour" w:date="2015-02-27T10:40:00Z">
        <w:r w:rsidRPr="001669FB" w:rsidDel="00071BED">
          <w:rPr>
            <w:rFonts w:ascii="Arial" w:hAnsi="Arial" w:cs="Arial"/>
            <w:i/>
            <w:szCs w:val="22"/>
            <w:lang w:val="fr-BE"/>
          </w:rPr>
          <w:delText xml:space="preserve"> </w:delText>
        </w:r>
      </w:del>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A22FC3" w:rsidRPr="00556324" w:rsidRDefault="00A22FC3" w:rsidP="00143644">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sidR="00BA7654">
        <w:rPr>
          <w:rFonts w:ascii="Arial" w:hAnsi="Arial" w:cs="Arial"/>
          <w:szCs w:val="22"/>
          <w:lang w:val="fr-BE"/>
        </w:rPr>
        <w:t xml:space="preserve"> BNB</w:t>
      </w:r>
      <w:r>
        <w:rPr>
          <w:rFonts w:ascii="Arial" w:hAnsi="Arial" w:cs="Arial"/>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A22FC3" w:rsidRPr="00556324" w:rsidRDefault="00A22FC3" w:rsidP="00143644">
      <w:pPr>
        <w:pStyle w:val="Lijstalinea"/>
        <w:tabs>
          <w:tab w:val="num" w:pos="540"/>
        </w:tabs>
        <w:ind w:left="0"/>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1117"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ins w:id="1118" w:author="Vanessa Sutour" w:date="2015-02-27T10:40:00Z">
        <w:r w:rsidR="00071BED">
          <w:rPr>
            <w:rFonts w:ascii="Arial" w:hAnsi="Arial" w:cs="Arial"/>
            <w:szCs w:val="22"/>
            <w:lang w:val="fr-BE"/>
          </w:rPr>
          <w:t xml:space="preserve"> </w:t>
        </w:r>
      </w:ins>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BA7654">
        <w:rPr>
          <w:rFonts w:ascii="Arial" w:hAnsi="Arial" w:cs="Arial"/>
          <w:szCs w:val="22"/>
          <w:lang w:val="fr-BE"/>
        </w:rPr>
        <w:t xml:space="preserve"> BNB</w:t>
      </w:r>
      <w:r w:rsidRPr="001669FB">
        <w:rPr>
          <w:rFonts w:ascii="Arial" w:hAnsi="Arial" w:cs="Arial"/>
          <w:szCs w:val="22"/>
          <w:lang w:val="fr-BE"/>
        </w:rPr>
        <w:t xml:space="preserve"> 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BA7654">
        <w:rPr>
          <w:rFonts w:ascii="Arial" w:hAnsi="Arial" w:cs="Arial"/>
          <w:szCs w:val="22"/>
          <w:lang w:val="fr-BE"/>
        </w:rPr>
        <w:t xml:space="preserve"> BNB</w:t>
      </w:r>
      <w:r w:rsidRPr="001669FB">
        <w:rPr>
          <w:rFonts w:ascii="Arial" w:hAnsi="Arial" w:cs="Arial"/>
          <w:szCs w:val="22"/>
          <w:lang w:val="fr-BE"/>
        </w:rPr>
        <w:t xml:space="preserve"> 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réviseur agréé</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611840" w:rsidRDefault="00A22FC3" w:rsidP="00143644">
      <w:pPr>
        <w:jc w:val="both"/>
        <w:rPr>
          <w:ins w:id="1119" w:author="Vir" w:date="2015-02-20T10:50:00Z"/>
          <w:rFonts w:ascii="Arial" w:hAnsi="Arial" w:cs="Arial"/>
          <w:i/>
          <w:szCs w:val="22"/>
          <w:lang w:val="fr-BE"/>
        </w:rPr>
      </w:pPr>
      <w:r w:rsidRPr="001669FB">
        <w:rPr>
          <w:rFonts w:ascii="Arial" w:hAnsi="Arial" w:cs="Arial"/>
          <w:i/>
          <w:szCs w:val="22"/>
          <w:lang w:val="fr-BE"/>
        </w:rPr>
        <w:t>Date</w:t>
      </w:r>
    </w:p>
    <w:p w:rsidR="00611840" w:rsidRDefault="00611840">
      <w:pPr>
        <w:spacing w:line="240" w:lineRule="auto"/>
        <w:rPr>
          <w:ins w:id="1120" w:author="Vir" w:date="2015-02-20T10:50:00Z"/>
          <w:rFonts w:ascii="Arial" w:hAnsi="Arial" w:cs="Arial"/>
          <w:i/>
          <w:szCs w:val="22"/>
          <w:lang w:val="fr-BE"/>
        </w:rPr>
      </w:pPr>
      <w:ins w:id="1121" w:author="Vir" w:date="2015-02-20T10:50:00Z">
        <w:r>
          <w:rPr>
            <w:rFonts w:ascii="Arial" w:hAnsi="Arial" w:cs="Arial"/>
            <w:i/>
            <w:szCs w:val="22"/>
            <w:lang w:val="fr-BE"/>
          </w:rPr>
          <w:br w:type="page"/>
        </w:r>
      </w:ins>
    </w:p>
    <w:p w:rsidR="00A22FC3" w:rsidRPr="00CC60F6" w:rsidRDefault="00A22FC3" w:rsidP="00143644">
      <w:pPr>
        <w:jc w:val="both"/>
        <w:rPr>
          <w:rFonts w:ascii="Arial" w:hAnsi="Arial" w:cs="Arial"/>
          <w:i/>
          <w:szCs w:val="22"/>
          <w:lang w:val="fr-BE"/>
        </w:rPr>
      </w:pPr>
    </w:p>
    <w:p w:rsidR="00A22FC3" w:rsidRPr="00D37821" w:rsidRDefault="00A22FC3" w:rsidP="00143644">
      <w:pPr>
        <w:rPr>
          <w:rFonts w:ascii="Arial" w:hAnsi="Arial" w:cs="Arial"/>
          <w:b/>
          <w:i/>
          <w:szCs w:val="22"/>
          <w:lang w:val="fr-BE"/>
        </w:rPr>
      </w:pPr>
    </w:p>
    <w:p w:rsidR="00611840" w:rsidRPr="00532BB8" w:rsidRDefault="00611840" w:rsidP="00611840">
      <w:pPr>
        <w:pStyle w:val="Kop2"/>
        <w:ind w:left="567" w:hanging="567"/>
        <w:rPr>
          <w:ins w:id="1122" w:author="Vir" w:date="2015-02-20T10:50:00Z"/>
          <w:rFonts w:cstheme="majorBidi"/>
          <w:lang w:val="fr-BE"/>
        </w:rPr>
      </w:pPr>
      <w:bookmarkStart w:id="1123" w:name="_Toc412803951"/>
      <w:ins w:id="1124" w:author="Vir" w:date="2015-02-20T10:50:00Z">
        <w:r w:rsidRPr="001669FB">
          <w:rPr>
            <w:lang w:val="fr-BE"/>
          </w:rPr>
          <w:t xml:space="preserve">Succursales des </w:t>
        </w:r>
      </w:ins>
      <w:ins w:id="1125" w:author="Vir" w:date="2015-02-20T10:51:00Z">
        <w:r>
          <w:rPr>
            <w:lang w:val="fr-BE"/>
          </w:rPr>
          <w:t xml:space="preserve">établissements de paiement et des établissements de monnaie électronique </w:t>
        </w:r>
      </w:ins>
      <w:ins w:id="1126" w:author="Vir" w:date="2015-02-20T10:50:00Z">
        <w:r w:rsidRPr="001669FB">
          <w:rPr>
            <w:lang w:val="fr-BE"/>
          </w:rPr>
          <w:t>membres de l</w:t>
        </w:r>
        <w:r w:rsidRPr="007B3B86">
          <w:rPr>
            <w:lang w:val="fr-BE"/>
          </w:rPr>
          <w:t>’</w:t>
        </w:r>
        <w:r w:rsidRPr="001669FB">
          <w:rPr>
            <w:lang w:val="fr-BE"/>
          </w:rPr>
          <w:t>EEE</w:t>
        </w:r>
        <w:bookmarkEnd w:id="1123"/>
      </w:ins>
    </w:p>
    <w:p w:rsidR="00611840" w:rsidRDefault="00611840" w:rsidP="00611840">
      <w:pPr>
        <w:rPr>
          <w:ins w:id="1127" w:author="Vir" w:date="2015-02-20T10:51:00Z"/>
          <w:rFonts w:ascii="Arial" w:hAnsi="Arial" w:cs="Arial"/>
          <w:b/>
          <w:i/>
          <w:szCs w:val="22"/>
          <w:u w:val="single"/>
          <w:lang w:val="fr-BE"/>
        </w:rPr>
      </w:pPr>
    </w:p>
    <w:p w:rsidR="00611840" w:rsidRDefault="00611840" w:rsidP="00611840">
      <w:pPr>
        <w:rPr>
          <w:ins w:id="1128" w:author="Vir" w:date="2015-02-20T10:53:00Z"/>
          <w:rFonts w:ascii="Arial" w:hAnsi="Arial" w:cs="Arial"/>
          <w:b/>
          <w:i/>
          <w:szCs w:val="22"/>
          <w:u w:val="single"/>
          <w:lang w:val="fr-BE"/>
        </w:rPr>
      </w:pPr>
      <w:ins w:id="1129" w:author="Vir" w:date="2015-02-20T10:51:00Z">
        <w:r>
          <w:rPr>
            <w:rFonts w:ascii="Arial" w:hAnsi="Arial" w:cs="Arial"/>
            <w:b/>
            <w:i/>
            <w:szCs w:val="22"/>
            <w:u w:val="single"/>
            <w:lang w:val="fr-BE"/>
          </w:rPr>
          <w:t xml:space="preserve">Succursale </w:t>
        </w:r>
      </w:ins>
      <w:ins w:id="1130" w:author="Vir" w:date="2015-02-20T10:52:00Z">
        <w:r>
          <w:rPr>
            <w:rFonts w:ascii="Arial" w:hAnsi="Arial" w:cs="Arial"/>
            <w:b/>
            <w:i/>
            <w:szCs w:val="22"/>
            <w:u w:val="single"/>
            <w:lang w:val="fr-BE"/>
          </w:rPr>
          <w:t>d’un établissement de paiement membre de l</w:t>
        </w:r>
      </w:ins>
      <w:ins w:id="1131" w:author="Vir" w:date="2015-02-20T10:53:00Z">
        <w:r>
          <w:rPr>
            <w:rFonts w:ascii="Arial" w:hAnsi="Arial" w:cs="Arial"/>
            <w:b/>
            <w:i/>
            <w:szCs w:val="22"/>
            <w:u w:val="single"/>
            <w:lang w:val="fr-BE"/>
          </w:rPr>
          <w:t>’EEE</w:t>
        </w:r>
      </w:ins>
    </w:p>
    <w:p w:rsidR="00611840" w:rsidRPr="00556324" w:rsidRDefault="00611840" w:rsidP="00611840">
      <w:pPr>
        <w:rPr>
          <w:ins w:id="1132" w:author="Vir" w:date="2015-02-20T10:50:00Z"/>
          <w:rFonts w:ascii="Arial" w:hAnsi="Arial" w:cs="Arial"/>
          <w:b/>
          <w:i/>
          <w:szCs w:val="22"/>
          <w:u w:val="single"/>
          <w:lang w:val="fr-BE"/>
        </w:rPr>
      </w:pPr>
    </w:p>
    <w:p w:rsidR="00611840" w:rsidRPr="00556324" w:rsidRDefault="00611840" w:rsidP="00611840">
      <w:pPr>
        <w:jc w:val="both"/>
        <w:rPr>
          <w:ins w:id="1133" w:author="Vir" w:date="2015-02-20T10:50:00Z"/>
          <w:rFonts w:ascii="Arial" w:hAnsi="Arial" w:cs="Arial"/>
          <w:b/>
          <w:i/>
          <w:szCs w:val="22"/>
          <w:lang w:val="fr-BE"/>
        </w:rPr>
      </w:pPr>
      <w:ins w:id="1134" w:author="Vir" w:date="2015-02-20T10:50:00Z">
        <w:r w:rsidRPr="001669FB">
          <w:rPr>
            <w:rFonts w:ascii="Arial" w:hAnsi="Arial" w:cs="Arial"/>
            <w:b/>
            <w:i/>
            <w:szCs w:val="22"/>
            <w:lang w:val="fr-BE"/>
          </w:rPr>
          <w:t xml:space="preserve">Rapport de constatations </w:t>
        </w:r>
        <w:r w:rsidRPr="00420A72">
          <w:rPr>
            <w:rFonts w:ascii="Arial" w:hAnsi="Arial" w:cs="Arial"/>
            <w:b/>
            <w:i/>
            <w:szCs w:val="22"/>
            <w:lang w:val="fr-BE"/>
          </w:rPr>
          <w:t>du réviseur agréé</w:t>
        </w:r>
        <w:del w:id="1135" w:author="Vanessa Sutour" w:date="2015-02-27T10:43:00Z">
          <w:r w:rsidRPr="00420A72" w:rsidDel="00071BED">
            <w:rPr>
              <w:rFonts w:ascii="Arial" w:hAnsi="Arial" w:cs="Arial"/>
              <w:b/>
              <w:i/>
              <w:szCs w:val="22"/>
              <w:lang w:val="fr-BE"/>
            </w:rPr>
            <w:delText xml:space="preserve">  </w:delText>
          </w:r>
        </w:del>
      </w:ins>
      <w:ins w:id="1136" w:author="Vanessa Sutour" w:date="2015-02-27T10:43:00Z">
        <w:r w:rsidR="00071BED">
          <w:rPr>
            <w:rFonts w:ascii="Arial" w:hAnsi="Arial" w:cs="Arial"/>
            <w:b/>
            <w:i/>
            <w:szCs w:val="22"/>
            <w:lang w:val="fr-BE"/>
          </w:rPr>
          <w:t xml:space="preserve"> </w:t>
        </w:r>
      </w:ins>
      <w:ins w:id="1137" w:author="Vir" w:date="2015-02-20T10:50:00Z">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Pr>
            <w:rFonts w:ascii="Arial" w:hAnsi="Arial" w:cs="Arial"/>
            <w:b/>
            <w:i/>
            <w:szCs w:val="22"/>
            <w:lang w:val="fr-BE"/>
          </w:rPr>
          <w:t xml:space="preserve">article </w:t>
        </w:r>
      </w:ins>
      <w:ins w:id="1138" w:author="Vir" w:date="2015-02-20T10:54:00Z">
        <w:r>
          <w:rPr>
            <w:rFonts w:ascii="Arial" w:hAnsi="Arial" w:cs="Arial"/>
            <w:b/>
            <w:i/>
            <w:szCs w:val="22"/>
            <w:lang w:val="fr-BE"/>
          </w:rPr>
          <w:t>43</w:t>
        </w:r>
      </w:ins>
      <w:ins w:id="1139" w:author="Vir" w:date="2015-02-20T10:50:00Z">
        <w:r>
          <w:rPr>
            <w:rFonts w:ascii="Arial" w:hAnsi="Arial" w:cs="Arial"/>
            <w:b/>
            <w:i/>
            <w:szCs w:val="22"/>
            <w:lang w:val="fr-BE"/>
          </w:rPr>
          <w:t xml:space="preserve">, § </w:t>
        </w:r>
      </w:ins>
      <w:ins w:id="1140" w:author="Vir" w:date="2015-02-20T10:54:00Z">
        <w:r>
          <w:rPr>
            <w:rFonts w:ascii="Arial" w:hAnsi="Arial" w:cs="Arial"/>
            <w:b/>
            <w:i/>
            <w:szCs w:val="22"/>
            <w:lang w:val="fr-BE"/>
          </w:rPr>
          <w:t>2</w:t>
        </w:r>
      </w:ins>
      <w:ins w:id="1141" w:author="Vir" w:date="2015-02-20T10:50:00Z">
        <w:r>
          <w:rPr>
            <w:rFonts w:ascii="Arial" w:hAnsi="Arial" w:cs="Arial"/>
            <w:b/>
            <w:i/>
            <w:szCs w:val="22"/>
            <w:lang w:val="fr-BE"/>
          </w:rPr>
          <w:t xml:space="preserve">, </w:t>
        </w:r>
      </w:ins>
      <w:ins w:id="1142" w:author="Vir" w:date="2015-02-20T10:54:00Z">
        <w:r>
          <w:rPr>
            <w:rFonts w:ascii="Arial" w:hAnsi="Arial" w:cs="Arial"/>
            <w:b/>
            <w:i/>
            <w:szCs w:val="22"/>
            <w:lang w:val="fr-BE"/>
          </w:rPr>
          <w:t>premier</w:t>
        </w:r>
      </w:ins>
      <w:ins w:id="1143" w:author="Vir" w:date="2015-02-20T10:50:00Z">
        <w:r w:rsidRPr="001669FB">
          <w:rPr>
            <w:rFonts w:ascii="Arial" w:hAnsi="Arial" w:cs="Arial"/>
            <w:b/>
            <w:i/>
            <w:szCs w:val="22"/>
            <w:lang w:val="fr-BE"/>
          </w:rPr>
          <w:t xml:space="preserve"> alinéa, 1° de l</w:t>
        </w:r>
      </w:ins>
      <w:ins w:id="1144" w:author="Vir" w:date="2015-02-20T10:55:00Z">
        <w:r>
          <w:rPr>
            <w:rFonts w:ascii="Arial" w:hAnsi="Arial" w:cs="Arial"/>
            <w:b/>
            <w:i/>
            <w:szCs w:val="22"/>
            <w:lang w:val="fr-BE"/>
          </w:rPr>
          <w:t>a loi du</w:t>
        </w:r>
      </w:ins>
      <w:ins w:id="1145" w:author="Vir" w:date="2015-02-20T10:50:00Z">
        <w:r>
          <w:rPr>
            <w:rFonts w:ascii="Arial" w:hAnsi="Arial" w:cs="Arial"/>
            <w:b/>
            <w:i/>
            <w:szCs w:val="22"/>
            <w:lang w:val="fr-BE"/>
          </w:rPr>
          <w:t xml:space="preserve"> 2</w:t>
        </w:r>
      </w:ins>
      <w:ins w:id="1146" w:author="Vir" w:date="2015-02-20T10:55:00Z">
        <w:r>
          <w:rPr>
            <w:rFonts w:ascii="Arial" w:hAnsi="Arial" w:cs="Arial"/>
            <w:b/>
            <w:i/>
            <w:szCs w:val="22"/>
            <w:lang w:val="fr-BE"/>
          </w:rPr>
          <w:t>1</w:t>
        </w:r>
      </w:ins>
      <w:ins w:id="1147" w:author="Vir" w:date="2015-02-20T10:50:00Z">
        <w:r>
          <w:rPr>
            <w:rFonts w:ascii="Arial" w:hAnsi="Arial" w:cs="Arial"/>
            <w:b/>
            <w:i/>
            <w:szCs w:val="22"/>
            <w:lang w:val="fr-BE"/>
          </w:rPr>
          <w:t xml:space="preserve"> décembre </w:t>
        </w:r>
      </w:ins>
      <w:ins w:id="1148" w:author="Vir" w:date="2015-02-20T10:55:00Z">
        <w:r>
          <w:rPr>
            <w:rFonts w:ascii="Arial" w:hAnsi="Arial" w:cs="Arial"/>
            <w:b/>
            <w:i/>
            <w:szCs w:val="22"/>
            <w:lang w:val="fr-BE"/>
          </w:rPr>
          <w:t>2009</w:t>
        </w:r>
      </w:ins>
      <w:ins w:id="1149" w:author="Vir" w:date="2015-02-20T10:50:00Z">
        <w:r w:rsidRPr="001669FB">
          <w:rPr>
            <w:rFonts w:ascii="Arial" w:hAnsi="Arial" w:cs="Arial"/>
            <w:b/>
            <w:i/>
            <w:szCs w:val="22"/>
            <w:lang w:val="fr-BE"/>
          </w:rPr>
          <w:t xml:space="preserve"> 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ins>
    </w:p>
    <w:p w:rsidR="00611840" w:rsidRPr="00556324" w:rsidRDefault="00611840" w:rsidP="00611840">
      <w:pPr>
        <w:jc w:val="both"/>
        <w:rPr>
          <w:ins w:id="1150" w:author="Vir" w:date="2015-02-20T10:50:00Z"/>
          <w:rFonts w:ascii="Arial" w:hAnsi="Arial" w:cs="Arial"/>
          <w:b/>
          <w:i/>
          <w:szCs w:val="22"/>
          <w:lang w:val="fr-FR"/>
        </w:rPr>
      </w:pPr>
    </w:p>
    <w:p w:rsidR="00611840" w:rsidRPr="006F498C" w:rsidRDefault="00611840" w:rsidP="00611840">
      <w:pPr>
        <w:rPr>
          <w:ins w:id="1151" w:author="Vir" w:date="2015-02-20T10:55:00Z"/>
          <w:rFonts w:ascii="Arial" w:hAnsi="Arial" w:cs="Arial"/>
          <w:b/>
          <w:i/>
          <w:szCs w:val="22"/>
          <w:u w:val="single"/>
          <w:lang w:val="fr-FR"/>
        </w:rPr>
      </w:pPr>
      <w:ins w:id="1152" w:author="Vir" w:date="2015-02-20T10:53:00Z">
        <w:r w:rsidRPr="006F498C">
          <w:rPr>
            <w:rFonts w:ascii="Arial" w:hAnsi="Arial" w:cs="Arial"/>
            <w:b/>
            <w:i/>
            <w:szCs w:val="22"/>
            <w:u w:val="single"/>
            <w:lang w:val="fr-FR"/>
          </w:rPr>
          <w:t>Succursale d’un établissement de monnaie électronique membre de l’EEE</w:t>
        </w:r>
      </w:ins>
    </w:p>
    <w:p w:rsidR="00611840" w:rsidRPr="00556324" w:rsidRDefault="00611840" w:rsidP="00611840">
      <w:pPr>
        <w:rPr>
          <w:ins w:id="1153" w:author="Vir" w:date="2015-02-20T10:50:00Z"/>
          <w:rFonts w:ascii="Arial" w:hAnsi="Arial" w:cs="Arial"/>
          <w:b/>
          <w:szCs w:val="22"/>
          <w:lang w:val="fr-FR"/>
        </w:rPr>
      </w:pPr>
    </w:p>
    <w:p w:rsidR="00611840" w:rsidRPr="00556324" w:rsidRDefault="00611840" w:rsidP="00611840">
      <w:pPr>
        <w:jc w:val="both"/>
        <w:rPr>
          <w:ins w:id="1154" w:author="Vir" w:date="2015-02-20T10:54:00Z"/>
          <w:rFonts w:ascii="Arial" w:hAnsi="Arial" w:cs="Arial"/>
          <w:b/>
          <w:i/>
          <w:szCs w:val="22"/>
          <w:lang w:val="fr-BE"/>
        </w:rPr>
      </w:pPr>
      <w:ins w:id="1155" w:author="Vir" w:date="2015-02-20T10:54:00Z">
        <w:r w:rsidRPr="001669FB">
          <w:rPr>
            <w:rFonts w:ascii="Arial" w:hAnsi="Arial" w:cs="Arial"/>
            <w:b/>
            <w:i/>
            <w:szCs w:val="22"/>
            <w:lang w:val="fr-BE"/>
          </w:rPr>
          <w:t xml:space="preserve">Rapport de constatations </w:t>
        </w:r>
        <w:r w:rsidRPr="00420A72">
          <w:rPr>
            <w:rFonts w:ascii="Arial" w:hAnsi="Arial" w:cs="Arial"/>
            <w:b/>
            <w:i/>
            <w:szCs w:val="22"/>
            <w:lang w:val="fr-BE"/>
          </w:rPr>
          <w:t>du réviseur agréé</w:t>
        </w:r>
      </w:ins>
      <w:ins w:id="1156" w:author="Vanessa Sutour" w:date="2015-02-27T10:43:00Z">
        <w:r w:rsidR="00071BED">
          <w:rPr>
            <w:rFonts w:ascii="Arial" w:hAnsi="Arial" w:cs="Arial"/>
            <w:b/>
            <w:i/>
            <w:szCs w:val="22"/>
            <w:lang w:val="fr-BE"/>
          </w:rPr>
          <w:t xml:space="preserve"> </w:t>
        </w:r>
      </w:ins>
      <w:ins w:id="1157" w:author="Vir" w:date="2015-02-20T10:54:00Z">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sidRPr="001669FB">
          <w:rPr>
            <w:rFonts w:ascii="Arial" w:hAnsi="Arial" w:cs="Arial"/>
            <w:b/>
            <w:i/>
            <w:szCs w:val="22"/>
            <w:lang w:val="fr-BE"/>
          </w:rPr>
          <w:t xml:space="preserve">article </w:t>
        </w:r>
      </w:ins>
      <w:ins w:id="1158" w:author="Vanessa Sutour" w:date="2015-02-27T09:48:00Z">
        <w:r w:rsidR="000D4584">
          <w:rPr>
            <w:rFonts w:ascii="Arial" w:hAnsi="Arial" w:cs="Arial"/>
            <w:b/>
            <w:i/>
            <w:szCs w:val="22"/>
            <w:lang w:val="fr-BE"/>
          </w:rPr>
          <w:t>95</w:t>
        </w:r>
      </w:ins>
      <w:ins w:id="1159" w:author="Vir" w:date="2015-02-20T10:54:00Z">
        <w:r w:rsidRPr="001669FB">
          <w:rPr>
            <w:rFonts w:ascii="Arial" w:hAnsi="Arial" w:cs="Arial"/>
            <w:b/>
            <w:i/>
            <w:szCs w:val="22"/>
            <w:lang w:val="fr-BE"/>
          </w:rPr>
          <w:t xml:space="preserve">, § </w:t>
        </w:r>
      </w:ins>
      <w:ins w:id="1160" w:author="Vanessa Sutour" w:date="2015-02-27T09:49:00Z">
        <w:r w:rsidR="000D4584">
          <w:rPr>
            <w:rFonts w:ascii="Arial" w:hAnsi="Arial" w:cs="Arial"/>
            <w:b/>
            <w:i/>
            <w:szCs w:val="22"/>
            <w:lang w:val="fr-BE"/>
          </w:rPr>
          <w:t>2</w:t>
        </w:r>
      </w:ins>
      <w:ins w:id="1161" w:author="Vir" w:date="2015-02-20T10:54:00Z">
        <w:r w:rsidRPr="001669FB">
          <w:rPr>
            <w:rFonts w:ascii="Arial" w:hAnsi="Arial" w:cs="Arial"/>
            <w:b/>
            <w:i/>
            <w:szCs w:val="22"/>
            <w:lang w:val="fr-BE"/>
          </w:rPr>
          <w:t xml:space="preserve">, </w:t>
        </w:r>
      </w:ins>
      <w:ins w:id="1162" w:author="Vanessa Sutour" w:date="2015-02-27T09:49:00Z">
        <w:r w:rsidR="000D4584">
          <w:rPr>
            <w:rFonts w:ascii="Arial" w:hAnsi="Arial" w:cs="Arial"/>
            <w:b/>
            <w:i/>
            <w:szCs w:val="22"/>
            <w:lang w:val="fr-BE"/>
          </w:rPr>
          <w:t>premier</w:t>
        </w:r>
      </w:ins>
      <w:ins w:id="1163" w:author="Vir" w:date="2015-02-20T10:54:00Z">
        <w:r w:rsidRPr="001669FB">
          <w:rPr>
            <w:rFonts w:ascii="Arial" w:hAnsi="Arial" w:cs="Arial"/>
            <w:b/>
            <w:i/>
            <w:szCs w:val="22"/>
            <w:lang w:val="fr-BE"/>
          </w:rPr>
          <w:t xml:space="preserve"> alinéa, 1° de </w:t>
        </w:r>
      </w:ins>
      <w:ins w:id="1164" w:author="Vanessa Sutour" w:date="2015-02-27T09:49:00Z">
        <w:r w:rsidR="000D4584">
          <w:rPr>
            <w:rFonts w:ascii="Arial" w:hAnsi="Arial" w:cs="Arial"/>
            <w:b/>
            <w:i/>
            <w:szCs w:val="22"/>
            <w:lang w:val="fr-BE"/>
          </w:rPr>
          <w:t>loi du 21 décembre 2009</w:t>
        </w:r>
        <w:r w:rsidR="000D4584" w:rsidRPr="001669FB">
          <w:rPr>
            <w:rFonts w:ascii="Arial" w:hAnsi="Arial" w:cs="Arial"/>
            <w:b/>
            <w:i/>
            <w:szCs w:val="22"/>
            <w:lang w:val="fr-BE"/>
          </w:rPr>
          <w:t xml:space="preserve"> </w:t>
        </w:r>
      </w:ins>
      <w:ins w:id="1165" w:author="Vir" w:date="2015-02-20T10:54:00Z">
        <w:r w:rsidRPr="001669FB">
          <w:rPr>
            <w:rFonts w:ascii="Arial" w:hAnsi="Arial" w:cs="Arial"/>
            <w:b/>
            <w:i/>
            <w:szCs w:val="22"/>
            <w:lang w:val="fr-BE"/>
          </w:rPr>
          <w:t>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ins>
    </w:p>
    <w:p w:rsidR="00611840" w:rsidRPr="00611840" w:rsidRDefault="00611840" w:rsidP="00611840">
      <w:pPr>
        <w:rPr>
          <w:ins w:id="1166" w:author="Vir" w:date="2015-02-20T10:50:00Z"/>
          <w:rFonts w:ascii="Arial" w:hAnsi="Arial" w:cs="Arial"/>
          <w:b/>
          <w:szCs w:val="22"/>
          <w:lang w:val="fr-BE"/>
        </w:rPr>
      </w:pPr>
    </w:p>
    <w:p w:rsidR="00611840" w:rsidRPr="00420A72" w:rsidRDefault="00611840" w:rsidP="00611840">
      <w:pPr>
        <w:jc w:val="center"/>
        <w:rPr>
          <w:ins w:id="1167" w:author="Vir" w:date="2015-02-20T10:50:00Z"/>
          <w:rFonts w:ascii="Arial" w:hAnsi="Arial" w:cs="Arial"/>
          <w:i/>
          <w:szCs w:val="22"/>
          <w:lang w:val="fr-BE"/>
        </w:rPr>
      </w:pPr>
      <w:ins w:id="1168" w:author="Vir" w:date="2015-02-20T10:50:00Z">
        <w:r w:rsidRPr="00420A72">
          <w:rPr>
            <w:rFonts w:ascii="Arial" w:hAnsi="Arial" w:cs="Arial"/>
            <w:b/>
            <w:i/>
            <w:szCs w:val="22"/>
            <w:lang w:val="fr-BE"/>
          </w:rPr>
          <w:t>Rapport périodique – Année comptable 20XX</w:t>
        </w:r>
        <w:del w:id="1169" w:author="Vanessa Sutour" w:date="2015-02-27T10:43:00Z">
          <w:r w:rsidRPr="00420A72" w:rsidDel="00071BED">
            <w:rPr>
              <w:rFonts w:ascii="Arial" w:hAnsi="Arial" w:cs="Arial"/>
              <w:b/>
              <w:i/>
              <w:szCs w:val="22"/>
              <w:lang w:val="fr-BE"/>
            </w:rPr>
            <w:delText xml:space="preserve">  </w:delText>
          </w:r>
        </w:del>
      </w:ins>
      <w:ins w:id="1170" w:author="Vanessa Sutour" w:date="2015-02-27T10:43:00Z">
        <w:r w:rsidR="00071BED">
          <w:rPr>
            <w:rFonts w:ascii="Arial" w:hAnsi="Arial" w:cs="Arial"/>
            <w:b/>
            <w:i/>
            <w:szCs w:val="22"/>
            <w:lang w:val="fr-BE"/>
          </w:rPr>
          <w:t xml:space="preserve"> </w:t>
        </w:r>
      </w:ins>
    </w:p>
    <w:p w:rsidR="00611840" w:rsidRPr="00556324" w:rsidRDefault="00611840" w:rsidP="00611840">
      <w:pPr>
        <w:rPr>
          <w:ins w:id="1171" w:author="Vir" w:date="2015-02-20T10:50:00Z"/>
          <w:rFonts w:ascii="Arial" w:hAnsi="Arial" w:cs="Arial"/>
          <w:b/>
          <w:i/>
          <w:szCs w:val="22"/>
          <w:lang w:val="fr-BE"/>
        </w:rPr>
      </w:pPr>
    </w:p>
    <w:p w:rsidR="00611840" w:rsidRPr="00556324" w:rsidRDefault="00611840" w:rsidP="00611840">
      <w:pPr>
        <w:jc w:val="both"/>
        <w:rPr>
          <w:ins w:id="1172" w:author="Vir" w:date="2015-02-20T10:50:00Z"/>
          <w:rFonts w:ascii="Arial" w:hAnsi="Arial" w:cs="Arial"/>
          <w:b/>
          <w:i/>
          <w:szCs w:val="22"/>
          <w:lang w:val="fr-BE"/>
        </w:rPr>
      </w:pPr>
      <w:ins w:id="1173" w:author="Vir" w:date="2015-02-20T10:50:00Z">
        <w:r w:rsidRPr="001669FB">
          <w:rPr>
            <w:rFonts w:ascii="Arial" w:hAnsi="Arial" w:cs="Arial"/>
            <w:b/>
            <w:i/>
            <w:szCs w:val="22"/>
            <w:lang w:val="fr-BE"/>
          </w:rPr>
          <w:t>Mission</w:t>
        </w:r>
      </w:ins>
    </w:p>
    <w:p w:rsidR="00611840" w:rsidRPr="00556324" w:rsidRDefault="00611840" w:rsidP="00611840">
      <w:pPr>
        <w:jc w:val="both"/>
        <w:rPr>
          <w:ins w:id="1174" w:author="Vir" w:date="2015-02-20T10:50:00Z"/>
          <w:rFonts w:ascii="Arial" w:hAnsi="Arial" w:cs="Arial"/>
          <w:szCs w:val="22"/>
          <w:lang w:val="fr-BE"/>
        </w:rPr>
      </w:pPr>
      <w:ins w:id="1175" w:author="Vir" w:date="2015-02-20T10:50:00Z">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prises en vue du respect des lois, ar</w:t>
        </w:r>
        <w:r w:rsidR="007F109F">
          <w:rPr>
            <w:rFonts w:ascii="Arial" w:hAnsi="Arial" w:cs="Arial"/>
            <w:szCs w:val="22"/>
            <w:lang w:val="fr-BE"/>
          </w:rPr>
          <w:t xml:space="preserve">rêtés et règlements </w:t>
        </w:r>
      </w:ins>
      <w:ins w:id="1176" w:author="Vir" w:date="2015-02-20T11:13:00Z">
        <w:r w:rsidR="007F109F">
          <w:rPr>
            <w:rFonts w:ascii="Arial" w:hAnsi="Arial" w:cs="Arial"/>
            <w:szCs w:val="22"/>
            <w:lang w:val="fr-BE"/>
          </w:rPr>
          <w:t xml:space="preserve">applicables </w:t>
        </w:r>
      </w:ins>
      <w:ins w:id="1177" w:author="Vir" w:date="2015-02-20T10:58:00Z">
        <w:r w:rsidR="007F109F">
          <w:rPr>
            <w:rFonts w:ascii="Arial" w:hAnsi="Arial" w:cs="Arial"/>
            <w:szCs w:val="22"/>
            <w:lang w:val="fr-BE"/>
          </w:rPr>
          <w:t xml:space="preserve">aux succursales en </w:t>
        </w:r>
      </w:ins>
      <w:ins w:id="1178" w:author="Vir" w:date="2015-02-20T11:12:00Z">
        <w:r w:rsidR="007F109F">
          <w:rPr>
            <w:rFonts w:ascii="Arial" w:hAnsi="Arial" w:cs="Arial"/>
            <w:szCs w:val="22"/>
            <w:lang w:val="fr-BE"/>
          </w:rPr>
          <w:t>vertu</w:t>
        </w:r>
      </w:ins>
      <w:ins w:id="1179" w:author="Vir" w:date="2015-02-20T10:58:00Z">
        <w:r w:rsidR="006F498C">
          <w:rPr>
            <w:rFonts w:ascii="Arial" w:hAnsi="Arial" w:cs="Arial"/>
            <w:szCs w:val="22"/>
            <w:lang w:val="fr-BE"/>
          </w:rPr>
          <w:t xml:space="preserve"> de</w:t>
        </w:r>
      </w:ins>
      <w:ins w:id="1180" w:author="Vir" w:date="2015-02-20T10:59:00Z">
        <w:r w:rsidR="006F498C">
          <w:rPr>
            <w:rFonts w:ascii="Arial" w:hAnsi="Arial" w:cs="Arial"/>
            <w:szCs w:val="22"/>
            <w:lang w:val="fr-BE"/>
          </w:rPr>
          <w:t xml:space="preserve"> </w:t>
        </w:r>
        <w:r w:rsidR="006F498C" w:rsidRPr="006F498C">
          <w:rPr>
            <w:rFonts w:ascii="Arial" w:hAnsi="Arial" w:cs="Arial"/>
            <w:i/>
            <w:szCs w:val="22"/>
            <w:lang w:val="fr-BE"/>
          </w:rPr>
          <w:t xml:space="preserve">(l’article 41 pour les </w:t>
        </w:r>
      </w:ins>
      <w:ins w:id="1181" w:author="Vir" w:date="2015-02-20T11:01:00Z">
        <w:r w:rsidR="006F498C" w:rsidRPr="006F498C">
          <w:rPr>
            <w:rFonts w:ascii="Arial" w:hAnsi="Arial" w:cs="Arial"/>
            <w:i/>
            <w:szCs w:val="22"/>
            <w:lang w:val="fr-BE"/>
          </w:rPr>
          <w:t>s</w:t>
        </w:r>
      </w:ins>
      <w:ins w:id="1182" w:author="Vir" w:date="2015-02-20T10:59:00Z">
        <w:r w:rsidR="006F498C" w:rsidRPr="006F498C">
          <w:rPr>
            <w:rFonts w:ascii="Arial" w:hAnsi="Arial" w:cs="Arial"/>
            <w:i/>
            <w:szCs w:val="22"/>
            <w:lang w:val="fr-BE"/>
          </w:rPr>
          <w:t xml:space="preserve">uccursales </w:t>
        </w:r>
      </w:ins>
      <w:ins w:id="1183" w:author="Vir" w:date="2015-02-20T11:27:00Z">
        <w:r w:rsidR="00D00200" w:rsidRPr="006F498C">
          <w:rPr>
            <w:rFonts w:ascii="Arial" w:hAnsi="Arial" w:cs="Arial"/>
            <w:i/>
            <w:szCs w:val="22"/>
            <w:lang w:val="fr-BE"/>
          </w:rPr>
          <w:t>de</w:t>
        </w:r>
        <w:r w:rsidR="00D00200">
          <w:rPr>
            <w:rFonts w:ascii="Arial" w:hAnsi="Arial" w:cs="Arial"/>
            <w:i/>
            <w:szCs w:val="22"/>
            <w:lang w:val="fr-BE"/>
          </w:rPr>
          <w:t>s</w:t>
        </w:r>
        <w:r w:rsidR="00D00200" w:rsidRPr="006F498C">
          <w:rPr>
            <w:rFonts w:ascii="Arial" w:hAnsi="Arial" w:cs="Arial"/>
            <w:i/>
            <w:szCs w:val="22"/>
            <w:lang w:val="fr-BE"/>
          </w:rPr>
          <w:t xml:space="preserve"> établissements</w:t>
        </w:r>
      </w:ins>
      <w:ins w:id="1184" w:author="Vir" w:date="2015-02-20T10:59:00Z">
        <w:r w:rsidR="006F498C" w:rsidRPr="006F498C">
          <w:rPr>
            <w:rFonts w:ascii="Arial" w:hAnsi="Arial" w:cs="Arial"/>
            <w:i/>
            <w:szCs w:val="22"/>
            <w:lang w:val="fr-BE"/>
          </w:rPr>
          <w:t xml:space="preserve"> de paiement et l</w:t>
        </w:r>
      </w:ins>
      <w:ins w:id="1185" w:author="Vir" w:date="2015-02-20T11:00:00Z">
        <w:r w:rsidR="006F498C" w:rsidRPr="006F498C">
          <w:rPr>
            <w:rFonts w:ascii="Arial" w:hAnsi="Arial" w:cs="Arial"/>
            <w:i/>
            <w:szCs w:val="22"/>
            <w:lang w:val="fr-BE"/>
          </w:rPr>
          <w:t xml:space="preserve">’article 93 pour </w:t>
        </w:r>
      </w:ins>
      <w:ins w:id="1186" w:author="Vir" w:date="2015-02-20T11:27:00Z">
        <w:r w:rsidR="00D00200" w:rsidRPr="006F498C">
          <w:rPr>
            <w:rFonts w:ascii="Arial" w:hAnsi="Arial" w:cs="Arial"/>
            <w:i/>
            <w:szCs w:val="22"/>
            <w:lang w:val="fr-BE"/>
          </w:rPr>
          <w:t>les établissements</w:t>
        </w:r>
      </w:ins>
      <w:ins w:id="1187" w:author="Vir" w:date="2015-02-20T11:00:00Z">
        <w:r w:rsidR="006F498C" w:rsidRPr="006F498C">
          <w:rPr>
            <w:rFonts w:ascii="Arial" w:hAnsi="Arial" w:cs="Arial"/>
            <w:i/>
            <w:szCs w:val="22"/>
            <w:lang w:val="fr-BE"/>
          </w:rPr>
          <w:t xml:space="preserve"> de monnaie électronique)</w:t>
        </w:r>
      </w:ins>
      <w:ins w:id="1188" w:author="Vir" w:date="2015-02-20T10:50:00Z">
        <w:r w:rsidRPr="001669FB">
          <w:rPr>
            <w:rFonts w:ascii="Arial" w:hAnsi="Arial" w:cs="Arial"/>
            <w:szCs w:val="22"/>
            <w:lang w:val="fr-BE"/>
          </w:rPr>
          <w:t>.</w:t>
        </w:r>
      </w:ins>
    </w:p>
    <w:p w:rsidR="00611840" w:rsidRPr="00556324" w:rsidRDefault="00611840" w:rsidP="00611840">
      <w:pPr>
        <w:jc w:val="both"/>
        <w:rPr>
          <w:ins w:id="1189" w:author="Vir" w:date="2015-02-20T10:50:00Z"/>
          <w:rFonts w:ascii="Arial" w:hAnsi="Arial" w:cs="Arial"/>
          <w:szCs w:val="22"/>
          <w:lang w:val="fr-BE"/>
        </w:rPr>
      </w:pPr>
    </w:p>
    <w:p w:rsidR="00611840" w:rsidRPr="00556324" w:rsidRDefault="00611840" w:rsidP="00611840">
      <w:pPr>
        <w:jc w:val="both"/>
        <w:rPr>
          <w:ins w:id="1190" w:author="Vir" w:date="2015-02-20T10:50:00Z"/>
          <w:rFonts w:ascii="Arial" w:hAnsi="Arial" w:cs="Arial"/>
          <w:szCs w:val="22"/>
          <w:lang w:val="fr-BE"/>
        </w:rPr>
      </w:pPr>
      <w:ins w:id="1191" w:author="Vir" w:date="2015-02-20T10:50:00Z">
        <w:r w:rsidRPr="001669FB">
          <w:rPr>
            <w:rFonts w:ascii="Arial" w:hAnsi="Arial" w:cs="Arial"/>
            <w:szCs w:val="22"/>
            <w:lang w:val="fr-BE"/>
          </w:rPr>
          <w:t>Ce rapport a été établi conformément aux dispositions de</w:t>
        </w:r>
        <w:r w:rsidRPr="007B3B86">
          <w:rPr>
            <w:rFonts w:ascii="Arial" w:hAnsi="Arial" w:cs="Arial"/>
            <w:szCs w:val="22"/>
            <w:lang w:val="fr-BE"/>
          </w:rPr>
          <w:t> </w:t>
        </w:r>
      </w:ins>
      <w:ins w:id="1192" w:author="Vir" w:date="2015-02-20T11:01:00Z">
        <w:r w:rsidR="006F498C" w:rsidRPr="006F498C">
          <w:rPr>
            <w:rFonts w:ascii="Arial" w:hAnsi="Arial" w:cs="Arial"/>
            <w:i/>
            <w:szCs w:val="22"/>
            <w:lang w:val="fr-BE"/>
          </w:rPr>
          <w:t>(</w:t>
        </w:r>
      </w:ins>
      <w:ins w:id="1193" w:author="Vir" w:date="2015-02-20T10:50:00Z">
        <w:r w:rsidRPr="006F498C">
          <w:rPr>
            <w:rFonts w:ascii="Arial" w:hAnsi="Arial" w:cs="Arial"/>
            <w:i/>
            <w:szCs w:val="22"/>
            <w:lang w:val="fr-BE"/>
          </w:rPr>
          <w:t>l’article</w:t>
        </w:r>
        <w:r w:rsidR="006F498C" w:rsidRPr="006F498C">
          <w:rPr>
            <w:rFonts w:ascii="Arial" w:hAnsi="Arial" w:cs="Arial"/>
            <w:i/>
            <w:szCs w:val="22"/>
            <w:lang w:val="fr-BE"/>
          </w:rPr>
          <w:t xml:space="preserve"> </w:t>
        </w:r>
      </w:ins>
      <w:ins w:id="1194" w:author="Vir" w:date="2015-02-20T11:02:00Z">
        <w:r w:rsidR="006F498C" w:rsidRPr="006F498C">
          <w:rPr>
            <w:rFonts w:ascii="Arial" w:hAnsi="Arial" w:cs="Arial"/>
            <w:i/>
            <w:szCs w:val="22"/>
            <w:lang w:val="fr-BE"/>
          </w:rPr>
          <w:t>43</w:t>
        </w:r>
      </w:ins>
      <w:ins w:id="1195" w:author="Vir" w:date="2015-02-20T10:50:00Z">
        <w:r w:rsidR="006F498C" w:rsidRPr="006F498C">
          <w:rPr>
            <w:rFonts w:ascii="Arial" w:hAnsi="Arial" w:cs="Arial"/>
            <w:i/>
            <w:szCs w:val="22"/>
            <w:lang w:val="fr-BE"/>
          </w:rPr>
          <w:t xml:space="preserve">, § </w:t>
        </w:r>
      </w:ins>
      <w:ins w:id="1196" w:author="Vir" w:date="2015-02-20T11:02:00Z">
        <w:r w:rsidR="006F498C" w:rsidRPr="006F498C">
          <w:rPr>
            <w:rFonts w:ascii="Arial" w:hAnsi="Arial" w:cs="Arial"/>
            <w:i/>
            <w:szCs w:val="22"/>
            <w:lang w:val="fr-BE"/>
          </w:rPr>
          <w:t>2</w:t>
        </w:r>
      </w:ins>
      <w:ins w:id="1197" w:author="Vir" w:date="2015-02-20T10:50:00Z">
        <w:r w:rsidR="006F498C" w:rsidRPr="006F498C">
          <w:rPr>
            <w:rFonts w:ascii="Arial" w:hAnsi="Arial" w:cs="Arial"/>
            <w:i/>
            <w:szCs w:val="22"/>
            <w:lang w:val="fr-BE"/>
          </w:rPr>
          <w:t>,</w:t>
        </w:r>
      </w:ins>
      <w:ins w:id="1198" w:author="Vir" w:date="2015-02-20T11:02:00Z">
        <w:r w:rsidR="006F498C" w:rsidRPr="006F498C">
          <w:rPr>
            <w:rFonts w:ascii="Arial" w:hAnsi="Arial" w:cs="Arial"/>
            <w:i/>
            <w:szCs w:val="22"/>
            <w:lang w:val="fr-BE"/>
          </w:rPr>
          <w:t xml:space="preserve"> premier</w:t>
        </w:r>
      </w:ins>
      <w:ins w:id="1199" w:author="Vir" w:date="2015-02-20T10:50:00Z">
        <w:r w:rsidRPr="006F498C">
          <w:rPr>
            <w:rFonts w:ascii="Arial" w:hAnsi="Arial" w:cs="Arial"/>
            <w:i/>
            <w:szCs w:val="22"/>
            <w:lang w:val="fr-BE"/>
          </w:rPr>
          <w:t xml:space="preserve"> alinéa, 1°</w:t>
        </w:r>
      </w:ins>
      <w:ins w:id="1200" w:author="Vir" w:date="2015-02-20T11:03:00Z">
        <w:r w:rsidR="006F498C" w:rsidRPr="006F498C">
          <w:rPr>
            <w:rFonts w:ascii="Arial" w:hAnsi="Arial" w:cs="Arial"/>
            <w:i/>
            <w:szCs w:val="22"/>
            <w:lang w:val="fr-BE"/>
          </w:rPr>
          <w:t xml:space="preserve"> pour </w:t>
        </w:r>
      </w:ins>
      <w:ins w:id="1201" w:author="Vir" w:date="2015-02-20T11:27:00Z">
        <w:r w:rsidR="00D00200" w:rsidRPr="006F498C">
          <w:rPr>
            <w:rFonts w:ascii="Arial" w:hAnsi="Arial" w:cs="Arial"/>
            <w:i/>
            <w:szCs w:val="22"/>
            <w:lang w:val="fr-BE"/>
          </w:rPr>
          <w:t>les établissements</w:t>
        </w:r>
      </w:ins>
      <w:ins w:id="1202" w:author="Vir" w:date="2015-02-20T11:03:00Z">
        <w:r w:rsidR="006F498C" w:rsidRPr="006F498C">
          <w:rPr>
            <w:rFonts w:ascii="Arial" w:hAnsi="Arial" w:cs="Arial"/>
            <w:i/>
            <w:szCs w:val="22"/>
            <w:lang w:val="fr-BE"/>
          </w:rPr>
          <w:t xml:space="preserve"> de paiement et l</w:t>
        </w:r>
        <w:r w:rsidR="001420B4" w:rsidRPr="001420B4">
          <w:rPr>
            <w:rFonts w:ascii="Arial" w:hAnsi="Arial" w:cs="Arial"/>
            <w:i/>
            <w:szCs w:val="22"/>
            <w:lang w:val="fr-BE"/>
          </w:rPr>
          <w:t xml:space="preserve">’article 95, § 2, premier alinéa, 1° pour </w:t>
        </w:r>
      </w:ins>
      <w:ins w:id="1203" w:author="Vir" w:date="2015-02-20T11:27:00Z">
        <w:r w:rsidR="001420B4" w:rsidRPr="001420B4">
          <w:rPr>
            <w:rFonts w:ascii="Arial" w:hAnsi="Arial" w:cs="Arial"/>
            <w:i/>
            <w:szCs w:val="22"/>
            <w:lang w:val="fr-BE"/>
          </w:rPr>
          <w:t>l’établissement</w:t>
        </w:r>
      </w:ins>
      <w:ins w:id="1204" w:author="Vir" w:date="2015-02-20T11:03:00Z">
        <w:r w:rsidR="001420B4" w:rsidRPr="001420B4">
          <w:rPr>
            <w:rFonts w:ascii="Arial" w:hAnsi="Arial" w:cs="Arial"/>
            <w:i/>
            <w:szCs w:val="22"/>
            <w:lang w:val="fr-BE"/>
          </w:rPr>
          <w:t xml:space="preserve"> de monnaie électronique</w:t>
        </w:r>
      </w:ins>
      <w:ins w:id="1205" w:author="Vir" w:date="2015-02-20T11:04:00Z">
        <w:r w:rsidR="006F498C" w:rsidRPr="006F498C">
          <w:rPr>
            <w:rFonts w:ascii="Arial" w:hAnsi="Arial" w:cs="Arial"/>
            <w:i/>
            <w:szCs w:val="22"/>
            <w:lang w:val="fr-BE"/>
          </w:rPr>
          <w:t>)</w:t>
        </w:r>
        <w:r w:rsidR="006F498C">
          <w:rPr>
            <w:rFonts w:ascii="Arial" w:hAnsi="Arial" w:cs="Arial"/>
            <w:szCs w:val="22"/>
            <w:lang w:val="fr-BE"/>
          </w:rPr>
          <w:t xml:space="preserve"> </w:t>
        </w:r>
      </w:ins>
      <w:ins w:id="1206" w:author="Vir" w:date="2015-02-20T10:50:00Z">
        <w:r>
          <w:rPr>
            <w:rFonts w:ascii="Arial" w:hAnsi="Arial" w:cs="Arial"/>
            <w:szCs w:val="22"/>
            <w:lang w:val="fr-BE"/>
          </w:rPr>
          <w:t>de l</w:t>
        </w:r>
      </w:ins>
      <w:ins w:id="1207" w:author="Vir" w:date="2015-02-20T11:04:00Z">
        <w:r w:rsidR="006F498C">
          <w:rPr>
            <w:rFonts w:ascii="Arial" w:hAnsi="Arial" w:cs="Arial"/>
            <w:szCs w:val="22"/>
            <w:lang w:val="fr-BE"/>
          </w:rPr>
          <w:t>a loi</w:t>
        </w:r>
      </w:ins>
      <w:ins w:id="1208" w:author="Vir" w:date="2015-02-20T10:50:00Z">
        <w:r w:rsidR="006F498C">
          <w:rPr>
            <w:rFonts w:ascii="Arial" w:hAnsi="Arial" w:cs="Arial"/>
            <w:szCs w:val="22"/>
            <w:lang w:val="fr-BE"/>
          </w:rPr>
          <w:t xml:space="preserve"> du 2</w:t>
        </w:r>
      </w:ins>
      <w:ins w:id="1209" w:author="Vir" w:date="2015-02-20T11:04:00Z">
        <w:r w:rsidR="006F498C">
          <w:rPr>
            <w:rFonts w:ascii="Arial" w:hAnsi="Arial" w:cs="Arial"/>
            <w:szCs w:val="22"/>
            <w:lang w:val="fr-BE"/>
          </w:rPr>
          <w:t>1</w:t>
        </w:r>
      </w:ins>
      <w:ins w:id="1210" w:author="Vir" w:date="2015-02-20T10:50:00Z">
        <w:r w:rsidR="006F498C">
          <w:rPr>
            <w:rFonts w:ascii="Arial" w:hAnsi="Arial" w:cs="Arial"/>
            <w:szCs w:val="22"/>
            <w:lang w:val="fr-BE"/>
          </w:rPr>
          <w:t xml:space="preserve"> décembre </w:t>
        </w:r>
      </w:ins>
      <w:ins w:id="1211" w:author="Vir" w:date="2015-02-20T11:04:00Z">
        <w:r w:rsidR="006F498C">
          <w:rPr>
            <w:rFonts w:ascii="Arial" w:hAnsi="Arial" w:cs="Arial"/>
            <w:szCs w:val="22"/>
            <w:lang w:val="fr-BE"/>
          </w:rPr>
          <w:t>2009</w:t>
        </w:r>
      </w:ins>
      <w:ins w:id="1212" w:author="Vir" w:date="2015-02-20T10:50:00Z">
        <w:r>
          <w:rPr>
            <w:rFonts w:ascii="Arial" w:hAnsi="Arial" w:cs="Arial"/>
            <w:szCs w:val="22"/>
            <w:lang w:val="fr-BE"/>
          </w:rPr>
          <w:t>.</w:t>
        </w:r>
        <w:r w:rsidRPr="001669FB">
          <w:rPr>
            <w:rFonts w:ascii="Arial" w:hAnsi="Arial" w:cs="Arial"/>
            <w:szCs w:val="22"/>
            <w:lang w:val="fr-BE"/>
          </w:rPr>
          <w:t xml:space="preserve"> </w:t>
        </w:r>
      </w:ins>
    </w:p>
    <w:p w:rsidR="00611840" w:rsidRPr="00556324" w:rsidRDefault="00611840" w:rsidP="00611840">
      <w:pPr>
        <w:jc w:val="both"/>
        <w:rPr>
          <w:ins w:id="1213" w:author="Vir" w:date="2015-02-20T10:50:00Z"/>
          <w:rFonts w:ascii="Arial" w:hAnsi="Arial" w:cs="Arial"/>
          <w:i/>
          <w:szCs w:val="22"/>
          <w:lang w:val="fr-BE"/>
        </w:rPr>
      </w:pPr>
    </w:p>
    <w:p w:rsidR="00611840" w:rsidRPr="00556324" w:rsidRDefault="00611840" w:rsidP="00611840">
      <w:pPr>
        <w:jc w:val="both"/>
        <w:rPr>
          <w:ins w:id="1214" w:author="Vir" w:date="2015-02-20T10:50:00Z"/>
          <w:rFonts w:ascii="Arial" w:hAnsi="Arial" w:cs="Arial"/>
          <w:i/>
          <w:szCs w:val="22"/>
          <w:lang w:val="fr-BE"/>
        </w:rPr>
      </w:pPr>
      <w:ins w:id="1215" w:author="Vir" w:date="2015-02-20T10:50:00Z">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ins>
    </w:p>
    <w:p w:rsidR="00611840" w:rsidRPr="00556324" w:rsidRDefault="00611840" w:rsidP="00611840">
      <w:pPr>
        <w:jc w:val="both"/>
        <w:rPr>
          <w:ins w:id="1216" w:author="Vir" w:date="2015-02-20T10:50:00Z"/>
          <w:rFonts w:ascii="Arial" w:hAnsi="Arial" w:cs="Arial"/>
          <w:i/>
          <w:szCs w:val="22"/>
          <w:lang w:val="fr-BE"/>
        </w:rPr>
      </w:pPr>
    </w:p>
    <w:p w:rsidR="00611840" w:rsidRPr="00556324" w:rsidRDefault="00611840" w:rsidP="00611840">
      <w:pPr>
        <w:jc w:val="both"/>
        <w:rPr>
          <w:ins w:id="1217" w:author="Vir" w:date="2015-02-20T10:50:00Z"/>
          <w:rFonts w:ascii="Arial" w:hAnsi="Arial" w:cs="Arial"/>
          <w:szCs w:val="22"/>
          <w:lang w:val="fr-BE"/>
        </w:rPr>
      </w:pPr>
      <w:ins w:id="1218" w:author="Vir" w:date="2015-02-20T10:50:00Z">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del w:id="1219" w:author="Vanessa Sutour" w:date="2015-02-27T10:43:00Z">
          <w:r w:rsidRPr="001669FB" w:rsidDel="00071BED">
            <w:rPr>
              <w:rFonts w:ascii="Arial" w:hAnsi="Arial" w:cs="Arial"/>
              <w:szCs w:val="22"/>
              <w:lang w:val="fr-BE"/>
            </w:rPr>
            <w:delText xml:space="preserve">  </w:delText>
          </w:r>
        </w:del>
      </w:ins>
      <w:ins w:id="1220" w:author="Vanessa Sutour" w:date="2015-02-27T10:43:00Z">
        <w:r w:rsidR="00071BED">
          <w:rPr>
            <w:rFonts w:ascii="Arial" w:hAnsi="Arial" w:cs="Arial"/>
            <w:szCs w:val="22"/>
            <w:lang w:val="fr-BE"/>
          </w:rPr>
          <w:t xml:space="preserve"> </w:t>
        </w:r>
      </w:ins>
      <w:ins w:id="1221" w:author="Vir" w:date="2015-02-20T10:50:00Z">
        <w:r w:rsidRPr="001669FB">
          <w:rPr>
            <w:rFonts w:ascii="Arial" w:hAnsi="Arial" w:cs="Arial"/>
            <w:szCs w:val="22"/>
            <w:lang w:val="fr-BE"/>
          </w:rPr>
          <w:t>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Pr>
            <w:rFonts w:ascii="Arial" w:hAnsi="Arial" w:cs="Arial"/>
            <w:i/>
            <w:szCs w:val="22"/>
            <w:lang w:val="fr-BE"/>
          </w:rPr>
          <w:t xml:space="preserve"> </w:t>
        </w:r>
        <w:r w:rsidRPr="00BA7654">
          <w:rPr>
            <w:rFonts w:ascii="Arial" w:hAnsi="Arial" w:cs="Arial"/>
            <w:szCs w:val="22"/>
            <w:lang w:val="fr-BE"/>
          </w:rPr>
          <w:t>BNB.</w:t>
        </w:r>
      </w:ins>
    </w:p>
    <w:p w:rsidR="00611840" w:rsidRPr="00556324" w:rsidRDefault="00611840" w:rsidP="00611840">
      <w:pPr>
        <w:jc w:val="both"/>
        <w:rPr>
          <w:ins w:id="1222" w:author="Vir" w:date="2015-02-20T10:50:00Z"/>
          <w:rFonts w:ascii="Arial" w:hAnsi="Arial" w:cs="Arial"/>
          <w:szCs w:val="22"/>
          <w:lang w:val="fr-BE"/>
        </w:rPr>
      </w:pPr>
    </w:p>
    <w:p w:rsidR="00611840" w:rsidRPr="00556324" w:rsidRDefault="00611840" w:rsidP="00611840">
      <w:pPr>
        <w:jc w:val="both"/>
        <w:rPr>
          <w:ins w:id="1223" w:author="Vir" w:date="2015-02-20T10:50:00Z"/>
          <w:rFonts w:ascii="Arial" w:hAnsi="Arial" w:cs="Arial"/>
          <w:b/>
          <w:i/>
          <w:szCs w:val="22"/>
          <w:lang w:val="fr-BE"/>
        </w:rPr>
      </w:pPr>
      <w:ins w:id="1224" w:author="Vir" w:date="2015-02-20T10:50:00Z">
        <w:r w:rsidRPr="001669FB">
          <w:rPr>
            <w:rFonts w:ascii="Arial" w:hAnsi="Arial" w:cs="Arial"/>
            <w:b/>
            <w:i/>
            <w:szCs w:val="22"/>
            <w:lang w:val="fr-BE"/>
          </w:rPr>
          <w:t>Procédures mises en œuvre</w:t>
        </w:r>
      </w:ins>
    </w:p>
    <w:p w:rsidR="00611840" w:rsidRPr="00556324" w:rsidRDefault="00611840" w:rsidP="00611840">
      <w:pPr>
        <w:jc w:val="both"/>
        <w:rPr>
          <w:ins w:id="1225" w:author="Vir" w:date="2015-02-20T10:50:00Z"/>
          <w:rFonts w:ascii="Arial" w:hAnsi="Arial" w:cs="Arial"/>
          <w:b/>
          <w:i/>
          <w:szCs w:val="22"/>
          <w:lang w:val="fr-BE"/>
        </w:rPr>
      </w:pPr>
    </w:p>
    <w:p w:rsidR="00611840" w:rsidRPr="00556324" w:rsidRDefault="00611840" w:rsidP="00611840">
      <w:pPr>
        <w:jc w:val="both"/>
        <w:rPr>
          <w:ins w:id="1226" w:author="Vir" w:date="2015-02-20T10:50:00Z"/>
          <w:rFonts w:ascii="Arial" w:hAnsi="Arial" w:cs="Arial"/>
          <w:szCs w:val="22"/>
          <w:lang w:val="fr-BE"/>
        </w:rPr>
      </w:pPr>
      <w:ins w:id="1227" w:author="Vir" w:date="2015-02-20T10:50:00Z">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w:t>
        </w:r>
      </w:ins>
      <w:ins w:id="1228" w:author="Vir" w:date="2015-02-20T11:07:00Z">
        <w:r w:rsidR="007F109F">
          <w:rPr>
            <w:rFonts w:ascii="Arial" w:hAnsi="Arial" w:cs="Arial"/>
            <w:szCs w:val="22"/>
            <w:lang w:val="fr-BE"/>
          </w:rPr>
          <w:t>des états périodiques et des informations comptable</w:t>
        </w:r>
      </w:ins>
      <w:ins w:id="1229" w:author="Vir" w:date="2015-02-20T11:08:00Z">
        <w:r w:rsidR="007F109F">
          <w:rPr>
            <w:rFonts w:ascii="Arial" w:hAnsi="Arial" w:cs="Arial"/>
            <w:szCs w:val="22"/>
            <w:lang w:val="fr-BE"/>
          </w:rPr>
          <w:t>s</w:t>
        </w:r>
      </w:ins>
      <w:ins w:id="1230" w:author="Vir" w:date="2015-02-20T11:07:00Z">
        <w:r w:rsidR="007F109F">
          <w:rPr>
            <w:rFonts w:ascii="Arial" w:hAnsi="Arial" w:cs="Arial"/>
            <w:szCs w:val="22"/>
            <w:lang w:val="fr-BE"/>
          </w:rPr>
          <w:t xml:space="preserve"> annuelles, </w:t>
        </w:r>
      </w:ins>
      <w:ins w:id="1231" w:author="Vir" w:date="2015-02-20T10:50:00Z">
        <w:r w:rsidRPr="001669FB">
          <w:rPr>
            <w:rFonts w:ascii="Arial" w:hAnsi="Arial" w:cs="Arial"/>
            <w:szCs w:val="22"/>
            <w:lang w:val="fr-BE"/>
          </w:rPr>
          <w:t>et de communiquer nos constatations à la</w:t>
        </w:r>
        <w:r>
          <w:rPr>
            <w:rFonts w:ascii="Arial" w:hAnsi="Arial" w:cs="Arial"/>
            <w:szCs w:val="22"/>
            <w:lang w:val="fr-BE"/>
          </w:rPr>
          <w:t xml:space="preserve"> BNB</w:t>
        </w:r>
        <w:r>
          <w:rPr>
            <w:rFonts w:ascii="Arial" w:hAnsi="Arial" w:cs="Arial"/>
            <w:i/>
            <w:szCs w:val="22"/>
            <w:lang w:val="fr-BE"/>
          </w:rPr>
          <w:t>.</w:t>
        </w:r>
      </w:ins>
    </w:p>
    <w:p w:rsidR="00611840" w:rsidRPr="00556324" w:rsidRDefault="00611840" w:rsidP="00611840">
      <w:pPr>
        <w:jc w:val="both"/>
        <w:rPr>
          <w:ins w:id="1232" w:author="Vir" w:date="2015-02-20T10:50:00Z"/>
          <w:rFonts w:ascii="Arial" w:hAnsi="Arial" w:cs="Arial"/>
          <w:i/>
          <w:szCs w:val="22"/>
          <w:lang w:val="fr-BE"/>
        </w:rPr>
      </w:pPr>
    </w:p>
    <w:p w:rsidR="00611840" w:rsidRPr="00556324" w:rsidRDefault="00611840" w:rsidP="00611840">
      <w:pPr>
        <w:jc w:val="both"/>
        <w:rPr>
          <w:ins w:id="1233" w:author="Vir" w:date="2015-02-20T10:50:00Z"/>
          <w:rFonts w:ascii="Arial" w:hAnsi="Arial" w:cs="Arial"/>
          <w:szCs w:val="22"/>
          <w:lang w:val="fr-BE"/>
        </w:rPr>
      </w:pPr>
      <w:ins w:id="1234" w:author="Vir" w:date="2015-02-20T10:50:00Z">
        <w:r w:rsidRPr="001669FB">
          <w:rPr>
            <w:rFonts w:ascii="Arial" w:hAnsi="Arial" w:cs="Arial"/>
            <w:szCs w:val="22"/>
            <w:lang w:val="fr-BE"/>
          </w:rPr>
          <w:t xml:space="preserve">Nous nous sommes appuyés sur la connaissance acquise et la documentation préparée dans le cadre de la certification des informations comptables </w:t>
        </w:r>
      </w:ins>
      <w:ins w:id="1235" w:author="Vir" w:date="2015-02-20T11:09:00Z">
        <w:r w:rsidR="007F109F">
          <w:rPr>
            <w:rFonts w:ascii="Arial" w:hAnsi="Arial" w:cs="Arial"/>
            <w:szCs w:val="22"/>
            <w:lang w:val="fr-BE"/>
          </w:rPr>
          <w:t>annuelles</w:t>
        </w:r>
      </w:ins>
      <w:ins w:id="1236" w:author="Vir" w:date="2015-02-20T10:50:00Z">
        <w:r w:rsidRPr="001669FB">
          <w:rPr>
            <w:rFonts w:ascii="Arial" w:hAnsi="Arial" w:cs="Arial"/>
            <w:szCs w:val="22"/>
            <w:lang w:val="fr-BE"/>
          </w:rPr>
          <w:t xml:space="preserve"> et </w:t>
        </w:r>
        <w:r>
          <w:rPr>
            <w:rFonts w:ascii="Arial" w:hAnsi="Arial" w:cs="Arial"/>
            <w:szCs w:val="22"/>
            <w:lang w:val="fr-BE"/>
          </w:rPr>
          <w:t xml:space="preserve">du contrôle des états périodiques, </w:t>
        </w:r>
        <w:r w:rsidRPr="001669FB">
          <w:rPr>
            <w:rFonts w:ascii="Arial" w:hAnsi="Arial" w:cs="Arial"/>
            <w:szCs w:val="22"/>
            <w:lang w:val="fr-BE"/>
          </w:rPr>
          <w:t xml:space="preserve">de son système de contrôle interne, en particulier de son système de contrôle interne sur le processus de reporting financier. </w:t>
        </w:r>
      </w:ins>
    </w:p>
    <w:p w:rsidR="00611840" w:rsidRPr="00556324" w:rsidRDefault="00611840" w:rsidP="00611840">
      <w:pPr>
        <w:jc w:val="both"/>
        <w:rPr>
          <w:ins w:id="1237" w:author="Vir" w:date="2015-02-20T10:50:00Z"/>
          <w:rFonts w:ascii="Arial" w:hAnsi="Arial" w:cs="Arial"/>
          <w:szCs w:val="22"/>
          <w:lang w:val="fr-BE"/>
        </w:rPr>
      </w:pPr>
    </w:p>
    <w:p w:rsidR="00611840" w:rsidRPr="00556324" w:rsidRDefault="00611840" w:rsidP="00611840">
      <w:pPr>
        <w:jc w:val="both"/>
        <w:rPr>
          <w:ins w:id="1238" w:author="Vir" w:date="2015-02-20T10:50:00Z"/>
          <w:rFonts w:ascii="Arial" w:hAnsi="Arial" w:cs="Arial"/>
          <w:szCs w:val="22"/>
          <w:lang w:val="fr-BE"/>
        </w:rPr>
      </w:pPr>
      <w:ins w:id="1239" w:author="Vir" w:date="2015-02-20T10:50:00Z">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w:t>
        </w:r>
        <w:r>
          <w:rPr>
            <w:rFonts w:ascii="Arial" w:hAnsi="Arial" w:cs="Arial"/>
            <w:i/>
            <w:szCs w:val="22"/>
            <w:lang w:val="fr-BE"/>
          </w:rPr>
          <w:t> </w:t>
        </w:r>
        <w:r>
          <w:rPr>
            <w:rFonts w:ascii="Arial" w:hAnsi="Arial" w:cs="Arial"/>
            <w:szCs w:val="22"/>
            <w:lang w:val="fr-BE"/>
          </w:rPr>
          <w:t>:</w:t>
        </w:r>
      </w:ins>
    </w:p>
    <w:p w:rsidR="00611840" w:rsidRPr="00556324" w:rsidRDefault="00611840" w:rsidP="003B21C7">
      <w:pPr>
        <w:pStyle w:val="Lijstalinea"/>
        <w:numPr>
          <w:ilvl w:val="0"/>
          <w:numId w:val="7"/>
        </w:numPr>
        <w:spacing w:before="120" w:after="120" w:line="240" w:lineRule="auto"/>
        <w:ind w:hanging="720"/>
        <w:contextualSpacing/>
        <w:jc w:val="both"/>
        <w:rPr>
          <w:ins w:id="1240" w:author="Vir" w:date="2015-02-20T10:50:00Z"/>
          <w:rFonts w:ascii="Arial" w:hAnsi="Arial" w:cs="Arial"/>
          <w:szCs w:val="22"/>
          <w:lang w:val="fr-BE"/>
        </w:rPr>
      </w:pPr>
      <w:ins w:id="1241" w:author="Vir" w:date="2015-02-20T10:50:00Z">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ns w:id="1242" w:author="Vanessa Sutour" w:date="2015-02-27T10:09:00Z">
        <w:r w:rsidR="00522C14">
          <w:rPr>
            <w:rFonts w:ascii="Arial" w:hAnsi="Arial" w:cs="Arial"/>
            <w:szCs w:val="22"/>
            <w:lang w:val="fr-BE"/>
          </w:rPr>
          <w:t xml:space="preserve"> </w:t>
        </w:r>
      </w:ins>
      <w:ins w:id="1243" w:author="Vir" w:date="2015-02-20T10:50:00Z">
        <w:r w:rsidRPr="001669FB">
          <w:rPr>
            <w:rFonts w:ascii="Arial" w:hAnsi="Arial" w:cs="Arial"/>
            <w:szCs w:val="22"/>
            <w:lang w:val="fr-BE"/>
          </w:rPr>
          <w:t>;</w:t>
        </w:r>
      </w:ins>
    </w:p>
    <w:p w:rsidR="00611840" w:rsidRPr="00556324" w:rsidRDefault="00611840" w:rsidP="00611840">
      <w:pPr>
        <w:pStyle w:val="Lijstalinea"/>
        <w:tabs>
          <w:tab w:val="num" w:pos="720"/>
        </w:tabs>
        <w:ind w:left="720" w:hanging="720"/>
        <w:jc w:val="both"/>
        <w:rPr>
          <w:ins w:id="1244" w:author="Vir" w:date="2015-02-20T10:50:00Z"/>
          <w:rFonts w:ascii="Arial" w:hAnsi="Arial" w:cs="Arial"/>
          <w:szCs w:val="22"/>
          <w:lang w:val="fr-BE"/>
        </w:rPr>
      </w:pPr>
    </w:p>
    <w:p w:rsidR="00611840" w:rsidRPr="00556324" w:rsidRDefault="00611840" w:rsidP="003B21C7">
      <w:pPr>
        <w:pStyle w:val="Lijstalinea"/>
        <w:numPr>
          <w:ilvl w:val="0"/>
          <w:numId w:val="7"/>
        </w:numPr>
        <w:spacing w:before="120" w:after="120" w:line="240" w:lineRule="auto"/>
        <w:ind w:hanging="720"/>
        <w:contextualSpacing/>
        <w:jc w:val="both"/>
        <w:rPr>
          <w:ins w:id="1245" w:author="Vir" w:date="2015-02-20T10:50:00Z"/>
          <w:rFonts w:ascii="Arial" w:hAnsi="Arial" w:cs="Arial"/>
          <w:szCs w:val="22"/>
          <w:lang w:val="fr-BE"/>
        </w:rPr>
      </w:pPr>
      <w:ins w:id="1246" w:author="Vir" w:date="2015-02-20T10:50:00Z">
        <w:r w:rsidRPr="001669FB">
          <w:rPr>
            <w:rFonts w:ascii="Arial" w:hAnsi="Arial" w:cs="Arial"/>
            <w:szCs w:val="22"/>
            <w:lang w:val="fr-BE"/>
          </w:rPr>
          <w:t xml:space="preserve">examen du système de contrôle interne comme le prévoient les normes </w:t>
        </w:r>
        <w:r>
          <w:rPr>
            <w:rFonts w:ascii="Arial" w:hAnsi="Arial" w:cs="Arial"/>
            <w:szCs w:val="22"/>
            <w:lang w:val="fr-BE"/>
          </w:rPr>
          <w:t>ISA</w:t>
        </w:r>
      </w:ins>
      <w:ins w:id="1247" w:author="Vanessa Sutour" w:date="2015-02-27T10:09:00Z">
        <w:r w:rsidR="00522C14">
          <w:rPr>
            <w:rFonts w:ascii="Arial" w:hAnsi="Arial" w:cs="Arial"/>
            <w:szCs w:val="22"/>
            <w:lang w:val="fr-BE"/>
          </w:rPr>
          <w:t xml:space="preserve"> </w:t>
        </w:r>
      </w:ins>
      <w:ins w:id="1248" w:author="Vir" w:date="2015-02-20T10:50:00Z">
        <w:r w:rsidRPr="001669FB">
          <w:rPr>
            <w:rFonts w:ascii="Arial" w:hAnsi="Arial" w:cs="Arial"/>
            <w:szCs w:val="22"/>
            <w:lang w:val="fr-BE"/>
          </w:rPr>
          <w:t>;</w:t>
        </w:r>
      </w:ins>
    </w:p>
    <w:p w:rsidR="00611840" w:rsidRPr="00556324" w:rsidRDefault="00611840" w:rsidP="00611840">
      <w:pPr>
        <w:pStyle w:val="Lijstalinea"/>
        <w:tabs>
          <w:tab w:val="num" w:pos="720"/>
        </w:tabs>
        <w:ind w:left="720" w:hanging="720"/>
        <w:jc w:val="both"/>
        <w:rPr>
          <w:ins w:id="1249" w:author="Vir" w:date="2015-02-20T10:50:00Z"/>
          <w:rFonts w:ascii="Arial" w:hAnsi="Arial" w:cs="Arial"/>
          <w:i/>
          <w:szCs w:val="22"/>
          <w:lang w:val="fr-BE"/>
        </w:rPr>
      </w:pPr>
    </w:p>
    <w:p w:rsidR="00611840" w:rsidRPr="00556324" w:rsidRDefault="00611840" w:rsidP="003B21C7">
      <w:pPr>
        <w:pStyle w:val="Lijstalinea"/>
        <w:numPr>
          <w:ilvl w:val="0"/>
          <w:numId w:val="7"/>
        </w:numPr>
        <w:spacing w:before="120" w:after="120" w:line="240" w:lineRule="auto"/>
        <w:ind w:hanging="720"/>
        <w:contextualSpacing/>
        <w:jc w:val="both"/>
        <w:rPr>
          <w:ins w:id="1250" w:author="Vir" w:date="2015-02-20T10:50:00Z"/>
          <w:rFonts w:ascii="Arial" w:hAnsi="Arial" w:cs="Arial"/>
          <w:szCs w:val="22"/>
          <w:lang w:val="fr-BE"/>
        </w:rPr>
      </w:pPr>
      <w:ins w:id="1251" w:author="Vir" w:date="2015-02-20T10:50:00Z">
        <w:r w:rsidRPr="007F109F">
          <w:rPr>
            <w:rFonts w:ascii="Arial" w:hAnsi="Arial" w:cs="Arial"/>
            <w:szCs w:val="22"/>
            <w:lang w:val="fr-BE"/>
          </w:rPr>
          <w:t>examen des procès-verbaux des réunions de la direction effective</w:t>
        </w:r>
        <w:r w:rsidRPr="001669FB">
          <w:rPr>
            <w:rFonts w:ascii="Arial" w:hAnsi="Arial" w:cs="Arial"/>
            <w:i/>
            <w:szCs w:val="22"/>
            <w:lang w:val="fr-BE"/>
          </w:rPr>
          <w:t xml:space="preserve"> (le cas échéant le comité de direction)</w:t>
        </w:r>
      </w:ins>
      <w:ins w:id="1252" w:author="Vanessa Sutour" w:date="2015-02-27T10:09:00Z">
        <w:r w:rsidR="00522C14">
          <w:rPr>
            <w:rFonts w:ascii="Arial" w:hAnsi="Arial" w:cs="Arial"/>
            <w:i/>
            <w:szCs w:val="22"/>
            <w:lang w:val="fr-BE"/>
          </w:rPr>
          <w:t xml:space="preserve"> </w:t>
        </w:r>
      </w:ins>
      <w:ins w:id="1253" w:author="Vir" w:date="2015-02-20T10:50:00Z">
        <w:r w:rsidRPr="001669FB">
          <w:rPr>
            <w:rFonts w:ascii="Arial" w:hAnsi="Arial" w:cs="Arial"/>
            <w:szCs w:val="22"/>
            <w:lang w:val="fr-BE"/>
          </w:rPr>
          <w:t>;</w:t>
        </w:r>
      </w:ins>
    </w:p>
    <w:p w:rsidR="00611840" w:rsidRPr="00556324" w:rsidRDefault="00611840" w:rsidP="00611840">
      <w:pPr>
        <w:pStyle w:val="Lijstalinea"/>
        <w:tabs>
          <w:tab w:val="num" w:pos="720"/>
        </w:tabs>
        <w:ind w:left="720" w:hanging="720"/>
        <w:jc w:val="both"/>
        <w:rPr>
          <w:ins w:id="1254" w:author="Vir" w:date="2015-02-20T10:50:00Z"/>
          <w:rFonts w:ascii="Arial" w:hAnsi="Arial" w:cs="Arial"/>
          <w:szCs w:val="22"/>
          <w:lang w:val="fr-BE"/>
        </w:rPr>
      </w:pPr>
    </w:p>
    <w:p w:rsidR="00611840" w:rsidRPr="00556324" w:rsidRDefault="00611840" w:rsidP="003B21C7">
      <w:pPr>
        <w:pStyle w:val="Lijstalinea"/>
        <w:numPr>
          <w:ilvl w:val="0"/>
          <w:numId w:val="7"/>
        </w:numPr>
        <w:spacing w:before="120" w:after="120" w:line="240" w:lineRule="auto"/>
        <w:ind w:hanging="720"/>
        <w:contextualSpacing/>
        <w:jc w:val="both"/>
        <w:rPr>
          <w:ins w:id="1255" w:author="Vir" w:date="2015-02-20T10:50:00Z"/>
          <w:rFonts w:ascii="Arial" w:hAnsi="Arial" w:cs="Arial"/>
          <w:szCs w:val="22"/>
          <w:lang w:val="fr-BE"/>
        </w:rPr>
      </w:pPr>
      <w:ins w:id="1256" w:author="Vir" w:date="2015-02-20T10:50:00Z">
        <w:r w:rsidRPr="001669FB">
          <w:rPr>
            <w:rFonts w:ascii="Arial" w:hAnsi="Arial" w:cs="Arial"/>
            <w:szCs w:val="22"/>
            <w:lang w:val="fr-BE"/>
          </w:rPr>
          <w:t>tenue à jour des connaissances relatives au régime public de contrôle et en particulier des lois, arrêtés et règlements applicables</w:t>
        </w:r>
      </w:ins>
      <w:ins w:id="1257" w:author="Vir" w:date="2015-02-20T11:13:00Z">
        <w:r w:rsidR="007F109F" w:rsidRPr="007F109F">
          <w:rPr>
            <w:rFonts w:ascii="Arial" w:hAnsi="Arial" w:cs="Arial"/>
            <w:szCs w:val="22"/>
            <w:lang w:val="fr-BE"/>
          </w:rPr>
          <w:t xml:space="preserve"> </w:t>
        </w:r>
        <w:r w:rsidR="007F109F">
          <w:rPr>
            <w:rFonts w:ascii="Arial" w:hAnsi="Arial" w:cs="Arial"/>
            <w:szCs w:val="22"/>
            <w:lang w:val="fr-BE"/>
          </w:rPr>
          <w:t xml:space="preserve">aux succursales en vertu de </w:t>
        </w:r>
        <w:r w:rsidR="007F109F" w:rsidRPr="006F498C">
          <w:rPr>
            <w:rFonts w:ascii="Arial" w:hAnsi="Arial" w:cs="Arial"/>
            <w:i/>
            <w:szCs w:val="22"/>
            <w:lang w:val="fr-BE"/>
          </w:rPr>
          <w:t>(l’article 41 pour les succursales de</w:t>
        </w:r>
        <w:r w:rsidR="007F109F">
          <w:rPr>
            <w:rFonts w:ascii="Arial" w:hAnsi="Arial" w:cs="Arial"/>
            <w:i/>
            <w:szCs w:val="22"/>
            <w:lang w:val="fr-BE"/>
          </w:rPr>
          <w:t>s</w:t>
        </w:r>
        <w:r w:rsidR="007F109F" w:rsidRPr="006F498C">
          <w:rPr>
            <w:rFonts w:ascii="Arial" w:hAnsi="Arial" w:cs="Arial"/>
            <w:i/>
            <w:szCs w:val="22"/>
            <w:lang w:val="fr-BE"/>
          </w:rPr>
          <w:t xml:space="preserve"> établissement</w:t>
        </w:r>
      </w:ins>
      <w:ins w:id="1258" w:author="Vir" w:date="2015-02-20T11:29:00Z">
        <w:r w:rsidR="00D00200">
          <w:rPr>
            <w:rFonts w:ascii="Arial" w:hAnsi="Arial" w:cs="Arial"/>
            <w:i/>
            <w:szCs w:val="22"/>
            <w:lang w:val="fr-BE"/>
          </w:rPr>
          <w:t>s</w:t>
        </w:r>
      </w:ins>
      <w:ins w:id="1259" w:author="Vir" w:date="2015-02-20T11:13:00Z">
        <w:r w:rsidR="007F109F" w:rsidRPr="006F498C">
          <w:rPr>
            <w:rFonts w:ascii="Arial" w:hAnsi="Arial" w:cs="Arial"/>
            <w:i/>
            <w:szCs w:val="22"/>
            <w:lang w:val="fr-BE"/>
          </w:rPr>
          <w:t xml:space="preserve"> de paiement et l’article 93 pour </w:t>
        </w:r>
      </w:ins>
      <w:ins w:id="1260" w:author="Vir" w:date="2015-02-20T11:29:00Z">
        <w:r w:rsidR="00D00200" w:rsidRPr="006F498C">
          <w:rPr>
            <w:rFonts w:ascii="Arial" w:hAnsi="Arial" w:cs="Arial"/>
            <w:i/>
            <w:szCs w:val="22"/>
            <w:lang w:val="fr-BE"/>
          </w:rPr>
          <w:t>les établissements</w:t>
        </w:r>
      </w:ins>
      <w:ins w:id="1261" w:author="Vir" w:date="2015-02-20T11:13:00Z">
        <w:r w:rsidR="007F109F" w:rsidRPr="006F498C">
          <w:rPr>
            <w:rFonts w:ascii="Arial" w:hAnsi="Arial" w:cs="Arial"/>
            <w:i/>
            <w:szCs w:val="22"/>
            <w:lang w:val="fr-BE"/>
          </w:rPr>
          <w:t xml:space="preserve"> de monnaie électronique)</w:t>
        </w:r>
      </w:ins>
      <w:ins w:id="1262" w:author="Vanessa Sutour" w:date="2015-02-27T10:09:00Z">
        <w:r w:rsidR="00522C14">
          <w:rPr>
            <w:rFonts w:ascii="Arial" w:hAnsi="Arial" w:cs="Arial"/>
            <w:i/>
            <w:szCs w:val="22"/>
            <w:lang w:val="fr-BE"/>
          </w:rPr>
          <w:t xml:space="preserve"> </w:t>
        </w:r>
      </w:ins>
      <w:ins w:id="1263" w:author="Vir" w:date="2015-02-20T10:50:00Z">
        <w:r w:rsidRPr="001669FB">
          <w:rPr>
            <w:rFonts w:ascii="Arial" w:hAnsi="Arial" w:cs="Arial"/>
            <w:szCs w:val="22"/>
            <w:lang w:val="fr-BE"/>
          </w:rPr>
          <w:t>;</w:t>
        </w:r>
      </w:ins>
    </w:p>
    <w:p w:rsidR="00611840" w:rsidRPr="00556324" w:rsidRDefault="00611840" w:rsidP="00611840">
      <w:pPr>
        <w:pStyle w:val="Lijstalinea"/>
        <w:tabs>
          <w:tab w:val="num" w:pos="720"/>
        </w:tabs>
        <w:ind w:left="720" w:hanging="720"/>
        <w:jc w:val="both"/>
        <w:rPr>
          <w:ins w:id="1264" w:author="Vir" w:date="2015-02-20T10:50:00Z"/>
          <w:rFonts w:ascii="Arial" w:hAnsi="Arial" w:cs="Arial"/>
          <w:szCs w:val="22"/>
          <w:lang w:val="fr-BE"/>
        </w:rPr>
      </w:pPr>
    </w:p>
    <w:p w:rsidR="00611840" w:rsidRPr="00556324" w:rsidRDefault="00611840" w:rsidP="003B21C7">
      <w:pPr>
        <w:pStyle w:val="Lijstalinea"/>
        <w:numPr>
          <w:ilvl w:val="0"/>
          <w:numId w:val="7"/>
        </w:numPr>
        <w:spacing w:before="120" w:after="120" w:line="240" w:lineRule="auto"/>
        <w:ind w:hanging="720"/>
        <w:contextualSpacing/>
        <w:jc w:val="both"/>
        <w:rPr>
          <w:ins w:id="1265" w:author="Vir" w:date="2015-02-20T10:50:00Z"/>
          <w:rFonts w:ascii="Arial" w:hAnsi="Arial" w:cs="Arial"/>
          <w:szCs w:val="22"/>
          <w:lang w:val="fr-BE"/>
        </w:rPr>
      </w:pPr>
      <w:ins w:id="1266" w:author="Vir" w:date="2015-02-20T10:50:00Z">
        <w:r w:rsidRPr="001669FB">
          <w:rPr>
            <w:rFonts w:ascii="Arial" w:hAnsi="Arial" w:cs="Arial"/>
            <w:szCs w:val="22"/>
            <w:lang w:val="fr-BE"/>
          </w:rPr>
          <w:t>examen des documents relatifs aux lois, arrêtés et règlements applicables</w:t>
        </w:r>
      </w:ins>
      <w:ins w:id="1267" w:author="Vir" w:date="2015-02-20T11:14:00Z">
        <w:r w:rsidR="007F109F" w:rsidRPr="007F109F">
          <w:rPr>
            <w:rFonts w:ascii="Arial" w:hAnsi="Arial" w:cs="Arial"/>
            <w:szCs w:val="22"/>
            <w:lang w:val="fr-BE"/>
          </w:rPr>
          <w:t xml:space="preserve"> </w:t>
        </w:r>
        <w:r w:rsidR="007F109F">
          <w:rPr>
            <w:rFonts w:ascii="Arial" w:hAnsi="Arial" w:cs="Arial"/>
            <w:szCs w:val="22"/>
            <w:lang w:val="fr-BE"/>
          </w:rPr>
          <w:t xml:space="preserve">aux succursales en vertu de </w:t>
        </w:r>
        <w:r w:rsidR="007F109F" w:rsidRPr="006F498C">
          <w:rPr>
            <w:rFonts w:ascii="Arial" w:hAnsi="Arial" w:cs="Arial"/>
            <w:i/>
            <w:szCs w:val="22"/>
            <w:lang w:val="fr-BE"/>
          </w:rPr>
          <w:t xml:space="preserve">(l’article 41 pour les succursales </w:t>
        </w:r>
      </w:ins>
      <w:ins w:id="1268" w:author="Vir" w:date="2015-02-20T11:29:00Z">
        <w:r w:rsidR="00D00200" w:rsidRPr="006F498C">
          <w:rPr>
            <w:rFonts w:ascii="Arial" w:hAnsi="Arial" w:cs="Arial"/>
            <w:i/>
            <w:szCs w:val="22"/>
            <w:lang w:val="fr-BE"/>
          </w:rPr>
          <w:t>de</w:t>
        </w:r>
        <w:r w:rsidR="00D00200">
          <w:rPr>
            <w:rFonts w:ascii="Arial" w:hAnsi="Arial" w:cs="Arial"/>
            <w:i/>
            <w:szCs w:val="22"/>
            <w:lang w:val="fr-BE"/>
          </w:rPr>
          <w:t>s</w:t>
        </w:r>
        <w:r w:rsidR="00D00200" w:rsidRPr="006F498C">
          <w:rPr>
            <w:rFonts w:ascii="Arial" w:hAnsi="Arial" w:cs="Arial"/>
            <w:i/>
            <w:szCs w:val="22"/>
            <w:lang w:val="fr-BE"/>
          </w:rPr>
          <w:t xml:space="preserve"> établissements</w:t>
        </w:r>
      </w:ins>
      <w:ins w:id="1269" w:author="Vir" w:date="2015-02-20T11:14:00Z">
        <w:r w:rsidR="007F109F" w:rsidRPr="006F498C">
          <w:rPr>
            <w:rFonts w:ascii="Arial" w:hAnsi="Arial" w:cs="Arial"/>
            <w:i/>
            <w:szCs w:val="22"/>
            <w:lang w:val="fr-BE"/>
          </w:rPr>
          <w:t xml:space="preserve"> de paiement et l’article 93 pour </w:t>
        </w:r>
      </w:ins>
      <w:ins w:id="1270" w:author="Vir" w:date="2015-02-20T11:29:00Z">
        <w:r w:rsidR="00D00200" w:rsidRPr="006F498C">
          <w:rPr>
            <w:rFonts w:ascii="Arial" w:hAnsi="Arial" w:cs="Arial"/>
            <w:i/>
            <w:szCs w:val="22"/>
            <w:lang w:val="fr-BE"/>
          </w:rPr>
          <w:t>les établissements</w:t>
        </w:r>
      </w:ins>
      <w:ins w:id="1271" w:author="Vir" w:date="2015-02-20T11:14:00Z">
        <w:r w:rsidR="007F109F" w:rsidRPr="006F498C">
          <w:rPr>
            <w:rFonts w:ascii="Arial" w:hAnsi="Arial" w:cs="Arial"/>
            <w:i/>
            <w:szCs w:val="22"/>
            <w:lang w:val="fr-BE"/>
          </w:rPr>
          <w:t xml:space="preserve"> de monnaie électronique)</w:t>
        </w:r>
      </w:ins>
      <w:ins w:id="1272" w:author="Vanessa Sutour" w:date="2015-02-27T10:09:00Z">
        <w:r w:rsidR="00522C14">
          <w:rPr>
            <w:rFonts w:ascii="Arial" w:hAnsi="Arial" w:cs="Arial"/>
            <w:i/>
            <w:szCs w:val="22"/>
            <w:lang w:val="fr-BE"/>
          </w:rPr>
          <w:t xml:space="preserve"> </w:t>
        </w:r>
      </w:ins>
      <w:ins w:id="1273" w:author="Vir" w:date="2015-02-20T10:50:00Z">
        <w:r w:rsidRPr="001669FB">
          <w:rPr>
            <w:rFonts w:ascii="Arial" w:hAnsi="Arial" w:cs="Arial"/>
            <w:szCs w:val="22"/>
            <w:lang w:val="fr-BE"/>
          </w:rPr>
          <w:t>;</w:t>
        </w:r>
      </w:ins>
    </w:p>
    <w:p w:rsidR="00611840" w:rsidRPr="00556324" w:rsidRDefault="00611840" w:rsidP="00611840">
      <w:pPr>
        <w:pStyle w:val="Lijstalinea"/>
        <w:tabs>
          <w:tab w:val="num" w:pos="720"/>
        </w:tabs>
        <w:ind w:left="720" w:hanging="720"/>
        <w:jc w:val="both"/>
        <w:rPr>
          <w:ins w:id="1274" w:author="Vir" w:date="2015-02-20T10:50:00Z"/>
          <w:rFonts w:ascii="Arial" w:hAnsi="Arial" w:cs="Arial"/>
          <w:szCs w:val="22"/>
          <w:lang w:val="fr-BE"/>
        </w:rPr>
      </w:pPr>
    </w:p>
    <w:p w:rsidR="00611840" w:rsidRPr="000A3FC2" w:rsidRDefault="00611840" w:rsidP="003B21C7">
      <w:pPr>
        <w:pStyle w:val="Lijstalinea"/>
        <w:numPr>
          <w:ilvl w:val="0"/>
          <w:numId w:val="7"/>
        </w:numPr>
        <w:spacing w:before="120" w:after="120" w:line="240" w:lineRule="auto"/>
        <w:ind w:hanging="720"/>
        <w:contextualSpacing/>
        <w:jc w:val="both"/>
        <w:rPr>
          <w:ins w:id="1275" w:author="Vir" w:date="2015-02-20T10:50:00Z"/>
          <w:rFonts w:ascii="Arial" w:hAnsi="Arial" w:cs="Arial"/>
          <w:szCs w:val="22"/>
          <w:lang w:val="fr-FR"/>
        </w:rPr>
      </w:pPr>
      <w:ins w:id="1276" w:author="Vir" w:date="2015-02-20T10:50:00Z">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w:t>
        </w:r>
      </w:ins>
      <w:ins w:id="1277" w:author="Vir" w:date="2015-02-20T11:15:00Z">
        <w:r w:rsidR="007F109F" w:rsidRPr="007F109F">
          <w:rPr>
            <w:rFonts w:ascii="Arial" w:hAnsi="Arial" w:cs="Arial"/>
            <w:szCs w:val="22"/>
            <w:lang w:val="fr-BE"/>
          </w:rPr>
          <w:t xml:space="preserve"> </w:t>
        </w:r>
        <w:r w:rsidR="007F109F">
          <w:rPr>
            <w:rFonts w:ascii="Arial" w:hAnsi="Arial" w:cs="Arial"/>
            <w:szCs w:val="22"/>
            <w:lang w:val="fr-BE"/>
          </w:rPr>
          <w:t xml:space="preserve">en vertu de </w:t>
        </w:r>
        <w:r w:rsidR="007F109F" w:rsidRPr="006F498C">
          <w:rPr>
            <w:rFonts w:ascii="Arial" w:hAnsi="Arial" w:cs="Arial"/>
            <w:i/>
            <w:szCs w:val="22"/>
            <w:lang w:val="fr-BE"/>
          </w:rPr>
          <w:t>(l’article 41 pour les succursales de</w:t>
        </w:r>
        <w:r w:rsidR="007F109F">
          <w:rPr>
            <w:rFonts w:ascii="Arial" w:hAnsi="Arial" w:cs="Arial"/>
            <w:i/>
            <w:szCs w:val="22"/>
            <w:lang w:val="fr-BE"/>
          </w:rPr>
          <w:t>s</w:t>
        </w:r>
        <w:r w:rsidR="007F109F" w:rsidRPr="006F498C">
          <w:rPr>
            <w:rFonts w:ascii="Arial" w:hAnsi="Arial" w:cs="Arial"/>
            <w:i/>
            <w:szCs w:val="22"/>
            <w:lang w:val="fr-BE"/>
          </w:rPr>
          <w:t xml:space="preserve"> établissement</w:t>
        </w:r>
      </w:ins>
      <w:ins w:id="1278" w:author="Vanessa Sutour" w:date="2015-02-27T10:12:00Z">
        <w:r w:rsidR="00522C14">
          <w:rPr>
            <w:rFonts w:ascii="Arial" w:hAnsi="Arial" w:cs="Arial"/>
            <w:i/>
            <w:szCs w:val="22"/>
            <w:lang w:val="fr-BE"/>
          </w:rPr>
          <w:t>s</w:t>
        </w:r>
      </w:ins>
      <w:ins w:id="1279" w:author="Vir" w:date="2015-02-20T11:15:00Z">
        <w:r w:rsidR="007F109F" w:rsidRPr="006F498C">
          <w:rPr>
            <w:rFonts w:ascii="Arial" w:hAnsi="Arial" w:cs="Arial"/>
            <w:i/>
            <w:szCs w:val="22"/>
            <w:lang w:val="fr-BE"/>
          </w:rPr>
          <w:t xml:space="preserve"> de paiement et l’article 93 pour les établissement</w:t>
        </w:r>
      </w:ins>
      <w:ins w:id="1280" w:author="Vanessa Sutour" w:date="2015-02-27T10:13:00Z">
        <w:r w:rsidR="00522C14">
          <w:rPr>
            <w:rFonts w:ascii="Arial" w:hAnsi="Arial" w:cs="Arial"/>
            <w:i/>
            <w:szCs w:val="22"/>
            <w:lang w:val="fr-BE"/>
          </w:rPr>
          <w:t>s</w:t>
        </w:r>
      </w:ins>
      <w:ins w:id="1281" w:author="Vir" w:date="2015-02-20T11:15:00Z">
        <w:r w:rsidR="007F109F" w:rsidRPr="006F498C">
          <w:rPr>
            <w:rFonts w:ascii="Arial" w:hAnsi="Arial" w:cs="Arial"/>
            <w:i/>
            <w:szCs w:val="22"/>
            <w:lang w:val="fr-BE"/>
          </w:rPr>
          <w:t xml:space="preserve"> de monnaie électronique)</w:t>
        </w:r>
      </w:ins>
      <w:ins w:id="1282" w:author="Vir" w:date="2015-02-20T10:50:00Z">
        <w:r w:rsidRPr="001669FB">
          <w:rPr>
            <w:rFonts w:ascii="Arial" w:hAnsi="Arial" w:cs="Arial"/>
            <w:szCs w:val="22"/>
            <w:lang w:val="fr-BE"/>
          </w:rPr>
          <w:t>, de même que l</w:t>
        </w:r>
        <w:r w:rsidRPr="007B3B86">
          <w:rPr>
            <w:rFonts w:ascii="Arial" w:hAnsi="Arial" w:cs="Arial"/>
            <w:szCs w:val="22"/>
            <w:lang w:val="fr-BE"/>
          </w:rPr>
          <w:t>’</w:t>
        </w:r>
        <w:r w:rsidRPr="001669FB">
          <w:rPr>
            <w:rFonts w:ascii="Arial" w:hAnsi="Arial" w:cs="Arial"/>
            <w:szCs w:val="22"/>
            <w:lang w:val="fr-BE"/>
          </w:rPr>
          <w:t>évaluation de ces informations</w:t>
        </w:r>
      </w:ins>
      <w:ins w:id="1283" w:author="Vanessa Sutour" w:date="2015-02-27T10:09:00Z">
        <w:r w:rsidR="00522C14">
          <w:rPr>
            <w:rFonts w:ascii="Arial" w:hAnsi="Arial" w:cs="Arial"/>
            <w:szCs w:val="22"/>
            <w:lang w:val="fr-BE"/>
          </w:rPr>
          <w:t xml:space="preserve"> </w:t>
        </w:r>
      </w:ins>
      <w:ins w:id="1284" w:author="Vir" w:date="2015-02-20T10:50:00Z">
        <w:r w:rsidRPr="000A3FC2">
          <w:rPr>
            <w:rFonts w:ascii="Arial" w:hAnsi="Arial" w:cs="Arial"/>
            <w:szCs w:val="22"/>
            <w:lang w:val="fr-FR"/>
          </w:rPr>
          <w:t>;</w:t>
        </w:r>
      </w:ins>
    </w:p>
    <w:p w:rsidR="00611840" w:rsidRPr="000A3FC2" w:rsidRDefault="00611840" w:rsidP="00611840">
      <w:pPr>
        <w:pStyle w:val="Lijstalinea"/>
        <w:tabs>
          <w:tab w:val="num" w:pos="720"/>
        </w:tabs>
        <w:ind w:left="720" w:hanging="720"/>
        <w:jc w:val="both"/>
        <w:rPr>
          <w:ins w:id="1285" w:author="Vir" w:date="2015-02-20T10:50:00Z"/>
          <w:rFonts w:ascii="Arial" w:hAnsi="Arial" w:cs="Arial"/>
          <w:i/>
          <w:szCs w:val="22"/>
          <w:lang w:val="fr-FR"/>
        </w:rPr>
      </w:pPr>
    </w:p>
    <w:p w:rsidR="00611840" w:rsidRPr="00556324" w:rsidRDefault="00611840" w:rsidP="00611840">
      <w:pPr>
        <w:pStyle w:val="Lijstalinea"/>
        <w:spacing w:before="120" w:after="120" w:line="240" w:lineRule="auto"/>
        <w:ind w:left="0"/>
        <w:contextualSpacing/>
        <w:jc w:val="both"/>
        <w:rPr>
          <w:ins w:id="1286" w:author="Vir" w:date="2015-02-20T10:50:00Z"/>
          <w:rFonts w:ascii="Arial" w:hAnsi="Arial" w:cs="Arial"/>
          <w:i/>
          <w:szCs w:val="22"/>
          <w:lang w:val="fr-BE"/>
        </w:rPr>
      </w:pPr>
      <w:ins w:id="1287" w:author="Vir" w:date="2015-02-20T10:50:00Z">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ins>
      <w:ins w:id="1288" w:author="Vanessa Sutour" w:date="2015-02-27T10:43:00Z">
        <w:r w:rsidR="00071BED">
          <w:rPr>
            <w:rFonts w:ascii="Arial" w:hAnsi="Arial" w:cs="Arial"/>
            <w:i/>
            <w:szCs w:val="22"/>
            <w:lang w:val="fr-BE"/>
          </w:rPr>
          <w:t xml:space="preserve"> </w:t>
        </w:r>
      </w:ins>
      <w:ins w:id="1289" w:author="Vir" w:date="2015-02-20T10:50:00Z">
        <w:r w:rsidRPr="001669FB">
          <w:rPr>
            <w:rFonts w:ascii="Arial" w:hAnsi="Arial" w:cs="Arial"/>
            <w:i/>
            <w:szCs w:val="22"/>
            <w:lang w:val="fr-BE"/>
          </w:rPr>
          <w:t>agréé, en tenant compte des lois, arrêtés et règlements applicables pour lesquels la</w:t>
        </w:r>
        <w:r>
          <w:rPr>
            <w:rFonts w:ascii="Arial" w:hAnsi="Arial" w:cs="Arial"/>
            <w:i/>
            <w:szCs w:val="22"/>
            <w:lang w:val="fr-BE"/>
          </w:rPr>
          <w:t xml:space="preserve"> </w:t>
        </w:r>
        <w:r w:rsidRPr="000345DA">
          <w:rPr>
            <w:rFonts w:ascii="Arial" w:hAnsi="Arial" w:cs="Arial"/>
            <w:i/>
            <w:szCs w:val="22"/>
            <w:lang w:val="fr-BE"/>
          </w:rPr>
          <w:t>BNB </w:t>
        </w:r>
        <w:r w:rsidRPr="001669FB">
          <w:rPr>
            <w:rFonts w:ascii="Arial" w:hAnsi="Arial" w:cs="Arial"/>
            <w:i/>
            <w:szCs w:val="22"/>
            <w:lang w:val="fr-BE"/>
          </w:rPr>
          <w:t>dispose d</w:t>
        </w:r>
        <w:r w:rsidRPr="007B3B86">
          <w:rPr>
            <w:rFonts w:ascii="Arial" w:hAnsi="Arial" w:cs="Arial"/>
            <w:i/>
            <w:szCs w:val="22"/>
            <w:lang w:val="fr-BE"/>
          </w:rPr>
          <w:t>’</w:t>
        </w:r>
        <w:r w:rsidRPr="001669FB">
          <w:rPr>
            <w:rFonts w:ascii="Arial" w:hAnsi="Arial" w:cs="Arial"/>
            <w:i/>
            <w:szCs w:val="22"/>
            <w:lang w:val="fr-BE"/>
          </w:rPr>
          <w:t>une compétence de surveillance].</w:t>
        </w:r>
      </w:ins>
    </w:p>
    <w:p w:rsidR="00611840" w:rsidRPr="00556324" w:rsidRDefault="00611840" w:rsidP="00611840">
      <w:pPr>
        <w:pStyle w:val="Lijstalinea"/>
        <w:spacing w:before="120" w:after="120" w:line="240" w:lineRule="auto"/>
        <w:ind w:left="0"/>
        <w:contextualSpacing/>
        <w:jc w:val="both"/>
        <w:rPr>
          <w:ins w:id="1290" w:author="Vir" w:date="2015-02-20T10:50:00Z"/>
          <w:rFonts w:ascii="Arial" w:hAnsi="Arial" w:cs="Arial"/>
          <w:szCs w:val="22"/>
          <w:lang w:val="fr-BE"/>
        </w:rPr>
      </w:pPr>
    </w:p>
    <w:p w:rsidR="00611840" w:rsidRPr="00556324" w:rsidRDefault="00611840" w:rsidP="00611840">
      <w:pPr>
        <w:tabs>
          <w:tab w:val="num" w:pos="1440"/>
        </w:tabs>
        <w:spacing w:before="120"/>
        <w:jc w:val="both"/>
        <w:rPr>
          <w:ins w:id="1291" w:author="Vir" w:date="2015-02-20T10:50:00Z"/>
          <w:rFonts w:ascii="Arial" w:hAnsi="Arial" w:cs="Arial"/>
          <w:b/>
          <w:i/>
          <w:szCs w:val="22"/>
          <w:lang w:val="fr-BE"/>
        </w:rPr>
      </w:pPr>
      <w:ins w:id="1292" w:author="Vir" w:date="2015-02-20T10:50:00Z">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ins>
    </w:p>
    <w:p w:rsidR="00611840" w:rsidRPr="00556324" w:rsidRDefault="00611840" w:rsidP="00611840">
      <w:pPr>
        <w:pStyle w:val="Lijstalinea"/>
        <w:ind w:left="0"/>
        <w:jc w:val="both"/>
        <w:rPr>
          <w:ins w:id="1293" w:author="Vir" w:date="2015-02-20T10:50:00Z"/>
          <w:rFonts w:ascii="Arial" w:hAnsi="Arial" w:cs="Arial"/>
          <w:szCs w:val="22"/>
          <w:lang w:val="fr-BE"/>
        </w:rPr>
      </w:pPr>
    </w:p>
    <w:p w:rsidR="00611840" w:rsidRPr="00556324" w:rsidRDefault="00611840" w:rsidP="00611840">
      <w:pPr>
        <w:jc w:val="both"/>
        <w:rPr>
          <w:ins w:id="1294" w:author="Vir" w:date="2015-02-20T10:50:00Z"/>
          <w:rFonts w:ascii="Arial" w:hAnsi="Arial" w:cs="Arial"/>
          <w:i/>
          <w:szCs w:val="22"/>
          <w:u w:val="single"/>
          <w:lang w:val="fr-BE"/>
        </w:rPr>
      </w:pPr>
    </w:p>
    <w:p w:rsidR="00611840" w:rsidRPr="00556324" w:rsidRDefault="00611840" w:rsidP="00611840">
      <w:pPr>
        <w:jc w:val="both"/>
        <w:rPr>
          <w:ins w:id="1295" w:author="Vir" w:date="2015-02-20T10:50:00Z"/>
          <w:rFonts w:ascii="Arial" w:hAnsi="Arial" w:cs="Arial"/>
          <w:szCs w:val="22"/>
          <w:lang w:val="fr-BE"/>
        </w:rPr>
      </w:pPr>
      <w:ins w:id="1296" w:author="Vir" w:date="2015-02-20T10:50:00Z">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la connaissance acquise et la documentation préparée dans le cadre de la certification des informations comptables </w:t>
        </w:r>
      </w:ins>
      <w:ins w:id="1297" w:author="Vir" w:date="2015-02-20T11:16:00Z">
        <w:r w:rsidR="005A7221">
          <w:rPr>
            <w:rFonts w:ascii="Arial" w:hAnsi="Arial" w:cs="Arial"/>
            <w:szCs w:val="22"/>
            <w:lang w:val="fr-BE"/>
          </w:rPr>
          <w:t>annuelles</w:t>
        </w:r>
      </w:ins>
      <w:ins w:id="1298" w:author="Vir" w:date="2015-02-20T10:50:00Z">
        <w:r>
          <w:rPr>
            <w:rFonts w:ascii="Arial" w:hAnsi="Arial" w:cs="Arial"/>
            <w:szCs w:val="22"/>
            <w:lang w:val="fr-BE"/>
          </w:rPr>
          <w:t xml:space="preserve"> </w:t>
        </w:r>
        <w:r w:rsidRPr="001669FB">
          <w:rPr>
            <w:rFonts w:ascii="Arial" w:hAnsi="Arial" w:cs="Arial"/>
            <w:szCs w:val="22"/>
            <w:lang w:val="fr-BE"/>
          </w:rPr>
          <w:t>et du contrôle des états périodiques, en particulier du système de contrôle interne sur le processus de reporting financier.</w:t>
        </w:r>
      </w:ins>
    </w:p>
    <w:p w:rsidR="00611840" w:rsidRPr="00556324" w:rsidRDefault="00611840" w:rsidP="00611840">
      <w:pPr>
        <w:jc w:val="both"/>
        <w:rPr>
          <w:ins w:id="1299" w:author="Vir" w:date="2015-02-20T10:50:00Z"/>
          <w:rFonts w:ascii="Arial" w:hAnsi="Arial" w:cs="Arial"/>
          <w:szCs w:val="22"/>
          <w:lang w:val="fr-BE"/>
        </w:rPr>
      </w:pPr>
    </w:p>
    <w:p w:rsidR="00611840" w:rsidRPr="00556324" w:rsidRDefault="00611840" w:rsidP="00611840">
      <w:pPr>
        <w:pStyle w:val="Lijstalinea"/>
        <w:ind w:left="0"/>
        <w:jc w:val="both"/>
        <w:rPr>
          <w:ins w:id="1300" w:author="Vir" w:date="2015-02-20T10:50:00Z"/>
          <w:rFonts w:ascii="Arial" w:hAnsi="Arial" w:cs="Arial"/>
          <w:szCs w:val="22"/>
          <w:lang w:val="fr-BE"/>
        </w:rPr>
      </w:pPr>
      <w:ins w:id="1301" w:author="Vir" w:date="2015-02-20T10:50:00Z">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ins>
    </w:p>
    <w:p w:rsidR="00611840" w:rsidRPr="00556324" w:rsidRDefault="00611840" w:rsidP="00611840">
      <w:pPr>
        <w:pStyle w:val="Lijstalinea"/>
        <w:ind w:left="0"/>
        <w:jc w:val="both"/>
        <w:rPr>
          <w:ins w:id="1302" w:author="Vir" w:date="2015-02-20T10:50:00Z"/>
          <w:rFonts w:ascii="Arial" w:hAnsi="Arial" w:cs="Arial"/>
          <w:szCs w:val="22"/>
          <w:lang w:val="fr-BE"/>
        </w:rPr>
      </w:pPr>
    </w:p>
    <w:p w:rsidR="00611840" w:rsidRPr="00556324" w:rsidRDefault="00611840" w:rsidP="00611840">
      <w:pPr>
        <w:pStyle w:val="Lijstalinea"/>
        <w:ind w:left="0"/>
        <w:jc w:val="both"/>
        <w:rPr>
          <w:ins w:id="1303" w:author="Vir" w:date="2015-02-20T10:50:00Z"/>
          <w:rFonts w:ascii="Arial" w:hAnsi="Arial" w:cs="Arial"/>
          <w:szCs w:val="22"/>
          <w:lang w:val="fr-BE"/>
        </w:rPr>
      </w:pPr>
      <w:ins w:id="1304" w:author="Vir" w:date="2015-02-20T10:50:00Z">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ins>
    </w:p>
    <w:p w:rsidR="00611840" w:rsidRPr="00556324" w:rsidRDefault="00611840" w:rsidP="00611840">
      <w:pPr>
        <w:pStyle w:val="Lijstalinea"/>
        <w:ind w:left="0"/>
        <w:jc w:val="both"/>
        <w:rPr>
          <w:ins w:id="1305" w:author="Vir" w:date="2015-02-20T10:50:00Z"/>
          <w:rFonts w:ascii="Arial" w:hAnsi="Arial" w:cs="Arial"/>
          <w:szCs w:val="22"/>
          <w:lang w:val="fr-BE"/>
        </w:rPr>
      </w:pPr>
    </w:p>
    <w:p w:rsidR="00611840" w:rsidRPr="00556324" w:rsidRDefault="00611840" w:rsidP="00611840">
      <w:pPr>
        <w:pStyle w:val="Lijstalinea"/>
        <w:ind w:left="0"/>
        <w:jc w:val="both"/>
        <w:rPr>
          <w:ins w:id="1306" w:author="Vir" w:date="2015-02-20T10:50:00Z"/>
          <w:rFonts w:ascii="Arial" w:hAnsi="Arial" w:cs="Arial"/>
          <w:szCs w:val="22"/>
          <w:lang w:val="fr-BE"/>
        </w:rPr>
      </w:pPr>
      <w:ins w:id="1307" w:author="Vir" w:date="2015-02-20T10:50:00Z">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ns w:id="1308" w:author="Vanessa Sutour" w:date="2015-02-27T10:40:00Z">
        <w:r w:rsidR="00071BED">
          <w:rPr>
            <w:rFonts w:ascii="Arial" w:hAnsi="Arial" w:cs="Arial"/>
            <w:szCs w:val="22"/>
            <w:lang w:val="fr-BE"/>
          </w:rPr>
          <w:t xml:space="preserve"> </w:t>
        </w:r>
      </w:ins>
      <w:ins w:id="1309" w:author="Vir" w:date="2015-02-20T10:50:00Z">
        <w:r w:rsidRPr="001669FB">
          <w:rPr>
            <w:rFonts w:ascii="Arial" w:hAnsi="Arial" w:cs="Arial"/>
            <w:szCs w:val="22"/>
            <w:lang w:val="fr-BE"/>
          </w:rPr>
          <w:t>:</w:t>
        </w:r>
      </w:ins>
    </w:p>
    <w:p w:rsidR="00611840" w:rsidRPr="00556324" w:rsidRDefault="00611840" w:rsidP="00611840">
      <w:pPr>
        <w:pStyle w:val="Lijstalinea"/>
        <w:ind w:left="540"/>
        <w:jc w:val="both"/>
        <w:rPr>
          <w:ins w:id="1310" w:author="Vir" w:date="2015-02-20T10:50:00Z"/>
          <w:rFonts w:ascii="Arial" w:hAnsi="Arial" w:cs="Arial"/>
          <w:szCs w:val="22"/>
          <w:lang w:val="fr-BE"/>
        </w:rPr>
      </w:pPr>
    </w:p>
    <w:p w:rsidR="00611840" w:rsidRPr="00556324" w:rsidRDefault="00611840" w:rsidP="003B21C7">
      <w:pPr>
        <w:pStyle w:val="Lijstalinea"/>
        <w:numPr>
          <w:ilvl w:val="0"/>
          <w:numId w:val="6"/>
        </w:numPr>
        <w:spacing w:before="120" w:after="120" w:line="240" w:lineRule="auto"/>
        <w:ind w:hanging="720"/>
        <w:contextualSpacing/>
        <w:jc w:val="both"/>
        <w:rPr>
          <w:ins w:id="1311" w:author="Vir" w:date="2015-02-20T10:50:00Z"/>
          <w:rFonts w:ascii="Arial" w:hAnsi="Arial" w:cs="Arial"/>
          <w:szCs w:val="22"/>
          <w:lang w:val="fr-BE"/>
        </w:rPr>
      </w:pPr>
      <w:ins w:id="1312" w:author="Vir" w:date="2015-02-20T10:50:00Z">
        <w:r w:rsidRPr="001669FB">
          <w:rPr>
            <w:rFonts w:ascii="Arial" w:hAnsi="Arial" w:cs="Arial"/>
            <w:szCs w:val="22"/>
            <w:lang w:val="fr-BE"/>
          </w:rPr>
          <w:t>la portée de l'évaluation est limitée à l'évaluation des mesures de contrôle interne prises en vue du respect des lois, arrêtés et règlements applicables</w:t>
        </w:r>
      </w:ins>
      <w:ins w:id="1313" w:author="Vir" w:date="2015-02-20T11:17:00Z">
        <w:r w:rsidR="005A7221" w:rsidRPr="005A7221">
          <w:rPr>
            <w:rFonts w:ascii="Arial" w:hAnsi="Arial" w:cs="Arial"/>
            <w:szCs w:val="22"/>
            <w:lang w:val="fr-BE"/>
          </w:rPr>
          <w:t xml:space="preserve"> </w:t>
        </w:r>
      </w:ins>
      <w:ins w:id="1314" w:author="Vanessa Sutour" w:date="2015-02-27T10:12:00Z">
        <w:r w:rsidR="00522C14">
          <w:rPr>
            <w:rFonts w:ascii="Arial" w:hAnsi="Arial" w:cs="Arial"/>
            <w:szCs w:val="22"/>
            <w:lang w:val="fr-BE"/>
          </w:rPr>
          <w:t xml:space="preserve">en </w:t>
        </w:r>
      </w:ins>
      <w:ins w:id="1315" w:author="Vir" w:date="2015-02-20T11:17:00Z">
        <w:r w:rsidR="005A7221">
          <w:rPr>
            <w:rFonts w:ascii="Arial" w:hAnsi="Arial" w:cs="Arial"/>
            <w:szCs w:val="22"/>
            <w:lang w:val="fr-BE"/>
          </w:rPr>
          <w:t xml:space="preserve">vertu de </w:t>
        </w:r>
        <w:r w:rsidR="005A7221" w:rsidRPr="006F498C">
          <w:rPr>
            <w:rFonts w:ascii="Arial" w:hAnsi="Arial" w:cs="Arial"/>
            <w:i/>
            <w:szCs w:val="22"/>
            <w:lang w:val="fr-BE"/>
          </w:rPr>
          <w:t>(l’article 41 pour les succursales de</w:t>
        </w:r>
        <w:r w:rsidR="005A7221">
          <w:rPr>
            <w:rFonts w:ascii="Arial" w:hAnsi="Arial" w:cs="Arial"/>
            <w:i/>
            <w:szCs w:val="22"/>
            <w:lang w:val="fr-BE"/>
          </w:rPr>
          <w:t>s</w:t>
        </w:r>
        <w:r w:rsidR="005A7221" w:rsidRPr="006F498C">
          <w:rPr>
            <w:rFonts w:ascii="Arial" w:hAnsi="Arial" w:cs="Arial"/>
            <w:i/>
            <w:szCs w:val="22"/>
            <w:lang w:val="fr-BE"/>
          </w:rPr>
          <w:t xml:space="preserve"> établissement</w:t>
        </w:r>
      </w:ins>
      <w:ins w:id="1316" w:author="Vanessa Sutour" w:date="2015-02-27T10:12:00Z">
        <w:r w:rsidR="00522C14">
          <w:rPr>
            <w:rFonts w:ascii="Arial" w:hAnsi="Arial" w:cs="Arial"/>
            <w:i/>
            <w:szCs w:val="22"/>
            <w:lang w:val="fr-BE"/>
          </w:rPr>
          <w:t>s</w:t>
        </w:r>
      </w:ins>
      <w:ins w:id="1317" w:author="Vir" w:date="2015-02-20T11:17:00Z">
        <w:r w:rsidR="005A7221" w:rsidRPr="006F498C">
          <w:rPr>
            <w:rFonts w:ascii="Arial" w:hAnsi="Arial" w:cs="Arial"/>
            <w:i/>
            <w:szCs w:val="22"/>
            <w:lang w:val="fr-BE"/>
          </w:rPr>
          <w:t xml:space="preserve"> de paiement et l’article 93 pour les établissement</w:t>
        </w:r>
      </w:ins>
      <w:ins w:id="1318" w:author="Vanessa Sutour" w:date="2015-02-27T10:13:00Z">
        <w:r w:rsidR="00522C14">
          <w:rPr>
            <w:rFonts w:ascii="Arial" w:hAnsi="Arial" w:cs="Arial"/>
            <w:i/>
            <w:szCs w:val="22"/>
            <w:lang w:val="fr-BE"/>
          </w:rPr>
          <w:t>s</w:t>
        </w:r>
      </w:ins>
      <w:ins w:id="1319" w:author="Vir" w:date="2015-02-20T11:17:00Z">
        <w:r w:rsidR="005A7221" w:rsidRPr="006F498C">
          <w:rPr>
            <w:rFonts w:ascii="Arial" w:hAnsi="Arial" w:cs="Arial"/>
            <w:i/>
            <w:szCs w:val="22"/>
            <w:lang w:val="fr-BE"/>
          </w:rPr>
          <w:t xml:space="preserve"> de monnaie électronique)</w:t>
        </w:r>
      </w:ins>
      <w:ins w:id="1320" w:author="Vanessa Sutour" w:date="2015-02-27T10:12:00Z">
        <w:r w:rsidR="00522C14">
          <w:rPr>
            <w:rFonts w:ascii="Arial" w:hAnsi="Arial" w:cs="Arial"/>
            <w:i/>
            <w:szCs w:val="22"/>
            <w:lang w:val="fr-BE"/>
          </w:rPr>
          <w:t xml:space="preserve"> </w:t>
        </w:r>
      </w:ins>
      <w:ins w:id="1321" w:author="Vir" w:date="2015-02-20T10:50:00Z">
        <w:r w:rsidRPr="001669FB">
          <w:rPr>
            <w:rFonts w:ascii="Arial" w:hAnsi="Arial" w:cs="Arial"/>
            <w:szCs w:val="22"/>
            <w:lang w:val="fr-BE"/>
          </w:rPr>
          <w:t>;</w:t>
        </w:r>
      </w:ins>
    </w:p>
    <w:p w:rsidR="00611840" w:rsidRPr="00556324" w:rsidRDefault="00611840" w:rsidP="00611840">
      <w:pPr>
        <w:pStyle w:val="Lijstalinea"/>
        <w:tabs>
          <w:tab w:val="num" w:pos="720"/>
        </w:tabs>
        <w:ind w:left="720" w:hanging="720"/>
        <w:jc w:val="both"/>
        <w:rPr>
          <w:ins w:id="1322" w:author="Vir" w:date="2015-02-20T10:50:00Z"/>
          <w:rFonts w:ascii="Arial" w:hAnsi="Arial" w:cs="Arial"/>
          <w:i/>
          <w:szCs w:val="22"/>
          <w:lang w:val="fr-BE"/>
        </w:rPr>
      </w:pPr>
    </w:p>
    <w:p w:rsidR="00611840" w:rsidRPr="00556324" w:rsidRDefault="00611840" w:rsidP="003B21C7">
      <w:pPr>
        <w:pStyle w:val="Lijstalinea"/>
        <w:numPr>
          <w:ilvl w:val="0"/>
          <w:numId w:val="6"/>
        </w:numPr>
        <w:spacing w:before="120" w:after="120" w:line="240" w:lineRule="auto"/>
        <w:ind w:hanging="720"/>
        <w:contextualSpacing/>
        <w:jc w:val="both"/>
        <w:rPr>
          <w:ins w:id="1323" w:author="Vir" w:date="2015-02-20T10:50:00Z"/>
          <w:rFonts w:ascii="Arial" w:hAnsi="Arial" w:cs="Arial"/>
          <w:szCs w:val="22"/>
          <w:lang w:val="fr-BE"/>
        </w:rPr>
      </w:pPr>
      <w:ins w:id="1324" w:author="Vir" w:date="2015-02-20T10:50:00Z">
        <w:r w:rsidRPr="001669FB">
          <w:rPr>
            <w:rFonts w:ascii="Arial" w:hAnsi="Arial" w:cs="Arial"/>
            <w:szCs w:val="22"/>
            <w:lang w:val="fr-BE"/>
          </w:rPr>
          <w:t>nous n'avons pas évalué le caractère effectif du contrôle interne</w:t>
        </w:r>
      </w:ins>
      <w:ins w:id="1325" w:author="Vanessa Sutour" w:date="2015-02-27T10:40:00Z">
        <w:r w:rsidR="00071BED">
          <w:rPr>
            <w:rFonts w:ascii="Arial" w:hAnsi="Arial" w:cs="Arial"/>
            <w:szCs w:val="22"/>
            <w:lang w:val="fr-BE"/>
          </w:rPr>
          <w:t xml:space="preserve"> </w:t>
        </w:r>
      </w:ins>
      <w:ins w:id="1326" w:author="Vir" w:date="2015-02-20T10:50:00Z">
        <w:r w:rsidRPr="001669FB">
          <w:rPr>
            <w:rFonts w:ascii="Arial" w:hAnsi="Arial" w:cs="Arial"/>
            <w:szCs w:val="22"/>
            <w:lang w:val="fr-BE"/>
          </w:rPr>
          <w:t>;</w:t>
        </w:r>
      </w:ins>
    </w:p>
    <w:p w:rsidR="00611840" w:rsidRPr="00556324" w:rsidRDefault="00611840" w:rsidP="00611840">
      <w:pPr>
        <w:pStyle w:val="Lijstalinea"/>
        <w:tabs>
          <w:tab w:val="num" w:pos="720"/>
        </w:tabs>
        <w:ind w:left="720" w:hanging="720"/>
        <w:jc w:val="both"/>
        <w:rPr>
          <w:ins w:id="1327" w:author="Vir" w:date="2015-02-20T10:50:00Z"/>
          <w:rFonts w:ascii="Arial" w:hAnsi="Arial" w:cs="Arial"/>
          <w:szCs w:val="22"/>
          <w:lang w:val="fr-BE"/>
        </w:rPr>
      </w:pPr>
    </w:p>
    <w:p w:rsidR="00611840" w:rsidRPr="005A7221" w:rsidRDefault="00611840" w:rsidP="005A7221">
      <w:pPr>
        <w:tabs>
          <w:tab w:val="num" w:pos="720"/>
        </w:tabs>
        <w:jc w:val="both"/>
        <w:rPr>
          <w:ins w:id="1328" w:author="Vir" w:date="2015-02-20T10:50:00Z"/>
          <w:rFonts w:ascii="Arial" w:hAnsi="Arial" w:cs="Arial"/>
          <w:szCs w:val="22"/>
          <w:lang w:val="fr-BE"/>
        </w:rPr>
      </w:pPr>
    </w:p>
    <w:p w:rsidR="00611840" w:rsidRPr="00556324" w:rsidRDefault="00611840" w:rsidP="003B21C7">
      <w:pPr>
        <w:pStyle w:val="Lijstalinea"/>
        <w:numPr>
          <w:ilvl w:val="0"/>
          <w:numId w:val="6"/>
        </w:numPr>
        <w:spacing w:before="120" w:after="120" w:line="240" w:lineRule="auto"/>
        <w:ind w:hanging="720"/>
        <w:contextualSpacing/>
        <w:jc w:val="both"/>
        <w:rPr>
          <w:ins w:id="1329" w:author="Vir" w:date="2015-02-20T10:50:00Z"/>
          <w:rFonts w:ascii="Arial" w:hAnsi="Arial" w:cs="Arial"/>
          <w:szCs w:val="22"/>
          <w:lang w:val="fr-BE"/>
        </w:rPr>
      </w:pPr>
      <w:ins w:id="1330" w:author="Vir" w:date="2015-02-20T10:50:00Z">
        <w:r w:rsidRPr="001669FB">
          <w:rPr>
            <w:rFonts w:ascii="Arial" w:hAnsi="Arial" w:cs="Arial"/>
            <w:szCs w:val="22"/>
            <w:lang w:val="fr-BE"/>
          </w:rPr>
          <w:lastRenderedPageBreak/>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del w:id="1331" w:author="Vanessa Sutour" w:date="2015-02-27T10:43:00Z">
          <w:r w:rsidRPr="001669FB" w:rsidDel="00071BED">
            <w:rPr>
              <w:rFonts w:ascii="Arial" w:hAnsi="Arial" w:cs="Arial"/>
              <w:i/>
              <w:szCs w:val="22"/>
              <w:lang w:val="fr-BE"/>
            </w:rPr>
            <w:delText xml:space="preserve">  </w:delText>
          </w:r>
        </w:del>
      </w:ins>
      <w:ins w:id="1332" w:author="Vanessa Sutour" w:date="2015-02-27T10:43:00Z">
        <w:r w:rsidR="00071BED">
          <w:rPr>
            <w:rFonts w:ascii="Arial" w:hAnsi="Arial" w:cs="Arial"/>
            <w:i/>
            <w:szCs w:val="22"/>
            <w:lang w:val="fr-BE"/>
          </w:rPr>
          <w:t xml:space="preserve"> </w:t>
        </w:r>
      </w:ins>
      <w:ins w:id="1333" w:author="Vir" w:date="2015-02-20T10:50:00Z">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ins>
    </w:p>
    <w:p w:rsidR="00611840" w:rsidRPr="00556324" w:rsidRDefault="00611840" w:rsidP="00611840">
      <w:pPr>
        <w:pStyle w:val="Lijstalinea"/>
        <w:ind w:left="0"/>
        <w:jc w:val="both"/>
        <w:rPr>
          <w:ins w:id="1334" w:author="Vir" w:date="2015-02-20T10:50:00Z"/>
          <w:rFonts w:ascii="Arial" w:hAnsi="Arial" w:cs="Arial"/>
          <w:szCs w:val="22"/>
          <w:lang w:val="fr-BE"/>
        </w:rPr>
      </w:pPr>
    </w:p>
    <w:p w:rsidR="00611840" w:rsidRPr="00556324" w:rsidRDefault="00611840" w:rsidP="00611840">
      <w:pPr>
        <w:jc w:val="both"/>
        <w:rPr>
          <w:ins w:id="1335" w:author="Vir" w:date="2015-02-20T10:50:00Z"/>
          <w:rFonts w:ascii="Arial" w:hAnsi="Arial" w:cs="Arial"/>
          <w:b/>
          <w:i/>
          <w:szCs w:val="22"/>
          <w:lang w:val="fr-BE"/>
        </w:rPr>
      </w:pPr>
      <w:ins w:id="1336" w:author="Vir" w:date="2015-02-20T10:50:00Z">
        <w:r w:rsidRPr="001669FB">
          <w:rPr>
            <w:rFonts w:ascii="Arial" w:hAnsi="Arial" w:cs="Arial"/>
            <w:b/>
            <w:i/>
            <w:szCs w:val="22"/>
            <w:lang w:val="fr-BE"/>
          </w:rPr>
          <w:t>Constatations</w:t>
        </w:r>
      </w:ins>
    </w:p>
    <w:p w:rsidR="00611840" w:rsidRPr="00556324" w:rsidRDefault="00611840" w:rsidP="00611840">
      <w:pPr>
        <w:jc w:val="both"/>
        <w:rPr>
          <w:ins w:id="1337" w:author="Vir" w:date="2015-02-20T10:50:00Z"/>
          <w:rFonts w:ascii="Arial" w:hAnsi="Arial" w:cs="Arial"/>
          <w:b/>
          <w:i/>
          <w:szCs w:val="22"/>
          <w:lang w:val="fr-BE"/>
        </w:rPr>
      </w:pPr>
    </w:p>
    <w:p w:rsidR="00611840" w:rsidRPr="00556324" w:rsidRDefault="00611840" w:rsidP="00611840">
      <w:pPr>
        <w:pStyle w:val="Lijstalinea"/>
        <w:tabs>
          <w:tab w:val="num" w:pos="540"/>
        </w:tabs>
        <w:ind w:left="0"/>
        <w:jc w:val="both"/>
        <w:rPr>
          <w:ins w:id="1338" w:author="Vir" w:date="2015-02-20T10:50:00Z"/>
          <w:rFonts w:ascii="Arial" w:hAnsi="Arial" w:cs="Arial"/>
          <w:szCs w:val="22"/>
          <w:lang w:val="fr-BE"/>
        </w:rPr>
      </w:pPr>
      <w:ins w:id="1339" w:author="Vir" w:date="2015-02-20T10:50:00Z">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w:t>
        </w:r>
      </w:ins>
      <w:ins w:id="1340" w:author="Vir" w:date="2015-02-20T11:19:00Z">
        <w:r w:rsidR="005A7221" w:rsidRPr="005A7221">
          <w:rPr>
            <w:rFonts w:ascii="Arial" w:hAnsi="Arial" w:cs="Arial"/>
            <w:szCs w:val="22"/>
            <w:lang w:val="fr-BE"/>
          </w:rPr>
          <w:t xml:space="preserve"> </w:t>
        </w:r>
        <w:r w:rsidR="005A7221">
          <w:rPr>
            <w:rFonts w:ascii="Arial" w:hAnsi="Arial" w:cs="Arial"/>
            <w:szCs w:val="22"/>
            <w:lang w:val="fr-BE"/>
          </w:rPr>
          <w:t xml:space="preserve">en vertu de </w:t>
        </w:r>
        <w:r w:rsidR="005A7221" w:rsidRPr="006F498C">
          <w:rPr>
            <w:rFonts w:ascii="Arial" w:hAnsi="Arial" w:cs="Arial"/>
            <w:i/>
            <w:szCs w:val="22"/>
            <w:lang w:val="fr-BE"/>
          </w:rPr>
          <w:t>(l’article 41 pour les succursales de</w:t>
        </w:r>
        <w:r w:rsidR="005A7221">
          <w:rPr>
            <w:rFonts w:ascii="Arial" w:hAnsi="Arial" w:cs="Arial"/>
            <w:i/>
            <w:szCs w:val="22"/>
            <w:lang w:val="fr-BE"/>
          </w:rPr>
          <w:t>s</w:t>
        </w:r>
        <w:r w:rsidR="005A7221" w:rsidRPr="006F498C">
          <w:rPr>
            <w:rFonts w:ascii="Arial" w:hAnsi="Arial" w:cs="Arial"/>
            <w:i/>
            <w:szCs w:val="22"/>
            <w:lang w:val="fr-BE"/>
          </w:rPr>
          <w:t xml:space="preserve"> </w:t>
        </w:r>
      </w:ins>
      <w:ins w:id="1341" w:author="Vir" w:date="2015-02-20T11:29:00Z">
        <w:r w:rsidR="00D00200" w:rsidRPr="006F498C">
          <w:rPr>
            <w:rFonts w:ascii="Arial" w:hAnsi="Arial" w:cs="Arial"/>
            <w:i/>
            <w:szCs w:val="22"/>
            <w:lang w:val="fr-BE"/>
          </w:rPr>
          <w:t>établissements</w:t>
        </w:r>
      </w:ins>
      <w:ins w:id="1342" w:author="Vir" w:date="2015-02-20T11:19:00Z">
        <w:r w:rsidR="005A7221" w:rsidRPr="006F498C">
          <w:rPr>
            <w:rFonts w:ascii="Arial" w:hAnsi="Arial" w:cs="Arial"/>
            <w:i/>
            <w:szCs w:val="22"/>
            <w:lang w:val="fr-BE"/>
          </w:rPr>
          <w:t xml:space="preserve"> de paiement et l’article 93 pour </w:t>
        </w:r>
      </w:ins>
      <w:ins w:id="1343" w:author="Vir" w:date="2015-02-20T11:29:00Z">
        <w:r w:rsidR="00D00200" w:rsidRPr="006F498C">
          <w:rPr>
            <w:rFonts w:ascii="Arial" w:hAnsi="Arial" w:cs="Arial"/>
            <w:i/>
            <w:szCs w:val="22"/>
            <w:lang w:val="fr-BE"/>
          </w:rPr>
          <w:t>les établissements</w:t>
        </w:r>
      </w:ins>
      <w:ins w:id="1344" w:author="Vir" w:date="2015-02-20T11:19:00Z">
        <w:r w:rsidR="005A7221" w:rsidRPr="006F498C">
          <w:rPr>
            <w:rFonts w:ascii="Arial" w:hAnsi="Arial" w:cs="Arial"/>
            <w:i/>
            <w:szCs w:val="22"/>
            <w:lang w:val="fr-BE"/>
          </w:rPr>
          <w:t xml:space="preserve"> de monnaie électronique)</w:t>
        </w:r>
      </w:ins>
      <w:ins w:id="1345" w:author="Vir" w:date="2015-02-20T10:50:00Z">
        <w:r w:rsidRPr="001669FB">
          <w:rPr>
            <w:rFonts w:ascii="Arial" w:hAnsi="Arial" w:cs="Arial"/>
            <w:szCs w:val="22"/>
            <w:lang w:val="fr-BE"/>
          </w:rPr>
          <w:t>. Nous nous sommes appuyés pour établir notre appréciation sur les procédures explicitées ci-dessus.</w:t>
        </w:r>
      </w:ins>
    </w:p>
    <w:p w:rsidR="00611840" w:rsidRPr="00556324" w:rsidRDefault="00611840" w:rsidP="00611840">
      <w:pPr>
        <w:pStyle w:val="Lijstalinea"/>
        <w:tabs>
          <w:tab w:val="num" w:pos="540"/>
        </w:tabs>
        <w:ind w:left="0"/>
        <w:jc w:val="both"/>
        <w:rPr>
          <w:ins w:id="1346" w:author="Vir" w:date="2015-02-20T10:50:00Z"/>
          <w:rFonts w:ascii="Arial" w:hAnsi="Arial" w:cs="Arial"/>
          <w:szCs w:val="22"/>
          <w:lang w:val="fr-BE"/>
        </w:rPr>
      </w:pPr>
    </w:p>
    <w:p w:rsidR="00611840" w:rsidRPr="00556324" w:rsidRDefault="00611840" w:rsidP="00611840">
      <w:pPr>
        <w:jc w:val="both"/>
        <w:rPr>
          <w:ins w:id="1347" w:author="Vir" w:date="2015-02-20T10:50:00Z"/>
          <w:rFonts w:ascii="Arial" w:hAnsi="Arial" w:cs="Arial"/>
          <w:szCs w:val="22"/>
          <w:lang w:val="fr-BE"/>
        </w:rPr>
      </w:pPr>
      <w:ins w:id="1348" w:author="Vir" w:date="2015-02-20T10:50:00Z">
        <w:r w:rsidRPr="001669FB">
          <w:rPr>
            <w:rFonts w:ascii="Arial" w:hAnsi="Arial" w:cs="Arial"/>
            <w:szCs w:val="22"/>
            <w:lang w:val="fr-BE"/>
          </w:rPr>
          <w:t>Nos constatations, compte tenu des limitations susvisées, sont les suivantes</w:t>
        </w:r>
      </w:ins>
      <w:ins w:id="1349" w:author="Vanessa Sutour" w:date="2015-02-27T10:13:00Z">
        <w:r w:rsidR="00522C14">
          <w:rPr>
            <w:rFonts w:ascii="Arial" w:hAnsi="Arial" w:cs="Arial"/>
            <w:szCs w:val="22"/>
            <w:lang w:val="fr-BE"/>
          </w:rPr>
          <w:t xml:space="preserve"> </w:t>
        </w:r>
      </w:ins>
      <w:ins w:id="1350" w:author="Vir" w:date="2015-02-20T10:50:00Z">
        <w:r w:rsidRPr="001669FB">
          <w:rPr>
            <w:rFonts w:ascii="Arial" w:hAnsi="Arial" w:cs="Arial"/>
            <w:szCs w:val="22"/>
            <w:lang w:val="fr-BE"/>
          </w:rPr>
          <w:t>:</w:t>
        </w:r>
      </w:ins>
    </w:p>
    <w:p w:rsidR="00611840" w:rsidRPr="00556324" w:rsidRDefault="005A7221" w:rsidP="00611840">
      <w:pPr>
        <w:spacing w:before="120"/>
        <w:jc w:val="both"/>
        <w:rPr>
          <w:ins w:id="1351" w:author="Vir" w:date="2015-02-20T10:50:00Z"/>
          <w:rFonts w:ascii="Arial" w:hAnsi="Arial" w:cs="Arial"/>
          <w:szCs w:val="22"/>
          <w:lang w:val="fr-BE"/>
        </w:rPr>
      </w:pPr>
      <w:ins w:id="1352" w:author="Vir" w:date="2015-02-20T11:20:00Z">
        <w:r>
          <w:rPr>
            <w:rFonts w:ascii="Arial" w:hAnsi="Arial" w:cs="Arial"/>
            <w:szCs w:val="22"/>
            <w:lang w:val="fr-BE"/>
          </w:rPr>
          <w:t>-</w:t>
        </w:r>
      </w:ins>
    </w:p>
    <w:p w:rsidR="00611840" w:rsidRPr="00556324" w:rsidRDefault="00611840" w:rsidP="00611840">
      <w:pPr>
        <w:pStyle w:val="Lijstalinea"/>
        <w:ind w:left="0"/>
        <w:jc w:val="both"/>
        <w:rPr>
          <w:ins w:id="1353" w:author="Vir" w:date="2015-02-20T10:50:00Z"/>
          <w:rFonts w:ascii="Arial" w:hAnsi="Arial" w:cs="Arial"/>
          <w:szCs w:val="22"/>
          <w:lang w:val="fr-BE"/>
        </w:rPr>
      </w:pPr>
    </w:p>
    <w:p w:rsidR="00611840" w:rsidRPr="00556324" w:rsidRDefault="00611840" w:rsidP="00611840">
      <w:pPr>
        <w:pStyle w:val="Lijstalinea"/>
        <w:ind w:left="0"/>
        <w:jc w:val="both"/>
        <w:rPr>
          <w:ins w:id="1354" w:author="Vir" w:date="2015-02-20T10:50:00Z"/>
          <w:rFonts w:ascii="Arial" w:hAnsi="Arial" w:cs="Arial"/>
          <w:szCs w:val="22"/>
          <w:lang w:val="fr-BE"/>
        </w:rPr>
      </w:pPr>
      <w:ins w:id="1355" w:author="Vir" w:date="2015-02-20T10:50:00Z">
        <w:r w:rsidRPr="001669FB">
          <w:rPr>
            <w:rFonts w:ascii="Arial" w:hAnsi="Arial" w:cs="Arial"/>
            <w:szCs w:val="22"/>
            <w:lang w:val="fr-BE"/>
          </w:rPr>
          <w:t xml:space="preserve">Les constatations ne sont pas forcément valables au-delà de la date à laquelle les appréciations ont été réalisées. </w:t>
        </w:r>
      </w:ins>
    </w:p>
    <w:p w:rsidR="00611840" w:rsidRPr="00556324" w:rsidRDefault="00611840" w:rsidP="00611840">
      <w:pPr>
        <w:tabs>
          <w:tab w:val="num" w:pos="540"/>
        </w:tabs>
        <w:spacing w:before="120"/>
        <w:jc w:val="both"/>
        <w:rPr>
          <w:ins w:id="1356" w:author="Vir" w:date="2015-02-20T10:50:00Z"/>
          <w:rFonts w:ascii="Arial" w:hAnsi="Arial" w:cs="Arial"/>
          <w:szCs w:val="22"/>
          <w:lang w:val="fr-BE"/>
        </w:rPr>
      </w:pPr>
    </w:p>
    <w:p w:rsidR="00611840" w:rsidRPr="00556324" w:rsidRDefault="00611840" w:rsidP="00611840">
      <w:pPr>
        <w:jc w:val="both"/>
        <w:rPr>
          <w:ins w:id="1357" w:author="Vir" w:date="2015-02-20T10:50:00Z"/>
          <w:rFonts w:ascii="Arial" w:hAnsi="Arial" w:cs="Arial"/>
          <w:b/>
          <w:i/>
          <w:szCs w:val="22"/>
          <w:lang w:val="fr-BE"/>
        </w:rPr>
      </w:pPr>
      <w:ins w:id="1358" w:author="Vir" w:date="2015-02-20T10:50:00Z">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ins>
    </w:p>
    <w:p w:rsidR="00611840" w:rsidRPr="00556324" w:rsidRDefault="00611840" w:rsidP="00611840">
      <w:pPr>
        <w:jc w:val="both"/>
        <w:rPr>
          <w:ins w:id="1359" w:author="Vir" w:date="2015-02-20T10:50:00Z"/>
          <w:rFonts w:ascii="Arial" w:hAnsi="Arial" w:cs="Arial"/>
          <w:b/>
          <w:i/>
          <w:szCs w:val="22"/>
          <w:lang w:val="fr-BE"/>
        </w:rPr>
      </w:pPr>
    </w:p>
    <w:p w:rsidR="00611840" w:rsidRPr="00556324" w:rsidRDefault="00611840" w:rsidP="00611840">
      <w:pPr>
        <w:jc w:val="both"/>
        <w:rPr>
          <w:ins w:id="1360" w:author="Vir" w:date="2015-02-20T10:50:00Z"/>
          <w:rFonts w:ascii="Arial" w:hAnsi="Arial" w:cs="Arial"/>
          <w:szCs w:val="22"/>
          <w:lang w:val="fr-BE"/>
        </w:rPr>
      </w:pPr>
      <w:ins w:id="1361" w:author="Vir" w:date="2015-02-20T10:50:00Z">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Pr>
            <w:rFonts w:ascii="Arial" w:hAnsi="Arial" w:cs="Arial"/>
            <w:szCs w:val="22"/>
            <w:lang w:val="fr-BE"/>
          </w:rPr>
          <w:t xml:space="preserve"> BNB</w:t>
        </w:r>
        <w:r w:rsidRPr="001669FB">
          <w:rPr>
            <w:rFonts w:ascii="Arial" w:hAnsi="Arial" w:cs="Arial"/>
            <w:szCs w:val="22"/>
            <w:lang w:val="fr-BE"/>
          </w:rPr>
          <w:t xml:space="preserve"> 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ins>
    </w:p>
    <w:p w:rsidR="00611840" w:rsidRPr="00556324" w:rsidRDefault="00611840" w:rsidP="00611840">
      <w:pPr>
        <w:jc w:val="both"/>
        <w:rPr>
          <w:ins w:id="1362" w:author="Vir" w:date="2015-02-20T10:50:00Z"/>
          <w:rFonts w:ascii="Arial" w:hAnsi="Arial" w:cs="Arial"/>
          <w:szCs w:val="22"/>
          <w:lang w:val="fr-BE"/>
        </w:rPr>
      </w:pPr>
    </w:p>
    <w:p w:rsidR="00611840" w:rsidRPr="00556324" w:rsidRDefault="00611840" w:rsidP="00611840">
      <w:pPr>
        <w:jc w:val="both"/>
        <w:rPr>
          <w:ins w:id="1363" w:author="Vir" w:date="2015-02-20T10:50:00Z"/>
          <w:rFonts w:ascii="Arial" w:hAnsi="Arial" w:cs="Arial"/>
          <w:szCs w:val="22"/>
          <w:lang w:val="fr-BE"/>
        </w:rPr>
      </w:pPr>
    </w:p>
    <w:p w:rsidR="00611840" w:rsidRPr="00556324" w:rsidRDefault="00611840" w:rsidP="00611840">
      <w:pPr>
        <w:jc w:val="both"/>
        <w:rPr>
          <w:ins w:id="1364" w:author="Vir" w:date="2015-02-20T10:50:00Z"/>
          <w:rFonts w:ascii="Arial" w:hAnsi="Arial" w:cs="Arial"/>
          <w:i/>
          <w:szCs w:val="22"/>
          <w:lang w:val="fr-BE"/>
        </w:rPr>
      </w:pPr>
      <w:ins w:id="1365" w:author="Vir" w:date="2015-02-20T10:50:00Z">
        <w:r w:rsidRPr="001669FB">
          <w:rPr>
            <w:rFonts w:ascii="Arial" w:hAnsi="Arial" w:cs="Arial"/>
            <w:i/>
            <w:szCs w:val="22"/>
            <w:lang w:val="fr-BE"/>
          </w:rPr>
          <w:t>Nom du réviseur agréé</w:t>
        </w:r>
      </w:ins>
    </w:p>
    <w:p w:rsidR="00611840" w:rsidRPr="00556324" w:rsidRDefault="00611840" w:rsidP="00611840">
      <w:pPr>
        <w:jc w:val="both"/>
        <w:rPr>
          <w:ins w:id="1366" w:author="Vir" w:date="2015-02-20T10:50:00Z"/>
          <w:rFonts w:ascii="Arial" w:hAnsi="Arial" w:cs="Arial"/>
          <w:i/>
          <w:szCs w:val="22"/>
          <w:lang w:val="fr-BE"/>
        </w:rPr>
      </w:pPr>
    </w:p>
    <w:p w:rsidR="00611840" w:rsidRPr="00556324" w:rsidRDefault="00611840" w:rsidP="00611840">
      <w:pPr>
        <w:jc w:val="both"/>
        <w:rPr>
          <w:ins w:id="1367" w:author="Vir" w:date="2015-02-20T10:50:00Z"/>
          <w:rFonts w:ascii="Arial" w:hAnsi="Arial" w:cs="Arial"/>
          <w:i/>
          <w:szCs w:val="22"/>
          <w:lang w:val="fr-BE"/>
        </w:rPr>
      </w:pPr>
      <w:ins w:id="1368" w:author="Vir" w:date="2015-02-20T10:50:00Z">
        <w:r w:rsidRPr="001669FB">
          <w:rPr>
            <w:rFonts w:ascii="Arial" w:hAnsi="Arial" w:cs="Arial"/>
            <w:i/>
            <w:szCs w:val="22"/>
            <w:lang w:val="fr-BE"/>
          </w:rPr>
          <w:t>Adresse</w:t>
        </w:r>
      </w:ins>
    </w:p>
    <w:p w:rsidR="00611840" w:rsidRPr="00556324" w:rsidRDefault="00611840" w:rsidP="00611840">
      <w:pPr>
        <w:jc w:val="both"/>
        <w:rPr>
          <w:ins w:id="1369" w:author="Vir" w:date="2015-02-20T10:50:00Z"/>
          <w:rFonts w:ascii="Arial" w:hAnsi="Arial" w:cs="Arial"/>
          <w:i/>
          <w:szCs w:val="22"/>
          <w:lang w:val="fr-BE"/>
        </w:rPr>
      </w:pPr>
    </w:p>
    <w:p w:rsidR="00611840" w:rsidRPr="00CC60F6" w:rsidRDefault="00611840" w:rsidP="00611840">
      <w:pPr>
        <w:jc w:val="both"/>
        <w:rPr>
          <w:ins w:id="1370" w:author="Vir" w:date="2015-02-20T10:50:00Z"/>
          <w:rFonts w:ascii="Arial" w:hAnsi="Arial" w:cs="Arial"/>
          <w:i/>
          <w:szCs w:val="22"/>
          <w:lang w:val="fr-BE"/>
        </w:rPr>
      </w:pPr>
      <w:ins w:id="1371" w:author="Vir" w:date="2015-02-20T10:50:00Z">
        <w:r w:rsidRPr="001669FB">
          <w:rPr>
            <w:rFonts w:ascii="Arial" w:hAnsi="Arial" w:cs="Arial"/>
            <w:i/>
            <w:szCs w:val="22"/>
            <w:lang w:val="fr-BE"/>
          </w:rPr>
          <w:t>Date</w:t>
        </w:r>
      </w:ins>
    </w:p>
    <w:p w:rsidR="00A22FC3" w:rsidRPr="00420A72" w:rsidRDefault="00A22FC3" w:rsidP="00532BB8">
      <w:pPr>
        <w:pStyle w:val="Kop2"/>
        <w:ind w:left="567" w:hanging="567"/>
        <w:jc w:val="both"/>
        <w:rPr>
          <w:rFonts w:cstheme="majorBidi"/>
          <w:szCs w:val="22"/>
          <w:lang w:val="fr-BE"/>
        </w:rPr>
      </w:pPr>
      <w:r w:rsidRPr="00D37821">
        <w:rPr>
          <w:szCs w:val="22"/>
          <w:lang w:val="fr-BE"/>
        </w:rPr>
        <w:br w:type="page"/>
      </w:r>
      <w:bookmarkStart w:id="1372" w:name="_Toc412803952"/>
      <w:r w:rsidRPr="00CC60F6">
        <w:rPr>
          <w:lang w:val="fr-BE"/>
        </w:rPr>
        <w:lastRenderedPageBreak/>
        <w:t>En</w:t>
      </w:r>
      <w:r>
        <w:rPr>
          <w:lang w:val="fr-BE"/>
        </w:rPr>
        <w:t>treprises d’assurances de droit b</w:t>
      </w:r>
      <w:r w:rsidRPr="00CC60F6">
        <w:rPr>
          <w:lang w:val="fr-BE"/>
        </w:rPr>
        <w:t>elge</w:t>
      </w:r>
      <w:del w:id="1373" w:author="Vir" w:date="2015-02-20T11:20:00Z">
        <w:r w:rsidRPr="00CC60F6" w:rsidDel="005A7221">
          <w:rPr>
            <w:lang w:val="fr-BE"/>
          </w:rPr>
          <w:delText xml:space="preserve"> et succursales </w:delText>
        </w:r>
        <w:r w:rsidDel="005A7221">
          <w:rPr>
            <w:lang w:val="fr-BE"/>
          </w:rPr>
          <w:delText>d’</w:delText>
        </w:r>
        <w:r w:rsidRPr="00CC60F6" w:rsidDel="005A7221">
          <w:rPr>
            <w:lang w:val="fr-BE"/>
          </w:rPr>
          <w:delText>entreprises</w:delText>
        </w:r>
        <w:r w:rsidDel="005A7221">
          <w:rPr>
            <w:lang w:val="fr-BE"/>
          </w:rPr>
          <w:delText xml:space="preserve"> d’assurances</w:delText>
        </w:r>
        <w:r w:rsidRPr="00CC60F6" w:rsidDel="005A7221">
          <w:rPr>
            <w:lang w:val="fr-BE"/>
          </w:rPr>
          <w:delText xml:space="preserve"> non membres de l’EEE</w:delText>
        </w:r>
      </w:del>
      <w:bookmarkEnd w:id="1372"/>
    </w:p>
    <w:p w:rsidR="00A22FC3" w:rsidRPr="00D37821" w:rsidRDefault="00A22FC3" w:rsidP="00143644">
      <w:pPr>
        <w:ind w:right="-108"/>
        <w:jc w:val="both"/>
        <w:rPr>
          <w:rFonts w:ascii="Arial" w:hAnsi="Arial" w:cs="Arial"/>
          <w:b/>
          <w:szCs w:val="22"/>
          <w:lang w:val="fr-BE"/>
        </w:rPr>
      </w:pPr>
    </w:p>
    <w:p w:rsidR="00A22FC3" w:rsidRPr="00420A72" w:rsidRDefault="00A22FC3" w:rsidP="00143644">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del w:id="1374" w:author="Vir" w:date="2015-02-20T11:20:00Z">
        <w:r w:rsidR="00420A72" w:rsidRPr="00420A72" w:rsidDel="005A7221">
          <w:rPr>
            <w:rFonts w:ascii="Arial" w:hAnsi="Arial" w:cs="Arial"/>
            <w:b/>
            <w:i/>
            <w:sz w:val="22"/>
            <w:szCs w:val="22"/>
            <w:lang w:val="fr-BE"/>
          </w:rPr>
          <w:delText>(« </w:delText>
        </w:r>
      </w:del>
      <w:r w:rsidR="00420A72" w:rsidRPr="00420A72">
        <w:rPr>
          <w:rFonts w:ascii="Arial" w:hAnsi="Arial" w:cs="Arial"/>
          <w:b/>
          <w:i/>
          <w:sz w:val="22"/>
          <w:szCs w:val="22"/>
          <w:lang w:val="fr-BE"/>
        </w:rPr>
        <w:t>du commissaire </w:t>
      </w:r>
      <w:del w:id="1375" w:author="Vir" w:date="2015-02-20T11:20:00Z">
        <w:r w:rsidR="00420A72" w:rsidRPr="00420A72" w:rsidDel="005A7221">
          <w:rPr>
            <w:rFonts w:ascii="Arial" w:hAnsi="Arial" w:cs="Arial"/>
            <w:b/>
            <w:i/>
            <w:sz w:val="22"/>
            <w:szCs w:val="22"/>
            <w:lang w:val="fr-BE"/>
          </w:rPr>
          <w:delText>» ou « du réviseur d’entreprises », selon le cas)</w:delText>
        </w:r>
      </w:del>
      <w:r w:rsidR="00420A72" w:rsidRPr="00420A72">
        <w:rPr>
          <w:rFonts w:ascii="Arial" w:hAnsi="Arial" w:cs="Arial"/>
          <w:b/>
          <w:i/>
          <w:sz w:val="22"/>
          <w:szCs w:val="22"/>
          <w:lang w:val="fr-BE"/>
        </w:rPr>
        <w:t xml:space="preserve"> </w:t>
      </w:r>
      <w:r w:rsidRPr="00420A72">
        <w:rPr>
          <w:rFonts w:ascii="Arial" w:hAnsi="Arial" w:cs="Arial"/>
          <w:b/>
          <w:i/>
          <w:sz w:val="22"/>
          <w:szCs w:val="22"/>
          <w:lang w:val="fr-BE"/>
        </w:rPr>
        <w:t>à la BNB établi conformément aux dispositions de l'article 40quater, premier alinéa, 1° de la loi du 9 juillet 1975 concernant les mesures de contrôle interne prises par (identification de l’entité)</w:t>
      </w:r>
    </w:p>
    <w:p w:rsidR="00A22FC3" w:rsidRDefault="00A22FC3" w:rsidP="00143644">
      <w:pPr>
        <w:jc w:val="center"/>
        <w:rPr>
          <w:rFonts w:ascii="Arial" w:hAnsi="Arial" w:cs="Arial"/>
          <w:b/>
          <w:szCs w:val="22"/>
          <w:lang w:val="fr-BE"/>
        </w:rPr>
      </w:pPr>
    </w:p>
    <w:p w:rsidR="00A22FC3" w:rsidRPr="00D37821" w:rsidRDefault="00A22FC3" w:rsidP="00143644">
      <w:pPr>
        <w:jc w:val="center"/>
        <w:rPr>
          <w:rFonts w:ascii="Arial" w:hAnsi="Arial" w:cs="Arial"/>
          <w:b/>
          <w:szCs w:val="22"/>
          <w:lang w:val="fr-BE"/>
        </w:rPr>
      </w:pPr>
    </w:p>
    <w:p w:rsidR="00A22FC3" w:rsidRPr="00420A72" w:rsidRDefault="00A22FC3" w:rsidP="00143644">
      <w:pPr>
        <w:jc w:val="center"/>
        <w:rPr>
          <w:rFonts w:ascii="Arial" w:hAnsi="Arial" w:cs="Arial"/>
          <w:b/>
          <w:i/>
          <w:szCs w:val="22"/>
          <w:lang w:val="fr-BE"/>
        </w:rPr>
      </w:pPr>
      <w:r w:rsidRPr="00420A72">
        <w:rPr>
          <w:rFonts w:ascii="Arial" w:hAnsi="Arial" w:cs="Arial"/>
          <w:b/>
          <w:i/>
          <w:szCs w:val="22"/>
          <w:lang w:val="fr-BE"/>
        </w:rPr>
        <w:t>Rapport périodique – Année comptable 20XX</w:t>
      </w:r>
      <w:del w:id="1376" w:author="Vanessa Sutour" w:date="2015-02-27T10:43:00Z">
        <w:r w:rsidRPr="00420A72" w:rsidDel="00071BED">
          <w:rPr>
            <w:rFonts w:ascii="Arial" w:hAnsi="Arial" w:cs="Arial"/>
            <w:b/>
            <w:i/>
            <w:szCs w:val="22"/>
            <w:lang w:val="fr-BE"/>
          </w:rPr>
          <w:delText xml:space="preserve">  </w:delText>
        </w:r>
      </w:del>
      <w:ins w:id="1377" w:author="Vanessa Sutour" w:date="2015-02-27T10:43:00Z">
        <w:r w:rsidR="00071BED">
          <w:rPr>
            <w:rFonts w:ascii="Arial" w:hAnsi="Arial" w:cs="Arial"/>
            <w:b/>
            <w:i/>
            <w:szCs w:val="22"/>
            <w:lang w:val="fr-BE"/>
          </w:rPr>
          <w:t xml:space="preserve"> </w:t>
        </w:r>
      </w:ins>
    </w:p>
    <w:p w:rsidR="00A22FC3" w:rsidRDefault="00A22FC3" w:rsidP="00143644">
      <w:pPr>
        <w:rPr>
          <w:rFonts w:ascii="Arial" w:hAnsi="Arial" w:cs="Arial"/>
          <w:b/>
          <w:i/>
          <w:szCs w:val="22"/>
          <w:lang w:val="fr-BE"/>
        </w:rPr>
      </w:pPr>
    </w:p>
    <w:p w:rsidR="00A22FC3" w:rsidRDefault="00A22FC3" w:rsidP="00143644">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143644">
      <w:pPr>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 </w:t>
      </w:r>
    </w:p>
    <w:p w:rsidR="00A22FC3" w:rsidRDefault="00A22FC3" w:rsidP="00143644">
      <w:pPr>
        <w:jc w:val="both"/>
        <w:rPr>
          <w:rFonts w:ascii="Arial" w:hAnsi="Arial" w:cs="Arial"/>
          <w:szCs w:val="22"/>
          <w:lang w:val="fr-BE"/>
        </w:rPr>
      </w:pPr>
      <w:r w:rsidRPr="00D37821">
        <w:rPr>
          <w:rFonts w:ascii="Arial" w:hAnsi="Arial" w:cs="Arial"/>
          <w:szCs w:val="22"/>
          <w:lang w:val="fr-BE"/>
        </w:rPr>
        <w:t>Ce rapport a été établi conformément aux dispositions de l'article 40quater, premier alinéa, 1° de la loi du 9 juillet 1975 relative au contrôle des entreprises d’assurances (la loi de contrôle), concernant les mesures de contrôle interne adoptées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 l’article 14bis, §3</w:t>
      </w:r>
      <w:r>
        <w:rPr>
          <w:rFonts w:ascii="Arial" w:hAnsi="Arial" w:cs="Arial"/>
          <w:szCs w:val="22"/>
          <w:lang w:val="fr-BE"/>
        </w:rPr>
        <w:t>, premier alinéa</w:t>
      </w:r>
      <w:r w:rsidRPr="00D37821">
        <w:rPr>
          <w:rFonts w:ascii="Arial" w:hAnsi="Arial" w:cs="Arial"/>
          <w:szCs w:val="22"/>
          <w:lang w:val="fr-BE"/>
        </w:rPr>
        <w:t xml:space="preserve"> de la loi de contrôle incombe à la direction effective </w:t>
      </w:r>
      <w:r w:rsidRPr="00D37821">
        <w:rPr>
          <w:rFonts w:ascii="Arial" w:hAnsi="Arial" w:cs="Arial"/>
          <w:i/>
          <w:szCs w:val="22"/>
          <w:lang w:val="fr-BE"/>
        </w:rPr>
        <w:t>(le cas échéant le comité de direction).</w:t>
      </w:r>
    </w:p>
    <w:p w:rsidR="00A22FC3" w:rsidRPr="00D37821" w:rsidRDefault="00A22FC3" w:rsidP="00143644">
      <w:pPr>
        <w:jc w:val="both"/>
        <w:rPr>
          <w:rFonts w:ascii="Arial" w:hAnsi="Arial" w:cs="Arial"/>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Conformément à l’article 14bis, § 5, deuxième alinéa de la loi de contrôle,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dispositions des paragraphes 1, 2 et 3 et de l’alinéa premier du § 5 de l'article 14bis de la loi de contrôle, et prendre connaissance des mesures adéquates prises.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w:t>
      </w:r>
      <w:r w:rsidRPr="0099593A">
        <w:rPr>
          <w:rFonts w:ascii="Arial" w:hAnsi="Arial" w:cs="Arial"/>
          <w:szCs w:val="22"/>
          <w:lang w:val="fr-BE"/>
        </w:rPr>
        <w:t xml:space="preserve">contrôle et de communiquer nos constatations à la </w:t>
      </w:r>
      <w:r>
        <w:rPr>
          <w:rFonts w:ascii="Arial" w:hAnsi="Arial" w:cs="Arial"/>
          <w:szCs w:val="22"/>
          <w:lang w:val="fr-BE"/>
        </w:rPr>
        <w:t>BNB.</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CBFA_2009_26 du 24 juin 2009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w:t>
      </w:r>
      <w:r w:rsidRPr="00D37821">
        <w:rPr>
          <w:rFonts w:ascii="Arial" w:hAnsi="Arial" w:cs="Arial"/>
          <w:i/>
          <w:szCs w:val="22"/>
          <w:lang w:val="fr-BE"/>
        </w:rPr>
        <w:t xml:space="preserve">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lastRenderedPageBreak/>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ins w:id="1378" w:author="Vanessa Sutour" w:date="2015-02-27T10:40: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ins w:id="1379" w:author="Vanessa Sutour" w:date="2015-02-27T10:40: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normes </w:t>
      </w:r>
      <w:r w:rsidR="00614434">
        <w:rPr>
          <w:rFonts w:ascii="Arial" w:hAnsi="Arial" w:cs="Arial"/>
          <w:szCs w:val="22"/>
          <w:lang w:val="fr-BE"/>
        </w:rPr>
        <w:t xml:space="preserve">ISA </w:t>
      </w:r>
      <w:r w:rsidRPr="00D37821">
        <w:rPr>
          <w:rFonts w:ascii="Arial" w:hAnsi="Arial" w:cs="Arial"/>
          <w:szCs w:val="22"/>
          <w:lang w:val="fr-BE"/>
        </w:rPr>
        <w:t xml:space="preserve">et </w:t>
      </w:r>
      <w:r w:rsidR="00C60E71">
        <w:rPr>
          <w:rFonts w:ascii="Arial" w:hAnsi="Arial" w:cs="Arial"/>
          <w:szCs w:val="22"/>
          <w:lang w:val="fr-BE"/>
        </w:rPr>
        <w:t>la norme spécifique du 8 octobre 2010</w:t>
      </w:r>
      <w:ins w:id="1380" w:author="Vanessa Sutour" w:date="2015-02-27T10:40: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tenue</w:t>
      </w:r>
      <w:r w:rsidRPr="00D37821">
        <w:rPr>
          <w:rFonts w:ascii="Arial" w:hAnsi="Arial" w:cs="Arial"/>
          <w:szCs w:val="22"/>
          <w:lang w:val="fr-BE"/>
        </w:rPr>
        <w:t xml:space="preserve"> à jour des connaissances relatives au régime public de contrôle</w:t>
      </w:r>
      <w:ins w:id="1381" w:author="Vanessa Sutour" w:date="2015-02-27T10:40: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ins w:id="1382" w:author="Vanessa Sutour" w:date="2015-02-27T10:41:00Z">
        <w:r w:rsidR="00071BED">
          <w:rPr>
            <w:rFonts w:ascii="Arial" w:hAnsi="Arial" w:cs="Arial"/>
            <w:i/>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ins w:id="1383" w:author="Vanessa Sutour" w:date="2015-02-27T10:41:00Z">
        <w:r w:rsidR="00071BED">
          <w:rPr>
            <w:rFonts w:ascii="Arial" w:hAnsi="Arial" w:cs="Arial"/>
            <w:i/>
            <w:szCs w:val="22"/>
            <w:lang w:val="fr-BE"/>
          </w:rPr>
          <w:t xml:space="preserve"> </w:t>
        </w:r>
      </w:ins>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qui concernent</w:t>
      </w:r>
      <w:del w:id="1384" w:author="Vanessa Sutour" w:date="2015-02-27T10:43:00Z">
        <w:r w:rsidDel="00071BED">
          <w:rPr>
            <w:rFonts w:ascii="Arial" w:hAnsi="Arial" w:cs="Arial"/>
            <w:szCs w:val="22"/>
            <w:lang w:val="fr-BE"/>
          </w:rPr>
          <w:delText xml:space="preserve"> </w:delText>
        </w:r>
        <w:r w:rsidRPr="00D37821" w:rsidDel="00071BED">
          <w:rPr>
            <w:rFonts w:ascii="Arial" w:hAnsi="Arial" w:cs="Arial"/>
            <w:szCs w:val="22"/>
            <w:lang w:val="fr-BE"/>
          </w:rPr>
          <w:delText xml:space="preserve"> </w:delText>
        </w:r>
      </w:del>
      <w:ins w:id="1385" w:author="Vanessa Sutour" w:date="2015-02-27T10:43:00Z">
        <w:r w:rsidR="00071BED">
          <w:rPr>
            <w:rFonts w:ascii="Arial" w:hAnsi="Arial" w:cs="Arial"/>
            <w:szCs w:val="22"/>
            <w:lang w:val="fr-BE"/>
          </w:rPr>
          <w:t xml:space="preserve"> </w:t>
        </w:r>
      </w:ins>
      <w:r w:rsidRPr="00D37821">
        <w:rPr>
          <w:rFonts w:ascii="Arial" w:hAnsi="Arial" w:cs="Arial"/>
          <w:szCs w:val="22"/>
          <w:lang w:val="fr-BE"/>
        </w:rPr>
        <w:t xml:space="preserve">l’article 14bis, §§ 1, 2 et 3 de la loi de contrôle, et qui ont été transmis à la direction effective </w:t>
      </w:r>
      <w:r w:rsidRPr="00D37821">
        <w:rPr>
          <w:rFonts w:ascii="Arial" w:hAnsi="Arial" w:cs="Arial"/>
          <w:i/>
          <w:szCs w:val="22"/>
          <w:lang w:val="fr-BE"/>
        </w:rPr>
        <w:t>(le cas échéant le comité de direction)</w:t>
      </w:r>
      <w:ins w:id="1386" w:author="Vanessa Sutour" w:date="2015-02-27T10:41:00Z">
        <w:r w:rsidR="00071BED">
          <w:rPr>
            <w:rFonts w:ascii="Arial" w:hAnsi="Arial" w:cs="Arial"/>
            <w:i/>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qui concernent</w:t>
      </w:r>
      <w:del w:id="1387" w:author="Vanessa Sutour" w:date="2015-02-27T10:43:00Z">
        <w:r w:rsidDel="00071BED">
          <w:rPr>
            <w:rFonts w:ascii="Arial" w:hAnsi="Arial" w:cs="Arial"/>
            <w:szCs w:val="22"/>
            <w:lang w:val="fr-BE"/>
          </w:rPr>
          <w:delText xml:space="preserve">  </w:delText>
        </w:r>
      </w:del>
      <w:ins w:id="1388" w:author="Vanessa Sutour" w:date="2015-02-27T10:43:00Z">
        <w:r w:rsidR="00071BED">
          <w:rPr>
            <w:rFonts w:ascii="Arial" w:hAnsi="Arial" w:cs="Arial"/>
            <w:szCs w:val="22"/>
            <w:lang w:val="fr-BE"/>
          </w:rPr>
          <w:t xml:space="preserve"> </w:t>
        </w:r>
      </w:ins>
      <w:r w:rsidRPr="00D37821">
        <w:rPr>
          <w:rFonts w:ascii="Arial" w:hAnsi="Arial" w:cs="Arial"/>
          <w:szCs w:val="22"/>
          <w:lang w:val="fr-BE"/>
        </w:rPr>
        <w:t xml:space="preserve">l’article 14bis, §§ 1, 2 et 3 de la loi de contrôle, et qui ont été transmis à l'organe légal d’administration </w:t>
      </w:r>
      <w:r w:rsidRPr="00D37821">
        <w:rPr>
          <w:rFonts w:ascii="Arial" w:hAnsi="Arial" w:cs="Arial"/>
          <w:i/>
          <w:szCs w:val="22"/>
          <w:lang w:val="fr-BE"/>
        </w:rPr>
        <w:t>(le cas échéant via le comité d'audit)</w:t>
      </w:r>
      <w:ins w:id="1389" w:author="Vanessa Sutour" w:date="2015-02-27T10:41:00Z">
        <w:r w:rsidR="00071BED">
          <w:rPr>
            <w:rFonts w:ascii="Arial" w:hAnsi="Arial" w:cs="Arial"/>
            <w:i/>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d’informations qui concernent</w:t>
      </w:r>
      <w:del w:id="1390" w:author="Vanessa Sutour" w:date="2015-02-27T10:43:00Z">
        <w:r w:rsidDel="00071BED">
          <w:rPr>
            <w:rFonts w:ascii="Arial" w:hAnsi="Arial" w:cs="Arial"/>
            <w:szCs w:val="22"/>
            <w:lang w:val="fr-BE"/>
          </w:rPr>
          <w:delText xml:space="preserve"> </w:delText>
        </w:r>
        <w:r w:rsidRPr="00D37821" w:rsidDel="00071BED">
          <w:rPr>
            <w:rFonts w:ascii="Arial" w:hAnsi="Arial" w:cs="Arial"/>
            <w:szCs w:val="22"/>
            <w:lang w:val="fr-BE"/>
          </w:rPr>
          <w:delText xml:space="preserve"> </w:delText>
        </w:r>
      </w:del>
      <w:ins w:id="1391" w:author="Vanessa Sutour" w:date="2015-02-27T10:43:00Z">
        <w:r w:rsidR="00071BED">
          <w:rPr>
            <w:rFonts w:ascii="Arial" w:hAnsi="Arial" w:cs="Arial"/>
            <w:szCs w:val="22"/>
            <w:lang w:val="fr-BE"/>
          </w:rPr>
          <w:t xml:space="preserve"> </w:t>
        </w:r>
      </w:ins>
      <w:r w:rsidRPr="00D37821">
        <w:rPr>
          <w:rFonts w:ascii="Arial" w:hAnsi="Arial" w:cs="Arial"/>
          <w:szCs w:val="22"/>
          <w:lang w:val="fr-BE"/>
        </w:rPr>
        <w:t>l’article 14bis, §§ 1, 2 et 3 de la loi de contrôle</w:t>
      </w:r>
      <w:ins w:id="1392"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sur la manière dont elle </w:t>
      </w:r>
      <w:r>
        <w:rPr>
          <w:rFonts w:ascii="Arial" w:hAnsi="Arial" w:cs="Arial"/>
          <w:szCs w:val="22"/>
          <w:lang w:val="fr-BE"/>
        </w:rPr>
        <w:t>(</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ins w:id="1393"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ins w:id="1394" w:author="Vanessa Sutour" w:date="2015-02-27T10:41:00Z">
        <w:r w:rsidR="00071BED">
          <w:rPr>
            <w:rFonts w:ascii="Arial" w:hAnsi="Arial" w:cs="Arial"/>
            <w:i/>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ins w:id="1395"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la revue que</w:t>
      </w:r>
      <w:del w:id="1396" w:author="Vanessa Sutour" w:date="2015-02-27T10:43:00Z">
        <w:r w:rsidDel="00071BED">
          <w:rPr>
            <w:rFonts w:ascii="Arial" w:hAnsi="Arial" w:cs="Arial"/>
            <w:szCs w:val="22"/>
            <w:lang w:val="fr-BE"/>
          </w:rPr>
          <w:delText xml:space="preserve"> </w:delText>
        </w:r>
        <w:r w:rsidRPr="00D37821" w:rsidDel="00071BED">
          <w:rPr>
            <w:rFonts w:ascii="Arial" w:hAnsi="Arial" w:cs="Arial"/>
            <w:szCs w:val="22"/>
            <w:lang w:val="fr-BE"/>
          </w:rPr>
          <w:delText xml:space="preserve"> </w:delText>
        </w:r>
      </w:del>
      <w:ins w:id="1397" w:author="Vanessa Sutour" w:date="2015-02-27T10:43:00Z">
        <w:r w:rsidR="00071BED">
          <w:rPr>
            <w:rFonts w:ascii="Arial" w:hAnsi="Arial" w:cs="Arial"/>
            <w:szCs w:val="22"/>
            <w:lang w:val="fr-BE"/>
          </w:rPr>
          <w:t xml:space="preserve"> </w:t>
        </w:r>
      </w:ins>
      <w:r w:rsidRPr="00D37821">
        <w:rPr>
          <w:rFonts w:ascii="Arial" w:hAnsi="Arial" w:cs="Arial"/>
          <w:szCs w:val="22"/>
          <w:lang w:val="fr-BE"/>
        </w:rPr>
        <w:t xml:space="preserve">le rapport établi conformément à la circulaire CBFA_2009_26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ins w:id="1398"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5060F5"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du </w:t>
      </w:r>
      <w:r w:rsidRPr="0099593A">
        <w:rPr>
          <w:rFonts w:ascii="Arial" w:hAnsi="Arial" w:cs="Arial"/>
          <w:szCs w:val="22"/>
          <w:lang w:val="fr-BE"/>
        </w:rPr>
        <w:t xml:space="preserve">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contenues dans la circulaire CBFA_2009_26, une attention particulière </w:t>
      </w:r>
      <w:r>
        <w:rPr>
          <w:rFonts w:ascii="Arial" w:hAnsi="Arial" w:cs="Arial"/>
          <w:szCs w:val="22"/>
          <w:lang w:val="fr-BE"/>
        </w:rPr>
        <w:t xml:space="preserve">ayant été consacrée </w:t>
      </w:r>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99593A">
        <w:rPr>
          <w:rFonts w:ascii="Arial" w:hAnsi="Arial" w:cs="Arial"/>
          <w:szCs w:val="22"/>
          <w:lang w:val="fr-BE"/>
        </w:rPr>
        <w:t>à l’appui du rapport</w:t>
      </w:r>
      <w:ins w:id="1399" w:author="Vanessa Sutour" w:date="2015-02-27T10:41:00Z">
        <w:r w:rsidR="00071BED">
          <w:rPr>
            <w:rFonts w:ascii="Arial" w:hAnsi="Arial" w:cs="Arial"/>
            <w:szCs w:val="22"/>
            <w:lang w:val="fr-BE"/>
          </w:rPr>
          <w:t xml:space="preserve"> </w:t>
        </w:r>
      </w:ins>
      <w:r w:rsidRPr="0099593A">
        <w:rPr>
          <w:rFonts w:ascii="Arial" w:hAnsi="Arial" w:cs="Arial"/>
          <w:szCs w:val="22"/>
          <w:lang w:val="fr-BE"/>
        </w:rPr>
        <w:t>;</w:t>
      </w:r>
    </w:p>
    <w:p w:rsidR="009E0A75" w:rsidRPr="005060F5" w:rsidRDefault="009E0A75" w:rsidP="009E0A75">
      <w:pPr>
        <w:pStyle w:val="Lijstalinea"/>
        <w:spacing w:before="120" w:after="120" w:line="240" w:lineRule="auto"/>
        <w:ind w:left="0"/>
        <w:contextualSpacing/>
        <w:jc w:val="both"/>
        <w:rPr>
          <w:rFonts w:ascii="Arial" w:hAnsi="Arial" w:cs="Arial"/>
          <w:szCs w:val="22"/>
          <w:lang w:val="fr-BE"/>
        </w:rPr>
      </w:pPr>
    </w:p>
    <w:p w:rsidR="005060F5" w:rsidRPr="00D37821"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à l’article 14bis, § 5, </w:t>
      </w:r>
      <w:r>
        <w:rPr>
          <w:rFonts w:ascii="Arial" w:hAnsi="Arial" w:cs="Arial"/>
          <w:szCs w:val="22"/>
          <w:lang w:val="fr-BE"/>
        </w:rPr>
        <w:t xml:space="preserve">troisième </w:t>
      </w:r>
      <w:r w:rsidRPr="00D37821">
        <w:rPr>
          <w:rFonts w:ascii="Arial" w:hAnsi="Arial" w:cs="Arial"/>
          <w:szCs w:val="22"/>
          <w:lang w:val="fr-BE"/>
        </w:rPr>
        <w:t>alinéa de la loi de contrôle</w:t>
      </w:r>
      <w:ins w:id="1400" w:author="Vanessa Sutour" w:date="2015-02-27T10:41:00Z">
        <w:r w:rsidR="00071BED">
          <w:rPr>
            <w:rFonts w:ascii="Arial" w:hAnsi="Arial" w:cs="Arial"/>
            <w:szCs w:val="22"/>
            <w:lang w:val="fr-BE"/>
          </w:rPr>
          <w:t xml:space="preserve"> </w:t>
        </w:r>
      </w:ins>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del w:id="1401" w:author="Vanessa Sutour" w:date="2015-02-27T10:43:00Z">
        <w:r w:rsidDel="00071BED">
          <w:rPr>
            <w:rFonts w:ascii="Arial" w:hAnsi="Arial" w:cs="Arial"/>
            <w:i/>
            <w:szCs w:val="22"/>
            <w:lang w:val="fr-BE"/>
          </w:rPr>
          <w:delText xml:space="preserve"> </w:delText>
        </w:r>
        <w:r w:rsidRPr="00D37821" w:rsidDel="00071BED">
          <w:rPr>
            <w:rFonts w:ascii="Arial" w:hAnsi="Arial" w:cs="Arial"/>
            <w:i/>
            <w:szCs w:val="22"/>
            <w:lang w:val="fr-BE"/>
          </w:rPr>
          <w:delText xml:space="preserve"> </w:delText>
        </w:r>
      </w:del>
      <w:ins w:id="1402" w:author="Vanessa Sutour" w:date="2015-02-27T10:43:00Z">
        <w:r w:rsidR="00071BED">
          <w:rPr>
            <w:rFonts w:ascii="Arial" w:hAnsi="Arial" w:cs="Arial"/>
            <w:i/>
            <w:szCs w:val="22"/>
            <w:lang w:val="fr-BE"/>
          </w:rPr>
          <w:t xml:space="preserve"> </w:t>
        </w:r>
      </w:ins>
      <w:r w:rsidRPr="00D37821">
        <w:rPr>
          <w:rFonts w:ascii="Arial" w:hAnsi="Arial" w:cs="Arial"/>
          <w:i/>
          <w:szCs w:val="22"/>
          <w:lang w:val="fr-BE"/>
        </w:rPr>
        <w:t>agréé</w:t>
      </w:r>
      <w:r w:rsidRPr="00D37821">
        <w:rPr>
          <w:rFonts w:ascii="Arial" w:hAnsi="Arial" w:cs="Arial"/>
          <w:szCs w:val="22"/>
          <w:lang w:val="fr-BE"/>
        </w:rPr>
        <w:t>].</w:t>
      </w:r>
    </w:p>
    <w:p w:rsidR="00A22FC3" w:rsidRPr="00D37821" w:rsidRDefault="00A22FC3" w:rsidP="00143644">
      <w:pPr>
        <w:pStyle w:val="Lijstalinea"/>
        <w:ind w:left="0"/>
        <w:jc w:val="both"/>
        <w:rPr>
          <w:rFonts w:ascii="Arial" w:hAnsi="Arial" w:cs="Arial"/>
          <w:szCs w:val="22"/>
          <w:lang w:val="fr-BE"/>
        </w:rPr>
      </w:pPr>
    </w:p>
    <w:p w:rsidR="00A22FC3" w:rsidRDefault="00A22FC3" w:rsidP="00143644">
      <w:pPr>
        <w:tabs>
          <w:tab w:val="num" w:pos="1440"/>
        </w:tabs>
        <w:spacing w:before="120"/>
        <w:jc w:val="both"/>
        <w:rPr>
          <w:rFonts w:ascii="Arial" w:hAnsi="Arial" w:cs="Arial"/>
          <w:b/>
          <w:i/>
          <w:szCs w:val="22"/>
          <w:lang w:val="fr-BE"/>
        </w:rPr>
      </w:pPr>
      <w:r w:rsidRPr="00D37821">
        <w:rPr>
          <w:rFonts w:ascii="Arial" w:hAnsi="Arial" w:cs="Arial"/>
          <w:b/>
          <w:i/>
          <w:szCs w:val="22"/>
          <w:lang w:val="fr-BE"/>
        </w:rPr>
        <w:lastRenderedPageBreak/>
        <w:t>Limitations dans l’exécution de la mission</w:t>
      </w:r>
    </w:p>
    <w:p w:rsidR="00A22FC3" w:rsidRPr="00D37821" w:rsidRDefault="00A22FC3" w:rsidP="00143644">
      <w:pPr>
        <w:tabs>
          <w:tab w:val="num" w:pos="1440"/>
        </w:tabs>
        <w:spacing w:before="120"/>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w:t>
      </w:r>
      <w:r w:rsidRPr="0099593A">
        <w:rPr>
          <w:rFonts w:ascii="Arial" w:hAnsi="Arial" w:cs="Arial"/>
          <w:szCs w:val="22"/>
          <w:lang w:val="fr-BE"/>
        </w:rPr>
        <w:t>ne constitue pas une mission</w:t>
      </w:r>
      <w:r>
        <w:rPr>
          <w:rFonts w:ascii="Arial" w:hAnsi="Arial" w:cs="Arial"/>
          <w:szCs w:val="22"/>
          <w:lang w:val="fr-BE"/>
        </w:rPr>
        <w:t xml:space="preserve"> qui permet d’apporter une</w:t>
      </w:r>
      <w:r w:rsidRPr="0099593A">
        <w:rPr>
          <w:rFonts w:ascii="Arial" w:hAnsi="Arial" w:cs="Arial"/>
          <w:szCs w:val="22"/>
          <w:lang w:val="fr-BE"/>
        </w:rPr>
        <w:t xml:space="preserve"> assurance relative au</w:t>
      </w:r>
      <w:r w:rsidRPr="00D37821">
        <w:rPr>
          <w:rFonts w:ascii="Arial" w:hAnsi="Arial" w:cs="Arial"/>
          <w:szCs w:val="22"/>
          <w:lang w:val="fr-BE"/>
        </w:rPr>
        <w:t xml:space="preserve"> caractère adapté des mesures de contrôle interne.</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ins w:id="1403"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143644">
      <w:pPr>
        <w:pStyle w:val="Lijstalinea"/>
        <w:ind w:left="54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 de la direction effective)</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ins w:id="1404"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ins w:id="1405"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ins w:id="1406"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del w:id="1407" w:author="Vanessa Sutour" w:date="2015-02-27T10:43:00Z">
        <w:r w:rsidDel="00071BED">
          <w:rPr>
            <w:rFonts w:ascii="Arial" w:hAnsi="Arial" w:cs="Arial"/>
            <w:i/>
            <w:szCs w:val="22"/>
            <w:lang w:val="fr-BE"/>
          </w:rPr>
          <w:delText xml:space="preserve"> </w:delText>
        </w:r>
        <w:r w:rsidRPr="00D37821" w:rsidDel="00071BED">
          <w:rPr>
            <w:rFonts w:ascii="Arial" w:hAnsi="Arial" w:cs="Arial"/>
            <w:i/>
            <w:szCs w:val="22"/>
            <w:lang w:val="fr-BE"/>
          </w:rPr>
          <w:delText xml:space="preserve"> </w:delText>
        </w:r>
      </w:del>
      <w:ins w:id="1408" w:author="Vanessa Sutour" w:date="2015-02-27T10:43:00Z">
        <w:r w:rsidR="00071BED">
          <w:rPr>
            <w:rFonts w:ascii="Arial" w:hAnsi="Arial" w:cs="Arial"/>
            <w:i/>
            <w:szCs w:val="22"/>
            <w:lang w:val="fr-BE"/>
          </w:rPr>
          <w:t xml:space="preserve"> </w:t>
        </w:r>
      </w:ins>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 Nous nous sommes appuyés pour établir notre appréciation sur les procédures explicitées ci-dessus.</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ins w:id="1409"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Constatations relatives au respect des dispositions de la circulaire CBFA_2009_26</w:t>
      </w:r>
      <w:ins w:id="1410"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spacing w:before="120"/>
        <w:jc w:val="both"/>
        <w:rPr>
          <w:rFonts w:ascii="Arial" w:hAnsi="Arial" w:cs="Arial"/>
          <w:szCs w:val="22"/>
          <w:lang w:val="fr-BE"/>
        </w:rPr>
      </w:pPr>
    </w:p>
    <w:p w:rsidR="00A22FC3" w:rsidRPr="00D37821" w:rsidRDefault="00A22FC3" w:rsidP="00143644">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ins w:id="1411"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Autres constatations</w:t>
      </w:r>
      <w:ins w:id="1412" w:author="Vanessa Sutour" w:date="2015-02-27T10:41:00Z">
        <w:r w:rsidR="00071BED">
          <w:rPr>
            <w:rFonts w:ascii="Arial" w:hAnsi="Arial" w:cs="Arial"/>
            <w:szCs w:val="22"/>
            <w:lang w:val="fr-BE"/>
          </w:rPr>
          <w:t xml:space="preserve"> </w:t>
        </w:r>
      </w:ins>
      <w:r w:rsidRPr="00D37821">
        <w:rPr>
          <w:rFonts w:ascii="Arial" w:hAnsi="Arial" w:cs="Arial"/>
          <w:szCs w:val="22"/>
          <w:lang w:val="fr-BE"/>
        </w:rPr>
        <w:t>:</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lastRenderedPageBreak/>
        <w:t>-</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143644">
      <w:pPr>
        <w:tabs>
          <w:tab w:val="num" w:pos="540"/>
        </w:tabs>
        <w:spacing w:before="120"/>
        <w:jc w:val="both"/>
        <w:rPr>
          <w:rFonts w:ascii="Arial" w:hAnsi="Arial" w:cs="Arial"/>
          <w:szCs w:val="22"/>
          <w:lang w:val="fr-BE"/>
        </w:rPr>
      </w:pPr>
    </w:p>
    <w:p w:rsidR="00A22FC3" w:rsidRDefault="00A22FC3" w:rsidP="00143644">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BNB</w:t>
      </w:r>
      <w:r w:rsidRPr="00D37821">
        <w:rPr>
          <w:rFonts w:ascii="Arial" w:hAnsi="Arial" w:cs="Arial"/>
          <w:szCs w:val="22"/>
          <w:lang w:val="fr-BE"/>
        </w:rPr>
        <w:t xml:space="preserve"> et ne peut être utilisé à aucune autre fin. Une copie de ce rapport a été communiquée </w:t>
      </w:r>
      <w:del w:id="1413" w:author="Vanessa Sutour" w:date="2015-02-27T10:29:00Z">
        <w:r w:rsidRPr="00D37821" w:rsidDel="00D4263B">
          <w:rPr>
            <w:rFonts w:ascii="Arial" w:hAnsi="Arial" w:cs="Arial"/>
            <w:i/>
            <w:szCs w:val="22"/>
            <w:lang w:val="fr-BE"/>
          </w:rPr>
          <w:delText>(“</w:delText>
        </w:r>
      </w:del>
      <w:ins w:id="1414" w:author="Vanessa Sutour" w:date="2015-02-27T10:29:00Z">
        <w:r w:rsidR="00D4263B" w:rsidRPr="00D37821">
          <w:rPr>
            <w:rFonts w:ascii="Arial" w:hAnsi="Arial" w:cs="Arial"/>
            <w:i/>
            <w:szCs w:val="22"/>
            <w:lang w:val="fr-BE"/>
          </w:rPr>
          <w:t>(</w:t>
        </w:r>
        <w:r w:rsidR="00D4263B">
          <w:rPr>
            <w:rFonts w:ascii="Arial" w:hAnsi="Arial" w:cs="Arial"/>
            <w:i/>
            <w:szCs w:val="22"/>
            <w:lang w:val="fr-BE"/>
          </w:rPr>
          <w:t>« </w:t>
        </w:r>
      </w:ins>
      <w:r w:rsidRPr="00D37821">
        <w:rPr>
          <w:rFonts w:ascii="Arial" w:hAnsi="Arial" w:cs="Arial"/>
          <w:i/>
          <w:szCs w:val="22"/>
          <w:lang w:val="fr-BE"/>
        </w:rPr>
        <w:t>à la direction effective</w:t>
      </w:r>
      <w:del w:id="1415" w:author="Vanessa Sutour" w:date="2015-02-27T10:30:00Z">
        <w:r w:rsidRPr="00D37821" w:rsidDel="00D4263B">
          <w:rPr>
            <w:rFonts w:ascii="Arial" w:hAnsi="Arial" w:cs="Arial"/>
            <w:i/>
            <w:szCs w:val="22"/>
            <w:lang w:val="fr-BE"/>
          </w:rPr>
          <w:delText xml:space="preserve">”, </w:delText>
        </w:r>
      </w:del>
      <w:ins w:id="1416" w:author="Vanessa Sutour" w:date="2015-02-27T10:30:00Z">
        <w:r w:rsidR="00D4263B">
          <w:rPr>
            <w:rFonts w:ascii="Arial" w:hAnsi="Arial" w:cs="Arial"/>
            <w:i/>
            <w:szCs w:val="22"/>
            <w:lang w:val="fr-BE"/>
          </w:rPr>
          <w:t> »</w:t>
        </w:r>
        <w:r w:rsidR="00D4263B" w:rsidRPr="00D37821">
          <w:rPr>
            <w:rFonts w:ascii="Arial" w:hAnsi="Arial" w:cs="Arial"/>
            <w:i/>
            <w:szCs w:val="22"/>
            <w:lang w:val="fr-BE"/>
          </w:rPr>
          <w:t xml:space="preserve">, </w:t>
        </w:r>
      </w:ins>
      <w:del w:id="1417" w:author="Vanessa Sutour" w:date="2015-02-27T10:30:00Z">
        <w:r w:rsidRPr="00D37821" w:rsidDel="00D4263B">
          <w:rPr>
            <w:rFonts w:ascii="Arial" w:hAnsi="Arial" w:cs="Arial"/>
            <w:i/>
            <w:szCs w:val="22"/>
            <w:lang w:val="fr-BE"/>
          </w:rPr>
          <w:delText>“</w:delText>
        </w:r>
      </w:del>
      <w:ins w:id="1418" w:author="Vanessa Sutour" w:date="2015-02-27T10:30:00Z">
        <w:r w:rsidR="00D4263B">
          <w:rPr>
            <w:rFonts w:ascii="Arial" w:hAnsi="Arial" w:cs="Arial"/>
            <w:i/>
            <w:szCs w:val="22"/>
            <w:lang w:val="fr-BE"/>
          </w:rPr>
          <w:t>« </w:t>
        </w:r>
      </w:ins>
      <w:r w:rsidRPr="00D37821">
        <w:rPr>
          <w:rFonts w:ascii="Arial" w:hAnsi="Arial" w:cs="Arial"/>
          <w:i/>
          <w:szCs w:val="22"/>
          <w:lang w:val="fr-BE"/>
        </w:rPr>
        <w:t>au comité de direction</w:t>
      </w:r>
      <w:del w:id="1419" w:author="Vanessa Sutour" w:date="2015-02-27T10:30:00Z">
        <w:r w:rsidRPr="00D37821" w:rsidDel="00D4263B">
          <w:rPr>
            <w:rFonts w:ascii="Arial" w:hAnsi="Arial" w:cs="Arial"/>
            <w:i/>
            <w:szCs w:val="22"/>
            <w:lang w:val="fr-BE"/>
          </w:rPr>
          <w:delText xml:space="preserve">”, </w:delText>
        </w:r>
      </w:del>
      <w:ins w:id="1420" w:author="Vanessa Sutour" w:date="2015-02-27T10:30:00Z">
        <w:r w:rsidR="00D4263B">
          <w:rPr>
            <w:rFonts w:ascii="Arial" w:hAnsi="Arial" w:cs="Arial"/>
            <w:i/>
            <w:szCs w:val="22"/>
            <w:lang w:val="fr-BE"/>
          </w:rPr>
          <w:t> »</w:t>
        </w:r>
        <w:r w:rsidR="00D4263B" w:rsidRPr="00D37821">
          <w:rPr>
            <w:rFonts w:ascii="Arial" w:hAnsi="Arial" w:cs="Arial"/>
            <w:i/>
            <w:szCs w:val="22"/>
            <w:lang w:val="fr-BE"/>
          </w:rPr>
          <w:t xml:space="preserve">, </w:t>
        </w:r>
      </w:ins>
      <w:del w:id="1421" w:author="Vanessa Sutour" w:date="2015-02-27T10:30:00Z">
        <w:r w:rsidRPr="00D37821" w:rsidDel="00D4263B">
          <w:rPr>
            <w:rFonts w:ascii="Arial" w:hAnsi="Arial" w:cs="Arial"/>
            <w:i/>
            <w:szCs w:val="22"/>
            <w:lang w:val="fr-BE"/>
          </w:rPr>
          <w:delText>“</w:delText>
        </w:r>
      </w:del>
      <w:ins w:id="1422" w:author="Vanessa Sutour" w:date="2015-02-27T10:30:00Z">
        <w:r w:rsidR="00D4263B">
          <w:rPr>
            <w:rFonts w:ascii="Arial" w:hAnsi="Arial" w:cs="Arial"/>
            <w:i/>
            <w:szCs w:val="22"/>
            <w:lang w:val="fr-BE"/>
          </w:rPr>
          <w:t>« </w:t>
        </w:r>
      </w:ins>
      <w:r w:rsidRPr="00D37821">
        <w:rPr>
          <w:rFonts w:ascii="Arial" w:hAnsi="Arial" w:cs="Arial"/>
          <w:i/>
          <w:szCs w:val="22"/>
          <w:lang w:val="fr-BE"/>
        </w:rPr>
        <w:t>aux administrateurs</w:t>
      </w:r>
      <w:del w:id="1423" w:author="Vanessa Sutour" w:date="2015-02-27T10:30:00Z">
        <w:r w:rsidRPr="00D37821" w:rsidDel="00D4263B">
          <w:rPr>
            <w:rFonts w:ascii="Arial" w:hAnsi="Arial" w:cs="Arial"/>
            <w:i/>
            <w:szCs w:val="22"/>
            <w:lang w:val="fr-BE"/>
          </w:rPr>
          <w:delText xml:space="preserve">” </w:delText>
        </w:r>
      </w:del>
      <w:ins w:id="1424" w:author="Vanessa Sutour" w:date="2015-02-27T10:30:00Z">
        <w:r w:rsidR="00D4263B">
          <w:rPr>
            <w:rFonts w:ascii="Arial" w:hAnsi="Arial" w:cs="Arial"/>
            <w:i/>
            <w:szCs w:val="22"/>
            <w:lang w:val="fr-BE"/>
          </w:rPr>
          <w:t> »</w:t>
        </w:r>
        <w:r w:rsidR="00D4263B" w:rsidRPr="00D37821">
          <w:rPr>
            <w:rFonts w:ascii="Arial" w:hAnsi="Arial" w:cs="Arial"/>
            <w:i/>
            <w:szCs w:val="22"/>
            <w:lang w:val="fr-BE"/>
          </w:rPr>
          <w:t xml:space="preserve"> </w:t>
        </w:r>
      </w:ins>
      <w:r w:rsidRPr="00D37821">
        <w:rPr>
          <w:rFonts w:ascii="Arial" w:hAnsi="Arial" w:cs="Arial"/>
          <w:i/>
          <w:szCs w:val="22"/>
          <w:lang w:val="fr-BE"/>
        </w:rPr>
        <w:t xml:space="preserve">ou </w:t>
      </w:r>
      <w:del w:id="1425" w:author="Vanessa Sutour" w:date="2015-02-27T10:30:00Z">
        <w:r w:rsidRPr="00D37821" w:rsidDel="00D4263B">
          <w:rPr>
            <w:rFonts w:ascii="Arial" w:hAnsi="Arial" w:cs="Arial"/>
            <w:i/>
            <w:szCs w:val="22"/>
            <w:lang w:val="fr-BE"/>
          </w:rPr>
          <w:delText>“</w:delText>
        </w:r>
      </w:del>
      <w:ins w:id="1426" w:author="Vanessa Sutour" w:date="2015-02-27T10:30:00Z">
        <w:r w:rsidR="00D4263B">
          <w:rPr>
            <w:rFonts w:ascii="Arial" w:hAnsi="Arial" w:cs="Arial"/>
            <w:i/>
            <w:szCs w:val="22"/>
            <w:lang w:val="fr-BE"/>
          </w:rPr>
          <w:t>« </w:t>
        </w:r>
      </w:ins>
      <w:r w:rsidRPr="00D37821">
        <w:rPr>
          <w:rFonts w:ascii="Arial" w:hAnsi="Arial" w:cs="Arial"/>
          <w:i/>
          <w:szCs w:val="22"/>
          <w:lang w:val="fr-BE"/>
        </w:rPr>
        <w:t>au comité d’audit</w:t>
      </w:r>
      <w:del w:id="1427" w:author="Vanessa Sutour" w:date="2015-02-27T10:30:00Z">
        <w:r w:rsidRPr="00D37821" w:rsidDel="00D4263B">
          <w:rPr>
            <w:rFonts w:ascii="Arial" w:hAnsi="Arial" w:cs="Arial"/>
            <w:i/>
            <w:szCs w:val="22"/>
            <w:lang w:val="fr-BE"/>
          </w:rPr>
          <w:delText xml:space="preserve">”, </w:delText>
        </w:r>
      </w:del>
      <w:ins w:id="1428" w:author="Vanessa Sutour" w:date="2015-02-27T10:30:00Z">
        <w:r w:rsidR="00D4263B">
          <w:rPr>
            <w:rFonts w:ascii="Arial" w:hAnsi="Arial" w:cs="Arial"/>
            <w:i/>
            <w:szCs w:val="22"/>
            <w:lang w:val="fr-BE"/>
          </w:rPr>
          <w:t> »</w:t>
        </w:r>
        <w:r w:rsidR="00D4263B" w:rsidRPr="00D37821">
          <w:rPr>
            <w:rFonts w:ascii="Arial" w:hAnsi="Arial" w:cs="Arial"/>
            <w:i/>
            <w:szCs w:val="22"/>
            <w:lang w:val="fr-BE"/>
          </w:rPr>
          <w:t xml:space="preserve">, </w:t>
        </w:r>
      </w:ins>
      <w:r w:rsidRPr="00D37821">
        <w:rPr>
          <w:rFonts w:ascii="Arial" w:hAnsi="Arial" w:cs="Arial"/>
          <w:i/>
          <w:szCs w:val="22"/>
          <w:lang w:val="fr-BE"/>
        </w:rPr>
        <w:t>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 xml:space="preserve">Nom du commissaire </w:t>
      </w:r>
      <w:del w:id="1429" w:author="Vir" w:date="2015-02-20T11:23:00Z">
        <w:r w:rsidRPr="00B44476" w:rsidDel="005A7221">
          <w:rPr>
            <w:rFonts w:ascii="Arial" w:hAnsi="Arial" w:cs="Arial"/>
            <w:i/>
            <w:szCs w:val="22"/>
            <w:lang w:val="fr-BE"/>
          </w:rPr>
          <w:delText>ou du réviseur agréé, selon le cas</w:delText>
        </w:r>
      </w:del>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Nom du représentant, selon le cas</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Adresse</w:t>
      </w:r>
    </w:p>
    <w:p w:rsidR="00A22FC3" w:rsidRPr="00B44476" w:rsidRDefault="00A22FC3" w:rsidP="00143644">
      <w:pPr>
        <w:jc w:val="both"/>
        <w:rPr>
          <w:rFonts w:ascii="Arial" w:hAnsi="Arial" w:cs="Arial"/>
          <w:i/>
          <w:szCs w:val="22"/>
          <w:lang w:val="fr-BE"/>
        </w:rPr>
      </w:pPr>
    </w:p>
    <w:p w:rsidR="005D6451" w:rsidRDefault="00A22FC3" w:rsidP="00143644">
      <w:pPr>
        <w:jc w:val="both"/>
        <w:rPr>
          <w:rFonts w:ascii="Arial" w:hAnsi="Arial" w:cs="Arial"/>
          <w:i/>
          <w:szCs w:val="22"/>
          <w:lang w:val="fr-BE"/>
        </w:rPr>
      </w:pPr>
      <w:r w:rsidRPr="00B44476">
        <w:rPr>
          <w:rFonts w:ascii="Arial" w:hAnsi="Arial" w:cs="Arial"/>
          <w:i/>
          <w:szCs w:val="22"/>
          <w:lang w:val="fr-BE"/>
        </w:rPr>
        <w:t>Date</w:t>
      </w:r>
    </w:p>
    <w:p w:rsidR="005D6451" w:rsidRPr="005E18F5" w:rsidRDefault="005D6451" w:rsidP="005D6451">
      <w:pPr>
        <w:pStyle w:val="Kop1"/>
        <w:ind w:left="567" w:hanging="567"/>
        <w:jc w:val="both"/>
        <w:rPr>
          <w:lang w:val="fr-BE"/>
        </w:rPr>
      </w:pPr>
      <w:r>
        <w:rPr>
          <w:rFonts w:cs="Arial"/>
          <w:i/>
          <w:szCs w:val="22"/>
          <w:lang w:val="fr-BE"/>
        </w:rPr>
        <w:br w:type="page"/>
      </w:r>
      <w:bookmarkStart w:id="1430" w:name="_Toc412803953"/>
      <w:r w:rsidRPr="001669FB">
        <w:rPr>
          <w:lang w:val="fr-BE"/>
        </w:rPr>
        <w:lastRenderedPageBreak/>
        <w:t xml:space="preserve">REPORTING </w:t>
      </w:r>
      <w:r w:rsidR="00EF2DA6">
        <w:rPr>
          <w:lang w:val="fr-BE"/>
        </w:rPr>
        <w:t>DES ETABLISSEMENTS DE PAIEMENT ET DE MONNAIE ELECTRONIQUE EXEMPTES</w:t>
      </w:r>
      <w:bookmarkEnd w:id="1430"/>
    </w:p>
    <w:p w:rsidR="005D6451" w:rsidRPr="005E18F5" w:rsidRDefault="005D6451" w:rsidP="005D6451">
      <w:pPr>
        <w:pStyle w:val="Kop2"/>
        <w:ind w:left="567" w:hanging="567"/>
        <w:jc w:val="both"/>
        <w:rPr>
          <w:lang w:val="fr-BE"/>
        </w:rPr>
      </w:pPr>
      <w:bookmarkStart w:id="1431" w:name="_Toc412803954"/>
      <w:r w:rsidRPr="001669FB">
        <w:rPr>
          <w:lang w:val="fr-BE"/>
        </w:rPr>
        <w:t xml:space="preserve">Etablissements de </w:t>
      </w:r>
      <w:r w:rsidR="00EF2DA6">
        <w:rPr>
          <w:lang w:val="fr-BE"/>
        </w:rPr>
        <w:t>paiement</w:t>
      </w:r>
      <w:bookmarkEnd w:id="1431"/>
    </w:p>
    <w:p w:rsidR="005D6451" w:rsidRPr="00556324" w:rsidRDefault="00EF2DA6" w:rsidP="005D6451">
      <w:pPr>
        <w:pStyle w:val="Kop3"/>
        <w:ind w:left="567" w:hanging="567"/>
        <w:jc w:val="both"/>
        <w:rPr>
          <w:lang w:val="fr-BE"/>
        </w:rPr>
      </w:pPr>
      <w:bookmarkStart w:id="1432" w:name="_Toc412803955"/>
      <w:r>
        <w:rPr>
          <w:lang w:val="fr-BE"/>
        </w:rPr>
        <w:t xml:space="preserve">Respect du plafond </w:t>
      </w:r>
      <w:r w:rsidR="00CB3112">
        <w:rPr>
          <w:lang w:val="fr-BE"/>
        </w:rPr>
        <w:t>ayant servi de base à l’octroi</w:t>
      </w:r>
      <w:r>
        <w:rPr>
          <w:lang w:val="fr-BE"/>
        </w:rPr>
        <w:t xml:space="preserve"> l’exemption a été accordée</w:t>
      </w:r>
      <w:bookmarkEnd w:id="1432"/>
    </w:p>
    <w:p w:rsidR="005D6451" w:rsidRPr="00556324" w:rsidRDefault="005D6451" w:rsidP="005D6451">
      <w:pPr>
        <w:ind w:right="-108"/>
        <w:jc w:val="both"/>
        <w:rPr>
          <w:rFonts w:ascii="Arial" w:hAnsi="Arial" w:cs="Arial"/>
          <w:b/>
          <w:szCs w:val="22"/>
          <w:lang w:val="fr-BE"/>
        </w:rPr>
      </w:pPr>
    </w:p>
    <w:p w:rsidR="00625FA3" w:rsidRDefault="005D6451" w:rsidP="005D6451">
      <w:pPr>
        <w:pStyle w:val="Voetnoottekst"/>
        <w:jc w:val="both"/>
        <w:rPr>
          <w:rFonts w:ascii="Arial" w:hAnsi="Arial" w:cs="Arial"/>
          <w:b/>
          <w:i/>
          <w:sz w:val="22"/>
          <w:szCs w:val="22"/>
          <w:lang w:val="fr-BE"/>
        </w:rPr>
      </w:pPr>
      <w:r w:rsidRPr="00866F54">
        <w:rPr>
          <w:rFonts w:ascii="Arial" w:hAnsi="Arial" w:cs="Arial"/>
          <w:b/>
          <w:i/>
          <w:sz w:val="22"/>
          <w:szCs w:val="22"/>
          <w:lang w:val="fr-BE"/>
        </w:rPr>
        <w:t xml:space="preserve">Rapport </w:t>
      </w:r>
      <w:r w:rsidR="00EF2DA6">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EF2DA6">
        <w:rPr>
          <w:rFonts w:ascii="Arial" w:hAnsi="Arial" w:cs="Arial"/>
          <w:b/>
          <w:i/>
          <w:sz w:val="22"/>
          <w:szCs w:val="22"/>
          <w:lang w:val="fr-BE"/>
        </w:rPr>
        <w:t>la communication BNB_2013_05 du 24 juin 2013</w:t>
      </w:r>
      <w:r w:rsidRPr="00866F54">
        <w:rPr>
          <w:rFonts w:ascii="Arial" w:hAnsi="Arial" w:cs="Arial"/>
          <w:b/>
          <w:i/>
          <w:sz w:val="22"/>
          <w:szCs w:val="22"/>
          <w:lang w:val="fr-BE"/>
        </w:rPr>
        <w:t xml:space="preserve"> concernant </w:t>
      </w:r>
      <w:r w:rsidR="00625FA3">
        <w:rPr>
          <w:rFonts w:ascii="Arial" w:hAnsi="Arial" w:cs="Arial"/>
          <w:b/>
          <w:i/>
          <w:sz w:val="22"/>
          <w:szCs w:val="22"/>
          <w:lang w:val="fr-BE"/>
        </w:rPr>
        <w:t>le non-</w:t>
      </w:r>
      <w:r w:rsidR="00EF2DA6">
        <w:rPr>
          <w:rFonts w:ascii="Arial" w:hAnsi="Arial" w:cs="Arial"/>
          <w:b/>
          <w:i/>
          <w:sz w:val="22"/>
          <w:szCs w:val="22"/>
          <w:lang w:val="fr-BE"/>
        </w:rPr>
        <w:t xml:space="preserve">dépassement </w:t>
      </w:r>
      <w:r w:rsidRPr="00866F54">
        <w:rPr>
          <w:rFonts w:ascii="Arial" w:hAnsi="Arial" w:cs="Arial"/>
          <w:b/>
          <w:i/>
          <w:sz w:val="22"/>
          <w:szCs w:val="22"/>
          <w:lang w:val="fr-BE"/>
        </w:rPr>
        <w:t>par (identification de l’entité)</w:t>
      </w:r>
      <w:r w:rsidR="00625FA3">
        <w:rPr>
          <w:rFonts w:ascii="Arial" w:hAnsi="Arial" w:cs="Arial"/>
          <w:b/>
          <w:i/>
          <w:sz w:val="22"/>
          <w:szCs w:val="22"/>
          <w:lang w:val="fr-BE"/>
        </w:rPr>
        <w:t xml:space="preserve"> </w:t>
      </w:r>
      <w:r w:rsidR="00EF2DA6">
        <w:rPr>
          <w:rFonts w:ascii="Arial" w:hAnsi="Arial" w:cs="Arial"/>
          <w:b/>
          <w:i/>
          <w:sz w:val="22"/>
          <w:szCs w:val="22"/>
          <w:lang w:val="fr-BE"/>
        </w:rPr>
        <w:t xml:space="preserve">du plafond </w:t>
      </w:r>
      <w:r w:rsidR="00625FA3">
        <w:rPr>
          <w:rFonts w:ascii="Arial" w:hAnsi="Arial" w:cs="Arial"/>
          <w:b/>
          <w:i/>
          <w:sz w:val="22"/>
          <w:szCs w:val="22"/>
          <w:lang w:val="fr-BE"/>
        </w:rPr>
        <w:t>relatif au montant total moyen des opérations de paiement</w:t>
      </w:r>
    </w:p>
    <w:p w:rsidR="000A307F" w:rsidRPr="000A307F" w:rsidRDefault="000A307F" w:rsidP="000A307F">
      <w:pPr>
        <w:jc w:val="center"/>
        <w:rPr>
          <w:rFonts w:ascii="Arial" w:hAnsi="Arial" w:cs="Arial"/>
          <w:szCs w:val="22"/>
          <w:lang w:val="fr-FR"/>
        </w:rPr>
      </w:pPr>
      <w:r w:rsidRPr="000A307F">
        <w:rPr>
          <w:rFonts w:ascii="Arial" w:hAnsi="Arial" w:cs="Arial"/>
          <w:b/>
          <w:szCs w:val="22"/>
          <w:lang w:val="fr-FR"/>
        </w:rPr>
        <w:t>Période de reporting – exercice 20XX</w:t>
      </w:r>
      <w:del w:id="1433" w:author="Vanessa Sutour" w:date="2015-02-27T10:43:00Z">
        <w:r w:rsidRPr="000A307F" w:rsidDel="00071BED">
          <w:rPr>
            <w:rFonts w:ascii="Arial" w:hAnsi="Arial" w:cs="Arial"/>
            <w:b/>
            <w:szCs w:val="22"/>
            <w:lang w:val="fr-FR"/>
          </w:rPr>
          <w:delText xml:space="preserve">  </w:delText>
        </w:r>
      </w:del>
      <w:ins w:id="1434" w:author="Vanessa Sutour" w:date="2015-02-27T10:43:00Z">
        <w:r w:rsidR="00071BED">
          <w:rPr>
            <w:rFonts w:ascii="Arial" w:hAnsi="Arial" w:cs="Arial"/>
            <w:b/>
            <w:szCs w:val="22"/>
            <w:lang w:val="fr-FR"/>
          </w:rPr>
          <w:t xml:space="preserve"> </w:t>
        </w:r>
      </w:ins>
    </w:p>
    <w:p w:rsidR="000A307F" w:rsidRPr="000A307F" w:rsidRDefault="000A307F" w:rsidP="000A307F">
      <w:pPr>
        <w:rPr>
          <w:rFonts w:ascii="Arial" w:hAnsi="Arial" w:cs="Arial"/>
          <w:szCs w:val="22"/>
          <w:lang w:val="fr-FR"/>
        </w:rPr>
      </w:pPr>
    </w:p>
    <w:p w:rsidR="000A307F" w:rsidRDefault="000A307F" w:rsidP="004D5492">
      <w:pPr>
        <w:jc w:val="both"/>
        <w:rPr>
          <w:rFonts w:ascii="Arial" w:hAnsi="Arial" w:cs="Arial"/>
          <w:b/>
          <w:i/>
          <w:szCs w:val="22"/>
          <w:lang w:val="fr-FR"/>
        </w:rPr>
      </w:pPr>
      <w:r w:rsidRPr="000A307F">
        <w:rPr>
          <w:rFonts w:ascii="Arial" w:hAnsi="Arial" w:cs="Arial"/>
          <w:b/>
          <w:i/>
          <w:szCs w:val="22"/>
          <w:lang w:val="fr-FR"/>
        </w:rPr>
        <w:t>Mission</w:t>
      </w:r>
    </w:p>
    <w:p w:rsidR="000A307F" w:rsidRPr="000A307F" w:rsidRDefault="000A307F" w:rsidP="004D5492">
      <w:pPr>
        <w:jc w:val="both"/>
        <w:rPr>
          <w:rFonts w:ascii="Arial" w:hAnsi="Arial" w:cs="Arial"/>
          <w:b/>
          <w:i/>
          <w:szCs w:val="22"/>
          <w:lang w:val="fr-FR"/>
        </w:rPr>
      </w:pPr>
    </w:p>
    <w:p w:rsidR="000A307F" w:rsidRDefault="000A307F" w:rsidP="004D5492">
      <w:pPr>
        <w:tabs>
          <w:tab w:val="left" w:pos="0"/>
        </w:tabs>
        <w:jc w:val="both"/>
        <w:rPr>
          <w:rFonts w:ascii="Arial" w:hAnsi="Arial" w:cs="Arial"/>
          <w:szCs w:val="22"/>
          <w:lang w:val="fr-FR"/>
        </w:rPr>
      </w:pPr>
      <w:r w:rsidRPr="000A307F">
        <w:rPr>
          <w:rFonts w:ascii="Arial" w:hAnsi="Arial" w:cs="Arial"/>
          <w:szCs w:val="22"/>
          <w:lang w:val="fr-FR"/>
        </w:rPr>
        <w:t xml:space="preserve">Nous avons contrôlé </w:t>
      </w:r>
      <w:r w:rsidR="003D6800">
        <w:rPr>
          <w:rFonts w:ascii="Arial" w:hAnsi="Arial" w:cs="Arial"/>
          <w:szCs w:val="22"/>
          <w:lang w:val="fr-FR"/>
        </w:rPr>
        <w:t xml:space="preserve">que </w:t>
      </w:r>
      <w:r w:rsidR="00440953">
        <w:rPr>
          <w:rFonts w:ascii="Arial" w:hAnsi="Arial" w:cs="Arial"/>
          <w:szCs w:val="22"/>
          <w:lang w:val="fr-FR"/>
        </w:rPr>
        <w:t xml:space="preserve">le montant total moyen des opérations </w:t>
      </w:r>
      <w:r w:rsidRPr="000A307F">
        <w:rPr>
          <w:rFonts w:ascii="Arial" w:hAnsi="Arial" w:cs="Arial"/>
          <w:szCs w:val="22"/>
          <w:lang w:val="fr-FR"/>
        </w:rPr>
        <w:t>de paiement au cours des douze mois antérieurs au JJ/MM/AAAA</w:t>
      </w:r>
      <w:r w:rsidR="003D6800">
        <w:rPr>
          <w:rFonts w:ascii="Arial" w:hAnsi="Arial" w:cs="Arial"/>
          <w:szCs w:val="22"/>
          <w:lang w:val="fr-FR"/>
        </w:rPr>
        <w:t xml:space="preserve"> ne dépasse pas le plafond de </w:t>
      </w:r>
      <w:r w:rsidR="003D6800" w:rsidRPr="000A307F">
        <w:rPr>
          <w:rFonts w:ascii="Arial" w:hAnsi="Arial" w:cs="Arial"/>
          <w:szCs w:val="22"/>
          <w:lang w:val="fr-FR"/>
        </w:rPr>
        <w:t>3 millions € a</w:t>
      </w:r>
      <w:r w:rsidR="003D6800">
        <w:rPr>
          <w:rFonts w:ascii="Arial" w:hAnsi="Arial" w:cs="Arial"/>
          <w:szCs w:val="22"/>
          <w:lang w:val="fr-FR"/>
        </w:rPr>
        <w:t>yant servi de base à l’octroi</w:t>
      </w:r>
      <w:r w:rsidR="003D6800" w:rsidRPr="000A307F">
        <w:rPr>
          <w:rFonts w:ascii="Arial" w:hAnsi="Arial" w:cs="Arial"/>
          <w:szCs w:val="22"/>
          <w:lang w:val="fr-FR"/>
        </w:rPr>
        <w:t xml:space="preserve"> de l’exemption</w:t>
      </w:r>
      <w:r w:rsidR="003D6800">
        <w:rPr>
          <w:rFonts w:ascii="Arial" w:hAnsi="Arial" w:cs="Arial"/>
          <w:szCs w:val="22"/>
          <w:lang w:val="fr-FR"/>
        </w:rPr>
        <w:t xml:space="preserve">. </w:t>
      </w:r>
      <w:r w:rsidRPr="000A307F">
        <w:rPr>
          <w:rFonts w:ascii="Arial" w:hAnsi="Arial" w:cs="Arial"/>
          <w:szCs w:val="22"/>
          <w:lang w:val="fr-FR"/>
        </w:rPr>
        <w:t>Ce contrôle a été effectué</w:t>
      </w:r>
      <w:r w:rsidR="00440953">
        <w:rPr>
          <w:rFonts w:ascii="Arial" w:hAnsi="Arial" w:cs="Arial"/>
          <w:szCs w:val="22"/>
          <w:lang w:val="fr-FR"/>
        </w:rPr>
        <w:t xml:space="preserve"> afin de permettre à la Banque N</w:t>
      </w:r>
      <w:r w:rsidRPr="000A307F">
        <w:rPr>
          <w:rFonts w:ascii="Arial" w:hAnsi="Arial" w:cs="Arial"/>
          <w:szCs w:val="22"/>
          <w:lang w:val="fr-FR"/>
        </w:rPr>
        <w:t>ationale de Belgique (BNB) de vérifier l’exactitude et l’authenticité de la déclaration de l’établissement quant au non-dépassement du plafond de 3 millions € a</w:t>
      </w:r>
      <w:r w:rsidR="005951FC">
        <w:rPr>
          <w:rFonts w:ascii="Arial" w:hAnsi="Arial" w:cs="Arial"/>
          <w:szCs w:val="22"/>
          <w:lang w:val="fr-FR"/>
        </w:rPr>
        <w:t>yant servi de base à l’octroi</w:t>
      </w:r>
      <w:r w:rsidRPr="000A307F">
        <w:rPr>
          <w:rFonts w:ascii="Arial" w:hAnsi="Arial" w:cs="Arial"/>
          <w:szCs w:val="22"/>
          <w:lang w:val="fr-FR"/>
        </w:rPr>
        <w:t xml:space="preserve"> de l’exemption. </w:t>
      </w:r>
    </w:p>
    <w:p w:rsidR="000A307F" w:rsidRPr="000A307F" w:rsidRDefault="000A307F" w:rsidP="004D5492">
      <w:pPr>
        <w:tabs>
          <w:tab w:val="left" w:pos="0"/>
        </w:tabs>
        <w:jc w:val="both"/>
        <w:rPr>
          <w:rFonts w:ascii="Arial" w:hAnsi="Arial" w:cs="Arial"/>
          <w:szCs w:val="22"/>
          <w:lang w:val="fr-FR"/>
        </w:rPr>
      </w:pPr>
    </w:p>
    <w:p w:rsidR="000A307F" w:rsidRDefault="000A307F" w:rsidP="004D5492">
      <w:pPr>
        <w:tabs>
          <w:tab w:val="left" w:pos="0"/>
        </w:tabs>
        <w:jc w:val="both"/>
        <w:rPr>
          <w:rFonts w:ascii="Arial" w:hAnsi="Arial" w:cs="Arial"/>
          <w:b/>
          <w:i/>
          <w:szCs w:val="22"/>
          <w:lang w:val="fr-FR"/>
        </w:rPr>
      </w:pPr>
      <w:r w:rsidRPr="000A307F">
        <w:rPr>
          <w:rFonts w:ascii="Arial" w:hAnsi="Arial" w:cs="Arial"/>
          <w:b/>
          <w:i/>
          <w:szCs w:val="22"/>
          <w:lang w:val="fr-FR"/>
        </w:rPr>
        <w:t>Responsabilité (« de la direction effective » ou « du comité de direction », selon les cas)</w:t>
      </w:r>
    </w:p>
    <w:p w:rsidR="000A307F" w:rsidRPr="000A307F" w:rsidRDefault="000A307F" w:rsidP="004D5492">
      <w:pPr>
        <w:tabs>
          <w:tab w:val="left" w:pos="0"/>
        </w:tabs>
        <w:jc w:val="both"/>
        <w:rPr>
          <w:rFonts w:ascii="Arial" w:hAnsi="Arial" w:cs="Arial"/>
          <w:b/>
          <w:i/>
          <w:szCs w:val="22"/>
          <w:lang w:val="fr-FR"/>
        </w:rPr>
      </w:pPr>
    </w:p>
    <w:p w:rsidR="000A307F" w:rsidRDefault="000A307F" w:rsidP="004D5492">
      <w:pPr>
        <w:jc w:val="both"/>
        <w:rPr>
          <w:rFonts w:ascii="Arial" w:hAnsi="Arial" w:cs="Arial"/>
          <w:szCs w:val="22"/>
          <w:lang w:val="fr-FR"/>
        </w:rPr>
      </w:pP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l’obtention de l’exemption. Conformément aux dispositions de la communication BNB_2013_05 du 24 juin 2013 relative à la po</w:t>
      </w:r>
      <w:r w:rsidR="00440953">
        <w:rPr>
          <w:rFonts w:ascii="Arial" w:hAnsi="Arial" w:cs="Arial"/>
          <w:szCs w:val="22"/>
          <w:lang w:val="fr-FR"/>
        </w:rPr>
        <w:t>litique d’exemption de la BNB</w:t>
      </w:r>
      <w:r w:rsidRPr="000A307F">
        <w:rPr>
          <w:rFonts w:ascii="Arial" w:hAnsi="Arial" w:cs="Arial"/>
          <w:szCs w:val="22"/>
          <w:lang w:val="fr-FR"/>
        </w:rPr>
        <w:t xml:space="preserve"> sur la base de l’article 48 de la loi du 21 décembre 2009,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w:t>
      </w:r>
      <w:r w:rsidR="00440953">
        <w:rPr>
          <w:rFonts w:ascii="Arial" w:hAnsi="Arial" w:cs="Arial"/>
          <w:szCs w:val="22"/>
          <w:lang w:val="fr-FR"/>
        </w:rPr>
        <w:t>e</w:t>
      </w:r>
      <w:r w:rsidRPr="000A307F">
        <w:rPr>
          <w:rFonts w:ascii="Arial" w:hAnsi="Arial" w:cs="Arial"/>
          <w:szCs w:val="22"/>
          <w:lang w:val="fr-FR"/>
        </w:rPr>
        <w:t xml:space="preserve"> montant total </w:t>
      </w:r>
      <w:r w:rsidR="00440953">
        <w:rPr>
          <w:rFonts w:ascii="Arial" w:hAnsi="Arial" w:cs="Arial"/>
          <w:szCs w:val="22"/>
          <w:lang w:val="fr-FR"/>
        </w:rPr>
        <w:t>moyen des opérations</w:t>
      </w:r>
      <w:r w:rsidRPr="000A307F">
        <w:rPr>
          <w:rFonts w:ascii="Arial" w:hAnsi="Arial" w:cs="Arial"/>
          <w:szCs w:val="22"/>
          <w:lang w:val="fr-FR"/>
        </w:rPr>
        <w:t xml:space="preserve"> de paiement effectuées au cours des douze mois précédents. </w:t>
      </w:r>
    </w:p>
    <w:p w:rsidR="000A307F" w:rsidRPr="000A307F" w:rsidRDefault="000A307F" w:rsidP="004D5492">
      <w:pPr>
        <w:jc w:val="both"/>
        <w:rPr>
          <w:rFonts w:ascii="Arial" w:hAnsi="Arial" w:cs="Arial"/>
          <w:szCs w:val="22"/>
          <w:lang w:val="fr-FR"/>
        </w:rPr>
      </w:pPr>
    </w:p>
    <w:p w:rsidR="000A307F" w:rsidRDefault="000A307F" w:rsidP="004D5492">
      <w:pPr>
        <w:jc w:val="both"/>
        <w:rPr>
          <w:rFonts w:ascii="Arial" w:hAnsi="Arial" w:cs="Arial"/>
          <w:b/>
          <w:i/>
          <w:szCs w:val="22"/>
          <w:lang w:val="fr-FR"/>
        </w:rPr>
      </w:pPr>
      <w:r>
        <w:rPr>
          <w:rFonts w:ascii="Arial" w:hAnsi="Arial" w:cs="Arial"/>
          <w:b/>
          <w:i/>
          <w:szCs w:val="22"/>
          <w:lang w:val="fr-FR"/>
        </w:rPr>
        <w:t xml:space="preserve">Procédures mises en </w:t>
      </w:r>
      <w:r w:rsidR="004D5492">
        <w:rPr>
          <w:rFonts w:ascii="Arial" w:hAnsi="Arial" w:cs="Arial"/>
          <w:b/>
          <w:i/>
          <w:szCs w:val="22"/>
          <w:lang w:val="fr-FR"/>
        </w:rPr>
        <w:t>œuvre</w:t>
      </w:r>
    </w:p>
    <w:p w:rsidR="000A307F" w:rsidRPr="000A307F" w:rsidRDefault="000A307F" w:rsidP="004D5492">
      <w:pPr>
        <w:jc w:val="both"/>
        <w:rPr>
          <w:rFonts w:ascii="Arial" w:hAnsi="Arial" w:cs="Arial"/>
          <w:b/>
          <w:i/>
          <w:szCs w:val="22"/>
          <w:lang w:val="fr-FR"/>
        </w:rPr>
      </w:pPr>
    </w:p>
    <w:p w:rsidR="000A307F" w:rsidRDefault="000A307F" w:rsidP="004D5492">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d’exprimer une opinion </w:t>
      </w:r>
      <w:r w:rsidR="004B249D">
        <w:rPr>
          <w:rFonts w:ascii="Arial" w:hAnsi="Arial" w:cs="Arial"/>
          <w:szCs w:val="22"/>
          <w:lang w:val="fr-FR"/>
        </w:rPr>
        <w:t>sur le non-dépassement du plafond de 3</w:t>
      </w:r>
      <w:ins w:id="1435" w:author="Vanessa Sutour" w:date="2015-02-27T10:55:00Z">
        <w:r w:rsidR="006B52C8">
          <w:rPr>
            <w:rFonts w:ascii="Arial" w:hAnsi="Arial" w:cs="Arial"/>
            <w:szCs w:val="22"/>
            <w:lang w:val="fr-FR"/>
          </w:rPr>
          <w:t> </w:t>
        </w:r>
      </w:ins>
      <w:del w:id="1436" w:author="Vanessa Sutour" w:date="2015-02-27T10:55:00Z">
        <w:r w:rsidR="004B249D" w:rsidDel="006B52C8">
          <w:rPr>
            <w:rFonts w:ascii="Arial" w:hAnsi="Arial" w:cs="Arial"/>
            <w:szCs w:val="22"/>
            <w:lang w:val="fr-FR"/>
          </w:rPr>
          <w:delText xml:space="preserve"> </w:delText>
        </w:r>
      </w:del>
      <w:r w:rsidR="004B249D">
        <w:rPr>
          <w:rFonts w:ascii="Arial" w:hAnsi="Arial" w:cs="Arial"/>
          <w:szCs w:val="22"/>
          <w:lang w:val="fr-FR"/>
        </w:rPr>
        <w:t xml:space="preserve">millions </w:t>
      </w:r>
      <w:r w:rsidR="004B249D" w:rsidRPr="000A307F">
        <w:rPr>
          <w:rFonts w:ascii="Arial" w:hAnsi="Arial" w:cs="Arial"/>
          <w:szCs w:val="22"/>
          <w:lang w:val="fr-FR"/>
        </w:rPr>
        <w:t>€ a</w:t>
      </w:r>
      <w:r w:rsidR="004B249D">
        <w:rPr>
          <w:rFonts w:ascii="Arial" w:hAnsi="Arial" w:cs="Arial"/>
          <w:szCs w:val="22"/>
          <w:lang w:val="fr-FR"/>
        </w:rPr>
        <w:t>yant servi de base à l’octroi</w:t>
      </w:r>
      <w:r w:rsidR="004B249D" w:rsidRPr="000A307F">
        <w:rPr>
          <w:rFonts w:ascii="Arial" w:hAnsi="Arial" w:cs="Arial"/>
          <w:szCs w:val="22"/>
          <w:lang w:val="fr-FR"/>
        </w:rPr>
        <w:t xml:space="preserve"> de l’exemption</w:t>
      </w:r>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r w:rsidRPr="000A307F">
        <w:rPr>
          <w:rFonts w:ascii="Arial" w:hAnsi="Arial" w:cs="Arial"/>
          <w:szCs w:val="22"/>
          <w:lang w:val="fr-FR"/>
        </w:rPr>
        <w:t xml:space="preserve">. Nous avons effectué notre contrôle conformément aux </w:t>
      </w:r>
      <w:del w:id="1437" w:author="Vanessa Sutour" w:date="2015-02-27T10:30:00Z">
        <w:r w:rsidRPr="000A307F" w:rsidDel="00D4263B">
          <w:rPr>
            <w:rFonts w:ascii="Arial" w:hAnsi="Arial" w:cs="Arial"/>
            <w:i/>
            <w:szCs w:val="22"/>
            <w:lang w:val="fr-FR"/>
          </w:rPr>
          <w:delText>(“</w:delText>
        </w:r>
      </w:del>
      <w:ins w:id="1438" w:author="Vanessa Sutour" w:date="2015-02-27T10:30:00Z">
        <w:r w:rsidR="00D4263B" w:rsidRPr="000A307F">
          <w:rPr>
            <w:rFonts w:ascii="Arial" w:hAnsi="Arial" w:cs="Arial"/>
            <w:i/>
            <w:szCs w:val="22"/>
            <w:lang w:val="fr-FR"/>
          </w:rPr>
          <w:t>(</w:t>
        </w:r>
        <w:r w:rsidR="00D4263B">
          <w:rPr>
            <w:rFonts w:ascii="Arial" w:hAnsi="Arial" w:cs="Arial"/>
            <w:i/>
            <w:szCs w:val="22"/>
            <w:lang w:val="fr-FR"/>
          </w:rPr>
          <w:t>« </w:t>
        </w:r>
      </w:ins>
      <w:r w:rsidRPr="000A307F">
        <w:rPr>
          <w:rFonts w:ascii="Arial" w:hAnsi="Arial" w:cs="Arial"/>
          <w:i/>
          <w:szCs w:val="22"/>
          <w:lang w:val="fr-FR"/>
        </w:rPr>
        <w:t>normes internation</w:t>
      </w:r>
      <w:r>
        <w:rPr>
          <w:rFonts w:ascii="Arial" w:hAnsi="Arial" w:cs="Arial"/>
          <w:i/>
          <w:szCs w:val="22"/>
          <w:lang w:val="fr-FR"/>
        </w:rPr>
        <w:t>ales d’audit</w:t>
      </w:r>
      <w:del w:id="1439" w:author="Vanessa Sutour" w:date="2015-02-27T10:30:00Z">
        <w:r w:rsidDel="00D4263B">
          <w:rPr>
            <w:rFonts w:ascii="Arial" w:hAnsi="Arial" w:cs="Arial"/>
            <w:i/>
            <w:szCs w:val="22"/>
            <w:lang w:val="fr-FR"/>
          </w:rPr>
          <w:delText xml:space="preserve">”, </w:delText>
        </w:r>
      </w:del>
      <w:ins w:id="1440" w:author="Vanessa Sutour" w:date="2015-02-27T10:30:00Z">
        <w:r w:rsidR="00D4263B">
          <w:rPr>
            <w:rFonts w:ascii="Arial" w:hAnsi="Arial" w:cs="Arial"/>
            <w:i/>
            <w:szCs w:val="22"/>
            <w:lang w:val="fr-FR"/>
          </w:rPr>
          <w:t xml:space="preserve"> », </w:t>
        </w:r>
      </w:ins>
      <w:r>
        <w:rPr>
          <w:rFonts w:ascii="Arial" w:hAnsi="Arial" w:cs="Arial"/>
          <w:i/>
          <w:szCs w:val="22"/>
          <w:lang w:val="fr-FR"/>
        </w:rPr>
        <w:t xml:space="preserve">ou </w:t>
      </w:r>
      <w:del w:id="1441" w:author="Vanessa Sutour" w:date="2015-02-27T10:30:00Z">
        <w:r w:rsidDel="00D4263B">
          <w:rPr>
            <w:rFonts w:ascii="Arial" w:hAnsi="Arial" w:cs="Arial"/>
            <w:i/>
            <w:szCs w:val="22"/>
            <w:lang w:val="fr-FR"/>
          </w:rPr>
          <w:delText xml:space="preserve">“…”, </w:delText>
        </w:r>
      </w:del>
      <w:ins w:id="1442" w:author="Vanessa Sutour" w:date="2015-02-27T10:30:00Z">
        <w:r w:rsidR="00D4263B">
          <w:rPr>
            <w:rFonts w:ascii="Arial" w:hAnsi="Arial" w:cs="Arial"/>
            <w:i/>
            <w:szCs w:val="22"/>
            <w:lang w:val="fr-FR"/>
          </w:rPr>
          <w:t xml:space="preserve">« … », </w:t>
        </w:r>
      </w:ins>
      <w:r>
        <w:rPr>
          <w:rFonts w:ascii="Arial" w:hAnsi="Arial" w:cs="Arial"/>
          <w:i/>
          <w:szCs w:val="22"/>
          <w:lang w:val="fr-FR"/>
        </w:rPr>
        <w:t>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 xml:space="preserve">d’éthique </w:t>
      </w:r>
      <w:r w:rsidR="000A0203">
        <w:rPr>
          <w:rFonts w:ascii="Arial" w:hAnsi="Arial" w:cs="Arial"/>
          <w:szCs w:val="22"/>
          <w:lang w:val="fr-FR"/>
        </w:rPr>
        <w:t>et de planifier et réaliser notre</w:t>
      </w:r>
      <w:r w:rsidRPr="000A307F">
        <w:rPr>
          <w:rFonts w:ascii="Arial" w:hAnsi="Arial" w:cs="Arial"/>
          <w:szCs w:val="22"/>
          <w:lang w:val="fr-FR"/>
        </w:rPr>
        <w:t xml:space="preserve"> contrôle </w:t>
      </w:r>
      <w:r w:rsidR="000A0203">
        <w:rPr>
          <w:rFonts w:ascii="Arial" w:hAnsi="Arial" w:cs="Arial"/>
          <w:szCs w:val="22"/>
          <w:lang w:val="fr-FR"/>
        </w:rPr>
        <w:t xml:space="preserve">en vue </w:t>
      </w:r>
      <w:r w:rsidR="0046036B" w:rsidRPr="000A307F">
        <w:rPr>
          <w:rFonts w:ascii="Arial" w:hAnsi="Arial" w:cs="Arial"/>
          <w:szCs w:val="22"/>
          <w:lang w:val="fr-FR"/>
        </w:rPr>
        <w:t>d</w:t>
      </w:r>
      <w:r w:rsidR="0046036B">
        <w:rPr>
          <w:rFonts w:ascii="Arial" w:hAnsi="Arial" w:cs="Arial"/>
          <w:szCs w:val="22"/>
          <w:lang w:val="fr-FR"/>
        </w:rPr>
        <w:t>’</w:t>
      </w:r>
      <w:r w:rsidR="0046036B" w:rsidRPr="000A307F">
        <w:rPr>
          <w:rFonts w:ascii="Arial" w:hAnsi="Arial" w:cs="Arial"/>
          <w:szCs w:val="22"/>
          <w:lang w:val="fr-FR"/>
        </w:rPr>
        <w:t>obtenir</w:t>
      </w:r>
      <w:r w:rsidRPr="000A307F">
        <w:rPr>
          <w:rFonts w:ascii="Arial" w:hAnsi="Arial" w:cs="Arial"/>
          <w:szCs w:val="22"/>
          <w:lang w:val="fr-FR"/>
        </w:rPr>
        <w:t xml:space="preserve"> un</w:t>
      </w:r>
      <w:r w:rsidR="000A0203">
        <w:rPr>
          <w:rFonts w:ascii="Arial" w:hAnsi="Arial" w:cs="Arial"/>
          <w:szCs w:val="22"/>
          <w:lang w:val="fr-FR"/>
        </w:rPr>
        <w:t xml:space="preserve">e assurance </w:t>
      </w:r>
      <w:r w:rsidRPr="000A307F">
        <w:rPr>
          <w:rFonts w:ascii="Arial" w:hAnsi="Arial" w:cs="Arial"/>
          <w:szCs w:val="22"/>
          <w:lang w:val="fr-FR"/>
        </w:rPr>
        <w:t>raisonnable quant</w:t>
      </w:r>
      <w:r w:rsidR="00440953">
        <w:rPr>
          <w:rFonts w:ascii="Arial" w:hAnsi="Arial" w:cs="Arial"/>
          <w:szCs w:val="22"/>
          <w:lang w:val="fr-FR"/>
        </w:rPr>
        <w:t xml:space="preserve"> au non-dépassement du plafond de</w:t>
      </w:r>
      <w:r w:rsidR="00440953" w:rsidRPr="000A307F">
        <w:rPr>
          <w:rFonts w:ascii="Arial" w:hAnsi="Arial" w:cs="Arial"/>
          <w:szCs w:val="22"/>
          <w:lang w:val="fr-FR"/>
        </w:rPr>
        <w:t xml:space="preserve"> 3 millions € a</w:t>
      </w:r>
      <w:r w:rsidR="00440953">
        <w:rPr>
          <w:rFonts w:ascii="Arial" w:hAnsi="Arial" w:cs="Arial"/>
          <w:szCs w:val="22"/>
          <w:lang w:val="fr-FR"/>
        </w:rPr>
        <w:t>yant servi de base à l’octroi</w:t>
      </w:r>
      <w:r w:rsidR="00440953" w:rsidRPr="000A307F">
        <w:rPr>
          <w:rFonts w:ascii="Arial" w:hAnsi="Arial" w:cs="Arial"/>
          <w:szCs w:val="22"/>
          <w:lang w:val="fr-FR"/>
        </w:rPr>
        <w:t xml:space="preserve"> de </w:t>
      </w:r>
      <w:r w:rsidR="0046036B" w:rsidRPr="000A307F">
        <w:rPr>
          <w:rFonts w:ascii="Arial" w:hAnsi="Arial" w:cs="Arial"/>
          <w:szCs w:val="22"/>
          <w:lang w:val="fr-FR"/>
        </w:rPr>
        <w:t>l’exemption</w:t>
      </w:r>
      <w:r w:rsidR="0046036B">
        <w:rPr>
          <w:rFonts w:ascii="Arial" w:hAnsi="Arial" w:cs="Arial"/>
          <w:szCs w:val="22"/>
          <w:lang w:val="fr-FR"/>
        </w:rPr>
        <w:t xml:space="preserve">. </w:t>
      </w:r>
    </w:p>
    <w:p w:rsidR="000A307F" w:rsidRPr="000A307F" w:rsidRDefault="000A307F" w:rsidP="004D5492">
      <w:pPr>
        <w:tabs>
          <w:tab w:val="left" w:pos="0"/>
        </w:tabs>
        <w:jc w:val="both"/>
        <w:rPr>
          <w:rFonts w:ascii="Arial" w:hAnsi="Arial" w:cs="Arial"/>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 xml:space="preserve">Un contrôle implique la mise en œuvre </w:t>
      </w:r>
      <w:r w:rsidR="000A0203">
        <w:rPr>
          <w:rFonts w:ascii="Arial" w:hAnsi="Arial" w:cs="Arial"/>
          <w:szCs w:val="22"/>
          <w:lang w:val="fr-FR"/>
        </w:rPr>
        <w:t>de procédures</w:t>
      </w:r>
      <w:r w:rsidRPr="000A307F">
        <w:rPr>
          <w:rFonts w:ascii="Arial" w:hAnsi="Arial" w:cs="Arial"/>
          <w:szCs w:val="22"/>
          <w:lang w:val="fr-FR"/>
        </w:rPr>
        <w:t xml:space="preserve"> en vue de recueillir des </w:t>
      </w:r>
      <w:r w:rsidR="000A0203">
        <w:rPr>
          <w:rFonts w:ascii="Arial" w:hAnsi="Arial" w:cs="Arial"/>
          <w:szCs w:val="22"/>
          <w:lang w:val="fr-FR"/>
        </w:rPr>
        <w:t>éléments probants concernant</w:t>
      </w:r>
      <w:r w:rsidRPr="000A307F">
        <w:rPr>
          <w:rFonts w:ascii="Arial" w:hAnsi="Arial" w:cs="Arial"/>
          <w:szCs w:val="22"/>
          <w:lang w:val="fr-FR"/>
        </w:rPr>
        <w:t xml:space="preserve">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 xml:space="preserve">de paiement effectuées au cours des douze mois précédents. </w:t>
      </w:r>
      <w:r w:rsidR="000A0203">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moyen des opéra</w:t>
      </w:r>
      <w:r w:rsidRPr="000A307F">
        <w:rPr>
          <w:rFonts w:ascii="Arial" w:hAnsi="Arial" w:cs="Arial"/>
          <w:szCs w:val="22"/>
          <w:lang w:val="fr-FR"/>
        </w:rPr>
        <w:t>tions de paiement effectuées au cours des douze mois précédents</w:t>
      </w:r>
      <w:r w:rsidR="000A0203">
        <w:rPr>
          <w:rFonts w:ascii="Arial" w:hAnsi="Arial" w:cs="Arial"/>
          <w:szCs w:val="22"/>
          <w:lang w:val="fr-FR"/>
        </w:rPr>
        <w:t xml:space="preserve"> comporte des anomalies significatives, que celles-ci proviennent de</w:t>
      </w:r>
      <w:r w:rsidR="000056DE">
        <w:rPr>
          <w:rFonts w:ascii="Arial" w:hAnsi="Arial" w:cs="Arial"/>
          <w:szCs w:val="22"/>
          <w:lang w:val="fr-FR"/>
        </w:rPr>
        <w:t xml:space="preserve"> fraudes ou résultent d’erreurs</w:t>
      </w:r>
      <w:r w:rsidRPr="000A307F">
        <w:rPr>
          <w:rFonts w:ascii="Arial" w:hAnsi="Arial" w:cs="Arial"/>
          <w:szCs w:val="22"/>
          <w:lang w:val="fr-FR"/>
        </w:rPr>
        <w:t xml:space="preserve">. </w:t>
      </w:r>
      <w:r w:rsidR="000A0203">
        <w:rPr>
          <w:rFonts w:ascii="Arial" w:hAnsi="Arial" w:cs="Arial"/>
          <w:szCs w:val="22"/>
          <w:lang w:val="fr-FR"/>
        </w:rPr>
        <w:t xml:space="preserve">En procédant à cette évaluation le commissaire prend en compte le contrôle interne en </w:t>
      </w:r>
      <w:r w:rsidR="004D5492">
        <w:rPr>
          <w:rFonts w:ascii="Arial" w:hAnsi="Arial" w:cs="Arial"/>
          <w:szCs w:val="22"/>
          <w:lang w:val="fr-FR"/>
        </w:rPr>
        <w:t>vigueur</w:t>
      </w:r>
      <w:r w:rsidR="000A0203">
        <w:rPr>
          <w:rFonts w:ascii="Arial" w:hAnsi="Arial" w:cs="Arial"/>
          <w:szCs w:val="22"/>
          <w:lang w:val="fr-FR"/>
        </w:rPr>
        <w:t xml:space="preserve"> dans l’entité en ce qui concerne</w:t>
      </w:r>
      <w:del w:id="1443" w:author="Vanessa Sutour" w:date="2015-02-27T10:43:00Z">
        <w:r w:rsidR="000A0203" w:rsidDel="00071BED">
          <w:rPr>
            <w:rFonts w:ascii="Arial" w:hAnsi="Arial" w:cs="Arial"/>
            <w:szCs w:val="22"/>
            <w:lang w:val="fr-FR"/>
          </w:rPr>
          <w:delText xml:space="preserve"> </w:delText>
        </w:r>
        <w:r w:rsidRPr="000A307F" w:rsidDel="00071BED">
          <w:rPr>
            <w:rFonts w:ascii="Arial" w:hAnsi="Arial" w:cs="Arial"/>
            <w:szCs w:val="22"/>
            <w:lang w:val="fr-FR"/>
          </w:rPr>
          <w:delText xml:space="preserve"> </w:delText>
        </w:r>
      </w:del>
      <w:ins w:id="1444" w:author="Vanessa Sutour" w:date="2015-02-27T10:43:00Z">
        <w:r w:rsidR="00071BED">
          <w:rPr>
            <w:rFonts w:ascii="Arial" w:hAnsi="Arial" w:cs="Arial"/>
            <w:szCs w:val="22"/>
            <w:lang w:val="fr-FR"/>
          </w:rPr>
          <w:t xml:space="preserve"> </w:t>
        </w:r>
      </w:ins>
      <w:r w:rsidRPr="000A307F">
        <w:rPr>
          <w:rFonts w:ascii="Arial" w:hAnsi="Arial" w:cs="Arial"/>
          <w:szCs w:val="22"/>
          <w:lang w:val="fr-FR"/>
        </w:rPr>
        <w:t xml:space="preserve">la détermination, par l’établissement, </w:t>
      </w:r>
      <w:r w:rsidR="000056DE">
        <w:rPr>
          <w:rFonts w:ascii="Arial" w:hAnsi="Arial" w:cs="Arial"/>
          <w:szCs w:val="22"/>
          <w:lang w:val="fr-FR"/>
        </w:rPr>
        <w:t>d</w:t>
      </w:r>
      <w:r w:rsidRPr="000A307F">
        <w:rPr>
          <w:rFonts w:ascii="Arial" w:hAnsi="Arial" w:cs="Arial"/>
          <w:szCs w:val="22"/>
          <w:lang w:val="fr-FR"/>
        </w:rPr>
        <w:t xml:space="preserve">u montant total </w:t>
      </w:r>
      <w:r w:rsidR="000056DE">
        <w:rPr>
          <w:rFonts w:ascii="Arial" w:hAnsi="Arial" w:cs="Arial"/>
          <w:szCs w:val="22"/>
          <w:lang w:val="fr-FR"/>
        </w:rPr>
        <w:t>moyen des opérations</w:t>
      </w:r>
      <w:r w:rsidRPr="000A307F">
        <w:rPr>
          <w:rFonts w:ascii="Arial" w:hAnsi="Arial" w:cs="Arial"/>
          <w:szCs w:val="22"/>
          <w:lang w:val="fr-FR"/>
        </w:rPr>
        <w:t xml:space="preserve"> de paiement effectuées au cours des douze mois précédents. Un contrôle </w:t>
      </w:r>
      <w:r w:rsidR="004D5492">
        <w:rPr>
          <w:rFonts w:ascii="Arial" w:hAnsi="Arial" w:cs="Arial"/>
          <w:szCs w:val="22"/>
          <w:lang w:val="fr-FR"/>
        </w:rPr>
        <w:t xml:space="preserve">comporte également </w:t>
      </w:r>
      <w:r w:rsidRPr="000A307F">
        <w:rPr>
          <w:rFonts w:ascii="Arial" w:hAnsi="Arial" w:cs="Arial"/>
          <w:szCs w:val="22"/>
          <w:lang w:val="fr-FR"/>
        </w:rPr>
        <w:t>l’évaluation de l’adéquation des princip</w:t>
      </w:r>
      <w:r w:rsidR="000056DE">
        <w:rPr>
          <w:rFonts w:ascii="Arial" w:hAnsi="Arial" w:cs="Arial"/>
          <w:szCs w:val="22"/>
          <w:lang w:val="fr-FR"/>
        </w:rPr>
        <w:t xml:space="preserve">es appliqués pour déterminer le </w:t>
      </w:r>
      <w:r w:rsidRPr="000A307F">
        <w:rPr>
          <w:rFonts w:ascii="Arial" w:hAnsi="Arial" w:cs="Arial"/>
          <w:szCs w:val="22"/>
          <w:lang w:val="fr-FR"/>
        </w:rPr>
        <w:lastRenderedPageBreak/>
        <w:t xml:space="preserve">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de paiement effectuées au cours des douze mois précédents.</w:t>
      </w:r>
    </w:p>
    <w:p w:rsidR="004D5492" w:rsidRPr="000A307F" w:rsidRDefault="004D5492" w:rsidP="004D5492">
      <w:pPr>
        <w:jc w:val="both"/>
        <w:rPr>
          <w:rFonts w:ascii="Arial" w:hAnsi="Arial" w:cs="Arial"/>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 xml:space="preserve">Nous estimons que les </w:t>
      </w:r>
      <w:r w:rsidR="004D5492">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p>
    <w:p w:rsidR="004D5492" w:rsidRPr="000A307F" w:rsidRDefault="004D5492" w:rsidP="004D5492">
      <w:pPr>
        <w:jc w:val="both"/>
        <w:rPr>
          <w:rFonts w:ascii="Arial" w:hAnsi="Arial" w:cs="Arial"/>
          <w:szCs w:val="22"/>
          <w:lang w:val="fr-FR"/>
        </w:rPr>
      </w:pPr>
    </w:p>
    <w:p w:rsidR="000A307F" w:rsidRPr="004D5492" w:rsidRDefault="000A307F" w:rsidP="004D5492">
      <w:pPr>
        <w:jc w:val="both"/>
        <w:rPr>
          <w:rFonts w:ascii="Arial" w:hAnsi="Arial" w:cs="Arial"/>
          <w:b/>
          <w:i/>
          <w:szCs w:val="22"/>
          <w:lang w:val="fr-FR"/>
        </w:rPr>
      </w:pPr>
      <w:r w:rsidRPr="004D5492">
        <w:rPr>
          <w:rFonts w:ascii="Arial" w:hAnsi="Arial" w:cs="Arial"/>
          <w:b/>
          <w:i/>
          <w:szCs w:val="22"/>
          <w:lang w:val="fr-FR"/>
        </w:rPr>
        <w:t>Opinion</w:t>
      </w:r>
    </w:p>
    <w:p w:rsidR="004D5492" w:rsidRPr="000A307F" w:rsidRDefault="004D5492" w:rsidP="004D5492">
      <w:pPr>
        <w:jc w:val="both"/>
        <w:rPr>
          <w:rFonts w:ascii="Arial" w:hAnsi="Arial" w:cs="Arial"/>
          <w:b/>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À notre avis,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 xml:space="preserve">de paiement effectuées au cours des douze mois </w:t>
      </w:r>
      <w:r w:rsidR="00592D95" w:rsidRPr="000A307F">
        <w:rPr>
          <w:rFonts w:ascii="Arial" w:hAnsi="Arial" w:cs="Arial"/>
          <w:szCs w:val="22"/>
          <w:lang w:val="fr-FR"/>
        </w:rPr>
        <w:t>antérieurs au JJ/MM/AAA</w:t>
      </w:r>
      <w:r w:rsidR="00592D95">
        <w:rPr>
          <w:rFonts w:ascii="Arial" w:hAnsi="Arial" w:cs="Arial"/>
          <w:szCs w:val="22"/>
          <w:lang w:val="fr-FR"/>
        </w:rPr>
        <w:t xml:space="preserve"> ne dépasse pas</w:t>
      </w:r>
      <w:r w:rsidRPr="000A307F">
        <w:rPr>
          <w:rFonts w:ascii="Arial" w:hAnsi="Arial" w:cs="Arial"/>
          <w:szCs w:val="22"/>
          <w:lang w:val="fr-FR"/>
        </w:rPr>
        <w:t>, sous tous égards significativement importants, l</w:t>
      </w:r>
      <w:r w:rsidR="00592D95">
        <w:rPr>
          <w:rFonts w:ascii="Arial" w:hAnsi="Arial" w:cs="Arial"/>
          <w:szCs w:val="22"/>
          <w:lang w:val="fr-FR"/>
        </w:rPr>
        <w:t xml:space="preserve">e plafond de </w:t>
      </w:r>
      <w:r w:rsidR="00592D95" w:rsidRPr="000A307F">
        <w:rPr>
          <w:rFonts w:ascii="Arial" w:hAnsi="Arial" w:cs="Arial"/>
          <w:szCs w:val="22"/>
          <w:lang w:val="fr-FR"/>
        </w:rPr>
        <w:t>3 millions € a</w:t>
      </w:r>
      <w:r w:rsidR="00592D95">
        <w:rPr>
          <w:rFonts w:ascii="Arial" w:hAnsi="Arial" w:cs="Arial"/>
          <w:szCs w:val="22"/>
          <w:lang w:val="fr-FR"/>
        </w:rPr>
        <w:t>yant servi de base à l’octroi</w:t>
      </w:r>
      <w:r w:rsidR="00592D95" w:rsidRPr="000A307F">
        <w:rPr>
          <w:rFonts w:ascii="Arial" w:hAnsi="Arial" w:cs="Arial"/>
          <w:szCs w:val="22"/>
          <w:lang w:val="fr-FR"/>
        </w:rPr>
        <w:t xml:space="preserve"> de </w:t>
      </w:r>
      <w:r w:rsidR="0046036B" w:rsidRPr="000A307F">
        <w:rPr>
          <w:rFonts w:ascii="Arial" w:hAnsi="Arial" w:cs="Arial"/>
          <w:szCs w:val="22"/>
          <w:lang w:val="fr-FR"/>
        </w:rPr>
        <w:t>l’exemption</w:t>
      </w:r>
      <w:r w:rsidR="0046036B">
        <w:rPr>
          <w:rFonts w:ascii="Arial" w:hAnsi="Arial" w:cs="Arial"/>
          <w:szCs w:val="22"/>
          <w:lang w:val="fr-FR"/>
        </w:rPr>
        <w:t>.</w:t>
      </w:r>
    </w:p>
    <w:p w:rsidR="004D5492" w:rsidRPr="000A307F" w:rsidRDefault="004D5492" w:rsidP="004D5492">
      <w:pPr>
        <w:jc w:val="both"/>
        <w:rPr>
          <w:rFonts w:ascii="Arial" w:hAnsi="Arial" w:cs="Arial"/>
          <w:szCs w:val="22"/>
          <w:lang w:val="fr-FR"/>
        </w:rPr>
      </w:pPr>
    </w:p>
    <w:p w:rsidR="000A307F" w:rsidRDefault="000A307F" w:rsidP="004D5492">
      <w:pPr>
        <w:jc w:val="both"/>
        <w:rPr>
          <w:rFonts w:ascii="Arial" w:hAnsi="Arial" w:cs="Arial"/>
          <w:b/>
          <w:i/>
          <w:szCs w:val="22"/>
          <w:lang w:val="fr-FR"/>
        </w:rPr>
      </w:pPr>
      <w:r w:rsidRPr="000A307F">
        <w:rPr>
          <w:rFonts w:ascii="Arial" w:hAnsi="Arial" w:cs="Arial"/>
          <w:b/>
          <w:i/>
          <w:szCs w:val="22"/>
          <w:lang w:val="fr-FR"/>
        </w:rPr>
        <w:t xml:space="preserve">Restrictions relatives à l’utilisation et </w:t>
      </w:r>
      <w:r w:rsidR="004D5492">
        <w:rPr>
          <w:rFonts w:ascii="Arial" w:hAnsi="Arial" w:cs="Arial"/>
          <w:b/>
          <w:i/>
          <w:szCs w:val="22"/>
          <w:lang w:val="fr-FR"/>
        </w:rPr>
        <w:t xml:space="preserve">de distribution </w:t>
      </w:r>
      <w:r w:rsidRPr="000A307F">
        <w:rPr>
          <w:rFonts w:ascii="Arial" w:hAnsi="Arial" w:cs="Arial"/>
          <w:b/>
          <w:i/>
          <w:szCs w:val="22"/>
          <w:lang w:val="fr-FR"/>
        </w:rPr>
        <w:t xml:space="preserve">du présent rapport </w:t>
      </w:r>
    </w:p>
    <w:p w:rsidR="004D5492" w:rsidRPr="000A307F" w:rsidRDefault="004D5492" w:rsidP="004D5492">
      <w:pPr>
        <w:jc w:val="both"/>
        <w:rPr>
          <w:rFonts w:ascii="Arial" w:hAnsi="Arial" w:cs="Arial"/>
          <w:szCs w:val="22"/>
          <w:lang w:val="fr-FR"/>
        </w:rPr>
      </w:pPr>
    </w:p>
    <w:p w:rsidR="004D5492" w:rsidRDefault="000A307F" w:rsidP="004D5492">
      <w:pPr>
        <w:jc w:val="both"/>
        <w:rPr>
          <w:rFonts w:ascii="Arial" w:hAnsi="Arial" w:cs="Arial"/>
          <w:szCs w:val="22"/>
          <w:lang w:val="fr-FR"/>
        </w:rPr>
      </w:pPr>
      <w:r w:rsidRPr="000A307F">
        <w:rPr>
          <w:rFonts w:ascii="Arial" w:hAnsi="Arial" w:cs="Arial"/>
          <w:szCs w:val="22"/>
          <w:lang w:val="fr-FR"/>
        </w:rPr>
        <w:t xml:space="preserve">Le présent rapport s’inscrit dans </w:t>
      </w:r>
      <w:r w:rsidR="004D5492">
        <w:rPr>
          <w:rFonts w:ascii="Arial" w:hAnsi="Arial" w:cs="Arial"/>
          <w:szCs w:val="22"/>
          <w:lang w:val="fr-FR"/>
        </w:rPr>
        <w:t xml:space="preserve">le cadre </w:t>
      </w:r>
      <w:r w:rsidRPr="000A307F">
        <w:rPr>
          <w:rFonts w:ascii="Arial" w:hAnsi="Arial" w:cs="Arial"/>
          <w:szCs w:val="22"/>
          <w:lang w:val="fr-FR"/>
        </w:rPr>
        <w:t xml:space="preserve">de </w:t>
      </w:r>
      <w:r w:rsidR="004D5492">
        <w:rPr>
          <w:rFonts w:ascii="Arial" w:hAnsi="Arial" w:cs="Arial"/>
          <w:szCs w:val="22"/>
          <w:lang w:val="fr-FR"/>
        </w:rPr>
        <w:t xml:space="preserve">la </w:t>
      </w:r>
      <w:r w:rsidRPr="000A307F">
        <w:rPr>
          <w:rFonts w:ascii="Arial" w:hAnsi="Arial" w:cs="Arial"/>
          <w:szCs w:val="22"/>
          <w:lang w:val="fr-FR"/>
        </w:rPr>
        <w:t xml:space="preserve">collaboration des réviseurs agréés </w:t>
      </w:r>
      <w:r w:rsidR="004D5492">
        <w:rPr>
          <w:rFonts w:ascii="Arial" w:hAnsi="Arial" w:cs="Arial"/>
          <w:szCs w:val="22"/>
          <w:lang w:val="fr-FR"/>
        </w:rPr>
        <w:t>au contrôle prudentiel exercé par</w:t>
      </w:r>
      <w:r w:rsidRPr="000A307F">
        <w:rPr>
          <w:rFonts w:ascii="Arial" w:hAnsi="Arial" w:cs="Arial"/>
          <w:szCs w:val="22"/>
          <w:lang w:val="fr-FR"/>
        </w:rPr>
        <w:t xml:space="preserve"> la </w:t>
      </w:r>
      <w:r w:rsidR="004D5492">
        <w:rPr>
          <w:rFonts w:ascii="Arial" w:hAnsi="Arial" w:cs="Arial"/>
          <w:szCs w:val="22"/>
          <w:lang w:val="fr-FR"/>
        </w:rPr>
        <w:t xml:space="preserve">BNB et ne peut être utilisé à aucune </w:t>
      </w:r>
      <w:r w:rsidRPr="000A307F">
        <w:rPr>
          <w:rFonts w:ascii="Arial" w:hAnsi="Arial" w:cs="Arial"/>
          <w:szCs w:val="22"/>
          <w:lang w:val="fr-FR"/>
        </w:rPr>
        <w:t>autre</w:t>
      </w:r>
      <w:r w:rsidR="004D5492">
        <w:rPr>
          <w:rFonts w:ascii="Arial" w:hAnsi="Arial" w:cs="Arial"/>
          <w:szCs w:val="22"/>
          <w:lang w:val="fr-FR"/>
        </w:rPr>
        <w:t xml:space="preserve"> fin</w:t>
      </w:r>
      <w:r w:rsidRPr="000A307F">
        <w:rPr>
          <w:rFonts w:ascii="Arial" w:hAnsi="Arial" w:cs="Arial"/>
          <w:szCs w:val="22"/>
          <w:lang w:val="fr-FR"/>
        </w:rPr>
        <w:t>.</w:t>
      </w:r>
    </w:p>
    <w:p w:rsidR="000A307F" w:rsidRPr="000A307F" w:rsidRDefault="000A307F" w:rsidP="004D5492">
      <w:pPr>
        <w:jc w:val="both"/>
        <w:rPr>
          <w:rFonts w:ascii="Arial" w:hAnsi="Arial" w:cs="Arial"/>
          <w:szCs w:val="22"/>
          <w:lang w:val="fr-FR"/>
        </w:rPr>
      </w:pPr>
      <w:r w:rsidRPr="000A307F">
        <w:rPr>
          <w:rFonts w:ascii="Arial" w:hAnsi="Arial" w:cs="Arial"/>
          <w:szCs w:val="22"/>
          <w:lang w:val="fr-FR"/>
        </w:rPr>
        <w:t xml:space="preserve"> </w:t>
      </w:r>
    </w:p>
    <w:p w:rsidR="000A307F" w:rsidRPr="000A307F" w:rsidRDefault="000A307F" w:rsidP="004D5492">
      <w:pPr>
        <w:jc w:val="both"/>
        <w:rPr>
          <w:rFonts w:ascii="Arial" w:hAnsi="Arial" w:cs="Arial"/>
          <w:szCs w:val="22"/>
          <w:lang w:val="fr-FR"/>
        </w:rPr>
      </w:pPr>
      <w:r w:rsidRPr="000A307F">
        <w:rPr>
          <w:rFonts w:ascii="Arial" w:hAnsi="Arial" w:cs="Arial"/>
          <w:szCs w:val="22"/>
          <w:lang w:val="fr-FR"/>
        </w:rPr>
        <w:t xml:space="preserve">Une copie de ce rapport a été communiquée </w:t>
      </w:r>
      <w:r w:rsidRPr="000A307F">
        <w:rPr>
          <w:rFonts w:ascii="Arial" w:hAnsi="Arial" w:cs="Arial"/>
          <w:i/>
          <w:szCs w:val="22"/>
          <w:lang w:val="fr-FR"/>
        </w:rPr>
        <w:t>(« à</w:t>
      </w:r>
      <w:del w:id="1445" w:author="Vanessa Sutour" w:date="2015-02-27T10:43:00Z">
        <w:r w:rsidRPr="000A307F" w:rsidDel="00071BED">
          <w:rPr>
            <w:rFonts w:ascii="Arial" w:hAnsi="Arial" w:cs="Arial"/>
            <w:i/>
            <w:szCs w:val="22"/>
            <w:lang w:val="fr-FR"/>
          </w:rPr>
          <w:delText xml:space="preserve">  </w:delText>
        </w:r>
      </w:del>
      <w:ins w:id="1446" w:author="Vanessa Sutour" w:date="2015-02-27T10:43:00Z">
        <w:r w:rsidR="00071BED">
          <w:rPr>
            <w:rFonts w:ascii="Arial" w:hAnsi="Arial" w:cs="Arial"/>
            <w:i/>
            <w:szCs w:val="22"/>
            <w:lang w:val="fr-FR"/>
          </w:rPr>
          <w:t xml:space="preserve"> </w:t>
        </w:r>
      </w:ins>
      <w:r w:rsidRPr="000A307F">
        <w:rPr>
          <w:rFonts w:ascii="Arial" w:hAnsi="Arial" w:cs="Arial"/>
          <w:i/>
          <w:szCs w:val="22"/>
          <w:lang w:val="fr-FR"/>
        </w:rPr>
        <w:t>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sidR="004D5492">
        <w:rPr>
          <w:rFonts w:ascii="Arial" w:hAnsi="Arial" w:cs="Arial"/>
          <w:szCs w:val="22"/>
          <w:lang w:val="fr-FR"/>
        </w:rPr>
        <w:t>communiqué</w:t>
      </w:r>
      <w:r w:rsidRPr="000A307F">
        <w:rPr>
          <w:rFonts w:ascii="Arial" w:hAnsi="Arial" w:cs="Arial"/>
          <w:szCs w:val="22"/>
          <w:lang w:val="fr-FR"/>
        </w:rPr>
        <w:t xml:space="preserve"> (</w:t>
      </w:r>
      <w:r w:rsidR="004D5492">
        <w:rPr>
          <w:rFonts w:ascii="Arial" w:hAnsi="Arial" w:cs="Arial"/>
          <w:szCs w:val="22"/>
          <w:lang w:val="fr-FR"/>
        </w:rPr>
        <w:t xml:space="preserve">dans son entièreté </w:t>
      </w:r>
      <w:r w:rsidRPr="000A307F">
        <w:rPr>
          <w:rFonts w:ascii="Arial" w:hAnsi="Arial" w:cs="Arial"/>
          <w:szCs w:val="22"/>
          <w:lang w:val="fr-FR"/>
        </w:rPr>
        <w:t>ou en partie)</w:t>
      </w:r>
      <w:r w:rsidR="004D5492">
        <w:rPr>
          <w:rFonts w:ascii="Arial" w:hAnsi="Arial" w:cs="Arial"/>
          <w:szCs w:val="22"/>
          <w:lang w:val="fr-FR"/>
        </w:rPr>
        <w:t xml:space="preserve"> </w:t>
      </w:r>
      <w:r w:rsidR="004D5492" w:rsidRPr="000A307F">
        <w:rPr>
          <w:rFonts w:ascii="Arial" w:hAnsi="Arial" w:cs="Arial"/>
          <w:szCs w:val="22"/>
          <w:lang w:val="fr-FR"/>
        </w:rPr>
        <w:t>à des tiers</w:t>
      </w:r>
      <w:r w:rsidRPr="000A307F">
        <w:rPr>
          <w:rFonts w:ascii="Arial" w:hAnsi="Arial" w:cs="Arial"/>
          <w:szCs w:val="22"/>
          <w:lang w:val="fr-FR"/>
        </w:rPr>
        <w:t xml:space="preserve"> sans notre autorisation </w:t>
      </w:r>
      <w:r w:rsidR="004D5492">
        <w:rPr>
          <w:rFonts w:ascii="Arial" w:hAnsi="Arial" w:cs="Arial"/>
          <w:szCs w:val="22"/>
          <w:lang w:val="fr-FR"/>
        </w:rPr>
        <w:t xml:space="preserve">formelle </w:t>
      </w:r>
      <w:r w:rsidRPr="000A307F">
        <w:rPr>
          <w:rFonts w:ascii="Arial" w:hAnsi="Arial" w:cs="Arial"/>
          <w:szCs w:val="22"/>
          <w:lang w:val="fr-FR"/>
        </w:rPr>
        <w:t>préalable.</w:t>
      </w:r>
    </w:p>
    <w:p w:rsidR="000A307F" w:rsidRPr="000A307F" w:rsidRDefault="000A307F" w:rsidP="004D5492">
      <w:pPr>
        <w:jc w:val="both"/>
        <w:rPr>
          <w:rFonts w:ascii="Arial" w:hAnsi="Arial" w:cs="Arial"/>
          <w:szCs w:val="22"/>
          <w:lang w:val="fr-FR"/>
        </w:rPr>
      </w:pPr>
    </w:p>
    <w:p w:rsidR="000A307F" w:rsidRPr="000A307F" w:rsidRDefault="000A307F" w:rsidP="004D5492">
      <w:pPr>
        <w:jc w:val="both"/>
        <w:rPr>
          <w:rFonts w:ascii="Arial" w:hAnsi="Arial" w:cs="Arial"/>
          <w:szCs w:val="22"/>
          <w:lang w:val="fr-FR"/>
        </w:rPr>
      </w:pPr>
    </w:p>
    <w:p w:rsidR="004D5492" w:rsidRDefault="000A307F" w:rsidP="004D5492">
      <w:pPr>
        <w:jc w:val="both"/>
        <w:rPr>
          <w:rFonts w:ascii="Arial" w:hAnsi="Arial" w:cs="Arial"/>
          <w:i/>
          <w:szCs w:val="22"/>
          <w:lang w:val="fr-FR"/>
        </w:rPr>
      </w:pPr>
      <w:r w:rsidRPr="000A307F">
        <w:rPr>
          <w:rFonts w:ascii="Arial" w:hAnsi="Arial" w:cs="Arial"/>
          <w:i/>
          <w:szCs w:val="22"/>
          <w:lang w:val="fr-FR"/>
        </w:rPr>
        <w:t>Nom du commissaire</w:t>
      </w:r>
    </w:p>
    <w:p w:rsidR="000A307F" w:rsidRPr="000A307F" w:rsidRDefault="000A307F" w:rsidP="004D5492">
      <w:pPr>
        <w:jc w:val="both"/>
        <w:rPr>
          <w:rFonts w:ascii="Arial" w:hAnsi="Arial" w:cs="Arial"/>
          <w:szCs w:val="22"/>
          <w:lang w:val="fr-FR"/>
        </w:rPr>
      </w:pPr>
      <w:r w:rsidRPr="000A307F">
        <w:rPr>
          <w:rFonts w:ascii="Arial" w:hAnsi="Arial" w:cs="Arial"/>
          <w:i/>
          <w:szCs w:val="22"/>
          <w:lang w:val="fr-FR"/>
        </w:rPr>
        <w:t xml:space="preserve"> </w:t>
      </w:r>
    </w:p>
    <w:p w:rsidR="000A307F" w:rsidRDefault="000A307F" w:rsidP="004D5492">
      <w:pPr>
        <w:jc w:val="both"/>
        <w:rPr>
          <w:rFonts w:ascii="Arial" w:hAnsi="Arial" w:cs="Arial"/>
          <w:i/>
          <w:szCs w:val="22"/>
          <w:lang w:val="fr-FR"/>
        </w:rPr>
      </w:pPr>
      <w:r w:rsidRPr="000A307F">
        <w:rPr>
          <w:rFonts w:ascii="Arial" w:hAnsi="Arial" w:cs="Arial"/>
          <w:i/>
          <w:szCs w:val="22"/>
          <w:lang w:val="fr-FR"/>
        </w:rPr>
        <w:t>Nom du représentant, selon le cas</w:t>
      </w:r>
    </w:p>
    <w:p w:rsidR="004D5492" w:rsidRPr="000A307F" w:rsidRDefault="004D5492" w:rsidP="004D5492">
      <w:pPr>
        <w:jc w:val="both"/>
        <w:rPr>
          <w:rFonts w:ascii="Arial" w:hAnsi="Arial" w:cs="Arial"/>
          <w:i/>
          <w:szCs w:val="22"/>
          <w:lang w:val="fr-FR"/>
        </w:rPr>
      </w:pPr>
    </w:p>
    <w:p w:rsidR="000A307F" w:rsidRDefault="000A307F" w:rsidP="004D5492">
      <w:pPr>
        <w:jc w:val="both"/>
        <w:rPr>
          <w:rFonts w:ascii="Arial" w:hAnsi="Arial" w:cs="Arial"/>
          <w:i/>
          <w:szCs w:val="22"/>
          <w:lang w:val="fr-FR"/>
        </w:rPr>
      </w:pPr>
      <w:r w:rsidRPr="000A307F">
        <w:rPr>
          <w:rFonts w:ascii="Arial" w:hAnsi="Arial" w:cs="Arial"/>
          <w:i/>
          <w:szCs w:val="22"/>
          <w:lang w:val="fr-FR"/>
        </w:rPr>
        <w:t>Adresse</w:t>
      </w:r>
    </w:p>
    <w:p w:rsidR="004D5492" w:rsidRPr="000A307F" w:rsidRDefault="004D5492" w:rsidP="004D5492">
      <w:pPr>
        <w:jc w:val="both"/>
        <w:rPr>
          <w:rFonts w:ascii="Arial" w:hAnsi="Arial" w:cs="Arial"/>
          <w:i/>
          <w:szCs w:val="22"/>
          <w:lang w:val="fr-FR"/>
        </w:rPr>
      </w:pPr>
    </w:p>
    <w:p w:rsidR="000A307F" w:rsidRPr="000A307F" w:rsidRDefault="000A307F" w:rsidP="004D5492">
      <w:pPr>
        <w:jc w:val="both"/>
        <w:rPr>
          <w:rFonts w:ascii="Arial" w:hAnsi="Arial" w:cs="Arial"/>
          <w:i/>
          <w:szCs w:val="22"/>
          <w:lang w:val="fr-FR"/>
        </w:rPr>
      </w:pPr>
      <w:r w:rsidRPr="000A307F">
        <w:rPr>
          <w:rFonts w:ascii="Arial" w:hAnsi="Arial" w:cs="Arial"/>
          <w:i/>
          <w:szCs w:val="22"/>
          <w:lang w:val="fr-FR"/>
        </w:rPr>
        <w:t>Date</w:t>
      </w:r>
    </w:p>
    <w:p w:rsidR="00E33E4D" w:rsidRDefault="00E33E4D" w:rsidP="00E33E4D">
      <w:pPr>
        <w:pStyle w:val="Voetnoottekst"/>
        <w:jc w:val="both"/>
        <w:rPr>
          <w:rFonts w:ascii="Arial" w:hAnsi="Arial" w:cs="Arial"/>
          <w:b/>
          <w:i/>
          <w:sz w:val="22"/>
          <w:szCs w:val="22"/>
          <w:lang w:val="fr-BE"/>
        </w:rPr>
      </w:pPr>
    </w:p>
    <w:p w:rsidR="0050289F" w:rsidRDefault="0050289F" w:rsidP="00E33E4D">
      <w:pPr>
        <w:pStyle w:val="Voetnoottekst"/>
        <w:jc w:val="both"/>
        <w:rPr>
          <w:rFonts w:ascii="Arial" w:hAnsi="Arial" w:cs="Arial"/>
          <w:b/>
          <w:i/>
          <w:sz w:val="22"/>
          <w:szCs w:val="22"/>
          <w:lang w:val="fr-BE"/>
        </w:rPr>
      </w:pPr>
    </w:p>
    <w:p w:rsidR="004B249D" w:rsidRDefault="004B249D">
      <w:pPr>
        <w:pStyle w:val="Voetnoottekst"/>
        <w:jc w:val="both"/>
        <w:rPr>
          <w:rFonts w:ascii="Arial" w:hAnsi="Arial" w:cs="Arial"/>
          <w:i/>
          <w:szCs w:val="22"/>
          <w:lang w:val="fr-FR"/>
        </w:rPr>
      </w:pPr>
    </w:p>
    <w:p w:rsidR="005D6451" w:rsidRPr="00866F54" w:rsidRDefault="00625FA3" w:rsidP="005D6451">
      <w:pPr>
        <w:pStyle w:val="Voetnoottekst"/>
        <w:jc w:val="both"/>
        <w:rPr>
          <w:rFonts w:ascii="Arial" w:hAnsi="Arial" w:cs="Arial"/>
          <w:b/>
          <w:i/>
          <w:sz w:val="22"/>
          <w:szCs w:val="22"/>
          <w:lang w:val="fr-BE"/>
        </w:rPr>
      </w:pPr>
      <w:r>
        <w:rPr>
          <w:rFonts w:ascii="Arial" w:hAnsi="Arial" w:cs="Arial"/>
          <w:b/>
          <w:i/>
          <w:sz w:val="22"/>
          <w:szCs w:val="22"/>
          <w:lang w:val="fr-BE"/>
        </w:rPr>
        <w:br w:type="page"/>
      </w:r>
    </w:p>
    <w:p w:rsidR="00A22FC3" w:rsidRPr="00B44476" w:rsidRDefault="00A22FC3" w:rsidP="00143644">
      <w:pPr>
        <w:jc w:val="both"/>
        <w:rPr>
          <w:rFonts w:ascii="Arial" w:hAnsi="Arial" w:cs="Arial"/>
          <w:i/>
          <w:szCs w:val="22"/>
          <w:lang w:val="fr-BE"/>
        </w:rPr>
      </w:pPr>
    </w:p>
    <w:p w:rsidR="00625FA3" w:rsidRPr="00556324" w:rsidRDefault="00625FA3" w:rsidP="00625FA3">
      <w:pPr>
        <w:pStyle w:val="Kop3"/>
        <w:ind w:left="567" w:hanging="567"/>
        <w:jc w:val="both"/>
        <w:rPr>
          <w:lang w:val="fr-BE"/>
        </w:rPr>
      </w:pPr>
      <w:bookmarkStart w:id="1447" w:name="_Toc412803956"/>
      <w:r w:rsidRPr="001669FB">
        <w:rPr>
          <w:lang w:val="fr-BE"/>
        </w:rPr>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1447"/>
    </w:p>
    <w:p w:rsidR="00625FA3" w:rsidRPr="00556324" w:rsidRDefault="00625FA3" w:rsidP="00625FA3">
      <w:pPr>
        <w:ind w:right="-108"/>
        <w:jc w:val="both"/>
        <w:rPr>
          <w:rFonts w:ascii="Arial" w:hAnsi="Arial" w:cs="Arial"/>
          <w:b/>
          <w:szCs w:val="22"/>
          <w:lang w:val="fr-BE"/>
        </w:rPr>
      </w:pPr>
    </w:p>
    <w:p w:rsidR="00625FA3" w:rsidRDefault="00625FA3" w:rsidP="00625FA3">
      <w:pPr>
        <w:pStyle w:val="Voetnoottekst"/>
        <w:jc w:val="both"/>
        <w:rPr>
          <w:rFonts w:ascii="Arial" w:hAnsi="Arial" w:cs="Arial"/>
          <w:b/>
          <w:i/>
          <w:sz w:val="22"/>
          <w:szCs w:val="22"/>
          <w:lang w:val="fr-BE"/>
        </w:rPr>
      </w:pPr>
      <w:r w:rsidRPr="00420A72">
        <w:rPr>
          <w:rFonts w:ascii="Arial" w:hAnsi="Arial" w:cs="Arial"/>
          <w:b/>
          <w:i/>
          <w:sz w:val="22"/>
          <w:szCs w:val="22"/>
          <w:lang w:val="fr-BE"/>
        </w:rPr>
        <w:t>Rapport de constatations 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Pr>
          <w:rFonts w:ascii="Arial" w:hAnsi="Arial" w:cs="Arial"/>
          <w:b/>
          <w:i/>
          <w:sz w:val="22"/>
          <w:szCs w:val="22"/>
          <w:lang w:val="fr-BE"/>
        </w:rPr>
        <w:t>s de paiement</w:t>
      </w:r>
    </w:p>
    <w:p w:rsidR="000A307F" w:rsidRPr="00420A72" w:rsidRDefault="000A307F" w:rsidP="00625FA3">
      <w:pPr>
        <w:pStyle w:val="Voetnoottekst"/>
        <w:jc w:val="both"/>
        <w:rPr>
          <w:rFonts w:ascii="Arial" w:hAnsi="Arial" w:cs="Arial"/>
          <w:b/>
          <w:i/>
          <w:sz w:val="22"/>
          <w:szCs w:val="22"/>
          <w:lang w:val="fr-BE"/>
        </w:rPr>
      </w:pPr>
    </w:p>
    <w:p w:rsidR="000A307F" w:rsidRPr="000A307F" w:rsidRDefault="000A307F" w:rsidP="000A307F">
      <w:pPr>
        <w:jc w:val="center"/>
        <w:rPr>
          <w:rFonts w:ascii="Arial" w:hAnsi="Arial" w:cs="Arial"/>
          <w:szCs w:val="22"/>
          <w:lang w:val="fr-FR"/>
        </w:rPr>
      </w:pPr>
      <w:r w:rsidRPr="000A307F">
        <w:rPr>
          <w:rFonts w:ascii="Arial" w:hAnsi="Arial" w:cs="Arial"/>
          <w:b/>
          <w:szCs w:val="22"/>
          <w:lang w:val="fr-FR"/>
        </w:rPr>
        <w:t>Période de reporting – exercice 20XX</w:t>
      </w:r>
      <w:del w:id="1448" w:author="Vanessa Sutour" w:date="2015-02-27T10:43:00Z">
        <w:r w:rsidRPr="000A307F" w:rsidDel="00071BED">
          <w:rPr>
            <w:rFonts w:ascii="Arial" w:hAnsi="Arial" w:cs="Arial"/>
            <w:b/>
            <w:szCs w:val="22"/>
            <w:lang w:val="fr-FR"/>
          </w:rPr>
          <w:delText xml:space="preserve">  </w:delText>
        </w:r>
      </w:del>
      <w:ins w:id="1449" w:author="Vanessa Sutour" w:date="2015-02-27T10:43:00Z">
        <w:r w:rsidR="00071BED">
          <w:rPr>
            <w:rFonts w:ascii="Arial" w:hAnsi="Arial" w:cs="Arial"/>
            <w:b/>
            <w:szCs w:val="22"/>
            <w:lang w:val="fr-FR"/>
          </w:rPr>
          <w:t xml:space="preserve"> </w:t>
        </w:r>
      </w:ins>
    </w:p>
    <w:p w:rsidR="000A307F" w:rsidRPr="000A307F" w:rsidRDefault="000A307F" w:rsidP="000A307F">
      <w:pPr>
        <w:rPr>
          <w:rFonts w:ascii="Arial" w:hAnsi="Arial" w:cs="Arial"/>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Mission</w:t>
      </w:r>
    </w:p>
    <w:p w:rsidR="000A307F" w:rsidRPr="000A307F" w:rsidRDefault="000A307F" w:rsidP="00552C24">
      <w:pPr>
        <w:jc w:val="both"/>
        <w:rPr>
          <w:rFonts w:ascii="Arial" w:hAnsi="Arial" w:cs="Arial"/>
          <w:b/>
          <w:i/>
          <w:szCs w:val="22"/>
          <w:lang w:val="fr-FR"/>
        </w:rPr>
      </w:pPr>
    </w:p>
    <w:p w:rsid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sidR="004D5492">
        <w:rPr>
          <w:rFonts w:ascii="Arial" w:hAnsi="Arial" w:cs="Arial"/>
          <w:szCs w:val="22"/>
          <w:lang w:val="fr-FR"/>
        </w:rPr>
        <w:t>) pour</w:t>
      </w:r>
      <w:r w:rsidRPr="000A307F">
        <w:rPr>
          <w:rFonts w:ascii="Arial" w:hAnsi="Arial" w:cs="Arial"/>
          <w:szCs w:val="22"/>
          <w:lang w:val="fr-FR"/>
        </w:rPr>
        <w:t xml:space="preserve"> préserver les fonds reçus des utilisateurs de services de paiement en application de l’article 22,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w:t>
      </w:r>
    </w:p>
    <w:p w:rsidR="004D5492" w:rsidRPr="000A307F" w:rsidRDefault="004D5492" w:rsidP="00552C24">
      <w:pPr>
        <w:tabs>
          <w:tab w:val="left" w:pos="0"/>
        </w:tabs>
        <w:jc w:val="both"/>
        <w:rPr>
          <w:rFonts w:ascii="Arial" w:hAnsi="Arial" w:cs="Arial"/>
          <w:szCs w:val="22"/>
          <w:lang w:val="fr-FR"/>
        </w:rPr>
      </w:pPr>
    </w:p>
    <w:p w:rsidR="000A307F" w:rsidRDefault="000A307F" w:rsidP="00552C24">
      <w:pPr>
        <w:jc w:val="both"/>
        <w:rPr>
          <w:rFonts w:ascii="Arial" w:hAnsi="Arial" w:cs="Arial"/>
          <w:szCs w:val="22"/>
          <w:lang w:val="fr-FR"/>
        </w:rPr>
      </w:pPr>
      <w:r w:rsidRPr="000A307F">
        <w:rPr>
          <w:rFonts w:ascii="Arial" w:hAnsi="Arial" w:cs="Arial"/>
          <w:szCs w:val="22"/>
          <w:lang w:val="fr-FR"/>
        </w:rPr>
        <w:t xml:space="preserve">La responsabilité relative à l’organisation et au fonctionnement du contrôle interne </w:t>
      </w:r>
      <w:r w:rsidR="004D5492">
        <w:rPr>
          <w:rFonts w:ascii="Arial" w:hAnsi="Arial" w:cs="Arial"/>
          <w:szCs w:val="22"/>
          <w:lang w:val="fr-FR"/>
        </w:rPr>
        <w:t xml:space="preserve">pour </w:t>
      </w:r>
      <w:r w:rsidRPr="000A307F">
        <w:rPr>
          <w:rFonts w:ascii="Arial" w:hAnsi="Arial" w:cs="Arial"/>
          <w:szCs w:val="22"/>
          <w:lang w:val="fr-FR"/>
        </w:rPr>
        <w:t>préserver les fonds reçus des utilisateurs de services de paiement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p>
    <w:p w:rsidR="004D5492" w:rsidRPr="000A307F" w:rsidRDefault="004D5492" w:rsidP="00552C24">
      <w:pPr>
        <w:jc w:val="both"/>
        <w:rPr>
          <w:rFonts w:ascii="Arial" w:hAnsi="Arial" w:cs="Arial"/>
          <w:szCs w:val="22"/>
          <w:lang w:val="fr-FR"/>
        </w:rPr>
      </w:pPr>
    </w:p>
    <w:p w:rsidR="000A307F" w:rsidRDefault="004D5492" w:rsidP="00552C24">
      <w:pPr>
        <w:jc w:val="both"/>
        <w:rPr>
          <w:rFonts w:ascii="Arial" w:hAnsi="Arial" w:cs="Arial"/>
          <w:b/>
          <w:i/>
          <w:szCs w:val="22"/>
          <w:lang w:val="fr-FR"/>
        </w:rPr>
      </w:pPr>
      <w:r>
        <w:rPr>
          <w:rFonts w:ascii="Arial" w:hAnsi="Arial" w:cs="Arial"/>
          <w:b/>
          <w:i/>
          <w:szCs w:val="22"/>
          <w:lang w:val="fr-FR"/>
        </w:rPr>
        <w:t xml:space="preserve">Procédures mises en </w:t>
      </w:r>
      <w:r w:rsidR="00552C24">
        <w:rPr>
          <w:rFonts w:ascii="Arial" w:hAnsi="Arial" w:cs="Arial"/>
          <w:b/>
          <w:i/>
          <w:szCs w:val="22"/>
          <w:lang w:val="fr-FR"/>
        </w:rPr>
        <w:t>œuvre</w:t>
      </w:r>
    </w:p>
    <w:p w:rsidR="004D5492" w:rsidRPr="000A307F" w:rsidRDefault="004D5492" w:rsidP="00552C24">
      <w:pPr>
        <w:jc w:val="both"/>
        <w:rPr>
          <w:rFonts w:ascii="Arial" w:hAnsi="Arial" w:cs="Arial"/>
          <w:b/>
          <w:i/>
          <w:szCs w:val="22"/>
          <w:lang w:val="fr-FR"/>
        </w:rPr>
      </w:pPr>
    </w:p>
    <w:p w:rsidR="000A307F" w:rsidRP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d’évaluer la </w:t>
      </w:r>
      <w:r w:rsidR="004D5492">
        <w:rPr>
          <w:rFonts w:ascii="Arial" w:hAnsi="Arial" w:cs="Arial"/>
          <w:szCs w:val="22"/>
          <w:lang w:val="fr-FR"/>
        </w:rPr>
        <w:t xml:space="preserve">conception </w:t>
      </w:r>
      <w:r w:rsidRPr="000A307F">
        <w:rPr>
          <w:rFonts w:ascii="Arial" w:hAnsi="Arial" w:cs="Arial"/>
          <w:szCs w:val="22"/>
          <w:lang w:val="fr-FR"/>
        </w:rPr>
        <w:t>des me</w:t>
      </w:r>
      <w:r w:rsidR="004D5492">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sidR="004D5492">
        <w:rPr>
          <w:rFonts w:ascii="Arial" w:hAnsi="Arial" w:cs="Arial"/>
          <w:szCs w:val="22"/>
          <w:lang w:val="fr-FR"/>
        </w:rPr>
        <w:t xml:space="preserve">pour </w:t>
      </w:r>
      <w:r w:rsidRPr="000A307F">
        <w:rPr>
          <w:rFonts w:ascii="Arial" w:hAnsi="Arial" w:cs="Arial"/>
          <w:szCs w:val="22"/>
          <w:lang w:val="fr-FR"/>
        </w:rPr>
        <w:t xml:space="preserve">préserver les fonds reçus des utilisateurs de services de paiement en application de l'article 22,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w:t>
      </w:r>
      <w:ins w:id="1450" w:author="Vanessa Sutour" w:date="2015-02-27T10:30:00Z">
        <w:r w:rsidR="00D4263B">
          <w:rPr>
            <w:rFonts w:ascii="Arial" w:hAnsi="Arial" w:cs="Arial"/>
            <w:szCs w:val="22"/>
            <w:lang w:val="fr-FR"/>
          </w:rPr>
          <w:t> </w:t>
        </w:r>
      </w:ins>
      <w:del w:id="1451" w:author="Vanessa Sutour" w:date="2015-02-27T10:30:00Z">
        <w:r w:rsidRPr="000A307F" w:rsidDel="00D4263B">
          <w:rPr>
            <w:rFonts w:ascii="Arial" w:hAnsi="Arial" w:cs="Arial"/>
            <w:szCs w:val="22"/>
            <w:lang w:val="fr-FR"/>
          </w:rPr>
          <w:delText xml:space="preserve"> </w:delText>
        </w:r>
      </w:del>
      <w:r w:rsidRPr="000A307F">
        <w:rPr>
          <w:rFonts w:ascii="Arial" w:hAnsi="Arial" w:cs="Arial"/>
          <w:szCs w:val="22"/>
          <w:lang w:val="fr-FR"/>
        </w:rPr>
        <w:t xml:space="preserve">décembre 2009. </w:t>
      </w:r>
    </w:p>
    <w:p w:rsidR="000A307F" w:rsidRPr="000A307F" w:rsidRDefault="000A307F" w:rsidP="00552C24">
      <w:pPr>
        <w:pStyle w:val="Lijstalinea1"/>
        <w:ind w:left="0"/>
        <w:rPr>
          <w:rFonts w:cs="Arial"/>
          <w:sz w:val="22"/>
          <w:szCs w:val="22"/>
          <w:lang w:val="fr-FR"/>
        </w:rPr>
      </w:pPr>
    </w:p>
    <w:p w:rsidR="00F53BC6" w:rsidRDefault="000A307F">
      <w:pPr>
        <w:pStyle w:val="Lijstalinea1"/>
        <w:ind w:left="0"/>
        <w:rPr>
          <w:rFonts w:cs="Arial"/>
          <w:sz w:val="22"/>
          <w:szCs w:val="22"/>
          <w:lang w:val="fr-FR"/>
        </w:rPr>
      </w:pPr>
      <w:r w:rsidRPr="000A307F">
        <w:rPr>
          <w:rFonts w:cs="Arial"/>
          <w:sz w:val="22"/>
          <w:szCs w:val="22"/>
          <w:lang w:val="fr-FR"/>
        </w:rPr>
        <w:t xml:space="preserve">Dans le cadre de l’évaluation des mesures </w:t>
      </w:r>
      <w:r w:rsidR="004D5492">
        <w:rPr>
          <w:rFonts w:cs="Arial"/>
          <w:sz w:val="22"/>
          <w:szCs w:val="22"/>
          <w:lang w:val="fr-FR"/>
        </w:rPr>
        <w:t xml:space="preserve">pour </w:t>
      </w:r>
      <w:r w:rsidRPr="000A307F">
        <w:rPr>
          <w:rFonts w:cs="Arial"/>
          <w:sz w:val="22"/>
          <w:szCs w:val="22"/>
          <w:lang w:val="fr-FR"/>
        </w:rPr>
        <w:t>préserver les fonds reçus des utilisateurs de services de paiement, nous avons mené les procédures suivantes [</w:t>
      </w:r>
      <w:r w:rsidRPr="000A307F">
        <w:rPr>
          <w:rFonts w:cs="Arial"/>
          <w:i/>
          <w:sz w:val="22"/>
          <w:szCs w:val="22"/>
          <w:lang w:val="fr-FR"/>
        </w:rPr>
        <w:t>à adapter et compléter avec d’autres procédures mise</w:t>
      </w:r>
      <w:r w:rsidR="005F2D6D" w:rsidRPr="005F2D6D">
        <w:rPr>
          <w:rFonts w:cs="Arial"/>
          <w:i/>
          <w:sz w:val="22"/>
          <w:szCs w:val="22"/>
          <w:lang w:val="fr-FR"/>
        </w:rPr>
        <w:t xml:space="preserve">s en œuvre suite à l’évaluation professionnelle de la situation par le réviseur </w:t>
      </w:r>
      <w:r w:rsidR="00CA06FC" w:rsidRPr="00CA06FC">
        <w:rPr>
          <w:rFonts w:cs="Arial"/>
          <w:i/>
          <w:sz w:val="22"/>
          <w:szCs w:val="22"/>
          <w:lang w:val="fr-FR"/>
        </w:rPr>
        <w:t>agréé</w:t>
      </w:r>
      <w:r w:rsidR="00CA06FC" w:rsidRPr="00CA06FC">
        <w:rPr>
          <w:rFonts w:cs="Arial"/>
          <w:sz w:val="22"/>
          <w:szCs w:val="22"/>
          <w:lang w:val="fr-FR"/>
        </w:rPr>
        <w:t>].</w:t>
      </w:r>
    </w:p>
    <w:p w:rsidR="00F53BC6" w:rsidRDefault="00F53BC6">
      <w:pPr>
        <w:pStyle w:val="Lijstalinea1"/>
        <w:ind w:left="0"/>
        <w:rPr>
          <w:rFonts w:cs="Arial"/>
          <w:sz w:val="22"/>
          <w:szCs w:val="22"/>
          <w:lang w:val="fr-FR"/>
        </w:rPr>
      </w:pPr>
    </w:p>
    <w:p w:rsidR="00F53BC6" w:rsidRDefault="00C140E8" w:rsidP="003B21C7">
      <w:pPr>
        <w:pStyle w:val="Lijstalinea1"/>
        <w:numPr>
          <w:ilvl w:val="0"/>
          <w:numId w:val="7"/>
        </w:numPr>
        <w:ind w:hanging="720"/>
        <w:rPr>
          <w:rFonts w:cs="Arial"/>
          <w:sz w:val="22"/>
          <w:szCs w:val="22"/>
          <w:lang w:val="fr-FR"/>
        </w:rPr>
      </w:pPr>
      <w:r w:rsidRPr="00C140E8">
        <w:rPr>
          <w:rFonts w:cs="Arial"/>
          <w:sz w:val="22"/>
          <w:szCs w:val="22"/>
          <w:lang w:val="fr-FR"/>
        </w:rPr>
        <w:t xml:space="preserve">demande et évaluation des procédures afin d’identifier </w:t>
      </w:r>
      <w:r w:rsidR="004D5492">
        <w:rPr>
          <w:rFonts w:cs="Arial"/>
          <w:sz w:val="22"/>
          <w:szCs w:val="22"/>
          <w:lang w:val="fr-FR"/>
        </w:rPr>
        <w:t xml:space="preserve">distinctement </w:t>
      </w:r>
      <w:r w:rsidR="000A307F" w:rsidRPr="000A307F">
        <w:rPr>
          <w:rFonts w:cs="Arial"/>
          <w:sz w:val="22"/>
          <w:szCs w:val="22"/>
          <w:lang w:val="fr-FR"/>
        </w:rPr>
        <w:t>les fonds reçus des utilisateurs de services de paiement et d’éviter que ces fonds soient mélangés avec d’autres fonds en application de l’article 22, § 1, alinéa premier, a) de la loi du 21 décembre 2009 ;</w:t>
      </w:r>
    </w:p>
    <w:p w:rsidR="00F53BC6" w:rsidRDefault="00F53BC6">
      <w:pPr>
        <w:pStyle w:val="Lijstalinea1"/>
        <w:rPr>
          <w:rFonts w:cs="Arial"/>
          <w:sz w:val="22"/>
          <w:szCs w:val="22"/>
          <w:lang w:val="fr-FR"/>
        </w:rPr>
      </w:pPr>
    </w:p>
    <w:p w:rsidR="00F53BC6" w:rsidRDefault="005F2D6D" w:rsidP="003B21C7">
      <w:pPr>
        <w:pStyle w:val="Lijstalinea1"/>
        <w:numPr>
          <w:ilvl w:val="0"/>
          <w:numId w:val="7"/>
        </w:numPr>
        <w:ind w:hanging="720"/>
        <w:rPr>
          <w:rFonts w:cs="Arial"/>
          <w:sz w:val="22"/>
          <w:szCs w:val="22"/>
          <w:lang w:val="fr-FR"/>
        </w:rPr>
      </w:pPr>
      <w:r w:rsidRPr="005F2D6D">
        <w:rPr>
          <w:rFonts w:cs="Arial"/>
          <w:sz w:val="22"/>
          <w:szCs w:val="22"/>
          <w:lang w:val="fr-FR"/>
        </w:rPr>
        <w:t>demande et évaluation des procédures en vue :</w:t>
      </w:r>
    </w:p>
    <w:p w:rsidR="00F53BC6" w:rsidRDefault="00F53BC6">
      <w:pPr>
        <w:pStyle w:val="Lijstalinea1"/>
        <w:ind w:left="0"/>
        <w:rPr>
          <w:rFonts w:cs="Arial"/>
          <w:sz w:val="22"/>
          <w:szCs w:val="22"/>
          <w:lang w:val="fr-FR"/>
        </w:rPr>
      </w:pPr>
    </w:p>
    <w:p w:rsidR="00F53BC6" w:rsidRDefault="00CA06FC" w:rsidP="003B21C7">
      <w:pPr>
        <w:pStyle w:val="Lijstalinea1"/>
        <w:numPr>
          <w:ilvl w:val="1"/>
          <w:numId w:val="7"/>
        </w:numPr>
        <w:rPr>
          <w:rFonts w:cs="Arial"/>
          <w:sz w:val="22"/>
          <w:szCs w:val="22"/>
          <w:lang w:val="fr-FR"/>
        </w:rPr>
      </w:pPr>
      <w:r w:rsidRPr="00CA06FC">
        <w:rPr>
          <w:rFonts w:cs="Arial"/>
          <w:sz w:val="22"/>
          <w:szCs w:val="22"/>
          <w:lang w:val="fr-FR"/>
        </w:rPr>
        <w:t xml:space="preserve">du dépôt des fonds sur un compte </w:t>
      </w:r>
      <w:r w:rsidR="004D5492">
        <w:rPr>
          <w:rFonts w:cs="Arial"/>
          <w:sz w:val="22"/>
          <w:szCs w:val="22"/>
          <w:lang w:val="fr-FR"/>
        </w:rPr>
        <w:t xml:space="preserve">global </w:t>
      </w:r>
      <w:r w:rsidR="000A307F" w:rsidRPr="000A307F">
        <w:rPr>
          <w:rFonts w:cs="Arial"/>
          <w:sz w:val="22"/>
          <w:szCs w:val="22"/>
          <w:lang w:val="fr-FR"/>
        </w:rPr>
        <w:t>ou individualisé</w:t>
      </w:r>
      <w:r w:rsidR="00095CAF">
        <w:rPr>
          <w:rFonts w:cs="Arial"/>
          <w:sz w:val="22"/>
          <w:szCs w:val="22"/>
          <w:lang w:val="fr-FR"/>
        </w:rPr>
        <w:t xml:space="preserve"> distinct</w:t>
      </w:r>
      <w:r w:rsidR="000A307F" w:rsidRPr="000A307F">
        <w:rPr>
          <w:rFonts w:cs="Arial"/>
          <w:sz w:val="22"/>
          <w:szCs w:val="22"/>
          <w:lang w:val="fr-FR"/>
        </w:rPr>
        <w:t xml:space="preserve"> auprès d’un établissement de crédit ou d’un fonds du marché monétaire, en application de l’article 2</w:t>
      </w:r>
      <w:r w:rsidR="000056DE">
        <w:rPr>
          <w:rFonts w:cs="Arial"/>
          <w:sz w:val="22"/>
          <w:szCs w:val="22"/>
          <w:lang w:val="fr-FR"/>
        </w:rPr>
        <w:t xml:space="preserve">2, § 1, alinéa premier, b) </w:t>
      </w:r>
      <w:r w:rsidR="000A307F" w:rsidRPr="000A307F">
        <w:rPr>
          <w:rFonts w:cs="Arial"/>
          <w:sz w:val="22"/>
          <w:szCs w:val="22"/>
          <w:lang w:val="fr-FR"/>
        </w:rPr>
        <w:t>de la loi du 21 décembre 2009 ;</w:t>
      </w:r>
    </w:p>
    <w:p w:rsidR="00F53BC6" w:rsidRDefault="000A307F" w:rsidP="003B21C7">
      <w:pPr>
        <w:pStyle w:val="Lijstalinea1"/>
        <w:numPr>
          <w:ilvl w:val="1"/>
          <w:numId w:val="7"/>
        </w:numPr>
        <w:rPr>
          <w:rFonts w:cs="Arial"/>
          <w:sz w:val="22"/>
          <w:szCs w:val="22"/>
          <w:lang w:val="fr-FR"/>
        </w:rPr>
      </w:pPr>
      <w:r w:rsidRPr="000A307F">
        <w:rPr>
          <w:rFonts w:cs="Arial"/>
          <w:sz w:val="22"/>
          <w:szCs w:val="22"/>
          <w:lang w:val="fr-FR"/>
        </w:rPr>
        <w:t>de la couverture par une assurance, gar</w:t>
      </w:r>
      <w:r w:rsidR="00095CAF">
        <w:rPr>
          <w:rFonts w:cs="Arial"/>
          <w:sz w:val="22"/>
          <w:szCs w:val="22"/>
          <w:lang w:val="fr-FR"/>
        </w:rPr>
        <w:t>antie ou caution d’une entreprise</w:t>
      </w:r>
      <w:r w:rsidRPr="000A307F">
        <w:rPr>
          <w:rFonts w:cs="Arial"/>
          <w:sz w:val="22"/>
          <w:szCs w:val="22"/>
          <w:lang w:val="fr-FR"/>
        </w:rPr>
        <w:t xml:space="preserve"> d’assurance</w:t>
      </w:r>
      <w:r w:rsidR="00095CAF">
        <w:rPr>
          <w:rFonts w:cs="Arial"/>
          <w:sz w:val="22"/>
          <w:szCs w:val="22"/>
          <w:lang w:val="fr-FR"/>
        </w:rPr>
        <w:t>s</w:t>
      </w:r>
      <w:r w:rsidRPr="000A307F">
        <w:rPr>
          <w:rFonts w:cs="Arial"/>
          <w:sz w:val="22"/>
          <w:szCs w:val="22"/>
          <w:lang w:val="fr-FR"/>
        </w:rPr>
        <w:t xml:space="preserve"> ou d’un établissement de crédit en application de l’article 22, §</w:t>
      </w:r>
      <w:ins w:id="1452" w:author="Vanessa Sutour" w:date="2015-02-27T10:30:00Z">
        <w:r w:rsidR="00D4263B">
          <w:rPr>
            <w:rFonts w:cs="Arial"/>
            <w:sz w:val="22"/>
            <w:szCs w:val="22"/>
            <w:lang w:val="fr-FR"/>
          </w:rPr>
          <w:t> </w:t>
        </w:r>
      </w:ins>
      <w:del w:id="1453" w:author="Vanessa Sutour" w:date="2015-02-27T10:30:00Z">
        <w:r w:rsidRPr="000A307F" w:rsidDel="00D4263B">
          <w:rPr>
            <w:rFonts w:cs="Arial"/>
            <w:sz w:val="22"/>
            <w:szCs w:val="22"/>
            <w:lang w:val="fr-FR"/>
          </w:rPr>
          <w:delText xml:space="preserve"> </w:delText>
        </w:r>
      </w:del>
      <w:r w:rsidRPr="000A307F">
        <w:rPr>
          <w:rFonts w:cs="Arial"/>
          <w:sz w:val="22"/>
          <w:szCs w:val="22"/>
          <w:lang w:val="fr-FR"/>
        </w:rPr>
        <w:t>1, alinéa premier, c) de la loi du 21 décembre 2009 ;</w:t>
      </w:r>
    </w:p>
    <w:p w:rsidR="00F53BC6" w:rsidRDefault="00F53BC6">
      <w:pPr>
        <w:pStyle w:val="Lijstalinea1"/>
        <w:rPr>
          <w:rFonts w:cs="Arial"/>
          <w:sz w:val="22"/>
          <w:szCs w:val="22"/>
          <w:lang w:val="fr-FR"/>
        </w:rPr>
      </w:pPr>
    </w:p>
    <w:p w:rsidR="00F53BC6" w:rsidRDefault="005F2D6D" w:rsidP="003B21C7">
      <w:pPr>
        <w:pStyle w:val="Lijstalinea1"/>
        <w:numPr>
          <w:ilvl w:val="0"/>
          <w:numId w:val="7"/>
        </w:numPr>
        <w:ind w:hanging="720"/>
        <w:rPr>
          <w:rFonts w:cs="Arial"/>
          <w:sz w:val="22"/>
          <w:szCs w:val="22"/>
          <w:lang w:val="fr-FR"/>
        </w:rPr>
      </w:pPr>
      <w:r w:rsidRPr="005F2D6D">
        <w:rPr>
          <w:rFonts w:cs="Arial"/>
          <w:sz w:val="22"/>
          <w:szCs w:val="22"/>
          <w:lang w:val="fr-FR"/>
        </w:rPr>
        <w:t>dans la mesure où la partie des fonds de</w:t>
      </w:r>
      <w:r>
        <w:rPr>
          <w:rFonts w:cs="Arial"/>
          <w:sz w:val="22"/>
          <w:szCs w:val="22"/>
          <w:lang w:val="fr-FR"/>
        </w:rPr>
        <w:t xml:space="preserve">stinée à de futures </w:t>
      </w:r>
      <w:r w:rsidR="00095CAF">
        <w:rPr>
          <w:rFonts w:cs="Arial"/>
          <w:sz w:val="22"/>
          <w:szCs w:val="22"/>
          <w:lang w:val="fr-FR"/>
        </w:rPr>
        <w:t>opérations</w:t>
      </w:r>
      <w:r w:rsidR="000A307F" w:rsidRPr="000A307F">
        <w:rPr>
          <w:rFonts w:cs="Arial"/>
          <w:sz w:val="22"/>
          <w:szCs w:val="22"/>
          <w:lang w:val="fr-FR"/>
        </w:rPr>
        <w:t xml:space="preserve"> de paiement est variable ou </w:t>
      </w:r>
      <w:r w:rsidR="00095CAF">
        <w:rPr>
          <w:rFonts w:cs="Arial"/>
          <w:sz w:val="22"/>
          <w:szCs w:val="22"/>
          <w:lang w:val="fr-FR"/>
        </w:rPr>
        <w:t xml:space="preserve">ne peut être déterminée </w:t>
      </w:r>
      <w:r w:rsidR="000A307F" w:rsidRPr="000A307F">
        <w:rPr>
          <w:rFonts w:cs="Arial"/>
          <w:sz w:val="22"/>
          <w:szCs w:val="22"/>
          <w:lang w:val="fr-FR"/>
        </w:rPr>
        <w:t>à l’avance, demande et évaluation des procédures visant à calculer le montant censé être utilisé pour les services de paiement en application de l’article 22, § 2 de la loi du 21 décembre 2009 ;</w:t>
      </w:r>
    </w:p>
    <w:p w:rsidR="00F53BC6" w:rsidRDefault="00F53BC6">
      <w:pPr>
        <w:pStyle w:val="Lijstalinea1"/>
        <w:ind w:left="0"/>
        <w:rPr>
          <w:rFonts w:cs="Arial"/>
          <w:sz w:val="22"/>
          <w:szCs w:val="22"/>
          <w:lang w:val="fr-FR"/>
        </w:rPr>
      </w:pPr>
    </w:p>
    <w:p w:rsidR="00F53BC6" w:rsidRDefault="000056DE" w:rsidP="003B21C7">
      <w:pPr>
        <w:pStyle w:val="Lijstalinea1"/>
        <w:numPr>
          <w:ilvl w:val="0"/>
          <w:numId w:val="7"/>
        </w:numPr>
        <w:ind w:hanging="720"/>
        <w:rPr>
          <w:rFonts w:cs="Arial"/>
          <w:sz w:val="22"/>
          <w:szCs w:val="22"/>
          <w:lang w:val="fr-FR"/>
        </w:rPr>
      </w:pPr>
      <w:r>
        <w:rPr>
          <w:rFonts w:cs="Arial"/>
          <w:sz w:val="22"/>
          <w:szCs w:val="22"/>
          <w:lang w:val="fr-FR"/>
        </w:rPr>
        <w:t>examen des</w:t>
      </w:r>
      <w:r w:rsidR="005F2D6D" w:rsidRPr="005F2D6D">
        <w:rPr>
          <w:rFonts w:cs="Arial"/>
          <w:sz w:val="22"/>
          <w:szCs w:val="22"/>
          <w:lang w:val="fr-FR"/>
        </w:rPr>
        <w:t xml:space="preserve"> </w:t>
      </w:r>
      <w:r>
        <w:rPr>
          <w:rFonts w:cs="Arial"/>
          <w:sz w:val="22"/>
          <w:szCs w:val="22"/>
          <w:lang w:val="fr-FR"/>
        </w:rPr>
        <w:t>procès-verbaux</w:t>
      </w:r>
      <w:r w:rsidR="005F2D6D" w:rsidRPr="005F2D6D">
        <w:rPr>
          <w:rFonts w:cs="Arial"/>
          <w:sz w:val="22"/>
          <w:szCs w:val="22"/>
          <w:lang w:val="fr-FR"/>
        </w:rPr>
        <w:t xml:space="preserve"> des réunions de la direction effective </w:t>
      </w:r>
      <w:r w:rsidR="005F2D6D" w:rsidRPr="005F2D6D">
        <w:rPr>
          <w:rFonts w:cs="Arial"/>
          <w:i/>
          <w:sz w:val="22"/>
          <w:szCs w:val="22"/>
          <w:lang w:val="fr-FR"/>
        </w:rPr>
        <w:t>(du comité de direction, le cas échéant) </w:t>
      </w:r>
      <w:r w:rsidR="00CA06FC" w:rsidRPr="00CA06FC">
        <w:rPr>
          <w:rFonts w:cs="Arial"/>
          <w:sz w:val="22"/>
          <w:szCs w:val="22"/>
          <w:lang w:val="fr-FR"/>
        </w:rPr>
        <w:t>;</w:t>
      </w:r>
    </w:p>
    <w:p w:rsidR="00F53BC6" w:rsidRDefault="00F53BC6">
      <w:pPr>
        <w:pStyle w:val="Lijstalinea1"/>
        <w:ind w:left="0"/>
        <w:rPr>
          <w:rFonts w:cs="Arial"/>
          <w:sz w:val="22"/>
          <w:szCs w:val="22"/>
          <w:lang w:val="fr-FR"/>
        </w:rPr>
      </w:pPr>
    </w:p>
    <w:p w:rsidR="00F53BC6" w:rsidRDefault="000056DE" w:rsidP="003B21C7">
      <w:pPr>
        <w:pStyle w:val="Lijstalinea1"/>
        <w:numPr>
          <w:ilvl w:val="0"/>
          <w:numId w:val="7"/>
        </w:numPr>
        <w:rPr>
          <w:rFonts w:cs="Arial"/>
          <w:sz w:val="22"/>
          <w:szCs w:val="22"/>
          <w:lang w:val="fr-FR"/>
        </w:rPr>
      </w:pPr>
      <w:r>
        <w:rPr>
          <w:rFonts w:cs="Arial"/>
          <w:sz w:val="22"/>
          <w:szCs w:val="22"/>
          <w:lang w:val="fr-FR"/>
        </w:rPr>
        <w:t>examen des procès-verbaux</w:t>
      </w:r>
      <w:r w:rsidR="000A307F" w:rsidRPr="000A307F">
        <w:rPr>
          <w:rFonts w:cs="Arial"/>
          <w:sz w:val="22"/>
          <w:szCs w:val="22"/>
          <w:lang w:val="fr-FR"/>
        </w:rPr>
        <w:t xml:space="preserve"> des réunions de l'organe d'administration légal </w:t>
      </w:r>
      <w:r w:rsidR="000A307F" w:rsidRPr="000A307F">
        <w:rPr>
          <w:rFonts w:cs="Arial"/>
          <w:i/>
          <w:sz w:val="22"/>
          <w:szCs w:val="22"/>
          <w:lang w:val="fr-FR"/>
        </w:rPr>
        <w:t>(et du comité d’audit, le cas échéant)</w:t>
      </w:r>
      <w:r w:rsidR="000A307F" w:rsidRPr="000A307F">
        <w:rPr>
          <w:rFonts w:cs="Arial"/>
          <w:sz w:val="22"/>
          <w:szCs w:val="22"/>
          <w:lang w:val="fr-FR"/>
        </w:rPr>
        <w:t>.</w:t>
      </w:r>
    </w:p>
    <w:p w:rsidR="00F53BC6" w:rsidRDefault="00F53BC6">
      <w:pPr>
        <w:pStyle w:val="Lijstalinea1"/>
        <w:ind w:left="0"/>
        <w:rPr>
          <w:rFonts w:cs="Arial"/>
          <w:sz w:val="22"/>
          <w:szCs w:val="22"/>
          <w:lang w:val="fr-FR"/>
        </w:rPr>
      </w:pPr>
    </w:p>
    <w:p w:rsidR="00F53BC6" w:rsidRDefault="00CA06FC">
      <w:pPr>
        <w:pStyle w:val="Lijstalinea1"/>
        <w:ind w:left="0"/>
        <w:rPr>
          <w:rFonts w:cs="Arial"/>
          <w:b/>
          <w:i/>
          <w:sz w:val="22"/>
          <w:szCs w:val="22"/>
          <w:lang w:val="fr-FR"/>
        </w:rPr>
      </w:pPr>
      <w:r w:rsidRPr="00CA06FC">
        <w:rPr>
          <w:rFonts w:cs="Arial"/>
          <w:b/>
          <w:i/>
          <w:sz w:val="22"/>
          <w:szCs w:val="22"/>
          <w:lang w:val="fr-FR"/>
        </w:rPr>
        <w:t>Limitations dans l’exécution de la mission</w:t>
      </w:r>
    </w:p>
    <w:p w:rsidR="00F53BC6" w:rsidRDefault="00F53BC6">
      <w:pPr>
        <w:pStyle w:val="Lijstalinea1"/>
        <w:ind w:left="0"/>
        <w:rPr>
          <w:rFonts w:cs="Arial"/>
          <w:sz w:val="22"/>
          <w:szCs w:val="22"/>
          <w:lang w:val="fr-FR"/>
        </w:rPr>
      </w:pPr>
    </w:p>
    <w:p w:rsidR="00F53BC6" w:rsidRDefault="00095CAF">
      <w:pPr>
        <w:pStyle w:val="Lijstalinea1"/>
        <w:ind w:left="0"/>
        <w:rPr>
          <w:rFonts w:cs="Arial"/>
          <w:sz w:val="22"/>
          <w:szCs w:val="22"/>
          <w:lang w:val="fr-FR"/>
        </w:rPr>
      </w:pPr>
      <w:r>
        <w:rPr>
          <w:rFonts w:cs="Arial"/>
          <w:sz w:val="22"/>
          <w:szCs w:val="22"/>
          <w:lang w:val="fr-FR"/>
        </w:rPr>
        <w:t>Lors de l’évaluation des</w:t>
      </w:r>
      <w:r w:rsidR="000A307F" w:rsidRPr="000A307F">
        <w:rPr>
          <w:rFonts w:cs="Arial"/>
          <w:sz w:val="22"/>
          <w:szCs w:val="22"/>
          <w:lang w:val="fr-FR"/>
        </w:rPr>
        <w:t xml:space="preserve"> mesures de contrôle interne </w:t>
      </w:r>
      <w:r>
        <w:rPr>
          <w:rFonts w:cs="Arial"/>
          <w:sz w:val="22"/>
          <w:szCs w:val="22"/>
          <w:lang w:val="fr-FR"/>
        </w:rPr>
        <w:t xml:space="preserve">pour </w:t>
      </w:r>
      <w:r w:rsidR="000A307F" w:rsidRPr="000A307F">
        <w:rPr>
          <w:rFonts w:cs="Arial"/>
          <w:sz w:val="22"/>
          <w:szCs w:val="22"/>
          <w:lang w:val="fr-FR"/>
        </w:rPr>
        <w:t xml:space="preserve">préserver les fonds reçus des utilisateurs de services de paiement, nous nous sommes appuyés </w:t>
      </w:r>
      <w:r w:rsidR="000056DE">
        <w:rPr>
          <w:rFonts w:cs="Arial"/>
          <w:sz w:val="22"/>
          <w:szCs w:val="22"/>
          <w:lang w:val="fr-FR"/>
        </w:rPr>
        <w:t xml:space="preserve">de manière significative </w:t>
      </w:r>
      <w:r w:rsidR="000A307F"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rsidR="00F53BC6" w:rsidRDefault="00F53BC6">
      <w:pPr>
        <w:pStyle w:val="Lijstalinea1"/>
        <w:ind w:left="0"/>
        <w:rPr>
          <w:rFonts w:cs="Arial"/>
          <w:sz w:val="22"/>
          <w:szCs w:val="22"/>
          <w:lang w:val="fr-FR"/>
        </w:rPr>
      </w:pPr>
    </w:p>
    <w:p w:rsidR="00F53BC6" w:rsidRDefault="005F2D6D">
      <w:pPr>
        <w:pStyle w:val="Lijstalinea1"/>
        <w:ind w:left="0"/>
        <w:rPr>
          <w:rFonts w:cs="Arial"/>
          <w:sz w:val="22"/>
          <w:szCs w:val="22"/>
          <w:lang w:val="fr-FR"/>
        </w:rPr>
      </w:pPr>
      <w:r w:rsidRPr="005F2D6D">
        <w:rPr>
          <w:rFonts w:cs="Arial"/>
          <w:sz w:val="22"/>
          <w:szCs w:val="22"/>
          <w:lang w:val="fr-FR"/>
        </w:rPr>
        <w:t xml:space="preserve">L’évaluation des mesures de contrôle interne </w:t>
      </w:r>
      <w:r w:rsidR="00095CAF">
        <w:rPr>
          <w:rFonts w:cs="Arial"/>
          <w:sz w:val="22"/>
          <w:szCs w:val="22"/>
          <w:lang w:val="fr-FR"/>
        </w:rPr>
        <w:t xml:space="preserve">ne constitue pas </w:t>
      </w:r>
      <w:r w:rsidR="000A307F" w:rsidRPr="000A307F">
        <w:rPr>
          <w:rFonts w:cs="Arial"/>
          <w:sz w:val="22"/>
          <w:szCs w:val="22"/>
          <w:lang w:val="fr-FR"/>
        </w:rPr>
        <w:t xml:space="preserve">une mission </w:t>
      </w:r>
      <w:r w:rsidR="00095CAF">
        <w:rPr>
          <w:rFonts w:cs="Arial"/>
          <w:sz w:val="22"/>
          <w:szCs w:val="22"/>
          <w:lang w:val="fr-FR"/>
        </w:rPr>
        <w:t>qui permet d’apporter une assurance relative au caractère adapté</w:t>
      </w:r>
      <w:r w:rsidR="000A307F" w:rsidRPr="000A307F">
        <w:rPr>
          <w:rFonts w:cs="Arial"/>
          <w:sz w:val="22"/>
          <w:szCs w:val="22"/>
          <w:lang w:val="fr-FR"/>
        </w:rPr>
        <w:t xml:space="preserve"> des mesures de contrôle interne.</w:t>
      </w:r>
    </w:p>
    <w:p w:rsidR="00F53BC6" w:rsidRDefault="00F53BC6">
      <w:pPr>
        <w:pStyle w:val="Lijstalinea1"/>
        <w:ind w:left="0"/>
        <w:rPr>
          <w:rFonts w:cs="Arial"/>
          <w:sz w:val="22"/>
          <w:szCs w:val="22"/>
          <w:lang w:val="fr-FR"/>
        </w:rPr>
      </w:pPr>
    </w:p>
    <w:p w:rsidR="00F53BC6" w:rsidRDefault="00095CAF">
      <w:pPr>
        <w:pStyle w:val="Lijstalinea1"/>
        <w:ind w:left="0"/>
        <w:rPr>
          <w:rFonts w:cs="Arial"/>
          <w:sz w:val="22"/>
          <w:szCs w:val="22"/>
          <w:lang w:val="fr-FR"/>
        </w:rPr>
      </w:pPr>
      <w:r>
        <w:rPr>
          <w:rFonts w:cs="Arial"/>
          <w:sz w:val="22"/>
          <w:szCs w:val="22"/>
          <w:lang w:val="fr-FR"/>
        </w:rPr>
        <w:t xml:space="preserve">Nous indiquons encore, pour être complet, </w:t>
      </w:r>
      <w:r w:rsidR="000A307F" w:rsidRPr="000A307F">
        <w:rPr>
          <w:rFonts w:cs="Arial"/>
          <w:sz w:val="22"/>
          <w:szCs w:val="22"/>
          <w:lang w:val="fr-FR"/>
        </w:rPr>
        <w:t xml:space="preserve">que si nous avions </w:t>
      </w:r>
      <w:r>
        <w:rPr>
          <w:rFonts w:cs="Arial"/>
          <w:sz w:val="22"/>
          <w:szCs w:val="22"/>
          <w:lang w:val="fr-FR"/>
        </w:rPr>
        <w:t xml:space="preserve">effectué des procédures </w:t>
      </w:r>
      <w:r w:rsidR="000A307F"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000A307F" w:rsidRPr="000A307F">
        <w:rPr>
          <w:rFonts w:cs="Arial"/>
          <w:sz w:val="22"/>
          <w:szCs w:val="22"/>
          <w:lang w:val="fr-FR"/>
        </w:rPr>
        <w:t xml:space="preserve"> importantes pour vous.</w:t>
      </w:r>
    </w:p>
    <w:p w:rsidR="00F53BC6" w:rsidRDefault="00F53BC6">
      <w:pPr>
        <w:pStyle w:val="Lijstalinea1"/>
        <w:ind w:left="0"/>
        <w:rPr>
          <w:rFonts w:cs="Arial"/>
          <w:sz w:val="22"/>
          <w:szCs w:val="22"/>
          <w:lang w:val="fr-FR"/>
        </w:rPr>
      </w:pPr>
    </w:p>
    <w:p w:rsidR="00F53BC6" w:rsidRDefault="005F2D6D">
      <w:pPr>
        <w:pStyle w:val="Lijstalinea1"/>
        <w:ind w:left="0"/>
        <w:rPr>
          <w:rFonts w:cs="Arial"/>
          <w:sz w:val="22"/>
          <w:szCs w:val="22"/>
          <w:lang w:val="fr-FR"/>
        </w:rPr>
      </w:pPr>
      <w:r w:rsidRPr="005F2D6D">
        <w:rPr>
          <w:rFonts w:cs="Arial"/>
          <w:sz w:val="22"/>
          <w:szCs w:val="22"/>
          <w:lang w:val="fr-FR"/>
        </w:rPr>
        <w:t>Autres limitations dans l’exécution de la mission</w:t>
      </w:r>
      <w:ins w:id="1454" w:author="Vanessa Sutour" w:date="2015-02-27T10:34:00Z">
        <w:r w:rsidR="00D4263B">
          <w:rPr>
            <w:rFonts w:cs="Arial"/>
            <w:sz w:val="22"/>
            <w:szCs w:val="22"/>
            <w:lang w:val="fr-FR"/>
          </w:rPr>
          <w:t> :</w:t>
        </w:r>
      </w:ins>
    </w:p>
    <w:p w:rsidR="00F53BC6" w:rsidRDefault="00F53BC6">
      <w:pPr>
        <w:pStyle w:val="Lijstalinea1"/>
        <w:tabs>
          <w:tab w:val="num" w:pos="720"/>
        </w:tabs>
        <w:ind w:left="0"/>
        <w:rPr>
          <w:rFonts w:cs="Arial"/>
          <w:sz w:val="22"/>
          <w:szCs w:val="22"/>
          <w:lang w:val="fr-FR"/>
        </w:rPr>
      </w:pPr>
    </w:p>
    <w:p w:rsidR="00F53BC6" w:rsidRDefault="00095CAF" w:rsidP="003B21C7">
      <w:pPr>
        <w:pStyle w:val="Lijstalinea1"/>
        <w:numPr>
          <w:ilvl w:val="0"/>
          <w:numId w:val="6"/>
        </w:numPr>
        <w:ind w:hanging="720"/>
        <w:rPr>
          <w:rFonts w:cs="Arial"/>
          <w:sz w:val="22"/>
          <w:szCs w:val="22"/>
          <w:lang w:val="fr-FR"/>
        </w:rPr>
      </w:pPr>
      <w:r>
        <w:rPr>
          <w:rFonts w:cs="Arial"/>
          <w:sz w:val="22"/>
          <w:szCs w:val="22"/>
          <w:lang w:val="fr-FR"/>
        </w:rPr>
        <w:t>nous n’avons pas évalué le caractère effectif du contrôle interne</w:t>
      </w:r>
      <w:r w:rsidR="000A307F" w:rsidRPr="000A307F">
        <w:rPr>
          <w:rFonts w:cs="Arial"/>
          <w:sz w:val="22"/>
          <w:szCs w:val="22"/>
          <w:lang w:val="fr-FR"/>
        </w:rPr>
        <w:t> ;</w:t>
      </w:r>
    </w:p>
    <w:p w:rsidR="00F53BC6" w:rsidRDefault="00F53BC6">
      <w:pPr>
        <w:pStyle w:val="Lijstalinea1"/>
        <w:tabs>
          <w:tab w:val="num" w:pos="720"/>
        </w:tabs>
        <w:ind w:left="0"/>
        <w:rPr>
          <w:rFonts w:cs="Arial"/>
          <w:sz w:val="22"/>
          <w:szCs w:val="22"/>
          <w:lang w:val="fr-FR"/>
        </w:rPr>
      </w:pPr>
    </w:p>
    <w:p w:rsidR="00F53BC6" w:rsidRDefault="000A307F" w:rsidP="003B21C7">
      <w:pPr>
        <w:pStyle w:val="Lijstalinea1"/>
        <w:numPr>
          <w:ilvl w:val="0"/>
          <w:numId w:val="6"/>
        </w:numPr>
        <w:ind w:hanging="720"/>
        <w:rPr>
          <w:rFonts w:cs="Arial"/>
          <w:sz w:val="22"/>
          <w:szCs w:val="22"/>
          <w:lang w:val="fr-FR"/>
        </w:rPr>
      </w:pPr>
      <w:r w:rsidRPr="000A307F">
        <w:rPr>
          <w:rFonts w:cs="Arial"/>
          <w:sz w:val="22"/>
          <w:szCs w:val="22"/>
          <w:lang w:val="fr-FR"/>
        </w:rPr>
        <w:t>[</w:t>
      </w:r>
      <w:r w:rsidRPr="000A307F">
        <w:rPr>
          <w:rFonts w:cs="Arial"/>
          <w:i/>
          <w:sz w:val="22"/>
          <w:szCs w:val="22"/>
          <w:lang w:val="fr-FR"/>
        </w:rPr>
        <w:t xml:space="preserve">à compléter par d’autres limitations </w:t>
      </w:r>
      <w:r w:rsidR="00095CAF">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p>
    <w:p w:rsidR="004D5492" w:rsidRPr="000A307F" w:rsidRDefault="004D5492" w:rsidP="00552C24">
      <w:pPr>
        <w:pStyle w:val="Lijstalinea1"/>
        <w:ind w:left="0"/>
        <w:rPr>
          <w:rFonts w:cs="Arial"/>
          <w:sz w:val="22"/>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Con</w:t>
      </w:r>
      <w:r w:rsidR="00095CAF">
        <w:rPr>
          <w:rFonts w:ascii="Arial" w:hAnsi="Arial" w:cs="Arial"/>
          <w:b/>
          <w:i/>
          <w:szCs w:val="22"/>
          <w:lang w:val="fr-FR"/>
        </w:rPr>
        <w:t>statations</w:t>
      </w:r>
    </w:p>
    <w:p w:rsidR="004D5492" w:rsidRPr="000A307F" w:rsidRDefault="004D5492" w:rsidP="00552C24">
      <w:pPr>
        <w:jc w:val="both"/>
        <w:rPr>
          <w:rFonts w:ascii="Arial" w:hAnsi="Arial" w:cs="Arial"/>
          <w:b/>
          <w:i/>
          <w:szCs w:val="22"/>
          <w:lang w:val="fr-FR"/>
        </w:rPr>
      </w:pPr>
    </w:p>
    <w:p w:rsid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 xml:space="preserve">Nous confirmons avoir évalué les mesures de contrôle interne </w:t>
      </w:r>
      <w:r w:rsidR="00095CAF">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sidR="00095CAF">
        <w:rPr>
          <w:rFonts w:ascii="Arial" w:hAnsi="Arial" w:cs="Arial"/>
          <w:szCs w:val="22"/>
          <w:lang w:val="fr-FR"/>
        </w:rPr>
        <w:t xml:space="preserve">pour </w:t>
      </w:r>
      <w:r w:rsidRPr="000A307F">
        <w:rPr>
          <w:rFonts w:ascii="Arial" w:hAnsi="Arial" w:cs="Arial"/>
          <w:szCs w:val="22"/>
          <w:lang w:val="fr-FR"/>
        </w:rPr>
        <w:t xml:space="preserve">préserver les fonds reçus des utilisateurs de services de paiement en application de l’article 22,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w:t>
      </w:r>
    </w:p>
    <w:p w:rsidR="00095CAF" w:rsidRPr="000A307F" w:rsidRDefault="00095CAF" w:rsidP="00552C24">
      <w:pPr>
        <w:tabs>
          <w:tab w:val="left" w:pos="0"/>
        </w:tabs>
        <w:jc w:val="both"/>
        <w:rPr>
          <w:rFonts w:ascii="Arial" w:hAnsi="Arial" w:cs="Arial"/>
          <w:szCs w:val="22"/>
          <w:lang w:val="fr-FR"/>
        </w:rPr>
      </w:pPr>
    </w:p>
    <w:p w:rsidR="000A307F" w:rsidRDefault="00095CAF" w:rsidP="00552C24">
      <w:pPr>
        <w:jc w:val="both"/>
        <w:rPr>
          <w:rFonts w:ascii="Arial" w:hAnsi="Arial" w:cs="Arial"/>
          <w:szCs w:val="22"/>
          <w:lang w:val="fr-FR"/>
        </w:rPr>
      </w:pPr>
      <w:r>
        <w:rPr>
          <w:rFonts w:ascii="Arial" w:hAnsi="Arial" w:cs="Arial"/>
          <w:szCs w:val="22"/>
          <w:lang w:val="fr-FR"/>
        </w:rPr>
        <w:t>Nous nous sommes appuyés pour établir notre appréciation sur les procédures explicitées ci-dessus.</w:t>
      </w:r>
    </w:p>
    <w:p w:rsidR="00095CAF" w:rsidRPr="000A307F" w:rsidRDefault="00095CAF" w:rsidP="00552C24">
      <w:pPr>
        <w:jc w:val="both"/>
        <w:rPr>
          <w:rFonts w:ascii="Arial" w:hAnsi="Arial" w:cs="Arial"/>
          <w:szCs w:val="22"/>
          <w:lang w:val="fr-FR"/>
        </w:rPr>
      </w:pPr>
    </w:p>
    <w:p w:rsidR="000A307F" w:rsidRPr="000A307F" w:rsidRDefault="00095CAF" w:rsidP="00552C24">
      <w:pPr>
        <w:jc w:val="both"/>
        <w:rPr>
          <w:rFonts w:ascii="Arial" w:hAnsi="Arial" w:cs="Arial"/>
          <w:szCs w:val="22"/>
          <w:lang w:val="fr-FR"/>
        </w:rPr>
      </w:pPr>
      <w:r>
        <w:rPr>
          <w:rFonts w:ascii="Arial" w:hAnsi="Arial" w:cs="Arial"/>
          <w:szCs w:val="22"/>
          <w:lang w:val="fr-FR"/>
        </w:rPr>
        <w:t>Nos constatations</w:t>
      </w:r>
      <w:r w:rsidR="000A307F"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000A307F" w:rsidRPr="000A307F">
        <w:rPr>
          <w:rFonts w:ascii="Arial" w:hAnsi="Arial" w:cs="Arial"/>
          <w:szCs w:val="22"/>
          <w:lang w:val="fr-FR"/>
        </w:rPr>
        <w:t xml:space="preserve">préserver les fonds reçus des utilisateurs de services de paiement en application de l’article 22, § </w:t>
      </w:r>
      <w:proofErr w:type="spellStart"/>
      <w:r w:rsidR="000A307F" w:rsidRPr="000A307F">
        <w:rPr>
          <w:rFonts w:ascii="Arial" w:hAnsi="Arial" w:cs="Arial"/>
          <w:szCs w:val="22"/>
          <w:lang w:val="fr-FR"/>
        </w:rPr>
        <w:t>§</w:t>
      </w:r>
      <w:proofErr w:type="spellEnd"/>
      <w:r w:rsidR="000A307F" w:rsidRPr="000A307F">
        <w:rPr>
          <w:rFonts w:ascii="Arial" w:hAnsi="Arial" w:cs="Arial"/>
          <w:szCs w:val="22"/>
          <w:lang w:val="fr-FR"/>
        </w:rPr>
        <w:t xml:space="preserve"> 1 et 2 de la loi du 21 décembre 2009, compte tenu des limitations sus</w:t>
      </w:r>
      <w:r>
        <w:rPr>
          <w:rFonts w:ascii="Arial" w:hAnsi="Arial" w:cs="Arial"/>
          <w:szCs w:val="22"/>
          <w:lang w:val="fr-FR"/>
        </w:rPr>
        <w:t>visées dans</w:t>
      </w:r>
      <w:del w:id="1455" w:author="Vanessa Sutour" w:date="2015-02-27T10:43:00Z">
        <w:r w:rsidDel="00071BED">
          <w:rPr>
            <w:rFonts w:ascii="Arial" w:hAnsi="Arial" w:cs="Arial"/>
            <w:szCs w:val="22"/>
            <w:lang w:val="fr-FR"/>
          </w:rPr>
          <w:delText xml:space="preserve"> </w:delText>
        </w:r>
        <w:r w:rsidR="000A307F" w:rsidRPr="000A307F" w:rsidDel="00071BED">
          <w:rPr>
            <w:rFonts w:ascii="Arial" w:hAnsi="Arial" w:cs="Arial"/>
            <w:szCs w:val="22"/>
            <w:lang w:val="fr-FR"/>
          </w:rPr>
          <w:delText xml:space="preserve"> </w:delText>
        </w:r>
      </w:del>
      <w:ins w:id="1456" w:author="Vanessa Sutour" w:date="2015-02-27T10:43:00Z">
        <w:r w:rsidR="00071BED">
          <w:rPr>
            <w:rFonts w:ascii="Arial" w:hAnsi="Arial" w:cs="Arial"/>
            <w:szCs w:val="22"/>
            <w:lang w:val="fr-FR"/>
          </w:rPr>
          <w:t xml:space="preserve"> </w:t>
        </w:r>
      </w:ins>
      <w:r w:rsidR="000A307F" w:rsidRPr="000A307F">
        <w:rPr>
          <w:rFonts w:ascii="Arial" w:hAnsi="Arial" w:cs="Arial"/>
          <w:szCs w:val="22"/>
          <w:lang w:val="fr-FR"/>
        </w:rPr>
        <w:t>l’exécution de la mission, sont les suivantes :</w:t>
      </w:r>
    </w:p>
    <w:p w:rsidR="000A307F" w:rsidRPr="000A307F" w:rsidRDefault="000A307F" w:rsidP="00552C24">
      <w:pPr>
        <w:tabs>
          <w:tab w:val="num" w:pos="540"/>
        </w:tabs>
        <w:spacing w:before="120"/>
        <w:jc w:val="both"/>
        <w:rPr>
          <w:rFonts w:ascii="Arial" w:hAnsi="Arial" w:cs="Arial"/>
          <w:szCs w:val="22"/>
          <w:lang w:val="fr-FR"/>
        </w:rPr>
      </w:pPr>
      <w:r w:rsidRPr="000A307F">
        <w:rPr>
          <w:rFonts w:ascii="Arial" w:hAnsi="Arial" w:cs="Arial"/>
          <w:szCs w:val="22"/>
          <w:lang w:val="fr-FR"/>
        </w:rPr>
        <w:t>-</w:t>
      </w:r>
    </w:p>
    <w:p w:rsidR="000A307F" w:rsidRDefault="00095CAF" w:rsidP="00552C24">
      <w:pPr>
        <w:tabs>
          <w:tab w:val="num" w:pos="540"/>
        </w:tabs>
        <w:spacing w:before="120"/>
        <w:jc w:val="both"/>
        <w:rPr>
          <w:rFonts w:ascii="Arial" w:hAnsi="Arial" w:cs="Arial"/>
          <w:szCs w:val="22"/>
          <w:lang w:val="fr-FR"/>
        </w:rPr>
      </w:pPr>
      <w:r>
        <w:rPr>
          <w:rFonts w:ascii="Arial" w:hAnsi="Arial" w:cs="Arial"/>
          <w:szCs w:val="22"/>
          <w:lang w:val="fr-FR"/>
        </w:rPr>
        <w:t>Les constatations</w:t>
      </w:r>
      <w:r w:rsidR="000A307F"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000A307F" w:rsidRPr="000A307F">
        <w:rPr>
          <w:rFonts w:ascii="Arial" w:hAnsi="Arial" w:cs="Arial"/>
          <w:szCs w:val="22"/>
          <w:lang w:val="fr-FR"/>
        </w:rPr>
        <w:t xml:space="preserve">. </w:t>
      </w:r>
    </w:p>
    <w:p w:rsidR="004D5492" w:rsidRPr="000A307F" w:rsidRDefault="004D5492" w:rsidP="00552C24">
      <w:pPr>
        <w:tabs>
          <w:tab w:val="num" w:pos="540"/>
        </w:tabs>
        <w:spacing w:before="120"/>
        <w:jc w:val="both"/>
        <w:rPr>
          <w:rFonts w:ascii="Arial" w:hAnsi="Arial" w:cs="Arial"/>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 xml:space="preserve">Limitations </w:t>
      </w:r>
      <w:r w:rsidR="00095CAF">
        <w:rPr>
          <w:rFonts w:ascii="Arial" w:hAnsi="Arial" w:cs="Arial"/>
          <w:b/>
          <w:i/>
          <w:szCs w:val="22"/>
          <w:lang w:val="fr-FR"/>
        </w:rPr>
        <w:t>d’</w:t>
      </w:r>
      <w:r w:rsidRPr="000A307F">
        <w:rPr>
          <w:rFonts w:ascii="Arial" w:hAnsi="Arial" w:cs="Arial"/>
          <w:b/>
          <w:i/>
          <w:szCs w:val="22"/>
          <w:lang w:val="fr-FR"/>
        </w:rPr>
        <w:t xml:space="preserve">utilisation et </w:t>
      </w:r>
      <w:r w:rsidR="00552C24">
        <w:rPr>
          <w:rFonts w:ascii="Arial" w:hAnsi="Arial" w:cs="Arial"/>
          <w:b/>
          <w:i/>
          <w:szCs w:val="22"/>
          <w:lang w:val="fr-FR"/>
        </w:rPr>
        <w:t xml:space="preserve">de distribution </w:t>
      </w:r>
      <w:r w:rsidRPr="000A307F">
        <w:rPr>
          <w:rFonts w:ascii="Arial" w:hAnsi="Arial" w:cs="Arial"/>
          <w:b/>
          <w:i/>
          <w:szCs w:val="22"/>
          <w:lang w:val="fr-FR"/>
        </w:rPr>
        <w:t>du présent rapport</w:t>
      </w:r>
    </w:p>
    <w:p w:rsidR="004D5492" w:rsidRPr="000A307F" w:rsidRDefault="004D5492" w:rsidP="00552C24">
      <w:pPr>
        <w:jc w:val="both"/>
        <w:rPr>
          <w:rFonts w:ascii="Arial" w:hAnsi="Arial" w:cs="Arial"/>
          <w:b/>
          <w:i/>
          <w:szCs w:val="22"/>
          <w:lang w:val="fr-FR"/>
        </w:rPr>
      </w:pPr>
    </w:p>
    <w:p w:rsidR="000A307F" w:rsidRPr="000A307F" w:rsidRDefault="000A307F" w:rsidP="00552C24">
      <w:pPr>
        <w:jc w:val="both"/>
        <w:rPr>
          <w:rFonts w:ascii="Arial" w:hAnsi="Arial" w:cs="Arial"/>
          <w:szCs w:val="22"/>
          <w:lang w:val="fr-FR"/>
        </w:rPr>
      </w:pPr>
      <w:r w:rsidRPr="000A307F">
        <w:rPr>
          <w:rFonts w:ascii="Arial" w:hAnsi="Arial" w:cs="Arial"/>
          <w:szCs w:val="22"/>
          <w:lang w:val="fr-FR"/>
        </w:rPr>
        <w:t>Le présent rapport s’inscrit dans l</w:t>
      </w:r>
      <w:r w:rsidR="00552C24">
        <w:rPr>
          <w:rFonts w:ascii="Arial" w:hAnsi="Arial" w:cs="Arial"/>
          <w:szCs w:val="22"/>
          <w:lang w:val="fr-FR"/>
        </w:rPr>
        <w:t>e cadre</w:t>
      </w:r>
      <w:r w:rsidRPr="000A307F">
        <w:rPr>
          <w:rFonts w:ascii="Arial" w:hAnsi="Arial" w:cs="Arial"/>
          <w:szCs w:val="22"/>
          <w:lang w:val="fr-FR"/>
        </w:rPr>
        <w:t xml:space="preserve"> de </w:t>
      </w:r>
      <w:r w:rsidR="00552C24">
        <w:rPr>
          <w:rFonts w:ascii="Arial" w:hAnsi="Arial" w:cs="Arial"/>
          <w:szCs w:val="22"/>
          <w:lang w:val="fr-FR"/>
        </w:rPr>
        <w:t xml:space="preserve">la </w:t>
      </w:r>
      <w:r w:rsidRPr="000A307F">
        <w:rPr>
          <w:rFonts w:ascii="Arial" w:hAnsi="Arial" w:cs="Arial"/>
          <w:szCs w:val="22"/>
          <w:lang w:val="fr-FR"/>
        </w:rPr>
        <w:t xml:space="preserve">collaboration des commissaires </w:t>
      </w:r>
      <w:r w:rsidR="00552C24">
        <w:rPr>
          <w:rFonts w:ascii="Arial" w:hAnsi="Arial" w:cs="Arial"/>
          <w:szCs w:val="22"/>
          <w:lang w:val="fr-FR"/>
        </w:rPr>
        <w:t>au contrôle prudentiel</w:t>
      </w:r>
      <w:r w:rsidRPr="000A307F">
        <w:rPr>
          <w:rFonts w:ascii="Arial" w:hAnsi="Arial" w:cs="Arial"/>
          <w:szCs w:val="22"/>
          <w:lang w:val="fr-FR"/>
        </w:rPr>
        <w:t xml:space="preserve"> </w:t>
      </w:r>
      <w:r w:rsidR="00552C24">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sidR="00552C24">
        <w:rPr>
          <w:rFonts w:ascii="Arial" w:hAnsi="Arial" w:cs="Arial"/>
          <w:szCs w:val="22"/>
          <w:lang w:val="fr-FR"/>
        </w:rPr>
        <w:t>aucune autre fin</w:t>
      </w:r>
      <w:r w:rsidRPr="000A307F">
        <w:rPr>
          <w:rFonts w:ascii="Arial" w:hAnsi="Arial" w:cs="Arial"/>
          <w:szCs w:val="22"/>
          <w:lang w:val="fr-FR"/>
        </w:rPr>
        <w:t>. Une copie de ce 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w:t>
      </w:r>
      <w:del w:id="1457" w:author="Vanessa Sutour" w:date="2015-02-27T10:43:00Z">
        <w:r w:rsidRPr="000A307F" w:rsidDel="00071BED">
          <w:rPr>
            <w:rFonts w:ascii="Arial" w:hAnsi="Arial" w:cs="Arial"/>
            <w:i/>
            <w:szCs w:val="22"/>
            <w:lang w:val="fr-FR"/>
          </w:rPr>
          <w:delText xml:space="preserve">  </w:delText>
        </w:r>
      </w:del>
      <w:ins w:id="1458" w:author="Vanessa Sutour" w:date="2015-02-27T10:43:00Z">
        <w:r w:rsidR="00071BED">
          <w:rPr>
            <w:rFonts w:ascii="Arial" w:hAnsi="Arial" w:cs="Arial"/>
            <w:i/>
            <w:szCs w:val="22"/>
            <w:lang w:val="fr-FR"/>
          </w:rPr>
          <w:t xml:space="preserve"> </w:t>
        </w:r>
      </w:ins>
      <w:r w:rsidRPr="000A307F">
        <w:rPr>
          <w:rFonts w:ascii="Arial" w:hAnsi="Arial" w:cs="Arial"/>
          <w:i/>
          <w:szCs w:val="22"/>
          <w:lang w:val="fr-FR"/>
        </w:rPr>
        <w:t>la direction effective », « au comité de direction », « aux administrateurs » ou « au comité d’audit », selon le cas).</w:t>
      </w:r>
      <w:r w:rsidRPr="000A307F">
        <w:rPr>
          <w:rFonts w:ascii="Arial" w:hAnsi="Arial" w:cs="Arial"/>
          <w:szCs w:val="22"/>
          <w:lang w:val="fr-FR"/>
        </w:rPr>
        <w:t xml:space="preserve"> Nous attirons l’attention sur le fait </w:t>
      </w:r>
      <w:r w:rsidRPr="000A307F">
        <w:rPr>
          <w:rFonts w:ascii="Arial" w:hAnsi="Arial" w:cs="Arial"/>
          <w:szCs w:val="22"/>
          <w:lang w:val="fr-FR"/>
        </w:rPr>
        <w:lastRenderedPageBreak/>
        <w:t xml:space="preserve">que ce rapport ne peut pas être </w:t>
      </w:r>
      <w:r w:rsidR="00552C24">
        <w:rPr>
          <w:rFonts w:ascii="Arial" w:hAnsi="Arial" w:cs="Arial"/>
          <w:szCs w:val="22"/>
          <w:lang w:val="fr-FR"/>
        </w:rPr>
        <w:t>communiqué (dans son entièreté</w:t>
      </w:r>
      <w:r w:rsidRPr="000A307F">
        <w:rPr>
          <w:rFonts w:ascii="Arial" w:hAnsi="Arial" w:cs="Arial"/>
          <w:szCs w:val="22"/>
          <w:lang w:val="fr-FR"/>
        </w:rPr>
        <w:t xml:space="preserve"> ou en partie) </w:t>
      </w:r>
      <w:r w:rsidR="00552C24" w:rsidRPr="000A307F">
        <w:rPr>
          <w:rFonts w:ascii="Arial" w:hAnsi="Arial" w:cs="Arial"/>
          <w:szCs w:val="22"/>
          <w:lang w:val="fr-FR"/>
        </w:rPr>
        <w:t xml:space="preserve">à des tiers </w:t>
      </w:r>
      <w:r w:rsidRPr="000A307F">
        <w:rPr>
          <w:rFonts w:ascii="Arial" w:hAnsi="Arial" w:cs="Arial"/>
          <w:szCs w:val="22"/>
          <w:lang w:val="fr-FR"/>
        </w:rPr>
        <w:t xml:space="preserve">sans notre autorisation </w:t>
      </w:r>
      <w:r w:rsidR="00552C24">
        <w:rPr>
          <w:rFonts w:ascii="Arial" w:hAnsi="Arial" w:cs="Arial"/>
          <w:szCs w:val="22"/>
          <w:lang w:val="fr-FR"/>
        </w:rPr>
        <w:t>formelle</w:t>
      </w:r>
      <w:r w:rsidRPr="000A307F">
        <w:rPr>
          <w:rFonts w:ascii="Arial" w:hAnsi="Arial" w:cs="Arial"/>
          <w:szCs w:val="22"/>
          <w:lang w:val="fr-FR"/>
        </w:rPr>
        <w:t xml:space="preserve"> préalable.</w:t>
      </w:r>
    </w:p>
    <w:p w:rsidR="000A307F" w:rsidRPr="000A307F" w:rsidRDefault="000A307F" w:rsidP="000A307F">
      <w:pPr>
        <w:tabs>
          <w:tab w:val="num" w:pos="540"/>
        </w:tabs>
        <w:ind w:left="540" w:hanging="720"/>
        <w:rPr>
          <w:rFonts w:ascii="Arial" w:hAnsi="Arial" w:cs="Arial"/>
          <w:szCs w:val="22"/>
          <w:lang w:val="fr-FR"/>
        </w:rPr>
      </w:pPr>
    </w:p>
    <w:p w:rsidR="000A307F" w:rsidRPr="000A307F" w:rsidRDefault="000A307F" w:rsidP="000A307F">
      <w:pPr>
        <w:rPr>
          <w:rFonts w:ascii="Arial" w:hAnsi="Arial" w:cs="Arial"/>
          <w:szCs w:val="22"/>
          <w:lang w:val="fr-FR"/>
        </w:rPr>
      </w:pPr>
    </w:p>
    <w:p w:rsidR="000A307F" w:rsidRPr="000A307F" w:rsidRDefault="000A307F" w:rsidP="000A307F">
      <w:pPr>
        <w:rPr>
          <w:rFonts w:ascii="Arial" w:hAnsi="Arial" w:cs="Arial"/>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 xml:space="preserve">Nom du commissaire </w:t>
      </w:r>
    </w:p>
    <w:p w:rsidR="004D5492" w:rsidRPr="000A307F" w:rsidRDefault="004D5492" w:rsidP="000A307F">
      <w:pPr>
        <w:rPr>
          <w:rFonts w:ascii="Arial" w:hAnsi="Arial" w:cs="Arial"/>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Nom du représentant, selon le cas</w:t>
      </w:r>
    </w:p>
    <w:p w:rsidR="004D5492" w:rsidRPr="000A307F" w:rsidRDefault="004D5492" w:rsidP="000A307F">
      <w:pPr>
        <w:rPr>
          <w:rFonts w:ascii="Arial" w:hAnsi="Arial" w:cs="Arial"/>
          <w:i/>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Adresse</w:t>
      </w:r>
    </w:p>
    <w:p w:rsidR="004D5492" w:rsidRPr="000A307F" w:rsidRDefault="004D5492" w:rsidP="000A307F">
      <w:pPr>
        <w:rPr>
          <w:rFonts w:ascii="Arial" w:hAnsi="Arial" w:cs="Arial"/>
          <w:i/>
          <w:szCs w:val="22"/>
          <w:lang w:val="fr-FR"/>
        </w:rPr>
      </w:pPr>
    </w:p>
    <w:p w:rsidR="000A307F" w:rsidRPr="000A307F" w:rsidRDefault="000A307F" w:rsidP="000A307F">
      <w:pPr>
        <w:rPr>
          <w:rFonts w:ascii="Arial" w:hAnsi="Arial" w:cs="Arial"/>
          <w:i/>
          <w:szCs w:val="22"/>
          <w:lang w:val="fr-FR"/>
        </w:rPr>
      </w:pPr>
      <w:r w:rsidRPr="000A307F">
        <w:rPr>
          <w:rFonts w:ascii="Arial" w:hAnsi="Arial" w:cs="Arial"/>
          <w:i/>
          <w:szCs w:val="22"/>
          <w:lang w:val="fr-FR"/>
        </w:rPr>
        <w:t>Date</w:t>
      </w:r>
    </w:p>
    <w:p w:rsidR="00975C17" w:rsidRPr="00552C24" w:rsidRDefault="00625FA3" w:rsidP="00975C17">
      <w:pPr>
        <w:pStyle w:val="Kop2"/>
        <w:ind w:left="567" w:hanging="567"/>
        <w:jc w:val="both"/>
        <w:rPr>
          <w:lang w:val="fr-BE"/>
        </w:rPr>
      </w:pPr>
      <w:r>
        <w:rPr>
          <w:lang w:val="fr-BE"/>
        </w:rPr>
        <w:br w:type="page"/>
      </w:r>
      <w:bookmarkStart w:id="1459" w:name="_Toc412803957"/>
      <w:r w:rsidRPr="001669FB">
        <w:rPr>
          <w:lang w:val="fr-BE"/>
        </w:rPr>
        <w:lastRenderedPageBreak/>
        <w:t xml:space="preserve">Etablissements de </w:t>
      </w:r>
      <w:r>
        <w:rPr>
          <w:lang w:val="fr-BE"/>
        </w:rPr>
        <w:t>monnaie électronique</w:t>
      </w:r>
      <w:bookmarkEnd w:id="1459"/>
    </w:p>
    <w:p w:rsidR="00625FA3" w:rsidRPr="00556324" w:rsidRDefault="00625FA3" w:rsidP="00625FA3">
      <w:pPr>
        <w:pStyle w:val="Kop3"/>
        <w:ind w:left="567" w:hanging="567"/>
        <w:jc w:val="both"/>
        <w:rPr>
          <w:lang w:val="fr-BE"/>
        </w:rPr>
      </w:pPr>
      <w:bookmarkStart w:id="1460" w:name="_Toc412803958"/>
      <w:r>
        <w:rPr>
          <w:lang w:val="fr-BE"/>
        </w:rPr>
        <w:t xml:space="preserve">Respect du plafond </w:t>
      </w:r>
      <w:r w:rsidR="00CB3112">
        <w:rPr>
          <w:lang w:val="fr-BE"/>
        </w:rPr>
        <w:t>ayant servi de base à l’octroi de</w:t>
      </w:r>
      <w:r>
        <w:rPr>
          <w:lang w:val="fr-BE"/>
        </w:rPr>
        <w:t xml:space="preserve"> l’exemption</w:t>
      </w:r>
      <w:bookmarkEnd w:id="1460"/>
    </w:p>
    <w:p w:rsidR="00625FA3" w:rsidRPr="00556324" w:rsidRDefault="00625FA3" w:rsidP="00625FA3">
      <w:pPr>
        <w:ind w:right="-108"/>
        <w:jc w:val="both"/>
        <w:rPr>
          <w:rFonts w:ascii="Arial" w:hAnsi="Arial" w:cs="Arial"/>
          <w:b/>
          <w:szCs w:val="22"/>
          <w:lang w:val="fr-BE"/>
        </w:rPr>
      </w:pPr>
    </w:p>
    <w:p w:rsidR="00625FA3" w:rsidRDefault="00625FA3" w:rsidP="00625FA3">
      <w:pPr>
        <w:pStyle w:val="Voetnoottekst"/>
        <w:jc w:val="both"/>
        <w:rPr>
          <w:rFonts w:ascii="Arial" w:hAnsi="Arial" w:cs="Arial"/>
          <w:b/>
          <w:i/>
          <w:sz w:val="22"/>
          <w:szCs w:val="22"/>
          <w:lang w:val="fr-BE"/>
        </w:rPr>
      </w:pPr>
      <w:r w:rsidRPr="00866F54">
        <w:rPr>
          <w:rFonts w:ascii="Arial" w:hAnsi="Arial" w:cs="Arial"/>
          <w:b/>
          <w:i/>
          <w:sz w:val="22"/>
          <w:szCs w:val="22"/>
          <w:lang w:val="fr-BE"/>
        </w:rPr>
        <w:t xml:space="preserve">Rapport </w:t>
      </w:r>
      <w:r>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9D731D">
        <w:rPr>
          <w:rFonts w:ascii="Arial" w:hAnsi="Arial" w:cs="Arial"/>
          <w:b/>
          <w:i/>
          <w:sz w:val="22"/>
          <w:szCs w:val="22"/>
          <w:lang w:val="fr-BE"/>
        </w:rPr>
        <w:t>la communication BNB_2013_04</w:t>
      </w:r>
      <w:r>
        <w:rPr>
          <w:rFonts w:ascii="Arial" w:hAnsi="Arial" w:cs="Arial"/>
          <w:b/>
          <w:i/>
          <w:sz w:val="22"/>
          <w:szCs w:val="22"/>
          <w:lang w:val="fr-BE"/>
        </w:rPr>
        <w:t xml:space="preserve"> du 24 juin 2013</w:t>
      </w:r>
      <w:r w:rsidRPr="00866F54">
        <w:rPr>
          <w:rFonts w:ascii="Arial" w:hAnsi="Arial" w:cs="Arial"/>
          <w:b/>
          <w:i/>
          <w:sz w:val="22"/>
          <w:szCs w:val="22"/>
          <w:lang w:val="fr-BE"/>
        </w:rPr>
        <w:t xml:space="preserve"> concernant </w:t>
      </w:r>
      <w:r>
        <w:rPr>
          <w:rFonts w:ascii="Arial" w:hAnsi="Arial" w:cs="Arial"/>
          <w:b/>
          <w:i/>
          <w:sz w:val="22"/>
          <w:szCs w:val="22"/>
          <w:lang w:val="fr-BE"/>
        </w:rPr>
        <w:t xml:space="preserve">le non-dépassement </w:t>
      </w:r>
      <w:r w:rsidRPr="00866F54">
        <w:rPr>
          <w:rFonts w:ascii="Arial" w:hAnsi="Arial" w:cs="Arial"/>
          <w:b/>
          <w:i/>
          <w:sz w:val="22"/>
          <w:szCs w:val="22"/>
          <w:lang w:val="fr-BE"/>
        </w:rPr>
        <w:t>par (identification de l’entité)</w:t>
      </w:r>
      <w:r>
        <w:rPr>
          <w:rFonts w:ascii="Arial" w:hAnsi="Arial" w:cs="Arial"/>
          <w:b/>
          <w:i/>
          <w:sz w:val="22"/>
          <w:szCs w:val="22"/>
          <w:lang w:val="fr-BE"/>
        </w:rPr>
        <w:t xml:space="preserve"> du plafond relatif </w:t>
      </w:r>
      <w:r w:rsidR="009D731D">
        <w:rPr>
          <w:rFonts w:ascii="Arial" w:hAnsi="Arial" w:cs="Arial"/>
          <w:b/>
          <w:i/>
          <w:sz w:val="22"/>
          <w:szCs w:val="22"/>
          <w:lang w:val="fr-BE"/>
        </w:rPr>
        <w:t>à la moyenne de monnaie électronique en circulation</w:t>
      </w:r>
    </w:p>
    <w:p w:rsidR="00552C24" w:rsidRDefault="00552C24" w:rsidP="00625FA3">
      <w:pPr>
        <w:pStyle w:val="Voetnoottekst"/>
        <w:jc w:val="both"/>
        <w:rPr>
          <w:rFonts w:ascii="Arial" w:hAnsi="Arial" w:cs="Arial"/>
          <w:b/>
          <w:i/>
          <w:sz w:val="22"/>
          <w:szCs w:val="22"/>
          <w:lang w:val="fr-BE"/>
        </w:rPr>
      </w:pPr>
    </w:p>
    <w:p w:rsidR="00552C24" w:rsidRPr="000A307F" w:rsidRDefault="00552C24" w:rsidP="00552C24">
      <w:pPr>
        <w:jc w:val="center"/>
        <w:rPr>
          <w:rFonts w:ascii="Arial" w:hAnsi="Arial" w:cs="Arial"/>
          <w:szCs w:val="22"/>
          <w:lang w:val="fr-FR"/>
        </w:rPr>
      </w:pPr>
      <w:r w:rsidRPr="000A307F">
        <w:rPr>
          <w:rFonts w:ascii="Arial" w:hAnsi="Arial" w:cs="Arial"/>
          <w:b/>
          <w:szCs w:val="22"/>
          <w:lang w:val="fr-FR"/>
        </w:rPr>
        <w:t>Période de reporting – exercice 20XX</w:t>
      </w:r>
      <w:del w:id="1461" w:author="Vanessa Sutour" w:date="2015-02-27T10:43:00Z">
        <w:r w:rsidRPr="000A307F" w:rsidDel="00071BED">
          <w:rPr>
            <w:rFonts w:ascii="Arial" w:hAnsi="Arial" w:cs="Arial"/>
            <w:b/>
            <w:szCs w:val="22"/>
            <w:lang w:val="fr-FR"/>
          </w:rPr>
          <w:delText xml:space="preserve">  </w:delText>
        </w:r>
      </w:del>
      <w:ins w:id="1462" w:author="Vanessa Sutour" w:date="2015-02-27T10:43:00Z">
        <w:r w:rsidR="00071BED">
          <w:rPr>
            <w:rFonts w:ascii="Arial" w:hAnsi="Arial" w:cs="Arial"/>
            <w:b/>
            <w:szCs w:val="22"/>
            <w:lang w:val="fr-FR"/>
          </w:rPr>
          <w:t xml:space="preserve"> </w:t>
        </w:r>
      </w:ins>
    </w:p>
    <w:p w:rsidR="00552C24" w:rsidRPr="000A307F" w:rsidRDefault="00552C24" w:rsidP="00552C24">
      <w:pPr>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Mission</w:t>
      </w:r>
    </w:p>
    <w:p w:rsidR="00552C24" w:rsidRPr="000A307F" w:rsidRDefault="00552C24" w:rsidP="00552C24">
      <w:pPr>
        <w:jc w:val="both"/>
        <w:rPr>
          <w:rFonts w:ascii="Arial" w:hAnsi="Arial" w:cs="Arial"/>
          <w:b/>
          <w:i/>
          <w:szCs w:val="22"/>
          <w:lang w:val="fr-FR"/>
        </w:rPr>
      </w:pPr>
    </w:p>
    <w:p w:rsidR="003D6800"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Nous avons contrôlé </w:t>
      </w:r>
      <w:r w:rsidR="004B249D">
        <w:rPr>
          <w:rFonts w:ascii="Arial" w:hAnsi="Arial" w:cs="Arial"/>
          <w:szCs w:val="22"/>
          <w:lang w:val="fr-FR"/>
        </w:rPr>
        <w:t xml:space="preserve">que </w:t>
      </w:r>
      <w:r w:rsidRPr="000A307F">
        <w:rPr>
          <w:rFonts w:ascii="Arial" w:hAnsi="Arial" w:cs="Arial"/>
          <w:szCs w:val="22"/>
          <w:lang w:val="fr-FR"/>
        </w:rPr>
        <w:t>la moyenne</w:t>
      </w:r>
      <w:r w:rsidR="00CB3112" w:rsidRPr="00CB3112">
        <w:rPr>
          <w:rFonts w:ascii="Arial" w:hAnsi="Arial" w:cs="Arial"/>
          <w:b/>
          <w:i/>
          <w:szCs w:val="22"/>
          <w:lang w:val="fr-BE"/>
        </w:rPr>
        <w:t xml:space="preserve"> </w:t>
      </w:r>
      <w:r w:rsidR="00CB3112" w:rsidRPr="00CB3112">
        <w:rPr>
          <w:rFonts w:ascii="Arial" w:hAnsi="Arial" w:cs="Arial"/>
          <w:szCs w:val="22"/>
          <w:lang w:val="fr-BE"/>
        </w:rPr>
        <w:t>de monnaie électronique en circulation</w:t>
      </w:r>
      <w:r w:rsidR="003D6800">
        <w:rPr>
          <w:rFonts w:ascii="Arial" w:hAnsi="Arial" w:cs="Arial"/>
          <w:szCs w:val="22"/>
          <w:lang w:val="fr-BE"/>
        </w:rPr>
        <w:t xml:space="preserve"> au JJ/MM/AAAA ne dépasse pas le</w:t>
      </w:r>
      <w:r w:rsidR="003D6800" w:rsidRPr="003D6800">
        <w:rPr>
          <w:rFonts w:ascii="Arial" w:hAnsi="Arial" w:cs="Arial"/>
          <w:szCs w:val="22"/>
          <w:lang w:val="fr-FR"/>
        </w:rPr>
        <w:t xml:space="preserve"> </w:t>
      </w:r>
      <w:r w:rsidR="003D6800">
        <w:rPr>
          <w:rFonts w:ascii="Arial" w:hAnsi="Arial" w:cs="Arial"/>
          <w:szCs w:val="22"/>
          <w:lang w:val="fr-FR"/>
        </w:rPr>
        <w:t>plafond de 5</w:t>
      </w:r>
      <w:r w:rsidR="003D6800" w:rsidRPr="000A307F">
        <w:rPr>
          <w:rFonts w:ascii="Arial" w:hAnsi="Arial" w:cs="Arial"/>
          <w:szCs w:val="22"/>
          <w:lang w:val="fr-FR"/>
        </w:rPr>
        <w:t xml:space="preserve"> millions € ayant servi de base à </w:t>
      </w:r>
      <w:r w:rsidR="003D6800">
        <w:rPr>
          <w:rFonts w:ascii="Arial" w:hAnsi="Arial" w:cs="Arial"/>
          <w:szCs w:val="22"/>
          <w:lang w:val="fr-FR"/>
        </w:rPr>
        <w:t xml:space="preserve">l’octroi </w:t>
      </w:r>
      <w:r w:rsidR="003D6800" w:rsidRPr="000A307F">
        <w:rPr>
          <w:rFonts w:ascii="Arial" w:hAnsi="Arial" w:cs="Arial"/>
          <w:szCs w:val="22"/>
          <w:lang w:val="fr-FR"/>
        </w:rPr>
        <w:t>de l’exemption</w:t>
      </w:r>
      <w:r w:rsidRPr="00CB3112">
        <w:rPr>
          <w:rFonts w:ascii="Arial" w:hAnsi="Arial" w:cs="Arial"/>
          <w:szCs w:val="22"/>
          <w:lang w:val="fr-FR"/>
        </w:rPr>
        <w:t>.</w:t>
      </w:r>
      <w:r w:rsidRPr="000A307F">
        <w:rPr>
          <w:rFonts w:ascii="Arial" w:hAnsi="Arial" w:cs="Arial"/>
          <w:szCs w:val="22"/>
          <w:lang w:val="fr-FR"/>
        </w:rPr>
        <w:t xml:space="preserve"> Ce contrôle a été effectué</w:t>
      </w:r>
      <w:r w:rsidR="004B249D">
        <w:rPr>
          <w:rFonts w:ascii="Arial" w:hAnsi="Arial" w:cs="Arial"/>
          <w:szCs w:val="22"/>
          <w:lang w:val="fr-FR"/>
        </w:rPr>
        <w:t xml:space="preserve"> afin de permettre à la Banque N</w:t>
      </w:r>
      <w:r w:rsidRPr="000A307F">
        <w:rPr>
          <w:rFonts w:ascii="Arial" w:hAnsi="Arial" w:cs="Arial"/>
          <w:szCs w:val="22"/>
          <w:lang w:val="fr-FR"/>
        </w:rPr>
        <w:t>ationale de Belgique (BNB) de vérifier l’exactitude et l’authenticité de la déclaration de l’établissement quant au</w:t>
      </w:r>
      <w:r w:rsidR="00CB3112">
        <w:rPr>
          <w:rFonts w:ascii="Arial" w:hAnsi="Arial" w:cs="Arial"/>
          <w:szCs w:val="22"/>
          <w:lang w:val="fr-FR"/>
        </w:rPr>
        <w:t xml:space="preserve"> non-dépassement du plafond de 5</w:t>
      </w:r>
      <w:r w:rsidRPr="000A307F">
        <w:rPr>
          <w:rFonts w:ascii="Arial" w:hAnsi="Arial" w:cs="Arial"/>
          <w:szCs w:val="22"/>
          <w:lang w:val="fr-FR"/>
        </w:rPr>
        <w:t xml:space="preserve"> millions € ayant servi de base à </w:t>
      </w:r>
      <w:r w:rsidR="00CB3112">
        <w:rPr>
          <w:rFonts w:ascii="Arial" w:hAnsi="Arial" w:cs="Arial"/>
          <w:szCs w:val="22"/>
          <w:lang w:val="fr-FR"/>
        </w:rPr>
        <w:t xml:space="preserve">l’octroi </w:t>
      </w:r>
      <w:r w:rsidRPr="000A307F">
        <w:rPr>
          <w:rFonts w:ascii="Arial" w:hAnsi="Arial" w:cs="Arial"/>
          <w:szCs w:val="22"/>
          <w:lang w:val="fr-FR"/>
        </w:rPr>
        <w:t>de l’exemption.</w:t>
      </w:r>
    </w:p>
    <w:p w:rsidR="00552C24" w:rsidRPr="000A307F" w:rsidRDefault="003D6800" w:rsidP="00552C24">
      <w:pPr>
        <w:tabs>
          <w:tab w:val="left" w:pos="0"/>
        </w:tabs>
        <w:jc w:val="both"/>
        <w:rPr>
          <w:rFonts w:ascii="Arial" w:hAnsi="Arial" w:cs="Arial"/>
          <w:szCs w:val="22"/>
          <w:lang w:val="fr-FR"/>
        </w:rPr>
      </w:pPr>
      <w:r w:rsidRPr="000A307F">
        <w:rPr>
          <w:rFonts w:ascii="Arial" w:hAnsi="Arial" w:cs="Arial"/>
          <w:szCs w:val="22"/>
          <w:lang w:val="fr-FR"/>
        </w:rPr>
        <w:t xml:space="preserve"> </w:t>
      </w:r>
    </w:p>
    <w:p w:rsidR="00552C24" w:rsidRDefault="00552C24" w:rsidP="00552C24">
      <w:pPr>
        <w:tabs>
          <w:tab w:val="left" w:pos="0"/>
        </w:tabs>
        <w:jc w:val="both"/>
        <w:rPr>
          <w:rFonts w:ascii="Arial" w:hAnsi="Arial" w:cs="Arial"/>
          <w:b/>
          <w:i/>
          <w:szCs w:val="22"/>
          <w:lang w:val="fr-FR"/>
        </w:rPr>
      </w:pPr>
      <w:r w:rsidRPr="000A307F">
        <w:rPr>
          <w:rFonts w:ascii="Arial" w:hAnsi="Arial" w:cs="Arial"/>
          <w:b/>
          <w:i/>
          <w:szCs w:val="22"/>
          <w:lang w:val="fr-FR"/>
        </w:rPr>
        <w:t>Responsabilité (« de la direction effective » ou « du comité de direction », selon les cas)</w:t>
      </w:r>
    </w:p>
    <w:p w:rsidR="00552C24" w:rsidRPr="000A307F" w:rsidRDefault="00552C24" w:rsidP="00552C24">
      <w:pPr>
        <w:tabs>
          <w:tab w:val="left" w:pos="0"/>
        </w:tabs>
        <w:jc w:val="both"/>
        <w:rPr>
          <w:rFonts w:ascii="Arial" w:hAnsi="Arial" w:cs="Arial"/>
          <w:b/>
          <w:i/>
          <w:szCs w:val="22"/>
          <w:lang w:val="fr-FR"/>
        </w:rPr>
      </w:pPr>
    </w:p>
    <w:p w:rsidR="00552C24" w:rsidRDefault="00552C24" w:rsidP="00552C24">
      <w:pPr>
        <w:jc w:val="both"/>
        <w:rPr>
          <w:rFonts w:ascii="Arial" w:hAnsi="Arial" w:cs="Arial"/>
          <w:szCs w:val="22"/>
          <w:lang w:val="fr-FR"/>
        </w:rPr>
      </w:pP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w:t>
      </w:r>
      <w:r w:rsidR="00CB3112">
        <w:rPr>
          <w:rFonts w:ascii="Arial" w:hAnsi="Arial" w:cs="Arial"/>
          <w:szCs w:val="22"/>
          <w:lang w:val="fr-FR"/>
        </w:rPr>
        <w:t>octroi</w:t>
      </w:r>
      <w:r w:rsidRPr="000A307F">
        <w:rPr>
          <w:rFonts w:ascii="Arial" w:hAnsi="Arial" w:cs="Arial"/>
          <w:szCs w:val="22"/>
          <w:lang w:val="fr-FR"/>
        </w:rPr>
        <w:t xml:space="preserve"> de l’exemption. Conformément aux dispositions</w:t>
      </w:r>
      <w:r w:rsidR="00CB3112">
        <w:rPr>
          <w:rFonts w:ascii="Arial" w:hAnsi="Arial" w:cs="Arial"/>
          <w:szCs w:val="22"/>
          <w:lang w:val="fr-FR"/>
        </w:rPr>
        <w:t xml:space="preserve"> de la communication BNB_2013_04</w:t>
      </w:r>
      <w:r w:rsidRPr="000A307F">
        <w:rPr>
          <w:rFonts w:ascii="Arial" w:hAnsi="Arial" w:cs="Arial"/>
          <w:szCs w:val="22"/>
          <w:lang w:val="fr-FR"/>
        </w:rPr>
        <w:t xml:space="preserve"> du 24 juin 2013 relative</w:t>
      </w:r>
      <w:r w:rsidR="00CB3112">
        <w:rPr>
          <w:rFonts w:ascii="Arial" w:hAnsi="Arial" w:cs="Arial"/>
          <w:szCs w:val="22"/>
          <w:lang w:val="fr-FR"/>
        </w:rPr>
        <w:t xml:space="preserve"> au statut prudentiel des établissements de monnaie électronique</w:t>
      </w:r>
      <w:r w:rsidRPr="000A307F">
        <w:rPr>
          <w:rFonts w:ascii="Arial" w:hAnsi="Arial" w:cs="Arial"/>
          <w:szCs w:val="22"/>
          <w:lang w:val="fr-FR"/>
        </w:rPr>
        <w:t xml:space="preserve">,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Pr>
          <w:rFonts w:ascii="Arial" w:hAnsi="Arial" w:cs="Arial"/>
          <w:b/>
          <w:i/>
          <w:szCs w:val="22"/>
          <w:lang w:val="fr-FR"/>
        </w:rPr>
        <w:t>Procédures mises en œuvre</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d’exprimer une opinion sur </w:t>
      </w:r>
      <w:r w:rsidR="004B249D">
        <w:rPr>
          <w:rFonts w:ascii="Arial" w:hAnsi="Arial" w:cs="Arial"/>
          <w:szCs w:val="22"/>
          <w:lang w:val="fr-FR"/>
        </w:rPr>
        <w:t>le non-dépassement du plafond de 5</w:t>
      </w:r>
      <w:ins w:id="1463" w:author="Vanessa Sutour" w:date="2015-02-27T10:55:00Z">
        <w:r w:rsidR="006B52C8">
          <w:rPr>
            <w:rFonts w:ascii="Arial" w:hAnsi="Arial" w:cs="Arial"/>
            <w:szCs w:val="22"/>
            <w:lang w:val="fr-FR"/>
          </w:rPr>
          <w:t> </w:t>
        </w:r>
      </w:ins>
      <w:del w:id="1464" w:author="Vanessa Sutour" w:date="2015-02-27T10:55:00Z">
        <w:r w:rsidR="004B249D" w:rsidRPr="000A307F" w:rsidDel="006B52C8">
          <w:rPr>
            <w:rFonts w:ascii="Arial" w:hAnsi="Arial" w:cs="Arial"/>
            <w:szCs w:val="22"/>
            <w:lang w:val="fr-FR"/>
          </w:rPr>
          <w:delText xml:space="preserve"> </w:delText>
        </w:r>
      </w:del>
      <w:r w:rsidR="004B249D" w:rsidRPr="000A307F">
        <w:rPr>
          <w:rFonts w:ascii="Arial" w:hAnsi="Arial" w:cs="Arial"/>
          <w:szCs w:val="22"/>
          <w:lang w:val="fr-FR"/>
        </w:rPr>
        <w:t xml:space="preserve">millions € ayant servi de base à </w:t>
      </w:r>
      <w:r w:rsidR="004B249D">
        <w:rPr>
          <w:rFonts w:ascii="Arial" w:hAnsi="Arial" w:cs="Arial"/>
          <w:szCs w:val="22"/>
          <w:lang w:val="fr-FR"/>
        </w:rPr>
        <w:t xml:space="preserve">l’octroi </w:t>
      </w:r>
      <w:r w:rsidR="004B249D" w:rsidRPr="000A307F">
        <w:rPr>
          <w:rFonts w:ascii="Arial" w:hAnsi="Arial" w:cs="Arial"/>
          <w:szCs w:val="22"/>
          <w:lang w:val="fr-FR"/>
        </w:rPr>
        <w:t>de l’exemption</w:t>
      </w:r>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r w:rsidRPr="000A307F">
        <w:rPr>
          <w:rFonts w:ascii="Arial" w:hAnsi="Arial" w:cs="Arial"/>
          <w:szCs w:val="22"/>
          <w:lang w:val="fr-FR"/>
        </w:rPr>
        <w:t xml:space="preserve">. Nous avons effectué notre contrôle conformément aux </w:t>
      </w:r>
      <w:del w:id="1465" w:author="Vanessa Sutour" w:date="2015-02-27T10:30:00Z">
        <w:r w:rsidRPr="000A307F" w:rsidDel="00D4263B">
          <w:rPr>
            <w:rFonts w:ascii="Arial" w:hAnsi="Arial" w:cs="Arial"/>
            <w:i/>
            <w:szCs w:val="22"/>
            <w:lang w:val="fr-FR"/>
          </w:rPr>
          <w:delText>(“</w:delText>
        </w:r>
      </w:del>
      <w:ins w:id="1466" w:author="Vanessa Sutour" w:date="2015-02-27T10:30:00Z">
        <w:r w:rsidR="00D4263B" w:rsidRPr="000A307F">
          <w:rPr>
            <w:rFonts w:ascii="Arial" w:hAnsi="Arial" w:cs="Arial"/>
            <w:i/>
            <w:szCs w:val="22"/>
            <w:lang w:val="fr-FR"/>
          </w:rPr>
          <w:t>(</w:t>
        </w:r>
        <w:r w:rsidR="00D4263B">
          <w:rPr>
            <w:rFonts w:ascii="Arial" w:hAnsi="Arial" w:cs="Arial"/>
            <w:i/>
            <w:szCs w:val="22"/>
            <w:lang w:val="fr-FR"/>
          </w:rPr>
          <w:t>« </w:t>
        </w:r>
      </w:ins>
      <w:r w:rsidRPr="000A307F">
        <w:rPr>
          <w:rFonts w:ascii="Arial" w:hAnsi="Arial" w:cs="Arial"/>
          <w:i/>
          <w:szCs w:val="22"/>
          <w:lang w:val="fr-FR"/>
        </w:rPr>
        <w:t>normes internation</w:t>
      </w:r>
      <w:r>
        <w:rPr>
          <w:rFonts w:ascii="Arial" w:hAnsi="Arial" w:cs="Arial"/>
          <w:i/>
          <w:szCs w:val="22"/>
          <w:lang w:val="fr-FR"/>
        </w:rPr>
        <w:t>ales d’audit</w:t>
      </w:r>
      <w:del w:id="1467" w:author="Vanessa Sutour" w:date="2015-02-27T10:31:00Z">
        <w:r w:rsidDel="00D4263B">
          <w:rPr>
            <w:rFonts w:ascii="Arial" w:hAnsi="Arial" w:cs="Arial"/>
            <w:i/>
            <w:szCs w:val="22"/>
            <w:lang w:val="fr-FR"/>
          </w:rPr>
          <w:delText xml:space="preserve">”, </w:delText>
        </w:r>
      </w:del>
      <w:ins w:id="1468" w:author="Vanessa Sutour" w:date="2015-02-27T10:31:00Z">
        <w:r w:rsidR="00D4263B">
          <w:rPr>
            <w:rFonts w:ascii="Arial" w:hAnsi="Arial" w:cs="Arial"/>
            <w:i/>
            <w:szCs w:val="22"/>
            <w:lang w:val="fr-FR"/>
          </w:rPr>
          <w:t xml:space="preserve"> », </w:t>
        </w:r>
      </w:ins>
      <w:r>
        <w:rPr>
          <w:rFonts w:ascii="Arial" w:hAnsi="Arial" w:cs="Arial"/>
          <w:i/>
          <w:szCs w:val="22"/>
          <w:lang w:val="fr-FR"/>
        </w:rPr>
        <w:t xml:space="preserve">ou </w:t>
      </w:r>
      <w:del w:id="1469" w:author="Vanessa Sutour" w:date="2015-02-27T10:31:00Z">
        <w:r w:rsidDel="00D4263B">
          <w:rPr>
            <w:rFonts w:ascii="Arial" w:hAnsi="Arial" w:cs="Arial"/>
            <w:i/>
            <w:szCs w:val="22"/>
            <w:lang w:val="fr-FR"/>
          </w:rPr>
          <w:delText xml:space="preserve">“…”, </w:delText>
        </w:r>
      </w:del>
      <w:ins w:id="1470" w:author="Vanessa Sutour" w:date="2015-02-27T10:31:00Z">
        <w:r w:rsidR="00D4263B">
          <w:rPr>
            <w:rFonts w:ascii="Arial" w:hAnsi="Arial" w:cs="Arial"/>
            <w:i/>
            <w:szCs w:val="22"/>
            <w:lang w:val="fr-FR"/>
          </w:rPr>
          <w:t>« …</w:t>
        </w:r>
      </w:ins>
      <w:ins w:id="1471" w:author="Vanessa Sutour" w:date="2015-02-27T10:33:00Z">
        <w:r w:rsidR="00D4263B">
          <w:rPr>
            <w:rFonts w:ascii="Arial" w:hAnsi="Arial" w:cs="Arial"/>
            <w:i/>
            <w:szCs w:val="22"/>
            <w:lang w:val="fr-FR"/>
          </w:rPr>
          <w:t> »</w:t>
        </w:r>
      </w:ins>
      <w:ins w:id="1472" w:author="Vanessa Sutour" w:date="2015-02-27T10:31:00Z">
        <w:r w:rsidR="00D4263B">
          <w:rPr>
            <w:rFonts w:ascii="Arial" w:hAnsi="Arial" w:cs="Arial"/>
            <w:i/>
            <w:szCs w:val="22"/>
            <w:lang w:val="fr-FR"/>
          </w:rPr>
          <w:t xml:space="preserve">, </w:t>
        </w:r>
      </w:ins>
      <w:r>
        <w:rPr>
          <w:rFonts w:ascii="Arial" w:hAnsi="Arial" w:cs="Arial"/>
          <w:i/>
          <w:szCs w:val="22"/>
          <w:lang w:val="fr-FR"/>
        </w:rPr>
        <w:t>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d’éthique et de planifier et réaliser notre</w:t>
      </w:r>
      <w:r w:rsidRPr="000A307F">
        <w:rPr>
          <w:rFonts w:ascii="Arial" w:hAnsi="Arial" w:cs="Arial"/>
          <w:szCs w:val="22"/>
          <w:lang w:val="fr-FR"/>
        </w:rPr>
        <w:t xml:space="preserve"> contrôle </w:t>
      </w:r>
      <w:r>
        <w:rPr>
          <w:rFonts w:ascii="Arial" w:hAnsi="Arial" w:cs="Arial"/>
          <w:szCs w:val="22"/>
          <w:lang w:val="fr-FR"/>
        </w:rPr>
        <w:t xml:space="preserve">en vue </w:t>
      </w:r>
      <w:r w:rsidR="00592D95" w:rsidRPr="000A307F">
        <w:rPr>
          <w:rFonts w:ascii="Arial" w:hAnsi="Arial" w:cs="Arial"/>
          <w:szCs w:val="22"/>
          <w:lang w:val="fr-FR"/>
        </w:rPr>
        <w:t>d</w:t>
      </w:r>
      <w:r w:rsidR="00592D95">
        <w:rPr>
          <w:rFonts w:ascii="Arial" w:hAnsi="Arial" w:cs="Arial"/>
          <w:szCs w:val="22"/>
          <w:lang w:val="fr-FR"/>
        </w:rPr>
        <w:t>’</w:t>
      </w:r>
      <w:r w:rsidR="00592D95" w:rsidRPr="000A307F">
        <w:rPr>
          <w:rFonts w:ascii="Arial" w:hAnsi="Arial" w:cs="Arial"/>
          <w:szCs w:val="22"/>
          <w:lang w:val="fr-FR"/>
        </w:rPr>
        <w:t>obtenir</w:t>
      </w:r>
      <w:r w:rsidRPr="000A307F">
        <w:rPr>
          <w:rFonts w:ascii="Arial" w:hAnsi="Arial" w:cs="Arial"/>
          <w:szCs w:val="22"/>
          <w:lang w:val="fr-FR"/>
        </w:rPr>
        <w:t xml:space="preserve"> un</w:t>
      </w:r>
      <w:r>
        <w:rPr>
          <w:rFonts w:ascii="Arial" w:hAnsi="Arial" w:cs="Arial"/>
          <w:szCs w:val="22"/>
          <w:lang w:val="fr-FR"/>
        </w:rPr>
        <w:t xml:space="preserve">e assurance </w:t>
      </w:r>
      <w:r w:rsidRPr="000A307F">
        <w:rPr>
          <w:rFonts w:ascii="Arial" w:hAnsi="Arial" w:cs="Arial"/>
          <w:szCs w:val="22"/>
          <w:lang w:val="fr-FR"/>
        </w:rPr>
        <w:t>raisonnable quant</w:t>
      </w:r>
      <w:r w:rsidR="000056DE">
        <w:rPr>
          <w:rFonts w:ascii="Arial" w:hAnsi="Arial" w:cs="Arial"/>
          <w:szCs w:val="22"/>
          <w:lang w:val="fr-FR"/>
        </w:rPr>
        <w:t xml:space="preserve"> au non-dépassement du plafond de 5</w:t>
      </w:r>
      <w:r w:rsidR="000056DE" w:rsidRPr="000A307F">
        <w:rPr>
          <w:rFonts w:ascii="Arial" w:hAnsi="Arial" w:cs="Arial"/>
          <w:szCs w:val="22"/>
          <w:lang w:val="fr-FR"/>
        </w:rPr>
        <w:t xml:space="preserve"> millions € ayant servi de base à </w:t>
      </w:r>
      <w:r w:rsidR="000056DE">
        <w:rPr>
          <w:rFonts w:ascii="Arial" w:hAnsi="Arial" w:cs="Arial"/>
          <w:szCs w:val="22"/>
          <w:lang w:val="fr-FR"/>
        </w:rPr>
        <w:t xml:space="preserve">l’octroi </w:t>
      </w:r>
      <w:r w:rsidR="000056DE" w:rsidRPr="000A307F">
        <w:rPr>
          <w:rFonts w:ascii="Arial" w:hAnsi="Arial" w:cs="Arial"/>
          <w:szCs w:val="22"/>
          <w:lang w:val="fr-FR"/>
        </w:rPr>
        <w:t>de l’exemption</w:t>
      </w:r>
      <w:r w:rsidRPr="000A307F">
        <w:rPr>
          <w:rFonts w:ascii="Arial" w:hAnsi="Arial" w:cs="Arial"/>
          <w:szCs w:val="22"/>
          <w:lang w:val="fr-FR"/>
        </w:rPr>
        <w:t xml:space="preserve">. </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Un contrôle implique la mise en œuvre </w:t>
      </w:r>
      <w:r>
        <w:rPr>
          <w:rFonts w:ascii="Arial" w:hAnsi="Arial" w:cs="Arial"/>
          <w:szCs w:val="22"/>
          <w:lang w:val="fr-FR"/>
        </w:rPr>
        <w:t>de procédures</w:t>
      </w:r>
      <w:r w:rsidRPr="000A307F">
        <w:rPr>
          <w:rFonts w:ascii="Arial" w:hAnsi="Arial" w:cs="Arial"/>
          <w:szCs w:val="22"/>
          <w:lang w:val="fr-FR"/>
        </w:rPr>
        <w:t xml:space="preserve"> en vue de recueillir des </w:t>
      </w:r>
      <w:r>
        <w:rPr>
          <w:rFonts w:ascii="Arial" w:hAnsi="Arial" w:cs="Arial"/>
          <w:szCs w:val="22"/>
          <w:lang w:val="fr-FR"/>
        </w:rPr>
        <w:t>éléments probants concernant</w:t>
      </w:r>
      <w:r w:rsidRPr="000A307F">
        <w:rPr>
          <w:rFonts w:ascii="Arial" w:hAnsi="Arial" w:cs="Arial"/>
          <w:szCs w:val="22"/>
          <w:lang w:val="fr-FR"/>
        </w:rPr>
        <w:t xml:space="preserve">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w:t>
      </w:r>
      <w:r>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la moyenne </w:t>
      </w:r>
      <w:r w:rsidR="00CB3112" w:rsidRPr="00CB3112">
        <w:rPr>
          <w:rFonts w:ascii="Arial" w:hAnsi="Arial" w:cs="Arial"/>
          <w:szCs w:val="22"/>
          <w:lang w:val="fr-BE"/>
        </w:rPr>
        <w:t>de monnaie électronique en circulation</w:t>
      </w:r>
      <w:r>
        <w:rPr>
          <w:rFonts w:ascii="Arial" w:hAnsi="Arial" w:cs="Arial"/>
          <w:szCs w:val="22"/>
          <w:lang w:val="fr-FR"/>
        </w:rPr>
        <w:t xml:space="preserve"> comporte des anomalies significatives, que celles-ci proviennent de fraudes ou résultent d’erreurs</w:t>
      </w:r>
      <w:r w:rsidR="00592D95">
        <w:rPr>
          <w:rFonts w:ascii="Arial" w:hAnsi="Arial" w:cs="Arial"/>
          <w:szCs w:val="22"/>
          <w:lang w:val="fr-FR"/>
        </w:rPr>
        <w:t>.</w:t>
      </w:r>
      <w:r w:rsidRPr="000A307F">
        <w:rPr>
          <w:rFonts w:ascii="Arial" w:hAnsi="Arial" w:cs="Arial"/>
          <w:szCs w:val="22"/>
          <w:lang w:val="fr-FR"/>
        </w:rPr>
        <w:t xml:space="preserve"> </w:t>
      </w:r>
      <w:r>
        <w:rPr>
          <w:rFonts w:ascii="Arial" w:hAnsi="Arial" w:cs="Arial"/>
          <w:szCs w:val="22"/>
          <w:lang w:val="fr-FR"/>
        </w:rPr>
        <w:t>En procédant à cette évaluation le commissaire prend en compte le contrôle interne en vigueur dans l’entité en ce qui concerne</w:t>
      </w:r>
      <w:del w:id="1473" w:author="Vanessa Sutour" w:date="2015-02-27T10:43:00Z">
        <w:r w:rsidDel="00071BED">
          <w:rPr>
            <w:rFonts w:ascii="Arial" w:hAnsi="Arial" w:cs="Arial"/>
            <w:szCs w:val="22"/>
            <w:lang w:val="fr-FR"/>
          </w:rPr>
          <w:delText xml:space="preserve"> </w:delText>
        </w:r>
        <w:r w:rsidRPr="000A307F" w:rsidDel="00071BED">
          <w:rPr>
            <w:rFonts w:ascii="Arial" w:hAnsi="Arial" w:cs="Arial"/>
            <w:szCs w:val="22"/>
            <w:lang w:val="fr-FR"/>
          </w:rPr>
          <w:delText xml:space="preserve"> </w:delText>
        </w:r>
      </w:del>
      <w:ins w:id="1474" w:author="Vanessa Sutour" w:date="2015-02-27T10:43:00Z">
        <w:r w:rsidR="00071BED">
          <w:rPr>
            <w:rFonts w:ascii="Arial" w:hAnsi="Arial" w:cs="Arial"/>
            <w:szCs w:val="22"/>
            <w:lang w:val="fr-FR"/>
          </w:rPr>
          <w:t xml:space="preserve"> </w:t>
        </w:r>
      </w:ins>
      <w:r w:rsidRPr="000A307F">
        <w:rPr>
          <w:rFonts w:ascii="Arial" w:hAnsi="Arial" w:cs="Arial"/>
          <w:szCs w:val="22"/>
          <w:lang w:val="fr-FR"/>
        </w:rPr>
        <w:t>la détermination, par l’établissement, de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Un contrôle </w:t>
      </w:r>
      <w:r>
        <w:rPr>
          <w:rFonts w:ascii="Arial" w:hAnsi="Arial" w:cs="Arial"/>
          <w:szCs w:val="22"/>
          <w:lang w:val="fr-FR"/>
        </w:rPr>
        <w:t xml:space="preserve">comporte également </w:t>
      </w:r>
      <w:r w:rsidRPr="000A307F">
        <w:rPr>
          <w:rFonts w:ascii="Arial" w:hAnsi="Arial" w:cs="Arial"/>
          <w:szCs w:val="22"/>
          <w:lang w:val="fr-FR"/>
        </w:rPr>
        <w:t xml:space="preserve">l’évaluation de l’adéquation des principes appliqués pour déterminer la moyenne </w:t>
      </w:r>
      <w:r w:rsidR="005951FC" w:rsidRPr="00CB3112">
        <w:rPr>
          <w:rFonts w:ascii="Arial" w:hAnsi="Arial" w:cs="Arial"/>
          <w:szCs w:val="22"/>
          <w:lang w:val="fr-BE"/>
        </w:rPr>
        <w:t>de monnaie électronique en circulation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Nous estimons que les </w:t>
      </w:r>
      <w:r>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p>
    <w:p w:rsidR="00552C24" w:rsidRPr="000A307F" w:rsidRDefault="00552C24" w:rsidP="00552C24">
      <w:pPr>
        <w:jc w:val="both"/>
        <w:rPr>
          <w:rFonts w:ascii="Arial" w:hAnsi="Arial" w:cs="Arial"/>
          <w:szCs w:val="22"/>
          <w:lang w:val="fr-FR"/>
        </w:rPr>
      </w:pPr>
    </w:p>
    <w:p w:rsidR="00552C24" w:rsidRPr="004D5492" w:rsidRDefault="00552C24" w:rsidP="00552C24">
      <w:pPr>
        <w:jc w:val="both"/>
        <w:rPr>
          <w:rFonts w:ascii="Arial" w:hAnsi="Arial" w:cs="Arial"/>
          <w:b/>
          <w:i/>
          <w:szCs w:val="22"/>
          <w:lang w:val="fr-FR"/>
        </w:rPr>
      </w:pPr>
      <w:r w:rsidRPr="004D5492">
        <w:rPr>
          <w:rFonts w:ascii="Arial" w:hAnsi="Arial" w:cs="Arial"/>
          <w:b/>
          <w:i/>
          <w:szCs w:val="22"/>
          <w:lang w:val="fr-FR"/>
        </w:rPr>
        <w:t>Opinion</w:t>
      </w:r>
    </w:p>
    <w:p w:rsidR="00552C24" w:rsidRPr="000A307F" w:rsidRDefault="00552C24" w:rsidP="00552C24">
      <w:pPr>
        <w:jc w:val="both"/>
        <w:rPr>
          <w:rFonts w:ascii="Arial" w:hAnsi="Arial" w:cs="Arial"/>
          <w:b/>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À notre avis, la moyenne </w:t>
      </w:r>
      <w:r w:rsidR="005951FC" w:rsidRPr="00CB3112">
        <w:rPr>
          <w:rFonts w:ascii="Arial" w:hAnsi="Arial" w:cs="Arial"/>
          <w:szCs w:val="22"/>
          <w:lang w:val="fr-BE"/>
        </w:rPr>
        <w:t>de monnaie électronique en circulation</w:t>
      </w:r>
      <w:r w:rsidR="00592D95" w:rsidRPr="00592D95">
        <w:rPr>
          <w:rFonts w:ascii="Arial" w:hAnsi="Arial" w:cs="Arial"/>
          <w:szCs w:val="22"/>
          <w:lang w:val="fr-FR"/>
        </w:rPr>
        <w:t xml:space="preserve"> </w:t>
      </w:r>
      <w:r w:rsidR="00592D95" w:rsidRPr="000A307F">
        <w:rPr>
          <w:rFonts w:ascii="Arial" w:hAnsi="Arial" w:cs="Arial"/>
          <w:szCs w:val="22"/>
          <w:lang w:val="fr-FR"/>
        </w:rPr>
        <w:t>au JJ/MM/AAA</w:t>
      </w:r>
      <w:r w:rsidR="009C2ABE">
        <w:rPr>
          <w:rFonts w:ascii="Arial" w:hAnsi="Arial" w:cs="Arial"/>
          <w:szCs w:val="22"/>
          <w:lang w:val="fr-FR"/>
        </w:rPr>
        <w:t xml:space="preserve"> </w:t>
      </w:r>
      <w:r w:rsidR="00592D95">
        <w:rPr>
          <w:rFonts w:ascii="Arial" w:hAnsi="Arial" w:cs="Arial"/>
          <w:szCs w:val="22"/>
          <w:lang w:val="fr-FR"/>
        </w:rPr>
        <w:t xml:space="preserve">ne </w:t>
      </w:r>
      <w:r w:rsidR="009C2ABE">
        <w:rPr>
          <w:rFonts w:ascii="Arial" w:hAnsi="Arial" w:cs="Arial"/>
          <w:szCs w:val="22"/>
          <w:lang w:val="fr-FR"/>
        </w:rPr>
        <w:t>dépasse pas</w:t>
      </w:r>
      <w:r w:rsidRPr="000A307F">
        <w:rPr>
          <w:rFonts w:ascii="Arial" w:hAnsi="Arial" w:cs="Arial"/>
          <w:szCs w:val="22"/>
          <w:lang w:val="fr-FR"/>
        </w:rPr>
        <w:t>, sous tous égards significativement importants, l</w:t>
      </w:r>
      <w:r w:rsidR="009C2ABE">
        <w:rPr>
          <w:rFonts w:ascii="Arial" w:hAnsi="Arial" w:cs="Arial"/>
          <w:szCs w:val="22"/>
          <w:lang w:val="fr-FR"/>
        </w:rPr>
        <w:t>e plafond de 5 millions €</w:t>
      </w:r>
      <w:r w:rsidR="009C2ABE" w:rsidRPr="009C2ABE">
        <w:rPr>
          <w:rFonts w:ascii="Arial" w:hAnsi="Arial" w:cs="Arial"/>
          <w:szCs w:val="22"/>
          <w:lang w:val="fr-FR"/>
        </w:rPr>
        <w:t xml:space="preserve"> </w:t>
      </w:r>
      <w:r w:rsidR="009C2ABE" w:rsidRPr="000A307F">
        <w:rPr>
          <w:rFonts w:ascii="Arial" w:hAnsi="Arial" w:cs="Arial"/>
          <w:szCs w:val="22"/>
          <w:lang w:val="fr-FR"/>
        </w:rPr>
        <w:t xml:space="preserve">ayant servi de base à </w:t>
      </w:r>
      <w:r w:rsidR="009C2ABE">
        <w:rPr>
          <w:rFonts w:ascii="Arial" w:hAnsi="Arial" w:cs="Arial"/>
          <w:szCs w:val="22"/>
          <w:lang w:val="fr-FR"/>
        </w:rPr>
        <w:t xml:space="preserve">l’octroi </w:t>
      </w:r>
      <w:r w:rsidR="009C2ABE" w:rsidRPr="000A307F">
        <w:rPr>
          <w:rFonts w:ascii="Arial" w:hAnsi="Arial" w:cs="Arial"/>
          <w:szCs w:val="22"/>
          <w:lang w:val="fr-FR"/>
        </w:rPr>
        <w:t>de l’exemption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 xml:space="preserve">Restrictions relatives à l’utilisation et </w:t>
      </w:r>
      <w:r>
        <w:rPr>
          <w:rFonts w:ascii="Arial" w:hAnsi="Arial" w:cs="Arial"/>
          <w:b/>
          <w:i/>
          <w:szCs w:val="22"/>
          <w:lang w:val="fr-FR"/>
        </w:rPr>
        <w:t xml:space="preserve">de distribution </w:t>
      </w:r>
      <w:r w:rsidRPr="000A307F">
        <w:rPr>
          <w:rFonts w:ascii="Arial" w:hAnsi="Arial" w:cs="Arial"/>
          <w:b/>
          <w:i/>
          <w:szCs w:val="22"/>
          <w:lang w:val="fr-FR"/>
        </w:rPr>
        <w:t xml:space="preserve">du présent rapport </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Le présent rapport s’inscrit dans </w:t>
      </w:r>
      <w:r>
        <w:rPr>
          <w:rFonts w:ascii="Arial" w:hAnsi="Arial" w:cs="Arial"/>
          <w:szCs w:val="22"/>
          <w:lang w:val="fr-FR"/>
        </w:rPr>
        <w:t xml:space="preserve">le cadre </w:t>
      </w:r>
      <w:r w:rsidRPr="000A307F">
        <w:rPr>
          <w:rFonts w:ascii="Arial" w:hAnsi="Arial" w:cs="Arial"/>
          <w:szCs w:val="22"/>
          <w:lang w:val="fr-FR"/>
        </w:rPr>
        <w:t xml:space="preserve">de </w:t>
      </w:r>
      <w:r>
        <w:rPr>
          <w:rFonts w:ascii="Arial" w:hAnsi="Arial" w:cs="Arial"/>
          <w:szCs w:val="22"/>
          <w:lang w:val="fr-FR"/>
        </w:rPr>
        <w:t xml:space="preserve">la </w:t>
      </w:r>
      <w:r w:rsidRPr="000A307F">
        <w:rPr>
          <w:rFonts w:ascii="Arial" w:hAnsi="Arial" w:cs="Arial"/>
          <w:szCs w:val="22"/>
          <w:lang w:val="fr-FR"/>
        </w:rPr>
        <w:t xml:space="preserve">collaboration des réviseurs agréés </w:t>
      </w:r>
      <w:r>
        <w:rPr>
          <w:rFonts w:ascii="Arial" w:hAnsi="Arial" w:cs="Arial"/>
          <w:szCs w:val="22"/>
          <w:lang w:val="fr-FR"/>
        </w:rPr>
        <w:t>au contrôle prudentiel exercé par</w:t>
      </w:r>
      <w:r w:rsidRPr="000A307F">
        <w:rPr>
          <w:rFonts w:ascii="Arial" w:hAnsi="Arial" w:cs="Arial"/>
          <w:szCs w:val="22"/>
          <w:lang w:val="fr-FR"/>
        </w:rPr>
        <w:t xml:space="preserve"> la </w:t>
      </w:r>
      <w:r>
        <w:rPr>
          <w:rFonts w:ascii="Arial" w:hAnsi="Arial" w:cs="Arial"/>
          <w:szCs w:val="22"/>
          <w:lang w:val="fr-FR"/>
        </w:rPr>
        <w:t xml:space="preserve">BNB et ne peut être utilisé à aucune </w:t>
      </w:r>
      <w:r w:rsidRPr="000A307F">
        <w:rPr>
          <w:rFonts w:ascii="Arial" w:hAnsi="Arial" w:cs="Arial"/>
          <w:szCs w:val="22"/>
          <w:lang w:val="fr-FR"/>
        </w:rPr>
        <w:t>autre</w:t>
      </w:r>
      <w:r>
        <w:rPr>
          <w:rFonts w:ascii="Arial" w:hAnsi="Arial" w:cs="Arial"/>
          <w:szCs w:val="22"/>
          <w:lang w:val="fr-FR"/>
        </w:rPr>
        <w:t xml:space="preserve"> fin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 xml:space="preserve"> </w:t>
      </w: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 xml:space="preserve">Une copie de ce rapport a été communiquée </w:t>
      </w:r>
      <w:r w:rsidRPr="000A307F">
        <w:rPr>
          <w:rFonts w:ascii="Arial" w:hAnsi="Arial" w:cs="Arial"/>
          <w:i/>
          <w:szCs w:val="22"/>
          <w:lang w:val="fr-FR"/>
        </w:rPr>
        <w:t>(« à</w:t>
      </w:r>
      <w:del w:id="1475" w:author="Vanessa Sutour" w:date="2015-02-27T10:43:00Z">
        <w:r w:rsidRPr="000A307F" w:rsidDel="00071BED">
          <w:rPr>
            <w:rFonts w:ascii="Arial" w:hAnsi="Arial" w:cs="Arial"/>
            <w:i/>
            <w:szCs w:val="22"/>
            <w:lang w:val="fr-FR"/>
          </w:rPr>
          <w:delText xml:space="preserve">  </w:delText>
        </w:r>
      </w:del>
      <w:ins w:id="1476" w:author="Vanessa Sutour" w:date="2015-02-27T10:43:00Z">
        <w:r w:rsidR="00071BED">
          <w:rPr>
            <w:rFonts w:ascii="Arial" w:hAnsi="Arial" w:cs="Arial"/>
            <w:i/>
            <w:szCs w:val="22"/>
            <w:lang w:val="fr-FR"/>
          </w:rPr>
          <w:t xml:space="preserve"> </w:t>
        </w:r>
      </w:ins>
      <w:r w:rsidRPr="000A307F">
        <w:rPr>
          <w:rFonts w:ascii="Arial" w:hAnsi="Arial" w:cs="Arial"/>
          <w:i/>
          <w:szCs w:val="22"/>
          <w:lang w:val="fr-FR"/>
        </w:rPr>
        <w:t>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w:t>
      </w:r>
      <w:r w:rsidRPr="000A307F">
        <w:rPr>
          <w:rFonts w:ascii="Arial" w:hAnsi="Arial" w:cs="Arial"/>
          <w:szCs w:val="22"/>
          <w:lang w:val="fr-FR"/>
        </w:rPr>
        <w:t xml:space="preserve"> (</w:t>
      </w:r>
      <w:r>
        <w:rPr>
          <w:rFonts w:ascii="Arial" w:hAnsi="Arial" w:cs="Arial"/>
          <w:szCs w:val="22"/>
          <w:lang w:val="fr-FR"/>
        </w:rPr>
        <w:t xml:space="preserve">dans son entièreté </w:t>
      </w:r>
      <w:r w:rsidRPr="000A307F">
        <w:rPr>
          <w:rFonts w:ascii="Arial" w:hAnsi="Arial" w:cs="Arial"/>
          <w:szCs w:val="22"/>
          <w:lang w:val="fr-FR"/>
        </w:rPr>
        <w:t>ou en partie)</w:t>
      </w:r>
      <w:r>
        <w:rPr>
          <w:rFonts w:ascii="Arial" w:hAnsi="Arial" w:cs="Arial"/>
          <w:szCs w:val="22"/>
          <w:lang w:val="fr-FR"/>
        </w:rPr>
        <w:t xml:space="preserve"> </w:t>
      </w:r>
      <w:r w:rsidRPr="000A307F">
        <w:rPr>
          <w:rFonts w:ascii="Arial" w:hAnsi="Arial" w:cs="Arial"/>
          <w:szCs w:val="22"/>
          <w:lang w:val="fr-FR"/>
        </w:rPr>
        <w:t xml:space="preserve">à des tiers sans notre autorisation </w:t>
      </w:r>
      <w:r>
        <w:rPr>
          <w:rFonts w:ascii="Arial" w:hAnsi="Arial" w:cs="Arial"/>
          <w:szCs w:val="22"/>
          <w:lang w:val="fr-FR"/>
        </w:rPr>
        <w:t xml:space="preserve">formelle </w:t>
      </w:r>
      <w:r w:rsidRPr="000A307F">
        <w:rPr>
          <w:rFonts w:ascii="Arial" w:hAnsi="Arial" w:cs="Arial"/>
          <w:szCs w:val="22"/>
          <w:lang w:val="fr-FR"/>
        </w:rPr>
        <w:t>préalable.</w:t>
      </w:r>
    </w:p>
    <w:p w:rsidR="00552C24" w:rsidRPr="000A307F" w:rsidRDefault="00552C24" w:rsidP="00552C24">
      <w:pPr>
        <w:jc w:val="both"/>
        <w:rPr>
          <w:rFonts w:ascii="Arial" w:hAnsi="Arial" w:cs="Arial"/>
          <w:szCs w:val="22"/>
          <w:lang w:val="fr-FR"/>
        </w:rPr>
      </w:pP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i/>
          <w:szCs w:val="22"/>
          <w:lang w:val="fr-FR"/>
        </w:rPr>
      </w:pPr>
      <w:r w:rsidRPr="000A307F">
        <w:rPr>
          <w:rFonts w:ascii="Arial" w:hAnsi="Arial" w:cs="Arial"/>
          <w:i/>
          <w:szCs w:val="22"/>
          <w:lang w:val="fr-FR"/>
        </w:rPr>
        <w:t>Nom du commissaire</w:t>
      </w:r>
    </w:p>
    <w:p w:rsidR="00552C24" w:rsidRPr="000A307F" w:rsidRDefault="00552C24" w:rsidP="00552C24">
      <w:pPr>
        <w:jc w:val="both"/>
        <w:rPr>
          <w:rFonts w:ascii="Arial" w:hAnsi="Arial" w:cs="Arial"/>
          <w:szCs w:val="22"/>
          <w:lang w:val="fr-FR"/>
        </w:rPr>
      </w:pPr>
      <w:r w:rsidRPr="000A307F">
        <w:rPr>
          <w:rFonts w:ascii="Arial" w:hAnsi="Arial" w:cs="Arial"/>
          <w:i/>
          <w:szCs w:val="22"/>
          <w:lang w:val="fr-FR"/>
        </w:rPr>
        <w:t xml:space="preserve"> </w:t>
      </w:r>
    </w:p>
    <w:p w:rsidR="00552C24" w:rsidRDefault="00552C24" w:rsidP="00552C24">
      <w:pPr>
        <w:jc w:val="both"/>
        <w:rPr>
          <w:rFonts w:ascii="Arial" w:hAnsi="Arial" w:cs="Arial"/>
          <w:i/>
          <w:szCs w:val="22"/>
          <w:lang w:val="fr-FR"/>
        </w:rPr>
      </w:pPr>
      <w:r w:rsidRPr="000A307F">
        <w:rPr>
          <w:rFonts w:ascii="Arial" w:hAnsi="Arial" w:cs="Arial"/>
          <w:i/>
          <w:szCs w:val="22"/>
          <w:lang w:val="fr-FR"/>
        </w:rPr>
        <w:t>Nom du représentant, selon le cas</w:t>
      </w:r>
    </w:p>
    <w:p w:rsidR="00552C24" w:rsidRPr="000A307F" w:rsidRDefault="00552C24" w:rsidP="00552C24">
      <w:pPr>
        <w:jc w:val="both"/>
        <w:rPr>
          <w:rFonts w:ascii="Arial" w:hAnsi="Arial" w:cs="Arial"/>
          <w:i/>
          <w:szCs w:val="22"/>
          <w:lang w:val="fr-FR"/>
        </w:rPr>
      </w:pPr>
    </w:p>
    <w:p w:rsidR="00552C24" w:rsidRDefault="00552C24" w:rsidP="00552C24">
      <w:pPr>
        <w:jc w:val="both"/>
        <w:rPr>
          <w:rFonts w:ascii="Arial" w:hAnsi="Arial" w:cs="Arial"/>
          <w:i/>
          <w:szCs w:val="22"/>
          <w:lang w:val="fr-FR"/>
        </w:rPr>
      </w:pPr>
      <w:r w:rsidRPr="000A307F">
        <w:rPr>
          <w:rFonts w:ascii="Arial" w:hAnsi="Arial" w:cs="Arial"/>
          <w:i/>
          <w:szCs w:val="22"/>
          <w:lang w:val="fr-FR"/>
        </w:rPr>
        <w:t>Adresse</w:t>
      </w:r>
    </w:p>
    <w:p w:rsidR="00552C24" w:rsidRPr="000A307F" w:rsidRDefault="00552C24" w:rsidP="00552C24">
      <w:pPr>
        <w:jc w:val="both"/>
        <w:rPr>
          <w:rFonts w:ascii="Arial" w:hAnsi="Arial" w:cs="Arial"/>
          <w:i/>
          <w:szCs w:val="22"/>
          <w:lang w:val="fr-FR"/>
        </w:rPr>
      </w:pPr>
    </w:p>
    <w:p w:rsidR="00D21898" w:rsidRDefault="00552C24" w:rsidP="00552C24">
      <w:pPr>
        <w:jc w:val="both"/>
        <w:rPr>
          <w:rFonts w:ascii="Arial" w:hAnsi="Arial" w:cs="Arial"/>
          <w:i/>
          <w:szCs w:val="22"/>
          <w:lang w:val="fr-FR"/>
        </w:rPr>
      </w:pPr>
      <w:r w:rsidRPr="000A307F">
        <w:rPr>
          <w:rFonts w:ascii="Arial" w:hAnsi="Arial" w:cs="Arial"/>
          <w:i/>
          <w:szCs w:val="22"/>
          <w:lang w:val="fr-FR"/>
        </w:rPr>
        <w:t>Date</w:t>
      </w:r>
    </w:p>
    <w:p w:rsidR="009D731D" w:rsidRPr="00FD3B72" w:rsidRDefault="00D21898" w:rsidP="00FD3B72">
      <w:pPr>
        <w:pStyle w:val="Kop3"/>
        <w:ind w:left="567" w:hanging="567"/>
        <w:jc w:val="both"/>
        <w:rPr>
          <w:lang w:val="fr-BE"/>
        </w:rPr>
      </w:pPr>
      <w:r>
        <w:rPr>
          <w:rFonts w:cs="Arial"/>
          <w:i/>
          <w:szCs w:val="22"/>
          <w:lang w:val="fr-FR"/>
        </w:rPr>
        <w:br w:type="page"/>
      </w:r>
      <w:r w:rsidR="00FD3B72">
        <w:rPr>
          <w:lang w:val="fr-BE"/>
        </w:rPr>
        <w:lastRenderedPageBreak/>
        <w:t xml:space="preserve"> </w:t>
      </w:r>
      <w:bookmarkStart w:id="1477" w:name="_Toc412803959"/>
      <w:r w:rsidR="009D731D" w:rsidRPr="00FD3B72">
        <w:rPr>
          <w:lang w:val="fr-BE"/>
        </w:rPr>
        <w:t>Rapport de constatations du commissaire</w:t>
      </w:r>
      <w:r w:rsidR="009D731D" w:rsidRPr="00FD3B72">
        <w:rPr>
          <w:i/>
          <w:lang w:val="fr-BE"/>
        </w:rPr>
        <w:t> </w:t>
      </w:r>
      <w:r w:rsidR="009D731D" w:rsidRPr="00FD3B72">
        <w:rPr>
          <w:lang w:val="fr-BE"/>
        </w:rPr>
        <w:t xml:space="preserve">quant à l’évaluation des mesures de contrôle </w:t>
      </w:r>
      <w:r w:rsidR="00CA06FC">
        <w:rPr>
          <w:lang w:val="fr-BE"/>
        </w:rPr>
        <w:t>interne adoptées pour préserver les fonds des détenteurs de monnaie électronique</w:t>
      </w:r>
      <w:bookmarkEnd w:id="1477"/>
    </w:p>
    <w:p w:rsidR="009D731D" w:rsidRPr="00556324" w:rsidRDefault="009D731D" w:rsidP="009D731D">
      <w:pPr>
        <w:ind w:right="-108"/>
        <w:jc w:val="both"/>
        <w:rPr>
          <w:rFonts w:ascii="Arial" w:hAnsi="Arial" w:cs="Arial"/>
          <w:b/>
          <w:szCs w:val="22"/>
          <w:lang w:val="fr-BE"/>
        </w:rPr>
      </w:pPr>
    </w:p>
    <w:p w:rsidR="009D731D" w:rsidRPr="00420A72" w:rsidRDefault="009D731D" w:rsidP="009D731D">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à la BNB établi conformément </w:t>
      </w:r>
      <w:r>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r>
        <w:rPr>
          <w:rFonts w:ascii="Arial" w:hAnsi="Arial" w:cs="Arial"/>
          <w:b/>
          <w:i/>
          <w:sz w:val="22"/>
          <w:szCs w:val="22"/>
          <w:lang w:val="fr-BE"/>
        </w:rPr>
        <w:t>des détenteurs de monnaie électronique</w:t>
      </w:r>
    </w:p>
    <w:p w:rsidR="00D21898" w:rsidRDefault="00D21898" w:rsidP="00552C24">
      <w:pPr>
        <w:jc w:val="center"/>
        <w:rPr>
          <w:rFonts w:ascii="Arial" w:hAnsi="Arial" w:cs="Arial"/>
          <w:b/>
          <w:szCs w:val="22"/>
          <w:lang w:val="fr-FR"/>
        </w:rPr>
      </w:pPr>
    </w:p>
    <w:p w:rsidR="00552C24" w:rsidRPr="000A307F" w:rsidRDefault="00552C24" w:rsidP="00552C24">
      <w:pPr>
        <w:jc w:val="center"/>
        <w:rPr>
          <w:rFonts w:ascii="Arial" w:hAnsi="Arial" w:cs="Arial"/>
          <w:szCs w:val="22"/>
          <w:lang w:val="fr-FR"/>
        </w:rPr>
      </w:pPr>
      <w:r w:rsidRPr="000A307F">
        <w:rPr>
          <w:rFonts w:ascii="Arial" w:hAnsi="Arial" w:cs="Arial"/>
          <w:b/>
          <w:szCs w:val="22"/>
          <w:lang w:val="fr-FR"/>
        </w:rPr>
        <w:t>Période de reporting – exercice 20XX</w:t>
      </w:r>
      <w:del w:id="1478" w:author="Vanessa Sutour" w:date="2015-02-27T10:43:00Z">
        <w:r w:rsidRPr="000A307F" w:rsidDel="00071BED">
          <w:rPr>
            <w:rFonts w:ascii="Arial" w:hAnsi="Arial" w:cs="Arial"/>
            <w:b/>
            <w:szCs w:val="22"/>
            <w:lang w:val="fr-FR"/>
          </w:rPr>
          <w:delText xml:space="preserve">  </w:delText>
        </w:r>
      </w:del>
      <w:ins w:id="1479" w:author="Vanessa Sutour" w:date="2015-02-27T10:43:00Z">
        <w:r w:rsidR="00071BED">
          <w:rPr>
            <w:rFonts w:ascii="Arial" w:hAnsi="Arial" w:cs="Arial"/>
            <w:b/>
            <w:szCs w:val="22"/>
            <w:lang w:val="fr-FR"/>
          </w:rPr>
          <w:t xml:space="preserve"> </w:t>
        </w:r>
      </w:ins>
    </w:p>
    <w:p w:rsidR="00552C24" w:rsidRPr="000A307F" w:rsidRDefault="00552C24" w:rsidP="00552C24">
      <w:pPr>
        <w:rPr>
          <w:rFonts w:ascii="Arial" w:hAnsi="Arial" w:cs="Arial"/>
          <w:szCs w:val="22"/>
          <w:lang w:val="fr-FR"/>
        </w:rPr>
      </w:pPr>
    </w:p>
    <w:p w:rsidR="00552C24" w:rsidRDefault="005F2D6D" w:rsidP="00552C24">
      <w:pPr>
        <w:jc w:val="both"/>
        <w:rPr>
          <w:rFonts w:ascii="Arial" w:hAnsi="Arial" w:cs="Arial"/>
          <w:b/>
          <w:i/>
          <w:szCs w:val="22"/>
          <w:lang w:val="fr-FR"/>
        </w:rPr>
      </w:pPr>
      <w:r w:rsidRPr="00EF64EE">
        <w:rPr>
          <w:rFonts w:ascii="Arial" w:hAnsi="Arial" w:cs="Arial"/>
          <w:b/>
          <w:i/>
          <w:szCs w:val="22"/>
          <w:lang w:val="fr-FR"/>
        </w:rPr>
        <w:t>Mission</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Pr>
          <w:rFonts w:ascii="Arial" w:hAnsi="Arial" w:cs="Arial"/>
          <w:szCs w:val="22"/>
          <w:lang w:val="fr-FR"/>
        </w:rPr>
        <w:t>) pour</w:t>
      </w:r>
      <w:r w:rsidRPr="000A307F">
        <w:rPr>
          <w:rFonts w:ascii="Arial" w:hAnsi="Arial" w:cs="Arial"/>
          <w:szCs w:val="22"/>
          <w:lang w:val="fr-FR"/>
        </w:rPr>
        <w:t xml:space="preserve"> préserver les fonds reçus des </w:t>
      </w:r>
      <w:r w:rsidR="00EF64EE">
        <w:rPr>
          <w:rFonts w:ascii="Arial" w:hAnsi="Arial" w:cs="Arial"/>
          <w:szCs w:val="22"/>
          <w:lang w:val="fr-FR"/>
        </w:rPr>
        <w:t>détenteurs de monnaie électronique en application de l’article 78</w:t>
      </w:r>
      <w:r w:rsidRPr="000A307F">
        <w:rPr>
          <w:rFonts w:ascii="Arial" w:hAnsi="Arial" w:cs="Arial"/>
          <w:szCs w:val="22"/>
          <w:lang w:val="fr-FR"/>
        </w:rPr>
        <w:t xml:space="preserve">,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La responsabilité relative à l’organisation et au fonctionnement du contrôle interne </w:t>
      </w:r>
      <w:r>
        <w:rPr>
          <w:rFonts w:ascii="Arial" w:hAnsi="Arial" w:cs="Arial"/>
          <w:szCs w:val="22"/>
          <w:lang w:val="fr-FR"/>
        </w:rPr>
        <w:t xml:space="preserve">pour </w:t>
      </w:r>
      <w:r w:rsidRPr="000A307F">
        <w:rPr>
          <w:rFonts w:ascii="Arial" w:hAnsi="Arial" w:cs="Arial"/>
          <w:szCs w:val="22"/>
          <w:lang w:val="fr-FR"/>
        </w:rPr>
        <w:t xml:space="preserve">préserver les fonds reçus des </w:t>
      </w:r>
      <w:r w:rsidR="00EF64EE">
        <w:rPr>
          <w:rFonts w:ascii="Arial" w:hAnsi="Arial" w:cs="Arial"/>
          <w:szCs w:val="22"/>
          <w:lang w:val="fr-FR"/>
        </w:rPr>
        <w:t>détenteurs de monnaie électronique</w:t>
      </w:r>
      <w:r w:rsidRPr="000A307F">
        <w:rPr>
          <w:rFonts w:ascii="Arial" w:hAnsi="Arial" w:cs="Arial"/>
          <w:szCs w:val="22"/>
          <w:lang w:val="fr-FR"/>
        </w:rPr>
        <w:t xml:space="preserve">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Pr>
          <w:rFonts w:ascii="Arial" w:hAnsi="Arial" w:cs="Arial"/>
          <w:b/>
          <w:i/>
          <w:szCs w:val="22"/>
          <w:lang w:val="fr-FR"/>
        </w:rPr>
        <w:t>Procédures mises en œuvre</w:t>
      </w:r>
    </w:p>
    <w:p w:rsidR="00552C24" w:rsidRPr="000A307F" w:rsidRDefault="00552C24" w:rsidP="00552C24">
      <w:pPr>
        <w:jc w:val="both"/>
        <w:rPr>
          <w:rFonts w:ascii="Arial" w:hAnsi="Arial" w:cs="Arial"/>
          <w:b/>
          <w:i/>
          <w:szCs w:val="22"/>
          <w:lang w:val="fr-FR"/>
        </w:rPr>
      </w:pPr>
    </w:p>
    <w:p w:rsidR="00552C24" w:rsidRPr="000A307F"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d’évaluer la </w:t>
      </w:r>
      <w:r>
        <w:rPr>
          <w:rFonts w:ascii="Arial" w:hAnsi="Arial" w:cs="Arial"/>
          <w:szCs w:val="22"/>
          <w:lang w:val="fr-FR"/>
        </w:rPr>
        <w:t xml:space="preserve">conception </w:t>
      </w:r>
      <w:r w:rsidRPr="000A307F">
        <w:rPr>
          <w:rFonts w:ascii="Arial" w:hAnsi="Arial" w:cs="Arial"/>
          <w:szCs w:val="22"/>
          <w:lang w:val="fr-FR"/>
        </w:rPr>
        <w:t>des me</w:t>
      </w:r>
      <w:r>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000056DE">
        <w:rPr>
          <w:rFonts w:ascii="Arial" w:hAnsi="Arial" w:cs="Arial"/>
          <w:szCs w:val="22"/>
          <w:lang w:val="fr-FR"/>
        </w:rPr>
        <w:t>préserver les fonds reçus des</w:t>
      </w:r>
      <w:r w:rsidR="00EF64EE" w:rsidRPr="00EF64EE">
        <w:rPr>
          <w:rFonts w:ascii="Arial" w:hAnsi="Arial" w:cs="Arial"/>
          <w:szCs w:val="22"/>
          <w:lang w:val="fr-FR"/>
        </w:rPr>
        <w:t xml:space="preserve"> </w:t>
      </w:r>
      <w:r w:rsidR="00EF64EE">
        <w:rPr>
          <w:rFonts w:ascii="Arial" w:hAnsi="Arial" w:cs="Arial"/>
          <w:szCs w:val="22"/>
          <w:lang w:val="fr-FR"/>
        </w:rPr>
        <w:t>détenteurs de monnaie électronique en application de l'article 78</w:t>
      </w:r>
      <w:r w:rsidRPr="000A307F">
        <w:rPr>
          <w:rFonts w:ascii="Arial" w:hAnsi="Arial" w:cs="Arial"/>
          <w:szCs w:val="22"/>
          <w:lang w:val="fr-FR"/>
        </w:rPr>
        <w:t xml:space="preserve">,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w:t>
      </w:r>
      <w:r w:rsidR="00340704">
        <w:rPr>
          <w:rFonts w:ascii="Arial" w:hAnsi="Arial" w:cs="Arial"/>
          <w:szCs w:val="22"/>
          <w:lang w:val="fr-FR"/>
        </w:rPr>
        <w:t> </w:t>
      </w:r>
      <w:r w:rsidRPr="000A307F">
        <w:rPr>
          <w:rFonts w:ascii="Arial" w:hAnsi="Arial" w:cs="Arial"/>
          <w:szCs w:val="22"/>
          <w:lang w:val="fr-FR"/>
        </w:rPr>
        <w:t xml:space="preserve">décembre 2009.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 xml:space="preserve">Dans le cadre de l’évaluation des mesures </w:t>
      </w:r>
      <w:r>
        <w:rPr>
          <w:rFonts w:cs="Arial"/>
          <w:sz w:val="22"/>
          <w:szCs w:val="22"/>
          <w:lang w:val="fr-FR"/>
        </w:rPr>
        <w:t xml:space="preserve">pour </w:t>
      </w:r>
      <w:r w:rsidRPr="000A307F">
        <w:rPr>
          <w:rFonts w:cs="Arial"/>
          <w:sz w:val="22"/>
          <w:szCs w:val="22"/>
          <w:lang w:val="fr-FR"/>
        </w:rPr>
        <w:t>préserver les fonds reçus</w:t>
      </w:r>
      <w:r w:rsidR="000056DE">
        <w:rPr>
          <w:rFonts w:cs="Arial"/>
          <w:sz w:val="22"/>
          <w:szCs w:val="22"/>
          <w:lang w:val="fr-FR"/>
        </w:rPr>
        <w:t xml:space="preserve"> des</w:t>
      </w:r>
      <w:r w:rsidRPr="000A307F">
        <w:rPr>
          <w:rFonts w:cs="Arial"/>
          <w:sz w:val="22"/>
          <w:szCs w:val="22"/>
          <w:lang w:val="fr-FR"/>
        </w:rPr>
        <w:t xml:space="preserve"> </w:t>
      </w:r>
      <w:r w:rsidR="00EF64EE" w:rsidRPr="00EF64EE">
        <w:rPr>
          <w:rFonts w:cs="Arial"/>
          <w:sz w:val="22"/>
          <w:szCs w:val="22"/>
          <w:lang w:val="fr-FR"/>
        </w:rPr>
        <w:t>détenteurs de monnaie électronique</w:t>
      </w:r>
      <w:r w:rsidRPr="000A307F">
        <w:rPr>
          <w:rFonts w:cs="Arial"/>
          <w:sz w:val="22"/>
          <w:szCs w:val="22"/>
          <w:lang w:val="fr-FR"/>
        </w:rPr>
        <w:t>, nous avons mené les procédures suivantes [</w:t>
      </w:r>
      <w:r w:rsidRPr="000A307F">
        <w:rPr>
          <w:rFonts w:cs="Arial"/>
          <w:i/>
          <w:sz w:val="22"/>
          <w:szCs w:val="22"/>
          <w:lang w:val="fr-FR"/>
        </w:rPr>
        <w:t>à adapter et compléter avec d’autres procédures mises en œuvre suite à l’évaluation professionnelle de la situation par le réviseur agréé</w:t>
      </w:r>
      <w:r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552C24" w:rsidP="003B21C7">
      <w:pPr>
        <w:pStyle w:val="Lijstalinea1"/>
        <w:numPr>
          <w:ilvl w:val="0"/>
          <w:numId w:val="7"/>
        </w:numPr>
        <w:ind w:hanging="720"/>
        <w:rPr>
          <w:rFonts w:cs="Arial"/>
          <w:sz w:val="22"/>
          <w:szCs w:val="22"/>
          <w:lang w:val="fr-FR"/>
        </w:rPr>
      </w:pPr>
      <w:r w:rsidRPr="000A307F">
        <w:rPr>
          <w:rFonts w:cs="Arial"/>
          <w:sz w:val="22"/>
          <w:szCs w:val="22"/>
          <w:lang w:val="fr-FR"/>
        </w:rPr>
        <w:t xml:space="preserve">demande et évaluation des procédures afin d’identifier </w:t>
      </w:r>
      <w:r>
        <w:rPr>
          <w:rFonts w:cs="Arial"/>
          <w:sz w:val="22"/>
          <w:szCs w:val="22"/>
          <w:lang w:val="fr-FR"/>
        </w:rPr>
        <w:t xml:space="preserve">distinctement </w:t>
      </w:r>
      <w:r w:rsidRPr="000A307F">
        <w:rPr>
          <w:rFonts w:cs="Arial"/>
          <w:sz w:val="22"/>
          <w:szCs w:val="22"/>
          <w:lang w:val="fr-FR"/>
        </w:rPr>
        <w:t xml:space="preserve">les fonds reçus </w:t>
      </w:r>
      <w:r w:rsidR="00EF64EE">
        <w:rPr>
          <w:rFonts w:cs="Arial"/>
          <w:sz w:val="22"/>
          <w:szCs w:val="22"/>
          <w:lang w:val="fr-FR"/>
        </w:rPr>
        <w:t xml:space="preserve">des </w:t>
      </w:r>
      <w:r w:rsidR="00EF64EE" w:rsidRPr="00EF64EE">
        <w:rPr>
          <w:rFonts w:cs="Arial"/>
          <w:sz w:val="22"/>
          <w:szCs w:val="22"/>
          <w:lang w:val="fr-FR"/>
        </w:rPr>
        <w:t>détenteurs de monnaie électronique</w:t>
      </w:r>
      <w:r w:rsidR="00EF64EE" w:rsidRPr="000A307F">
        <w:rPr>
          <w:rFonts w:cs="Arial"/>
          <w:sz w:val="22"/>
          <w:szCs w:val="22"/>
          <w:lang w:val="fr-FR"/>
        </w:rPr>
        <w:t xml:space="preserve"> </w:t>
      </w:r>
      <w:r w:rsidRPr="000A307F">
        <w:rPr>
          <w:rFonts w:cs="Arial"/>
          <w:sz w:val="22"/>
          <w:szCs w:val="22"/>
          <w:lang w:val="fr-FR"/>
        </w:rPr>
        <w:t>et d’éviter que ces fonds soient mélangés avec d’autres fond</w:t>
      </w:r>
      <w:r w:rsidR="00EF64EE">
        <w:rPr>
          <w:rFonts w:cs="Arial"/>
          <w:sz w:val="22"/>
          <w:szCs w:val="22"/>
          <w:lang w:val="fr-FR"/>
        </w:rPr>
        <w:t>s en application de l’article 78</w:t>
      </w:r>
      <w:r w:rsidRPr="000A307F">
        <w:rPr>
          <w:rFonts w:cs="Arial"/>
          <w:sz w:val="22"/>
          <w:szCs w:val="22"/>
          <w:lang w:val="fr-FR"/>
        </w:rPr>
        <w:t>, § 1, alinéa premier, a) de la loi du 21 décembre 2009 ;</w:t>
      </w:r>
    </w:p>
    <w:p w:rsidR="00552C24" w:rsidRPr="000A307F" w:rsidRDefault="00552C24" w:rsidP="00552C24">
      <w:pPr>
        <w:pStyle w:val="Lijstalinea1"/>
        <w:rPr>
          <w:rFonts w:cs="Arial"/>
          <w:sz w:val="22"/>
          <w:szCs w:val="22"/>
          <w:lang w:val="fr-FR"/>
        </w:rPr>
      </w:pPr>
    </w:p>
    <w:p w:rsidR="00552C24" w:rsidRPr="000A307F" w:rsidRDefault="00552C24" w:rsidP="003B21C7">
      <w:pPr>
        <w:pStyle w:val="Lijstalinea1"/>
        <w:numPr>
          <w:ilvl w:val="0"/>
          <w:numId w:val="7"/>
        </w:numPr>
        <w:ind w:hanging="720"/>
        <w:rPr>
          <w:rFonts w:cs="Arial"/>
          <w:sz w:val="22"/>
          <w:szCs w:val="22"/>
          <w:lang w:val="fr-FR"/>
        </w:rPr>
      </w:pPr>
      <w:r w:rsidRPr="000A307F">
        <w:rPr>
          <w:rFonts w:cs="Arial"/>
          <w:sz w:val="22"/>
          <w:szCs w:val="22"/>
          <w:lang w:val="fr-FR"/>
        </w:rPr>
        <w:t>demande et évaluation des procédures en vue :</w:t>
      </w:r>
    </w:p>
    <w:p w:rsidR="00552C24" w:rsidRPr="000A307F" w:rsidRDefault="00552C24" w:rsidP="00552C24">
      <w:pPr>
        <w:pStyle w:val="Lijstalinea1"/>
        <w:ind w:left="0"/>
        <w:rPr>
          <w:rFonts w:cs="Arial"/>
          <w:sz w:val="22"/>
          <w:szCs w:val="22"/>
          <w:lang w:val="fr-FR"/>
        </w:rPr>
      </w:pPr>
    </w:p>
    <w:p w:rsidR="00552C24" w:rsidRPr="000A307F" w:rsidRDefault="00552C24" w:rsidP="003B21C7">
      <w:pPr>
        <w:pStyle w:val="Lijstalinea1"/>
        <w:numPr>
          <w:ilvl w:val="1"/>
          <w:numId w:val="7"/>
        </w:numPr>
        <w:rPr>
          <w:rFonts w:cs="Arial"/>
          <w:sz w:val="22"/>
          <w:szCs w:val="22"/>
          <w:lang w:val="fr-FR"/>
        </w:rPr>
      </w:pPr>
      <w:r w:rsidRPr="000A307F">
        <w:rPr>
          <w:rFonts w:cs="Arial"/>
          <w:sz w:val="22"/>
          <w:szCs w:val="22"/>
          <w:lang w:val="fr-FR"/>
        </w:rPr>
        <w:t xml:space="preserve">du dépôt des fonds sur un compte </w:t>
      </w:r>
      <w:r>
        <w:rPr>
          <w:rFonts w:cs="Arial"/>
          <w:sz w:val="22"/>
          <w:szCs w:val="22"/>
          <w:lang w:val="fr-FR"/>
        </w:rPr>
        <w:t xml:space="preserve">global </w:t>
      </w:r>
      <w:r w:rsidRPr="000A307F">
        <w:rPr>
          <w:rFonts w:cs="Arial"/>
          <w:sz w:val="22"/>
          <w:szCs w:val="22"/>
          <w:lang w:val="fr-FR"/>
        </w:rPr>
        <w:t>ou individualisé</w:t>
      </w:r>
      <w:r>
        <w:rPr>
          <w:rFonts w:cs="Arial"/>
          <w:sz w:val="22"/>
          <w:szCs w:val="22"/>
          <w:lang w:val="fr-FR"/>
        </w:rPr>
        <w:t xml:space="preserve"> distinct</w:t>
      </w:r>
      <w:r w:rsidRPr="000A307F">
        <w:rPr>
          <w:rFonts w:cs="Arial"/>
          <w:sz w:val="22"/>
          <w:szCs w:val="22"/>
          <w:lang w:val="fr-FR"/>
        </w:rPr>
        <w:t xml:space="preserve"> auprès d’un</w:t>
      </w:r>
      <w:r w:rsidR="00EF64EE">
        <w:rPr>
          <w:rFonts w:cs="Arial"/>
          <w:sz w:val="22"/>
          <w:szCs w:val="22"/>
          <w:lang w:val="fr-FR"/>
        </w:rPr>
        <w:t xml:space="preserve"> </w:t>
      </w:r>
      <w:r w:rsidRPr="000A307F">
        <w:rPr>
          <w:rFonts w:cs="Arial"/>
          <w:sz w:val="22"/>
          <w:szCs w:val="22"/>
          <w:lang w:val="fr-FR"/>
        </w:rPr>
        <w:t>établissement de crédit</w:t>
      </w:r>
      <w:r w:rsidR="00EF64EE">
        <w:rPr>
          <w:rFonts w:cs="Arial"/>
          <w:sz w:val="22"/>
          <w:szCs w:val="22"/>
          <w:lang w:val="fr-FR"/>
        </w:rPr>
        <w:t xml:space="preserve"> en application de l’article 78</w:t>
      </w:r>
      <w:r w:rsidRPr="000A307F">
        <w:rPr>
          <w:rFonts w:cs="Arial"/>
          <w:sz w:val="22"/>
          <w:szCs w:val="22"/>
          <w:lang w:val="fr-FR"/>
        </w:rPr>
        <w:t>, § 1, alinéa premier, b), (i) de la loi du 21 décembre 2009 ;</w:t>
      </w:r>
    </w:p>
    <w:p w:rsidR="00552C24" w:rsidRDefault="00552C24" w:rsidP="003B21C7">
      <w:pPr>
        <w:pStyle w:val="Lijstalinea1"/>
        <w:numPr>
          <w:ilvl w:val="1"/>
          <w:numId w:val="7"/>
        </w:numPr>
        <w:rPr>
          <w:rFonts w:cs="Arial"/>
          <w:sz w:val="22"/>
          <w:szCs w:val="22"/>
          <w:lang w:val="fr-FR"/>
        </w:rPr>
      </w:pPr>
      <w:r w:rsidRPr="000A307F">
        <w:rPr>
          <w:rFonts w:cs="Arial"/>
          <w:sz w:val="22"/>
          <w:szCs w:val="22"/>
          <w:lang w:val="fr-FR"/>
        </w:rPr>
        <w:t xml:space="preserve">de </w:t>
      </w:r>
      <w:r w:rsidR="00EF64EE">
        <w:rPr>
          <w:rFonts w:cs="Arial"/>
          <w:sz w:val="22"/>
          <w:szCs w:val="22"/>
          <w:lang w:val="fr-FR"/>
        </w:rPr>
        <w:t>l’investissement en actifs à faible risque, liquides et sûr</w:t>
      </w:r>
      <w:r w:rsidR="000056DE">
        <w:rPr>
          <w:rFonts w:cs="Arial"/>
          <w:sz w:val="22"/>
          <w:szCs w:val="22"/>
          <w:lang w:val="fr-FR"/>
        </w:rPr>
        <w:t>s</w:t>
      </w:r>
      <w:r w:rsidR="00EF64EE">
        <w:rPr>
          <w:rFonts w:cs="Arial"/>
          <w:sz w:val="22"/>
          <w:szCs w:val="22"/>
          <w:lang w:val="fr-FR"/>
        </w:rPr>
        <w:t xml:space="preserve"> en application de l’article 78, § 1, alinéa premier, b</w:t>
      </w:r>
      <w:r w:rsidRPr="000A307F">
        <w:rPr>
          <w:rFonts w:cs="Arial"/>
          <w:sz w:val="22"/>
          <w:szCs w:val="22"/>
          <w:lang w:val="fr-FR"/>
        </w:rPr>
        <w:t>)</w:t>
      </w:r>
      <w:r w:rsidR="00EF64EE">
        <w:rPr>
          <w:rFonts w:cs="Arial"/>
          <w:sz w:val="22"/>
          <w:szCs w:val="22"/>
          <w:lang w:val="fr-FR"/>
        </w:rPr>
        <w:t>, (ii)</w:t>
      </w:r>
      <w:r w:rsidRPr="000A307F">
        <w:rPr>
          <w:rFonts w:cs="Arial"/>
          <w:sz w:val="22"/>
          <w:szCs w:val="22"/>
          <w:lang w:val="fr-FR"/>
        </w:rPr>
        <w:t xml:space="preserve"> de la loi du 21 décembre 2009 </w:t>
      </w:r>
      <w:r w:rsidR="00EF64EE">
        <w:rPr>
          <w:rFonts w:cs="Arial"/>
          <w:sz w:val="22"/>
          <w:szCs w:val="22"/>
          <w:lang w:val="fr-FR"/>
        </w:rPr>
        <w:t xml:space="preserve">et l’article 10 du règlement de la Banque </w:t>
      </w:r>
      <w:r w:rsidR="009D0832">
        <w:rPr>
          <w:rFonts w:cs="Arial"/>
          <w:sz w:val="22"/>
          <w:szCs w:val="22"/>
          <w:lang w:val="fr-FR"/>
        </w:rPr>
        <w:t>Nationale de Belgique du 18 juin 2013</w:t>
      </w:r>
      <w:r w:rsidR="00F53BC6" w:rsidRPr="00F53BC6">
        <w:rPr>
          <w:lang w:val="fr-FR"/>
        </w:rPr>
        <w:t xml:space="preserve"> </w:t>
      </w:r>
      <w:r w:rsidR="00F53BC6" w:rsidRPr="00F53BC6">
        <w:rPr>
          <w:rFonts w:cs="Arial"/>
          <w:sz w:val="22"/>
          <w:szCs w:val="22"/>
          <w:lang w:val="fr-FR"/>
        </w:rPr>
        <w:t>concernant les fonds propres des établissements de monnaie</w:t>
      </w:r>
      <w:r w:rsidR="00F53BC6">
        <w:rPr>
          <w:rFonts w:cs="Arial"/>
          <w:sz w:val="22"/>
          <w:szCs w:val="22"/>
          <w:lang w:val="fr-FR"/>
        </w:rPr>
        <w:t xml:space="preserve"> </w:t>
      </w:r>
      <w:r w:rsidR="00F53BC6" w:rsidRPr="00F53BC6">
        <w:rPr>
          <w:rFonts w:cs="Arial"/>
          <w:sz w:val="22"/>
          <w:szCs w:val="22"/>
          <w:lang w:val="fr-FR"/>
        </w:rPr>
        <w:t>électroniqu</w:t>
      </w:r>
      <w:r w:rsidR="00F53BC6">
        <w:rPr>
          <w:rFonts w:cs="Arial"/>
          <w:sz w:val="22"/>
          <w:szCs w:val="22"/>
          <w:lang w:val="fr-FR"/>
        </w:rPr>
        <w:t>e et le placement des fonds reç</w:t>
      </w:r>
      <w:r w:rsidR="00F53BC6" w:rsidRPr="00F53BC6">
        <w:rPr>
          <w:rFonts w:cs="Arial"/>
          <w:sz w:val="22"/>
          <w:szCs w:val="22"/>
          <w:lang w:val="fr-FR"/>
        </w:rPr>
        <w:t>us en échange de la</w:t>
      </w:r>
      <w:r w:rsidR="00F53BC6">
        <w:rPr>
          <w:rFonts w:cs="Arial"/>
          <w:sz w:val="22"/>
          <w:szCs w:val="22"/>
          <w:lang w:val="fr-FR"/>
        </w:rPr>
        <w:t xml:space="preserve"> </w:t>
      </w:r>
      <w:r w:rsidR="00F53BC6" w:rsidRPr="00F53BC6">
        <w:rPr>
          <w:rFonts w:cs="Arial"/>
          <w:sz w:val="22"/>
          <w:szCs w:val="22"/>
          <w:lang w:val="fr-FR"/>
        </w:rPr>
        <w:t>monnaie électronique émise</w:t>
      </w:r>
      <w:r w:rsidRPr="00F53BC6">
        <w:rPr>
          <w:rFonts w:cs="Arial"/>
          <w:sz w:val="22"/>
          <w:szCs w:val="22"/>
          <w:lang w:val="fr-FR"/>
        </w:rPr>
        <w:t>;</w:t>
      </w:r>
    </w:p>
    <w:p w:rsidR="00F53BC6" w:rsidRDefault="00F53BC6" w:rsidP="003B21C7">
      <w:pPr>
        <w:pStyle w:val="Lijstalinea1"/>
        <w:numPr>
          <w:ilvl w:val="1"/>
          <w:numId w:val="7"/>
        </w:numPr>
        <w:rPr>
          <w:rFonts w:cs="Arial"/>
          <w:sz w:val="22"/>
          <w:szCs w:val="22"/>
          <w:lang w:val="fr-FR"/>
        </w:rPr>
      </w:pPr>
      <w:r w:rsidRPr="000A307F">
        <w:rPr>
          <w:rFonts w:cs="Arial"/>
          <w:sz w:val="22"/>
          <w:szCs w:val="22"/>
          <w:lang w:val="fr-FR"/>
        </w:rPr>
        <w:t>de la couverture par une assurance, gar</w:t>
      </w:r>
      <w:r>
        <w:rPr>
          <w:rFonts w:cs="Arial"/>
          <w:sz w:val="22"/>
          <w:szCs w:val="22"/>
          <w:lang w:val="fr-FR"/>
        </w:rPr>
        <w:t>antie ou caution d’une entreprise</w:t>
      </w:r>
      <w:r w:rsidRPr="000A307F">
        <w:rPr>
          <w:rFonts w:cs="Arial"/>
          <w:sz w:val="22"/>
          <w:szCs w:val="22"/>
          <w:lang w:val="fr-FR"/>
        </w:rPr>
        <w:t xml:space="preserve"> d’assurance</w:t>
      </w:r>
      <w:r>
        <w:rPr>
          <w:rFonts w:cs="Arial"/>
          <w:sz w:val="22"/>
          <w:szCs w:val="22"/>
          <w:lang w:val="fr-FR"/>
        </w:rPr>
        <w:t>s</w:t>
      </w:r>
      <w:r w:rsidRPr="000A307F">
        <w:rPr>
          <w:rFonts w:cs="Arial"/>
          <w:sz w:val="22"/>
          <w:szCs w:val="22"/>
          <w:lang w:val="fr-FR"/>
        </w:rPr>
        <w:t xml:space="preserve"> ou d’un établissement de crédi</w:t>
      </w:r>
      <w:r>
        <w:rPr>
          <w:rFonts w:cs="Arial"/>
          <w:sz w:val="22"/>
          <w:szCs w:val="22"/>
          <w:lang w:val="fr-FR"/>
        </w:rPr>
        <w:t>t en application de l’article 78</w:t>
      </w:r>
      <w:r w:rsidRPr="000A307F">
        <w:rPr>
          <w:rFonts w:cs="Arial"/>
          <w:sz w:val="22"/>
          <w:szCs w:val="22"/>
          <w:lang w:val="fr-FR"/>
        </w:rPr>
        <w:t>, § 1, alinéa premier, c) de la loi du 21 décembre 2009 ;</w:t>
      </w:r>
    </w:p>
    <w:p w:rsidR="005C71A3" w:rsidRDefault="00F53BC6" w:rsidP="003B21C7">
      <w:pPr>
        <w:pStyle w:val="Lijstalinea1"/>
        <w:numPr>
          <w:ilvl w:val="0"/>
          <w:numId w:val="7"/>
        </w:numPr>
        <w:rPr>
          <w:rFonts w:cs="Arial"/>
          <w:sz w:val="22"/>
          <w:szCs w:val="22"/>
          <w:lang w:val="fr-FR"/>
        </w:rPr>
      </w:pPr>
      <w:r>
        <w:rPr>
          <w:rFonts w:cs="Arial"/>
          <w:sz w:val="22"/>
          <w:szCs w:val="22"/>
          <w:lang w:val="fr-FR"/>
        </w:rPr>
        <w:lastRenderedPageBreak/>
        <w:t>dans la mesure</w:t>
      </w:r>
      <w:del w:id="1480" w:author="Vanessa Sutour" w:date="2015-02-27T10:43:00Z">
        <w:r w:rsidDel="00071BED">
          <w:rPr>
            <w:rFonts w:cs="Arial"/>
            <w:sz w:val="22"/>
            <w:szCs w:val="22"/>
            <w:lang w:val="fr-FR"/>
          </w:rPr>
          <w:delText xml:space="preserve">  </w:delText>
        </w:r>
      </w:del>
      <w:ins w:id="1481" w:author="Vanessa Sutour" w:date="2015-02-27T10:43:00Z">
        <w:r w:rsidR="00071BED">
          <w:rPr>
            <w:rFonts w:cs="Arial"/>
            <w:sz w:val="22"/>
            <w:szCs w:val="22"/>
            <w:lang w:val="fr-FR"/>
          </w:rPr>
          <w:t xml:space="preserve"> </w:t>
        </w:r>
      </w:ins>
      <w:r w:rsidRPr="000A307F">
        <w:rPr>
          <w:rFonts w:cs="Arial"/>
          <w:sz w:val="22"/>
          <w:szCs w:val="22"/>
          <w:lang w:val="fr-FR"/>
        </w:rPr>
        <w:t>où</w:t>
      </w:r>
      <w:r>
        <w:rPr>
          <w:rFonts w:cs="Arial"/>
          <w:sz w:val="22"/>
          <w:szCs w:val="22"/>
          <w:lang w:val="fr-FR"/>
        </w:rPr>
        <w:t xml:space="preserve"> la monnaie électronique est acquise par le moyen d’un instrument de paiement</w:t>
      </w:r>
      <w:r w:rsidRPr="00F53BC6">
        <w:rPr>
          <w:rFonts w:cs="Arial"/>
          <w:sz w:val="22"/>
          <w:szCs w:val="22"/>
          <w:lang w:val="fr-FR"/>
        </w:rPr>
        <w:t xml:space="preserve"> </w:t>
      </w:r>
      <w:r w:rsidRPr="000A307F">
        <w:rPr>
          <w:rFonts w:cs="Arial"/>
          <w:sz w:val="22"/>
          <w:szCs w:val="22"/>
          <w:lang w:val="fr-FR"/>
        </w:rPr>
        <w:t>demande et évaluation des procédures afin</w:t>
      </w:r>
      <w:r>
        <w:rPr>
          <w:rFonts w:cs="Arial"/>
          <w:sz w:val="22"/>
          <w:szCs w:val="22"/>
          <w:lang w:val="fr-FR"/>
        </w:rPr>
        <w:t xml:space="preserve"> de </w:t>
      </w:r>
      <w:r w:rsidR="000056DE">
        <w:rPr>
          <w:rFonts w:cs="Arial"/>
          <w:sz w:val="22"/>
          <w:szCs w:val="22"/>
          <w:lang w:val="fr-FR"/>
        </w:rPr>
        <w:t>protéger l</w:t>
      </w:r>
      <w:r>
        <w:rPr>
          <w:rFonts w:cs="Arial"/>
          <w:sz w:val="22"/>
          <w:szCs w:val="22"/>
          <w:lang w:val="fr-FR"/>
        </w:rPr>
        <w:t>es fonds reçus en application de l’article 78, § 1, quatrième alinéa de la loi du 21 décembre 2009 </w:t>
      </w:r>
      <w:r w:rsidR="00592D95">
        <w:rPr>
          <w:rFonts w:cs="Arial"/>
          <w:sz w:val="22"/>
          <w:szCs w:val="22"/>
          <w:lang w:val="fr-FR"/>
        </w:rPr>
        <w:t>;</w:t>
      </w:r>
      <w:r>
        <w:rPr>
          <w:rFonts w:cs="Arial"/>
          <w:sz w:val="22"/>
          <w:szCs w:val="22"/>
          <w:lang w:val="fr-FR"/>
        </w:rPr>
        <w:t xml:space="preserve"> </w:t>
      </w:r>
    </w:p>
    <w:p w:rsidR="00552C24" w:rsidRPr="000A307F" w:rsidRDefault="00552C24" w:rsidP="00552C24">
      <w:pPr>
        <w:pStyle w:val="Lijstalinea1"/>
        <w:rPr>
          <w:rFonts w:cs="Arial"/>
          <w:sz w:val="22"/>
          <w:szCs w:val="22"/>
          <w:lang w:val="fr-FR"/>
        </w:rPr>
      </w:pPr>
    </w:p>
    <w:p w:rsidR="00552C24" w:rsidRPr="000A307F" w:rsidRDefault="00552C24" w:rsidP="003B21C7">
      <w:pPr>
        <w:pStyle w:val="Lijstalinea1"/>
        <w:numPr>
          <w:ilvl w:val="0"/>
          <w:numId w:val="7"/>
        </w:numPr>
        <w:ind w:hanging="720"/>
        <w:rPr>
          <w:rFonts w:cs="Arial"/>
          <w:sz w:val="22"/>
          <w:szCs w:val="22"/>
          <w:lang w:val="fr-FR"/>
        </w:rPr>
      </w:pPr>
      <w:r w:rsidRPr="000A307F">
        <w:rPr>
          <w:rFonts w:cs="Arial"/>
          <w:sz w:val="22"/>
          <w:szCs w:val="22"/>
          <w:lang w:val="fr-FR"/>
        </w:rPr>
        <w:t>dans la mesure où</w:t>
      </w:r>
      <w:r w:rsidR="009C2ABE">
        <w:rPr>
          <w:rFonts w:cs="Arial"/>
          <w:sz w:val="22"/>
          <w:szCs w:val="22"/>
          <w:lang w:val="fr-FR"/>
        </w:rPr>
        <w:t xml:space="preserve"> une partie des fonds reçus en échange de </w:t>
      </w:r>
      <w:r w:rsidR="000056DE">
        <w:rPr>
          <w:rFonts w:cs="Arial"/>
          <w:sz w:val="22"/>
          <w:szCs w:val="22"/>
          <w:lang w:val="fr-FR"/>
        </w:rPr>
        <w:t>la monnaie électronique émise</w:t>
      </w:r>
      <w:r w:rsidR="009C2ABE">
        <w:rPr>
          <w:rFonts w:cs="Arial"/>
          <w:sz w:val="22"/>
          <w:szCs w:val="22"/>
          <w:lang w:val="fr-FR"/>
        </w:rPr>
        <w:t xml:space="preserve"> est utilisée dans la cadre d’autres activités, demande et évaluation des procédures visant à calculer le montant censé être utilisé pour d’autres activités en application de l’article 78, § 2 de la loi du 21 décembre 2009</w:t>
      </w:r>
      <w:r w:rsidRPr="000A307F">
        <w:rPr>
          <w:rFonts w:cs="Arial"/>
          <w:sz w:val="22"/>
          <w:szCs w:val="22"/>
          <w:lang w:val="fr-FR"/>
        </w:rPr>
        <w:t> ;</w:t>
      </w:r>
    </w:p>
    <w:p w:rsidR="00552C24" w:rsidRPr="000A307F" w:rsidRDefault="00552C24" w:rsidP="00552C24">
      <w:pPr>
        <w:pStyle w:val="Lijstalinea1"/>
        <w:ind w:left="0"/>
        <w:rPr>
          <w:rFonts w:cs="Arial"/>
          <w:sz w:val="22"/>
          <w:szCs w:val="22"/>
          <w:lang w:val="fr-FR"/>
        </w:rPr>
      </w:pPr>
    </w:p>
    <w:p w:rsidR="00552C24" w:rsidRPr="000A307F" w:rsidRDefault="000056DE" w:rsidP="003B21C7">
      <w:pPr>
        <w:pStyle w:val="Lijstalinea1"/>
        <w:numPr>
          <w:ilvl w:val="0"/>
          <w:numId w:val="7"/>
        </w:numPr>
        <w:ind w:hanging="720"/>
        <w:rPr>
          <w:rFonts w:cs="Arial"/>
          <w:sz w:val="22"/>
          <w:szCs w:val="22"/>
          <w:lang w:val="fr-FR"/>
        </w:rPr>
      </w:pPr>
      <w:r>
        <w:rPr>
          <w:rFonts w:cs="Arial"/>
          <w:sz w:val="22"/>
          <w:szCs w:val="22"/>
          <w:lang w:val="fr-FR"/>
        </w:rPr>
        <w:t>examen des procès-verbaux</w:t>
      </w:r>
      <w:r w:rsidR="00552C24" w:rsidRPr="000A307F">
        <w:rPr>
          <w:rFonts w:cs="Arial"/>
          <w:sz w:val="22"/>
          <w:szCs w:val="22"/>
          <w:lang w:val="fr-FR"/>
        </w:rPr>
        <w:t xml:space="preserve"> des réunions de la direction effective </w:t>
      </w:r>
      <w:r w:rsidR="00552C24" w:rsidRPr="000A307F">
        <w:rPr>
          <w:rFonts w:cs="Arial"/>
          <w:i/>
          <w:sz w:val="22"/>
          <w:szCs w:val="22"/>
          <w:lang w:val="fr-FR"/>
        </w:rPr>
        <w:t>(du comité de direction, le cas échéant) </w:t>
      </w:r>
      <w:r w:rsidR="00552C24"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0056DE" w:rsidP="003B21C7">
      <w:pPr>
        <w:pStyle w:val="Lijstalinea1"/>
        <w:numPr>
          <w:ilvl w:val="0"/>
          <w:numId w:val="7"/>
        </w:numPr>
        <w:rPr>
          <w:rFonts w:cs="Arial"/>
          <w:sz w:val="22"/>
          <w:szCs w:val="22"/>
          <w:lang w:val="fr-FR"/>
        </w:rPr>
      </w:pPr>
      <w:r>
        <w:rPr>
          <w:rFonts w:cs="Arial"/>
          <w:sz w:val="22"/>
          <w:szCs w:val="22"/>
          <w:lang w:val="fr-FR"/>
        </w:rPr>
        <w:t>examen des procès-verbaux</w:t>
      </w:r>
      <w:r w:rsidR="00552C24" w:rsidRPr="000A307F">
        <w:rPr>
          <w:rFonts w:cs="Arial"/>
          <w:sz w:val="22"/>
          <w:szCs w:val="22"/>
          <w:lang w:val="fr-FR"/>
        </w:rPr>
        <w:t xml:space="preserve"> des réunions de l'organe d'administration légal </w:t>
      </w:r>
      <w:r w:rsidR="00552C24" w:rsidRPr="000A307F">
        <w:rPr>
          <w:rFonts w:cs="Arial"/>
          <w:i/>
          <w:sz w:val="22"/>
          <w:szCs w:val="22"/>
          <w:lang w:val="fr-FR"/>
        </w:rPr>
        <w:t>(et du comité d’audit, le cas échéant)</w:t>
      </w:r>
      <w:r w:rsidR="00552C24"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b/>
          <w:i/>
          <w:sz w:val="22"/>
          <w:szCs w:val="22"/>
          <w:lang w:val="fr-FR"/>
        </w:rPr>
      </w:pPr>
      <w:r w:rsidRPr="000A307F">
        <w:rPr>
          <w:rFonts w:cs="Arial"/>
          <w:b/>
          <w:i/>
          <w:sz w:val="22"/>
          <w:szCs w:val="22"/>
          <w:lang w:val="fr-FR"/>
        </w:rPr>
        <w:t>Limitations dans l’exécution de la mission</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Pr>
          <w:rFonts w:cs="Arial"/>
          <w:sz w:val="22"/>
          <w:szCs w:val="22"/>
          <w:lang w:val="fr-FR"/>
        </w:rPr>
        <w:t>Lors de l’évaluation des</w:t>
      </w:r>
      <w:r w:rsidRPr="000A307F">
        <w:rPr>
          <w:rFonts w:cs="Arial"/>
          <w:sz w:val="22"/>
          <w:szCs w:val="22"/>
          <w:lang w:val="fr-FR"/>
        </w:rPr>
        <w:t xml:space="preserve"> mesures de contrôle interne </w:t>
      </w:r>
      <w:r>
        <w:rPr>
          <w:rFonts w:cs="Arial"/>
          <w:sz w:val="22"/>
          <w:szCs w:val="22"/>
          <w:lang w:val="fr-FR"/>
        </w:rPr>
        <w:t xml:space="preserve">pour </w:t>
      </w:r>
      <w:r w:rsidRPr="000A307F">
        <w:rPr>
          <w:rFonts w:cs="Arial"/>
          <w:sz w:val="22"/>
          <w:szCs w:val="22"/>
          <w:lang w:val="fr-FR"/>
        </w:rPr>
        <w:t xml:space="preserve">préserver les fonds reçus </w:t>
      </w:r>
      <w:r w:rsidR="00CA06FC" w:rsidRPr="00CA06FC">
        <w:rPr>
          <w:rFonts w:cs="Arial"/>
          <w:sz w:val="22"/>
          <w:szCs w:val="22"/>
          <w:lang w:val="fr-FR"/>
        </w:rPr>
        <w:t>des détenteurs de monnaie électronique</w:t>
      </w:r>
      <w:r w:rsidRPr="000A307F">
        <w:rPr>
          <w:rFonts w:cs="Arial"/>
          <w:sz w:val="22"/>
          <w:szCs w:val="22"/>
          <w:lang w:val="fr-FR"/>
        </w:rPr>
        <w:t xml:space="preserve">, nous nous sommes appuyés </w:t>
      </w:r>
      <w:r w:rsidR="000056DE">
        <w:rPr>
          <w:rFonts w:cs="Arial"/>
          <w:sz w:val="22"/>
          <w:szCs w:val="22"/>
          <w:lang w:val="fr-FR"/>
        </w:rPr>
        <w:t xml:space="preserve">de manière significative </w:t>
      </w:r>
      <w:r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 xml:space="preserve">L’évaluation des mesures de contrôle interne </w:t>
      </w:r>
      <w:r>
        <w:rPr>
          <w:rFonts w:cs="Arial"/>
          <w:sz w:val="22"/>
          <w:szCs w:val="22"/>
          <w:lang w:val="fr-FR"/>
        </w:rPr>
        <w:t xml:space="preserve">ne constitue pas </w:t>
      </w:r>
      <w:r w:rsidRPr="000A307F">
        <w:rPr>
          <w:rFonts w:cs="Arial"/>
          <w:sz w:val="22"/>
          <w:szCs w:val="22"/>
          <w:lang w:val="fr-FR"/>
        </w:rPr>
        <w:t xml:space="preserve">une mission </w:t>
      </w:r>
      <w:r>
        <w:rPr>
          <w:rFonts w:cs="Arial"/>
          <w:sz w:val="22"/>
          <w:szCs w:val="22"/>
          <w:lang w:val="fr-FR"/>
        </w:rPr>
        <w:t>qui permet d’apporter une assurance relative au caractère adapté</w:t>
      </w:r>
      <w:r w:rsidRPr="000A307F">
        <w:rPr>
          <w:rFonts w:cs="Arial"/>
          <w:sz w:val="22"/>
          <w:szCs w:val="22"/>
          <w:lang w:val="fr-FR"/>
        </w:rPr>
        <w:t xml:space="preserve"> des mesures de contrôle interne.</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Pr>
          <w:rFonts w:cs="Arial"/>
          <w:sz w:val="22"/>
          <w:szCs w:val="22"/>
          <w:lang w:val="fr-FR"/>
        </w:rPr>
        <w:t xml:space="preserve">Nous indiquons encore, pour être complet, </w:t>
      </w:r>
      <w:r w:rsidRPr="000A307F">
        <w:rPr>
          <w:rFonts w:cs="Arial"/>
          <w:sz w:val="22"/>
          <w:szCs w:val="22"/>
          <w:lang w:val="fr-FR"/>
        </w:rPr>
        <w:t>que</w:t>
      </w:r>
      <w:r w:rsidR="000056DE">
        <w:rPr>
          <w:rFonts w:cs="Arial"/>
          <w:sz w:val="22"/>
          <w:szCs w:val="22"/>
          <w:lang w:val="fr-FR"/>
        </w:rPr>
        <w:t>,</w:t>
      </w:r>
      <w:r w:rsidRPr="000A307F">
        <w:rPr>
          <w:rFonts w:cs="Arial"/>
          <w:sz w:val="22"/>
          <w:szCs w:val="22"/>
          <w:lang w:val="fr-FR"/>
        </w:rPr>
        <w:t xml:space="preserve"> si nous avions </w:t>
      </w:r>
      <w:r>
        <w:rPr>
          <w:rFonts w:cs="Arial"/>
          <w:sz w:val="22"/>
          <w:szCs w:val="22"/>
          <w:lang w:val="fr-FR"/>
        </w:rPr>
        <w:t xml:space="preserve">effectué des procédures </w:t>
      </w:r>
      <w:r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Pr="000A307F">
        <w:rPr>
          <w:rFonts w:cs="Arial"/>
          <w:sz w:val="22"/>
          <w:szCs w:val="22"/>
          <w:lang w:val="fr-FR"/>
        </w:rPr>
        <w:t xml:space="preserve"> importantes pour vous.</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Autres limitations dans l’exécution de la mission</w:t>
      </w:r>
      <w:ins w:id="1482" w:author="Vanessa Sutour" w:date="2015-02-27T10:33:00Z">
        <w:r w:rsidR="00D4263B">
          <w:rPr>
            <w:rFonts w:cs="Arial"/>
            <w:sz w:val="22"/>
            <w:szCs w:val="22"/>
            <w:lang w:val="fr-FR"/>
          </w:rPr>
          <w:t> :</w:t>
        </w:r>
      </w:ins>
    </w:p>
    <w:p w:rsidR="00552C24" w:rsidRPr="000A307F" w:rsidRDefault="00552C24" w:rsidP="00552C24">
      <w:pPr>
        <w:pStyle w:val="Lijstalinea1"/>
        <w:tabs>
          <w:tab w:val="num" w:pos="720"/>
        </w:tabs>
        <w:ind w:left="0"/>
        <w:rPr>
          <w:rFonts w:cs="Arial"/>
          <w:sz w:val="22"/>
          <w:szCs w:val="22"/>
          <w:lang w:val="fr-FR"/>
        </w:rPr>
      </w:pPr>
    </w:p>
    <w:p w:rsidR="00552C24" w:rsidRPr="000A307F" w:rsidRDefault="00552C24" w:rsidP="003B21C7">
      <w:pPr>
        <w:pStyle w:val="Lijstalinea1"/>
        <w:numPr>
          <w:ilvl w:val="0"/>
          <w:numId w:val="6"/>
        </w:numPr>
        <w:ind w:hanging="720"/>
        <w:rPr>
          <w:rFonts w:cs="Arial"/>
          <w:sz w:val="22"/>
          <w:szCs w:val="22"/>
          <w:lang w:val="fr-FR"/>
        </w:rPr>
      </w:pPr>
      <w:r>
        <w:rPr>
          <w:rFonts w:cs="Arial"/>
          <w:sz w:val="22"/>
          <w:szCs w:val="22"/>
          <w:lang w:val="fr-FR"/>
        </w:rPr>
        <w:t>nous n’avons pas évalué le caractère effectif du contrôle interne</w:t>
      </w:r>
      <w:r w:rsidRPr="000A307F">
        <w:rPr>
          <w:rFonts w:cs="Arial"/>
          <w:sz w:val="22"/>
          <w:szCs w:val="22"/>
          <w:lang w:val="fr-FR"/>
        </w:rPr>
        <w:t> ;</w:t>
      </w:r>
    </w:p>
    <w:p w:rsidR="00552C24" w:rsidRPr="000A307F" w:rsidRDefault="00552C24" w:rsidP="00552C24">
      <w:pPr>
        <w:pStyle w:val="Lijstalinea1"/>
        <w:tabs>
          <w:tab w:val="num" w:pos="720"/>
        </w:tabs>
        <w:ind w:left="0"/>
        <w:rPr>
          <w:rFonts w:cs="Arial"/>
          <w:sz w:val="22"/>
          <w:szCs w:val="22"/>
          <w:lang w:val="fr-FR"/>
        </w:rPr>
      </w:pPr>
    </w:p>
    <w:p w:rsidR="00552C24" w:rsidRDefault="00552C24" w:rsidP="003B21C7">
      <w:pPr>
        <w:pStyle w:val="Lijstalinea1"/>
        <w:numPr>
          <w:ilvl w:val="0"/>
          <w:numId w:val="6"/>
        </w:numPr>
        <w:ind w:hanging="720"/>
        <w:rPr>
          <w:rFonts w:cs="Arial"/>
          <w:sz w:val="22"/>
          <w:szCs w:val="22"/>
          <w:lang w:val="fr-FR"/>
        </w:rPr>
      </w:pPr>
      <w:r w:rsidRPr="000A307F">
        <w:rPr>
          <w:rFonts w:cs="Arial"/>
          <w:sz w:val="22"/>
          <w:szCs w:val="22"/>
          <w:lang w:val="fr-FR"/>
        </w:rPr>
        <w:t>[</w:t>
      </w:r>
      <w:r w:rsidRPr="000A307F">
        <w:rPr>
          <w:rFonts w:cs="Arial"/>
          <w:i/>
          <w:sz w:val="22"/>
          <w:szCs w:val="22"/>
          <w:lang w:val="fr-FR"/>
        </w:rPr>
        <w:t xml:space="preserve">à compléter par d’autres limitations </w:t>
      </w:r>
      <w:r>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Con</w:t>
      </w:r>
      <w:r>
        <w:rPr>
          <w:rFonts w:ascii="Arial" w:hAnsi="Arial" w:cs="Arial"/>
          <w:b/>
          <w:i/>
          <w:szCs w:val="22"/>
          <w:lang w:val="fr-FR"/>
        </w:rPr>
        <w:t>statations</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Nous confirmons avoir évalué les mesures de contrôle interne </w:t>
      </w:r>
      <w:r>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Pr="000A307F">
        <w:rPr>
          <w:rFonts w:ascii="Arial" w:hAnsi="Arial" w:cs="Arial"/>
          <w:szCs w:val="22"/>
          <w:lang w:val="fr-FR"/>
        </w:rPr>
        <w:t xml:space="preserve">préserver les fonds reçus </w:t>
      </w:r>
      <w:r w:rsidR="009C2ABE" w:rsidRPr="000A307F">
        <w:rPr>
          <w:rFonts w:ascii="Arial" w:hAnsi="Arial" w:cs="Arial"/>
          <w:szCs w:val="22"/>
          <w:lang w:val="fr-FR"/>
        </w:rPr>
        <w:t xml:space="preserve">des </w:t>
      </w:r>
      <w:r w:rsidR="009C2ABE">
        <w:rPr>
          <w:rFonts w:ascii="Arial" w:hAnsi="Arial" w:cs="Arial"/>
          <w:szCs w:val="22"/>
          <w:lang w:val="fr-FR"/>
        </w:rPr>
        <w:t>détenteurs de monnaie électronique en application de l’article 78</w:t>
      </w:r>
      <w:r w:rsidRPr="000A307F">
        <w:rPr>
          <w:rFonts w:ascii="Arial" w:hAnsi="Arial" w:cs="Arial"/>
          <w:szCs w:val="22"/>
          <w:lang w:val="fr-FR"/>
        </w:rPr>
        <w:t xml:space="preserve">,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Pr>
          <w:rFonts w:ascii="Arial" w:hAnsi="Arial" w:cs="Arial"/>
          <w:szCs w:val="22"/>
          <w:lang w:val="fr-FR"/>
        </w:rPr>
        <w:t>Nous nous sommes appuyés pour établir notre appréciation sur les procédures explicitées ci-dessus.</w:t>
      </w:r>
    </w:p>
    <w:p w:rsidR="00552C24" w:rsidRPr="000A307F" w:rsidRDefault="00552C24" w:rsidP="00552C24">
      <w:pPr>
        <w:jc w:val="both"/>
        <w:rPr>
          <w:rFonts w:ascii="Arial" w:hAnsi="Arial" w:cs="Arial"/>
          <w:szCs w:val="22"/>
          <w:lang w:val="fr-FR"/>
        </w:rPr>
      </w:pPr>
    </w:p>
    <w:p w:rsidR="00552C24" w:rsidRPr="000A307F" w:rsidRDefault="00552C24" w:rsidP="00552C24">
      <w:pPr>
        <w:jc w:val="both"/>
        <w:rPr>
          <w:rFonts w:ascii="Arial" w:hAnsi="Arial" w:cs="Arial"/>
          <w:szCs w:val="22"/>
          <w:lang w:val="fr-FR"/>
        </w:rPr>
      </w:pPr>
      <w:r>
        <w:rPr>
          <w:rFonts w:ascii="Arial" w:hAnsi="Arial" w:cs="Arial"/>
          <w:szCs w:val="22"/>
          <w:lang w:val="fr-FR"/>
        </w:rPr>
        <w:t>Nos constatations</w:t>
      </w:r>
      <w:r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Pr="000A307F">
        <w:rPr>
          <w:rFonts w:ascii="Arial" w:hAnsi="Arial" w:cs="Arial"/>
          <w:szCs w:val="22"/>
          <w:lang w:val="fr-FR"/>
        </w:rPr>
        <w:t xml:space="preserve">préserver les fonds reçus </w:t>
      </w:r>
      <w:r w:rsidR="009C2ABE" w:rsidRPr="000A307F">
        <w:rPr>
          <w:rFonts w:ascii="Arial" w:hAnsi="Arial" w:cs="Arial"/>
          <w:szCs w:val="22"/>
          <w:lang w:val="fr-FR"/>
        </w:rPr>
        <w:t xml:space="preserve">des </w:t>
      </w:r>
      <w:r w:rsidR="009C2ABE">
        <w:rPr>
          <w:rFonts w:ascii="Arial" w:hAnsi="Arial" w:cs="Arial"/>
          <w:szCs w:val="22"/>
          <w:lang w:val="fr-FR"/>
        </w:rPr>
        <w:t>détenteurs de monnaie électronique</w:t>
      </w:r>
      <w:r w:rsidR="009C2ABE" w:rsidRPr="000A307F">
        <w:rPr>
          <w:rFonts w:ascii="Arial" w:hAnsi="Arial" w:cs="Arial"/>
          <w:szCs w:val="22"/>
          <w:lang w:val="fr-FR"/>
        </w:rPr>
        <w:t xml:space="preserve"> </w:t>
      </w:r>
      <w:r w:rsidR="009C2ABE">
        <w:rPr>
          <w:rFonts w:ascii="Arial" w:hAnsi="Arial" w:cs="Arial"/>
          <w:szCs w:val="22"/>
          <w:lang w:val="fr-FR"/>
        </w:rPr>
        <w:t>en application de l’article 78</w:t>
      </w:r>
      <w:r w:rsidRPr="000A307F">
        <w:rPr>
          <w:rFonts w:ascii="Arial" w:hAnsi="Arial" w:cs="Arial"/>
          <w:szCs w:val="22"/>
          <w:lang w:val="fr-FR"/>
        </w:rPr>
        <w:t xml:space="preserve">,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 compte tenu des limitations sus</w:t>
      </w:r>
      <w:r>
        <w:rPr>
          <w:rFonts w:ascii="Arial" w:hAnsi="Arial" w:cs="Arial"/>
          <w:szCs w:val="22"/>
          <w:lang w:val="fr-FR"/>
        </w:rPr>
        <w:t>visées dans</w:t>
      </w:r>
      <w:del w:id="1483" w:author="Vanessa Sutour" w:date="2015-02-27T10:43:00Z">
        <w:r w:rsidDel="00071BED">
          <w:rPr>
            <w:rFonts w:ascii="Arial" w:hAnsi="Arial" w:cs="Arial"/>
            <w:szCs w:val="22"/>
            <w:lang w:val="fr-FR"/>
          </w:rPr>
          <w:delText xml:space="preserve"> </w:delText>
        </w:r>
        <w:r w:rsidRPr="000A307F" w:rsidDel="00071BED">
          <w:rPr>
            <w:rFonts w:ascii="Arial" w:hAnsi="Arial" w:cs="Arial"/>
            <w:szCs w:val="22"/>
            <w:lang w:val="fr-FR"/>
          </w:rPr>
          <w:delText xml:space="preserve"> </w:delText>
        </w:r>
      </w:del>
      <w:ins w:id="1484" w:author="Vanessa Sutour" w:date="2015-02-27T10:43:00Z">
        <w:r w:rsidR="00071BED">
          <w:rPr>
            <w:rFonts w:ascii="Arial" w:hAnsi="Arial" w:cs="Arial"/>
            <w:szCs w:val="22"/>
            <w:lang w:val="fr-FR"/>
          </w:rPr>
          <w:t xml:space="preserve"> </w:t>
        </w:r>
      </w:ins>
      <w:r w:rsidRPr="000A307F">
        <w:rPr>
          <w:rFonts w:ascii="Arial" w:hAnsi="Arial" w:cs="Arial"/>
          <w:szCs w:val="22"/>
          <w:lang w:val="fr-FR"/>
        </w:rPr>
        <w:t>l’exécution de la mission, sont les suivantes :</w:t>
      </w:r>
    </w:p>
    <w:p w:rsidR="00552C24" w:rsidRPr="000A307F" w:rsidRDefault="00552C24" w:rsidP="00552C24">
      <w:pPr>
        <w:tabs>
          <w:tab w:val="num" w:pos="540"/>
        </w:tabs>
        <w:spacing w:before="120"/>
        <w:jc w:val="both"/>
        <w:rPr>
          <w:rFonts w:ascii="Arial" w:hAnsi="Arial" w:cs="Arial"/>
          <w:szCs w:val="22"/>
          <w:lang w:val="fr-FR"/>
        </w:rPr>
      </w:pPr>
      <w:r w:rsidRPr="000A307F">
        <w:rPr>
          <w:rFonts w:ascii="Arial" w:hAnsi="Arial" w:cs="Arial"/>
          <w:szCs w:val="22"/>
          <w:lang w:val="fr-FR"/>
        </w:rPr>
        <w:t>-</w:t>
      </w:r>
    </w:p>
    <w:p w:rsidR="00552C24" w:rsidRDefault="00552C24" w:rsidP="00552C24">
      <w:pPr>
        <w:tabs>
          <w:tab w:val="num" w:pos="540"/>
        </w:tabs>
        <w:spacing w:before="120"/>
        <w:jc w:val="both"/>
        <w:rPr>
          <w:rFonts w:ascii="Arial" w:hAnsi="Arial" w:cs="Arial"/>
          <w:szCs w:val="22"/>
          <w:lang w:val="fr-FR"/>
        </w:rPr>
      </w:pPr>
      <w:r>
        <w:rPr>
          <w:rFonts w:ascii="Arial" w:hAnsi="Arial" w:cs="Arial"/>
          <w:szCs w:val="22"/>
          <w:lang w:val="fr-FR"/>
        </w:rPr>
        <w:lastRenderedPageBreak/>
        <w:t>Les constatations</w:t>
      </w:r>
      <w:r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Pr="000A307F">
        <w:rPr>
          <w:rFonts w:ascii="Arial" w:hAnsi="Arial" w:cs="Arial"/>
          <w:szCs w:val="22"/>
          <w:lang w:val="fr-FR"/>
        </w:rPr>
        <w:t xml:space="preserve">. </w:t>
      </w:r>
    </w:p>
    <w:p w:rsidR="00552C24" w:rsidRPr="000A307F" w:rsidRDefault="00552C24" w:rsidP="00552C24">
      <w:pPr>
        <w:tabs>
          <w:tab w:val="num" w:pos="540"/>
        </w:tabs>
        <w:spacing w:before="120"/>
        <w:jc w:val="both"/>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 xml:space="preserve">Limitations </w:t>
      </w:r>
      <w:r>
        <w:rPr>
          <w:rFonts w:ascii="Arial" w:hAnsi="Arial" w:cs="Arial"/>
          <w:b/>
          <w:i/>
          <w:szCs w:val="22"/>
          <w:lang w:val="fr-FR"/>
        </w:rPr>
        <w:t>d’</w:t>
      </w:r>
      <w:r w:rsidRPr="000A307F">
        <w:rPr>
          <w:rFonts w:ascii="Arial" w:hAnsi="Arial" w:cs="Arial"/>
          <w:b/>
          <w:i/>
          <w:szCs w:val="22"/>
          <w:lang w:val="fr-FR"/>
        </w:rPr>
        <w:t xml:space="preserve">utilisation et </w:t>
      </w:r>
      <w:r>
        <w:rPr>
          <w:rFonts w:ascii="Arial" w:hAnsi="Arial" w:cs="Arial"/>
          <w:b/>
          <w:i/>
          <w:szCs w:val="22"/>
          <w:lang w:val="fr-FR"/>
        </w:rPr>
        <w:t xml:space="preserve">de distribution </w:t>
      </w:r>
      <w:r w:rsidRPr="000A307F">
        <w:rPr>
          <w:rFonts w:ascii="Arial" w:hAnsi="Arial" w:cs="Arial"/>
          <w:b/>
          <w:i/>
          <w:szCs w:val="22"/>
          <w:lang w:val="fr-FR"/>
        </w:rPr>
        <w:t>du présent rapport</w:t>
      </w:r>
    </w:p>
    <w:p w:rsidR="00552C24" w:rsidRPr="000A307F" w:rsidRDefault="00552C24" w:rsidP="00552C24">
      <w:pPr>
        <w:jc w:val="both"/>
        <w:rPr>
          <w:rFonts w:ascii="Arial" w:hAnsi="Arial" w:cs="Arial"/>
          <w:b/>
          <w:i/>
          <w:szCs w:val="22"/>
          <w:lang w:val="fr-FR"/>
        </w:rPr>
      </w:pP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Le présent rapport s’inscrit dans l</w:t>
      </w:r>
      <w:r>
        <w:rPr>
          <w:rFonts w:ascii="Arial" w:hAnsi="Arial" w:cs="Arial"/>
          <w:szCs w:val="22"/>
          <w:lang w:val="fr-FR"/>
        </w:rPr>
        <w:t>e cadre</w:t>
      </w:r>
      <w:r w:rsidRPr="000A307F">
        <w:rPr>
          <w:rFonts w:ascii="Arial" w:hAnsi="Arial" w:cs="Arial"/>
          <w:szCs w:val="22"/>
          <w:lang w:val="fr-FR"/>
        </w:rPr>
        <w:t xml:space="preserve"> de </w:t>
      </w:r>
      <w:r>
        <w:rPr>
          <w:rFonts w:ascii="Arial" w:hAnsi="Arial" w:cs="Arial"/>
          <w:szCs w:val="22"/>
          <w:lang w:val="fr-FR"/>
        </w:rPr>
        <w:t xml:space="preserve">la </w:t>
      </w:r>
      <w:r w:rsidRPr="000A307F">
        <w:rPr>
          <w:rFonts w:ascii="Arial" w:hAnsi="Arial" w:cs="Arial"/>
          <w:szCs w:val="22"/>
          <w:lang w:val="fr-FR"/>
        </w:rPr>
        <w:t xml:space="preserve">collaboration des commissaires </w:t>
      </w:r>
      <w:r>
        <w:rPr>
          <w:rFonts w:ascii="Arial" w:hAnsi="Arial" w:cs="Arial"/>
          <w:szCs w:val="22"/>
          <w:lang w:val="fr-FR"/>
        </w:rPr>
        <w:t>au contrôle prudentiel</w:t>
      </w:r>
      <w:r w:rsidRPr="000A307F">
        <w:rPr>
          <w:rFonts w:ascii="Arial" w:hAnsi="Arial" w:cs="Arial"/>
          <w:szCs w:val="22"/>
          <w:lang w:val="fr-FR"/>
        </w:rPr>
        <w:t xml:space="preserve"> </w:t>
      </w:r>
      <w:r>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Pr>
          <w:rFonts w:ascii="Arial" w:hAnsi="Arial" w:cs="Arial"/>
          <w:szCs w:val="22"/>
          <w:lang w:val="fr-FR"/>
        </w:rPr>
        <w:t>aucune autre fin</w:t>
      </w:r>
      <w:r w:rsidRPr="000A307F">
        <w:rPr>
          <w:rFonts w:ascii="Arial" w:hAnsi="Arial" w:cs="Arial"/>
          <w:szCs w:val="22"/>
          <w:lang w:val="fr-FR"/>
        </w:rPr>
        <w:t>. Une copie de ce 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w:t>
      </w:r>
      <w:del w:id="1485" w:author="Vanessa Sutour" w:date="2015-02-27T10:43:00Z">
        <w:r w:rsidRPr="000A307F" w:rsidDel="00071BED">
          <w:rPr>
            <w:rFonts w:ascii="Arial" w:hAnsi="Arial" w:cs="Arial"/>
            <w:i/>
            <w:szCs w:val="22"/>
            <w:lang w:val="fr-FR"/>
          </w:rPr>
          <w:delText xml:space="preserve">  </w:delText>
        </w:r>
      </w:del>
      <w:ins w:id="1486" w:author="Vanessa Sutour" w:date="2015-02-27T10:43:00Z">
        <w:r w:rsidR="00071BED">
          <w:rPr>
            <w:rFonts w:ascii="Arial" w:hAnsi="Arial" w:cs="Arial"/>
            <w:i/>
            <w:szCs w:val="22"/>
            <w:lang w:val="fr-FR"/>
          </w:rPr>
          <w:t xml:space="preserve"> </w:t>
        </w:r>
      </w:ins>
      <w:r w:rsidRPr="000A307F">
        <w:rPr>
          <w:rFonts w:ascii="Arial" w:hAnsi="Arial" w:cs="Arial"/>
          <w:i/>
          <w:szCs w:val="22"/>
          <w:lang w:val="fr-FR"/>
        </w:rPr>
        <w:t>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 (dans son entièreté</w:t>
      </w:r>
      <w:r w:rsidRPr="000A307F">
        <w:rPr>
          <w:rFonts w:ascii="Arial" w:hAnsi="Arial" w:cs="Arial"/>
          <w:szCs w:val="22"/>
          <w:lang w:val="fr-FR"/>
        </w:rPr>
        <w:t xml:space="preserve"> ou en partie) à des tiers sans notre autorisation </w:t>
      </w:r>
      <w:r>
        <w:rPr>
          <w:rFonts w:ascii="Arial" w:hAnsi="Arial" w:cs="Arial"/>
          <w:szCs w:val="22"/>
          <w:lang w:val="fr-FR"/>
        </w:rPr>
        <w:t>formelle</w:t>
      </w:r>
      <w:r w:rsidRPr="000A307F">
        <w:rPr>
          <w:rFonts w:ascii="Arial" w:hAnsi="Arial" w:cs="Arial"/>
          <w:szCs w:val="22"/>
          <w:lang w:val="fr-FR"/>
        </w:rPr>
        <w:t xml:space="preserve"> préalable.</w:t>
      </w:r>
    </w:p>
    <w:p w:rsidR="00552C24" w:rsidRPr="000A307F" w:rsidRDefault="00552C24" w:rsidP="00552C24">
      <w:pPr>
        <w:tabs>
          <w:tab w:val="num" w:pos="540"/>
        </w:tabs>
        <w:ind w:left="540" w:hanging="720"/>
        <w:rPr>
          <w:rFonts w:ascii="Arial" w:hAnsi="Arial" w:cs="Arial"/>
          <w:szCs w:val="22"/>
          <w:lang w:val="fr-FR"/>
        </w:rPr>
      </w:pPr>
    </w:p>
    <w:p w:rsidR="00552C24" w:rsidRPr="000A307F" w:rsidRDefault="00552C24" w:rsidP="00552C24">
      <w:pPr>
        <w:rPr>
          <w:rFonts w:ascii="Arial" w:hAnsi="Arial" w:cs="Arial"/>
          <w:szCs w:val="22"/>
          <w:lang w:val="fr-FR"/>
        </w:rPr>
      </w:pPr>
    </w:p>
    <w:p w:rsidR="00552C24" w:rsidRPr="000A307F" w:rsidRDefault="00552C24" w:rsidP="00552C24">
      <w:pPr>
        <w:rPr>
          <w:rFonts w:ascii="Arial" w:hAnsi="Arial" w:cs="Arial"/>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 xml:space="preserve">Nom du commissaire </w:t>
      </w:r>
    </w:p>
    <w:p w:rsidR="00552C24" w:rsidRPr="000A307F" w:rsidRDefault="00552C24" w:rsidP="00552C24">
      <w:pPr>
        <w:rPr>
          <w:rFonts w:ascii="Arial" w:hAnsi="Arial" w:cs="Arial"/>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Nom du représentant, selon le cas</w:t>
      </w:r>
    </w:p>
    <w:p w:rsidR="00552C24" w:rsidRPr="000A307F" w:rsidRDefault="00552C24" w:rsidP="00552C24">
      <w:pPr>
        <w:rPr>
          <w:rFonts w:ascii="Arial" w:hAnsi="Arial" w:cs="Arial"/>
          <w:i/>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Adresse</w:t>
      </w:r>
    </w:p>
    <w:p w:rsidR="00552C24" w:rsidRPr="000A307F" w:rsidRDefault="00552C24" w:rsidP="00552C24">
      <w:pPr>
        <w:rPr>
          <w:rFonts w:ascii="Arial" w:hAnsi="Arial" w:cs="Arial"/>
          <w:i/>
          <w:szCs w:val="22"/>
          <w:lang w:val="fr-FR"/>
        </w:rPr>
      </w:pPr>
    </w:p>
    <w:p w:rsidR="00552C24" w:rsidRPr="000A307F" w:rsidRDefault="00552C24" w:rsidP="00552C24">
      <w:pPr>
        <w:rPr>
          <w:rFonts w:ascii="Arial" w:hAnsi="Arial" w:cs="Arial"/>
          <w:i/>
          <w:szCs w:val="22"/>
          <w:lang w:val="fr-FR"/>
        </w:rPr>
      </w:pPr>
      <w:r w:rsidRPr="000A307F">
        <w:rPr>
          <w:rFonts w:ascii="Arial" w:hAnsi="Arial" w:cs="Arial"/>
          <w:i/>
          <w:szCs w:val="22"/>
          <w:lang w:val="fr-FR"/>
        </w:rPr>
        <w:t>Date</w:t>
      </w:r>
    </w:p>
    <w:p w:rsidR="00563C1C" w:rsidRDefault="00563C1C" w:rsidP="00293683">
      <w:pPr>
        <w:rPr>
          <w:b/>
          <w:i/>
        </w:rPr>
      </w:pPr>
    </w:p>
    <w:p w:rsidR="00563C1C" w:rsidRDefault="00563C1C" w:rsidP="00563C1C">
      <w:pPr>
        <w:pStyle w:val="Kop1"/>
        <w:numPr>
          <w:ilvl w:val="0"/>
          <w:numId w:val="0"/>
        </w:numPr>
        <w:spacing w:line="240" w:lineRule="auto"/>
        <w:ind w:left="432"/>
        <w:jc w:val="both"/>
        <w:rPr>
          <w:rFonts w:cs="Arial"/>
          <w:i/>
        </w:rPr>
      </w:pPr>
      <w:bookmarkStart w:id="1487" w:name="_Toc412534796"/>
    </w:p>
    <w:p w:rsidR="00563C1C" w:rsidRDefault="00563C1C" w:rsidP="00563C1C">
      <w:pPr>
        <w:rPr>
          <w:rFonts w:ascii="Arial" w:hAnsi="Arial"/>
          <w:kern w:val="32"/>
          <w:sz w:val="24"/>
          <w:szCs w:val="32"/>
        </w:rPr>
      </w:pPr>
      <w:r>
        <w:br w:type="page"/>
      </w:r>
    </w:p>
    <w:p w:rsidR="00563C1C" w:rsidRPr="006F26B1" w:rsidRDefault="00563C1C" w:rsidP="00563C1C">
      <w:pPr>
        <w:pStyle w:val="Kop1"/>
        <w:tabs>
          <w:tab w:val="num" w:pos="432"/>
        </w:tabs>
        <w:spacing w:line="240" w:lineRule="auto"/>
        <w:jc w:val="both"/>
        <w:rPr>
          <w:color w:val="0000CC"/>
          <w:szCs w:val="24"/>
        </w:rPr>
      </w:pPr>
      <w:bookmarkStart w:id="1488" w:name="_Toc412803960"/>
      <w:r w:rsidRPr="006F26B1">
        <w:rPr>
          <w:color w:val="0000CC"/>
          <w:szCs w:val="24"/>
        </w:rPr>
        <w:lastRenderedPageBreak/>
        <w:t>FREE TRANSLATION OF NBB REPORTS OF CREDIT INSTITUTIONS INCORPORATED UNDER BELGIAN LAW</w:t>
      </w:r>
      <w:bookmarkEnd w:id="1487"/>
      <w:bookmarkEnd w:id="1488"/>
    </w:p>
    <w:p w:rsidR="00563C1C" w:rsidRPr="006F26B1" w:rsidRDefault="00563C1C" w:rsidP="00563C1C">
      <w:pPr>
        <w:pStyle w:val="Kop2"/>
        <w:tabs>
          <w:tab w:val="num" w:pos="576"/>
        </w:tabs>
        <w:spacing w:line="240" w:lineRule="auto"/>
        <w:jc w:val="both"/>
        <w:rPr>
          <w:i/>
          <w:color w:val="0000CC"/>
          <w:szCs w:val="22"/>
        </w:rPr>
      </w:pPr>
      <w:bookmarkStart w:id="1489" w:name="_Toc412534797"/>
      <w:bookmarkStart w:id="1490" w:name="_Toc412803961"/>
      <w:r w:rsidRPr="006F26B1">
        <w:rPr>
          <w:color w:val="0000CC"/>
          <w:szCs w:val="22"/>
        </w:rPr>
        <w:t>Half-year periodic reports of credit institutions incorporated under Belgian law</w:t>
      </w:r>
      <w:bookmarkEnd w:id="1489"/>
      <w:bookmarkEnd w:id="1490"/>
    </w:p>
    <w:p w:rsidR="00563C1C" w:rsidRPr="006F26B1" w:rsidRDefault="00563C1C" w:rsidP="00563C1C">
      <w:pPr>
        <w:pStyle w:val="Plattetekst"/>
        <w:rPr>
          <w:b/>
          <w:i/>
          <w:color w:val="0000CC"/>
        </w:rPr>
      </w:pPr>
      <w:r w:rsidRPr="006F26B1">
        <w:rPr>
          <w:b/>
          <w:i/>
          <w:color w:val="0000CC"/>
        </w:rPr>
        <w:t>Report of the auditor to the National Bank of Belgium in accordance with article 225, first paragraph, 2°, a) of the Law dated 25 April 2014 on the semi-annual periodic reports of (identification of the institution) as of  DD.MM.YYYY</w:t>
      </w:r>
    </w:p>
    <w:p w:rsidR="00563C1C" w:rsidRPr="006F26B1" w:rsidRDefault="00563C1C" w:rsidP="00563C1C">
      <w:pPr>
        <w:pStyle w:val="Plattetekst"/>
        <w:rPr>
          <w:b/>
          <w:i/>
          <w:color w:val="0000CC"/>
        </w:rPr>
      </w:pPr>
      <w:r w:rsidRPr="006F26B1">
        <w:rPr>
          <w:b/>
          <w:i/>
          <w:color w:val="0000CC"/>
        </w:rPr>
        <w:t>Engagement</w:t>
      </w:r>
    </w:p>
    <w:p w:rsidR="00563C1C" w:rsidRPr="006F26B1" w:rsidRDefault="00563C1C" w:rsidP="00563C1C">
      <w:pPr>
        <w:pStyle w:val="Plattetekst"/>
        <w:rPr>
          <w:color w:val="0000CC"/>
          <w:lang w:val="en-GB"/>
        </w:rPr>
      </w:pPr>
      <w:r w:rsidRPr="006F26B1">
        <w:rPr>
          <w:color w:val="0000CC"/>
        </w:rPr>
        <w:t xml:space="preserve">We have performed a limited review of the semi-annual periodic reports of </w:t>
      </w:r>
      <w:r w:rsidRPr="006F26B1">
        <w:rPr>
          <w:i/>
          <w:color w:val="0000CC"/>
        </w:rPr>
        <w:t>(identification of the institution)</w:t>
      </w:r>
      <w:r w:rsidRPr="006F26B1">
        <w:rPr>
          <w:color w:val="0000CC"/>
        </w:rPr>
        <w:t xml:space="preserve"> as of and for the six-month period ended DD.MM.YYYY prepared in conformity with the prevailing guidelines of the National Bank of Belgium (NBB), </w:t>
      </w:r>
      <w:r w:rsidRPr="006F26B1">
        <w:rPr>
          <w:color w:val="0000CC"/>
          <w:lang w:val="en-GB"/>
        </w:rPr>
        <w:t xml:space="preserve">which show a balance sheet total of EUR </w:t>
      </w:r>
      <w:proofErr w:type="spellStart"/>
      <w:r w:rsidRPr="006F26B1">
        <w:rPr>
          <w:color w:val="0000CC"/>
          <w:lang w:val="en-GB"/>
        </w:rPr>
        <w:t>xxxx</w:t>
      </w:r>
      <w:proofErr w:type="spellEnd"/>
      <w:r w:rsidRPr="006F26B1">
        <w:rPr>
          <w:color w:val="0000CC"/>
          <w:lang w:val="en-GB"/>
        </w:rPr>
        <w:t xml:space="preserve"> and an interim profit </w:t>
      </w:r>
      <w:r w:rsidRPr="006F26B1">
        <w:rPr>
          <w:i/>
          <w:color w:val="0000CC"/>
          <w:lang w:val="en-GB"/>
        </w:rPr>
        <w:t>(loss, depending on the circumstances)</w:t>
      </w:r>
      <w:r w:rsidRPr="006F26B1">
        <w:rPr>
          <w:color w:val="0000CC"/>
          <w:lang w:val="en-GB"/>
        </w:rPr>
        <w:t xml:space="preserve"> of EUR </w:t>
      </w:r>
      <w:proofErr w:type="spellStart"/>
      <w:r w:rsidRPr="006F26B1">
        <w:rPr>
          <w:color w:val="0000CC"/>
          <w:lang w:val="en-GB"/>
        </w:rPr>
        <w:t>xxxx</w:t>
      </w:r>
      <w:proofErr w:type="spellEnd"/>
      <w:r w:rsidRPr="006F26B1">
        <w:rPr>
          <w:color w:val="0000CC"/>
          <w:lang w:val="en-GB"/>
        </w:rPr>
        <w:t>.</w:t>
      </w:r>
    </w:p>
    <w:p w:rsidR="00563C1C" w:rsidRPr="006F26B1" w:rsidRDefault="00563C1C" w:rsidP="00563C1C">
      <w:pPr>
        <w:pStyle w:val="Plattetekst"/>
        <w:rPr>
          <w:i/>
          <w:color w:val="0000CC"/>
          <w:u w:val="single"/>
          <w:lang w:val="en-GB"/>
        </w:rPr>
      </w:pPr>
      <w:r w:rsidRPr="006F26B1">
        <w:rPr>
          <w:i/>
          <w:color w:val="0000CC"/>
          <w:u w:val="single"/>
          <w:lang w:val="en-GB"/>
        </w:rPr>
        <w:t>To be added in case the institution makes use of internal models to calculate the regulatory capital requirements</w:t>
      </w:r>
    </w:p>
    <w:p w:rsidR="00563C1C" w:rsidRPr="006F26B1" w:rsidRDefault="00563C1C" w:rsidP="00563C1C">
      <w:pPr>
        <w:pStyle w:val="Plattetekst"/>
        <w:rPr>
          <w:i/>
          <w:color w:val="0000CC"/>
          <w:lang w:val="en-GB"/>
        </w:rPr>
      </w:pPr>
      <w:r w:rsidRPr="006F26B1">
        <w:rPr>
          <w:i/>
          <w:color w:val="0000CC"/>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rsidR="00563C1C" w:rsidRPr="006F26B1" w:rsidRDefault="00563C1C" w:rsidP="00563C1C">
      <w:pPr>
        <w:pStyle w:val="Plattetekst"/>
        <w:rPr>
          <w:color w:val="0000CC"/>
        </w:rPr>
      </w:pPr>
      <w:r w:rsidRPr="006F26B1">
        <w:rPr>
          <w:color w:val="0000CC"/>
          <w:lang w:val="en-GB"/>
        </w:rPr>
        <w:t xml:space="preserve">The periodic reports prepared in accordance with the prevailing requirements of the NBB, is under the responsibility of the Management. </w:t>
      </w:r>
      <w:r w:rsidRPr="006F26B1">
        <w:rPr>
          <w:color w:val="0000CC"/>
        </w:rPr>
        <w:t>Our responsibility is to report to the NBB the results of our limited review.</w:t>
      </w:r>
    </w:p>
    <w:p w:rsidR="00563C1C" w:rsidRPr="006F26B1" w:rsidRDefault="00563C1C" w:rsidP="00563C1C">
      <w:pPr>
        <w:pStyle w:val="Plattetekst"/>
        <w:rPr>
          <w:b/>
          <w:i/>
          <w:color w:val="0000CC"/>
        </w:rPr>
      </w:pPr>
      <w:r w:rsidRPr="006F26B1">
        <w:rPr>
          <w:b/>
          <w:i/>
          <w:color w:val="0000CC"/>
        </w:rPr>
        <w:t>Scope of the limited review</w:t>
      </w:r>
    </w:p>
    <w:p w:rsidR="00563C1C" w:rsidRPr="006F26B1" w:rsidRDefault="00563C1C" w:rsidP="00563C1C">
      <w:pPr>
        <w:pStyle w:val="Plattetekst"/>
        <w:rPr>
          <w:color w:val="0000CC"/>
        </w:rPr>
      </w:pPr>
      <w:r w:rsidRPr="006F26B1">
        <w:rPr>
          <w:color w:val="0000CC"/>
        </w:rP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rsidR="00563C1C" w:rsidRPr="006F26B1" w:rsidRDefault="00563C1C" w:rsidP="00563C1C">
      <w:pPr>
        <w:pStyle w:val="Plattetekst"/>
        <w:rPr>
          <w:rFonts w:cs="Arial"/>
          <w:b/>
          <w:i/>
          <w:color w:val="0000CC"/>
        </w:rPr>
      </w:pPr>
      <w:r w:rsidRPr="006F26B1">
        <w:rPr>
          <w:rFonts w:cs="Arial"/>
          <w:b/>
          <w:i/>
          <w:color w:val="0000CC"/>
        </w:rPr>
        <w:t>Conclusion</w:t>
      </w:r>
    </w:p>
    <w:p w:rsidR="00563C1C" w:rsidRPr="006F26B1" w:rsidRDefault="00563C1C" w:rsidP="00563C1C">
      <w:pPr>
        <w:pStyle w:val="Plattetekst"/>
        <w:rPr>
          <w:rFonts w:cs="Arial"/>
          <w:i/>
          <w:color w:val="0000CC"/>
          <w:u w:val="single"/>
        </w:rPr>
      </w:pPr>
      <w:r w:rsidRPr="006F26B1">
        <w:rPr>
          <w:rFonts w:cs="Arial"/>
          <w:i/>
          <w:color w:val="0000CC"/>
          <w:u w:val="single"/>
        </w:rPr>
        <w:t>Conclusion if the institution does not make use of internal models for the purpose of calculating the regulatory capital requirements</w:t>
      </w:r>
    </w:p>
    <w:p w:rsidR="00563C1C" w:rsidRPr="006F26B1" w:rsidRDefault="00563C1C" w:rsidP="00563C1C">
      <w:pPr>
        <w:pStyle w:val="Plattetekst"/>
        <w:rPr>
          <w:rFonts w:cs="Arial"/>
          <w:i/>
          <w:color w:val="0000CC"/>
        </w:rPr>
      </w:pPr>
      <w:r w:rsidRPr="006F26B1">
        <w:rPr>
          <w:rFonts w:cs="Arial"/>
          <w:i/>
          <w:color w:val="0000CC"/>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rsidR="00563C1C" w:rsidRPr="006F26B1" w:rsidRDefault="00563C1C" w:rsidP="00563C1C">
      <w:pPr>
        <w:pStyle w:val="Plattetekst"/>
        <w:rPr>
          <w:rFonts w:cs="Arial"/>
          <w:i/>
          <w:color w:val="0000CC"/>
          <w:u w:val="single"/>
        </w:rPr>
      </w:pPr>
      <w:r w:rsidRPr="006F26B1">
        <w:rPr>
          <w:rFonts w:cs="Arial"/>
          <w:i/>
          <w:color w:val="0000CC"/>
          <w:u w:val="single"/>
        </w:rPr>
        <w:t>Conclusion if the institution makes use of internal models for the purpose of calculating the regulatory capital requirements</w:t>
      </w:r>
    </w:p>
    <w:p w:rsidR="00563C1C" w:rsidRPr="006F26B1" w:rsidRDefault="00563C1C" w:rsidP="00563C1C">
      <w:pPr>
        <w:pStyle w:val="Plattetekst"/>
        <w:rPr>
          <w:rFonts w:cs="Arial"/>
          <w:i/>
          <w:color w:val="0000CC"/>
        </w:rPr>
      </w:pPr>
      <w:r w:rsidRPr="006F26B1">
        <w:rPr>
          <w:rFonts w:cs="Arial"/>
          <w:i/>
          <w:color w:val="0000CC"/>
        </w:rPr>
        <w:t xml:space="preserve">Based on our limited review and subject to the scope limitation related to the execution of our mission on the internal models for which the NBB does not require for prudential purposes </w:t>
      </w:r>
      <w:r w:rsidRPr="006F26B1">
        <w:rPr>
          <w:rFonts w:cs="Arial"/>
          <w:i/>
          <w:color w:val="0000CC"/>
        </w:rPr>
        <w:lastRenderedPageBreak/>
        <w:t>any reporting from the accredited auditors,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rsidR="00563C1C" w:rsidRPr="006F26B1" w:rsidRDefault="00563C1C" w:rsidP="00563C1C">
      <w:pPr>
        <w:pStyle w:val="Plattetekst"/>
        <w:rPr>
          <w:rFonts w:cs="Arial"/>
          <w:b/>
          <w:i/>
          <w:color w:val="0000CC"/>
        </w:rPr>
      </w:pPr>
      <w:r w:rsidRPr="006F26B1">
        <w:rPr>
          <w:rFonts w:cs="Arial"/>
          <w:b/>
          <w:i/>
          <w:color w:val="0000CC"/>
        </w:rPr>
        <w:t>Additional confirmations</w:t>
      </w:r>
    </w:p>
    <w:p w:rsidR="00563C1C" w:rsidRPr="006F26B1" w:rsidRDefault="00563C1C" w:rsidP="00563C1C">
      <w:pPr>
        <w:pStyle w:val="Plattetekst"/>
        <w:rPr>
          <w:rFonts w:cs="Arial"/>
          <w:b/>
          <w:color w:val="0000CC"/>
        </w:rPr>
      </w:pPr>
      <w:r w:rsidRPr="006F26B1">
        <w:rPr>
          <w:rFonts w:cs="Arial"/>
          <w:color w:val="0000CC"/>
        </w:rPr>
        <w:t>Based on the work performed, we also confirm:</w:t>
      </w:r>
    </w:p>
    <w:p w:rsidR="00563C1C" w:rsidRPr="006F26B1" w:rsidRDefault="00563C1C" w:rsidP="00563C1C">
      <w:pPr>
        <w:pStyle w:val="Lijstopsomteken"/>
        <w:keepNext/>
        <w:keepLines/>
        <w:numPr>
          <w:ilvl w:val="0"/>
          <w:numId w:val="14"/>
        </w:numPr>
        <w:ind w:hanging="720"/>
        <w:rPr>
          <w:rFonts w:ascii="Arial" w:hAnsi="Arial" w:cs="Arial"/>
          <w:color w:val="0000CC"/>
          <w:lang w:val="en-US"/>
        </w:rPr>
      </w:pPr>
      <w:r w:rsidRPr="006F26B1">
        <w:rPr>
          <w:rFonts w:ascii="Arial" w:hAnsi="Arial" w:cs="Arial"/>
          <w:color w:val="0000CC"/>
          <w:lang w:val="en-US"/>
        </w:rPr>
        <w:t xml:space="preserve">that the accounting data included in the periodic reports of </w:t>
      </w:r>
      <w:r w:rsidRPr="006F26B1">
        <w:rPr>
          <w:rFonts w:ascii="Arial" w:hAnsi="Arial" w:cs="Arial"/>
          <w:i/>
          <w:color w:val="0000CC"/>
          <w:lang w:val="en-US"/>
        </w:rPr>
        <w:t>(identification of the institution)</w:t>
      </w:r>
      <w:r w:rsidRPr="006F26B1">
        <w:rPr>
          <w:rFonts w:ascii="Arial" w:hAnsi="Arial" w:cs="Arial"/>
          <w:color w:val="0000CC"/>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rsidR="00563C1C" w:rsidRPr="006F26B1" w:rsidRDefault="00563C1C" w:rsidP="00563C1C">
      <w:pPr>
        <w:pStyle w:val="Lijstopsomteken"/>
        <w:keepNext/>
        <w:keepLines/>
        <w:numPr>
          <w:ilvl w:val="0"/>
          <w:numId w:val="14"/>
        </w:numPr>
        <w:ind w:hanging="720"/>
        <w:rPr>
          <w:rFonts w:ascii="Arial" w:hAnsi="Arial" w:cs="Arial"/>
          <w:color w:val="0000CC"/>
          <w:lang w:val="en-US"/>
        </w:rPr>
      </w:pPr>
      <w:r w:rsidRPr="006F26B1">
        <w:rPr>
          <w:rFonts w:ascii="Arial" w:hAnsi="Arial" w:cs="Arial"/>
          <w:color w:val="0000CC"/>
          <w:lang w:val="en-US"/>
        </w:rPr>
        <w:t>we are not aware of any facts from which it would  appear that the periodic reports as of DD.MM.YYYY have not been prepared in accordance with the accounting and valuation principles used for the preparation of the financial statements as per DD.MM.YYYY-1;</w:t>
      </w:r>
    </w:p>
    <w:p w:rsidR="00563C1C" w:rsidRPr="006F26B1" w:rsidRDefault="00563C1C" w:rsidP="00563C1C">
      <w:pPr>
        <w:pStyle w:val="Lijstopsomteken"/>
        <w:keepNext/>
        <w:keepLines/>
        <w:numPr>
          <w:ilvl w:val="0"/>
          <w:numId w:val="14"/>
        </w:numPr>
        <w:ind w:hanging="720"/>
        <w:rPr>
          <w:rFonts w:ascii="Arial" w:hAnsi="Arial" w:cs="Arial"/>
          <w:color w:val="0000CC"/>
          <w:lang w:val="en-US"/>
        </w:rPr>
      </w:pPr>
      <w:bookmarkStart w:id="1491" w:name="OLE_LINK1"/>
      <w:bookmarkStart w:id="1492" w:name="OLE_LINK2"/>
      <w:r w:rsidRPr="006F26B1">
        <w:rPr>
          <w:rFonts w:ascii="Arial" w:hAnsi="Arial" w:cs="Arial"/>
          <w:color w:val="0000CC"/>
          <w:lang w:val="en-US"/>
        </w:rPr>
        <w:t>that the total amount of own funds for solvency purposes (tables C.01 and C.02) is accurate and complete;</w:t>
      </w:r>
      <w:bookmarkEnd w:id="1491"/>
      <w:bookmarkEnd w:id="1492"/>
    </w:p>
    <w:p w:rsidR="00563C1C" w:rsidRPr="006F26B1" w:rsidRDefault="00563C1C" w:rsidP="00563C1C">
      <w:pPr>
        <w:pStyle w:val="Lijstopsomteken"/>
        <w:keepNext/>
        <w:keepLines/>
        <w:rPr>
          <w:rFonts w:ascii="Arial" w:hAnsi="Arial" w:cs="Arial"/>
          <w:i/>
          <w:color w:val="0000CC"/>
          <w:u w:val="single"/>
          <w:lang w:val="en-US"/>
        </w:rPr>
      </w:pPr>
      <w:r w:rsidRPr="006F26B1">
        <w:rPr>
          <w:rFonts w:ascii="Arial" w:hAnsi="Arial" w:cs="Arial"/>
          <w:i/>
          <w:color w:val="0000CC"/>
          <w:u w:val="single"/>
          <w:lang w:val="en-US"/>
        </w:rPr>
        <w:t>To be added in case the institution for the purpose of the calculation of the regulatory capital requirements uses an approach that is not internal model-based</w:t>
      </w:r>
    </w:p>
    <w:p w:rsidR="00563C1C" w:rsidRPr="006F26B1" w:rsidRDefault="00563C1C" w:rsidP="00563C1C">
      <w:pPr>
        <w:pStyle w:val="Lijstopsomteken"/>
        <w:keepNext/>
        <w:keepLines/>
        <w:numPr>
          <w:ilvl w:val="0"/>
          <w:numId w:val="14"/>
        </w:numPr>
        <w:ind w:hanging="720"/>
        <w:rPr>
          <w:rFonts w:ascii="Arial" w:hAnsi="Arial" w:cs="Arial"/>
          <w:i/>
          <w:color w:val="0000CC"/>
          <w:lang w:val="en-US"/>
        </w:rPr>
      </w:pPr>
      <w:r w:rsidRPr="006F26B1">
        <w:rPr>
          <w:rFonts w:ascii="Arial" w:hAnsi="Arial" w:cs="Arial"/>
          <w:i/>
          <w:color w:val="0000CC"/>
          <w:lang w:val="en-US"/>
        </w:rPr>
        <w:t>with respect to the calculation of the regulatory capital requirements using an approach that is not internal model-based:</w:t>
      </w:r>
    </w:p>
    <w:p w:rsidR="00563C1C" w:rsidRPr="006F26B1" w:rsidRDefault="00563C1C" w:rsidP="00563C1C">
      <w:pPr>
        <w:pStyle w:val="Lijstopsomteken2"/>
        <w:numPr>
          <w:ilvl w:val="0"/>
          <w:numId w:val="12"/>
        </w:numPr>
        <w:ind w:left="1276" w:hanging="589"/>
        <w:rPr>
          <w:rFonts w:ascii="Arial" w:hAnsi="Arial" w:cs="Arial"/>
          <w:i/>
          <w:color w:val="0000CC"/>
          <w:lang w:val="en-US"/>
        </w:rPr>
      </w:pPr>
      <w:r w:rsidRPr="006F26B1">
        <w:rPr>
          <w:rFonts w:ascii="Arial" w:hAnsi="Arial" w:cs="Arial"/>
          <w:i/>
          <w:color w:val="0000CC"/>
          <w:u w:val="single"/>
          <w:lang w:val="en-US"/>
        </w:rPr>
        <w:t>operational risk</w:t>
      </w:r>
      <w:r w:rsidRPr="006F26B1">
        <w:rPr>
          <w:rFonts w:ascii="Arial" w:hAnsi="Arial" w:cs="Arial"/>
          <w:i/>
          <w:color w:val="0000CC"/>
          <w:lang w:val="en-US"/>
        </w:rPr>
        <w:t>: the accuracy and completeness of the calculation to the extent the calculation is based on accounting or analytical accounting records that can be reconciled to the accounting records;</w:t>
      </w:r>
    </w:p>
    <w:p w:rsidR="00563C1C" w:rsidRPr="006F26B1" w:rsidRDefault="00563C1C" w:rsidP="00563C1C">
      <w:pPr>
        <w:pStyle w:val="Lijstopsomteken2"/>
        <w:numPr>
          <w:ilvl w:val="0"/>
          <w:numId w:val="12"/>
        </w:numPr>
        <w:ind w:left="1276" w:hanging="589"/>
        <w:rPr>
          <w:rFonts w:ascii="Arial" w:hAnsi="Arial" w:cs="Arial"/>
          <w:i/>
          <w:color w:val="0000CC"/>
          <w:lang w:val="en-US"/>
        </w:rPr>
      </w:pPr>
      <w:r w:rsidRPr="006F26B1">
        <w:rPr>
          <w:rFonts w:ascii="Arial" w:hAnsi="Arial" w:cs="Arial"/>
          <w:i/>
          <w:color w:val="0000CC"/>
          <w:u w:val="single"/>
          <w:lang w:val="en-US"/>
        </w:rPr>
        <w:t>market risk</w:t>
      </w:r>
      <w:r w:rsidRPr="006F26B1">
        <w:rPr>
          <w:rFonts w:ascii="Arial" w:hAnsi="Arial" w:cs="Arial"/>
          <w:i/>
          <w:color w:val="0000CC"/>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rsidR="00563C1C" w:rsidRPr="006F26B1" w:rsidRDefault="00563C1C" w:rsidP="00563C1C">
      <w:pPr>
        <w:pStyle w:val="Lijstopsomteken2"/>
        <w:numPr>
          <w:ilvl w:val="0"/>
          <w:numId w:val="12"/>
        </w:numPr>
        <w:ind w:left="1276" w:hanging="589"/>
        <w:rPr>
          <w:rFonts w:ascii="Arial" w:hAnsi="Arial" w:cs="Arial"/>
          <w:i/>
          <w:color w:val="0000CC"/>
          <w:lang w:val="en-US"/>
        </w:rPr>
      </w:pPr>
      <w:r w:rsidRPr="006F26B1">
        <w:rPr>
          <w:rFonts w:ascii="Arial" w:hAnsi="Arial" w:cs="Arial"/>
          <w:i/>
          <w:color w:val="0000CC"/>
          <w:u w:val="single"/>
          <w:lang w:val="en-US"/>
        </w:rPr>
        <w:t>credit risk</w:t>
      </w:r>
      <w:r w:rsidRPr="006F26B1">
        <w:rPr>
          <w:rFonts w:ascii="Arial" w:hAnsi="Arial" w:cs="Arial"/>
          <w:i/>
          <w:color w:val="0000CC"/>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rsidR="00563C1C" w:rsidRPr="006F26B1" w:rsidRDefault="00563C1C" w:rsidP="00563C1C">
      <w:pPr>
        <w:pStyle w:val="Lijstopsomteken2"/>
        <w:rPr>
          <w:rFonts w:ascii="Arial" w:hAnsi="Arial" w:cs="Arial"/>
          <w:i/>
          <w:color w:val="0000CC"/>
          <w:lang w:val="en-US"/>
        </w:rPr>
      </w:pPr>
      <w:r w:rsidRPr="006F26B1">
        <w:rPr>
          <w:rFonts w:ascii="Arial" w:hAnsi="Arial" w:cs="Arial"/>
          <w:b/>
          <w:i/>
          <w:color w:val="0000CC"/>
          <w:lang w:val="en-US"/>
        </w:rPr>
        <w:t>Restrictions on use and distribution</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The periodic reports have been prepared to meet the requirements of the NBB in terms of prudential reporting. As a result, the periodic reports may not be suitable for other purposes.</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This report has been prepared in accordance with a special framework that requires the accredited auditor to collaborate to the prudential supervision exercised by the NBB and may, therefore, not be used for other purposes.</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 xml:space="preserve">A copy of this report has been transmitted to </w:t>
      </w:r>
      <w:r w:rsidRPr="006F26B1">
        <w:rPr>
          <w:rFonts w:ascii="Arial" w:hAnsi="Arial" w:cs="Arial"/>
          <w:i/>
          <w:color w:val="0000CC"/>
          <w:lang w:val="en-US"/>
        </w:rPr>
        <w:t>(”the Management Committee”, “the Board of Directors”, or “the Audit Committee”, as appropriate)</w:t>
      </w:r>
      <w:r w:rsidRPr="006F26B1">
        <w:rPr>
          <w:rFonts w:ascii="Arial" w:hAnsi="Arial" w:cs="Arial"/>
          <w:color w:val="0000CC"/>
          <w:lang w:val="en-US"/>
        </w:rPr>
        <w:t>. We draw the attention to the fact that the report may not be communicated (in whole or in part) to third parties without our prior authorization.</w:t>
      </w:r>
    </w:p>
    <w:p w:rsidR="00563C1C" w:rsidRPr="006F26B1" w:rsidRDefault="00563C1C" w:rsidP="00563C1C">
      <w:pPr>
        <w:pStyle w:val="Lijstopsomteken2"/>
        <w:rPr>
          <w:rFonts w:ascii="Arial" w:hAnsi="Arial" w:cs="Arial"/>
          <w:color w:val="0000CC"/>
          <w:lang w:val="en-US"/>
        </w:rPr>
      </w:pP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Name of the accredited audit firm</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Name of the person representing the audit firm</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Address</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 xml:space="preserve">Date </w:t>
      </w:r>
      <w:r w:rsidRPr="006F26B1">
        <w:rPr>
          <w:color w:val="0000CC"/>
          <w:lang w:val="en-US"/>
        </w:rPr>
        <w:br w:type="page"/>
      </w:r>
    </w:p>
    <w:p w:rsidR="00563C1C" w:rsidRPr="006F26B1" w:rsidRDefault="00563C1C" w:rsidP="00563C1C">
      <w:pPr>
        <w:rPr>
          <w:color w:val="0000CC"/>
        </w:rPr>
      </w:pPr>
    </w:p>
    <w:p w:rsidR="00563C1C" w:rsidRPr="006F26B1" w:rsidRDefault="00563C1C" w:rsidP="00563C1C">
      <w:pPr>
        <w:pStyle w:val="Kop2"/>
        <w:tabs>
          <w:tab w:val="num" w:pos="576"/>
        </w:tabs>
        <w:spacing w:line="240" w:lineRule="auto"/>
        <w:jc w:val="both"/>
        <w:rPr>
          <w:i/>
          <w:color w:val="0000CC"/>
          <w:szCs w:val="22"/>
        </w:rPr>
      </w:pPr>
      <w:bookmarkStart w:id="1493" w:name="_Toc412534798"/>
      <w:bookmarkStart w:id="1494" w:name="_Toc412803962"/>
      <w:r w:rsidRPr="006F26B1">
        <w:rPr>
          <w:color w:val="0000CC"/>
          <w:szCs w:val="22"/>
        </w:rPr>
        <w:t>Year-end prudential reports of credit institutions incorporated under Belgian law</w:t>
      </w:r>
      <w:bookmarkEnd w:id="1493"/>
      <w:bookmarkEnd w:id="1494"/>
    </w:p>
    <w:p w:rsidR="00563C1C" w:rsidRPr="006F26B1" w:rsidRDefault="00563C1C" w:rsidP="00563C1C">
      <w:pPr>
        <w:pStyle w:val="Plattetekst"/>
        <w:rPr>
          <w:b/>
          <w:i/>
          <w:color w:val="0000CC"/>
        </w:rPr>
      </w:pPr>
      <w:r w:rsidRPr="006F26B1">
        <w:rPr>
          <w:b/>
          <w:i/>
          <w:color w:val="0000CC"/>
        </w:rPr>
        <w:t>Report to the National Bank of Belgium in accordance with article 225, first paragraph, 2°, b) of the Law dated 25 April 2014 on the annual periodic reports of (identification of the institution) as of DD.MM.YYYY</w:t>
      </w:r>
    </w:p>
    <w:p w:rsidR="00563C1C" w:rsidRPr="006F26B1" w:rsidRDefault="00563C1C" w:rsidP="00563C1C">
      <w:pPr>
        <w:pStyle w:val="Plattetekst"/>
        <w:rPr>
          <w:b/>
          <w:i/>
          <w:color w:val="0000CC"/>
          <w:lang w:val="en-GB"/>
        </w:rPr>
      </w:pPr>
      <w:r w:rsidRPr="006F26B1">
        <w:rPr>
          <w:b/>
          <w:i/>
          <w:color w:val="0000CC"/>
          <w:lang w:val="en-GB"/>
        </w:rPr>
        <w:t>Engagement</w:t>
      </w:r>
    </w:p>
    <w:p w:rsidR="00563C1C" w:rsidRPr="006F26B1" w:rsidRDefault="00563C1C" w:rsidP="00563C1C">
      <w:pPr>
        <w:pStyle w:val="Plattetekst"/>
        <w:rPr>
          <w:color w:val="0000CC"/>
          <w:lang w:val="en-GB"/>
        </w:rPr>
      </w:pPr>
      <w:r w:rsidRPr="006F26B1">
        <w:rPr>
          <w:color w:val="0000CC"/>
          <w:lang w:val="en-GB"/>
        </w:rPr>
        <w:t xml:space="preserve">We have audited the annual periodic reports of </w:t>
      </w:r>
      <w:r w:rsidRPr="006F26B1">
        <w:rPr>
          <w:i/>
          <w:color w:val="0000CC"/>
          <w:lang w:val="en-GB"/>
        </w:rPr>
        <w:t>(identification of the institution)</w:t>
      </w:r>
      <w:r w:rsidRPr="006F26B1">
        <w:rPr>
          <w:color w:val="0000CC"/>
          <w:lang w:val="en-GB"/>
        </w:rPr>
        <w:t xml:space="preserve"> as of and for the year ended DD.MM.YYYY</w:t>
      </w:r>
      <w:r w:rsidRPr="006F26B1">
        <w:rPr>
          <w:color w:val="0000CC"/>
        </w:rPr>
        <w:t xml:space="preserve"> prepared in accordance with the prevailing guidelines of the National Bank of Belgium (NBB) </w:t>
      </w:r>
      <w:r w:rsidRPr="006F26B1">
        <w:rPr>
          <w:color w:val="0000CC"/>
          <w:lang w:val="en-GB"/>
        </w:rPr>
        <w:t xml:space="preserve">which show a balance sheet total of EUR </w:t>
      </w:r>
      <w:proofErr w:type="spellStart"/>
      <w:r w:rsidRPr="006F26B1">
        <w:rPr>
          <w:color w:val="0000CC"/>
          <w:lang w:val="en-GB"/>
        </w:rPr>
        <w:t>xxxx</w:t>
      </w:r>
      <w:proofErr w:type="spellEnd"/>
      <w:r w:rsidRPr="006F26B1">
        <w:rPr>
          <w:color w:val="0000CC"/>
          <w:lang w:val="en-GB"/>
        </w:rPr>
        <w:t xml:space="preserve"> and a profit (loss, depending on the circumstances) of EUR </w:t>
      </w:r>
      <w:proofErr w:type="spellStart"/>
      <w:r w:rsidRPr="006F26B1">
        <w:rPr>
          <w:color w:val="0000CC"/>
          <w:lang w:val="en-GB"/>
        </w:rPr>
        <w:t>xxxx</w:t>
      </w:r>
      <w:proofErr w:type="spellEnd"/>
      <w:r w:rsidRPr="006F26B1">
        <w:rPr>
          <w:color w:val="0000CC"/>
          <w:lang w:val="en-GB"/>
        </w:rPr>
        <w:t xml:space="preserve">. The annual periodic reports have been prepared by Management </w:t>
      </w:r>
      <w:r w:rsidRPr="006F26B1">
        <w:rPr>
          <w:color w:val="0000CC"/>
        </w:rPr>
        <w:t>in conformity with the prevailing guidelines of the NBB.</w:t>
      </w:r>
      <w:r w:rsidRPr="006F26B1">
        <w:rPr>
          <w:color w:val="0000CC"/>
          <w:lang w:val="en-GB"/>
        </w:rPr>
        <w:t xml:space="preserve"> </w:t>
      </w:r>
    </w:p>
    <w:p w:rsidR="00563C1C" w:rsidRPr="006F26B1" w:rsidRDefault="00563C1C" w:rsidP="00563C1C">
      <w:pPr>
        <w:pStyle w:val="Plattetekst"/>
        <w:rPr>
          <w:i/>
          <w:color w:val="0000CC"/>
          <w:u w:val="single"/>
          <w:lang w:val="en-GB"/>
        </w:rPr>
      </w:pPr>
      <w:r w:rsidRPr="006F26B1">
        <w:rPr>
          <w:i/>
          <w:color w:val="0000CC"/>
          <w:u w:val="single"/>
          <w:lang w:val="en-GB"/>
        </w:rPr>
        <w:t>To be added in case the institution makes use of internal models to calculate the regulatory capital requirements</w:t>
      </w:r>
    </w:p>
    <w:p w:rsidR="00563C1C" w:rsidRPr="006F26B1" w:rsidRDefault="00563C1C" w:rsidP="00563C1C">
      <w:pPr>
        <w:pStyle w:val="Plattetekst"/>
        <w:rPr>
          <w:i/>
          <w:color w:val="0000CC"/>
          <w:lang w:val="en-GB"/>
        </w:rPr>
      </w:pPr>
      <w:r w:rsidRPr="006F26B1">
        <w:rPr>
          <w:i/>
          <w:color w:val="0000CC"/>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rsidR="00563C1C" w:rsidRPr="006F26B1" w:rsidRDefault="00563C1C" w:rsidP="00563C1C">
      <w:pPr>
        <w:pStyle w:val="Plattetekst"/>
        <w:rPr>
          <w:b/>
          <w:i/>
          <w:color w:val="0000CC"/>
        </w:rPr>
      </w:pPr>
      <w:r w:rsidRPr="006F26B1">
        <w:rPr>
          <w:b/>
          <w:i/>
          <w:color w:val="0000CC"/>
        </w:rPr>
        <w:t>Management’s responsibility for the periodic reports</w:t>
      </w:r>
    </w:p>
    <w:p w:rsidR="00563C1C" w:rsidRPr="006F26B1" w:rsidRDefault="00563C1C" w:rsidP="00563C1C">
      <w:pPr>
        <w:pStyle w:val="Plattetekst"/>
        <w:rPr>
          <w:color w:val="0000CC"/>
        </w:rPr>
      </w:pPr>
      <w:r w:rsidRPr="006F26B1">
        <w:rPr>
          <w:color w:val="0000CC"/>
        </w:rPr>
        <w:t>Management is responsible for the preparation and fair presentation of the periodic reports in accordance with the prevailing guidelines of the NBB and for such internal control that management determines necessary to enable the preparation of the periodic reports to be free from material misstatement, whether due to fraud or error.</w:t>
      </w:r>
    </w:p>
    <w:p w:rsidR="00563C1C" w:rsidRPr="006F26B1" w:rsidRDefault="00563C1C" w:rsidP="00563C1C">
      <w:pPr>
        <w:pStyle w:val="Plattetekst"/>
        <w:rPr>
          <w:b/>
          <w:i/>
          <w:color w:val="0000CC"/>
        </w:rPr>
      </w:pPr>
      <w:r w:rsidRPr="006F26B1">
        <w:rPr>
          <w:b/>
          <w:i/>
          <w:color w:val="0000CC"/>
        </w:rPr>
        <w:t>Accredited auditor’s responsibility</w:t>
      </w:r>
    </w:p>
    <w:p w:rsidR="00563C1C" w:rsidRPr="006F26B1" w:rsidRDefault="00563C1C" w:rsidP="00563C1C">
      <w:pPr>
        <w:pStyle w:val="Plattetekst"/>
        <w:rPr>
          <w:color w:val="0000CC"/>
        </w:rPr>
      </w:pPr>
      <w:r w:rsidRPr="006F26B1">
        <w:rPr>
          <w:color w:val="0000CC"/>
        </w:rPr>
        <w:t>It is our responsibility to express an opinion on the periodic reports based on our audit. We conducted our audit in accordance with the “Specific auditing standard regarding the collaboration on prudential supervision”.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rsidR="00563C1C" w:rsidRPr="006F26B1" w:rsidRDefault="00563C1C" w:rsidP="00563C1C">
      <w:pPr>
        <w:pStyle w:val="Plattetekst"/>
        <w:rPr>
          <w:color w:val="0000CC"/>
        </w:rPr>
      </w:pPr>
      <w:r w:rsidRPr="006F26B1">
        <w:rPr>
          <w:color w:val="0000CC"/>
        </w:rPr>
        <w:t>An audit involves performing procedures to obtain audit evidence about the amounts and disclosures in the periodic reports. The procedures selected depend on the accredited auditor’s judgment, including the assessment of the risks of material misstatement of the periodic reports, whether due to fraud or error. In making those assessments, the accredited auditor considers internal control relevant to the credit institution’s periodic reports, in order to design audit procedures that are appropriate in the circumstances, but not for the purpose of expressing an opinion on the effectiveness of the credit institution’s internal control. An audit also includes evaluating the appropriateness of accounting policies used and the reasonableness of accounting estimates made by management, as well as evaluating the overall presentation of the periodic reports.</w:t>
      </w:r>
    </w:p>
    <w:p w:rsidR="00563C1C" w:rsidRPr="006F26B1" w:rsidRDefault="00563C1C" w:rsidP="00563C1C">
      <w:pPr>
        <w:pStyle w:val="Plattetekst"/>
        <w:rPr>
          <w:color w:val="0000CC"/>
        </w:rPr>
      </w:pPr>
      <w:r w:rsidRPr="006F26B1">
        <w:rPr>
          <w:color w:val="0000CC"/>
        </w:rPr>
        <w:t>We believe that the audit evidences we have obtained are sufficient and appropriate to provide a basis for our audit opinion.</w:t>
      </w:r>
    </w:p>
    <w:p w:rsidR="00563C1C" w:rsidRPr="006F26B1" w:rsidRDefault="00563C1C" w:rsidP="00563C1C">
      <w:pPr>
        <w:pStyle w:val="Plattetekst"/>
        <w:rPr>
          <w:b/>
          <w:i/>
          <w:color w:val="0000CC"/>
        </w:rPr>
      </w:pPr>
      <w:r w:rsidRPr="006F26B1">
        <w:rPr>
          <w:b/>
          <w:i/>
          <w:color w:val="0000CC"/>
        </w:rPr>
        <w:t>Conclusion</w:t>
      </w:r>
    </w:p>
    <w:p w:rsidR="00563C1C" w:rsidRPr="006F26B1" w:rsidRDefault="00563C1C" w:rsidP="00563C1C">
      <w:pPr>
        <w:pStyle w:val="Plattetekst"/>
        <w:rPr>
          <w:rFonts w:cs="Arial"/>
          <w:i/>
          <w:color w:val="0000CC"/>
          <w:u w:val="single"/>
        </w:rPr>
      </w:pPr>
      <w:r w:rsidRPr="006F26B1">
        <w:rPr>
          <w:rFonts w:cs="Arial"/>
          <w:i/>
          <w:color w:val="0000CC"/>
          <w:u w:val="single"/>
        </w:rPr>
        <w:lastRenderedPageBreak/>
        <w:t>Conclusion if the institution does not make use of internal models for the purpose of calculating the regulatory capital requirements</w:t>
      </w:r>
    </w:p>
    <w:p w:rsidR="00563C1C" w:rsidRPr="006F26B1" w:rsidRDefault="00563C1C" w:rsidP="00563C1C">
      <w:pPr>
        <w:pStyle w:val="Plattetekst"/>
        <w:rPr>
          <w:i/>
          <w:color w:val="0000CC"/>
        </w:rPr>
      </w:pPr>
      <w:r w:rsidRPr="006F26B1">
        <w:rPr>
          <w:i/>
          <w:color w:val="0000CC"/>
        </w:rPr>
        <w:t xml:space="preserve">In our opinion, the periodic reports of </w:t>
      </w:r>
      <w:r w:rsidRPr="006F26B1">
        <w:rPr>
          <w:rFonts w:cs="Arial"/>
          <w:i/>
          <w:color w:val="0000CC"/>
        </w:rPr>
        <w:t xml:space="preserve">(identification of the institution) </w:t>
      </w:r>
      <w:r w:rsidRPr="006F26B1">
        <w:rPr>
          <w:i/>
          <w:color w:val="0000CC"/>
        </w:rPr>
        <w:t>have, in all material respects, been prepared in accordance with the prevailing guidelines of the NBB.</w:t>
      </w:r>
    </w:p>
    <w:p w:rsidR="00563C1C" w:rsidRPr="006F26B1" w:rsidRDefault="00563C1C" w:rsidP="00563C1C">
      <w:pPr>
        <w:pStyle w:val="Plattetekst"/>
        <w:rPr>
          <w:rFonts w:cs="Arial"/>
          <w:i/>
          <w:color w:val="0000CC"/>
          <w:u w:val="single"/>
        </w:rPr>
      </w:pPr>
      <w:r w:rsidRPr="006F26B1">
        <w:rPr>
          <w:rFonts w:cs="Arial"/>
          <w:i/>
          <w:color w:val="0000CC"/>
          <w:u w:val="single"/>
        </w:rPr>
        <w:t>Conclusion if the institution makes use of internal models for the purpose of calculating the regulatory capital requirements</w:t>
      </w:r>
    </w:p>
    <w:p w:rsidR="00563C1C" w:rsidRPr="006F26B1" w:rsidRDefault="00563C1C" w:rsidP="00563C1C">
      <w:pPr>
        <w:pStyle w:val="Plattetekst"/>
        <w:rPr>
          <w:rFonts w:cs="Arial"/>
          <w:i/>
          <w:color w:val="0000CC"/>
        </w:rPr>
      </w:pPr>
      <w:r w:rsidRPr="006F26B1">
        <w:rPr>
          <w:rFonts w:cs="Arial"/>
          <w:i/>
          <w:color w:val="0000CC"/>
        </w:rPr>
        <w:t xml:space="preserve">In our opinion and subject to the scope limitation related to the execution of our mission on the internal models for which the NBB does not require for prudential purposes any reporting from the accredited auditors, </w:t>
      </w:r>
      <w:r w:rsidRPr="006F26B1">
        <w:rPr>
          <w:i/>
          <w:color w:val="0000CC"/>
        </w:rPr>
        <w:t xml:space="preserve">the periodic reports as at DD.MM.YYYY of </w:t>
      </w:r>
      <w:r w:rsidRPr="006F26B1">
        <w:rPr>
          <w:rFonts w:cs="Arial"/>
          <w:i/>
          <w:color w:val="0000CC"/>
        </w:rPr>
        <w:t xml:space="preserve">(identification of the institution) </w:t>
      </w:r>
      <w:r w:rsidRPr="006F26B1">
        <w:rPr>
          <w:i/>
          <w:color w:val="0000CC"/>
        </w:rPr>
        <w:t>have, in all material respects, been prepared in accordance with the prevailing guidelines of the NBB.</w:t>
      </w:r>
    </w:p>
    <w:p w:rsidR="00563C1C" w:rsidRPr="006F26B1" w:rsidRDefault="00563C1C" w:rsidP="00563C1C">
      <w:pPr>
        <w:pStyle w:val="Plattetekst"/>
        <w:rPr>
          <w:rFonts w:cs="Arial"/>
          <w:b/>
          <w:i/>
          <w:color w:val="0000CC"/>
        </w:rPr>
      </w:pPr>
      <w:r w:rsidRPr="006F26B1">
        <w:rPr>
          <w:rFonts w:cs="Arial"/>
          <w:b/>
          <w:i/>
          <w:color w:val="0000CC"/>
        </w:rPr>
        <w:t>Additional confirmations</w:t>
      </w:r>
    </w:p>
    <w:p w:rsidR="00563C1C" w:rsidRPr="006F26B1" w:rsidRDefault="00563C1C" w:rsidP="00563C1C">
      <w:pPr>
        <w:pStyle w:val="Plattetekst"/>
        <w:rPr>
          <w:rFonts w:cs="Arial"/>
          <w:b/>
          <w:color w:val="0000CC"/>
        </w:rPr>
      </w:pPr>
      <w:r w:rsidRPr="006F26B1">
        <w:rPr>
          <w:rFonts w:cs="Arial"/>
          <w:color w:val="0000CC"/>
        </w:rPr>
        <w:t>Based on the work performed, we in addition confirm:</w:t>
      </w:r>
    </w:p>
    <w:p w:rsidR="00563C1C" w:rsidRPr="006F26B1" w:rsidRDefault="00563C1C" w:rsidP="00563C1C">
      <w:pPr>
        <w:pStyle w:val="Lijstopsomteken"/>
        <w:keepNext/>
        <w:keepLines/>
        <w:numPr>
          <w:ilvl w:val="0"/>
          <w:numId w:val="14"/>
        </w:numPr>
        <w:ind w:hanging="720"/>
        <w:rPr>
          <w:rFonts w:ascii="Arial" w:hAnsi="Arial" w:cs="Arial"/>
          <w:color w:val="0000CC"/>
          <w:lang w:val="en-US"/>
        </w:rPr>
      </w:pPr>
      <w:r w:rsidRPr="006F26B1">
        <w:rPr>
          <w:rFonts w:ascii="Arial" w:hAnsi="Arial" w:cs="Arial"/>
          <w:color w:val="0000CC"/>
          <w:lang w:val="en-US"/>
        </w:rPr>
        <w:t xml:space="preserve">that the accounting data included in the periodic reports of </w:t>
      </w:r>
      <w:r w:rsidRPr="006F26B1">
        <w:rPr>
          <w:rFonts w:ascii="Arial" w:hAnsi="Arial" w:cs="Arial"/>
          <w:i/>
          <w:color w:val="0000CC"/>
          <w:lang w:val="en-US"/>
        </w:rPr>
        <w:t>(identification of the institution)</w:t>
      </w:r>
      <w:r w:rsidRPr="006F26B1">
        <w:rPr>
          <w:rFonts w:ascii="Arial" w:hAnsi="Arial" w:cs="Arial"/>
          <w:color w:val="0000CC"/>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rsidR="00563C1C" w:rsidRPr="006F26B1" w:rsidRDefault="00563C1C" w:rsidP="00563C1C">
      <w:pPr>
        <w:pStyle w:val="Lijstopsomteken"/>
        <w:keepNext/>
        <w:keepLines/>
        <w:numPr>
          <w:ilvl w:val="0"/>
          <w:numId w:val="14"/>
        </w:numPr>
        <w:ind w:hanging="720"/>
        <w:rPr>
          <w:rFonts w:ascii="Arial" w:hAnsi="Arial" w:cs="Arial"/>
          <w:color w:val="0000CC"/>
          <w:lang w:val="en-US"/>
        </w:rPr>
      </w:pPr>
      <w:r w:rsidRPr="006F26B1">
        <w:rPr>
          <w:rFonts w:ascii="Arial" w:hAnsi="Arial" w:cs="Arial"/>
          <w:color w:val="0000CC"/>
          <w:lang w:val="en-US"/>
        </w:rPr>
        <w:t>that the periodic reports as at DD.MM.YYYY have not been prepared in accordance with the accounting and valuation principles used for the preparation of the financial statements;</w:t>
      </w:r>
    </w:p>
    <w:p w:rsidR="00563C1C" w:rsidRPr="006F26B1" w:rsidRDefault="00563C1C" w:rsidP="00563C1C">
      <w:pPr>
        <w:pStyle w:val="Lijstopsomteken"/>
        <w:keepNext/>
        <w:keepLines/>
        <w:numPr>
          <w:ilvl w:val="0"/>
          <w:numId w:val="14"/>
        </w:numPr>
        <w:ind w:hanging="720"/>
        <w:rPr>
          <w:rFonts w:ascii="Arial" w:hAnsi="Arial" w:cs="Arial"/>
          <w:color w:val="0000CC"/>
          <w:lang w:val="en-US"/>
        </w:rPr>
      </w:pPr>
      <w:r w:rsidRPr="006F26B1">
        <w:rPr>
          <w:rFonts w:ascii="Arial" w:hAnsi="Arial" w:cs="Arial"/>
          <w:color w:val="0000CC"/>
          <w:lang w:val="en-US"/>
        </w:rPr>
        <w:t>that the total amount of own funds for solvency purposes (tables C.01 and C.02) is accurate and complete;</w:t>
      </w:r>
    </w:p>
    <w:p w:rsidR="00563C1C" w:rsidRPr="006F26B1" w:rsidRDefault="00563C1C" w:rsidP="00563C1C">
      <w:pPr>
        <w:pStyle w:val="Lijstopsomteken"/>
        <w:keepNext/>
        <w:keepLines/>
        <w:rPr>
          <w:rFonts w:ascii="Arial" w:hAnsi="Arial" w:cs="Arial"/>
          <w:i/>
          <w:color w:val="0000CC"/>
          <w:u w:val="single"/>
          <w:lang w:val="en-US"/>
        </w:rPr>
      </w:pPr>
      <w:r w:rsidRPr="006F26B1">
        <w:rPr>
          <w:rFonts w:ascii="Arial" w:hAnsi="Arial" w:cs="Arial"/>
          <w:i/>
          <w:color w:val="0000CC"/>
          <w:u w:val="single"/>
          <w:lang w:val="en-US"/>
        </w:rPr>
        <w:t>To be added in case the institution for the purpose of the calculation of the regulatory capital requirements uses an approach that is not internal model-based</w:t>
      </w:r>
    </w:p>
    <w:p w:rsidR="00563C1C" w:rsidRPr="006F26B1" w:rsidRDefault="00563C1C" w:rsidP="00563C1C">
      <w:pPr>
        <w:pStyle w:val="Lijstopsomteken"/>
        <w:keepNext/>
        <w:keepLines/>
        <w:numPr>
          <w:ilvl w:val="0"/>
          <w:numId w:val="14"/>
        </w:numPr>
        <w:ind w:hanging="720"/>
        <w:rPr>
          <w:rFonts w:ascii="Arial" w:hAnsi="Arial" w:cs="Arial"/>
          <w:i/>
          <w:color w:val="0000CC"/>
          <w:lang w:val="en-US"/>
        </w:rPr>
      </w:pPr>
      <w:r w:rsidRPr="006F26B1">
        <w:rPr>
          <w:rFonts w:ascii="Arial" w:hAnsi="Arial" w:cs="Arial"/>
          <w:i/>
          <w:color w:val="0000CC"/>
          <w:lang w:val="en-US"/>
        </w:rPr>
        <w:t>with respect to the calculation of the regulatory capital requirements using an approach that is not internal model-based:</w:t>
      </w:r>
    </w:p>
    <w:p w:rsidR="00563C1C" w:rsidRPr="006F26B1" w:rsidRDefault="00563C1C" w:rsidP="00563C1C">
      <w:pPr>
        <w:pStyle w:val="Lijstopsomteken2"/>
        <w:numPr>
          <w:ilvl w:val="0"/>
          <w:numId w:val="12"/>
        </w:numPr>
        <w:ind w:left="1276" w:hanging="589"/>
        <w:rPr>
          <w:rFonts w:ascii="Arial" w:hAnsi="Arial" w:cs="Arial"/>
          <w:i/>
          <w:color w:val="0000CC"/>
          <w:lang w:val="en-US"/>
        </w:rPr>
      </w:pPr>
      <w:r w:rsidRPr="006F26B1">
        <w:rPr>
          <w:rFonts w:ascii="Arial" w:hAnsi="Arial" w:cs="Arial"/>
          <w:i/>
          <w:color w:val="0000CC"/>
          <w:u w:val="single"/>
          <w:lang w:val="en-US"/>
        </w:rPr>
        <w:t>operational risk</w:t>
      </w:r>
      <w:r w:rsidRPr="006F26B1">
        <w:rPr>
          <w:rFonts w:ascii="Arial" w:hAnsi="Arial" w:cs="Arial"/>
          <w:i/>
          <w:color w:val="0000CC"/>
          <w:lang w:val="en-US"/>
        </w:rPr>
        <w:t>: the accuracy and completeness of the calculation to the extent the calculation is based on accounting or analytical accounting records that can be reconciled to the accounting records;</w:t>
      </w:r>
    </w:p>
    <w:p w:rsidR="00563C1C" w:rsidRPr="006F26B1" w:rsidRDefault="00563C1C" w:rsidP="00563C1C">
      <w:pPr>
        <w:pStyle w:val="Lijstopsomteken2"/>
        <w:numPr>
          <w:ilvl w:val="0"/>
          <w:numId w:val="12"/>
        </w:numPr>
        <w:ind w:left="1276" w:hanging="589"/>
        <w:rPr>
          <w:rFonts w:ascii="Arial" w:hAnsi="Arial" w:cs="Arial"/>
          <w:i/>
          <w:color w:val="0000CC"/>
          <w:lang w:val="en-US"/>
        </w:rPr>
      </w:pPr>
      <w:r w:rsidRPr="006F26B1">
        <w:rPr>
          <w:rFonts w:ascii="Arial" w:hAnsi="Arial" w:cs="Arial"/>
          <w:i/>
          <w:color w:val="0000CC"/>
          <w:u w:val="single"/>
          <w:lang w:val="en-US"/>
        </w:rPr>
        <w:t>market risk</w:t>
      </w:r>
      <w:r w:rsidRPr="006F26B1">
        <w:rPr>
          <w:rFonts w:ascii="Arial" w:hAnsi="Arial" w:cs="Arial"/>
          <w:i/>
          <w:color w:val="0000CC"/>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rsidR="00563C1C" w:rsidRPr="006F26B1" w:rsidRDefault="00563C1C" w:rsidP="00563C1C">
      <w:pPr>
        <w:pStyle w:val="Lijstopsomteken2"/>
        <w:numPr>
          <w:ilvl w:val="0"/>
          <w:numId w:val="12"/>
        </w:numPr>
        <w:ind w:left="1276" w:hanging="589"/>
        <w:rPr>
          <w:rFonts w:ascii="Arial" w:hAnsi="Arial" w:cs="Arial"/>
          <w:i/>
          <w:color w:val="0000CC"/>
          <w:lang w:val="en-US"/>
        </w:rPr>
      </w:pPr>
      <w:r w:rsidRPr="006F26B1">
        <w:rPr>
          <w:rFonts w:ascii="Arial" w:hAnsi="Arial" w:cs="Arial"/>
          <w:i/>
          <w:color w:val="0000CC"/>
          <w:u w:val="single"/>
          <w:lang w:val="en-US"/>
        </w:rPr>
        <w:t>credit risk</w:t>
      </w:r>
      <w:r w:rsidRPr="006F26B1">
        <w:rPr>
          <w:rFonts w:ascii="Arial" w:hAnsi="Arial" w:cs="Arial"/>
          <w:i/>
          <w:color w:val="0000CC"/>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rsidR="00563C1C" w:rsidRPr="006F26B1" w:rsidRDefault="00563C1C" w:rsidP="00563C1C">
      <w:pPr>
        <w:pStyle w:val="Plattetekst"/>
        <w:rPr>
          <w:rFonts w:cs="Arial"/>
          <w:b/>
          <w:i/>
          <w:color w:val="0000CC"/>
        </w:rPr>
      </w:pPr>
    </w:p>
    <w:p w:rsidR="00563C1C" w:rsidRPr="006F26B1" w:rsidRDefault="00563C1C" w:rsidP="00563C1C">
      <w:pPr>
        <w:pStyle w:val="Lijstopsomteken2"/>
        <w:rPr>
          <w:rFonts w:ascii="Arial" w:hAnsi="Arial" w:cs="Arial"/>
          <w:i/>
          <w:color w:val="0000CC"/>
          <w:lang w:val="en-US"/>
        </w:rPr>
      </w:pPr>
      <w:r w:rsidRPr="006F26B1">
        <w:rPr>
          <w:rFonts w:ascii="Arial" w:hAnsi="Arial" w:cs="Arial"/>
          <w:b/>
          <w:i/>
          <w:color w:val="0000CC"/>
          <w:lang w:val="en-US"/>
        </w:rPr>
        <w:t>Restrictions on use and distribution</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lastRenderedPageBreak/>
        <w:t>The periodic reports have been prepared to meet the requirements of the NBB in terms of prudential reporting. As a result, the periodic reports may not be suitable for other purposes.</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This report has been prepared in accordance with a special framework that requires the accredited auditor to collaborate to the prudential supervision exercised by the NBB and may, therefore, not be used for other purposes.</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 xml:space="preserve">A copy of this report has been transmitted to </w:t>
      </w:r>
      <w:r w:rsidRPr="006F26B1">
        <w:rPr>
          <w:rFonts w:ascii="Arial" w:hAnsi="Arial" w:cs="Arial"/>
          <w:i/>
          <w:color w:val="0000CC"/>
          <w:lang w:val="en-US"/>
        </w:rPr>
        <w:t>(”the Management Committee”, “the Board of Directors”, or “the Audit Committee”, as appropriate)</w:t>
      </w:r>
      <w:r w:rsidRPr="006F26B1">
        <w:rPr>
          <w:rFonts w:ascii="Arial" w:hAnsi="Arial" w:cs="Arial"/>
          <w:color w:val="0000CC"/>
          <w:lang w:val="en-US"/>
        </w:rPr>
        <w:t>. We draw the attention to the fact that the report may not be communicated (in whole or in part) to third parties without our prior authorization.</w:t>
      </w:r>
    </w:p>
    <w:p w:rsidR="00563C1C" w:rsidRPr="006F26B1" w:rsidRDefault="00563C1C" w:rsidP="00563C1C">
      <w:pPr>
        <w:pStyle w:val="Lijstopsomteken2"/>
        <w:rPr>
          <w:rFonts w:ascii="Arial" w:hAnsi="Arial" w:cs="Arial"/>
          <w:b/>
          <w:i/>
          <w:color w:val="0000CC"/>
          <w:lang w:val="en-US"/>
        </w:rPr>
      </w:pPr>
      <w:r w:rsidRPr="006F26B1">
        <w:rPr>
          <w:rFonts w:ascii="Arial" w:hAnsi="Arial" w:cs="Arial"/>
          <w:b/>
          <w:i/>
          <w:color w:val="0000CC"/>
          <w:lang w:val="en-US"/>
        </w:rPr>
        <w:t>Other matter</w:t>
      </w:r>
    </w:p>
    <w:p w:rsidR="00563C1C" w:rsidRPr="006F26B1" w:rsidRDefault="00563C1C" w:rsidP="00563C1C">
      <w:pPr>
        <w:pStyle w:val="Lijstopsomteken2"/>
        <w:rPr>
          <w:rFonts w:ascii="Arial" w:hAnsi="Arial" w:cs="Arial"/>
          <w:color w:val="0000CC"/>
          <w:lang w:val="en-US"/>
        </w:rPr>
      </w:pPr>
      <w:r w:rsidRPr="006F26B1">
        <w:rPr>
          <w:rFonts w:ascii="Arial" w:hAnsi="Arial" w:cs="Arial"/>
          <w:i/>
          <w:color w:val="0000CC"/>
          <w:lang w:val="en-US"/>
        </w:rPr>
        <w:t>(identification of the institution)</w:t>
      </w:r>
      <w:r w:rsidRPr="006F26B1">
        <w:rPr>
          <w:rFonts w:ascii="Arial" w:hAnsi="Arial" w:cs="Arial"/>
          <w:color w:val="0000CC"/>
          <w:lang w:val="en-US"/>
        </w:rPr>
        <w:t xml:space="preserve"> has prepared a separate set of financial statements for the year ended DD.MM.YYYY prepared in accordance with </w:t>
      </w:r>
      <w:r w:rsidRPr="006F26B1">
        <w:rPr>
          <w:rFonts w:ascii="Arial" w:hAnsi="Arial" w:cs="Arial"/>
          <w:i/>
          <w:color w:val="0000CC"/>
          <w:lang w:val="en-US"/>
        </w:rPr>
        <w:t>(“Belgian accounting standards” or “IFRS”, as appropriate)</w:t>
      </w:r>
      <w:r w:rsidRPr="006F26B1">
        <w:rPr>
          <w:rFonts w:ascii="Arial" w:hAnsi="Arial" w:cs="Arial"/>
          <w:color w:val="0000CC"/>
          <w:lang w:val="en-US"/>
        </w:rPr>
        <w:t xml:space="preserve"> on which we issued a separate opinion </w:t>
      </w:r>
      <w:r w:rsidRPr="006F26B1">
        <w:rPr>
          <w:rFonts w:ascii="Arial" w:hAnsi="Arial" w:cs="Arial"/>
          <w:i/>
          <w:color w:val="0000CC"/>
          <w:lang w:val="en-US"/>
        </w:rPr>
        <w:t>(“to the shareholders”, as appropriate)</w:t>
      </w:r>
      <w:r w:rsidRPr="006F26B1">
        <w:rPr>
          <w:rFonts w:ascii="Arial" w:hAnsi="Arial" w:cs="Arial"/>
          <w:color w:val="0000CC"/>
          <w:lang w:val="en-US"/>
        </w:rPr>
        <w:t xml:space="preserve"> as of DD.MM.YYYY.</w:t>
      </w:r>
    </w:p>
    <w:p w:rsidR="00563C1C" w:rsidRPr="006F26B1" w:rsidRDefault="00563C1C" w:rsidP="00563C1C">
      <w:pPr>
        <w:pStyle w:val="Lijstopsomteken2"/>
        <w:rPr>
          <w:rFonts w:ascii="Arial" w:hAnsi="Arial" w:cs="Arial"/>
          <w:color w:val="0000CC"/>
          <w:lang w:val="en-US"/>
        </w:rPr>
      </w:pP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Name of the accredited audit firm</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Name of the person representing the audit firm</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Address</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Date</w:t>
      </w:r>
    </w:p>
    <w:p w:rsidR="00563C1C" w:rsidRPr="006F26B1" w:rsidRDefault="00563C1C" w:rsidP="00563C1C">
      <w:pPr>
        <w:rPr>
          <w:color w:val="0000CC"/>
        </w:rPr>
      </w:pPr>
      <w:r w:rsidRPr="006F26B1">
        <w:rPr>
          <w:color w:val="0000CC"/>
        </w:rPr>
        <w:br w:type="page"/>
      </w:r>
    </w:p>
    <w:p w:rsidR="00563C1C" w:rsidRPr="006F26B1" w:rsidRDefault="00563C1C" w:rsidP="00563C1C">
      <w:pPr>
        <w:rPr>
          <w:color w:val="0000CC"/>
        </w:rPr>
      </w:pPr>
    </w:p>
    <w:p w:rsidR="00563C1C" w:rsidRPr="006F26B1" w:rsidRDefault="00563C1C" w:rsidP="00563C1C">
      <w:pPr>
        <w:pStyle w:val="Kop2"/>
        <w:tabs>
          <w:tab w:val="num" w:pos="576"/>
        </w:tabs>
        <w:spacing w:line="240" w:lineRule="auto"/>
        <w:jc w:val="both"/>
        <w:rPr>
          <w:i/>
          <w:color w:val="0000CC"/>
          <w:szCs w:val="22"/>
        </w:rPr>
      </w:pPr>
      <w:bookmarkStart w:id="1495" w:name="_Toc412534799"/>
      <w:bookmarkStart w:id="1496" w:name="_Toc412803963"/>
      <w:r w:rsidRPr="006F26B1">
        <w:rPr>
          <w:color w:val="0000CC"/>
          <w:szCs w:val="22"/>
        </w:rPr>
        <w:t>Internal control assessment of credit institutions incorporated under Belgian law</w:t>
      </w:r>
      <w:bookmarkEnd w:id="1495"/>
      <w:bookmarkEnd w:id="1496"/>
    </w:p>
    <w:p w:rsidR="00563C1C" w:rsidRPr="006F26B1" w:rsidRDefault="00563C1C" w:rsidP="00563C1C">
      <w:pPr>
        <w:pStyle w:val="Plattetekst"/>
        <w:rPr>
          <w:b/>
          <w:i/>
          <w:color w:val="0000CC"/>
        </w:rPr>
      </w:pPr>
      <w:r w:rsidRPr="006F26B1">
        <w:rPr>
          <w:b/>
          <w:i/>
          <w:color w:val="0000CC"/>
        </w:rPr>
        <w:t>Report of findings to the National Bank of Belgium in accordance with article 225, first paragraph, 1° of the Law dated 25 April 2014 regarding the internal control measures taken by (identification of the institution)</w:t>
      </w:r>
    </w:p>
    <w:p w:rsidR="00563C1C" w:rsidRPr="006F26B1" w:rsidRDefault="00563C1C" w:rsidP="00563C1C">
      <w:pPr>
        <w:pStyle w:val="Plattetekst"/>
        <w:rPr>
          <w:b/>
          <w:i/>
          <w:color w:val="0000CC"/>
        </w:rPr>
      </w:pPr>
      <w:r w:rsidRPr="006F26B1">
        <w:rPr>
          <w:b/>
          <w:i/>
          <w:color w:val="0000CC"/>
        </w:rPr>
        <w:t>Engagement</w:t>
      </w:r>
    </w:p>
    <w:p w:rsidR="00563C1C" w:rsidRPr="006F26B1" w:rsidRDefault="00563C1C" w:rsidP="00563C1C">
      <w:pPr>
        <w:jc w:val="both"/>
        <w:rPr>
          <w:rFonts w:ascii="Arial" w:hAnsi="Arial" w:cs="Arial"/>
          <w:color w:val="0000CC"/>
          <w:szCs w:val="22"/>
          <w:lang w:val="en-GB"/>
        </w:rPr>
      </w:pPr>
      <w:r w:rsidRPr="006F26B1">
        <w:rPr>
          <w:rFonts w:ascii="Arial" w:hAnsi="Arial" w:cs="Arial"/>
          <w:color w:val="0000CC"/>
          <w:szCs w:val="22"/>
          <w:lang w:val="en-GB"/>
        </w:rPr>
        <w:t xml:space="preserve">We assessed the internal control measures implemented by </w:t>
      </w:r>
      <w:r w:rsidRPr="006F26B1">
        <w:rPr>
          <w:rFonts w:ascii="Arial" w:hAnsi="Arial" w:cs="Arial"/>
          <w:i/>
          <w:color w:val="0000CC"/>
          <w:szCs w:val="22"/>
          <w:lang w:val="en-GB"/>
        </w:rPr>
        <w:t xml:space="preserve">(identification of the institution) </w:t>
      </w:r>
      <w:r w:rsidRPr="006F26B1">
        <w:rPr>
          <w:rFonts w:ascii="Arial" w:hAnsi="Arial" w:cs="Arial"/>
          <w:color w:val="0000CC"/>
          <w:szCs w:val="22"/>
          <w:lang w:val="en-GB"/>
        </w:rPr>
        <w:t>in order to provide a reasonable assurance regarding the reliability of the financial and prudential reporting process and the internal control measures related to the management of the operational activities including the investment services and activities.</w:t>
      </w:r>
    </w:p>
    <w:p w:rsidR="00563C1C" w:rsidRPr="006F26B1" w:rsidRDefault="00563C1C" w:rsidP="00563C1C">
      <w:pPr>
        <w:pStyle w:val="Plattetekst"/>
        <w:rPr>
          <w:color w:val="0000CC"/>
          <w:szCs w:val="22"/>
          <w:lang w:val="en-GB"/>
        </w:rPr>
      </w:pPr>
      <w:r w:rsidRPr="006F26B1">
        <w:rPr>
          <w:color w:val="0000CC"/>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rsidR="00563C1C" w:rsidRPr="006F26B1" w:rsidRDefault="00563C1C" w:rsidP="00563C1C">
      <w:pPr>
        <w:pStyle w:val="Plattetekst"/>
        <w:rPr>
          <w:color w:val="0000CC"/>
          <w:szCs w:val="22"/>
          <w:lang w:val="en-GB"/>
        </w:rPr>
      </w:pPr>
      <w:r w:rsidRPr="006F26B1">
        <w:rPr>
          <w:color w:val="0000CC"/>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rsidR="00563C1C" w:rsidRPr="006F26B1" w:rsidRDefault="00563C1C" w:rsidP="00563C1C">
      <w:pPr>
        <w:pStyle w:val="Plattetekst"/>
        <w:rPr>
          <w:color w:val="0000CC"/>
          <w:szCs w:val="22"/>
          <w:lang w:val="en-GB"/>
        </w:rPr>
      </w:pPr>
      <w:r w:rsidRPr="006F26B1">
        <w:rPr>
          <w:color w:val="0000CC"/>
          <w:szCs w:val="22"/>
          <w:lang w:val="en-GB"/>
        </w:rPr>
        <w:t>The responsibility for the set up of the internal controls and its operating effectiveness, as determined in article 21 of the Banking Law, resides with Management.</w:t>
      </w:r>
    </w:p>
    <w:p w:rsidR="00563C1C" w:rsidRPr="006F26B1" w:rsidRDefault="00563C1C" w:rsidP="00563C1C">
      <w:pPr>
        <w:pStyle w:val="Plattetekst"/>
        <w:rPr>
          <w:color w:val="0000CC"/>
          <w:lang w:val="en-GB"/>
        </w:rPr>
      </w:pPr>
      <w:r w:rsidRPr="006F26B1">
        <w:rPr>
          <w:color w:val="0000CC"/>
          <w:szCs w:val="22"/>
          <w:lang w:val="en-GB"/>
        </w:rPr>
        <w:t xml:space="preserve">According to articles 56 an 58 of the Banking Law, the Board of Directors </w:t>
      </w:r>
      <w:r w:rsidRPr="006F26B1">
        <w:rPr>
          <w:i/>
          <w:color w:val="0000CC"/>
          <w:szCs w:val="22"/>
          <w:lang w:val="en-GB"/>
        </w:rPr>
        <w:t>(“the Audit Committee”, as appropriate)</w:t>
      </w:r>
      <w:r w:rsidRPr="006F26B1">
        <w:rPr>
          <w:color w:val="0000CC"/>
          <w:szCs w:val="22"/>
          <w:lang w:val="en-GB"/>
        </w:rPr>
        <w:t xml:space="preserve"> is responsible, according to article 21,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rsidR="00563C1C" w:rsidRPr="006F26B1" w:rsidRDefault="00563C1C" w:rsidP="00563C1C">
      <w:pPr>
        <w:rPr>
          <w:rFonts w:ascii="Arial" w:hAnsi="Arial" w:cs="Arial"/>
          <w:b/>
          <w:i/>
          <w:color w:val="0000CC"/>
          <w:szCs w:val="22"/>
          <w:lang w:val="en-GB"/>
        </w:rPr>
      </w:pPr>
      <w:r w:rsidRPr="006F26B1">
        <w:rPr>
          <w:rFonts w:ascii="Arial" w:hAnsi="Arial" w:cs="Arial"/>
          <w:b/>
          <w:i/>
          <w:color w:val="0000CC"/>
          <w:szCs w:val="22"/>
          <w:lang w:val="en-GB"/>
        </w:rPr>
        <w:t>Procedures performed</w:t>
      </w:r>
    </w:p>
    <w:p w:rsidR="00563C1C" w:rsidRPr="006F26B1" w:rsidRDefault="00563C1C" w:rsidP="00563C1C">
      <w:pPr>
        <w:rPr>
          <w:rFonts w:ascii="Arial" w:hAnsi="Arial" w:cs="Arial"/>
          <w:b/>
          <w:i/>
          <w:color w:val="0000CC"/>
          <w:szCs w:val="22"/>
          <w:lang w:val="en-GB"/>
        </w:rPr>
      </w:pPr>
    </w:p>
    <w:p w:rsidR="00563C1C" w:rsidRPr="006F26B1" w:rsidRDefault="00563C1C" w:rsidP="006F26B1">
      <w:pPr>
        <w:jc w:val="both"/>
        <w:rPr>
          <w:ins w:id="1497" w:author="Vir" w:date="2015-02-27T12:27:00Z"/>
          <w:rFonts w:ascii="Arial" w:hAnsi="Arial" w:cs="Arial"/>
          <w:color w:val="0000CC"/>
          <w:szCs w:val="22"/>
          <w:lang w:val="en-GB"/>
        </w:rPr>
      </w:pPr>
      <w:r w:rsidRPr="006F26B1">
        <w:rPr>
          <w:rFonts w:ascii="Arial" w:hAnsi="Arial" w:cs="Arial"/>
          <w:color w:val="0000CC"/>
          <w:szCs w:val="22"/>
          <w:lang w:val="en-GB"/>
        </w:rPr>
        <w:t xml:space="preserve">It is our responsibility is to assess the conception of the internal control measures taken by </w:t>
      </w:r>
      <w:r w:rsidRPr="006F26B1">
        <w:rPr>
          <w:rFonts w:ascii="Arial" w:hAnsi="Arial" w:cs="Arial"/>
          <w:i/>
          <w:color w:val="0000CC"/>
          <w:szCs w:val="22"/>
          <w:lang w:val="en-GB"/>
        </w:rPr>
        <w:t>(identification of the institution)</w:t>
      </w:r>
      <w:r w:rsidRPr="006F26B1">
        <w:rPr>
          <w:rFonts w:ascii="Arial" w:hAnsi="Arial" w:cs="Arial"/>
          <w:color w:val="0000CC"/>
          <w:szCs w:val="22"/>
          <w:lang w:val="en-GB"/>
        </w:rPr>
        <w:t xml:space="preserve"> as determined in article 21, paragraph 1, 2° and by application of article 21, paragraph 1, 9°, 42 and 66 of the Banking Law and to report our findings to the NBB.</w:t>
      </w:r>
    </w:p>
    <w:p w:rsidR="006F26B1" w:rsidRPr="006F26B1" w:rsidRDefault="006F26B1" w:rsidP="00563C1C">
      <w:pPr>
        <w:rPr>
          <w:rFonts w:ascii="Arial" w:hAnsi="Arial" w:cs="Arial"/>
          <w:color w:val="0000CC"/>
          <w:szCs w:val="22"/>
          <w:lang w:val="en-GB"/>
        </w:rPr>
      </w:pPr>
    </w:p>
    <w:p w:rsidR="00563C1C" w:rsidRPr="006F26B1" w:rsidRDefault="00563C1C" w:rsidP="006F26B1">
      <w:pPr>
        <w:jc w:val="both"/>
        <w:rPr>
          <w:ins w:id="1498" w:author="Vir" w:date="2015-02-27T12:28:00Z"/>
          <w:rFonts w:ascii="Arial" w:hAnsi="Arial" w:cs="Arial"/>
          <w:color w:val="0000CC"/>
          <w:szCs w:val="22"/>
          <w:lang w:val="en-GB"/>
        </w:rPr>
      </w:pPr>
      <w:r w:rsidRPr="006F26B1">
        <w:rPr>
          <w:rFonts w:ascii="Arial" w:hAnsi="Arial" w:cs="Arial"/>
          <w:color w:val="0000CC"/>
          <w:szCs w:val="22"/>
          <w:lang w:val="en-GB"/>
        </w:rPr>
        <w:t>The procedures have been performed in accordance with the “Specific auditing standard regarding the collaboration on prudential supervision” and the instructions of the NBB to the accredited auditors.</w:t>
      </w:r>
    </w:p>
    <w:p w:rsidR="006F26B1" w:rsidRPr="006F26B1" w:rsidRDefault="006F26B1" w:rsidP="00563C1C">
      <w:pPr>
        <w:rPr>
          <w:rFonts w:ascii="Arial" w:hAnsi="Arial" w:cs="Arial"/>
          <w:color w:val="0000CC"/>
          <w:szCs w:val="22"/>
          <w:lang w:val="en-GB"/>
        </w:rPr>
      </w:pPr>
    </w:p>
    <w:p w:rsidR="00563C1C" w:rsidRPr="006F26B1" w:rsidRDefault="00563C1C" w:rsidP="006F26B1">
      <w:pPr>
        <w:jc w:val="both"/>
        <w:rPr>
          <w:ins w:id="1499" w:author="Vir" w:date="2015-02-27T12:28:00Z"/>
          <w:rFonts w:ascii="Arial" w:hAnsi="Arial" w:cs="Arial"/>
          <w:color w:val="0000CC"/>
          <w:szCs w:val="22"/>
          <w:lang w:val="en-GB"/>
        </w:rPr>
      </w:pPr>
      <w:r w:rsidRPr="006F26B1">
        <w:rPr>
          <w:rFonts w:ascii="Arial" w:hAnsi="Arial" w:cs="Arial"/>
          <w:color w:val="0000CC"/>
          <w:szCs w:val="22"/>
          <w:lang w:val="en-GB"/>
        </w:rPr>
        <w:t>We have reviewed the reports dated DD.MM.YYYY prepared by Management in accordance with the prevailing requirements of Circular NBB_2011_09, as well as the supporting documentation and the implementation by Management of the internal control measures. We also relied on the knowledge gained during the audit of the statutory accounts and the periodic reports of the entity and its system of controls, and particularly its internal controls over financial reporting.</w:t>
      </w:r>
    </w:p>
    <w:p w:rsidR="006F26B1" w:rsidRPr="006F26B1" w:rsidRDefault="006F26B1" w:rsidP="00563C1C">
      <w:pPr>
        <w:rPr>
          <w:rFonts w:ascii="Arial" w:hAnsi="Arial" w:cs="Arial"/>
          <w:color w:val="0000CC"/>
          <w:szCs w:val="22"/>
          <w:lang w:val="en-GB"/>
        </w:rPr>
      </w:pPr>
    </w:p>
    <w:p w:rsidR="00563C1C" w:rsidRPr="006F26B1" w:rsidRDefault="00563C1C" w:rsidP="006F26B1">
      <w:pPr>
        <w:jc w:val="both"/>
        <w:rPr>
          <w:rFonts w:ascii="Arial" w:hAnsi="Arial" w:cs="Arial"/>
          <w:color w:val="0000CC"/>
          <w:szCs w:val="22"/>
          <w:lang w:val="en-GB"/>
        </w:rPr>
      </w:pPr>
      <w:r w:rsidRPr="006F26B1">
        <w:rPr>
          <w:rFonts w:ascii="Arial" w:hAnsi="Arial" w:cs="Arial"/>
          <w:color w:val="0000CC"/>
          <w:szCs w:val="22"/>
          <w:lang w:val="en-GB"/>
        </w:rPr>
        <w:t xml:space="preserve">For the assessment of the internal control measures, we have in accordance with the </w:t>
      </w:r>
      <w:r w:rsidRPr="006F26B1">
        <w:rPr>
          <w:rFonts w:ascii="Arial" w:hAnsi="Arial" w:cs="Arial"/>
          <w:color w:val="0000CC"/>
          <w:szCs w:val="22"/>
        </w:rPr>
        <w:t>“Specific auditing standard regarding the collaboration on prudential supervision”</w:t>
      </w:r>
      <w:r w:rsidRPr="006F26B1">
        <w:rPr>
          <w:rFonts w:ascii="Arial" w:hAnsi="Arial" w:cs="Arial"/>
          <w:color w:val="0000CC"/>
          <w:szCs w:val="22"/>
          <w:lang w:val="en-GB"/>
        </w:rPr>
        <w:t xml:space="preserve"> and the instructions of the NBB to the accredited auditors performed the following procedures:</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lastRenderedPageBreak/>
        <w:t>gaining sufficient knowledge of the entity and its environment;</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 xml:space="preserve">review of the internal control system as foreseen in the International Standards on Auditing (ISA’s) and the </w:t>
      </w:r>
      <w:r w:rsidRPr="006F26B1">
        <w:rPr>
          <w:rFonts w:ascii="Arial" w:hAnsi="Arial" w:cs="Arial"/>
          <w:color w:val="0000CC"/>
          <w:szCs w:val="22"/>
          <w:lang w:val="en-US"/>
        </w:rPr>
        <w:t xml:space="preserve">“Specific auditing standard regarding the collaboration on prudential supervision” </w:t>
      </w:r>
      <w:r w:rsidRPr="006F26B1">
        <w:rPr>
          <w:rFonts w:ascii="Arial" w:hAnsi="Arial" w:cs="Arial"/>
          <w:color w:val="0000CC"/>
          <w:szCs w:val="22"/>
          <w:lang w:val="en-GB"/>
        </w:rPr>
        <w:t>dated 8 October 2010;</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updating of our knowledge of the relevant regulatory environment;</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review of the minutes of the Management meetings;</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 xml:space="preserve">review of minutes of the meetings of the Board of Directors </w:t>
      </w:r>
      <w:r w:rsidRPr="006F26B1">
        <w:rPr>
          <w:rFonts w:ascii="Arial" w:hAnsi="Arial" w:cs="Arial"/>
          <w:i/>
          <w:color w:val="0000CC"/>
          <w:szCs w:val="22"/>
          <w:lang w:val="en-GB"/>
        </w:rPr>
        <w:t>(and Audit Committee, as appropriate)</w:t>
      </w:r>
      <w:r w:rsidRPr="006F26B1">
        <w:rPr>
          <w:rFonts w:ascii="Arial" w:hAnsi="Arial" w:cs="Arial"/>
          <w:color w:val="0000CC"/>
          <w:szCs w:val="22"/>
          <w:lang w:val="en-GB"/>
        </w:rPr>
        <w:t>;</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review of documents regarding articles 21, paragraph 1, 42 and 66 of the Banking Law, and which have been transmitted to Management;</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 xml:space="preserve">review of documents regarding articles 21, paragraph 1, 42 and 66 of the Banking Law, and which have been transmitted to the Board of Directors </w:t>
      </w:r>
      <w:r w:rsidRPr="006F26B1">
        <w:rPr>
          <w:rFonts w:ascii="Arial" w:hAnsi="Arial" w:cs="Arial"/>
          <w:i/>
          <w:color w:val="0000CC"/>
          <w:szCs w:val="22"/>
          <w:lang w:val="en-GB"/>
        </w:rPr>
        <w:t>(and the Audit Committee, as appropriate)</w:t>
      </w:r>
      <w:r w:rsidRPr="006F26B1">
        <w:rPr>
          <w:rFonts w:ascii="Arial" w:hAnsi="Arial" w:cs="Arial"/>
          <w:color w:val="0000CC"/>
          <w:szCs w:val="22"/>
          <w:lang w:val="en-GB"/>
        </w:rPr>
        <w:t>;</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requesting information from Management regarding articles 21, paragraph 1, 42 and 66 of the Banking Law, as well as the assessment of this information;</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requesting information from Management regarding the way it elaborated the internal control reports;</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review of the documentation supporting the Management’s report;</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review of the internal control reports of Management in the light of the knowledge gained in the context of the statutory audit;</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review that the reports, prepared by Management in accordance with Circular NBB_2011_09, reflects the way management has performed its internal control assessment;</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 xml:space="preserve">review that </w:t>
      </w:r>
      <w:r w:rsidRPr="006F26B1">
        <w:rPr>
          <w:rFonts w:ascii="Arial" w:hAnsi="Arial" w:cs="Arial"/>
          <w:i/>
          <w:color w:val="0000CC"/>
          <w:szCs w:val="22"/>
          <w:lang w:val="en-GB"/>
        </w:rPr>
        <w:t>(identification of the institution)</w:t>
      </w:r>
      <w:r w:rsidRPr="006F26B1">
        <w:rPr>
          <w:rFonts w:ascii="Arial" w:hAnsi="Arial" w:cs="Arial"/>
          <w:color w:val="0000CC"/>
          <w:szCs w:val="22"/>
          <w:lang w:val="en-GB"/>
        </w:rPr>
        <w:t xml:space="preserve"> complies with Circular NBB_2011_09, a special attention was given to the methodology adopted and the documentation prepared in support of the reports;</w:t>
      </w:r>
    </w:p>
    <w:p w:rsidR="00563C1C" w:rsidRPr="006F26B1" w:rsidRDefault="00563C1C" w:rsidP="00563C1C">
      <w:pPr>
        <w:pStyle w:val="Lijstopsomteken2"/>
        <w:numPr>
          <w:ilvl w:val="0"/>
          <w:numId w:val="20"/>
        </w:numPr>
        <w:ind w:hanging="720"/>
        <w:rPr>
          <w:rFonts w:ascii="Arial" w:hAnsi="Arial" w:cs="Arial"/>
          <w:color w:val="0000CC"/>
          <w:szCs w:val="22"/>
          <w:lang w:val="en-GB"/>
        </w:rPr>
      </w:pPr>
      <w:r w:rsidRPr="006F26B1">
        <w:rPr>
          <w:rFonts w:ascii="Arial" w:hAnsi="Arial" w:cs="Arial"/>
          <w:color w:val="0000CC"/>
          <w:szCs w:val="22"/>
          <w:lang w:val="en-GB"/>
        </w:rPr>
        <w:t xml:space="preserve">participation to meetings of the Board of Directors </w:t>
      </w:r>
      <w:r w:rsidRPr="006F26B1">
        <w:rPr>
          <w:rFonts w:ascii="Arial" w:hAnsi="Arial" w:cs="Arial"/>
          <w:i/>
          <w:color w:val="0000CC"/>
          <w:szCs w:val="22"/>
          <w:lang w:val="en-GB"/>
        </w:rPr>
        <w:t>(Audit Committees, as appropriate)</w:t>
      </w:r>
      <w:r w:rsidRPr="006F26B1">
        <w:rPr>
          <w:rFonts w:ascii="Arial" w:hAnsi="Arial" w:cs="Arial"/>
          <w:color w:val="0000CC"/>
          <w:szCs w:val="22"/>
          <w:lang w:val="en-GB"/>
        </w:rPr>
        <w:t xml:space="preserve"> during which it discusses the statutory financial statements and the report of Management referred to in article 59, paragraph 2 of the Banking Law;</w:t>
      </w:r>
    </w:p>
    <w:p w:rsidR="00563C1C" w:rsidRPr="006F26B1" w:rsidRDefault="00563C1C" w:rsidP="00563C1C">
      <w:pPr>
        <w:pStyle w:val="Lijstopsomteken2"/>
        <w:numPr>
          <w:ilvl w:val="0"/>
          <w:numId w:val="20"/>
        </w:numPr>
        <w:ind w:hanging="720"/>
        <w:rPr>
          <w:rFonts w:ascii="Arial" w:hAnsi="Arial" w:cs="Arial"/>
          <w:i/>
          <w:color w:val="0000CC"/>
          <w:szCs w:val="22"/>
          <w:lang w:val="en-GB"/>
        </w:rPr>
      </w:pPr>
      <w:r w:rsidRPr="006F26B1">
        <w:rPr>
          <w:rFonts w:ascii="Arial" w:hAnsi="Arial" w:cs="Arial"/>
          <w:i/>
          <w:color w:val="0000CC"/>
          <w:szCs w:val="22"/>
          <w:lang w:val="en-GB"/>
        </w:rPr>
        <w:t>[to be completed with other procedures performed based on the professional judgement of the auditor]</w:t>
      </w:r>
    </w:p>
    <w:p w:rsidR="00563C1C" w:rsidRPr="006F26B1" w:rsidRDefault="00563C1C" w:rsidP="00563C1C">
      <w:pPr>
        <w:rPr>
          <w:rFonts w:ascii="Arial" w:hAnsi="Arial" w:cs="Arial"/>
          <w:b/>
          <w:i/>
          <w:color w:val="0000CC"/>
          <w:szCs w:val="22"/>
          <w:lang w:val="en-GB"/>
        </w:rPr>
      </w:pPr>
      <w:r w:rsidRPr="006F26B1">
        <w:rPr>
          <w:rFonts w:ascii="Arial" w:hAnsi="Arial" w:cs="Arial"/>
          <w:b/>
          <w:i/>
          <w:color w:val="0000CC"/>
          <w:szCs w:val="22"/>
          <w:lang w:val="en-GB"/>
        </w:rPr>
        <w:t>Limits regarding the performance of the engagement</w:t>
      </w:r>
    </w:p>
    <w:p w:rsidR="00563C1C" w:rsidRPr="006F26B1" w:rsidRDefault="00563C1C" w:rsidP="00563C1C">
      <w:pPr>
        <w:pStyle w:val="Plattetekst"/>
        <w:rPr>
          <w:color w:val="0000CC"/>
          <w:lang w:val="en-GB"/>
        </w:rPr>
      </w:pPr>
      <w:r w:rsidRPr="006F26B1">
        <w:rPr>
          <w:color w:val="0000CC"/>
          <w:lang w:val="en-GB"/>
        </w:rPr>
        <w:t>The assessment of the internal control measures has, to a very large extend, been based on the internal control reports prepared by Management and the knowledge gained during the audit of the statutory accounts and the periodic returns, and particularly of its internal controls over financial reporting.</w:t>
      </w:r>
    </w:p>
    <w:p w:rsidR="00563C1C" w:rsidRPr="006F26B1" w:rsidRDefault="00563C1C" w:rsidP="00563C1C">
      <w:pPr>
        <w:pStyle w:val="Plattetekst"/>
        <w:rPr>
          <w:color w:val="0000CC"/>
          <w:szCs w:val="22"/>
          <w:lang w:val="en-GB"/>
        </w:rPr>
      </w:pPr>
      <w:r w:rsidRPr="006F26B1">
        <w:rPr>
          <w:color w:val="0000CC"/>
          <w:szCs w:val="22"/>
          <w:lang w:val="en-GB"/>
        </w:rPr>
        <w:t>An assessment of internal control measures whereby the accredited auditor relies on their knowledge of the entity and their review of the internal control reports prepared by Management is not an engagement that allows the expression of reasonable assurance as to the appropriateness of the internal control measures.</w:t>
      </w:r>
    </w:p>
    <w:p w:rsidR="00563C1C" w:rsidRPr="006F26B1" w:rsidRDefault="00563C1C" w:rsidP="00563C1C">
      <w:pPr>
        <w:pStyle w:val="Plattetekst"/>
        <w:rPr>
          <w:rFonts w:cs="Arial"/>
          <w:color w:val="0000CC"/>
          <w:szCs w:val="22"/>
          <w:lang w:val="en-GB"/>
        </w:rPr>
      </w:pPr>
      <w:r w:rsidRPr="006F26B1">
        <w:rPr>
          <w:rFonts w:cs="Arial"/>
          <w:color w:val="0000CC"/>
          <w:szCs w:val="22"/>
          <w:lang w:val="en-GB"/>
        </w:rPr>
        <w:t>In order to be complete, we indicate that if we would have performed additional procedures, other findings could have been disclosed which could have been important to you.</w:t>
      </w:r>
    </w:p>
    <w:p w:rsidR="00563C1C" w:rsidRPr="006F26B1" w:rsidRDefault="00563C1C" w:rsidP="00563C1C">
      <w:pPr>
        <w:pStyle w:val="Plattetekst"/>
        <w:rPr>
          <w:rFonts w:cs="Arial"/>
          <w:color w:val="0000CC"/>
          <w:szCs w:val="22"/>
          <w:lang w:val="en-GB"/>
        </w:rPr>
      </w:pPr>
      <w:r w:rsidRPr="006F26B1">
        <w:rPr>
          <w:rFonts w:cs="Arial"/>
          <w:color w:val="0000CC"/>
          <w:szCs w:val="22"/>
          <w:lang w:val="en-GB"/>
        </w:rPr>
        <w:t>Additional limits regarding the performance of the engagement:</w:t>
      </w:r>
    </w:p>
    <w:p w:rsidR="00563C1C" w:rsidRPr="006F26B1" w:rsidRDefault="00563C1C" w:rsidP="00563C1C">
      <w:pPr>
        <w:pStyle w:val="Lijstopsomteken2"/>
        <w:numPr>
          <w:ilvl w:val="0"/>
          <w:numId w:val="21"/>
        </w:numPr>
        <w:ind w:hanging="720"/>
        <w:rPr>
          <w:rFonts w:ascii="Arial" w:hAnsi="Arial" w:cs="Arial"/>
          <w:color w:val="0000CC"/>
          <w:szCs w:val="22"/>
          <w:lang w:val="en-GB"/>
        </w:rPr>
      </w:pPr>
      <w:r w:rsidRPr="006F26B1">
        <w:rPr>
          <w:rFonts w:ascii="Arial" w:hAnsi="Arial" w:cs="Arial"/>
          <w:color w:val="0000CC"/>
          <w:szCs w:val="22"/>
          <w:lang w:val="en-GB"/>
        </w:rPr>
        <w:lastRenderedPageBreak/>
        <w:t xml:space="preserve">the internal control reports prepared by Management contain elements that we have not assessed. It concerns namely: </w:t>
      </w:r>
      <w:r w:rsidRPr="006F26B1">
        <w:rPr>
          <w:rFonts w:ascii="Arial" w:hAnsi="Arial" w:cs="Arial"/>
          <w:i/>
          <w:color w:val="0000CC"/>
          <w:szCs w:val="22"/>
          <w:lang w:val="en-GB"/>
        </w:rPr>
        <w:t>(“the operating effectiveness of the internal control measures, the compliance with laws and regulations, the integrity and reliability of management information, ….” To be modified as appropriate)</w:t>
      </w:r>
      <w:r w:rsidRPr="006F26B1">
        <w:rPr>
          <w:rFonts w:ascii="Arial" w:hAnsi="Arial" w:cs="Arial"/>
          <w:color w:val="0000CC"/>
          <w:szCs w:val="22"/>
          <w:lang w:val="en-GB"/>
        </w:rPr>
        <w:t>. For these elements, we have only verified that the internal control reports prepared by Management did not contain apparent discrepancies with the information obtained within the context of the statutory audit;</w:t>
      </w:r>
    </w:p>
    <w:p w:rsidR="00563C1C" w:rsidRPr="006F26B1" w:rsidRDefault="00563C1C" w:rsidP="00563C1C">
      <w:pPr>
        <w:pStyle w:val="Lijstopsomteken2"/>
        <w:numPr>
          <w:ilvl w:val="0"/>
          <w:numId w:val="21"/>
        </w:numPr>
        <w:ind w:hanging="720"/>
        <w:rPr>
          <w:rFonts w:ascii="Arial" w:hAnsi="Arial" w:cs="Arial"/>
          <w:color w:val="0000CC"/>
          <w:szCs w:val="22"/>
          <w:lang w:val="en-GB"/>
        </w:rPr>
      </w:pPr>
      <w:r w:rsidRPr="006F26B1">
        <w:rPr>
          <w:rFonts w:ascii="Arial" w:hAnsi="Arial" w:cs="Arial"/>
          <w:color w:val="0000CC"/>
          <w:szCs w:val="22"/>
          <w:lang w:val="en-GB"/>
        </w:rPr>
        <w:t>we have not assessed the operating effectiveness of internal controls;</w:t>
      </w:r>
    </w:p>
    <w:p w:rsidR="00563C1C" w:rsidRPr="006F26B1" w:rsidRDefault="00563C1C" w:rsidP="00563C1C">
      <w:pPr>
        <w:pStyle w:val="Lijstopsomteken2"/>
        <w:numPr>
          <w:ilvl w:val="0"/>
          <w:numId w:val="21"/>
        </w:numPr>
        <w:ind w:hanging="720"/>
        <w:rPr>
          <w:rFonts w:ascii="Arial" w:hAnsi="Arial" w:cs="Arial"/>
          <w:i/>
          <w:color w:val="0000CC"/>
          <w:szCs w:val="22"/>
          <w:lang w:val="en-GB"/>
        </w:rPr>
      </w:pPr>
      <w:r w:rsidRPr="006F26B1">
        <w:rPr>
          <w:rFonts w:ascii="Arial" w:hAnsi="Arial" w:cs="Arial"/>
          <w:color w:val="0000CC"/>
          <w:szCs w:val="22"/>
          <w:lang w:val="en-GB"/>
        </w:rPr>
        <w:t>we are not expected to verify whether (identification of the institution) complies with all applicable legal provisions;</w:t>
      </w:r>
    </w:p>
    <w:p w:rsidR="00563C1C" w:rsidRPr="006F26B1" w:rsidRDefault="00563C1C" w:rsidP="00563C1C">
      <w:pPr>
        <w:pStyle w:val="Lijstopsomteken2"/>
        <w:numPr>
          <w:ilvl w:val="0"/>
          <w:numId w:val="21"/>
        </w:numPr>
        <w:rPr>
          <w:rFonts w:ascii="Arial" w:hAnsi="Arial" w:cs="Arial"/>
          <w:i/>
          <w:color w:val="0000CC"/>
          <w:szCs w:val="22"/>
          <w:lang w:val="en-GB"/>
        </w:rPr>
      </w:pPr>
      <w:r w:rsidRPr="006F26B1">
        <w:rPr>
          <w:rFonts w:ascii="Arial" w:hAnsi="Arial" w:cs="Arial"/>
          <w:i/>
          <w:color w:val="0000CC"/>
          <w:szCs w:val="22"/>
          <w:lang w:val="en-GB"/>
        </w:rPr>
        <w:t>[to be completed with other procedures performed based on the professional judgement of the auditor]</w:t>
      </w:r>
    </w:p>
    <w:p w:rsidR="00563C1C" w:rsidRPr="006F26B1" w:rsidRDefault="00563C1C" w:rsidP="00563C1C">
      <w:pPr>
        <w:pStyle w:val="Plattetekst"/>
        <w:rPr>
          <w:b/>
          <w:i/>
          <w:color w:val="0000CC"/>
          <w:szCs w:val="22"/>
          <w:lang w:val="en-GB"/>
        </w:rPr>
      </w:pPr>
      <w:r w:rsidRPr="006F26B1">
        <w:rPr>
          <w:b/>
          <w:i/>
          <w:color w:val="0000CC"/>
          <w:szCs w:val="22"/>
          <w:lang w:val="en-GB"/>
        </w:rPr>
        <w:t>Findings</w:t>
      </w:r>
    </w:p>
    <w:p w:rsidR="00563C1C" w:rsidRPr="006F26B1" w:rsidRDefault="00563C1C" w:rsidP="00563C1C">
      <w:pPr>
        <w:pStyle w:val="Plattetekst"/>
        <w:rPr>
          <w:color w:val="0000CC"/>
          <w:szCs w:val="22"/>
          <w:lang w:val="en-GB"/>
        </w:rPr>
      </w:pPr>
      <w:r w:rsidRPr="006F26B1">
        <w:rPr>
          <w:color w:val="0000CC"/>
          <w:szCs w:val="22"/>
          <w:lang w:val="en-GB"/>
        </w:rPr>
        <w:t>We confirm that we have assessed the internal control measures implemented by</w:t>
      </w:r>
      <w:r w:rsidRPr="006F26B1">
        <w:rPr>
          <w:color w:val="0000CC"/>
          <w:lang w:val="en-GB"/>
        </w:rPr>
        <w:t xml:space="preserve"> </w:t>
      </w:r>
      <w:r w:rsidRPr="006F26B1">
        <w:rPr>
          <w:i/>
          <w:color w:val="0000CC"/>
          <w:lang w:val="en-GB"/>
        </w:rPr>
        <w:t>(identification of the entity)</w:t>
      </w:r>
      <w:r w:rsidRPr="006F26B1">
        <w:rPr>
          <w:color w:val="0000CC"/>
          <w:lang w:val="en-GB"/>
        </w:rPr>
        <w:t xml:space="preserve"> </w:t>
      </w:r>
      <w:r w:rsidRPr="006F26B1">
        <w:rPr>
          <w:color w:val="0000CC"/>
          <w:szCs w:val="22"/>
          <w:lang w:val="en-GB"/>
        </w:rPr>
        <w:t xml:space="preserve">as determined in article 21, paragraph 1, 2° and by application of article 21, paragraph 1, 9° and 66 of the Banking Law. </w:t>
      </w:r>
    </w:p>
    <w:p w:rsidR="00563C1C" w:rsidRPr="006F26B1" w:rsidRDefault="00563C1C" w:rsidP="00563C1C">
      <w:pPr>
        <w:pStyle w:val="Plattetekst"/>
        <w:rPr>
          <w:color w:val="0000CC"/>
          <w:lang w:val="en-GB"/>
        </w:rPr>
      </w:pPr>
      <w:r w:rsidRPr="006F26B1">
        <w:rPr>
          <w:color w:val="0000CC"/>
          <w:szCs w:val="22"/>
          <w:lang w:val="en-GB"/>
        </w:rPr>
        <w:t>Our assessment has been based on the outcome of the procedures as</w:t>
      </w:r>
      <w:r w:rsidRPr="006F26B1">
        <w:rPr>
          <w:color w:val="0000CC"/>
          <w:lang w:val="en-GB"/>
        </w:rPr>
        <w:t xml:space="preserve"> explained above. </w:t>
      </w:r>
    </w:p>
    <w:p w:rsidR="00563C1C" w:rsidRPr="006F26B1" w:rsidRDefault="00563C1C" w:rsidP="00563C1C">
      <w:pPr>
        <w:pStyle w:val="Plattetekst"/>
        <w:rPr>
          <w:color w:val="0000CC"/>
          <w:lang w:val="en-GB"/>
        </w:rPr>
      </w:pPr>
      <w:r w:rsidRPr="006F26B1">
        <w:rPr>
          <w:color w:val="0000CC"/>
          <w:lang w:val="en-GB"/>
        </w:rPr>
        <w:t xml:space="preserve">Our findings, taking into consideration the limits explained above, are: </w:t>
      </w:r>
    </w:p>
    <w:p w:rsidR="00563C1C" w:rsidRPr="006F26B1" w:rsidRDefault="00563C1C" w:rsidP="00563C1C">
      <w:pPr>
        <w:pStyle w:val="Plattetekst"/>
        <w:rPr>
          <w:color w:val="0000CC"/>
          <w:lang w:val="en-GB"/>
        </w:rPr>
      </w:pPr>
      <w:r w:rsidRPr="006F26B1">
        <w:rPr>
          <w:color w:val="0000CC"/>
          <w:lang w:val="en-GB"/>
        </w:rPr>
        <w:t>Findings relating to the compliance with Circular NBB_2011_09:</w:t>
      </w:r>
    </w:p>
    <w:p w:rsidR="00563C1C" w:rsidRPr="006F26B1" w:rsidRDefault="00563C1C" w:rsidP="00563C1C">
      <w:pPr>
        <w:pStyle w:val="Plattetekst"/>
        <w:numPr>
          <w:ilvl w:val="0"/>
          <w:numId w:val="19"/>
        </w:numPr>
        <w:ind w:hanging="720"/>
        <w:rPr>
          <w:color w:val="0000CC"/>
          <w:lang w:val="en-GB"/>
        </w:rPr>
      </w:pPr>
    </w:p>
    <w:p w:rsidR="00563C1C" w:rsidRPr="006F26B1" w:rsidRDefault="00563C1C" w:rsidP="00563C1C">
      <w:pPr>
        <w:pStyle w:val="Plattetekst"/>
        <w:rPr>
          <w:color w:val="0000CC"/>
          <w:lang w:val="en-GB"/>
        </w:rPr>
      </w:pPr>
      <w:r w:rsidRPr="006F26B1">
        <w:rPr>
          <w:color w:val="0000CC"/>
          <w:lang w:val="en-GB"/>
        </w:rPr>
        <w:t>Findings related to the financial reporting process:</w:t>
      </w:r>
    </w:p>
    <w:p w:rsidR="00563C1C" w:rsidRPr="006F26B1" w:rsidRDefault="00563C1C" w:rsidP="00563C1C">
      <w:pPr>
        <w:pStyle w:val="Lijstopsomteken"/>
        <w:numPr>
          <w:ilvl w:val="0"/>
          <w:numId w:val="13"/>
        </w:numPr>
        <w:tabs>
          <w:tab w:val="clear" w:pos="340"/>
          <w:tab w:val="num" w:pos="709"/>
        </w:tabs>
        <w:ind w:left="709" w:hanging="709"/>
        <w:rPr>
          <w:color w:val="0000CC"/>
          <w:lang w:val="en-GB"/>
        </w:rPr>
      </w:pPr>
    </w:p>
    <w:p w:rsidR="00563C1C" w:rsidRPr="006F26B1" w:rsidRDefault="00563C1C" w:rsidP="00563C1C">
      <w:pPr>
        <w:pStyle w:val="Lijstopsomteken"/>
        <w:rPr>
          <w:rFonts w:ascii="Arial" w:hAnsi="Arial" w:cs="Arial"/>
          <w:color w:val="0000CC"/>
          <w:lang w:val="en-GB"/>
        </w:rPr>
      </w:pPr>
      <w:r w:rsidRPr="006F26B1">
        <w:rPr>
          <w:rFonts w:ascii="Arial" w:hAnsi="Arial" w:cs="Arial"/>
          <w:color w:val="0000CC"/>
          <w:lang w:val="en-GB"/>
        </w:rPr>
        <w:t>Findings with respect to the investment services and activities, with exception of the findings with respect to the measures taken to preserve clients’ assets in application of articles 77bis and 77ter of the Law of 6 April 1995</w:t>
      </w:r>
      <w:r w:rsidRPr="006F26B1">
        <w:rPr>
          <w:rFonts w:ascii="Arial" w:hAnsi="Arial" w:cs="Arial"/>
          <w:color w:val="0000CC"/>
          <w:szCs w:val="22"/>
          <w:lang w:val="en-GB"/>
        </w:rPr>
        <w:t xml:space="preserve"> and the related Royal decrees, are included in a separate report prepared in accordance with article 225, first paragraph, 5° of the Banking Law:</w:t>
      </w:r>
    </w:p>
    <w:p w:rsidR="00563C1C" w:rsidRPr="006F26B1" w:rsidRDefault="00563C1C" w:rsidP="00563C1C">
      <w:pPr>
        <w:pStyle w:val="Lijstopsomteken"/>
        <w:numPr>
          <w:ilvl w:val="0"/>
          <w:numId w:val="13"/>
        </w:numPr>
        <w:tabs>
          <w:tab w:val="clear" w:pos="340"/>
          <w:tab w:val="num" w:pos="709"/>
        </w:tabs>
        <w:ind w:left="709" w:hanging="709"/>
        <w:rPr>
          <w:rFonts w:ascii="Arial" w:hAnsi="Arial" w:cs="Arial"/>
          <w:color w:val="0000CC"/>
          <w:lang w:val="en-US"/>
        </w:rPr>
      </w:pPr>
    </w:p>
    <w:p w:rsidR="00563C1C" w:rsidRPr="006F26B1" w:rsidRDefault="00563C1C" w:rsidP="00563C1C">
      <w:pPr>
        <w:pStyle w:val="Plattetekst"/>
        <w:rPr>
          <w:color w:val="0000CC"/>
          <w:lang w:val="en-GB"/>
        </w:rPr>
      </w:pPr>
      <w:r w:rsidRPr="006F26B1">
        <w:rPr>
          <w:color w:val="0000CC"/>
          <w:lang w:val="en-GB"/>
        </w:rPr>
        <w:t>Other findings</w:t>
      </w:r>
    </w:p>
    <w:p w:rsidR="00563C1C" w:rsidRPr="006F26B1" w:rsidRDefault="00563C1C" w:rsidP="00563C1C">
      <w:pPr>
        <w:pStyle w:val="Plattetekst"/>
        <w:tabs>
          <w:tab w:val="left" w:pos="709"/>
        </w:tabs>
        <w:ind w:left="709" w:hanging="709"/>
        <w:rPr>
          <w:color w:val="0000CC"/>
          <w:lang w:val="en-GB"/>
        </w:rPr>
      </w:pPr>
      <w:r w:rsidRPr="006F26B1">
        <w:rPr>
          <w:color w:val="0000CC"/>
          <w:lang w:val="en-GB"/>
        </w:rPr>
        <w:t>-</w:t>
      </w:r>
    </w:p>
    <w:p w:rsidR="00563C1C" w:rsidRPr="006F26B1" w:rsidRDefault="00563C1C" w:rsidP="00563C1C">
      <w:pPr>
        <w:pStyle w:val="Plattetekst"/>
        <w:rPr>
          <w:i/>
          <w:color w:val="0000CC"/>
          <w:szCs w:val="22"/>
          <w:lang w:val="en-GB"/>
        </w:rPr>
      </w:pPr>
      <w:r w:rsidRPr="006F26B1">
        <w:rPr>
          <w:color w:val="0000CC"/>
          <w:lang w:val="en-GB"/>
        </w:rPr>
        <w:t xml:space="preserve">The findings could not be valid anymore subsequent the date the assessments were made. </w:t>
      </w:r>
      <w:r w:rsidRPr="006F26B1">
        <w:rPr>
          <w:color w:val="0000CC"/>
          <w:szCs w:val="22"/>
          <w:lang w:val="en-GB"/>
        </w:rPr>
        <w:t xml:space="preserve">Moreover, this report is valid only for the period covered by the internal control reports prepared by Management. </w:t>
      </w:r>
    </w:p>
    <w:p w:rsidR="00563C1C" w:rsidRPr="006F26B1" w:rsidRDefault="00563C1C" w:rsidP="00563C1C">
      <w:pPr>
        <w:pStyle w:val="Plattetekst"/>
        <w:rPr>
          <w:rFonts w:cs="Arial"/>
          <w:b/>
          <w:bCs/>
          <w:i/>
          <w:color w:val="0000CC"/>
          <w:szCs w:val="22"/>
          <w:lang w:val="en-GB"/>
        </w:rPr>
      </w:pPr>
      <w:r w:rsidRPr="006F26B1">
        <w:rPr>
          <w:rFonts w:cs="Arial"/>
          <w:b/>
          <w:bCs/>
          <w:i/>
          <w:color w:val="0000CC"/>
          <w:szCs w:val="22"/>
          <w:lang w:val="en-GB"/>
        </w:rPr>
        <w:t>Restrictions on use and distribution</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This report has been prepared in accordance with a special framework that requires the auditor to collaborate to the prudential supervision exercised by the NBB and may, therefore, not be used for other purposes.</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 xml:space="preserve">A copy of this report has been transmitted to </w:t>
      </w:r>
      <w:r w:rsidRPr="006F26B1">
        <w:rPr>
          <w:rFonts w:ascii="Arial" w:hAnsi="Arial" w:cs="Arial"/>
          <w:i/>
          <w:color w:val="0000CC"/>
          <w:lang w:val="en-US"/>
        </w:rPr>
        <w:t>(“Management”, “the Board of Directors”, or “the Audit Committee”, as appropriate)</w:t>
      </w:r>
      <w:r w:rsidRPr="006F26B1">
        <w:rPr>
          <w:rFonts w:ascii="Arial" w:hAnsi="Arial" w:cs="Arial"/>
          <w:color w:val="0000CC"/>
          <w:lang w:val="en-US"/>
        </w:rPr>
        <w:t>. We draw the attention to the fact that the report may not be communicated (in whole or in part) to third parties without our prior authorization.</w:t>
      </w:r>
    </w:p>
    <w:p w:rsidR="00563C1C" w:rsidRPr="006F26B1" w:rsidRDefault="00563C1C" w:rsidP="00563C1C">
      <w:pPr>
        <w:pStyle w:val="Lijstopsomteken2"/>
        <w:rPr>
          <w:rFonts w:ascii="Arial" w:hAnsi="Arial" w:cs="Arial"/>
          <w:color w:val="0000CC"/>
          <w:lang w:val="en-US"/>
        </w:rPr>
      </w:pP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Name of the accredited audit firm</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Name of the person representing the audit firm</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lastRenderedPageBreak/>
        <w:t>Address</w:t>
      </w:r>
    </w:p>
    <w:p w:rsidR="00563C1C" w:rsidRPr="006F26B1" w:rsidRDefault="00563C1C" w:rsidP="00563C1C">
      <w:pPr>
        <w:pStyle w:val="Lijstopsomteken2"/>
        <w:rPr>
          <w:rFonts w:ascii="Arial" w:hAnsi="Arial" w:cs="Arial"/>
          <w:color w:val="0000CC"/>
          <w:lang w:val="en-US"/>
        </w:rPr>
      </w:pPr>
      <w:r w:rsidRPr="006F26B1">
        <w:rPr>
          <w:rFonts w:ascii="Arial" w:hAnsi="Arial" w:cs="Arial"/>
          <w:color w:val="0000CC"/>
          <w:lang w:val="en-US"/>
        </w:rPr>
        <w:t>Date</w:t>
      </w:r>
    </w:p>
    <w:p w:rsidR="00563C1C" w:rsidRPr="006F26B1" w:rsidRDefault="00563C1C" w:rsidP="00563C1C">
      <w:pPr>
        <w:rPr>
          <w:color w:val="3333FF"/>
          <w:lang w:val="en-GB"/>
        </w:rPr>
      </w:pPr>
      <w:r w:rsidRPr="006F26B1">
        <w:rPr>
          <w:color w:val="3333FF"/>
          <w:lang w:val="en-GB"/>
        </w:rPr>
        <w:br w:type="page"/>
      </w:r>
    </w:p>
    <w:p w:rsidR="00563C1C" w:rsidRPr="006F26B1" w:rsidRDefault="00563C1C" w:rsidP="00563C1C">
      <w:pPr>
        <w:rPr>
          <w:color w:val="3333FF"/>
          <w:lang w:val="en-GB"/>
        </w:rPr>
      </w:pPr>
    </w:p>
    <w:p w:rsidR="00563C1C" w:rsidRPr="00B729F1" w:rsidRDefault="00563C1C" w:rsidP="00563C1C">
      <w:pPr>
        <w:pStyle w:val="Kop2"/>
        <w:tabs>
          <w:tab w:val="num" w:pos="576"/>
        </w:tabs>
        <w:spacing w:line="240" w:lineRule="auto"/>
        <w:jc w:val="both"/>
        <w:rPr>
          <w:i/>
          <w:color w:val="0000CC"/>
          <w:szCs w:val="22"/>
        </w:rPr>
      </w:pPr>
      <w:bookmarkStart w:id="1500" w:name="_Toc412534800"/>
      <w:bookmarkStart w:id="1501" w:name="_Toc412803964"/>
      <w:r w:rsidRPr="00B729F1">
        <w:rPr>
          <w:color w:val="0000CC"/>
          <w:szCs w:val="22"/>
        </w:rPr>
        <w:t>Internal control assessment of credit institutions incorporated in Belgium regarding the internal control measures to preserve the client’s assets</w:t>
      </w:r>
      <w:bookmarkEnd w:id="1500"/>
      <w:bookmarkEnd w:id="1501"/>
    </w:p>
    <w:p w:rsidR="00563C1C" w:rsidRPr="00B729F1" w:rsidRDefault="00563C1C" w:rsidP="00563C1C">
      <w:pPr>
        <w:pStyle w:val="Kop1"/>
        <w:numPr>
          <w:ilvl w:val="0"/>
          <w:numId w:val="0"/>
        </w:numPr>
        <w:rPr>
          <w:i/>
          <w:color w:val="0000CC"/>
          <w:sz w:val="22"/>
          <w:szCs w:val="22"/>
          <w:lang w:val="en-GB"/>
        </w:rPr>
      </w:pPr>
      <w:bookmarkStart w:id="1502" w:name="_Toc410648680"/>
      <w:bookmarkStart w:id="1503" w:name="_Toc297630451"/>
      <w:bookmarkStart w:id="1504" w:name="_Toc412534801"/>
      <w:bookmarkStart w:id="1505" w:name="_Toc412803965"/>
      <w:r w:rsidRPr="00B729F1">
        <w:rPr>
          <w:i/>
          <w:color w:val="0000CC"/>
          <w:sz w:val="22"/>
          <w:szCs w:val="22"/>
          <w:lang w:val="en-GB"/>
        </w:rPr>
        <w:t>Report of findings to the NBB according to article 225, first paragraph, 5° of the Law of 25 April 2014 regarding the internal control measures adopted by (identification of the institution) to preserve the client’s assets</w:t>
      </w:r>
      <w:bookmarkEnd w:id="1502"/>
      <w:bookmarkEnd w:id="1503"/>
      <w:bookmarkEnd w:id="1504"/>
      <w:bookmarkEnd w:id="1505"/>
    </w:p>
    <w:p w:rsidR="00563C1C" w:rsidRPr="00B729F1" w:rsidRDefault="00563C1C" w:rsidP="00563C1C">
      <w:pPr>
        <w:pStyle w:val="Kop1"/>
        <w:numPr>
          <w:ilvl w:val="0"/>
          <w:numId w:val="0"/>
        </w:numPr>
        <w:rPr>
          <w:rFonts w:cs="Arial"/>
          <w:i/>
          <w:color w:val="0000CC"/>
          <w:sz w:val="22"/>
          <w:szCs w:val="22"/>
          <w:lang w:val="en-GB"/>
        </w:rPr>
      </w:pPr>
      <w:bookmarkStart w:id="1506" w:name="_Toc412534802"/>
      <w:bookmarkStart w:id="1507" w:name="_Toc412803966"/>
      <w:r w:rsidRPr="00B729F1">
        <w:rPr>
          <w:rFonts w:cs="Arial"/>
          <w:i/>
          <w:color w:val="0000CC"/>
          <w:sz w:val="22"/>
          <w:szCs w:val="22"/>
          <w:lang w:val="en-GB"/>
        </w:rPr>
        <w:t>Engagement</w:t>
      </w:r>
      <w:bookmarkEnd w:id="1506"/>
      <w:bookmarkEnd w:id="1507"/>
    </w:p>
    <w:p w:rsidR="00563C1C" w:rsidRPr="00B729F1" w:rsidRDefault="00563C1C" w:rsidP="006F26B1">
      <w:pPr>
        <w:jc w:val="both"/>
        <w:rPr>
          <w:rFonts w:ascii="Arial" w:hAnsi="Arial" w:cs="Arial"/>
          <w:color w:val="0000CC"/>
          <w:szCs w:val="22"/>
          <w:lang w:val="en-GB"/>
        </w:rPr>
      </w:pPr>
      <w:r w:rsidRPr="00B729F1">
        <w:rPr>
          <w:rFonts w:ascii="Arial" w:hAnsi="Arial" w:cs="Arial"/>
          <w:color w:val="0000CC"/>
          <w:szCs w:val="22"/>
          <w:lang w:val="en-GB"/>
        </w:rPr>
        <w:t xml:space="preserve">We have assessed the internal control measures implemented by </w:t>
      </w:r>
      <w:r w:rsidRPr="00B729F1">
        <w:rPr>
          <w:rFonts w:ascii="Arial" w:hAnsi="Arial" w:cs="Arial"/>
          <w:i/>
          <w:color w:val="0000CC"/>
          <w:szCs w:val="22"/>
          <w:lang w:val="en-GB"/>
        </w:rPr>
        <w:t>(identification of the institution)</w:t>
      </w:r>
      <w:r w:rsidRPr="00B729F1">
        <w:rPr>
          <w:rFonts w:ascii="Arial" w:hAnsi="Arial" w:cs="Arial"/>
          <w:color w:val="0000CC"/>
          <w:szCs w:val="22"/>
          <w:lang w:val="en-GB"/>
        </w:rPr>
        <w:t xml:space="preserve"> to preserve clients’ assets, in application of articles 77bis and 77ter of the Law dated 6 April 1995 and articles 61 to 76 of the Royal decree of 3 June 2007 which determines detailed rules as to the implementation of the Market in Financial Instruments Directive.</w:t>
      </w:r>
    </w:p>
    <w:p w:rsidR="006F26B1" w:rsidRPr="00B729F1" w:rsidRDefault="006F26B1" w:rsidP="006F26B1">
      <w:pPr>
        <w:jc w:val="both"/>
        <w:rPr>
          <w:rFonts w:ascii="Arial" w:hAnsi="Arial" w:cs="Arial"/>
          <w:color w:val="0000CC"/>
          <w:szCs w:val="22"/>
          <w:lang w:val="en-GB"/>
        </w:rPr>
      </w:pPr>
    </w:p>
    <w:p w:rsidR="00563C1C" w:rsidRPr="00B729F1" w:rsidRDefault="00563C1C" w:rsidP="006F26B1">
      <w:pPr>
        <w:jc w:val="both"/>
        <w:rPr>
          <w:rFonts w:ascii="Arial" w:hAnsi="Arial" w:cs="Arial"/>
          <w:color w:val="0000CC"/>
          <w:szCs w:val="22"/>
          <w:lang w:val="en-GB"/>
        </w:rPr>
      </w:pPr>
      <w:r w:rsidRPr="00B729F1">
        <w:rPr>
          <w:rFonts w:ascii="Arial" w:hAnsi="Arial" w:cs="Arial"/>
          <w:color w:val="0000CC"/>
          <w:szCs w:val="22"/>
          <w:lang w:val="en-GB"/>
        </w:rPr>
        <w:t>The responsibility for the set up of the internal controls and its operating effectiveness to preserve clients’ assets resides with Management.</w:t>
      </w:r>
    </w:p>
    <w:p w:rsidR="00563C1C" w:rsidRPr="00B729F1" w:rsidRDefault="00563C1C" w:rsidP="00563C1C">
      <w:pPr>
        <w:pStyle w:val="Kop2"/>
        <w:numPr>
          <w:ilvl w:val="0"/>
          <w:numId w:val="0"/>
        </w:numPr>
        <w:rPr>
          <w:rFonts w:cs="Arial"/>
          <w:color w:val="0000CC"/>
          <w:szCs w:val="22"/>
          <w:lang w:val="en-GB"/>
        </w:rPr>
      </w:pPr>
      <w:bookmarkStart w:id="1508" w:name="_Toc410648682"/>
      <w:bookmarkStart w:id="1509" w:name="_Toc412534803"/>
      <w:bookmarkStart w:id="1510" w:name="_Toc412803967"/>
      <w:r w:rsidRPr="00B729F1">
        <w:rPr>
          <w:rFonts w:cs="Arial"/>
          <w:noProof/>
          <w:color w:val="0000CC"/>
          <w:szCs w:val="22"/>
          <w:lang w:val="en-GB"/>
        </w:rPr>
        <w:t>Procedures performed</w:t>
      </w:r>
      <w:bookmarkEnd w:id="1508"/>
      <w:bookmarkEnd w:id="1509"/>
      <w:bookmarkEnd w:id="1510"/>
    </w:p>
    <w:p w:rsidR="00563C1C" w:rsidRPr="00B729F1" w:rsidRDefault="00563C1C" w:rsidP="006F26B1">
      <w:pPr>
        <w:jc w:val="both"/>
        <w:rPr>
          <w:rFonts w:ascii="Arial" w:hAnsi="Arial" w:cs="Arial"/>
          <w:color w:val="0000CC"/>
          <w:szCs w:val="22"/>
          <w:lang w:val="en-GB"/>
        </w:rPr>
      </w:pPr>
      <w:r w:rsidRPr="00B729F1">
        <w:rPr>
          <w:rFonts w:ascii="Arial" w:hAnsi="Arial" w:cs="Arial"/>
          <w:color w:val="0000CC"/>
          <w:szCs w:val="22"/>
          <w:lang w:val="en-GB"/>
        </w:rPr>
        <w:t xml:space="preserve">It is our responsibility is to assess the internal control measures implemented by </w:t>
      </w:r>
      <w:r w:rsidRPr="00B729F1">
        <w:rPr>
          <w:rFonts w:ascii="Arial" w:hAnsi="Arial" w:cs="Arial"/>
          <w:i/>
          <w:color w:val="0000CC"/>
          <w:szCs w:val="22"/>
          <w:lang w:val="en-GB"/>
        </w:rPr>
        <w:t>(identification of the institution)</w:t>
      </w:r>
      <w:r w:rsidRPr="00B729F1">
        <w:rPr>
          <w:rFonts w:ascii="Arial" w:hAnsi="Arial" w:cs="Arial"/>
          <w:color w:val="0000CC"/>
          <w:szCs w:val="22"/>
          <w:lang w:val="en-GB"/>
        </w:rPr>
        <w:t xml:space="preserve"> to preserve clients’ assets, in application of articles 77bis and 77ter of the Law dated 6 April 1995 and the execution measures taken by the King on the basis of these articles, and to report our findings to the supervisory authorities.</w:t>
      </w:r>
    </w:p>
    <w:p w:rsidR="006F26B1" w:rsidRPr="00B729F1" w:rsidRDefault="006F26B1" w:rsidP="006F26B1">
      <w:pPr>
        <w:jc w:val="both"/>
        <w:rPr>
          <w:rFonts w:ascii="Arial" w:hAnsi="Arial" w:cs="Arial"/>
          <w:color w:val="0000CC"/>
          <w:szCs w:val="22"/>
          <w:lang w:val="en-GB"/>
        </w:rPr>
      </w:pPr>
    </w:p>
    <w:p w:rsidR="00563C1C" w:rsidRPr="00B729F1" w:rsidRDefault="00563C1C" w:rsidP="006F26B1">
      <w:pPr>
        <w:jc w:val="both"/>
        <w:rPr>
          <w:rFonts w:ascii="Arial" w:hAnsi="Arial" w:cs="Arial"/>
          <w:color w:val="0000CC"/>
          <w:szCs w:val="22"/>
          <w:lang w:val="en-GB"/>
        </w:rPr>
      </w:pPr>
      <w:r w:rsidRPr="00B729F1">
        <w:rPr>
          <w:rFonts w:ascii="Arial" w:hAnsi="Arial" w:cs="Arial"/>
          <w:color w:val="0000CC"/>
          <w:szCs w:val="22"/>
          <w:lang w:val="en-GB"/>
        </w:rPr>
        <w:t xml:space="preserve">The procedures have been performed in accordance with the </w:t>
      </w:r>
      <w:r w:rsidRPr="00B729F1">
        <w:rPr>
          <w:rFonts w:ascii="Arial" w:hAnsi="Arial" w:cs="Arial"/>
          <w:color w:val="0000CC"/>
          <w:szCs w:val="22"/>
        </w:rPr>
        <w:t>“Specific auditing standard regarding the collaboration on prudential supervision”</w:t>
      </w:r>
      <w:r w:rsidRPr="00B729F1">
        <w:rPr>
          <w:rFonts w:ascii="Arial" w:hAnsi="Arial" w:cs="Arial"/>
          <w:color w:val="0000CC"/>
          <w:szCs w:val="22"/>
          <w:lang w:val="en-GB"/>
        </w:rPr>
        <w:t xml:space="preserve"> and the instructions of the NBB to the accredited auditors.</w:t>
      </w:r>
    </w:p>
    <w:p w:rsidR="006F26B1" w:rsidRPr="00B729F1" w:rsidRDefault="006F26B1" w:rsidP="006F26B1">
      <w:pPr>
        <w:jc w:val="both"/>
        <w:rPr>
          <w:rFonts w:ascii="Arial" w:hAnsi="Arial" w:cs="Arial"/>
          <w:color w:val="0000CC"/>
          <w:szCs w:val="22"/>
          <w:lang w:val="en-GB"/>
        </w:rPr>
      </w:pPr>
    </w:p>
    <w:p w:rsidR="00563C1C" w:rsidRPr="00B729F1" w:rsidRDefault="00563C1C" w:rsidP="006F26B1">
      <w:pPr>
        <w:jc w:val="both"/>
        <w:rPr>
          <w:rFonts w:ascii="Arial" w:hAnsi="Arial" w:cs="Arial"/>
          <w:color w:val="0000CC"/>
          <w:szCs w:val="22"/>
          <w:lang w:val="en-GB"/>
        </w:rPr>
      </w:pPr>
      <w:r w:rsidRPr="00B729F1">
        <w:rPr>
          <w:rFonts w:ascii="Arial" w:hAnsi="Arial" w:cs="Arial"/>
          <w:color w:val="0000CC"/>
          <w:szCs w:val="22"/>
          <w:lang w:val="en-GB"/>
        </w:rPr>
        <w:t>We have critically reviewed the report dated DD.MM.YYYY prepared by Management in accordance with the provisions of Circular NBB_2011_09 as well as the supporting documentation and the implementation by Management of the internal control measures.</w:t>
      </w:r>
    </w:p>
    <w:p w:rsidR="006F26B1" w:rsidRPr="00B729F1" w:rsidRDefault="006F26B1" w:rsidP="006F26B1">
      <w:pPr>
        <w:jc w:val="both"/>
        <w:rPr>
          <w:rFonts w:ascii="Arial" w:hAnsi="Arial" w:cs="Arial"/>
          <w:color w:val="0000CC"/>
          <w:szCs w:val="22"/>
          <w:lang w:val="en-GB"/>
        </w:rPr>
      </w:pPr>
    </w:p>
    <w:p w:rsidR="00563C1C" w:rsidRPr="00B729F1" w:rsidRDefault="00563C1C" w:rsidP="006F26B1">
      <w:pPr>
        <w:jc w:val="both"/>
        <w:rPr>
          <w:rFonts w:ascii="Arial" w:hAnsi="Arial" w:cs="Arial"/>
          <w:color w:val="0000CC"/>
          <w:szCs w:val="22"/>
          <w:lang w:val="en-GB"/>
        </w:rPr>
      </w:pPr>
      <w:r w:rsidRPr="00B729F1">
        <w:rPr>
          <w:rFonts w:ascii="Arial" w:hAnsi="Arial" w:cs="Arial"/>
          <w:color w:val="0000CC"/>
          <w:szCs w:val="22"/>
          <w:lang w:val="en-GB"/>
        </w:rPr>
        <w:t xml:space="preserve">For the assessment of internal control measures taken to preserve client’s assets, we have performed the following procedures in accordance with the </w:t>
      </w:r>
      <w:r w:rsidRPr="00B729F1">
        <w:rPr>
          <w:rFonts w:ascii="Arial" w:hAnsi="Arial" w:cs="Arial"/>
          <w:color w:val="0000CC"/>
          <w:szCs w:val="22"/>
        </w:rPr>
        <w:t>“Specific auditing standard regarding the collaboration on prudential supervision”</w:t>
      </w:r>
      <w:r w:rsidRPr="00B729F1">
        <w:rPr>
          <w:rFonts w:ascii="Arial" w:hAnsi="Arial" w:cs="Arial"/>
          <w:color w:val="0000CC"/>
          <w:szCs w:val="22"/>
          <w:lang w:val="en-GB"/>
        </w:rPr>
        <w:t xml:space="preserve"> and the instructions of the NBB to the accredited auditors:</w:t>
      </w:r>
    </w:p>
    <w:p w:rsidR="00563C1C" w:rsidRPr="00B729F1" w:rsidRDefault="00563C1C" w:rsidP="00563C1C">
      <w:pPr>
        <w:pStyle w:val="Lijstalinea"/>
        <w:numPr>
          <w:ilvl w:val="0"/>
          <w:numId w:val="16"/>
        </w:numPr>
        <w:spacing w:before="120" w:after="120"/>
        <w:ind w:hanging="720"/>
        <w:contextualSpacing/>
        <w:jc w:val="both"/>
        <w:rPr>
          <w:rFonts w:ascii="Arial" w:hAnsi="Arial" w:cs="Arial"/>
          <w:color w:val="0000CC"/>
          <w:szCs w:val="22"/>
          <w:lang w:val="en-GB"/>
        </w:rPr>
      </w:pPr>
      <w:r w:rsidRPr="00B729F1">
        <w:rPr>
          <w:rFonts w:ascii="Arial" w:hAnsi="Arial" w:cs="Arial"/>
          <w:color w:val="0000CC"/>
          <w:szCs w:val="22"/>
          <w:lang w:val="en-GB"/>
        </w:rPr>
        <w:t xml:space="preserve">gaining sufficient knowledge of the investment services and activities as offered by </w:t>
      </w:r>
      <w:r w:rsidRPr="00B729F1">
        <w:rPr>
          <w:rFonts w:ascii="Arial" w:hAnsi="Arial" w:cs="Arial"/>
          <w:i/>
          <w:color w:val="0000CC"/>
          <w:szCs w:val="22"/>
          <w:lang w:val="en-GB"/>
        </w:rPr>
        <w:t>(identification of the institution)</w:t>
      </w:r>
      <w:r w:rsidRPr="00B729F1">
        <w:rPr>
          <w:rFonts w:ascii="Arial" w:hAnsi="Arial" w:cs="Arial"/>
          <w:color w:val="0000CC"/>
          <w:szCs w:val="22"/>
          <w:lang w:val="en-GB"/>
        </w:rPr>
        <w:t>;</w:t>
      </w:r>
    </w:p>
    <w:p w:rsidR="00563C1C" w:rsidRPr="00B729F1" w:rsidRDefault="00563C1C" w:rsidP="00563C1C">
      <w:pPr>
        <w:pStyle w:val="Lijstalinea"/>
        <w:spacing w:before="120"/>
        <w:ind w:left="720" w:hanging="720"/>
        <w:contextualSpacing/>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updating of our knowledge of the regulation concerning the internal control measures to be implemented to preserve the client’s assets in application of articles 77bis and 77ter of the Law dated 6 April 1995 and articles 61 to 76 of the Royal decree of 3 June 2007;</w:t>
      </w:r>
    </w:p>
    <w:p w:rsidR="00563C1C" w:rsidRPr="00B729F1" w:rsidRDefault="00563C1C" w:rsidP="00563C1C">
      <w:pPr>
        <w:pStyle w:val="Lijstalinea"/>
        <w:ind w:left="720"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review of the minutes of the Management meetings;</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 xml:space="preserve">review of the minutes of the Board of Director’s meetings </w:t>
      </w:r>
      <w:r w:rsidRPr="00B729F1">
        <w:rPr>
          <w:rFonts w:ascii="Arial" w:hAnsi="Arial" w:cs="Arial"/>
          <w:i/>
          <w:color w:val="0000CC"/>
          <w:szCs w:val="22"/>
          <w:lang w:val="en-GB"/>
        </w:rPr>
        <w:t>(and Audit Committee, as appropriate)</w:t>
      </w:r>
      <w:r w:rsidRPr="00B729F1">
        <w:rPr>
          <w:rFonts w:ascii="Arial" w:hAnsi="Arial" w:cs="Arial"/>
          <w:color w:val="0000CC"/>
          <w:szCs w:val="22"/>
          <w:lang w:val="en-GB"/>
        </w:rPr>
        <w:t>;</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review of documents regarding articles 77bis and 77ter of the Law dated 6 April 1995 and articles 61 to 76 of the Royal decree of 3 June 2007, and which have been transmitted to Management;</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 xml:space="preserve">review of documents regarding articles 77bis and 77ter of the Law dated 6 April 1995 and articles 61 to 76 of the Royal decree of 3 June 2007, and which have been transmitted to the Board of Director’s </w:t>
      </w:r>
      <w:r w:rsidRPr="00B729F1">
        <w:rPr>
          <w:rFonts w:ascii="Arial" w:hAnsi="Arial" w:cs="Arial"/>
          <w:i/>
          <w:color w:val="0000CC"/>
          <w:szCs w:val="22"/>
          <w:lang w:val="en-GB"/>
        </w:rPr>
        <w:t>(and Audit Committee, as appropriate)</w:t>
      </w:r>
      <w:r w:rsidRPr="00B729F1">
        <w:rPr>
          <w:rFonts w:ascii="Arial" w:hAnsi="Arial" w:cs="Arial"/>
          <w:color w:val="0000CC"/>
          <w:szCs w:val="22"/>
          <w:lang w:val="en-GB"/>
        </w:rPr>
        <w:t>;</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rPr>
        <w:t>request for information from Management regarding</w:t>
      </w:r>
      <w:r w:rsidRPr="00B729F1">
        <w:rPr>
          <w:rFonts w:ascii="Arial" w:hAnsi="Arial" w:cs="Arial"/>
          <w:color w:val="0000CC"/>
          <w:szCs w:val="22"/>
          <w:lang w:val="en-GB"/>
        </w:rPr>
        <w:t xml:space="preserve"> articles 77bis and 77ter of the Law dated 6 April 1995 and articles 61 to 76 of the Royal decree of 3 June 2007</w:t>
      </w:r>
      <w:r w:rsidRPr="00B729F1">
        <w:rPr>
          <w:rFonts w:ascii="Arial" w:hAnsi="Arial" w:cs="Arial"/>
          <w:color w:val="0000CC"/>
          <w:szCs w:val="22"/>
        </w:rPr>
        <w:t>, as well as the assessment of this information;</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review of the documentation supporting  of Management’s report;</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review of Management’s report in the light of the knowledge obtained during the performance of our assignment;</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rPr>
      </w:pPr>
      <w:r w:rsidRPr="00B729F1">
        <w:rPr>
          <w:rFonts w:ascii="Arial" w:hAnsi="Arial" w:cs="Arial"/>
          <w:color w:val="0000CC"/>
          <w:szCs w:val="22"/>
          <w:lang w:val="en-GB"/>
        </w:rPr>
        <w:t xml:space="preserve">request for information from Management </w:t>
      </w:r>
      <w:r w:rsidRPr="00B729F1">
        <w:rPr>
          <w:rFonts w:ascii="Arial" w:hAnsi="Arial" w:cs="Arial"/>
          <w:color w:val="0000CC"/>
          <w:szCs w:val="22"/>
        </w:rPr>
        <w:t xml:space="preserve">about the working method implemented in order to assess the respect of legal provisions regarding the preservation of client’s assets in application of articles 77bis and 77ter of the Law dated 6 April 1995 </w:t>
      </w:r>
      <w:r w:rsidRPr="00B729F1">
        <w:rPr>
          <w:rFonts w:ascii="Arial" w:hAnsi="Arial" w:cs="Arial"/>
          <w:color w:val="0000CC"/>
          <w:szCs w:val="22"/>
          <w:lang w:val="en-GB"/>
        </w:rPr>
        <w:t>and articles 61 to 76 of the Royal decree of 3 June 2007,</w:t>
      </w:r>
      <w:r w:rsidRPr="00B729F1">
        <w:rPr>
          <w:rFonts w:ascii="Arial" w:hAnsi="Arial" w:cs="Arial"/>
          <w:color w:val="0000CC"/>
          <w:szCs w:val="22"/>
        </w:rPr>
        <w:t xml:space="preserve"> as well as the assessment of this information. A special attention was dedicated to the respect by (identification of the institution) of the provisions of Circular PPB-2007-7-CPB dated 10 April 2007 (administration of financial instruments);</w:t>
      </w:r>
    </w:p>
    <w:p w:rsidR="00563C1C" w:rsidRPr="00B729F1" w:rsidRDefault="00563C1C" w:rsidP="00563C1C">
      <w:pPr>
        <w:ind w:hanging="720"/>
        <w:rPr>
          <w:rFonts w:ascii="Arial" w:hAnsi="Arial" w:cs="Arial"/>
          <w:color w:val="0000CC"/>
          <w:szCs w:val="22"/>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review that the report prepared by Management in accordance with Circular NBB_2011_09, reflects the way Management has performed its internal control assessment;</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 xml:space="preserve">review that </w:t>
      </w:r>
      <w:r w:rsidRPr="00B729F1">
        <w:rPr>
          <w:rFonts w:ascii="Arial" w:hAnsi="Arial" w:cs="Arial"/>
          <w:i/>
          <w:color w:val="0000CC"/>
          <w:szCs w:val="22"/>
          <w:lang w:val="en-GB"/>
        </w:rPr>
        <w:t>(identification of the institution)</w:t>
      </w:r>
      <w:r w:rsidRPr="00B729F1">
        <w:rPr>
          <w:rFonts w:ascii="Arial" w:hAnsi="Arial" w:cs="Arial"/>
          <w:color w:val="0000CC"/>
          <w:szCs w:val="22"/>
          <w:lang w:val="en-GB"/>
        </w:rPr>
        <w:t xml:space="preserve"> complies with the provisions of Circular NBB_2011_09, a special attention was dedicated to the methodology implemented and to the documentation prepared in support of the report;</w:t>
      </w:r>
    </w:p>
    <w:p w:rsidR="00563C1C" w:rsidRPr="00B729F1" w:rsidRDefault="00563C1C" w:rsidP="00563C1C">
      <w:pPr>
        <w:ind w:hanging="720"/>
        <w:rPr>
          <w:rFonts w:ascii="Arial" w:hAnsi="Arial" w:cs="Arial"/>
          <w:color w:val="0000CC"/>
          <w:szCs w:val="22"/>
          <w:lang w:val="en-GB"/>
        </w:rPr>
      </w:pPr>
    </w:p>
    <w:p w:rsidR="00563C1C" w:rsidRPr="00B729F1" w:rsidRDefault="00563C1C" w:rsidP="00563C1C">
      <w:pPr>
        <w:pStyle w:val="Lijstalinea"/>
        <w:numPr>
          <w:ilvl w:val="0"/>
          <w:numId w:val="17"/>
        </w:numPr>
        <w:ind w:hanging="720"/>
        <w:jc w:val="both"/>
        <w:rPr>
          <w:rFonts w:ascii="Arial" w:hAnsi="Arial" w:cs="Arial"/>
          <w:color w:val="0000CC"/>
          <w:szCs w:val="22"/>
          <w:lang w:val="en-GB"/>
        </w:rPr>
      </w:pPr>
      <w:r w:rsidRPr="00B729F1">
        <w:rPr>
          <w:rFonts w:ascii="Arial" w:hAnsi="Arial" w:cs="Arial"/>
          <w:color w:val="0000CC"/>
          <w:szCs w:val="22"/>
          <w:lang w:val="en-GB"/>
        </w:rPr>
        <w:t xml:space="preserve">attendance of the meeting of the Board of Director’s </w:t>
      </w:r>
      <w:r w:rsidRPr="00B729F1">
        <w:rPr>
          <w:rFonts w:ascii="Arial" w:hAnsi="Arial" w:cs="Arial"/>
          <w:i/>
          <w:color w:val="0000CC"/>
          <w:szCs w:val="22"/>
          <w:lang w:val="en-GB"/>
        </w:rPr>
        <w:t>(Audit Committee, as appropriate)</w:t>
      </w:r>
      <w:r w:rsidRPr="00B729F1">
        <w:rPr>
          <w:rFonts w:ascii="Arial" w:hAnsi="Arial" w:cs="Arial"/>
          <w:color w:val="0000CC"/>
          <w:szCs w:val="22"/>
          <w:lang w:val="en-GB"/>
        </w:rPr>
        <w:t xml:space="preserve"> during which it discussed Management’s report referred to in article 59, §2 of the Banking Law; </w:t>
      </w:r>
    </w:p>
    <w:p w:rsidR="00563C1C" w:rsidRPr="00B729F1" w:rsidRDefault="00563C1C" w:rsidP="00563C1C">
      <w:pPr>
        <w:pStyle w:val="Lijstopsomteken2"/>
        <w:numPr>
          <w:ilvl w:val="0"/>
          <w:numId w:val="17"/>
        </w:numPr>
        <w:rPr>
          <w:rFonts w:ascii="Arial" w:hAnsi="Arial" w:cs="Arial"/>
          <w:i/>
          <w:color w:val="0000CC"/>
          <w:szCs w:val="22"/>
          <w:lang w:val="en-GB"/>
        </w:rPr>
      </w:pPr>
      <w:r w:rsidRPr="00B729F1">
        <w:rPr>
          <w:rFonts w:ascii="Arial" w:hAnsi="Arial" w:cs="Arial"/>
          <w:i/>
          <w:color w:val="0000CC"/>
          <w:szCs w:val="22"/>
          <w:lang w:val="en-GB"/>
        </w:rPr>
        <w:t>[to be completed with other procedures performed based on the professional judgement of the auditor]</w:t>
      </w:r>
    </w:p>
    <w:p w:rsidR="00563C1C" w:rsidRPr="00B729F1" w:rsidRDefault="00563C1C" w:rsidP="00563C1C">
      <w:pPr>
        <w:pStyle w:val="Kop2"/>
        <w:numPr>
          <w:ilvl w:val="0"/>
          <w:numId w:val="0"/>
        </w:numPr>
        <w:rPr>
          <w:rFonts w:cs="Arial"/>
          <w:color w:val="0000CC"/>
          <w:szCs w:val="22"/>
          <w:lang w:val="en-GB"/>
        </w:rPr>
      </w:pPr>
      <w:bookmarkStart w:id="1511" w:name="_Toc410648683"/>
      <w:bookmarkStart w:id="1512" w:name="_Toc412534804"/>
      <w:bookmarkStart w:id="1513" w:name="_Toc412803968"/>
      <w:r w:rsidRPr="00B729F1">
        <w:rPr>
          <w:rFonts w:cs="Arial"/>
          <w:color w:val="0000CC"/>
          <w:szCs w:val="22"/>
          <w:lang w:val="en-GB"/>
        </w:rPr>
        <w:t xml:space="preserve">Limits regarding the performance of the </w:t>
      </w:r>
      <w:bookmarkEnd w:id="1511"/>
      <w:r w:rsidRPr="00B729F1">
        <w:rPr>
          <w:rFonts w:cs="Arial"/>
          <w:color w:val="0000CC"/>
          <w:szCs w:val="22"/>
          <w:lang w:val="en-GB"/>
        </w:rPr>
        <w:t>engagement</w:t>
      </w:r>
      <w:bookmarkEnd w:id="1512"/>
      <w:bookmarkEnd w:id="1513"/>
    </w:p>
    <w:p w:rsidR="00563C1C" w:rsidRPr="00B729F1" w:rsidRDefault="00563C1C" w:rsidP="00563C1C">
      <w:pPr>
        <w:rPr>
          <w:rFonts w:ascii="Arial" w:hAnsi="Arial" w:cs="Arial"/>
          <w:color w:val="0000CC"/>
          <w:szCs w:val="22"/>
          <w:lang w:val="en-GB"/>
        </w:rPr>
      </w:pPr>
      <w:r w:rsidRPr="00B729F1">
        <w:rPr>
          <w:rFonts w:ascii="Arial" w:hAnsi="Arial" w:cs="Arial"/>
          <w:color w:val="0000CC"/>
          <w:szCs w:val="22"/>
          <w:lang w:val="en-GB"/>
        </w:rPr>
        <w:t>During the assessment of the internal control measures taken to preserve client’s assets, we did to a very large extent rely on Management’s report complemented with information obtained during the performance of our assignment.</w:t>
      </w:r>
    </w:p>
    <w:p w:rsidR="006F26B1" w:rsidRPr="00B729F1" w:rsidRDefault="006F26B1" w:rsidP="00563C1C">
      <w:pPr>
        <w:rPr>
          <w:rFonts w:ascii="Arial" w:hAnsi="Arial" w:cs="Arial"/>
          <w:color w:val="0000CC"/>
          <w:szCs w:val="22"/>
          <w:lang w:val="en-GB"/>
        </w:rPr>
      </w:pPr>
    </w:p>
    <w:p w:rsidR="00563C1C" w:rsidRPr="00B729F1" w:rsidRDefault="00563C1C" w:rsidP="00563C1C">
      <w:pPr>
        <w:rPr>
          <w:rFonts w:ascii="Arial" w:hAnsi="Arial" w:cs="Arial"/>
          <w:color w:val="0000CC"/>
          <w:szCs w:val="22"/>
          <w:lang w:val="en-GB"/>
        </w:rPr>
      </w:pPr>
      <w:r w:rsidRPr="00B729F1">
        <w:rPr>
          <w:rFonts w:ascii="Arial" w:hAnsi="Arial" w:cs="Arial"/>
          <w:color w:val="0000CC"/>
          <w:szCs w:val="22"/>
          <w:lang w:val="en-GB"/>
        </w:rPr>
        <w:t>The assessment of internal control measures whereby the auditors rely on their knowledge the entity and their review of Management’s report is not an engagement that allows the expression reasonable assurance as to the appropriateness of the internal control measures.</w:t>
      </w:r>
    </w:p>
    <w:p w:rsidR="006F26B1" w:rsidRPr="00B729F1" w:rsidRDefault="006F26B1" w:rsidP="00563C1C">
      <w:pPr>
        <w:rPr>
          <w:rFonts w:ascii="Arial" w:hAnsi="Arial" w:cs="Arial"/>
          <w:color w:val="0000CC"/>
          <w:szCs w:val="22"/>
          <w:lang w:val="en-GB"/>
        </w:rPr>
      </w:pPr>
    </w:p>
    <w:p w:rsidR="00563C1C" w:rsidRPr="00B729F1" w:rsidRDefault="00563C1C" w:rsidP="00563C1C">
      <w:pPr>
        <w:rPr>
          <w:rFonts w:ascii="Arial" w:hAnsi="Arial" w:cs="Arial"/>
          <w:color w:val="0000CC"/>
          <w:szCs w:val="22"/>
          <w:lang w:val="en-GB"/>
        </w:rPr>
      </w:pPr>
      <w:r w:rsidRPr="00B729F1">
        <w:rPr>
          <w:rFonts w:ascii="Arial" w:hAnsi="Arial" w:cs="Arial"/>
          <w:color w:val="0000CC"/>
          <w:szCs w:val="22"/>
          <w:lang w:val="en-GB"/>
        </w:rPr>
        <w:t>In order to be complete, we indicate that if we would have performed additional procedures, other findings could have been disclosed which could have been important to you.</w:t>
      </w:r>
    </w:p>
    <w:p w:rsidR="006F26B1" w:rsidRPr="00B729F1" w:rsidRDefault="006F26B1" w:rsidP="00563C1C">
      <w:pPr>
        <w:rPr>
          <w:rFonts w:ascii="Arial" w:hAnsi="Arial" w:cs="Arial"/>
          <w:color w:val="0000CC"/>
          <w:szCs w:val="22"/>
          <w:lang w:val="en-GB"/>
        </w:rPr>
      </w:pPr>
    </w:p>
    <w:p w:rsidR="00563C1C" w:rsidRPr="00B729F1" w:rsidRDefault="00563C1C" w:rsidP="00563C1C">
      <w:pPr>
        <w:rPr>
          <w:rFonts w:ascii="Arial" w:hAnsi="Arial" w:cs="Arial"/>
          <w:color w:val="0000CC"/>
          <w:szCs w:val="22"/>
          <w:lang w:val="en-GB"/>
        </w:rPr>
      </w:pPr>
      <w:r w:rsidRPr="00B729F1">
        <w:rPr>
          <w:rFonts w:ascii="Arial" w:hAnsi="Arial" w:cs="Arial"/>
          <w:color w:val="0000CC"/>
          <w:szCs w:val="22"/>
          <w:lang w:val="en-GB"/>
        </w:rPr>
        <w:t>Additional limits regarding the performance of the assignment:</w:t>
      </w:r>
    </w:p>
    <w:p w:rsidR="006F26B1" w:rsidRPr="00B729F1" w:rsidRDefault="006F26B1" w:rsidP="00563C1C">
      <w:pPr>
        <w:rPr>
          <w:rFonts w:ascii="Arial" w:hAnsi="Arial" w:cs="Arial"/>
          <w:color w:val="0000CC"/>
          <w:szCs w:val="22"/>
          <w:lang w:val="en-GB"/>
        </w:rPr>
      </w:pPr>
    </w:p>
    <w:p w:rsidR="00563C1C" w:rsidRPr="00B729F1" w:rsidRDefault="00563C1C" w:rsidP="00563C1C">
      <w:pPr>
        <w:pStyle w:val="Lijstalinea"/>
        <w:numPr>
          <w:ilvl w:val="0"/>
          <w:numId w:val="18"/>
        </w:numPr>
        <w:ind w:hanging="720"/>
        <w:jc w:val="both"/>
        <w:rPr>
          <w:rFonts w:ascii="Arial" w:hAnsi="Arial" w:cs="Arial"/>
          <w:color w:val="0000CC"/>
          <w:szCs w:val="22"/>
          <w:lang w:val="en-GB"/>
        </w:rPr>
      </w:pPr>
      <w:r w:rsidRPr="00B729F1">
        <w:rPr>
          <w:rFonts w:ascii="Arial" w:hAnsi="Arial" w:cs="Arial"/>
          <w:color w:val="0000CC"/>
          <w:szCs w:val="22"/>
          <w:lang w:val="en-GB"/>
        </w:rPr>
        <w:t xml:space="preserve">the report prepared by Management contains elements that we have not assessed fully. It concerns namely: </w:t>
      </w:r>
      <w:r w:rsidRPr="00B729F1">
        <w:rPr>
          <w:rFonts w:ascii="Arial" w:hAnsi="Arial" w:cs="Arial"/>
          <w:i/>
          <w:color w:val="0000CC"/>
          <w:szCs w:val="22"/>
          <w:lang w:val="en-GB"/>
        </w:rPr>
        <w:t>(to be completed, as appropriate)</w:t>
      </w:r>
      <w:r w:rsidRPr="00B729F1">
        <w:rPr>
          <w:rFonts w:ascii="Arial" w:hAnsi="Arial" w:cs="Arial"/>
          <w:color w:val="0000CC"/>
          <w:szCs w:val="22"/>
          <w:lang w:val="en-GB"/>
        </w:rPr>
        <w:t xml:space="preserve">. For these elements, we </w:t>
      </w:r>
      <w:r w:rsidRPr="00B729F1">
        <w:rPr>
          <w:rFonts w:ascii="Arial" w:hAnsi="Arial" w:cs="Arial"/>
          <w:color w:val="0000CC"/>
          <w:szCs w:val="22"/>
          <w:lang w:val="en-GB"/>
        </w:rPr>
        <w:lastRenderedPageBreak/>
        <w:t>have only verified that the report prepared by Management did not contain apparent discrepancies with the information obtained during the performance of our assignment;</w:t>
      </w:r>
    </w:p>
    <w:p w:rsidR="00563C1C" w:rsidRPr="00B729F1" w:rsidRDefault="00563C1C" w:rsidP="00563C1C">
      <w:pPr>
        <w:pStyle w:val="Lijstopsomteken2"/>
        <w:numPr>
          <w:ilvl w:val="0"/>
          <w:numId w:val="18"/>
        </w:numPr>
        <w:rPr>
          <w:rFonts w:ascii="Arial" w:hAnsi="Arial" w:cs="Arial"/>
          <w:color w:val="0000CC"/>
          <w:szCs w:val="22"/>
          <w:lang w:val="en-GB"/>
        </w:rPr>
      </w:pPr>
      <w:r w:rsidRPr="00B729F1">
        <w:rPr>
          <w:rFonts w:ascii="Arial" w:hAnsi="Arial" w:cs="Arial"/>
          <w:color w:val="0000CC"/>
          <w:szCs w:val="22"/>
          <w:lang w:val="en-GB"/>
        </w:rPr>
        <w:t>we have not assessed the operating effectiveness of internal controls;</w:t>
      </w:r>
    </w:p>
    <w:p w:rsidR="00563C1C" w:rsidRPr="00B729F1" w:rsidRDefault="00563C1C" w:rsidP="00563C1C">
      <w:pPr>
        <w:pStyle w:val="Lijstopsomteken2"/>
        <w:numPr>
          <w:ilvl w:val="0"/>
          <w:numId w:val="18"/>
        </w:numPr>
        <w:rPr>
          <w:rFonts w:ascii="Arial" w:hAnsi="Arial" w:cs="Arial"/>
          <w:i/>
          <w:color w:val="0000CC"/>
          <w:szCs w:val="22"/>
          <w:lang w:val="en-GB"/>
        </w:rPr>
      </w:pPr>
      <w:r w:rsidRPr="00B729F1">
        <w:rPr>
          <w:rFonts w:ascii="Arial" w:hAnsi="Arial" w:cs="Arial"/>
          <w:color w:val="0000CC"/>
          <w:szCs w:val="22"/>
          <w:lang w:val="en-GB"/>
        </w:rPr>
        <w:t xml:space="preserve">we are not expected to verify whether </w:t>
      </w:r>
      <w:r w:rsidRPr="00B729F1">
        <w:rPr>
          <w:rFonts w:ascii="Arial" w:hAnsi="Arial" w:cs="Arial"/>
          <w:i/>
          <w:color w:val="0000CC"/>
          <w:szCs w:val="22"/>
          <w:lang w:val="en-GB"/>
        </w:rPr>
        <w:t>(identification of the institution)</w:t>
      </w:r>
      <w:r w:rsidRPr="00B729F1">
        <w:rPr>
          <w:rFonts w:ascii="Arial" w:hAnsi="Arial" w:cs="Arial"/>
          <w:color w:val="0000CC"/>
          <w:szCs w:val="22"/>
          <w:lang w:val="en-GB"/>
        </w:rPr>
        <w:t xml:space="preserve"> complies with all applicable legal provisions;</w:t>
      </w:r>
    </w:p>
    <w:p w:rsidR="00563C1C" w:rsidRPr="00B729F1" w:rsidRDefault="00563C1C" w:rsidP="00563C1C">
      <w:pPr>
        <w:pStyle w:val="Lijstopsomteken2"/>
        <w:numPr>
          <w:ilvl w:val="0"/>
          <w:numId w:val="18"/>
        </w:numPr>
        <w:rPr>
          <w:rFonts w:ascii="Arial" w:hAnsi="Arial" w:cs="Arial"/>
          <w:i/>
          <w:color w:val="0000CC"/>
          <w:szCs w:val="22"/>
          <w:lang w:val="en-GB"/>
        </w:rPr>
      </w:pPr>
      <w:r w:rsidRPr="00B729F1">
        <w:rPr>
          <w:rFonts w:ascii="Arial" w:hAnsi="Arial" w:cs="Arial"/>
          <w:i/>
          <w:color w:val="0000CC"/>
          <w:szCs w:val="22"/>
          <w:lang w:val="en-GB"/>
        </w:rPr>
        <w:t>[to be completed with other procedures performed based on the professional judgement of the auditor]</w:t>
      </w:r>
    </w:p>
    <w:p w:rsidR="00563C1C" w:rsidRPr="00B729F1" w:rsidRDefault="00563C1C" w:rsidP="00563C1C">
      <w:pPr>
        <w:pStyle w:val="Kop2"/>
        <w:numPr>
          <w:ilvl w:val="0"/>
          <w:numId w:val="0"/>
        </w:numPr>
        <w:rPr>
          <w:rFonts w:cs="Arial"/>
          <w:color w:val="0000CC"/>
          <w:szCs w:val="22"/>
          <w:lang w:val="en-GB"/>
        </w:rPr>
      </w:pPr>
      <w:bookmarkStart w:id="1514" w:name="_Toc410648684"/>
      <w:bookmarkStart w:id="1515" w:name="_Toc412534805"/>
      <w:bookmarkStart w:id="1516" w:name="_Toc412803969"/>
      <w:r w:rsidRPr="00B729F1">
        <w:rPr>
          <w:rFonts w:cs="Arial"/>
          <w:color w:val="0000CC"/>
          <w:szCs w:val="22"/>
          <w:lang w:val="en-GB"/>
        </w:rPr>
        <w:t>Findings</w:t>
      </w:r>
      <w:bookmarkEnd w:id="1514"/>
      <w:bookmarkEnd w:id="1515"/>
      <w:bookmarkEnd w:id="1516"/>
    </w:p>
    <w:p w:rsidR="00563C1C" w:rsidRPr="00B729F1" w:rsidRDefault="00563C1C" w:rsidP="006F26B1">
      <w:pPr>
        <w:jc w:val="both"/>
        <w:rPr>
          <w:rFonts w:ascii="Arial" w:hAnsi="Arial" w:cs="Arial"/>
          <w:color w:val="0000CC"/>
          <w:szCs w:val="22"/>
          <w:lang w:val="en-GB"/>
        </w:rPr>
      </w:pPr>
      <w:r w:rsidRPr="00B729F1">
        <w:rPr>
          <w:rFonts w:ascii="Arial" w:hAnsi="Arial" w:cs="Arial"/>
          <w:color w:val="0000CC"/>
          <w:szCs w:val="22"/>
          <w:lang w:val="en-GB"/>
        </w:rPr>
        <w:t xml:space="preserve">We confirm that we have assessed the internal control measures implemented by </w:t>
      </w:r>
      <w:r w:rsidRPr="00B729F1">
        <w:rPr>
          <w:rFonts w:ascii="Arial" w:hAnsi="Arial" w:cs="Arial"/>
          <w:i/>
          <w:color w:val="0000CC"/>
          <w:szCs w:val="22"/>
          <w:lang w:val="en-GB"/>
        </w:rPr>
        <w:t>(identification of the institution)</w:t>
      </w:r>
      <w:r w:rsidRPr="00B729F1">
        <w:rPr>
          <w:rFonts w:ascii="Arial" w:hAnsi="Arial" w:cs="Arial"/>
          <w:color w:val="0000CC"/>
          <w:szCs w:val="22"/>
          <w:lang w:val="en-GB"/>
        </w:rPr>
        <w:t xml:space="preserve"> to preserve client’s assets, in application of articles 77bis and 77ter of the Law dated 6 April 1995 and articles 61 to 76 of the Royal decree of 3 June 2007.</w:t>
      </w:r>
    </w:p>
    <w:p w:rsidR="00563C1C" w:rsidRPr="00B729F1" w:rsidRDefault="00563C1C" w:rsidP="00563C1C">
      <w:pPr>
        <w:pStyle w:val="Plattetekst"/>
        <w:rPr>
          <w:rFonts w:cs="Arial"/>
          <w:color w:val="0000CC"/>
          <w:szCs w:val="22"/>
          <w:lang w:val="en-GB"/>
        </w:rPr>
      </w:pPr>
      <w:r w:rsidRPr="00B729F1">
        <w:rPr>
          <w:rFonts w:cs="Arial"/>
          <w:color w:val="0000CC"/>
          <w:szCs w:val="22"/>
          <w:lang w:val="en-GB"/>
        </w:rPr>
        <w:t xml:space="preserve">Our assessment has been based on the outcome of the procedures as explained above. </w:t>
      </w:r>
    </w:p>
    <w:p w:rsidR="00563C1C" w:rsidRPr="00B729F1" w:rsidRDefault="00563C1C" w:rsidP="00563C1C">
      <w:pPr>
        <w:pStyle w:val="Plattetekst"/>
        <w:rPr>
          <w:rFonts w:cs="Arial"/>
          <w:color w:val="0000CC"/>
          <w:szCs w:val="22"/>
          <w:lang w:val="en-GB"/>
        </w:rPr>
      </w:pPr>
      <w:r w:rsidRPr="00B729F1">
        <w:rPr>
          <w:rFonts w:cs="Arial"/>
          <w:color w:val="0000CC"/>
          <w:szCs w:val="22"/>
          <w:lang w:val="en-GB"/>
        </w:rPr>
        <w:t xml:space="preserve">Our findings, taking into consideration the limits explained above, are: </w:t>
      </w:r>
    </w:p>
    <w:p w:rsidR="00563C1C" w:rsidRPr="00B729F1" w:rsidRDefault="00563C1C" w:rsidP="00563C1C">
      <w:pPr>
        <w:pStyle w:val="Plattetekst"/>
        <w:rPr>
          <w:rFonts w:cs="Arial"/>
          <w:color w:val="0000CC"/>
          <w:szCs w:val="22"/>
          <w:lang w:val="en-GB"/>
        </w:rPr>
      </w:pPr>
      <w:r w:rsidRPr="00B729F1">
        <w:rPr>
          <w:rFonts w:cs="Arial"/>
          <w:color w:val="0000CC"/>
          <w:szCs w:val="22"/>
          <w:lang w:val="en-GB"/>
        </w:rPr>
        <w:t>Findings relating to the compliance with Circular NBB_2011_09, provided that these findings are relevant in the context of assessment of the measures taken to preserve client’s assets in application of articles 77bis and 77ter of the Law dated April 6, 1995 and articles 61 to 76 of the Royal Decree of 3 June 2007:</w:t>
      </w:r>
    </w:p>
    <w:p w:rsidR="00563C1C" w:rsidRPr="00B729F1" w:rsidRDefault="00563C1C" w:rsidP="00563C1C">
      <w:pPr>
        <w:pStyle w:val="Lijstalinea"/>
        <w:ind w:left="340" w:hanging="340"/>
        <w:rPr>
          <w:rFonts w:ascii="Arial" w:hAnsi="Arial" w:cs="Arial"/>
          <w:color w:val="0000CC"/>
          <w:szCs w:val="22"/>
          <w:lang w:val="en-GB"/>
        </w:rPr>
      </w:pPr>
      <w:r w:rsidRPr="00B729F1">
        <w:rPr>
          <w:rFonts w:ascii="Arial" w:hAnsi="Arial" w:cs="Arial"/>
          <w:color w:val="0000CC"/>
          <w:szCs w:val="22"/>
          <w:lang w:val="en-GB"/>
        </w:rPr>
        <w:t>-</w:t>
      </w:r>
    </w:p>
    <w:p w:rsidR="00563C1C" w:rsidRPr="00B729F1" w:rsidRDefault="00563C1C" w:rsidP="00563C1C">
      <w:pPr>
        <w:rPr>
          <w:rFonts w:ascii="Arial" w:hAnsi="Arial" w:cs="Arial"/>
          <w:color w:val="0000CC"/>
          <w:szCs w:val="22"/>
          <w:lang w:val="en-GB"/>
        </w:rPr>
      </w:pPr>
      <w:r w:rsidRPr="00B729F1">
        <w:rPr>
          <w:rFonts w:ascii="Arial" w:hAnsi="Arial" w:cs="Arial"/>
          <w:color w:val="0000CC"/>
          <w:szCs w:val="22"/>
          <w:lang w:val="en-GB"/>
        </w:rPr>
        <w:t>Findings relating to the preservation of client’s assets, in application of articles 77bis and 77ter of the Law dated 6 April 1995 and articles 61 to 76 of the Royal decree of 3 June 2007:</w:t>
      </w:r>
    </w:p>
    <w:p w:rsidR="00563C1C" w:rsidRPr="00B729F1" w:rsidRDefault="00563C1C" w:rsidP="00563C1C">
      <w:pPr>
        <w:pStyle w:val="Lijstalinea"/>
        <w:numPr>
          <w:ilvl w:val="0"/>
          <w:numId w:val="15"/>
        </w:numPr>
        <w:ind w:hanging="720"/>
        <w:jc w:val="both"/>
        <w:rPr>
          <w:rFonts w:ascii="Arial" w:hAnsi="Arial" w:cs="Arial"/>
          <w:color w:val="0000CC"/>
          <w:szCs w:val="22"/>
          <w:lang w:val="en-GB"/>
        </w:rPr>
      </w:pPr>
    </w:p>
    <w:p w:rsidR="00563C1C" w:rsidRPr="00B729F1" w:rsidRDefault="00563C1C" w:rsidP="00563C1C">
      <w:pPr>
        <w:rPr>
          <w:rFonts w:ascii="Arial" w:hAnsi="Arial" w:cs="Arial"/>
          <w:color w:val="0000CC"/>
          <w:szCs w:val="22"/>
          <w:lang w:val="en-GB"/>
        </w:rPr>
      </w:pPr>
    </w:p>
    <w:p w:rsidR="00563C1C" w:rsidRPr="00B729F1" w:rsidRDefault="00563C1C" w:rsidP="00563C1C">
      <w:pPr>
        <w:rPr>
          <w:rFonts w:ascii="Arial" w:hAnsi="Arial" w:cs="Arial"/>
          <w:color w:val="0000CC"/>
          <w:szCs w:val="22"/>
          <w:lang w:val="en-GB"/>
        </w:rPr>
      </w:pPr>
      <w:r w:rsidRPr="00B729F1">
        <w:rPr>
          <w:rFonts w:ascii="Arial" w:hAnsi="Arial" w:cs="Arial"/>
          <w:color w:val="0000CC"/>
          <w:szCs w:val="22"/>
          <w:lang w:val="en-GB"/>
        </w:rPr>
        <w:t xml:space="preserve">The findings could not be valid anymore subsequent the date the assessments were made. Moreover, this report is valid only for the period covered by the internal control report prepared by Management. </w:t>
      </w:r>
    </w:p>
    <w:p w:rsidR="00563C1C" w:rsidRPr="00B729F1" w:rsidRDefault="00563C1C" w:rsidP="00563C1C">
      <w:pPr>
        <w:pStyle w:val="Kop1"/>
        <w:numPr>
          <w:ilvl w:val="0"/>
          <w:numId w:val="0"/>
        </w:numPr>
        <w:rPr>
          <w:rFonts w:cs="Arial"/>
          <w:i/>
          <w:color w:val="0000CC"/>
          <w:sz w:val="22"/>
          <w:szCs w:val="22"/>
          <w:lang w:val="en-GB"/>
        </w:rPr>
      </w:pPr>
      <w:bookmarkStart w:id="1517" w:name="_Toc297630455"/>
      <w:bookmarkStart w:id="1518" w:name="_Toc410648685"/>
      <w:bookmarkStart w:id="1519" w:name="_Toc412534806"/>
      <w:bookmarkStart w:id="1520" w:name="_Toc412803970"/>
      <w:r w:rsidRPr="00B729F1">
        <w:rPr>
          <w:rFonts w:cs="Arial"/>
          <w:i/>
          <w:color w:val="0000CC"/>
          <w:sz w:val="22"/>
          <w:szCs w:val="22"/>
          <w:lang w:val="en-GB"/>
        </w:rPr>
        <w:t>Restriction</w:t>
      </w:r>
      <w:bookmarkEnd w:id="1517"/>
      <w:r w:rsidRPr="00B729F1">
        <w:rPr>
          <w:rFonts w:cs="Arial"/>
          <w:i/>
          <w:color w:val="0000CC"/>
          <w:sz w:val="22"/>
          <w:szCs w:val="22"/>
          <w:lang w:val="en-GB"/>
        </w:rPr>
        <w:t xml:space="preserve"> on use and distribution</w:t>
      </w:r>
      <w:bookmarkEnd w:id="1518"/>
      <w:bookmarkEnd w:id="1519"/>
      <w:bookmarkEnd w:id="1520"/>
    </w:p>
    <w:p w:rsidR="006F26B1" w:rsidRPr="00B729F1" w:rsidRDefault="00563C1C" w:rsidP="00563C1C">
      <w:pPr>
        <w:pStyle w:val="Lijstopsomteken2"/>
        <w:rPr>
          <w:rFonts w:ascii="Arial" w:hAnsi="Arial" w:cs="Arial"/>
          <w:color w:val="0000CC"/>
          <w:szCs w:val="22"/>
          <w:lang w:val="en-US"/>
        </w:rPr>
      </w:pPr>
      <w:r w:rsidRPr="00B729F1">
        <w:rPr>
          <w:rFonts w:ascii="Arial" w:hAnsi="Arial" w:cs="Arial"/>
          <w:color w:val="0000CC"/>
          <w:szCs w:val="22"/>
          <w:lang w:val="en-US"/>
        </w:rPr>
        <w:t>This report has been prepared in accordance with a special framework that requires the auditor to collaborate to the prudential supervision exercised by the NBB and may, therefore, not be used for other purposes.</w:t>
      </w:r>
    </w:p>
    <w:p w:rsidR="00563C1C" w:rsidRPr="00B729F1" w:rsidRDefault="00563C1C" w:rsidP="00563C1C">
      <w:pPr>
        <w:pStyle w:val="Lijstopsomteken2"/>
        <w:rPr>
          <w:rFonts w:ascii="Arial" w:hAnsi="Arial" w:cs="Arial"/>
          <w:color w:val="0000CC"/>
          <w:szCs w:val="22"/>
          <w:lang w:val="en-US"/>
        </w:rPr>
      </w:pPr>
      <w:r w:rsidRPr="00B729F1">
        <w:rPr>
          <w:rFonts w:ascii="Arial" w:hAnsi="Arial" w:cs="Arial"/>
          <w:color w:val="0000CC"/>
          <w:szCs w:val="22"/>
          <w:lang w:val="en-US"/>
        </w:rPr>
        <w:t xml:space="preserve">A copy of this report has been transmitted to </w:t>
      </w:r>
      <w:r w:rsidRPr="00B729F1">
        <w:rPr>
          <w:rFonts w:ascii="Arial" w:hAnsi="Arial" w:cs="Arial"/>
          <w:i/>
          <w:color w:val="0000CC"/>
          <w:szCs w:val="22"/>
          <w:lang w:val="en-US"/>
        </w:rPr>
        <w:t>(“Management”, “the Board of Directors”, or “the Audit Committee”, as appropriate)</w:t>
      </w:r>
      <w:r w:rsidRPr="00B729F1">
        <w:rPr>
          <w:rFonts w:ascii="Arial" w:hAnsi="Arial" w:cs="Arial"/>
          <w:color w:val="0000CC"/>
          <w:szCs w:val="22"/>
          <w:lang w:val="en-US"/>
        </w:rPr>
        <w:t>. We draw the attention to the fact that the report may not be communicated (in whole or in part) to third parties without our prior authorization.</w:t>
      </w:r>
    </w:p>
    <w:p w:rsidR="006F26B1" w:rsidRPr="00B729F1" w:rsidRDefault="006F26B1" w:rsidP="006F26B1">
      <w:pPr>
        <w:pStyle w:val="Lijstopsomteken2"/>
        <w:rPr>
          <w:rFonts w:ascii="Arial" w:hAnsi="Arial" w:cs="Arial"/>
          <w:color w:val="0000CC"/>
          <w:szCs w:val="22"/>
          <w:lang w:val="en-US"/>
        </w:rPr>
      </w:pPr>
    </w:p>
    <w:p w:rsidR="006F26B1" w:rsidRPr="00B729F1" w:rsidRDefault="00563C1C" w:rsidP="006F26B1">
      <w:pPr>
        <w:pStyle w:val="Lijstopsomteken2"/>
        <w:rPr>
          <w:rFonts w:ascii="Arial" w:hAnsi="Arial" w:cs="Arial"/>
          <w:color w:val="0000CC"/>
          <w:szCs w:val="22"/>
          <w:lang w:val="en-US"/>
        </w:rPr>
      </w:pPr>
      <w:r w:rsidRPr="00B729F1">
        <w:rPr>
          <w:rFonts w:ascii="Arial" w:hAnsi="Arial" w:cs="Arial"/>
          <w:color w:val="0000CC"/>
          <w:szCs w:val="22"/>
          <w:lang w:val="en-US"/>
        </w:rPr>
        <w:t>Name of the accredited audit firm</w:t>
      </w:r>
    </w:p>
    <w:p w:rsidR="006F26B1" w:rsidRPr="00B729F1" w:rsidRDefault="00563C1C" w:rsidP="006F26B1">
      <w:pPr>
        <w:pStyle w:val="Lijstopsomteken2"/>
        <w:rPr>
          <w:rFonts w:ascii="Arial" w:hAnsi="Arial" w:cs="Arial"/>
          <w:color w:val="0000CC"/>
          <w:szCs w:val="22"/>
          <w:lang w:val="en-US"/>
        </w:rPr>
      </w:pPr>
      <w:r w:rsidRPr="00B729F1">
        <w:rPr>
          <w:rFonts w:ascii="Arial" w:hAnsi="Arial" w:cs="Arial"/>
          <w:color w:val="0000CC"/>
          <w:szCs w:val="22"/>
          <w:lang w:val="en-US"/>
        </w:rPr>
        <w:t>Name of the person representing the audit firm</w:t>
      </w:r>
    </w:p>
    <w:p w:rsidR="006F26B1" w:rsidRPr="00B729F1" w:rsidRDefault="00563C1C" w:rsidP="006F26B1">
      <w:pPr>
        <w:pStyle w:val="Lijstopsomteken2"/>
        <w:rPr>
          <w:rFonts w:ascii="Arial" w:hAnsi="Arial" w:cs="Arial"/>
          <w:color w:val="0000CC"/>
          <w:szCs w:val="22"/>
          <w:lang w:val="en-US"/>
        </w:rPr>
      </w:pPr>
      <w:r w:rsidRPr="00B729F1">
        <w:rPr>
          <w:rFonts w:ascii="Arial" w:hAnsi="Arial" w:cs="Arial"/>
          <w:color w:val="0000CC"/>
          <w:szCs w:val="22"/>
          <w:lang w:val="en-US"/>
        </w:rPr>
        <w:t>Address</w:t>
      </w:r>
    </w:p>
    <w:p w:rsidR="00B33187" w:rsidRPr="00B729F1" w:rsidRDefault="00563C1C" w:rsidP="006F26B1">
      <w:pPr>
        <w:pStyle w:val="Lijstopsomteken2"/>
        <w:rPr>
          <w:rFonts w:ascii="Arial" w:hAnsi="Arial" w:cs="Arial"/>
          <w:color w:val="0000CC"/>
          <w:szCs w:val="22"/>
          <w:lang w:val="en-US"/>
        </w:rPr>
      </w:pPr>
      <w:r w:rsidRPr="00B729F1">
        <w:rPr>
          <w:rFonts w:ascii="Arial" w:hAnsi="Arial" w:cs="Arial"/>
          <w:color w:val="0000CC"/>
          <w:szCs w:val="22"/>
          <w:lang w:val="en-US"/>
        </w:rPr>
        <w:t>Date</w:t>
      </w:r>
      <w:bookmarkStart w:id="1521" w:name="_Toc321352914"/>
      <w:bookmarkStart w:id="1522" w:name="_Toc321358143"/>
      <w:bookmarkStart w:id="1523" w:name="_Toc321352915"/>
      <w:bookmarkStart w:id="1524" w:name="_Toc321358144"/>
      <w:bookmarkStart w:id="1525" w:name="_Toc321352916"/>
      <w:bookmarkStart w:id="1526" w:name="_Toc321358145"/>
      <w:bookmarkStart w:id="1527" w:name="_Toc321352917"/>
      <w:bookmarkStart w:id="1528" w:name="_Toc321358146"/>
      <w:bookmarkStart w:id="1529" w:name="_Toc321352918"/>
      <w:bookmarkStart w:id="1530" w:name="_Toc321358147"/>
      <w:bookmarkStart w:id="1531" w:name="_Toc321352919"/>
      <w:bookmarkStart w:id="1532" w:name="_Toc321358148"/>
      <w:bookmarkStart w:id="1533" w:name="_Toc321352920"/>
      <w:bookmarkStart w:id="1534" w:name="_Toc321358149"/>
      <w:bookmarkStart w:id="1535" w:name="_Toc321352921"/>
      <w:bookmarkStart w:id="1536" w:name="_Toc321358150"/>
      <w:bookmarkStart w:id="1537" w:name="_Toc321352922"/>
      <w:bookmarkStart w:id="1538" w:name="_Toc321358151"/>
      <w:bookmarkStart w:id="1539" w:name="_Toc321352923"/>
      <w:bookmarkStart w:id="1540" w:name="_Toc321358152"/>
      <w:bookmarkStart w:id="1541" w:name="_Toc321352924"/>
      <w:bookmarkStart w:id="1542" w:name="_Toc321358153"/>
      <w:bookmarkStart w:id="1543" w:name="_Toc321352925"/>
      <w:bookmarkStart w:id="1544" w:name="_Toc321358154"/>
      <w:bookmarkStart w:id="1545" w:name="_Toc321352926"/>
      <w:bookmarkStart w:id="1546" w:name="_Toc321358155"/>
      <w:bookmarkStart w:id="1547" w:name="_Toc321352927"/>
      <w:bookmarkStart w:id="1548" w:name="_Toc321358156"/>
      <w:bookmarkStart w:id="1549" w:name="_Toc321352928"/>
      <w:bookmarkStart w:id="1550" w:name="_Toc321358157"/>
      <w:bookmarkStart w:id="1551" w:name="_Toc321352929"/>
      <w:bookmarkStart w:id="1552" w:name="_Toc321358158"/>
      <w:bookmarkStart w:id="1553" w:name="_Toc321352930"/>
      <w:bookmarkStart w:id="1554" w:name="_Toc321358159"/>
      <w:bookmarkStart w:id="1555" w:name="_Toc321352931"/>
      <w:bookmarkStart w:id="1556" w:name="_Toc321358160"/>
      <w:bookmarkStart w:id="1557" w:name="_Toc321352932"/>
      <w:bookmarkStart w:id="1558" w:name="_Toc321358161"/>
      <w:bookmarkStart w:id="1559" w:name="_Toc321352933"/>
      <w:bookmarkStart w:id="1560" w:name="_Toc321358162"/>
      <w:bookmarkStart w:id="1561" w:name="_Toc321352934"/>
      <w:bookmarkStart w:id="1562" w:name="_Toc321358163"/>
      <w:bookmarkStart w:id="1563" w:name="_Toc321352935"/>
      <w:bookmarkStart w:id="1564" w:name="_Toc321358164"/>
      <w:bookmarkStart w:id="1565" w:name="_Toc321352936"/>
      <w:bookmarkStart w:id="1566" w:name="_Toc321358165"/>
      <w:bookmarkStart w:id="1567" w:name="_Toc321352937"/>
      <w:bookmarkStart w:id="1568" w:name="_Toc321358166"/>
      <w:bookmarkStart w:id="1569" w:name="_Toc321352938"/>
      <w:bookmarkStart w:id="1570" w:name="_Toc321358167"/>
      <w:bookmarkStart w:id="1571" w:name="_Toc321352939"/>
      <w:bookmarkStart w:id="1572" w:name="_Toc321358168"/>
      <w:bookmarkStart w:id="1573" w:name="_Toc321352940"/>
      <w:bookmarkStart w:id="1574" w:name="_Toc321358169"/>
      <w:bookmarkStart w:id="1575" w:name="_Toc321352941"/>
      <w:bookmarkStart w:id="1576" w:name="_Toc32135817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sectPr w:rsidR="00B33187" w:rsidRPr="00B729F1" w:rsidSect="004E0748">
      <w:headerReference w:type="default" r:id="rId8"/>
      <w:footerReference w:type="even"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A73" w:rsidRDefault="00DA7A73">
      <w:r>
        <w:separator/>
      </w:r>
    </w:p>
  </w:endnote>
  <w:endnote w:type="continuationSeparator" w:id="0">
    <w:p w:rsidR="00DA7A73" w:rsidRDefault="00DA7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sig w:usb0="00000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FE" w:rsidRDefault="009F2199" w:rsidP="00D37821">
    <w:pPr>
      <w:pStyle w:val="Voettekst"/>
      <w:framePr w:wrap="around" w:vAnchor="text" w:hAnchor="margin" w:xAlign="right" w:y="1"/>
      <w:rPr>
        <w:rStyle w:val="Paginanummer"/>
      </w:rPr>
    </w:pPr>
    <w:r>
      <w:rPr>
        <w:rStyle w:val="Paginanummer"/>
      </w:rPr>
      <w:fldChar w:fldCharType="begin"/>
    </w:r>
    <w:r w:rsidR="005516FE">
      <w:rPr>
        <w:rStyle w:val="Paginanummer"/>
      </w:rPr>
      <w:instrText xml:space="preserve">PAGE  </w:instrText>
    </w:r>
    <w:r>
      <w:rPr>
        <w:rStyle w:val="Paginanummer"/>
      </w:rPr>
      <w:fldChar w:fldCharType="end"/>
    </w:r>
  </w:p>
  <w:p w:rsidR="005516FE" w:rsidRDefault="005516FE" w:rsidP="00D3782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FE" w:rsidRDefault="009F2199" w:rsidP="00D37821">
    <w:pPr>
      <w:pStyle w:val="Voettekst"/>
      <w:framePr w:wrap="around" w:vAnchor="text" w:hAnchor="margin" w:xAlign="right" w:y="1"/>
      <w:rPr>
        <w:rStyle w:val="Paginanummer"/>
      </w:rPr>
    </w:pPr>
    <w:r>
      <w:rPr>
        <w:rStyle w:val="Paginanummer"/>
      </w:rPr>
      <w:fldChar w:fldCharType="begin"/>
    </w:r>
    <w:r w:rsidR="005516FE">
      <w:rPr>
        <w:rStyle w:val="Paginanummer"/>
      </w:rPr>
      <w:instrText xml:space="preserve">PAGE  </w:instrText>
    </w:r>
    <w:r>
      <w:rPr>
        <w:rStyle w:val="Paginanummer"/>
      </w:rPr>
      <w:fldChar w:fldCharType="separate"/>
    </w:r>
    <w:r w:rsidR="0093398F">
      <w:rPr>
        <w:rStyle w:val="Paginanummer"/>
        <w:noProof/>
      </w:rPr>
      <w:t>4</w:t>
    </w:r>
    <w:r>
      <w:rPr>
        <w:rStyle w:val="Paginanummer"/>
      </w:rPr>
      <w:fldChar w:fldCharType="end"/>
    </w:r>
  </w:p>
  <w:p w:rsidR="005516FE" w:rsidRDefault="005516FE" w:rsidP="00D37821">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A73" w:rsidRDefault="00DA7A73">
      <w:r>
        <w:separator/>
      </w:r>
    </w:p>
  </w:footnote>
  <w:footnote w:type="continuationSeparator" w:id="0">
    <w:p w:rsidR="00DA7A73" w:rsidRDefault="00DA7A73">
      <w:r>
        <w:continuationSeparator/>
      </w:r>
    </w:p>
  </w:footnote>
  <w:footnote w:id="1">
    <w:p w:rsidR="005516FE" w:rsidRPr="004C04A5" w:rsidRDefault="005516FE">
      <w:pPr>
        <w:pStyle w:val="Voetnoottekst"/>
        <w:rPr>
          <w:rFonts w:ascii="Arial" w:hAnsi="Arial" w:cs="Arial"/>
          <w:sz w:val="20"/>
          <w:lang w:val="fr-FR"/>
        </w:rPr>
      </w:pPr>
      <w:ins w:id="62" w:author="Vir" w:date="2015-02-20T09:18:00Z">
        <w:r w:rsidRPr="004C04A5">
          <w:rPr>
            <w:rStyle w:val="Voetnootmarkering"/>
            <w:rFonts w:ascii="Arial" w:hAnsi="Arial" w:cs="Arial"/>
            <w:sz w:val="20"/>
          </w:rPr>
          <w:footnoteRef/>
        </w:r>
        <w:r w:rsidRPr="004C04A5">
          <w:rPr>
            <w:rFonts w:ascii="Arial" w:hAnsi="Arial" w:cs="Arial"/>
            <w:sz w:val="20"/>
            <w:lang w:val="fr-FR"/>
          </w:rPr>
          <w:t xml:space="preserve"> </w:t>
        </w:r>
      </w:ins>
      <w:ins w:id="63" w:author="Vir" w:date="2015-02-20T09:20:00Z">
        <w:r w:rsidRPr="004C04A5">
          <w:rPr>
            <w:rFonts w:ascii="Arial" w:hAnsi="Arial" w:cs="Arial"/>
            <w:sz w:val="20"/>
            <w:lang w:val="fr-FR"/>
          </w:rPr>
          <w:t>A aligner avec l</w:t>
        </w:r>
      </w:ins>
      <w:ins w:id="64" w:author="Vir" w:date="2015-02-20T09:21:00Z">
        <w:r w:rsidRPr="004C04A5">
          <w:rPr>
            <w:rFonts w:ascii="Arial" w:hAnsi="Arial" w:cs="Arial"/>
            <w:sz w:val="20"/>
            <w:lang w:val="fr-FR"/>
          </w:rPr>
          <w:t xml:space="preserve">a « fiche de rapport ». </w:t>
        </w:r>
      </w:ins>
      <w:ins w:id="65" w:author="Vanessa Sutour" w:date="2015-02-26T10:29:00Z">
        <w:r>
          <w:rPr>
            <w:rFonts w:ascii="Arial" w:hAnsi="Arial" w:cs="Arial"/>
            <w:sz w:val="20"/>
            <w:lang w:val="fr-FR"/>
          </w:rPr>
          <w:t>L</w:t>
        </w:r>
      </w:ins>
      <w:ins w:id="66" w:author="Vir" w:date="2015-02-20T09:21:00Z">
        <w:r w:rsidRPr="004C04A5">
          <w:rPr>
            <w:rFonts w:ascii="Arial" w:hAnsi="Arial" w:cs="Arial"/>
            <w:sz w:val="20"/>
            <w:lang w:val="fr-FR"/>
          </w:rPr>
          <w:t xml:space="preserve">es sociétés de bourse </w:t>
        </w:r>
      </w:ins>
      <w:ins w:id="67" w:author="Vir" w:date="2015-02-20T09:22:00Z">
        <w:r w:rsidRPr="004C04A5">
          <w:rPr>
            <w:rFonts w:ascii="Arial" w:hAnsi="Arial" w:cs="Arial"/>
            <w:sz w:val="20"/>
            <w:lang w:val="fr-FR"/>
          </w:rPr>
          <w:t xml:space="preserve">de droit </w:t>
        </w:r>
      </w:ins>
      <w:ins w:id="68" w:author="Vanessa Sutour" w:date="2015-02-26T10:29:00Z">
        <w:r>
          <w:rPr>
            <w:rFonts w:ascii="Arial" w:hAnsi="Arial" w:cs="Arial"/>
            <w:sz w:val="20"/>
            <w:lang w:val="fr-FR"/>
          </w:rPr>
          <w:t>b</w:t>
        </w:r>
      </w:ins>
      <w:ins w:id="69" w:author="Vir" w:date="2015-02-20T09:22:00Z">
        <w:r w:rsidRPr="004C04A5">
          <w:rPr>
            <w:rFonts w:ascii="Arial" w:hAnsi="Arial" w:cs="Arial"/>
            <w:sz w:val="20"/>
            <w:lang w:val="fr-FR"/>
          </w:rPr>
          <w:t xml:space="preserve">elge </w:t>
        </w:r>
      </w:ins>
      <w:ins w:id="70" w:author="Vanessa Sutour" w:date="2015-02-26T10:30:00Z">
        <w:r>
          <w:rPr>
            <w:rFonts w:ascii="Arial" w:hAnsi="Arial" w:cs="Arial"/>
            <w:sz w:val="20"/>
            <w:lang w:val="fr-FR"/>
          </w:rPr>
          <w:t xml:space="preserve">doivent de surcroît </w:t>
        </w:r>
      </w:ins>
      <w:ins w:id="71" w:author="Vir" w:date="2015-02-20T09:22:00Z">
        <w:r w:rsidRPr="004C04A5">
          <w:rPr>
            <w:rFonts w:ascii="Arial" w:hAnsi="Arial" w:cs="Arial"/>
            <w:sz w:val="20"/>
            <w:lang w:val="fr-FR"/>
          </w:rPr>
          <w:t xml:space="preserve">renvoyer </w:t>
        </w:r>
      </w:ins>
      <w:ins w:id="72" w:author="Vanessa Sutour" w:date="2015-02-26T10:30:00Z">
        <w:r>
          <w:rPr>
            <w:rFonts w:ascii="Arial" w:hAnsi="Arial" w:cs="Arial"/>
            <w:sz w:val="20"/>
            <w:lang w:val="fr-FR"/>
          </w:rPr>
          <w:t xml:space="preserve">au </w:t>
        </w:r>
      </w:ins>
      <w:ins w:id="73" w:author="Vir" w:date="2015-02-20T09:22:00Z">
        <w:r w:rsidRPr="004C04A5">
          <w:rPr>
            <w:rFonts w:ascii="Arial" w:hAnsi="Arial" w:cs="Arial"/>
            <w:sz w:val="20"/>
            <w:lang w:val="fr-FR"/>
          </w:rPr>
          <w:t>tableau 15.</w:t>
        </w:r>
      </w:ins>
    </w:p>
  </w:footnote>
  <w:footnote w:id="2">
    <w:p w:rsidR="005516FE" w:rsidRPr="004C04A5" w:rsidRDefault="005516FE">
      <w:pPr>
        <w:pStyle w:val="Voetnoottekst"/>
        <w:rPr>
          <w:rFonts w:ascii="Arial" w:hAnsi="Arial" w:cs="Arial"/>
          <w:sz w:val="20"/>
          <w:lang w:val="fr-FR"/>
        </w:rPr>
      </w:pPr>
      <w:ins w:id="290" w:author="Vir" w:date="2015-02-20T09:37:00Z">
        <w:r w:rsidRPr="004C04A5">
          <w:rPr>
            <w:rStyle w:val="Voetnootmarkering"/>
            <w:rFonts w:ascii="Arial" w:hAnsi="Arial" w:cs="Arial"/>
            <w:sz w:val="20"/>
          </w:rPr>
          <w:footnoteRef/>
        </w:r>
        <w:r w:rsidRPr="004C04A5">
          <w:rPr>
            <w:rFonts w:ascii="Arial" w:hAnsi="Arial" w:cs="Arial"/>
            <w:sz w:val="20"/>
            <w:lang w:val="fr-FR"/>
          </w:rPr>
          <w:t xml:space="preserve"> </w:t>
        </w:r>
      </w:ins>
      <w:ins w:id="291" w:author="Vir" w:date="2015-02-20T09:38:00Z">
        <w:r w:rsidRPr="004C04A5">
          <w:rPr>
            <w:rFonts w:ascii="Arial" w:hAnsi="Arial" w:cs="Arial"/>
            <w:sz w:val="20"/>
            <w:lang w:val="fr-FR"/>
          </w:rPr>
          <w:t xml:space="preserve">A aligner avec la « fiche de rapport ». </w:t>
        </w:r>
      </w:ins>
      <w:ins w:id="292" w:author="Vanessa Sutour" w:date="2015-02-26T11:46:00Z">
        <w:r>
          <w:rPr>
            <w:rFonts w:ascii="Arial" w:hAnsi="Arial" w:cs="Arial"/>
            <w:sz w:val="20"/>
            <w:lang w:val="fr-FR"/>
          </w:rPr>
          <w:t>L</w:t>
        </w:r>
      </w:ins>
      <w:ins w:id="293" w:author="Vir" w:date="2015-02-20T09:38:00Z">
        <w:r w:rsidRPr="004C04A5">
          <w:rPr>
            <w:rFonts w:ascii="Arial" w:hAnsi="Arial" w:cs="Arial"/>
            <w:sz w:val="20"/>
            <w:lang w:val="fr-FR"/>
          </w:rPr>
          <w:t xml:space="preserve">es sociétés de bourse de droit </w:t>
        </w:r>
      </w:ins>
      <w:ins w:id="294" w:author="Vanessa Sutour" w:date="2015-02-26T11:46:00Z">
        <w:r>
          <w:rPr>
            <w:rFonts w:ascii="Arial" w:hAnsi="Arial" w:cs="Arial"/>
            <w:sz w:val="20"/>
            <w:lang w:val="fr-FR"/>
          </w:rPr>
          <w:t>b</w:t>
        </w:r>
      </w:ins>
      <w:ins w:id="295" w:author="Vir" w:date="2015-02-20T09:38:00Z">
        <w:r w:rsidRPr="004C04A5">
          <w:rPr>
            <w:rFonts w:ascii="Arial" w:hAnsi="Arial" w:cs="Arial"/>
            <w:sz w:val="20"/>
            <w:lang w:val="fr-FR"/>
          </w:rPr>
          <w:t xml:space="preserve">elge </w:t>
        </w:r>
      </w:ins>
      <w:ins w:id="296" w:author="Vanessa Sutour" w:date="2015-02-26T11:46:00Z">
        <w:r>
          <w:rPr>
            <w:rFonts w:ascii="Arial" w:hAnsi="Arial" w:cs="Arial"/>
            <w:sz w:val="20"/>
            <w:lang w:val="fr-FR"/>
          </w:rPr>
          <w:t>doivent de surcroît</w:t>
        </w:r>
      </w:ins>
      <w:ins w:id="297" w:author="Vir" w:date="2015-02-20T09:38:00Z">
        <w:r w:rsidRPr="004C04A5">
          <w:rPr>
            <w:rFonts w:ascii="Arial" w:hAnsi="Arial" w:cs="Arial"/>
            <w:sz w:val="20"/>
            <w:lang w:val="fr-FR"/>
          </w:rPr>
          <w:t xml:space="preserve"> renvoyer </w:t>
        </w:r>
      </w:ins>
      <w:ins w:id="298" w:author="Vanessa Sutour" w:date="2015-02-26T11:46:00Z">
        <w:r>
          <w:rPr>
            <w:rFonts w:ascii="Arial" w:hAnsi="Arial" w:cs="Arial"/>
            <w:sz w:val="20"/>
            <w:lang w:val="fr-FR"/>
          </w:rPr>
          <w:t>au</w:t>
        </w:r>
      </w:ins>
      <w:ins w:id="299" w:author="Vir" w:date="2015-02-20T09:38:00Z">
        <w:r w:rsidRPr="004C04A5">
          <w:rPr>
            <w:rFonts w:ascii="Arial" w:hAnsi="Arial" w:cs="Arial"/>
            <w:sz w:val="20"/>
            <w:lang w:val="fr-FR"/>
          </w:rPr>
          <w:t xml:space="preserve"> tableau 15.</w:t>
        </w:r>
      </w:ins>
    </w:p>
  </w:footnote>
  <w:footnote w:id="3">
    <w:p w:rsidR="005516FE" w:rsidRDefault="005516FE" w:rsidP="00FF21F3">
      <w:pPr>
        <w:pStyle w:val="Voetnoottekst"/>
        <w:jc w:val="both"/>
        <w:rPr>
          <w:rFonts w:ascii="Arial" w:hAnsi="Arial" w:cs="Arial"/>
          <w:sz w:val="20"/>
          <w:lang w:val="fr-FR"/>
        </w:rPr>
      </w:pPr>
      <w:r w:rsidRPr="001A6239">
        <w:rPr>
          <w:rStyle w:val="Voetnootmarkering"/>
          <w:rFonts w:ascii="Arial" w:hAnsi="Arial" w:cs="Arial"/>
          <w:sz w:val="20"/>
        </w:rPr>
        <w:footnoteRef/>
      </w:r>
      <w:r w:rsidRPr="001A6239">
        <w:rPr>
          <w:rFonts w:ascii="Arial" w:hAnsi="Arial" w:cs="Arial"/>
          <w:sz w:val="20"/>
          <w:lang w:val="fr-FR"/>
        </w:rPr>
        <w:t xml:space="preserve"> Pour les succursales en Belgiq</w:t>
      </w:r>
      <w:r>
        <w:rPr>
          <w:rFonts w:ascii="Arial" w:hAnsi="Arial" w:cs="Arial"/>
          <w:sz w:val="20"/>
          <w:lang w:val="fr-FR"/>
        </w:rPr>
        <w:t>ue des établissements de crédit</w:t>
      </w:r>
      <w:ins w:id="1080" w:author="Vanessa Sutour" w:date="2015-02-27T10:39:00Z">
        <w:r>
          <w:rPr>
            <w:rFonts w:ascii="Arial" w:hAnsi="Arial" w:cs="Arial"/>
            <w:sz w:val="20"/>
            <w:lang w:val="fr-FR"/>
          </w:rPr>
          <w:t>,</w:t>
        </w:r>
      </w:ins>
      <w:r w:rsidRPr="001A6239">
        <w:rPr>
          <w:rFonts w:ascii="Arial" w:hAnsi="Arial" w:cs="Arial"/>
          <w:sz w:val="20"/>
          <w:lang w:val="fr-FR"/>
        </w:rPr>
        <w:t xml:space="preserve"> les réviseurs agréés doivent consacrer une attention particulière au respect des principes 5 et 6 de la circulaire PPB-2007-7-CPB du 10 avril 2007. </w:t>
      </w:r>
    </w:p>
    <w:p w:rsidR="005516FE" w:rsidRPr="001D3340" w:rsidRDefault="005516FE" w:rsidP="00C87F24">
      <w:pPr>
        <w:pStyle w:val="Voetnoottekst"/>
        <w:jc w:val="both"/>
        <w:rPr>
          <w:lang w:val="fr-B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FE" w:rsidRPr="006421A6" w:rsidRDefault="005516FE">
    <w:pPr>
      <w:pStyle w:val="Koptekst"/>
      <w:rPr>
        <w:rFonts w:ascii="Arial" w:hAnsi="Arial" w:cs="Arial"/>
        <w:sz w:val="20"/>
        <w:lang w:val="fr-BE"/>
      </w:rPr>
    </w:pPr>
    <w:r w:rsidRPr="006421A6">
      <w:rPr>
        <w:rFonts w:ascii="Arial" w:hAnsi="Arial" w:cs="Arial"/>
        <w:sz w:val="20"/>
        <w:lang w:val="fr-BE"/>
      </w:rPr>
      <w:t>Modèles de rapport</w:t>
    </w:r>
    <w:r>
      <w:rPr>
        <w:rFonts w:ascii="Arial" w:hAnsi="Arial" w:cs="Arial"/>
        <w:sz w:val="20"/>
        <w:lang w:val="fr-BE"/>
      </w:rPr>
      <w:t xml:space="preserve"> BNB</w:t>
    </w:r>
    <w:r>
      <w:rPr>
        <w:rFonts w:ascii="Arial" w:hAnsi="Arial" w:cs="Arial"/>
        <w:sz w:val="20"/>
        <w:lang w:val="fr-BE"/>
      </w:rPr>
      <w:tab/>
    </w:r>
    <w:r>
      <w:rPr>
        <w:rFonts w:ascii="Arial" w:hAnsi="Arial" w:cs="Arial"/>
        <w:sz w:val="20"/>
        <w:lang w:val="fr-BE"/>
      </w:rPr>
      <w:tab/>
    </w:r>
    <w:r w:rsidRPr="006421A6">
      <w:rPr>
        <w:rFonts w:ascii="Arial" w:hAnsi="Arial" w:cs="Arial"/>
        <w:sz w:val="20"/>
        <w:lang w:val="fr-BE"/>
      </w:rPr>
      <w:t xml:space="preserve">Version </w:t>
    </w:r>
    <w:r>
      <w:rPr>
        <w:rFonts w:ascii="Arial" w:hAnsi="Arial" w:cs="Arial"/>
        <w:sz w:val="20"/>
        <w:lang w:val="fr-BE"/>
      </w:rPr>
      <w:t>27 février 2015</w:t>
    </w:r>
  </w:p>
  <w:p w:rsidR="005516FE" w:rsidRPr="002A5676" w:rsidRDefault="005516FE">
    <w:pPr>
      <w:pStyle w:val="Koptekst"/>
      <w:rPr>
        <w:rFonts w:ascii="Arial" w:hAnsi="Arial" w:cs="Arial"/>
        <w:b/>
        <w:szCs w:val="22"/>
        <w:lang w:val="fr-BE"/>
      </w:rPr>
    </w:pPr>
  </w:p>
  <w:p w:rsidR="005516FE" w:rsidRPr="002A5676" w:rsidRDefault="005516FE">
    <w:pPr>
      <w:pStyle w:val="Koptekst"/>
      <w:rPr>
        <w:rFonts w:ascii="Arial" w:hAnsi="Arial" w:cs="Arial"/>
        <w:b/>
        <w:szCs w:val="22"/>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2">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14B250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6">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20">
    <w:nsid w:val="6EE922D2"/>
    <w:multiLevelType w:val="hybridMultilevel"/>
    <w:tmpl w:val="B8843A16"/>
    <w:lvl w:ilvl="0" w:tplc="0CD6E374">
      <w:numFmt w:val="bullet"/>
      <w:lvlText w:val="-"/>
      <w:lvlJc w:val="left"/>
      <w:pPr>
        <w:tabs>
          <w:tab w:val="num" w:pos="720"/>
        </w:tabs>
        <w:ind w:left="720" w:hanging="360"/>
      </w:pPr>
      <w:rPr>
        <w:rFonts w:ascii="Times New Roman" w:eastAsia="Times New Roman" w:hAnsi="Times New Roman" w:hint="default"/>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21">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11"/>
  </w:num>
  <w:num w:numId="5">
    <w:abstractNumId w:val="16"/>
  </w:num>
  <w:num w:numId="6">
    <w:abstractNumId w:val="17"/>
  </w:num>
  <w:num w:numId="7">
    <w:abstractNumId w:val="20"/>
  </w:num>
  <w:num w:numId="8">
    <w:abstractNumId w:val="12"/>
  </w:num>
  <w:num w:numId="9">
    <w:abstractNumId w:val="15"/>
  </w:num>
  <w:num w:numId="10">
    <w:abstractNumId w:val="7"/>
  </w:num>
  <w:num w:numId="11">
    <w:abstractNumId w:val="8"/>
  </w:num>
  <w:num w:numId="12">
    <w:abstractNumId w:val="19"/>
  </w:num>
  <w:num w:numId="13">
    <w:abstractNumId w:val="0"/>
  </w:num>
  <w:num w:numId="14">
    <w:abstractNumId w:val="6"/>
  </w:num>
  <w:num w:numId="15">
    <w:abstractNumId w:val="1"/>
  </w:num>
  <w:num w:numId="16">
    <w:abstractNumId w:val="13"/>
  </w:num>
  <w:num w:numId="17">
    <w:abstractNumId w:val="14"/>
  </w:num>
  <w:num w:numId="18">
    <w:abstractNumId w:val="10"/>
  </w:num>
  <w:num w:numId="19">
    <w:abstractNumId w:val="4"/>
  </w:num>
  <w:num w:numId="20">
    <w:abstractNumId w:val="9"/>
  </w:num>
  <w:num w:numId="21">
    <w:abstractNumId w:val="3"/>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37821"/>
    <w:rsid w:val="000005D6"/>
    <w:rsid w:val="000056DE"/>
    <w:rsid w:val="0000579F"/>
    <w:rsid w:val="0001299D"/>
    <w:rsid w:val="000223D7"/>
    <w:rsid w:val="000345DA"/>
    <w:rsid w:val="00034A49"/>
    <w:rsid w:val="00040A5C"/>
    <w:rsid w:val="00056A76"/>
    <w:rsid w:val="00057BCF"/>
    <w:rsid w:val="000600C5"/>
    <w:rsid w:val="000611ED"/>
    <w:rsid w:val="00071BED"/>
    <w:rsid w:val="000742CB"/>
    <w:rsid w:val="000851A3"/>
    <w:rsid w:val="00087AB9"/>
    <w:rsid w:val="00090F8B"/>
    <w:rsid w:val="00095CAF"/>
    <w:rsid w:val="00096EA0"/>
    <w:rsid w:val="000A0203"/>
    <w:rsid w:val="000A1D69"/>
    <w:rsid w:val="000A307F"/>
    <w:rsid w:val="000A3FC2"/>
    <w:rsid w:val="000A4CD0"/>
    <w:rsid w:val="000A4ED6"/>
    <w:rsid w:val="000B181E"/>
    <w:rsid w:val="000B5E68"/>
    <w:rsid w:val="000B6151"/>
    <w:rsid w:val="000B74A6"/>
    <w:rsid w:val="000C29D0"/>
    <w:rsid w:val="000C3997"/>
    <w:rsid w:val="000D4584"/>
    <w:rsid w:val="000D5095"/>
    <w:rsid w:val="000E2973"/>
    <w:rsid w:val="000E3932"/>
    <w:rsid w:val="000E5FCB"/>
    <w:rsid w:val="000F3743"/>
    <w:rsid w:val="000F6A67"/>
    <w:rsid w:val="00102F1F"/>
    <w:rsid w:val="00106169"/>
    <w:rsid w:val="00111A43"/>
    <w:rsid w:val="001179C0"/>
    <w:rsid w:val="00122B16"/>
    <w:rsid w:val="00122BD8"/>
    <w:rsid w:val="001237C9"/>
    <w:rsid w:val="00126D93"/>
    <w:rsid w:val="00127CB1"/>
    <w:rsid w:val="00136609"/>
    <w:rsid w:val="001420B4"/>
    <w:rsid w:val="00143644"/>
    <w:rsid w:val="001452E7"/>
    <w:rsid w:val="0015132D"/>
    <w:rsid w:val="0015220F"/>
    <w:rsid w:val="001615C0"/>
    <w:rsid w:val="00164B57"/>
    <w:rsid w:val="00164CC6"/>
    <w:rsid w:val="001669FB"/>
    <w:rsid w:val="00170FC4"/>
    <w:rsid w:val="0017169C"/>
    <w:rsid w:val="001718F6"/>
    <w:rsid w:val="00171AD7"/>
    <w:rsid w:val="001744B3"/>
    <w:rsid w:val="00187B5E"/>
    <w:rsid w:val="0019650E"/>
    <w:rsid w:val="00197286"/>
    <w:rsid w:val="001A6239"/>
    <w:rsid w:val="001B0DB7"/>
    <w:rsid w:val="001B1521"/>
    <w:rsid w:val="001D3340"/>
    <w:rsid w:val="001D79BD"/>
    <w:rsid w:val="001D7F38"/>
    <w:rsid w:val="002058F0"/>
    <w:rsid w:val="00222AB2"/>
    <w:rsid w:val="00226AE9"/>
    <w:rsid w:val="002371C6"/>
    <w:rsid w:val="00241A1F"/>
    <w:rsid w:val="00247D3C"/>
    <w:rsid w:val="00253034"/>
    <w:rsid w:val="0026118D"/>
    <w:rsid w:val="00263B0D"/>
    <w:rsid w:val="00264953"/>
    <w:rsid w:val="002677AD"/>
    <w:rsid w:val="002751AE"/>
    <w:rsid w:val="002769FF"/>
    <w:rsid w:val="00277D98"/>
    <w:rsid w:val="00280FB0"/>
    <w:rsid w:val="00284F5D"/>
    <w:rsid w:val="00293683"/>
    <w:rsid w:val="002951B7"/>
    <w:rsid w:val="002A2EF4"/>
    <w:rsid w:val="002A5676"/>
    <w:rsid w:val="002A7B20"/>
    <w:rsid w:val="002B3A69"/>
    <w:rsid w:val="002C5170"/>
    <w:rsid w:val="002C6D8D"/>
    <w:rsid w:val="002D11C8"/>
    <w:rsid w:val="002D1BF4"/>
    <w:rsid w:val="002D3970"/>
    <w:rsid w:val="002D3B6B"/>
    <w:rsid w:val="002D6D2B"/>
    <w:rsid w:val="002E11A5"/>
    <w:rsid w:val="002E65EB"/>
    <w:rsid w:val="002F0753"/>
    <w:rsid w:val="003100F2"/>
    <w:rsid w:val="003141FA"/>
    <w:rsid w:val="00330694"/>
    <w:rsid w:val="003311DF"/>
    <w:rsid w:val="0033458F"/>
    <w:rsid w:val="00340704"/>
    <w:rsid w:val="00345B77"/>
    <w:rsid w:val="00346892"/>
    <w:rsid w:val="003470AD"/>
    <w:rsid w:val="003524B0"/>
    <w:rsid w:val="0036332D"/>
    <w:rsid w:val="003723D3"/>
    <w:rsid w:val="00380CF7"/>
    <w:rsid w:val="00381A82"/>
    <w:rsid w:val="003860A2"/>
    <w:rsid w:val="0038645E"/>
    <w:rsid w:val="003868C8"/>
    <w:rsid w:val="00386FD9"/>
    <w:rsid w:val="003876D7"/>
    <w:rsid w:val="00395AE7"/>
    <w:rsid w:val="003A0F9F"/>
    <w:rsid w:val="003A6858"/>
    <w:rsid w:val="003A79A3"/>
    <w:rsid w:val="003B0CB6"/>
    <w:rsid w:val="003B21C7"/>
    <w:rsid w:val="003B3344"/>
    <w:rsid w:val="003B5802"/>
    <w:rsid w:val="003B6DD6"/>
    <w:rsid w:val="003C0133"/>
    <w:rsid w:val="003C0AD3"/>
    <w:rsid w:val="003C4AC6"/>
    <w:rsid w:val="003C682C"/>
    <w:rsid w:val="003D0ECA"/>
    <w:rsid w:val="003D31E0"/>
    <w:rsid w:val="003D5471"/>
    <w:rsid w:val="003D6800"/>
    <w:rsid w:val="003E03EC"/>
    <w:rsid w:val="003E5DCB"/>
    <w:rsid w:val="003E7F61"/>
    <w:rsid w:val="004021BC"/>
    <w:rsid w:val="00405467"/>
    <w:rsid w:val="0040678E"/>
    <w:rsid w:val="00406EC2"/>
    <w:rsid w:val="00413D40"/>
    <w:rsid w:val="00416D5D"/>
    <w:rsid w:val="00420A72"/>
    <w:rsid w:val="00422DE7"/>
    <w:rsid w:val="00424363"/>
    <w:rsid w:val="004253CB"/>
    <w:rsid w:val="00425D6B"/>
    <w:rsid w:val="00430997"/>
    <w:rsid w:val="004369F1"/>
    <w:rsid w:val="00440953"/>
    <w:rsid w:val="00445F82"/>
    <w:rsid w:val="00447B49"/>
    <w:rsid w:val="00451B9C"/>
    <w:rsid w:val="00456B6F"/>
    <w:rsid w:val="0046036B"/>
    <w:rsid w:val="00464625"/>
    <w:rsid w:val="00473D66"/>
    <w:rsid w:val="004758F9"/>
    <w:rsid w:val="00483B94"/>
    <w:rsid w:val="0048500B"/>
    <w:rsid w:val="00487751"/>
    <w:rsid w:val="004905F4"/>
    <w:rsid w:val="00491061"/>
    <w:rsid w:val="00492AB2"/>
    <w:rsid w:val="00492D77"/>
    <w:rsid w:val="004943F3"/>
    <w:rsid w:val="00495B76"/>
    <w:rsid w:val="004A2961"/>
    <w:rsid w:val="004A50BB"/>
    <w:rsid w:val="004A57D2"/>
    <w:rsid w:val="004A6131"/>
    <w:rsid w:val="004A715A"/>
    <w:rsid w:val="004B04D8"/>
    <w:rsid w:val="004B249D"/>
    <w:rsid w:val="004B2E60"/>
    <w:rsid w:val="004B31AF"/>
    <w:rsid w:val="004B4C6E"/>
    <w:rsid w:val="004C04A5"/>
    <w:rsid w:val="004D003D"/>
    <w:rsid w:val="004D26F0"/>
    <w:rsid w:val="004D289A"/>
    <w:rsid w:val="004D2F01"/>
    <w:rsid w:val="004D5492"/>
    <w:rsid w:val="004E0748"/>
    <w:rsid w:val="004E2B32"/>
    <w:rsid w:val="004E79BE"/>
    <w:rsid w:val="004E7CF5"/>
    <w:rsid w:val="004F4E69"/>
    <w:rsid w:val="004F6C15"/>
    <w:rsid w:val="00500E92"/>
    <w:rsid w:val="0050289F"/>
    <w:rsid w:val="005060F5"/>
    <w:rsid w:val="00507DC1"/>
    <w:rsid w:val="00522074"/>
    <w:rsid w:val="00522C14"/>
    <w:rsid w:val="00523B86"/>
    <w:rsid w:val="00526631"/>
    <w:rsid w:val="00527EDE"/>
    <w:rsid w:val="0053103A"/>
    <w:rsid w:val="00532BB8"/>
    <w:rsid w:val="005362F1"/>
    <w:rsid w:val="0054381D"/>
    <w:rsid w:val="005463AC"/>
    <w:rsid w:val="00550A8A"/>
    <w:rsid w:val="005516FE"/>
    <w:rsid w:val="00552BF3"/>
    <w:rsid w:val="00552C24"/>
    <w:rsid w:val="005553D8"/>
    <w:rsid w:val="00556324"/>
    <w:rsid w:val="005571EA"/>
    <w:rsid w:val="00563C1C"/>
    <w:rsid w:val="005708B5"/>
    <w:rsid w:val="00570D0A"/>
    <w:rsid w:val="005727E6"/>
    <w:rsid w:val="00582058"/>
    <w:rsid w:val="00590ED0"/>
    <w:rsid w:val="00592D95"/>
    <w:rsid w:val="0059409F"/>
    <w:rsid w:val="005951FC"/>
    <w:rsid w:val="005959B2"/>
    <w:rsid w:val="005A7221"/>
    <w:rsid w:val="005B5F45"/>
    <w:rsid w:val="005C087D"/>
    <w:rsid w:val="005C71A3"/>
    <w:rsid w:val="005C7293"/>
    <w:rsid w:val="005D0837"/>
    <w:rsid w:val="005D0FD6"/>
    <w:rsid w:val="005D2AD5"/>
    <w:rsid w:val="005D2F32"/>
    <w:rsid w:val="005D5383"/>
    <w:rsid w:val="005D6451"/>
    <w:rsid w:val="005E18F5"/>
    <w:rsid w:val="005E363D"/>
    <w:rsid w:val="005E3790"/>
    <w:rsid w:val="005E7800"/>
    <w:rsid w:val="005F2D6D"/>
    <w:rsid w:val="005F6F15"/>
    <w:rsid w:val="00600CFE"/>
    <w:rsid w:val="006038BA"/>
    <w:rsid w:val="006049ED"/>
    <w:rsid w:val="00604E14"/>
    <w:rsid w:val="00605D79"/>
    <w:rsid w:val="00606285"/>
    <w:rsid w:val="00610D1C"/>
    <w:rsid w:val="00611840"/>
    <w:rsid w:val="00614434"/>
    <w:rsid w:val="0061795F"/>
    <w:rsid w:val="00617B0D"/>
    <w:rsid w:val="00625FA3"/>
    <w:rsid w:val="00626644"/>
    <w:rsid w:val="00630F43"/>
    <w:rsid w:val="00633EE7"/>
    <w:rsid w:val="006351E3"/>
    <w:rsid w:val="006370C0"/>
    <w:rsid w:val="00637B3B"/>
    <w:rsid w:val="006421A6"/>
    <w:rsid w:val="006431E0"/>
    <w:rsid w:val="00650520"/>
    <w:rsid w:val="00654AC4"/>
    <w:rsid w:val="00654F04"/>
    <w:rsid w:val="00655796"/>
    <w:rsid w:val="00662F98"/>
    <w:rsid w:val="0067772C"/>
    <w:rsid w:val="00687464"/>
    <w:rsid w:val="00690A2D"/>
    <w:rsid w:val="00691166"/>
    <w:rsid w:val="00695D3C"/>
    <w:rsid w:val="006A4999"/>
    <w:rsid w:val="006A5B70"/>
    <w:rsid w:val="006B13CA"/>
    <w:rsid w:val="006B35BC"/>
    <w:rsid w:val="006B52C8"/>
    <w:rsid w:val="006B5602"/>
    <w:rsid w:val="006D14DB"/>
    <w:rsid w:val="006E2224"/>
    <w:rsid w:val="006E2FD0"/>
    <w:rsid w:val="006E71D5"/>
    <w:rsid w:val="006F26B1"/>
    <w:rsid w:val="006F41F7"/>
    <w:rsid w:val="006F498C"/>
    <w:rsid w:val="006F4AFD"/>
    <w:rsid w:val="006F763E"/>
    <w:rsid w:val="00700288"/>
    <w:rsid w:val="0070039D"/>
    <w:rsid w:val="00701152"/>
    <w:rsid w:val="007063DD"/>
    <w:rsid w:val="007071AC"/>
    <w:rsid w:val="007076CD"/>
    <w:rsid w:val="007109CC"/>
    <w:rsid w:val="00713A24"/>
    <w:rsid w:val="00714BC9"/>
    <w:rsid w:val="00720455"/>
    <w:rsid w:val="00722266"/>
    <w:rsid w:val="0072323B"/>
    <w:rsid w:val="00731241"/>
    <w:rsid w:val="00732496"/>
    <w:rsid w:val="00746653"/>
    <w:rsid w:val="00751054"/>
    <w:rsid w:val="00753687"/>
    <w:rsid w:val="00756E28"/>
    <w:rsid w:val="00763605"/>
    <w:rsid w:val="00764AE9"/>
    <w:rsid w:val="007657FF"/>
    <w:rsid w:val="00767289"/>
    <w:rsid w:val="00774577"/>
    <w:rsid w:val="007756D3"/>
    <w:rsid w:val="00782265"/>
    <w:rsid w:val="007A3C87"/>
    <w:rsid w:val="007A6B3F"/>
    <w:rsid w:val="007A7504"/>
    <w:rsid w:val="007B3B86"/>
    <w:rsid w:val="007C3219"/>
    <w:rsid w:val="007D4CE4"/>
    <w:rsid w:val="007D5EB1"/>
    <w:rsid w:val="007E119A"/>
    <w:rsid w:val="007E6D9E"/>
    <w:rsid w:val="007E7AC1"/>
    <w:rsid w:val="007F109F"/>
    <w:rsid w:val="007F7BB3"/>
    <w:rsid w:val="00800726"/>
    <w:rsid w:val="00804D2B"/>
    <w:rsid w:val="00806584"/>
    <w:rsid w:val="0080752C"/>
    <w:rsid w:val="008107B2"/>
    <w:rsid w:val="00814882"/>
    <w:rsid w:val="008162EC"/>
    <w:rsid w:val="00816C99"/>
    <w:rsid w:val="00821EEF"/>
    <w:rsid w:val="008229A5"/>
    <w:rsid w:val="0083378E"/>
    <w:rsid w:val="008377A8"/>
    <w:rsid w:val="008420C8"/>
    <w:rsid w:val="00842B00"/>
    <w:rsid w:val="00854CDA"/>
    <w:rsid w:val="0085709C"/>
    <w:rsid w:val="0086393C"/>
    <w:rsid w:val="00865DAD"/>
    <w:rsid w:val="00866F54"/>
    <w:rsid w:val="008743CD"/>
    <w:rsid w:val="00880135"/>
    <w:rsid w:val="00890672"/>
    <w:rsid w:val="00895BCF"/>
    <w:rsid w:val="008A32F1"/>
    <w:rsid w:val="008C427A"/>
    <w:rsid w:val="008C4C4B"/>
    <w:rsid w:val="008C5D8D"/>
    <w:rsid w:val="008C7122"/>
    <w:rsid w:val="008D42A7"/>
    <w:rsid w:val="008E22B9"/>
    <w:rsid w:val="008E3281"/>
    <w:rsid w:val="008E61A9"/>
    <w:rsid w:val="008F3F30"/>
    <w:rsid w:val="008F4168"/>
    <w:rsid w:val="00911066"/>
    <w:rsid w:val="009112E3"/>
    <w:rsid w:val="0093398F"/>
    <w:rsid w:val="009351EC"/>
    <w:rsid w:val="009421B9"/>
    <w:rsid w:val="009426C2"/>
    <w:rsid w:val="0095629F"/>
    <w:rsid w:val="00960E10"/>
    <w:rsid w:val="009621A5"/>
    <w:rsid w:val="00962B79"/>
    <w:rsid w:val="00963733"/>
    <w:rsid w:val="0096433C"/>
    <w:rsid w:val="009726A7"/>
    <w:rsid w:val="009757D4"/>
    <w:rsid w:val="009758B4"/>
    <w:rsid w:val="00975C17"/>
    <w:rsid w:val="009767BF"/>
    <w:rsid w:val="00983608"/>
    <w:rsid w:val="00983E19"/>
    <w:rsid w:val="0099550D"/>
    <w:rsid w:val="0099593A"/>
    <w:rsid w:val="009A1369"/>
    <w:rsid w:val="009A36CE"/>
    <w:rsid w:val="009B1E1D"/>
    <w:rsid w:val="009B23FB"/>
    <w:rsid w:val="009C09D9"/>
    <w:rsid w:val="009C1E36"/>
    <w:rsid w:val="009C2ABE"/>
    <w:rsid w:val="009C4231"/>
    <w:rsid w:val="009C47DF"/>
    <w:rsid w:val="009C4D68"/>
    <w:rsid w:val="009C6B98"/>
    <w:rsid w:val="009D0832"/>
    <w:rsid w:val="009D0F59"/>
    <w:rsid w:val="009D3018"/>
    <w:rsid w:val="009D731D"/>
    <w:rsid w:val="009E0A75"/>
    <w:rsid w:val="009E3901"/>
    <w:rsid w:val="009F13E1"/>
    <w:rsid w:val="009F2199"/>
    <w:rsid w:val="009F34AC"/>
    <w:rsid w:val="00A006E5"/>
    <w:rsid w:val="00A00842"/>
    <w:rsid w:val="00A011EF"/>
    <w:rsid w:val="00A04269"/>
    <w:rsid w:val="00A1042E"/>
    <w:rsid w:val="00A22FC3"/>
    <w:rsid w:val="00A30382"/>
    <w:rsid w:val="00A360C6"/>
    <w:rsid w:val="00A3749E"/>
    <w:rsid w:val="00A41FB5"/>
    <w:rsid w:val="00A511CC"/>
    <w:rsid w:val="00A524E3"/>
    <w:rsid w:val="00A53496"/>
    <w:rsid w:val="00A56170"/>
    <w:rsid w:val="00A62519"/>
    <w:rsid w:val="00A67BAC"/>
    <w:rsid w:val="00A7283D"/>
    <w:rsid w:val="00A830B4"/>
    <w:rsid w:val="00A851B9"/>
    <w:rsid w:val="00A85E88"/>
    <w:rsid w:val="00A90E3B"/>
    <w:rsid w:val="00A912C4"/>
    <w:rsid w:val="00A91E7D"/>
    <w:rsid w:val="00A97454"/>
    <w:rsid w:val="00AA3538"/>
    <w:rsid w:val="00AA621F"/>
    <w:rsid w:val="00AA754D"/>
    <w:rsid w:val="00AA7B28"/>
    <w:rsid w:val="00AB090D"/>
    <w:rsid w:val="00AB3034"/>
    <w:rsid w:val="00AB443A"/>
    <w:rsid w:val="00AC4F86"/>
    <w:rsid w:val="00AD4E8A"/>
    <w:rsid w:val="00AE32DB"/>
    <w:rsid w:val="00AE52F3"/>
    <w:rsid w:val="00AF42CF"/>
    <w:rsid w:val="00AF4DF8"/>
    <w:rsid w:val="00B01CD6"/>
    <w:rsid w:val="00B02AD2"/>
    <w:rsid w:val="00B0369E"/>
    <w:rsid w:val="00B14E53"/>
    <w:rsid w:val="00B171AD"/>
    <w:rsid w:val="00B3187F"/>
    <w:rsid w:val="00B33187"/>
    <w:rsid w:val="00B34BC3"/>
    <w:rsid w:val="00B377E9"/>
    <w:rsid w:val="00B42D63"/>
    <w:rsid w:val="00B44476"/>
    <w:rsid w:val="00B46F60"/>
    <w:rsid w:val="00B659F7"/>
    <w:rsid w:val="00B67562"/>
    <w:rsid w:val="00B7044A"/>
    <w:rsid w:val="00B721CD"/>
    <w:rsid w:val="00B7258B"/>
    <w:rsid w:val="00B729F1"/>
    <w:rsid w:val="00B75A08"/>
    <w:rsid w:val="00B809C4"/>
    <w:rsid w:val="00B814C8"/>
    <w:rsid w:val="00B877F9"/>
    <w:rsid w:val="00B87A96"/>
    <w:rsid w:val="00B934EF"/>
    <w:rsid w:val="00BA7654"/>
    <w:rsid w:val="00BB493C"/>
    <w:rsid w:val="00BC2532"/>
    <w:rsid w:val="00BC2562"/>
    <w:rsid w:val="00BD3DF6"/>
    <w:rsid w:val="00BD4DCF"/>
    <w:rsid w:val="00BD4F51"/>
    <w:rsid w:val="00BD6060"/>
    <w:rsid w:val="00BE75CE"/>
    <w:rsid w:val="00BF23BE"/>
    <w:rsid w:val="00BF255B"/>
    <w:rsid w:val="00BF5D44"/>
    <w:rsid w:val="00BF668B"/>
    <w:rsid w:val="00C100F6"/>
    <w:rsid w:val="00C10619"/>
    <w:rsid w:val="00C140E8"/>
    <w:rsid w:val="00C14926"/>
    <w:rsid w:val="00C173CC"/>
    <w:rsid w:val="00C20D8E"/>
    <w:rsid w:val="00C2143C"/>
    <w:rsid w:val="00C2177F"/>
    <w:rsid w:val="00C255D9"/>
    <w:rsid w:val="00C323CC"/>
    <w:rsid w:val="00C3376B"/>
    <w:rsid w:val="00C34180"/>
    <w:rsid w:val="00C413FF"/>
    <w:rsid w:val="00C419B9"/>
    <w:rsid w:val="00C46554"/>
    <w:rsid w:val="00C4704B"/>
    <w:rsid w:val="00C472C1"/>
    <w:rsid w:val="00C479F9"/>
    <w:rsid w:val="00C519DF"/>
    <w:rsid w:val="00C57F01"/>
    <w:rsid w:val="00C60E71"/>
    <w:rsid w:val="00C626A4"/>
    <w:rsid w:val="00C675B1"/>
    <w:rsid w:val="00C71271"/>
    <w:rsid w:val="00C75CAC"/>
    <w:rsid w:val="00C7600C"/>
    <w:rsid w:val="00C77108"/>
    <w:rsid w:val="00C8327C"/>
    <w:rsid w:val="00C860EF"/>
    <w:rsid w:val="00C87F24"/>
    <w:rsid w:val="00C91DFF"/>
    <w:rsid w:val="00C97D6C"/>
    <w:rsid w:val="00CA0571"/>
    <w:rsid w:val="00CA06FC"/>
    <w:rsid w:val="00CA4A72"/>
    <w:rsid w:val="00CA5A7E"/>
    <w:rsid w:val="00CA5CC6"/>
    <w:rsid w:val="00CA6FE6"/>
    <w:rsid w:val="00CB2DB1"/>
    <w:rsid w:val="00CB3112"/>
    <w:rsid w:val="00CB4C7A"/>
    <w:rsid w:val="00CB5060"/>
    <w:rsid w:val="00CC5CE6"/>
    <w:rsid w:val="00CC60F6"/>
    <w:rsid w:val="00CD1A92"/>
    <w:rsid w:val="00CD6D55"/>
    <w:rsid w:val="00CD71D2"/>
    <w:rsid w:val="00CD7D43"/>
    <w:rsid w:val="00CE0002"/>
    <w:rsid w:val="00CE34B2"/>
    <w:rsid w:val="00CF23C4"/>
    <w:rsid w:val="00CF2B17"/>
    <w:rsid w:val="00D00200"/>
    <w:rsid w:val="00D00755"/>
    <w:rsid w:val="00D11A22"/>
    <w:rsid w:val="00D136A8"/>
    <w:rsid w:val="00D14DD0"/>
    <w:rsid w:val="00D17A92"/>
    <w:rsid w:val="00D2168B"/>
    <w:rsid w:val="00D21898"/>
    <w:rsid w:val="00D224F6"/>
    <w:rsid w:val="00D22728"/>
    <w:rsid w:val="00D369BA"/>
    <w:rsid w:val="00D37821"/>
    <w:rsid w:val="00D4263B"/>
    <w:rsid w:val="00D55F4A"/>
    <w:rsid w:val="00D56DF3"/>
    <w:rsid w:val="00D60200"/>
    <w:rsid w:val="00D6071D"/>
    <w:rsid w:val="00D6715A"/>
    <w:rsid w:val="00D84B9D"/>
    <w:rsid w:val="00D854B5"/>
    <w:rsid w:val="00D87611"/>
    <w:rsid w:val="00D9273E"/>
    <w:rsid w:val="00D92C28"/>
    <w:rsid w:val="00DA6ADF"/>
    <w:rsid w:val="00DA7A73"/>
    <w:rsid w:val="00DB0B4F"/>
    <w:rsid w:val="00DB2879"/>
    <w:rsid w:val="00DB3798"/>
    <w:rsid w:val="00DB56A7"/>
    <w:rsid w:val="00DC43FE"/>
    <w:rsid w:val="00DC6387"/>
    <w:rsid w:val="00DD3ED4"/>
    <w:rsid w:val="00DD7BE6"/>
    <w:rsid w:val="00DE0C0B"/>
    <w:rsid w:val="00DE3561"/>
    <w:rsid w:val="00DE4448"/>
    <w:rsid w:val="00DE698F"/>
    <w:rsid w:val="00E06968"/>
    <w:rsid w:val="00E1597F"/>
    <w:rsid w:val="00E2048C"/>
    <w:rsid w:val="00E2391E"/>
    <w:rsid w:val="00E24CCA"/>
    <w:rsid w:val="00E33212"/>
    <w:rsid w:val="00E33E4D"/>
    <w:rsid w:val="00E35880"/>
    <w:rsid w:val="00E406A8"/>
    <w:rsid w:val="00E5398A"/>
    <w:rsid w:val="00E56586"/>
    <w:rsid w:val="00E66732"/>
    <w:rsid w:val="00E709AB"/>
    <w:rsid w:val="00E74D4E"/>
    <w:rsid w:val="00E75863"/>
    <w:rsid w:val="00E76FCF"/>
    <w:rsid w:val="00E8596B"/>
    <w:rsid w:val="00E8621F"/>
    <w:rsid w:val="00E935F6"/>
    <w:rsid w:val="00E957B0"/>
    <w:rsid w:val="00EA11E4"/>
    <w:rsid w:val="00EA15D9"/>
    <w:rsid w:val="00EA3E94"/>
    <w:rsid w:val="00EA620B"/>
    <w:rsid w:val="00EA7D50"/>
    <w:rsid w:val="00EB0E90"/>
    <w:rsid w:val="00EB10A8"/>
    <w:rsid w:val="00EB2343"/>
    <w:rsid w:val="00ED476D"/>
    <w:rsid w:val="00ED5B4B"/>
    <w:rsid w:val="00EF2DA6"/>
    <w:rsid w:val="00EF55B4"/>
    <w:rsid w:val="00EF64EE"/>
    <w:rsid w:val="00F02317"/>
    <w:rsid w:val="00F045A9"/>
    <w:rsid w:val="00F11966"/>
    <w:rsid w:val="00F15B4D"/>
    <w:rsid w:val="00F22BE5"/>
    <w:rsid w:val="00F22F3E"/>
    <w:rsid w:val="00F276E1"/>
    <w:rsid w:val="00F31328"/>
    <w:rsid w:val="00F32391"/>
    <w:rsid w:val="00F3314D"/>
    <w:rsid w:val="00F33578"/>
    <w:rsid w:val="00F455B3"/>
    <w:rsid w:val="00F51361"/>
    <w:rsid w:val="00F5276A"/>
    <w:rsid w:val="00F53BC6"/>
    <w:rsid w:val="00F53D7E"/>
    <w:rsid w:val="00F629D4"/>
    <w:rsid w:val="00F67FD0"/>
    <w:rsid w:val="00F71418"/>
    <w:rsid w:val="00F729FC"/>
    <w:rsid w:val="00F8586E"/>
    <w:rsid w:val="00F92C12"/>
    <w:rsid w:val="00F942DC"/>
    <w:rsid w:val="00F96BEE"/>
    <w:rsid w:val="00FA6B9F"/>
    <w:rsid w:val="00FB28A5"/>
    <w:rsid w:val="00FC2270"/>
    <w:rsid w:val="00FC4FEB"/>
    <w:rsid w:val="00FC6AA7"/>
    <w:rsid w:val="00FD2677"/>
    <w:rsid w:val="00FD38BD"/>
    <w:rsid w:val="00FD3B72"/>
    <w:rsid w:val="00FD4A4B"/>
    <w:rsid w:val="00FD52A9"/>
    <w:rsid w:val="00FD6ABE"/>
    <w:rsid w:val="00FE0635"/>
    <w:rsid w:val="00FF21F3"/>
    <w:rsid w:val="00FF4FC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8"/>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8"/>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8"/>
      </w:numPr>
      <w:spacing w:before="240" w:after="60"/>
      <w:outlineLvl w:val="2"/>
    </w:pPr>
    <w:rPr>
      <w:rFonts w:ascii="Arial" w:hAnsi="Arial"/>
      <w:b/>
      <w:bCs/>
      <w:szCs w:val="26"/>
    </w:rPr>
  </w:style>
  <w:style w:type="paragraph" w:styleId="Kop4">
    <w:name w:val="heading 4"/>
    <w:basedOn w:val="Standaard"/>
    <w:next w:val="Standaard"/>
    <w:link w:val="Kop4Char"/>
    <w:unhideWhenUsed/>
    <w:qFormat/>
    <w:locked/>
    <w:rsid w:val="003A6858"/>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A6858"/>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A6858"/>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unhideWhenUsed/>
    <w:qFormat/>
    <w:locked/>
    <w:rsid w:val="003A6858"/>
    <w:pPr>
      <w:numPr>
        <w:ilvl w:val="6"/>
        <w:numId w:val="8"/>
      </w:numPr>
      <w:spacing w:before="240" w:after="60"/>
      <w:outlineLvl w:val="6"/>
    </w:pPr>
    <w:rPr>
      <w:rFonts w:ascii="Calibri" w:hAnsi="Calibri"/>
      <w:sz w:val="24"/>
      <w:szCs w:val="24"/>
    </w:rPr>
  </w:style>
  <w:style w:type="paragraph" w:styleId="Kop8">
    <w:name w:val="heading 8"/>
    <w:basedOn w:val="Standaard"/>
    <w:next w:val="Standaard"/>
    <w:link w:val="Kop8Char"/>
    <w:unhideWhenUsed/>
    <w:qFormat/>
    <w:locked/>
    <w:rsid w:val="003A6858"/>
    <w:pPr>
      <w:numPr>
        <w:ilvl w:val="7"/>
        <w:numId w:val="8"/>
      </w:numPr>
      <w:spacing w:before="240" w:after="60"/>
      <w:outlineLvl w:val="7"/>
    </w:pPr>
    <w:rPr>
      <w:rFonts w:ascii="Calibri" w:hAnsi="Calibri"/>
      <w:i/>
      <w:iCs/>
      <w:sz w:val="24"/>
      <w:szCs w:val="24"/>
    </w:rPr>
  </w:style>
  <w:style w:type="paragraph" w:styleId="Kop9">
    <w:name w:val="heading 9"/>
    <w:basedOn w:val="Standaard"/>
    <w:next w:val="Standaard"/>
    <w:link w:val="Kop9Char"/>
    <w:unhideWhenUsed/>
    <w:qFormat/>
    <w:locked/>
    <w:rsid w:val="003A6858"/>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semiHidden/>
    <w:rsid w:val="00D37821"/>
    <w:rPr>
      <w:sz w:val="18"/>
    </w:rPr>
  </w:style>
  <w:style w:type="character" w:customStyle="1" w:styleId="VoetnoottekstChar">
    <w:name w:val="Voetnoottekst Char"/>
    <w:basedOn w:val="Standaardalinea-lettertype"/>
    <w:link w:val="Voetnoottekst"/>
    <w:semiHidden/>
    <w:locked/>
    <w:rsid w:val="006A5B70"/>
    <w:rPr>
      <w:rFonts w:cs="Times New Roman"/>
      <w:sz w:val="20"/>
      <w:szCs w:val="20"/>
    </w:rPr>
  </w:style>
  <w:style w:type="character" w:styleId="Voetnootmarkering">
    <w:name w:val="footnote reference"/>
    <w:basedOn w:val="Standaardalinea-lettertype"/>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locked/>
    <w:rsid w:val="0075368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866F54"/>
    <w:rPr>
      <w:rFonts w:ascii="Arial" w:hAnsi="Arial"/>
      <w:b/>
      <w:bCs/>
      <w:kern w:val="32"/>
      <w:sz w:val="24"/>
      <w:szCs w:val="32"/>
      <w:lang w:val="en-US" w:eastAsia="en-US"/>
    </w:rPr>
  </w:style>
  <w:style w:type="character" w:customStyle="1" w:styleId="Kop2Char">
    <w:name w:val="Kop 2 Char"/>
    <w:basedOn w:val="Standaardalinea-lettertype"/>
    <w:link w:val="Kop2"/>
    <w:rsid w:val="003A6858"/>
    <w:rPr>
      <w:rFonts w:ascii="Arial" w:hAnsi="Arial"/>
      <w:b/>
      <w:bCs/>
      <w:iCs/>
      <w:sz w:val="22"/>
      <w:szCs w:val="28"/>
      <w:lang w:val="en-US" w:eastAsia="en-US"/>
    </w:rPr>
  </w:style>
  <w:style w:type="character" w:customStyle="1" w:styleId="Kop3Char">
    <w:name w:val="Kop 3 Char"/>
    <w:basedOn w:val="Standaardalinea-lettertype"/>
    <w:link w:val="Kop3"/>
    <w:rsid w:val="00866F54"/>
    <w:rPr>
      <w:rFonts w:ascii="Arial" w:hAnsi="Arial"/>
      <w:b/>
      <w:bCs/>
      <w:sz w:val="22"/>
      <w:szCs w:val="26"/>
      <w:lang w:val="en-US" w:eastAsia="en-US"/>
    </w:rPr>
  </w:style>
  <w:style w:type="character" w:customStyle="1" w:styleId="Kop4Char">
    <w:name w:val="Kop 4 Char"/>
    <w:basedOn w:val="Standaardalinea-lettertype"/>
    <w:link w:val="Kop4"/>
    <w:rsid w:val="003A6858"/>
    <w:rPr>
      <w:rFonts w:ascii="Calibri" w:hAnsi="Calibri"/>
      <w:b/>
      <w:bCs/>
      <w:sz w:val="28"/>
      <w:szCs w:val="28"/>
      <w:lang w:val="en-US" w:eastAsia="en-US"/>
    </w:rPr>
  </w:style>
  <w:style w:type="character" w:customStyle="1" w:styleId="Kop5Char">
    <w:name w:val="Kop 5 Char"/>
    <w:basedOn w:val="Standaardalinea-lettertype"/>
    <w:link w:val="Kop5"/>
    <w:rsid w:val="003A6858"/>
    <w:rPr>
      <w:rFonts w:ascii="Calibri" w:hAnsi="Calibri"/>
      <w:b/>
      <w:bCs/>
      <w:i/>
      <w:iCs/>
      <w:sz w:val="26"/>
      <w:szCs w:val="26"/>
      <w:lang w:val="en-US" w:eastAsia="en-US"/>
    </w:rPr>
  </w:style>
  <w:style w:type="character" w:customStyle="1" w:styleId="Kop6Char">
    <w:name w:val="Kop 6 Char"/>
    <w:basedOn w:val="Standaardalinea-lettertype"/>
    <w:link w:val="Kop6"/>
    <w:rsid w:val="003A6858"/>
    <w:rPr>
      <w:rFonts w:ascii="Calibri" w:hAnsi="Calibri"/>
      <w:b/>
      <w:bCs/>
      <w:sz w:val="22"/>
      <w:szCs w:val="22"/>
      <w:lang w:val="en-US" w:eastAsia="en-US"/>
    </w:rPr>
  </w:style>
  <w:style w:type="character" w:customStyle="1" w:styleId="Kop7Char">
    <w:name w:val="Kop 7 Char"/>
    <w:basedOn w:val="Standaardalinea-lettertype"/>
    <w:link w:val="Kop7"/>
    <w:rsid w:val="003A6858"/>
    <w:rPr>
      <w:rFonts w:ascii="Calibri" w:hAnsi="Calibri"/>
      <w:sz w:val="24"/>
      <w:szCs w:val="24"/>
      <w:lang w:val="en-US" w:eastAsia="en-US"/>
    </w:rPr>
  </w:style>
  <w:style w:type="character" w:customStyle="1" w:styleId="Kop8Char">
    <w:name w:val="Kop 8 Char"/>
    <w:basedOn w:val="Standaardalinea-lettertype"/>
    <w:link w:val="Kop8"/>
    <w:rsid w:val="003A6858"/>
    <w:rPr>
      <w:rFonts w:ascii="Calibri" w:hAnsi="Calibri"/>
      <w:i/>
      <w:iCs/>
      <w:sz w:val="24"/>
      <w:szCs w:val="24"/>
      <w:lang w:val="en-US" w:eastAsia="en-US"/>
    </w:rPr>
  </w:style>
  <w:style w:type="character" w:customStyle="1" w:styleId="Kop9Char">
    <w:name w:val="Kop 9 Char"/>
    <w:basedOn w:val="Standaardalinea-lettertype"/>
    <w:link w:val="Kop9"/>
    <w:rsid w:val="003A6858"/>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 w:type="paragraph" w:styleId="Plattetekst">
    <w:name w:val="Body Text"/>
    <w:basedOn w:val="Standaard"/>
    <w:link w:val="PlattetekstChar"/>
    <w:rsid w:val="00293683"/>
    <w:pPr>
      <w:spacing w:before="130" w:after="130"/>
      <w:jc w:val="both"/>
    </w:pPr>
    <w:rPr>
      <w:rFonts w:ascii="Arial" w:hAnsi="Arial"/>
    </w:rPr>
  </w:style>
  <w:style w:type="character" w:customStyle="1" w:styleId="PlattetekstChar">
    <w:name w:val="Platte tekst Char"/>
    <w:basedOn w:val="Standaardalinea-lettertype"/>
    <w:link w:val="Plattetekst"/>
    <w:rsid w:val="00293683"/>
    <w:rPr>
      <w:rFonts w:ascii="Arial" w:hAnsi="Arial"/>
      <w:sz w:val="22"/>
      <w:lang w:val="en-US" w:eastAsia="en-US"/>
    </w:rPr>
  </w:style>
  <w:style w:type="paragraph" w:customStyle="1" w:styleId="parawit">
    <w:name w:val="para wit"/>
    <w:basedOn w:val="Standaard"/>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Standaard"/>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Standaard"/>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Standaard"/>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Plattetekst2">
    <w:name w:val="Body Text 2"/>
    <w:basedOn w:val="Standaard"/>
    <w:link w:val="Platteteks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Plattetekst2Char">
    <w:name w:val="Platte tekst 2 Char"/>
    <w:basedOn w:val="Standaardalinea-lettertype"/>
    <w:link w:val="Plattetekst2"/>
    <w:rsid w:val="00293683"/>
    <w:rPr>
      <w:rFonts w:ascii="Arial" w:hAnsi="Arial"/>
      <w:sz w:val="22"/>
      <w:szCs w:val="22"/>
      <w:lang w:eastAsia="en-GB"/>
    </w:rPr>
  </w:style>
  <w:style w:type="paragraph" w:styleId="Bloktekst">
    <w:name w:val="Block Text"/>
    <w:basedOn w:val="Standaard"/>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Zwaar">
    <w:name w:val="Strong"/>
    <w:basedOn w:val="Standaardalinea-lettertype"/>
    <w:qFormat/>
    <w:locked/>
    <w:rsid w:val="00293683"/>
    <w:rPr>
      <w:b/>
      <w:bCs/>
    </w:rPr>
  </w:style>
  <w:style w:type="character" w:styleId="Nadruk">
    <w:name w:val="Emphasis"/>
    <w:basedOn w:val="Standaardalinea-lettertype"/>
    <w:qFormat/>
    <w:locked/>
    <w:rsid w:val="00293683"/>
    <w:rPr>
      <w:i/>
      <w:iCs/>
    </w:rPr>
  </w:style>
  <w:style w:type="paragraph" w:styleId="Normaalweb">
    <w:name w:val="Normal (Web)"/>
    <w:basedOn w:val="Standaard"/>
    <w:rsid w:val="00293683"/>
    <w:pPr>
      <w:spacing w:before="100" w:beforeAutospacing="1" w:after="100" w:afterAutospacing="1" w:line="240" w:lineRule="auto"/>
      <w:jc w:val="both"/>
    </w:pPr>
    <w:rPr>
      <w:rFonts w:ascii="Arial" w:hAnsi="Arial"/>
      <w:sz w:val="24"/>
      <w:szCs w:val="24"/>
      <w:lang w:val="nl-NL" w:eastAsia="nl-NL"/>
    </w:rPr>
  </w:style>
  <w:style w:type="character" w:styleId="Verwijzingopmerking">
    <w:name w:val="annotation reference"/>
    <w:basedOn w:val="Standaardalinea-lettertype"/>
    <w:semiHidden/>
    <w:rsid w:val="00293683"/>
    <w:rPr>
      <w:sz w:val="16"/>
      <w:szCs w:val="16"/>
    </w:rPr>
  </w:style>
  <w:style w:type="paragraph" w:styleId="Tekstopmerking">
    <w:name w:val="annotation text"/>
    <w:basedOn w:val="Standaard"/>
    <w:link w:val="TekstopmerkingChar"/>
    <w:semiHidden/>
    <w:rsid w:val="00293683"/>
    <w:pPr>
      <w:spacing w:before="240" w:after="120" w:line="240" w:lineRule="auto"/>
      <w:jc w:val="both"/>
    </w:pPr>
    <w:rPr>
      <w:rFonts w:ascii="Arial" w:hAnsi="Arial"/>
      <w:sz w:val="20"/>
      <w:lang w:val="nl-NL" w:eastAsia="nl-NL"/>
    </w:rPr>
  </w:style>
  <w:style w:type="character" w:customStyle="1" w:styleId="TekstopmerkingChar">
    <w:name w:val="Tekst opmerking Char"/>
    <w:basedOn w:val="Standaardalinea-lettertype"/>
    <w:link w:val="Tekstopmerking"/>
    <w:semiHidden/>
    <w:rsid w:val="00293683"/>
    <w:rPr>
      <w:rFonts w:ascii="Arial" w:hAnsi="Arial"/>
      <w:lang w:val="nl-NL" w:eastAsia="nl-NL"/>
    </w:rPr>
  </w:style>
  <w:style w:type="paragraph" w:styleId="Onderwerpvanopmerking">
    <w:name w:val="annotation subject"/>
    <w:basedOn w:val="Tekstopmerking"/>
    <w:next w:val="Tekstopmerking"/>
    <w:link w:val="OnderwerpvanopmerkingChar"/>
    <w:semiHidden/>
    <w:rsid w:val="00293683"/>
    <w:rPr>
      <w:b/>
      <w:bCs/>
    </w:rPr>
  </w:style>
  <w:style w:type="character" w:customStyle="1" w:styleId="OnderwerpvanopmerkingChar">
    <w:name w:val="Onderwerp van opmerking Char"/>
    <w:basedOn w:val="TekstopmerkingChar"/>
    <w:link w:val="Onderwerpvanopmerking"/>
    <w:semiHidden/>
    <w:rsid w:val="00293683"/>
    <w:rPr>
      <w:rFonts w:ascii="Arial" w:hAnsi="Arial"/>
      <w:b/>
      <w:bCs/>
      <w:lang w:val="nl-NL" w:eastAsia="nl-NL"/>
    </w:rPr>
  </w:style>
  <w:style w:type="paragraph" w:customStyle="1" w:styleId="Numbered">
    <w:name w:val="Numbered"/>
    <w:basedOn w:val="Standaard"/>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Standaard"/>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Standaard"/>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Standaard"/>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Standaard"/>
    <w:rsid w:val="00293683"/>
    <w:pPr>
      <w:spacing w:before="240" w:after="120" w:line="240" w:lineRule="auto"/>
      <w:jc w:val="both"/>
    </w:pPr>
    <w:rPr>
      <w:rFonts w:ascii="Arial" w:hAnsi="Arial"/>
      <w:sz w:val="24"/>
      <w:szCs w:val="24"/>
      <w:lang w:val="nl-NL" w:eastAsia="nl-NL"/>
    </w:rPr>
  </w:style>
  <w:style w:type="paragraph" w:customStyle="1" w:styleId="Lister">
    <w:name w:val="Lister"/>
    <w:basedOn w:val="Standaard"/>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Geenlijst"/>
    <w:rsid w:val="00293683"/>
    <w:pPr>
      <w:numPr>
        <w:numId w:val="10"/>
      </w:numPr>
    </w:pPr>
  </w:style>
  <w:style w:type="numbering" w:styleId="111111">
    <w:name w:val="Outline List 2"/>
    <w:basedOn w:val="Geenlijst"/>
    <w:rsid w:val="00293683"/>
    <w:pPr>
      <w:numPr>
        <w:numId w:val="11"/>
      </w:numPr>
    </w:pPr>
  </w:style>
  <w:style w:type="paragraph" w:customStyle="1" w:styleId="Opmaakprofiel1">
    <w:name w:val="Opmaakprofiel1"/>
    <w:basedOn w:val="Kop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Kop1Char"/>
    <w:link w:val="Opmaakprofiel1"/>
    <w:rsid w:val="00293683"/>
    <w:rPr>
      <w:rFonts w:ascii="Arial" w:hAnsi="Arial" w:cs="Arial"/>
      <w:b/>
      <w:bCs/>
      <w:kern w:val="32"/>
      <w:sz w:val="24"/>
      <w:szCs w:val="24"/>
      <w:lang w:val="en-US" w:eastAsia="nl-NL"/>
    </w:rPr>
  </w:style>
  <w:style w:type="paragraph" w:styleId="Lijstopsomteken">
    <w:name w:val="List Bullet"/>
    <w:basedOn w:val="Plattetekst"/>
    <w:rsid w:val="00293683"/>
    <w:pPr>
      <w:spacing w:line="240" w:lineRule="auto"/>
    </w:pPr>
    <w:rPr>
      <w:rFonts w:ascii="Times New Roman" w:hAnsi="Times New Roman"/>
      <w:lang w:val="fr-BE"/>
    </w:rPr>
  </w:style>
  <w:style w:type="paragraph" w:styleId="Lijstopsomteken2">
    <w:name w:val="List Bullet 2"/>
    <w:basedOn w:val="Lijstopsomteken"/>
    <w:rsid w:val="0029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8"/>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8"/>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8"/>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8"/>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8"/>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uiPriority w:val="99"/>
    <w:qFormat/>
    <w:rsid w:val="00D37821"/>
    <w:pPr>
      <w:ind w:left="708"/>
    </w:pPr>
  </w:style>
  <w:style w:type="paragraph" w:styleId="Footer">
    <w:name w:val="footer"/>
    <w:basedOn w:val="Normal"/>
    <w:link w:val="FooterChar"/>
    <w:rsid w:val="00D37821"/>
    <w:pPr>
      <w:tabs>
        <w:tab w:val="center" w:pos="4536"/>
        <w:tab w:val="right" w:pos="9072"/>
      </w:tabs>
    </w:pPr>
  </w:style>
  <w:style w:type="character" w:customStyle="1" w:styleId="FooterChar">
    <w:name w:val="Footer Char"/>
    <w:basedOn w:val="DefaultParagraphFont"/>
    <w:link w:val="Footer"/>
    <w:uiPriority w:val="99"/>
    <w:semiHidden/>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9767BF"/>
    <w:pPr>
      <w:tabs>
        <w:tab w:val="left" w:pos="709"/>
        <w:tab w:val="left" w:pos="9356"/>
      </w:tabs>
      <w:spacing w:after="240"/>
      <w:ind w:left="709" w:hanging="709"/>
    </w:pPr>
  </w:style>
  <w:style w:type="paragraph" w:styleId="TOC2">
    <w:name w:val="toc 2"/>
    <w:basedOn w:val="Normal"/>
    <w:next w:val="Normal"/>
    <w:autoRedefine/>
    <w:uiPriority w:val="39"/>
    <w:locked/>
    <w:rsid w:val="009767BF"/>
    <w:pPr>
      <w:tabs>
        <w:tab w:val="left" w:pos="709"/>
        <w:tab w:val="right" w:leader="dot" w:pos="9498"/>
      </w:tabs>
      <w:spacing w:after="240"/>
      <w:ind w:left="709" w:hanging="709"/>
    </w:pPr>
  </w:style>
  <w:style w:type="paragraph" w:styleId="TOC3">
    <w:name w:val="toc 3"/>
    <w:basedOn w:val="Normal"/>
    <w:next w:val="Normal"/>
    <w:autoRedefine/>
    <w:uiPriority w:val="39"/>
    <w:locked/>
    <w:rsid w:val="009767BF"/>
    <w:pPr>
      <w:tabs>
        <w:tab w:val="left" w:pos="709"/>
        <w:tab w:val="left" w:pos="9356"/>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semiHidden/>
    <w:rsid w:val="00293683"/>
    <w:rPr>
      <w:sz w:val="16"/>
      <w:szCs w:val="16"/>
    </w:rPr>
  </w:style>
  <w:style w:type="paragraph" w:styleId="CommentText">
    <w:name w:val="annotation text"/>
    <w:basedOn w:val="Normal"/>
    <w:link w:val="CommentTextChar"/>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10"/>
      </w:numPr>
    </w:pPr>
  </w:style>
  <w:style w:type="numbering" w:styleId="111111">
    <w:name w:val="Outline List 2"/>
    <w:basedOn w:val="NoList"/>
    <w:rsid w:val="00293683"/>
    <w:pPr>
      <w:numPr>
        <w:numId w:val="11"/>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rsid w:val="002936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M7HXY6ZP62CE-1431-23</_dlc_DocId>
    <_dlc_DocIdUrl xmlns="faaac0df-efe7-4498-8ba6-14a9bebb9fed">
      <Url>https://doc.ibr-ire.be/fr/_layouts/15/DocIdRedir.aspx?ID=M7HXY6ZP62CE-1431-23</Url>
      <Description>M7HXY6ZP62CE-1431-23</Description>
    </_dlc_DocIdUrl>
  </documentManagement>
</p:properties>
</file>

<file path=customXml/itemProps1.xml><?xml version="1.0" encoding="utf-8"?>
<ds:datastoreItem xmlns:ds="http://schemas.openxmlformats.org/officeDocument/2006/customXml" ds:itemID="{837EA9B4-94F3-4D09-B4FD-73868330DE0D}"/>
</file>

<file path=customXml/itemProps2.xml><?xml version="1.0" encoding="utf-8"?>
<ds:datastoreItem xmlns:ds="http://schemas.openxmlformats.org/officeDocument/2006/customXml" ds:itemID="{E6428C39-6AA9-4171-A3C5-E44B801F760F}"/>
</file>

<file path=customXml/itemProps3.xml><?xml version="1.0" encoding="utf-8"?>
<ds:datastoreItem xmlns:ds="http://schemas.openxmlformats.org/officeDocument/2006/customXml" ds:itemID="{05B7B3F4-7F6B-4A6A-AB8A-24DF52E31133}"/>
</file>

<file path=customXml/itemProps4.xml><?xml version="1.0" encoding="utf-8"?>
<ds:datastoreItem xmlns:ds="http://schemas.openxmlformats.org/officeDocument/2006/customXml" ds:itemID="{AB13C94E-3136-43B3-9C5F-4781547B8521}"/>
</file>

<file path=customXml/itemProps5.xml><?xml version="1.0" encoding="utf-8"?>
<ds:datastoreItem xmlns:ds="http://schemas.openxmlformats.org/officeDocument/2006/customXml" ds:itemID="{C7387686-3A73-44A5-BCB5-D2C7D62BEBCE}"/>
</file>

<file path=docProps/app.xml><?xml version="1.0" encoding="utf-8"?>
<Properties xmlns="http://schemas.openxmlformats.org/officeDocument/2006/extended-properties" xmlns:vt="http://schemas.openxmlformats.org/officeDocument/2006/docPropsVTypes">
  <Template>Normal</Template>
  <TotalTime>53</TotalTime>
  <Pages>110</Pages>
  <Words>37393</Words>
  <Characters>205663</Characters>
  <Application>Microsoft Office Word</Application>
  <DocSecurity>0</DocSecurity>
  <Lines>1713</Lines>
  <Paragraphs>485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242571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Vir</cp:lastModifiedBy>
  <cp:revision>7</cp:revision>
  <cp:lastPrinted>2014-02-24T11:03:00Z</cp:lastPrinted>
  <dcterms:created xsi:type="dcterms:W3CDTF">2015-02-27T10:47:00Z</dcterms:created>
  <dcterms:modified xsi:type="dcterms:W3CDTF">2015-03-03T09:14:00Z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7fc5f6da-6ba9-4fe7-a8a2-7dd95474a01e</vt:lpwstr>
  </property>
  <property fmtid="{D5CDD505-2E9C-101B-9397-08002B2CF9AE}" pid="4" name="URL">
    <vt:lpwstr/>
  </property>
  <property fmtid="{D5CDD505-2E9C-101B-9397-08002B2CF9AE}" pid="5" name="DocumentSetDescription">
    <vt:lpwstr/>
  </property>
</Properties>
</file>