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6336" w14:textId="77777777" w:rsidR="00A22FC3" w:rsidRPr="00F97EB6" w:rsidRDefault="00A22FC3" w:rsidP="003A6858">
      <w:pPr>
        <w:pStyle w:val="Kop1"/>
        <w:numPr>
          <w:ilvl w:val="0"/>
          <w:numId w:val="0"/>
        </w:numPr>
        <w:ind w:left="432"/>
        <w:rPr>
          <w:rFonts w:cs="Arial"/>
        </w:rPr>
      </w:pPr>
    </w:p>
    <w:p w14:paraId="1CC3E948"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22D940C1"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0395FE8A"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F97EB6">
        <w:rPr>
          <w:rFonts w:ascii="Arial" w:hAnsi="Arial" w:cs="Arial"/>
          <w:b/>
          <w:bCs/>
          <w:sz w:val="24"/>
          <w:szCs w:val="24"/>
          <w:u w:val="single"/>
          <w:lang w:val="fr-FR" w:eastAsia="nl-NL"/>
        </w:rPr>
        <w:t>AVERTISSEMENT</w:t>
      </w:r>
    </w:p>
    <w:p w14:paraId="2C52A01E"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8D56A46"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2E5AF54B"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2810D71"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5BEDA807"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4753F7AC"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B51673C"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CF25C42"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8CA4CBB"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03EE8C69" w14:textId="77777777" w:rsidR="00A22FC3" w:rsidRPr="00200A37" w:rsidRDefault="00A22FC3" w:rsidP="00821EEF">
      <w:pPr>
        <w:autoSpaceDE w:val="0"/>
        <w:autoSpaceDN w:val="0"/>
        <w:adjustRightInd w:val="0"/>
        <w:spacing w:line="240" w:lineRule="auto"/>
        <w:jc w:val="center"/>
        <w:rPr>
          <w:rFonts w:ascii="Arial" w:hAnsi="Arial"/>
          <w:b/>
          <w:lang w:val="fr-FR"/>
        </w:rPr>
      </w:pPr>
    </w:p>
    <w:p w14:paraId="718D4FF7" w14:textId="77777777" w:rsidR="00A22FC3" w:rsidRPr="00200A37" w:rsidRDefault="00A22FC3" w:rsidP="00821EEF">
      <w:pPr>
        <w:autoSpaceDE w:val="0"/>
        <w:autoSpaceDN w:val="0"/>
        <w:adjustRightInd w:val="0"/>
        <w:spacing w:line="240" w:lineRule="auto"/>
        <w:jc w:val="center"/>
        <w:rPr>
          <w:rFonts w:ascii="Arial" w:hAnsi="Arial"/>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22FC3" w:rsidRPr="00BF27AB" w14:paraId="59ECCFE8" w14:textId="77777777" w:rsidTr="00DB0B4F">
        <w:tc>
          <w:tcPr>
            <w:tcW w:w="7200" w:type="dxa"/>
          </w:tcPr>
          <w:p w14:paraId="55419CEF" w14:textId="77777777" w:rsidR="00A22FC3" w:rsidRPr="00200A37" w:rsidRDefault="00A22FC3" w:rsidP="00E935F6">
            <w:pPr>
              <w:autoSpaceDE w:val="0"/>
              <w:autoSpaceDN w:val="0"/>
              <w:adjustRightInd w:val="0"/>
              <w:spacing w:line="240" w:lineRule="auto"/>
              <w:rPr>
                <w:rFonts w:ascii="Arial" w:hAnsi="Arial"/>
                <w:b/>
                <w:lang w:val="fr-FR"/>
              </w:rPr>
            </w:pPr>
          </w:p>
          <w:p w14:paraId="512E4D5F" w14:textId="77777777" w:rsidR="00A22FC3" w:rsidRPr="00F97EB6" w:rsidRDefault="00A22FC3" w:rsidP="00E935F6">
            <w:pPr>
              <w:autoSpaceDE w:val="0"/>
              <w:autoSpaceDN w:val="0"/>
              <w:adjustRightInd w:val="0"/>
              <w:spacing w:line="240" w:lineRule="auto"/>
              <w:jc w:val="center"/>
              <w:rPr>
                <w:rFonts w:ascii="Arial" w:hAnsi="Arial" w:cs="Arial"/>
                <w:b/>
                <w:sz w:val="24"/>
                <w:szCs w:val="24"/>
                <w:lang w:val="fr-FR" w:eastAsia="nl-NL"/>
              </w:rPr>
            </w:pPr>
            <w:r w:rsidRPr="00F97EB6">
              <w:rPr>
                <w:rFonts w:ascii="Arial" w:hAnsi="Arial" w:cs="Arial"/>
                <w:b/>
                <w:sz w:val="24"/>
                <w:szCs w:val="24"/>
                <w:lang w:val="fr-FR" w:eastAsia="nl-NL"/>
              </w:rPr>
              <w:t>Les modèles de rapports sont uniquement illustratifs. Il est en effet impossible de décrire tous les faits que les r</w:t>
            </w:r>
            <w:r w:rsidR="00BC2562" w:rsidRPr="00F97EB6">
              <w:rPr>
                <w:rFonts w:ascii="Arial" w:hAnsi="Arial" w:cs="Arial"/>
                <w:b/>
                <w:sz w:val="24"/>
                <w:szCs w:val="24"/>
                <w:lang w:val="fr-FR" w:eastAsia="nl-NL"/>
              </w:rPr>
              <w:t>é</w:t>
            </w:r>
            <w:r w:rsidRPr="00F97EB6">
              <w:rPr>
                <w:rFonts w:ascii="Arial" w:hAnsi="Arial" w:cs="Arial"/>
                <w:b/>
                <w:sz w:val="24"/>
                <w:szCs w:val="24"/>
                <w:lang w:val="fr-FR" w:eastAsia="nl-NL"/>
              </w:rPr>
              <w:t>viseurs agréés doivent considérer lors de la rédaction de leurs rapports. Les réviseurs agréés devront utiliser leur jugement professionnel en vue de déterminer quel type d’opinion</w:t>
            </w:r>
            <w:r w:rsidR="00440953" w:rsidRPr="00F97EB6">
              <w:rPr>
                <w:rFonts w:ascii="Arial" w:hAnsi="Arial" w:cs="Arial"/>
                <w:b/>
                <w:sz w:val="24"/>
                <w:szCs w:val="24"/>
                <w:lang w:val="fr-FR" w:eastAsia="nl-NL"/>
              </w:rPr>
              <w:t xml:space="preserve"> à</w:t>
            </w:r>
            <w:r w:rsidRPr="00F97EB6">
              <w:rPr>
                <w:rFonts w:ascii="Arial" w:hAnsi="Arial" w:cs="Arial"/>
                <w:b/>
                <w:sz w:val="24"/>
                <w:szCs w:val="24"/>
                <w:lang w:val="fr-FR" w:eastAsia="nl-NL"/>
              </w:rPr>
              <w:t xml:space="preserve"> exprimer en tenant compte des circonstances particulières de l’entité en question et quelles mentions additionnelles reprendre dans leur rapport.</w:t>
            </w:r>
          </w:p>
          <w:p w14:paraId="785B1977" w14:textId="77777777" w:rsidR="00A22FC3" w:rsidRPr="00200A37" w:rsidRDefault="00A22FC3" w:rsidP="00E935F6">
            <w:pPr>
              <w:autoSpaceDE w:val="0"/>
              <w:autoSpaceDN w:val="0"/>
              <w:adjustRightInd w:val="0"/>
              <w:spacing w:line="240" w:lineRule="auto"/>
              <w:jc w:val="center"/>
              <w:rPr>
                <w:rFonts w:ascii="Arial" w:hAnsi="Arial"/>
                <w:b/>
                <w:lang w:val="fr-FR"/>
              </w:rPr>
            </w:pPr>
          </w:p>
        </w:tc>
      </w:tr>
    </w:tbl>
    <w:p w14:paraId="6CF0E3DA" w14:textId="77777777" w:rsidR="00A22FC3" w:rsidRPr="00200A37" w:rsidRDefault="00A22FC3" w:rsidP="00753687">
      <w:pPr>
        <w:autoSpaceDE w:val="0"/>
        <w:autoSpaceDN w:val="0"/>
        <w:adjustRightInd w:val="0"/>
        <w:spacing w:line="240" w:lineRule="auto"/>
        <w:jc w:val="center"/>
        <w:rPr>
          <w:rFonts w:ascii="Arial" w:hAnsi="Arial"/>
          <w:b/>
          <w:lang w:val="fr-FR"/>
        </w:rPr>
      </w:pPr>
    </w:p>
    <w:p w14:paraId="70620399" w14:textId="77777777" w:rsidR="00A22FC3" w:rsidRPr="00F97EB6" w:rsidRDefault="00A22FC3" w:rsidP="00D37821">
      <w:pPr>
        <w:rPr>
          <w:rFonts w:ascii="Arial" w:hAnsi="Arial" w:cs="Arial"/>
          <w:b/>
          <w:szCs w:val="22"/>
          <w:lang w:val="fr-BE"/>
        </w:rPr>
      </w:pPr>
    </w:p>
    <w:p w14:paraId="7B3109E0" w14:textId="77777777" w:rsidR="0054381D" w:rsidRPr="00F97EB6" w:rsidRDefault="004E0748" w:rsidP="004E0748">
      <w:pPr>
        <w:rPr>
          <w:rFonts w:ascii="Arial" w:hAnsi="Arial" w:cs="Arial"/>
          <w:sz w:val="18"/>
          <w:szCs w:val="18"/>
        </w:rPr>
      </w:pPr>
      <w:r w:rsidRPr="00200A37">
        <w:rPr>
          <w:rFonts w:ascii="Arial" w:hAnsi="Arial"/>
          <w:lang w:val="fr-BE"/>
        </w:rPr>
        <w:br w:type="page"/>
      </w:r>
      <w:r w:rsidR="0054381D" w:rsidRPr="00F97EB6">
        <w:rPr>
          <w:rFonts w:ascii="Arial" w:hAnsi="Arial" w:cs="Arial"/>
          <w:sz w:val="18"/>
          <w:szCs w:val="18"/>
        </w:rPr>
        <w:lastRenderedPageBreak/>
        <w:t>Table de</w:t>
      </w:r>
      <w:r w:rsidR="0054381D" w:rsidRPr="00F97EB6">
        <w:rPr>
          <w:rFonts w:ascii="Arial" w:hAnsi="Arial" w:cs="Arial"/>
          <w:sz w:val="18"/>
          <w:szCs w:val="18"/>
          <w:lang w:val="fr-BE"/>
        </w:rPr>
        <w:t xml:space="preserve"> matières</w:t>
      </w:r>
    </w:p>
    <w:p w14:paraId="2354DBF9" w14:textId="77777777" w:rsidR="0054381D" w:rsidRPr="00200A37" w:rsidRDefault="0054381D" w:rsidP="0054381D">
      <w:pPr>
        <w:rPr>
          <w:rFonts w:ascii="Arial" w:hAnsi="Arial"/>
          <w:lang w:val="nl-NL"/>
        </w:rPr>
      </w:pPr>
    </w:p>
    <w:p w14:paraId="0987B434" w14:textId="77777777" w:rsidR="005516FE" w:rsidRPr="00200A37" w:rsidRDefault="00E66D5D">
      <w:pPr>
        <w:pStyle w:val="Inhopg1"/>
        <w:rPr>
          <w:rFonts w:ascii="Arial" w:eastAsiaTheme="minorEastAsia" w:hAnsi="Arial"/>
          <w:lang w:val="nl-BE"/>
        </w:rPr>
      </w:pPr>
      <w:r w:rsidRPr="00F97EB6">
        <w:rPr>
          <w:rFonts w:ascii="Arial" w:hAnsi="Arial" w:cs="Arial"/>
          <w:szCs w:val="22"/>
          <w:lang w:val="nl-NL"/>
        </w:rPr>
        <w:fldChar w:fldCharType="begin"/>
      </w:r>
      <w:r w:rsidR="0054381D" w:rsidRPr="00F97EB6">
        <w:rPr>
          <w:rFonts w:ascii="Arial" w:hAnsi="Arial" w:cs="Arial"/>
          <w:szCs w:val="22"/>
          <w:lang w:val="nl-NL"/>
        </w:rPr>
        <w:instrText xml:space="preserve"> TOC \o "1-3" \h \z \u </w:instrText>
      </w:r>
      <w:r w:rsidRPr="00F97EB6">
        <w:rPr>
          <w:rFonts w:ascii="Arial" w:hAnsi="Arial"/>
          <w:b/>
          <w:kern w:val="32"/>
          <w:lang w:val="nl-NL"/>
        </w:rPr>
        <w:fldChar w:fldCharType="separate"/>
      </w:r>
      <w:hyperlink w:anchor="_Toc412803920" w:history="1">
        <w:r w:rsidR="005516FE" w:rsidRPr="00200A37">
          <w:rPr>
            <w:rStyle w:val="Hyperlink"/>
            <w:rFonts w:ascii="Arial" w:hAnsi="Arial"/>
            <w:lang w:val="fr-BE"/>
          </w:rPr>
          <w:t>1</w:t>
        </w:r>
        <w:r w:rsidR="005516FE" w:rsidRPr="00200A37">
          <w:rPr>
            <w:rFonts w:ascii="Arial" w:eastAsiaTheme="minorEastAsia" w:hAnsi="Arial"/>
            <w:lang w:val="nl-BE"/>
          </w:rPr>
          <w:tab/>
        </w:r>
        <w:r w:rsidR="005516FE" w:rsidRPr="00200A37">
          <w:rPr>
            <w:rStyle w:val="Hyperlink"/>
            <w:rFonts w:ascii="Arial" w:hAnsi="Arial"/>
            <w:lang w:val="fr-BE"/>
          </w:rPr>
          <w:t>RAPPORT SUR LES ETATS PERIODIQUES SEMESTRIELS</w:t>
        </w:r>
        <w:r w:rsidR="005516FE" w:rsidRPr="00200A37">
          <w:rPr>
            <w:rFonts w:ascii="Arial" w:hAnsi="Arial"/>
            <w:webHidden/>
          </w:rPr>
          <w:tab/>
        </w:r>
        <w:r w:rsidRPr="00200A37">
          <w:rPr>
            <w:rFonts w:ascii="Arial" w:hAnsi="Arial"/>
            <w:webHidden/>
          </w:rPr>
          <w:fldChar w:fldCharType="begin"/>
        </w:r>
        <w:r w:rsidR="005516FE" w:rsidRPr="00200A37">
          <w:rPr>
            <w:rFonts w:ascii="Arial" w:hAnsi="Arial"/>
            <w:webHidden/>
          </w:rPr>
          <w:instrText xml:space="preserve"> PAGEREF _Toc412803920 \h </w:instrText>
        </w:r>
        <w:r w:rsidRPr="00200A37">
          <w:rPr>
            <w:rFonts w:ascii="Arial" w:hAnsi="Arial"/>
            <w:webHidden/>
          </w:rPr>
        </w:r>
        <w:r w:rsidRPr="00200A37">
          <w:rPr>
            <w:rFonts w:ascii="Arial" w:hAnsi="Arial"/>
            <w:webHidden/>
          </w:rPr>
          <w:fldChar w:fldCharType="separate"/>
        </w:r>
        <w:r w:rsidR="000120F5" w:rsidRPr="00200A37">
          <w:rPr>
            <w:rFonts w:ascii="Arial" w:hAnsi="Arial"/>
            <w:webHidden/>
          </w:rPr>
          <w:t>5</w:t>
        </w:r>
        <w:r w:rsidRPr="00200A37">
          <w:rPr>
            <w:rFonts w:ascii="Arial" w:hAnsi="Arial"/>
            <w:webHidden/>
          </w:rPr>
          <w:fldChar w:fldCharType="end"/>
        </w:r>
      </w:hyperlink>
    </w:p>
    <w:p w14:paraId="3618F314" w14:textId="77777777" w:rsidR="005516FE" w:rsidRPr="00200A37" w:rsidRDefault="00DE3BF8">
      <w:pPr>
        <w:pStyle w:val="Inhopg2"/>
        <w:rPr>
          <w:rFonts w:ascii="Arial" w:eastAsiaTheme="minorEastAsia" w:hAnsi="Arial"/>
          <w:lang w:val="nl-BE"/>
        </w:rPr>
      </w:pPr>
      <w:hyperlink w:anchor="_Toc412803921" w:history="1">
        <w:r w:rsidR="005516FE" w:rsidRPr="00200A37">
          <w:rPr>
            <w:rStyle w:val="Hyperlink"/>
            <w:rFonts w:ascii="Arial" w:hAnsi="Arial"/>
            <w:lang w:val="fr-BE"/>
          </w:rPr>
          <w:t>1.1</w:t>
        </w:r>
        <w:r w:rsidR="005516FE" w:rsidRPr="00200A37">
          <w:rPr>
            <w:rFonts w:ascii="Arial" w:eastAsiaTheme="minorEastAsia" w:hAnsi="Arial"/>
            <w:lang w:val="nl-BE"/>
          </w:rPr>
          <w:tab/>
        </w:r>
        <w:r w:rsidR="005516FE" w:rsidRPr="00200A37">
          <w:rPr>
            <w:rStyle w:val="Hyperlink"/>
            <w:rFonts w:ascii="Arial" w:hAnsi="Arial"/>
            <w:lang w:val="fr-BE"/>
          </w:rPr>
          <w:t>Etablissements de crédit, entreprises d’investissement, organismes de liquidation et organismes assimilés à des organismes de liquidation et compagnies financières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_Toc412803921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5</w:t>
        </w:r>
        <w:r w:rsidR="00E66D5D" w:rsidRPr="00200A37">
          <w:rPr>
            <w:rFonts w:ascii="Arial" w:hAnsi="Arial"/>
            <w:webHidden/>
          </w:rPr>
          <w:fldChar w:fldCharType="end"/>
        </w:r>
      </w:hyperlink>
    </w:p>
    <w:p w14:paraId="763204FA" w14:textId="77777777" w:rsidR="005516FE" w:rsidRPr="00200A37" w:rsidRDefault="00DE3BF8">
      <w:pPr>
        <w:pStyle w:val="Inhopg2"/>
        <w:rPr>
          <w:rFonts w:ascii="Arial" w:eastAsiaTheme="minorEastAsia" w:hAnsi="Arial"/>
          <w:lang w:val="nl-BE"/>
        </w:rPr>
      </w:pPr>
      <w:hyperlink w:anchor="_Toc412803922" w:history="1">
        <w:r w:rsidR="005516FE" w:rsidRPr="00200A37">
          <w:rPr>
            <w:rStyle w:val="Hyperlink"/>
            <w:rFonts w:ascii="Arial" w:hAnsi="Arial"/>
            <w:lang w:val="fr-BE"/>
          </w:rPr>
          <w:t>1.2</w:t>
        </w:r>
        <w:r w:rsidR="005516FE" w:rsidRPr="00200A37">
          <w:rPr>
            <w:rFonts w:ascii="Arial" w:eastAsiaTheme="minorEastAsia" w:hAnsi="Arial"/>
            <w:lang w:val="nl-BE"/>
          </w:rPr>
          <w:tab/>
        </w:r>
        <w:r w:rsidR="005516FE" w:rsidRPr="00200A37">
          <w:rPr>
            <w:rStyle w:val="Hyperlink"/>
            <w:rFonts w:ascii="Arial" w:hAnsi="Arial"/>
            <w:lang w:val="fr-BE"/>
          </w:rPr>
          <w:t>Compagnies financières mixtes de droit belge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_Toc412803922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w:t>
        </w:r>
        <w:r w:rsidR="00E66D5D" w:rsidRPr="00200A37">
          <w:rPr>
            <w:rFonts w:ascii="Arial" w:hAnsi="Arial"/>
            <w:webHidden/>
          </w:rPr>
          <w:fldChar w:fldCharType="end"/>
        </w:r>
      </w:hyperlink>
    </w:p>
    <w:p w14:paraId="77F5EC4B" w14:textId="77777777" w:rsidR="005516FE" w:rsidRPr="00200A37" w:rsidRDefault="00DE3BF8">
      <w:pPr>
        <w:pStyle w:val="Inhopg2"/>
        <w:rPr>
          <w:rFonts w:ascii="Arial" w:eastAsiaTheme="minorEastAsia" w:hAnsi="Arial"/>
          <w:lang w:val="nl-BE"/>
        </w:rPr>
      </w:pPr>
      <w:hyperlink w:anchor="_Toc412803923" w:history="1">
        <w:r w:rsidR="005516FE" w:rsidRPr="00200A37">
          <w:rPr>
            <w:rStyle w:val="Hyperlink"/>
            <w:rFonts w:ascii="Arial" w:hAnsi="Arial"/>
            <w:lang w:val="fr-BE"/>
          </w:rPr>
          <w:t>1.3</w:t>
        </w:r>
        <w:r w:rsidR="005516FE" w:rsidRPr="00200A37">
          <w:rPr>
            <w:rFonts w:ascii="Arial" w:eastAsiaTheme="minorEastAsia" w:hAnsi="Arial"/>
            <w:lang w:val="nl-BE"/>
          </w:rPr>
          <w:tab/>
        </w:r>
        <w:r w:rsidR="005516FE" w:rsidRPr="00200A37">
          <w:rPr>
            <w:rStyle w:val="Hyperlink"/>
            <w:rFonts w:ascii="Arial" w:hAnsi="Arial"/>
            <w:lang w:val="fr-BE"/>
          </w:rPr>
          <w:t xml:space="preserve">Etablissements de paiement </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_Toc412803923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12</w:t>
        </w:r>
        <w:r w:rsidR="00E66D5D" w:rsidRPr="00200A37">
          <w:rPr>
            <w:rFonts w:ascii="Arial" w:hAnsi="Arial"/>
            <w:webHidden/>
          </w:rPr>
          <w:fldChar w:fldCharType="end"/>
        </w:r>
      </w:hyperlink>
    </w:p>
    <w:p w14:paraId="3076F4A7" w14:textId="77777777" w:rsidR="005516FE" w:rsidRPr="00200A37" w:rsidRDefault="00DE3BF8">
      <w:pPr>
        <w:pStyle w:val="Inhopg2"/>
        <w:rPr>
          <w:rFonts w:ascii="Arial" w:eastAsiaTheme="minorEastAsia" w:hAnsi="Arial"/>
          <w:lang w:val="nl-BE"/>
        </w:rPr>
      </w:pPr>
      <w:hyperlink w:anchor="_Toc412803924" w:history="1">
        <w:r w:rsidR="005516FE" w:rsidRPr="00200A37">
          <w:rPr>
            <w:rStyle w:val="Hyperlink"/>
            <w:rFonts w:ascii="Arial" w:hAnsi="Arial"/>
            <w:lang w:val="fr-BE"/>
          </w:rPr>
          <w:t>1.4</w:t>
        </w:r>
        <w:r w:rsidR="005516FE" w:rsidRPr="00200A37">
          <w:rPr>
            <w:rFonts w:ascii="Arial" w:eastAsiaTheme="minorEastAsia" w:hAnsi="Arial"/>
            <w:lang w:val="nl-BE"/>
          </w:rPr>
          <w:tab/>
        </w:r>
        <w:r w:rsidR="005516FE" w:rsidRPr="00200A37">
          <w:rPr>
            <w:rStyle w:val="Hyperlink"/>
            <w:rFonts w:ascii="Arial" w:hAnsi="Arial"/>
            <w:lang w:val="fr-BE"/>
          </w:rPr>
          <w:t xml:space="preserve">Etablissements de monnaie électronique </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_Toc412803924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14</w:t>
        </w:r>
        <w:r w:rsidR="00E66D5D" w:rsidRPr="00200A37">
          <w:rPr>
            <w:rFonts w:ascii="Arial" w:hAnsi="Arial"/>
            <w:webHidden/>
          </w:rPr>
          <w:fldChar w:fldCharType="end"/>
        </w:r>
      </w:hyperlink>
    </w:p>
    <w:p w14:paraId="47FB1D7E" w14:textId="77777777" w:rsidR="005516FE" w:rsidRDefault="004B0D53">
      <w:pPr>
        <w:pStyle w:val="Inhopg2"/>
        <w:rPr>
          <w:del w:id="0" w:author="Ingrid De Poorter" w:date="2016-03-03T09:40:00Z"/>
          <w:rFonts w:asciiTheme="minorHAnsi" w:eastAsiaTheme="minorEastAsia" w:hAnsiTheme="minorHAnsi" w:cstheme="minorBidi"/>
          <w:noProof/>
          <w:szCs w:val="22"/>
          <w:lang w:val="nl-BE" w:eastAsia="nl-BE"/>
        </w:rPr>
      </w:pPr>
      <w:del w:id="1" w:author="Ingrid De Poorter" w:date="2016-03-03T09:40:00Z">
        <w:r>
          <w:fldChar w:fldCharType="begin"/>
        </w:r>
        <w:r>
          <w:delInstrText xml:space="preserve"> HYPERLINK \l "_Toc412803925" </w:delInstrText>
        </w:r>
        <w:r>
          <w:fldChar w:fldCharType="separate"/>
        </w:r>
        <w:r w:rsidR="005516FE" w:rsidRPr="00A64ACE">
          <w:rPr>
            <w:rStyle w:val="Hyperlink"/>
            <w:i/>
            <w:noProof/>
            <w:lang w:val="fr-BE"/>
          </w:rPr>
          <w:delText>Etablissements de monnaie électronique de droit belge</w:delText>
        </w:r>
        <w:r w:rsidR="005516FE">
          <w:rPr>
            <w:noProof/>
            <w:webHidden/>
          </w:rPr>
          <w:tab/>
        </w:r>
        <w:r w:rsidR="00E66D5D">
          <w:rPr>
            <w:noProof/>
            <w:webHidden/>
          </w:rPr>
          <w:fldChar w:fldCharType="begin"/>
        </w:r>
        <w:r w:rsidR="005516FE">
          <w:rPr>
            <w:noProof/>
            <w:webHidden/>
          </w:rPr>
          <w:delInstrText xml:space="preserve"> PAGEREF _Toc412803925 \h </w:delInstrText>
        </w:r>
        <w:r w:rsidR="00E66D5D">
          <w:rPr>
            <w:noProof/>
            <w:webHidden/>
          </w:rPr>
        </w:r>
        <w:r w:rsidR="00E66D5D">
          <w:rPr>
            <w:noProof/>
            <w:webHidden/>
          </w:rPr>
          <w:fldChar w:fldCharType="separate"/>
        </w:r>
        <w:r w:rsidR="00AB16BA">
          <w:rPr>
            <w:noProof/>
            <w:webHidden/>
          </w:rPr>
          <w:delText>14</w:delText>
        </w:r>
        <w:r w:rsidR="00E66D5D">
          <w:rPr>
            <w:noProof/>
            <w:webHidden/>
          </w:rPr>
          <w:fldChar w:fldCharType="end"/>
        </w:r>
        <w:r>
          <w:rPr>
            <w:noProof/>
          </w:rPr>
          <w:fldChar w:fldCharType="end"/>
        </w:r>
      </w:del>
    </w:p>
    <w:p w14:paraId="039DB60A" w14:textId="77777777" w:rsidR="005516FE" w:rsidRPr="00200A37" w:rsidRDefault="00DE3BF8">
      <w:pPr>
        <w:pStyle w:val="Inhopg2"/>
        <w:rPr>
          <w:rFonts w:ascii="Arial" w:eastAsiaTheme="minorEastAsia" w:hAnsi="Arial"/>
          <w:lang w:val="nl-BE"/>
        </w:rPr>
      </w:pPr>
      <w:hyperlink w:anchor="_Toc412803926" w:history="1">
        <w:r w:rsidR="005516FE" w:rsidRPr="00200A37">
          <w:rPr>
            <w:rStyle w:val="Hyperlink"/>
            <w:rFonts w:ascii="Arial" w:hAnsi="Arial"/>
            <w:lang w:val="fr-BE"/>
          </w:rPr>
          <w:t>1.5</w:t>
        </w:r>
        <w:r w:rsidR="005516FE" w:rsidRPr="00200A37">
          <w:rPr>
            <w:rFonts w:ascii="Arial" w:eastAsiaTheme="minorEastAsia" w:hAnsi="Arial"/>
            <w:lang w:val="nl-BE"/>
          </w:rPr>
          <w:tab/>
        </w:r>
        <w:r w:rsidR="005516FE" w:rsidRPr="00200A37">
          <w:rPr>
            <w:rStyle w:val="Hyperlink"/>
            <w:rFonts w:ascii="Arial" w:hAnsi="Arial"/>
            <w:lang w:val="fr-BE"/>
          </w:rPr>
          <w:t xml:space="preserve">Entreprises d’assurance de droit belge et entreprises de réassurance de droit belge </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_Toc412803926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16</w:t>
        </w:r>
        <w:r w:rsidR="00E66D5D" w:rsidRPr="00200A37">
          <w:rPr>
            <w:rFonts w:ascii="Arial" w:hAnsi="Arial"/>
            <w:webHidden/>
          </w:rPr>
          <w:fldChar w:fldCharType="end"/>
        </w:r>
      </w:hyperlink>
    </w:p>
    <w:p w14:paraId="545D4FC2" w14:textId="77777777" w:rsidR="005516FE" w:rsidRPr="00200A37" w:rsidRDefault="00DE3BF8">
      <w:pPr>
        <w:pStyle w:val="Inhopg1"/>
        <w:rPr>
          <w:rFonts w:ascii="Arial" w:eastAsiaTheme="minorEastAsia" w:hAnsi="Arial"/>
          <w:lang w:val="nl-BE"/>
        </w:rPr>
      </w:pPr>
      <w:hyperlink w:anchor="_Toc412803927" w:history="1">
        <w:r w:rsidR="005516FE" w:rsidRPr="00200A37">
          <w:rPr>
            <w:rStyle w:val="Hyperlink"/>
            <w:rFonts w:ascii="Arial" w:hAnsi="Arial"/>
            <w:lang w:val="fr-FR"/>
          </w:rPr>
          <w:t>2</w:t>
        </w:r>
        <w:r w:rsidR="005516FE" w:rsidRPr="00200A37">
          <w:rPr>
            <w:rFonts w:ascii="Arial" w:eastAsiaTheme="minorEastAsia" w:hAnsi="Arial"/>
            <w:lang w:val="nl-BE"/>
          </w:rPr>
          <w:tab/>
        </w:r>
        <w:r w:rsidR="005516FE" w:rsidRPr="00200A37">
          <w:rPr>
            <w:rStyle w:val="Hyperlink"/>
            <w:rFonts w:ascii="Arial" w:hAnsi="Arial"/>
            <w:lang w:val="fr-BE"/>
          </w:rPr>
          <w:t>RAPPORT SUR LES ETATS PERIODIQUES DE FIN D’EXERCICE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_Toc412803927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18</w:t>
        </w:r>
        <w:r w:rsidR="00E66D5D" w:rsidRPr="00200A37">
          <w:rPr>
            <w:rFonts w:ascii="Arial" w:hAnsi="Arial"/>
            <w:webHidden/>
          </w:rPr>
          <w:fldChar w:fldCharType="end"/>
        </w:r>
      </w:hyperlink>
    </w:p>
    <w:p w14:paraId="1AC9B32D" w14:textId="77777777" w:rsidR="005516FE" w:rsidRPr="00200A37" w:rsidRDefault="00DE3BF8">
      <w:pPr>
        <w:pStyle w:val="Inhopg2"/>
        <w:rPr>
          <w:rFonts w:ascii="Arial" w:eastAsiaTheme="minorEastAsia" w:hAnsi="Arial"/>
          <w:lang w:val="nl-BE"/>
        </w:rPr>
      </w:pPr>
      <w:hyperlink w:anchor="_Toc412803928" w:history="1">
        <w:r w:rsidR="005516FE" w:rsidRPr="00200A37">
          <w:rPr>
            <w:rStyle w:val="Hyperlink"/>
            <w:rFonts w:ascii="Arial" w:hAnsi="Arial"/>
            <w:lang w:val="fr-BE"/>
          </w:rPr>
          <w:t>2.1</w:t>
        </w:r>
        <w:r w:rsidR="005516FE" w:rsidRPr="00200A37">
          <w:rPr>
            <w:rFonts w:ascii="Arial" w:eastAsiaTheme="minorEastAsia" w:hAnsi="Arial"/>
            <w:lang w:val="nl-BE"/>
          </w:rPr>
          <w:tab/>
        </w:r>
        <w:r w:rsidR="005516FE" w:rsidRPr="00200A37">
          <w:rPr>
            <w:rStyle w:val="Hyperlink"/>
            <w:rFonts w:ascii="Arial" w:hAnsi="Arial"/>
            <w:lang w:val="fr-BE"/>
          </w:rPr>
          <w:t>Etablissements de crédit, entreprises d’investissement, organismes de liquidation et organismes assimilés à des organismes de liquidation et compagnies financières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_Toc412803928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18</w:t>
        </w:r>
        <w:r w:rsidR="00E66D5D" w:rsidRPr="00200A37">
          <w:rPr>
            <w:rFonts w:ascii="Arial" w:hAnsi="Arial"/>
            <w:webHidden/>
          </w:rPr>
          <w:fldChar w:fldCharType="end"/>
        </w:r>
      </w:hyperlink>
    </w:p>
    <w:p w14:paraId="46EB75D3" w14:textId="7580B50E" w:rsidR="005516FE" w:rsidRPr="00200A37" w:rsidRDefault="00DE3BF8">
      <w:pPr>
        <w:pStyle w:val="Inhopg2"/>
        <w:rPr>
          <w:rFonts w:ascii="Arial" w:eastAsiaTheme="minorEastAsia" w:hAnsi="Arial"/>
          <w:lang w:val="nl-BE"/>
        </w:rPr>
      </w:pPr>
      <w:hyperlink w:anchor="_Toc412803929" w:history="1">
        <w:r w:rsidR="005516FE" w:rsidRPr="00200A37">
          <w:rPr>
            <w:rStyle w:val="Hyperlink"/>
            <w:rFonts w:ascii="Arial" w:hAnsi="Arial"/>
            <w:lang w:val="fr-BE"/>
          </w:rPr>
          <w:t>2.2</w:t>
        </w:r>
        <w:r w:rsidR="005516FE" w:rsidRPr="00200A37">
          <w:rPr>
            <w:rFonts w:ascii="Arial" w:eastAsiaTheme="minorEastAsia" w:hAnsi="Arial"/>
            <w:lang w:val="nl-BE"/>
          </w:rPr>
          <w:tab/>
        </w:r>
        <w:r w:rsidR="005516FE" w:rsidRPr="00200A37">
          <w:rPr>
            <w:rStyle w:val="Hyperlink"/>
            <w:rFonts w:ascii="Arial" w:hAnsi="Arial"/>
            <w:lang w:val="fr-BE"/>
          </w:rPr>
          <w:t>Compagnies financières mixtes de droit belge</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_Toc412803929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23</w:t>
        </w:r>
        <w:r w:rsidR="00E66D5D" w:rsidRPr="00200A37">
          <w:rPr>
            <w:rFonts w:ascii="Arial" w:hAnsi="Arial"/>
            <w:webHidden/>
          </w:rPr>
          <w:fldChar w:fldCharType="end"/>
        </w:r>
      </w:hyperlink>
    </w:p>
    <w:p w14:paraId="52140D7F" w14:textId="222DDBDF" w:rsidR="005516FE" w:rsidRPr="00200A37" w:rsidRDefault="00DE3BF8" w:rsidP="005516FE">
      <w:pPr>
        <w:pStyle w:val="Inhopg2"/>
        <w:rPr>
          <w:rFonts w:ascii="Arial" w:eastAsiaTheme="minorEastAsia" w:hAnsi="Arial"/>
          <w:lang w:val="nl-BE"/>
        </w:rPr>
      </w:pPr>
      <w:hyperlink w:anchor="_Toc412803930" w:history="1">
        <w:r w:rsidR="005516FE" w:rsidRPr="00200A37">
          <w:rPr>
            <w:rStyle w:val="Hyperlink"/>
            <w:rFonts w:ascii="Arial" w:hAnsi="Arial"/>
            <w:lang w:val="fr-BE"/>
          </w:rPr>
          <w:t>2.3</w:t>
        </w:r>
        <w:r w:rsidR="005516FE" w:rsidRPr="00200A37">
          <w:rPr>
            <w:rFonts w:ascii="Arial" w:eastAsiaTheme="minorEastAsia" w:hAnsi="Arial"/>
            <w:lang w:val="nl-BE"/>
          </w:rPr>
          <w:tab/>
        </w:r>
        <w:r w:rsidR="005516FE" w:rsidRPr="00200A37">
          <w:rPr>
            <w:rStyle w:val="Hyperlink"/>
            <w:rFonts w:ascii="Arial" w:hAnsi="Arial"/>
            <w:lang w:val="fr-BE"/>
          </w:rPr>
          <w:t xml:space="preserve">Etablissements de paiement </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_Toc412803930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26</w:t>
        </w:r>
        <w:r w:rsidR="00E66D5D" w:rsidRPr="00200A37">
          <w:rPr>
            <w:rFonts w:ascii="Arial" w:hAnsi="Arial"/>
            <w:webHidden/>
          </w:rPr>
          <w:fldChar w:fldCharType="end"/>
        </w:r>
      </w:hyperlink>
    </w:p>
    <w:p w14:paraId="6656A5EA" w14:textId="5458CCBB" w:rsidR="005516FE" w:rsidRPr="00200A37" w:rsidRDefault="00DE3BF8" w:rsidP="005516FE">
      <w:pPr>
        <w:pStyle w:val="Inhopg2"/>
        <w:rPr>
          <w:rFonts w:ascii="Arial" w:eastAsiaTheme="minorEastAsia" w:hAnsi="Arial"/>
          <w:lang w:val="nl-BE"/>
        </w:rPr>
      </w:pPr>
      <w:hyperlink w:anchor="_Toc412803932" w:history="1">
        <w:r w:rsidR="005516FE" w:rsidRPr="00200A37">
          <w:rPr>
            <w:rStyle w:val="Hyperlink"/>
            <w:rFonts w:ascii="Arial" w:hAnsi="Arial"/>
            <w:lang w:val="fr-BE"/>
          </w:rPr>
          <w:t>2.4</w:t>
        </w:r>
        <w:r w:rsidR="005516FE" w:rsidRPr="00200A37">
          <w:rPr>
            <w:rFonts w:ascii="Arial" w:eastAsiaTheme="minorEastAsia" w:hAnsi="Arial"/>
            <w:lang w:val="nl-BE"/>
          </w:rPr>
          <w:tab/>
        </w:r>
        <w:r w:rsidR="005516FE" w:rsidRPr="00200A37">
          <w:rPr>
            <w:rStyle w:val="Hyperlink"/>
            <w:rFonts w:ascii="Arial" w:hAnsi="Arial"/>
            <w:lang w:val="fr-BE"/>
          </w:rPr>
          <w:t xml:space="preserve">Etablissements de monnaie électronique </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_Toc412803932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29</w:t>
        </w:r>
        <w:r w:rsidR="00E66D5D" w:rsidRPr="00200A37">
          <w:rPr>
            <w:rFonts w:ascii="Arial" w:hAnsi="Arial"/>
            <w:webHidden/>
          </w:rPr>
          <w:fldChar w:fldCharType="end"/>
        </w:r>
      </w:hyperlink>
    </w:p>
    <w:p w14:paraId="2527E79D" w14:textId="6DB31027" w:rsidR="005516FE" w:rsidRPr="00200A37" w:rsidRDefault="00DE3BF8">
      <w:pPr>
        <w:pStyle w:val="Inhopg2"/>
        <w:rPr>
          <w:rFonts w:ascii="Arial" w:eastAsiaTheme="minorEastAsia" w:hAnsi="Arial"/>
          <w:lang w:val="nl-BE"/>
        </w:rPr>
      </w:pPr>
      <w:hyperlink w:anchor="_Toc412803934" w:history="1">
        <w:r w:rsidR="005516FE" w:rsidRPr="00200A37">
          <w:rPr>
            <w:rStyle w:val="Hyperlink"/>
            <w:rFonts w:ascii="Arial" w:hAnsi="Arial"/>
            <w:lang w:val="fr-BE"/>
          </w:rPr>
          <w:t>2.5</w:t>
        </w:r>
        <w:r w:rsidR="005516FE" w:rsidRPr="00200A37">
          <w:rPr>
            <w:rFonts w:ascii="Arial" w:eastAsiaTheme="minorEastAsia" w:hAnsi="Arial"/>
            <w:lang w:val="nl-BE"/>
          </w:rPr>
          <w:tab/>
        </w:r>
        <w:r w:rsidR="005516FE" w:rsidRPr="00200A37">
          <w:rPr>
            <w:rStyle w:val="Hyperlink"/>
            <w:rFonts w:ascii="Arial" w:hAnsi="Arial"/>
            <w:lang w:val="fr-BE"/>
          </w:rPr>
          <w:t xml:space="preserve">Entreprises d’assurance de droit belge, entreprises de réassurance de droit belge </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_Toc412803934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32</w:t>
        </w:r>
        <w:r w:rsidR="00E66D5D" w:rsidRPr="00200A37">
          <w:rPr>
            <w:rFonts w:ascii="Arial" w:hAnsi="Arial"/>
            <w:webHidden/>
          </w:rPr>
          <w:fldChar w:fldCharType="end"/>
        </w:r>
      </w:hyperlink>
    </w:p>
    <w:p w14:paraId="06ED3134" w14:textId="097F896E" w:rsidR="005516FE" w:rsidRPr="00200A37" w:rsidRDefault="00DE3BF8">
      <w:pPr>
        <w:pStyle w:val="Inhopg1"/>
        <w:rPr>
          <w:rFonts w:ascii="Arial" w:eastAsiaTheme="minorEastAsia" w:hAnsi="Arial"/>
          <w:lang w:val="nl-BE"/>
        </w:rPr>
      </w:pPr>
      <w:hyperlink w:anchor="_Toc412803935" w:history="1">
        <w:r w:rsidR="005516FE" w:rsidRPr="00200A37">
          <w:rPr>
            <w:rStyle w:val="Hyperlink"/>
            <w:rFonts w:ascii="Arial" w:hAnsi="Arial"/>
            <w:lang w:val="fr-BE"/>
          </w:rPr>
          <w:t>3</w:t>
        </w:r>
        <w:r w:rsidR="005516FE" w:rsidRPr="00200A37">
          <w:rPr>
            <w:rFonts w:ascii="Arial" w:eastAsiaTheme="minorEastAsia" w:hAnsi="Arial"/>
            <w:lang w:val="nl-BE"/>
          </w:rPr>
          <w:tab/>
        </w:r>
        <w:r w:rsidR="005516FE" w:rsidRPr="00200A37">
          <w:rPr>
            <w:rStyle w:val="Hyperlink"/>
            <w:rFonts w:ascii="Arial" w:hAnsi="Arial"/>
            <w:lang w:val="fr-BE"/>
          </w:rPr>
          <w:t xml:space="preserve">REPORTING QUANT A L’EVALUATION DES </w:t>
        </w:r>
        <w:r w:rsidR="005516FE" w:rsidRPr="00200A37">
          <w:rPr>
            <w:rStyle w:val="Hyperlink"/>
            <w:rFonts w:ascii="Arial" w:hAnsi="Arial"/>
            <w:lang w:val="fr-FR"/>
          </w:rPr>
          <w:t>MESURES DE CONTRÔLE INTERNE</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_Toc412803935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35</w:t>
        </w:r>
        <w:r w:rsidR="00E66D5D" w:rsidRPr="00200A37">
          <w:rPr>
            <w:rFonts w:ascii="Arial" w:hAnsi="Arial"/>
            <w:webHidden/>
          </w:rPr>
          <w:fldChar w:fldCharType="end"/>
        </w:r>
      </w:hyperlink>
    </w:p>
    <w:p w14:paraId="54855016" w14:textId="7CC7EB97" w:rsidR="005516FE" w:rsidRPr="00200A37" w:rsidRDefault="00DE3BF8">
      <w:pPr>
        <w:pStyle w:val="Inhopg2"/>
        <w:rPr>
          <w:rFonts w:ascii="Arial" w:eastAsiaTheme="minorEastAsia" w:hAnsi="Arial"/>
          <w:lang w:val="nl-BE"/>
        </w:rPr>
      </w:pPr>
      <w:hyperlink w:anchor="_Toc412803936" w:history="1">
        <w:r w:rsidR="005516FE" w:rsidRPr="00200A37">
          <w:rPr>
            <w:rStyle w:val="Hyperlink"/>
            <w:rFonts w:ascii="Arial" w:hAnsi="Arial"/>
            <w:lang w:val="fr-BE"/>
          </w:rPr>
          <w:t>3.1</w:t>
        </w:r>
        <w:r w:rsidR="005516FE" w:rsidRPr="00200A37">
          <w:rPr>
            <w:rFonts w:ascii="Arial" w:eastAsiaTheme="minorEastAsia" w:hAnsi="Arial"/>
            <w:lang w:val="nl-BE"/>
          </w:rPr>
          <w:tab/>
        </w:r>
        <w:r w:rsidR="005516FE" w:rsidRPr="00200A37">
          <w:rPr>
            <w:rStyle w:val="Hyperlink"/>
            <w:rFonts w:ascii="Arial" w:hAnsi="Arial"/>
            <w:lang w:val="fr-BE"/>
          </w:rPr>
          <w:t>Etablissements de crédit de droit belge et succursales des établissements de crédit non membres de l’EEE</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_Toc412803936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35</w:t>
        </w:r>
        <w:r w:rsidR="00E66D5D" w:rsidRPr="00200A37">
          <w:rPr>
            <w:rFonts w:ascii="Arial" w:hAnsi="Arial"/>
            <w:webHidden/>
          </w:rPr>
          <w:fldChar w:fldCharType="end"/>
        </w:r>
      </w:hyperlink>
    </w:p>
    <w:p w14:paraId="195E3EAD" w14:textId="1CA60D9F" w:rsidR="005516FE" w:rsidRPr="00200A37" w:rsidRDefault="00DE3BF8">
      <w:pPr>
        <w:pStyle w:val="Inhopg3"/>
        <w:rPr>
          <w:rFonts w:ascii="Arial" w:eastAsiaTheme="minorEastAsia" w:hAnsi="Arial"/>
          <w:lang w:val="nl-BE"/>
        </w:rPr>
      </w:pPr>
      <w:hyperlink w:anchor="_Toc412803937" w:history="1">
        <w:r w:rsidR="005516FE" w:rsidRPr="00200A37">
          <w:rPr>
            <w:rStyle w:val="Hyperlink"/>
            <w:rFonts w:ascii="Arial" w:hAnsi="Arial"/>
            <w:lang w:val="fr-BE"/>
          </w:rPr>
          <w:t>3.1.1</w:t>
        </w:r>
        <w:r w:rsidR="005516FE" w:rsidRPr="00200A37">
          <w:rPr>
            <w:rFonts w:ascii="Arial" w:eastAsiaTheme="minorEastAsia" w:hAnsi="Arial"/>
            <w:lang w:val="nl-BE"/>
          </w:rPr>
          <w:tab/>
        </w:r>
        <w:r w:rsidR="005516FE" w:rsidRPr="00200A37">
          <w:rPr>
            <w:rStyle w:val="Hyperlink"/>
            <w:rFonts w:ascii="Arial" w:hAnsi="Arial"/>
            <w:lang w:val="fr-BE"/>
          </w:rPr>
          <w:t>Rapport de constatations</w:t>
        </w:r>
        <w:r w:rsidR="005516FE" w:rsidRPr="00200A37">
          <w:rPr>
            <w:rStyle w:val="Hyperlink"/>
            <w:rFonts w:ascii="Arial" w:hAnsi="Arial"/>
            <w:i/>
            <w:lang w:val="fr-BE"/>
          </w:rPr>
          <w:t xml:space="preserve"> </w:t>
        </w:r>
        <w:r w:rsidR="005516FE" w:rsidRPr="00200A37">
          <w:rPr>
            <w:rStyle w:val="Hyperlink"/>
            <w:rFonts w:ascii="Arial" w:hAnsi="Arial"/>
            <w:lang w:val="fr-BE"/>
          </w:rPr>
          <w:t>quant à l’évaluation des mesures de contrôle interne</w:t>
        </w:r>
        <w:r w:rsidR="005516FE" w:rsidRPr="00200A37">
          <w:rPr>
            <w:rFonts w:ascii="Arial" w:hAnsi="Arial"/>
            <w:webHidden/>
          </w:rPr>
          <w:tab/>
        </w:r>
        <w:r w:rsidR="00E66D5D" w:rsidRPr="00200A37">
          <w:rPr>
            <w:rFonts w:ascii="Arial" w:hAnsi="Arial"/>
            <w:webHidden/>
          </w:rPr>
          <w:fldChar w:fldCharType="begin"/>
        </w:r>
        <w:r w:rsidR="005516FE" w:rsidRPr="000527BE">
          <w:rPr>
            <w:rFonts w:ascii="Arial" w:hAnsi="Arial"/>
            <w:noProof/>
            <w:webHidden/>
          </w:rPr>
          <w:instrText xml:space="preserve"> PAGEREF _Toc412803937 \h </w:instrText>
        </w:r>
        <w:r w:rsidR="00E66D5D" w:rsidRPr="00200A37">
          <w:rPr>
            <w:rFonts w:ascii="Arial" w:hAnsi="Arial"/>
            <w:webHidden/>
          </w:rPr>
        </w:r>
        <w:r w:rsidR="00E66D5D" w:rsidRPr="00200A37">
          <w:rPr>
            <w:rFonts w:ascii="Arial" w:hAnsi="Arial"/>
            <w:webHidden/>
          </w:rPr>
          <w:fldChar w:fldCharType="separate"/>
        </w:r>
        <w:r w:rsidR="000120F5">
          <w:rPr>
            <w:rFonts w:ascii="Arial" w:hAnsi="Arial"/>
            <w:noProof/>
            <w:webHidden/>
          </w:rPr>
          <w:t>35</w:t>
        </w:r>
        <w:r w:rsidR="00E66D5D" w:rsidRPr="00200A37">
          <w:rPr>
            <w:rFonts w:ascii="Arial" w:hAnsi="Arial"/>
            <w:webHidden/>
          </w:rPr>
          <w:fldChar w:fldCharType="end"/>
        </w:r>
      </w:hyperlink>
    </w:p>
    <w:p w14:paraId="4F972ECA" w14:textId="77777777" w:rsidR="005516FE" w:rsidRPr="00200A37" w:rsidRDefault="00DE3BF8">
      <w:pPr>
        <w:pStyle w:val="Inhopg3"/>
        <w:rPr>
          <w:rFonts w:ascii="Arial" w:eastAsiaTheme="minorEastAsia" w:hAnsi="Arial"/>
          <w:lang w:val="nl-BE"/>
        </w:rPr>
      </w:pPr>
      <w:hyperlink w:anchor="_Toc412803938" w:history="1">
        <w:r w:rsidR="005516FE" w:rsidRPr="00200A37">
          <w:rPr>
            <w:rStyle w:val="Hyperlink"/>
            <w:rFonts w:ascii="Arial" w:hAnsi="Arial"/>
            <w:lang w:val="fr-BE"/>
          </w:rPr>
          <w:t>3.1.2</w:t>
        </w:r>
        <w:r w:rsidR="005516FE" w:rsidRPr="00200A37">
          <w:rPr>
            <w:rFonts w:ascii="Arial" w:eastAsiaTheme="minorEastAsia" w:hAnsi="Arial"/>
            <w:lang w:val="nl-BE"/>
          </w:rPr>
          <w:tab/>
        </w:r>
        <w:r w:rsidR="005516FE" w:rsidRPr="00200A37">
          <w:rPr>
            <w:rStyle w:val="Hyperlink"/>
            <w:rFonts w:ascii="Arial" w:hAnsi="Arial"/>
            <w:lang w:val="fr-BE"/>
          </w:rPr>
          <w:t>Rapport de constatations quant à l’évaluation des mesures de contrôle interne adoptées pour préserver les avoirs des clients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_Toc412803938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39</w:t>
        </w:r>
        <w:r w:rsidR="00E66D5D" w:rsidRPr="00200A37">
          <w:rPr>
            <w:rFonts w:ascii="Arial" w:hAnsi="Arial"/>
            <w:webHidden/>
          </w:rPr>
          <w:fldChar w:fldCharType="end"/>
        </w:r>
      </w:hyperlink>
    </w:p>
    <w:p w14:paraId="75EAE135" w14:textId="77777777" w:rsidR="005516FE" w:rsidRPr="00200A37" w:rsidRDefault="00DE3BF8">
      <w:pPr>
        <w:pStyle w:val="Inhopg2"/>
        <w:rPr>
          <w:rFonts w:ascii="Arial" w:eastAsiaTheme="minorEastAsia" w:hAnsi="Arial"/>
          <w:lang w:val="nl-BE"/>
        </w:rPr>
      </w:pPr>
      <w:hyperlink w:anchor="_Toc412803939" w:history="1">
        <w:r w:rsidR="005516FE" w:rsidRPr="00200A37">
          <w:rPr>
            <w:rStyle w:val="Hyperlink"/>
            <w:rFonts w:ascii="Arial" w:hAnsi="Arial"/>
            <w:lang w:val="fr-BE"/>
          </w:rPr>
          <w:t>3.2</w:t>
        </w:r>
        <w:r w:rsidR="005516FE" w:rsidRPr="00200A37">
          <w:rPr>
            <w:rFonts w:ascii="Arial" w:eastAsiaTheme="minorEastAsia" w:hAnsi="Arial"/>
            <w:lang w:val="nl-BE"/>
          </w:rPr>
          <w:tab/>
        </w:r>
        <w:r w:rsidR="005516FE" w:rsidRPr="00200A37">
          <w:rPr>
            <w:rStyle w:val="Hyperlink"/>
            <w:rFonts w:ascii="Arial" w:hAnsi="Arial"/>
            <w:lang w:val="fr-BE"/>
          </w:rPr>
          <w:t>Sociétés de bourse de droit belge et succursales des sociétés d’investissement non membres de l’EEE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_Toc412803939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43</w:t>
        </w:r>
        <w:r w:rsidR="00E66D5D" w:rsidRPr="00200A37">
          <w:rPr>
            <w:rFonts w:ascii="Arial" w:hAnsi="Arial"/>
            <w:webHidden/>
          </w:rPr>
          <w:fldChar w:fldCharType="end"/>
        </w:r>
      </w:hyperlink>
    </w:p>
    <w:p w14:paraId="4ECEA8B0" w14:textId="77777777" w:rsidR="005516FE" w:rsidRPr="00200A37" w:rsidRDefault="00DE3BF8">
      <w:pPr>
        <w:pStyle w:val="Inhopg3"/>
        <w:rPr>
          <w:rFonts w:ascii="Arial" w:eastAsiaTheme="minorEastAsia" w:hAnsi="Arial"/>
          <w:lang w:val="nl-BE"/>
        </w:rPr>
      </w:pPr>
      <w:hyperlink w:anchor="_Toc412803940" w:history="1">
        <w:r w:rsidR="005516FE" w:rsidRPr="00200A37">
          <w:rPr>
            <w:rStyle w:val="Hyperlink"/>
            <w:rFonts w:ascii="Arial" w:hAnsi="Arial"/>
            <w:lang w:val="fr-BE"/>
          </w:rPr>
          <w:t>3.2.1</w:t>
        </w:r>
        <w:r w:rsidR="005516FE" w:rsidRPr="00200A37">
          <w:rPr>
            <w:rFonts w:ascii="Arial" w:eastAsiaTheme="minorEastAsia" w:hAnsi="Arial"/>
            <w:lang w:val="nl-BE"/>
          </w:rPr>
          <w:tab/>
        </w:r>
        <w:r w:rsidR="005516FE" w:rsidRPr="00200A37">
          <w:rPr>
            <w:rStyle w:val="Hyperlink"/>
            <w:rFonts w:ascii="Arial" w:hAnsi="Arial"/>
            <w:lang w:val="fr-BE"/>
          </w:rPr>
          <w:t>Rapport de constatations quant à l’évaluation des mesures de contrôle interne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_Toc412803940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43</w:t>
        </w:r>
        <w:r w:rsidR="00E66D5D" w:rsidRPr="00200A37">
          <w:rPr>
            <w:rFonts w:ascii="Arial" w:hAnsi="Arial"/>
            <w:webHidden/>
          </w:rPr>
          <w:fldChar w:fldCharType="end"/>
        </w:r>
      </w:hyperlink>
    </w:p>
    <w:p w14:paraId="692A3A48" w14:textId="77777777" w:rsidR="005516FE" w:rsidRPr="00200A37" w:rsidRDefault="00DE3BF8">
      <w:pPr>
        <w:pStyle w:val="Inhopg3"/>
        <w:rPr>
          <w:rFonts w:ascii="Arial" w:eastAsiaTheme="minorEastAsia" w:hAnsi="Arial"/>
          <w:lang w:val="nl-BE"/>
        </w:rPr>
      </w:pPr>
      <w:hyperlink w:anchor="_Toc412803941" w:history="1">
        <w:r w:rsidR="005516FE" w:rsidRPr="00200A37">
          <w:rPr>
            <w:rStyle w:val="Hyperlink"/>
            <w:rFonts w:ascii="Arial" w:hAnsi="Arial"/>
            <w:lang w:val="fr-BE"/>
          </w:rPr>
          <w:t>3.2.2</w:t>
        </w:r>
        <w:r w:rsidR="005516FE" w:rsidRPr="00200A37">
          <w:rPr>
            <w:rFonts w:ascii="Arial" w:eastAsiaTheme="minorEastAsia" w:hAnsi="Arial"/>
            <w:lang w:val="nl-BE"/>
          </w:rPr>
          <w:tab/>
        </w:r>
        <w:r w:rsidR="005516FE" w:rsidRPr="00200A37">
          <w:rPr>
            <w:rStyle w:val="Hyperlink"/>
            <w:rFonts w:ascii="Arial" w:hAnsi="Arial"/>
            <w:lang w:val="fr-BE"/>
          </w:rPr>
          <w:t>Rapport de constatations quant à l’évaluation des mesures de contrôle interne adoptées pour préserver les avoirs des clients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_Toc412803941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48</w:t>
        </w:r>
        <w:r w:rsidR="00E66D5D" w:rsidRPr="00200A37">
          <w:rPr>
            <w:rFonts w:ascii="Arial" w:hAnsi="Arial"/>
            <w:webHidden/>
          </w:rPr>
          <w:fldChar w:fldCharType="end"/>
        </w:r>
      </w:hyperlink>
    </w:p>
    <w:p w14:paraId="140ACDE7" w14:textId="77777777" w:rsidR="005516FE" w:rsidRPr="00200A37" w:rsidRDefault="00DE3BF8">
      <w:pPr>
        <w:pStyle w:val="Inhopg2"/>
        <w:rPr>
          <w:rFonts w:ascii="Arial" w:eastAsiaTheme="minorEastAsia" w:hAnsi="Arial"/>
          <w:lang w:val="nl-BE"/>
        </w:rPr>
      </w:pPr>
      <w:hyperlink w:anchor="_Toc412803942" w:history="1">
        <w:r w:rsidR="005516FE" w:rsidRPr="00200A37">
          <w:rPr>
            <w:rStyle w:val="Hyperlink"/>
            <w:rFonts w:ascii="Arial" w:hAnsi="Arial"/>
            <w:lang w:val="fr-BE"/>
          </w:rPr>
          <w:t>3.3</w:t>
        </w:r>
        <w:r w:rsidR="005516FE" w:rsidRPr="00200A37">
          <w:rPr>
            <w:rFonts w:ascii="Arial" w:eastAsiaTheme="minorEastAsia" w:hAnsi="Arial"/>
            <w:lang w:val="nl-BE"/>
          </w:rPr>
          <w:tab/>
        </w:r>
        <w:r w:rsidR="005516FE" w:rsidRPr="00200A37">
          <w:rPr>
            <w:rStyle w:val="Hyperlink"/>
            <w:rFonts w:ascii="Arial" w:hAnsi="Arial"/>
            <w:lang w:val="fr-BE"/>
          </w:rPr>
          <w:t>Etablissements de paiement de droit belge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_Toc412803942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52</w:t>
        </w:r>
        <w:r w:rsidR="00E66D5D" w:rsidRPr="00200A37">
          <w:rPr>
            <w:rFonts w:ascii="Arial" w:hAnsi="Arial"/>
            <w:webHidden/>
          </w:rPr>
          <w:fldChar w:fldCharType="end"/>
        </w:r>
      </w:hyperlink>
    </w:p>
    <w:p w14:paraId="7D89C00D" w14:textId="77777777" w:rsidR="005516FE" w:rsidRPr="00200A37" w:rsidRDefault="00DE3BF8">
      <w:pPr>
        <w:pStyle w:val="Inhopg3"/>
        <w:rPr>
          <w:rFonts w:ascii="Arial" w:eastAsiaTheme="minorEastAsia" w:hAnsi="Arial"/>
          <w:lang w:val="nl-BE"/>
        </w:rPr>
      </w:pPr>
      <w:hyperlink w:anchor="_Toc412803943" w:history="1">
        <w:r w:rsidR="005516FE" w:rsidRPr="00200A37">
          <w:rPr>
            <w:rStyle w:val="Hyperlink"/>
            <w:rFonts w:ascii="Arial" w:hAnsi="Arial"/>
            <w:lang w:val="fr-BE"/>
          </w:rPr>
          <w:t>3.3.1</w:t>
        </w:r>
        <w:r w:rsidR="005516FE" w:rsidRPr="00200A37">
          <w:rPr>
            <w:rFonts w:ascii="Arial" w:eastAsiaTheme="minorEastAsia" w:hAnsi="Arial"/>
            <w:lang w:val="nl-BE"/>
          </w:rPr>
          <w:tab/>
        </w:r>
        <w:r w:rsidR="005516FE" w:rsidRPr="00200A37">
          <w:rPr>
            <w:rStyle w:val="Hyperlink"/>
            <w:rFonts w:ascii="Arial" w:hAnsi="Arial"/>
            <w:lang w:val="fr-BE"/>
          </w:rPr>
          <w:t>Rapport de constatations quant à l’évaluation des mesures de contrôle interne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_Toc412803943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52</w:t>
        </w:r>
        <w:r w:rsidR="00E66D5D" w:rsidRPr="00200A37">
          <w:rPr>
            <w:rFonts w:ascii="Arial" w:hAnsi="Arial"/>
            <w:webHidden/>
          </w:rPr>
          <w:fldChar w:fldCharType="end"/>
        </w:r>
      </w:hyperlink>
    </w:p>
    <w:p w14:paraId="2899A836" w14:textId="77777777" w:rsidR="005516FE" w:rsidRPr="00200A37" w:rsidRDefault="00DE3BF8">
      <w:pPr>
        <w:pStyle w:val="Inhopg3"/>
        <w:rPr>
          <w:rFonts w:ascii="Arial" w:eastAsiaTheme="minorEastAsia" w:hAnsi="Arial"/>
          <w:lang w:val="nl-BE"/>
        </w:rPr>
      </w:pPr>
      <w:hyperlink w:anchor="_Toc412803944" w:history="1">
        <w:r w:rsidR="005516FE" w:rsidRPr="00200A37">
          <w:rPr>
            <w:rStyle w:val="Hyperlink"/>
            <w:rFonts w:ascii="Arial" w:hAnsi="Arial"/>
            <w:lang w:val="fr-BE"/>
          </w:rPr>
          <w:t>3.3.2</w:t>
        </w:r>
        <w:r w:rsidR="005516FE" w:rsidRPr="00200A37">
          <w:rPr>
            <w:rFonts w:ascii="Arial" w:eastAsiaTheme="minorEastAsia" w:hAnsi="Arial"/>
            <w:lang w:val="nl-BE"/>
          </w:rPr>
          <w:tab/>
        </w:r>
        <w:r w:rsidR="005516FE" w:rsidRPr="00200A37">
          <w:rPr>
            <w:rStyle w:val="Hyperlink"/>
            <w:rFonts w:ascii="Arial" w:hAnsi="Arial"/>
            <w:lang w:val="fr-BE"/>
          </w:rPr>
          <w:t>Rapport de constatations du commissaire</w:t>
        </w:r>
        <w:r w:rsidR="005516FE" w:rsidRPr="00200A37">
          <w:rPr>
            <w:rStyle w:val="Hyperlink"/>
            <w:rFonts w:ascii="Arial" w:hAnsi="Arial"/>
            <w:i/>
            <w:lang w:val="fr-BE"/>
          </w:rPr>
          <w:t> </w:t>
        </w:r>
        <w:r w:rsidR="005516FE" w:rsidRPr="00200A37">
          <w:rPr>
            <w:rStyle w:val="Hyperlink"/>
            <w:rFonts w:ascii="Arial" w:hAnsi="Arial"/>
            <w:lang w:val="fr-BE"/>
          </w:rPr>
          <w:t>quant à l’évaluation des mesures de contrôle interne adoptées pour préserver les fonds d’utilisateurs de services de paiement</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_Toc412803944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56</w:t>
        </w:r>
        <w:r w:rsidR="00E66D5D" w:rsidRPr="00200A37">
          <w:rPr>
            <w:rFonts w:ascii="Arial" w:hAnsi="Arial"/>
            <w:webHidden/>
          </w:rPr>
          <w:fldChar w:fldCharType="end"/>
        </w:r>
      </w:hyperlink>
    </w:p>
    <w:p w14:paraId="29D6F244" w14:textId="77777777" w:rsidR="005516FE" w:rsidRPr="00200A37" w:rsidRDefault="00DE3BF8">
      <w:pPr>
        <w:pStyle w:val="Inhopg2"/>
        <w:rPr>
          <w:rFonts w:ascii="Arial" w:eastAsiaTheme="minorEastAsia" w:hAnsi="Arial"/>
          <w:lang w:val="nl-BE"/>
        </w:rPr>
      </w:pPr>
      <w:hyperlink w:anchor="_Toc412803945" w:history="1">
        <w:r w:rsidR="005516FE" w:rsidRPr="00200A37">
          <w:rPr>
            <w:rStyle w:val="Hyperlink"/>
            <w:rFonts w:ascii="Arial" w:hAnsi="Arial"/>
            <w:lang w:val="fr-BE"/>
          </w:rPr>
          <w:t>3.4</w:t>
        </w:r>
        <w:r w:rsidR="005516FE" w:rsidRPr="00200A37">
          <w:rPr>
            <w:rFonts w:ascii="Arial" w:eastAsiaTheme="minorEastAsia" w:hAnsi="Arial"/>
            <w:lang w:val="nl-BE"/>
          </w:rPr>
          <w:tab/>
        </w:r>
        <w:r w:rsidR="005516FE" w:rsidRPr="00200A37">
          <w:rPr>
            <w:rStyle w:val="Hyperlink"/>
            <w:rFonts w:ascii="Arial" w:hAnsi="Arial"/>
            <w:lang w:val="fr-BE"/>
          </w:rPr>
          <w:t>Etablissements de monnaie électronique de droit belge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_Toc412803945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60</w:t>
        </w:r>
        <w:r w:rsidR="00E66D5D" w:rsidRPr="00200A37">
          <w:rPr>
            <w:rFonts w:ascii="Arial" w:hAnsi="Arial"/>
            <w:webHidden/>
          </w:rPr>
          <w:fldChar w:fldCharType="end"/>
        </w:r>
      </w:hyperlink>
    </w:p>
    <w:p w14:paraId="3618DB98" w14:textId="77777777" w:rsidR="005516FE" w:rsidRPr="00200A37" w:rsidRDefault="00DE3BF8">
      <w:pPr>
        <w:pStyle w:val="Inhopg3"/>
        <w:rPr>
          <w:rFonts w:ascii="Arial" w:eastAsiaTheme="minorEastAsia" w:hAnsi="Arial"/>
          <w:lang w:val="nl-BE"/>
        </w:rPr>
      </w:pPr>
      <w:hyperlink w:anchor="_Toc412803946" w:history="1">
        <w:r w:rsidR="005516FE" w:rsidRPr="00200A37">
          <w:rPr>
            <w:rStyle w:val="Hyperlink"/>
            <w:rFonts w:ascii="Arial" w:hAnsi="Arial"/>
            <w:lang w:val="fr-BE"/>
          </w:rPr>
          <w:t>3.4.1</w:t>
        </w:r>
        <w:r w:rsidR="005516FE" w:rsidRPr="00200A37">
          <w:rPr>
            <w:rFonts w:ascii="Arial" w:eastAsiaTheme="minorEastAsia" w:hAnsi="Arial"/>
            <w:lang w:val="nl-BE"/>
          </w:rPr>
          <w:tab/>
        </w:r>
        <w:r w:rsidR="005516FE" w:rsidRPr="00200A37">
          <w:rPr>
            <w:rStyle w:val="Hyperlink"/>
            <w:rFonts w:ascii="Arial" w:hAnsi="Arial"/>
            <w:lang w:val="fr-BE"/>
          </w:rPr>
          <w:t>Rapport de constatations quant à l’évaluation des mesures de contrôle interne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_Toc412803946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60</w:t>
        </w:r>
        <w:r w:rsidR="00E66D5D" w:rsidRPr="00200A37">
          <w:rPr>
            <w:rFonts w:ascii="Arial" w:hAnsi="Arial"/>
            <w:webHidden/>
          </w:rPr>
          <w:fldChar w:fldCharType="end"/>
        </w:r>
      </w:hyperlink>
    </w:p>
    <w:p w14:paraId="72AD153B" w14:textId="77777777" w:rsidR="005516FE" w:rsidRPr="00200A37" w:rsidRDefault="00DE3BF8">
      <w:pPr>
        <w:pStyle w:val="Inhopg3"/>
        <w:rPr>
          <w:rFonts w:ascii="Arial" w:eastAsiaTheme="minorEastAsia" w:hAnsi="Arial"/>
          <w:lang w:val="nl-BE"/>
        </w:rPr>
      </w:pPr>
      <w:hyperlink w:anchor="_Toc412803947" w:history="1">
        <w:r w:rsidR="005516FE" w:rsidRPr="00200A37">
          <w:rPr>
            <w:rStyle w:val="Hyperlink"/>
            <w:rFonts w:ascii="Arial" w:hAnsi="Arial"/>
            <w:lang w:val="fr-BE"/>
          </w:rPr>
          <w:t>3.4.2</w:t>
        </w:r>
        <w:r w:rsidR="005516FE" w:rsidRPr="00200A37">
          <w:rPr>
            <w:rFonts w:ascii="Arial" w:eastAsiaTheme="minorEastAsia" w:hAnsi="Arial"/>
            <w:lang w:val="nl-BE"/>
          </w:rPr>
          <w:tab/>
        </w:r>
        <w:r w:rsidR="005516FE" w:rsidRPr="00200A37">
          <w:rPr>
            <w:rStyle w:val="Hyperlink"/>
            <w:rFonts w:ascii="Arial" w:hAnsi="Arial"/>
            <w:lang w:val="fr-BE"/>
          </w:rPr>
          <w:t>Rapport de constatations du commissaire</w:t>
        </w:r>
        <w:r w:rsidR="005516FE" w:rsidRPr="00200A37">
          <w:rPr>
            <w:rStyle w:val="Hyperlink"/>
            <w:rFonts w:ascii="Arial" w:hAnsi="Arial"/>
            <w:i/>
            <w:lang w:val="fr-BE"/>
          </w:rPr>
          <w:t> </w:t>
        </w:r>
        <w:r w:rsidR="005516FE" w:rsidRPr="00200A37">
          <w:rPr>
            <w:rStyle w:val="Hyperlink"/>
            <w:rFonts w:ascii="Arial" w:hAnsi="Arial"/>
            <w:lang w:val="fr-BE"/>
          </w:rPr>
          <w:t>quant à l’évaluation des mesures de contrôle interne adoptées pour préserver les fonds des détenteurs de monnaie électronique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_Toc412803947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64</w:t>
        </w:r>
        <w:r w:rsidR="00E66D5D" w:rsidRPr="00200A37">
          <w:rPr>
            <w:rFonts w:ascii="Arial" w:hAnsi="Arial"/>
            <w:webHidden/>
          </w:rPr>
          <w:fldChar w:fldCharType="end"/>
        </w:r>
      </w:hyperlink>
    </w:p>
    <w:p w14:paraId="75146F6B" w14:textId="77777777" w:rsidR="005516FE" w:rsidRPr="00200A37" w:rsidRDefault="00DE3BF8">
      <w:pPr>
        <w:pStyle w:val="Inhopg2"/>
        <w:rPr>
          <w:rFonts w:ascii="Arial" w:eastAsiaTheme="minorEastAsia" w:hAnsi="Arial"/>
          <w:lang w:val="nl-BE"/>
        </w:rPr>
      </w:pPr>
      <w:hyperlink w:anchor="_Toc412803948" w:history="1">
        <w:r w:rsidR="005516FE" w:rsidRPr="00200A37">
          <w:rPr>
            <w:rStyle w:val="Hyperlink"/>
            <w:rFonts w:ascii="Arial" w:hAnsi="Arial"/>
            <w:lang w:val="fr-BE"/>
          </w:rPr>
          <w:t>3.5</w:t>
        </w:r>
        <w:r w:rsidR="005516FE" w:rsidRPr="00200A37">
          <w:rPr>
            <w:rFonts w:ascii="Arial" w:eastAsiaTheme="minorEastAsia" w:hAnsi="Arial"/>
            <w:lang w:val="nl-BE"/>
          </w:rPr>
          <w:tab/>
        </w:r>
        <w:r w:rsidR="005516FE" w:rsidRPr="00200A37">
          <w:rPr>
            <w:rStyle w:val="Hyperlink"/>
            <w:rFonts w:ascii="Arial" w:hAnsi="Arial"/>
            <w:lang w:val="fr-BE"/>
          </w:rPr>
          <w:t>Compagnies financières de droit belge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_Toc412803948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68</w:t>
        </w:r>
        <w:r w:rsidR="00E66D5D" w:rsidRPr="00200A37">
          <w:rPr>
            <w:rFonts w:ascii="Arial" w:hAnsi="Arial"/>
            <w:webHidden/>
          </w:rPr>
          <w:fldChar w:fldCharType="end"/>
        </w:r>
      </w:hyperlink>
    </w:p>
    <w:p w14:paraId="2C0346CC" w14:textId="77777777" w:rsidR="005516FE" w:rsidRPr="00200A37" w:rsidRDefault="00DE3BF8">
      <w:pPr>
        <w:pStyle w:val="Inhopg2"/>
        <w:rPr>
          <w:rFonts w:ascii="Arial" w:eastAsiaTheme="minorEastAsia" w:hAnsi="Arial"/>
          <w:lang w:val="nl-BE"/>
        </w:rPr>
      </w:pPr>
      <w:hyperlink w:anchor="_Toc412803949" w:history="1">
        <w:r w:rsidR="005516FE" w:rsidRPr="00200A37">
          <w:rPr>
            <w:rStyle w:val="Hyperlink"/>
            <w:rFonts w:ascii="Arial" w:hAnsi="Arial"/>
            <w:lang w:val="fr-BE"/>
          </w:rPr>
          <w:t>3.6</w:t>
        </w:r>
        <w:r w:rsidR="005516FE" w:rsidRPr="00200A37">
          <w:rPr>
            <w:rFonts w:ascii="Arial" w:eastAsiaTheme="minorEastAsia" w:hAnsi="Arial"/>
            <w:lang w:val="nl-BE"/>
          </w:rPr>
          <w:tab/>
        </w:r>
        <w:r w:rsidR="005516FE" w:rsidRPr="00200A37">
          <w:rPr>
            <w:rStyle w:val="Hyperlink"/>
            <w:rFonts w:ascii="Arial" w:hAnsi="Arial"/>
            <w:lang w:val="fr-BE"/>
          </w:rPr>
          <w:t>Succursale d’un établissement de crédit membre de l’EEE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_Toc412803949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73</w:t>
        </w:r>
        <w:r w:rsidR="00E66D5D" w:rsidRPr="00200A37">
          <w:rPr>
            <w:rFonts w:ascii="Arial" w:hAnsi="Arial"/>
            <w:webHidden/>
          </w:rPr>
          <w:fldChar w:fldCharType="end"/>
        </w:r>
      </w:hyperlink>
    </w:p>
    <w:p w14:paraId="14BFBB61" w14:textId="77777777" w:rsidR="005516FE" w:rsidRPr="00200A37" w:rsidRDefault="00DE3BF8">
      <w:pPr>
        <w:pStyle w:val="Inhopg2"/>
        <w:rPr>
          <w:rFonts w:ascii="Arial" w:eastAsiaTheme="minorEastAsia" w:hAnsi="Arial"/>
          <w:lang w:val="nl-BE"/>
        </w:rPr>
      </w:pPr>
      <w:hyperlink w:anchor="_Toc412803950" w:history="1">
        <w:r w:rsidR="005516FE" w:rsidRPr="00200A37">
          <w:rPr>
            <w:rStyle w:val="Hyperlink"/>
            <w:rFonts w:ascii="Arial" w:hAnsi="Arial"/>
            <w:lang w:val="fr-BE"/>
          </w:rPr>
          <w:t>3.7</w:t>
        </w:r>
        <w:r w:rsidR="005516FE" w:rsidRPr="00200A37">
          <w:rPr>
            <w:rFonts w:ascii="Arial" w:eastAsiaTheme="minorEastAsia" w:hAnsi="Arial"/>
            <w:lang w:val="nl-BE"/>
          </w:rPr>
          <w:tab/>
        </w:r>
        <w:r w:rsidR="005516FE" w:rsidRPr="00200A37">
          <w:rPr>
            <w:rStyle w:val="Hyperlink"/>
            <w:rFonts w:ascii="Arial" w:hAnsi="Arial"/>
            <w:lang w:val="fr-BE"/>
          </w:rPr>
          <w:t>Succursales des entreprises d’investissement membres de l’EEE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_Toc412803950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77</w:t>
        </w:r>
        <w:r w:rsidR="00E66D5D" w:rsidRPr="00200A37">
          <w:rPr>
            <w:rFonts w:ascii="Arial" w:hAnsi="Arial"/>
            <w:webHidden/>
          </w:rPr>
          <w:fldChar w:fldCharType="end"/>
        </w:r>
      </w:hyperlink>
    </w:p>
    <w:p w14:paraId="1A8445B7" w14:textId="77777777" w:rsidR="005516FE" w:rsidRPr="00200A37" w:rsidRDefault="00DE3BF8">
      <w:pPr>
        <w:pStyle w:val="Inhopg2"/>
        <w:rPr>
          <w:rFonts w:ascii="Arial" w:eastAsiaTheme="minorEastAsia" w:hAnsi="Arial"/>
          <w:lang w:val="nl-BE"/>
        </w:rPr>
      </w:pPr>
      <w:hyperlink w:anchor="_Toc412803951" w:history="1">
        <w:r w:rsidR="005516FE" w:rsidRPr="00200A37">
          <w:rPr>
            <w:rStyle w:val="Hyperlink"/>
            <w:rFonts w:ascii="Arial" w:hAnsi="Arial"/>
            <w:lang w:val="fr-BE"/>
          </w:rPr>
          <w:t>3.8</w:t>
        </w:r>
        <w:r w:rsidR="005516FE" w:rsidRPr="00200A37">
          <w:rPr>
            <w:rFonts w:ascii="Arial" w:eastAsiaTheme="minorEastAsia" w:hAnsi="Arial"/>
            <w:lang w:val="nl-BE"/>
          </w:rPr>
          <w:tab/>
        </w:r>
        <w:r w:rsidR="005516FE" w:rsidRPr="00200A37">
          <w:rPr>
            <w:rStyle w:val="Hyperlink"/>
            <w:rFonts w:ascii="Arial" w:hAnsi="Arial"/>
            <w:lang w:val="fr-BE"/>
          </w:rPr>
          <w:t>Succursales des établissements de paiement et des établissements de monnaie électronique membres de l’EEE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_Toc412803951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80</w:t>
        </w:r>
        <w:r w:rsidR="00E66D5D" w:rsidRPr="00200A37">
          <w:rPr>
            <w:rFonts w:ascii="Arial" w:hAnsi="Arial"/>
            <w:webHidden/>
          </w:rPr>
          <w:fldChar w:fldCharType="end"/>
        </w:r>
      </w:hyperlink>
    </w:p>
    <w:p w14:paraId="5F735046" w14:textId="77777777" w:rsidR="005516FE" w:rsidRPr="00200A37" w:rsidRDefault="00DE3BF8">
      <w:pPr>
        <w:pStyle w:val="Inhopg2"/>
        <w:rPr>
          <w:rFonts w:ascii="Arial" w:eastAsiaTheme="minorEastAsia" w:hAnsi="Arial"/>
          <w:lang w:val="nl-BE"/>
        </w:rPr>
      </w:pPr>
      <w:hyperlink w:anchor="_Toc412803952" w:history="1">
        <w:r w:rsidR="005516FE" w:rsidRPr="00200A37">
          <w:rPr>
            <w:rStyle w:val="Hyperlink"/>
            <w:rFonts w:ascii="Arial" w:hAnsi="Arial"/>
            <w:lang w:val="fr-BE"/>
          </w:rPr>
          <w:t>3.9</w:t>
        </w:r>
        <w:r w:rsidR="005516FE" w:rsidRPr="00200A37">
          <w:rPr>
            <w:rFonts w:ascii="Arial" w:eastAsiaTheme="minorEastAsia" w:hAnsi="Arial"/>
            <w:lang w:val="nl-BE"/>
          </w:rPr>
          <w:tab/>
        </w:r>
        <w:r w:rsidR="005516FE" w:rsidRPr="00200A37">
          <w:rPr>
            <w:rStyle w:val="Hyperlink"/>
            <w:rFonts w:ascii="Arial" w:hAnsi="Arial"/>
            <w:lang w:val="fr-BE"/>
          </w:rPr>
          <w:t>Entreprises d’assurances de droit belge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_Toc412803952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83</w:t>
        </w:r>
        <w:r w:rsidR="00E66D5D" w:rsidRPr="00200A37">
          <w:rPr>
            <w:rFonts w:ascii="Arial" w:hAnsi="Arial"/>
            <w:webHidden/>
          </w:rPr>
          <w:fldChar w:fldCharType="end"/>
        </w:r>
      </w:hyperlink>
    </w:p>
    <w:p w14:paraId="65DB829E" w14:textId="77777777" w:rsidR="005516FE" w:rsidRPr="00200A37" w:rsidRDefault="00DE3BF8">
      <w:pPr>
        <w:pStyle w:val="Inhopg1"/>
        <w:rPr>
          <w:rFonts w:ascii="Arial" w:eastAsiaTheme="minorEastAsia" w:hAnsi="Arial"/>
          <w:lang w:val="nl-BE"/>
        </w:rPr>
      </w:pPr>
      <w:hyperlink w:anchor="_Toc412803953" w:history="1">
        <w:r w:rsidR="005516FE" w:rsidRPr="00200A37">
          <w:rPr>
            <w:rStyle w:val="Hyperlink"/>
            <w:rFonts w:ascii="Arial" w:hAnsi="Arial"/>
            <w:lang w:val="fr-BE"/>
          </w:rPr>
          <w:t>4</w:t>
        </w:r>
        <w:r w:rsidR="005516FE" w:rsidRPr="00200A37">
          <w:rPr>
            <w:rFonts w:ascii="Arial" w:eastAsiaTheme="minorEastAsia" w:hAnsi="Arial"/>
            <w:lang w:val="nl-BE"/>
          </w:rPr>
          <w:tab/>
        </w:r>
        <w:r w:rsidR="005516FE" w:rsidRPr="00200A37">
          <w:rPr>
            <w:rStyle w:val="Hyperlink"/>
            <w:rFonts w:ascii="Arial" w:hAnsi="Arial"/>
            <w:lang w:val="fr-BE"/>
          </w:rPr>
          <w:t>REPORTING DES ETABLISSEMENTS DE PAIEMENT ET DE MONNAIE ELECTRONIQUE EXEMPTES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_Toc412803953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87</w:t>
        </w:r>
        <w:r w:rsidR="00E66D5D" w:rsidRPr="00200A37">
          <w:rPr>
            <w:rFonts w:ascii="Arial" w:hAnsi="Arial"/>
            <w:webHidden/>
          </w:rPr>
          <w:fldChar w:fldCharType="end"/>
        </w:r>
      </w:hyperlink>
    </w:p>
    <w:p w14:paraId="312EC489" w14:textId="77777777" w:rsidR="005516FE" w:rsidRPr="00200A37" w:rsidRDefault="00DE3BF8">
      <w:pPr>
        <w:pStyle w:val="Inhopg2"/>
        <w:rPr>
          <w:rFonts w:ascii="Arial" w:eastAsiaTheme="minorEastAsia" w:hAnsi="Arial"/>
          <w:lang w:val="nl-BE"/>
        </w:rPr>
      </w:pPr>
      <w:hyperlink w:anchor="_Toc412803954" w:history="1">
        <w:r w:rsidR="005516FE" w:rsidRPr="00200A37">
          <w:rPr>
            <w:rStyle w:val="Hyperlink"/>
            <w:rFonts w:ascii="Arial" w:hAnsi="Arial"/>
            <w:lang w:val="fr-BE"/>
          </w:rPr>
          <w:t>4.1</w:t>
        </w:r>
        <w:r w:rsidR="005516FE" w:rsidRPr="00200A37">
          <w:rPr>
            <w:rFonts w:ascii="Arial" w:eastAsiaTheme="minorEastAsia" w:hAnsi="Arial"/>
            <w:lang w:val="nl-BE"/>
          </w:rPr>
          <w:tab/>
        </w:r>
        <w:r w:rsidR="005516FE" w:rsidRPr="00200A37">
          <w:rPr>
            <w:rStyle w:val="Hyperlink"/>
            <w:rFonts w:ascii="Arial" w:hAnsi="Arial"/>
            <w:lang w:val="fr-BE"/>
          </w:rPr>
          <w:t>Etablissements de paiement</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_Toc412803954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87</w:t>
        </w:r>
        <w:r w:rsidR="00E66D5D" w:rsidRPr="00200A37">
          <w:rPr>
            <w:rFonts w:ascii="Arial" w:hAnsi="Arial"/>
            <w:webHidden/>
          </w:rPr>
          <w:fldChar w:fldCharType="end"/>
        </w:r>
      </w:hyperlink>
    </w:p>
    <w:p w14:paraId="6A368D24" w14:textId="77777777" w:rsidR="005516FE" w:rsidRPr="00200A37" w:rsidRDefault="00DE3BF8">
      <w:pPr>
        <w:pStyle w:val="Inhopg3"/>
        <w:rPr>
          <w:rFonts w:ascii="Arial" w:eastAsiaTheme="minorEastAsia" w:hAnsi="Arial"/>
          <w:lang w:val="nl-BE"/>
        </w:rPr>
      </w:pPr>
      <w:hyperlink w:anchor="_Toc412803955" w:history="1">
        <w:r w:rsidR="005516FE" w:rsidRPr="00200A37">
          <w:rPr>
            <w:rStyle w:val="Hyperlink"/>
            <w:rFonts w:ascii="Arial" w:hAnsi="Arial"/>
            <w:lang w:val="fr-BE"/>
          </w:rPr>
          <w:t>4.1.1</w:t>
        </w:r>
        <w:r w:rsidR="005516FE" w:rsidRPr="00200A37">
          <w:rPr>
            <w:rFonts w:ascii="Arial" w:eastAsiaTheme="minorEastAsia" w:hAnsi="Arial"/>
            <w:lang w:val="nl-BE"/>
          </w:rPr>
          <w:tab/>
        </w:r>
        <w:r w:rsidR="005516FE" w:rsidRPr="00200A37">
          <w:rPr>
            <w:rStyle w:val="Hyperlink"/>
            <w:rFonts w:ascii="Arial" w:hAnsi="Arial"/>
            <w:lang w:val="fr-BE"/>
          </w:rPr>
          <w:t>Respect du plafond ayant servi de base à l’octroi l’exemption a été accordée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_Toc412803955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87</w:t>
        </w:r>
        <w:r w:rsidR="00E66D5D" w:rsidRPr="00200A37">
          <w:rPr>
            <w:rFonts w:ascii="Arial" w:hAnsi="Arial"/>
            <w:webHidden/>
          </w:rPr>
          <w:fldChar w:fldCharType="end"/>
        </w:r>
      </w:hyperlink>
    </w:p>
    <w:p w14:paraId="49D181F5" w14:textId="77777777" w:rsidR="005516FE" w:rsidRPr="00200A37" w:rsidRDefault="00DE3BF8">
      <w:pPr>
        <w:pStyle w:val="Inhopg3"/>
        <w:rPr>
          <w:rFonts w:ascii="Arial" w:eastAsiaTheme="minorEastAsia" w:hAnsi="Arial"/>
          <w:lang w:val="nl-BE"/>
        </w:rPr>
      </w:pPr>
      <w:hyperlink w:anchor="_Toc412803956" w:history="1">
        <w:r w:rsidR="005516FE" w:rsidRPr="00200A37">
          <w:rPr>
            <w:rStyle w:val="Hyperlink"/>
            <w:rFonts w:ascii="Arial" w:hAnsi="Arial"/>
            <w:lang w:val="fr-BE"/>
          </w:rPr>
          <w:t>4.1.2</w:t>
        </w:r>
        <w:r w:rsidR="005516FE" w:rsidRPr="00200A37">
          <w:rPr>
            <w:rFonts w:ascii="Arial" w:eastAsiaTheme="minorEastAsia" w:hAnsi="Arial"/>
            <w:lang w:val="nl-BE"/>
          </w:rPr>
          <w:tab/>
        </w:r>
        <w:r w:rsidR="005516FE" w:rsidRPr="00200A37">
          <w:rPr>
            <w:rStyle w:val="Hyperlink"/>
            <w:rFonts w:ascii="Arial" w:hAnsi="Arial"/>
            <w:lang w:val="fr-BE"/>
          </w:rPr>
          <w:t>Rapport de constatations du commissaire</w:t>
        </w:r>
        <w:r w:rsidR="005516FE" w:rsidRPr="00200A37">
          <w:rPr>
            <w:rStyle w:val="Hyperlink"/>
            <w:rFonts w:ascii="Arial" w:hAnsi="Arial"/>
            <w:i/>
            <w:lang w:val="fr-BE"/>
          </w:rPr>
          <w:t> </w:t>
        </w:r>
        <w:r w:rsidR="005516FE" w:rsidRPr="00200A37">
          <w:rPr>
            <w:rStyle w:val="Hyperlink"/>
            <w:rFonts w:ascii="Arial" w:hAnsi="Arial"/>
            <w:lang w:val="fr-BE"/>
          </w:rPr>
          <w:t>quant à l’évaluation des mesures de contrôle interne adoptées pour préserver les fonds d’utilisateurs de services de paiement</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_Toc412803956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89</w:t>
        </w:r>
        <w:r w:rsidR="00E66D5D" w:rsidRPr="00200A37">
          <w:rPr>
            <w:rFonts w:ascii="Arial" w:hAnsi="Arial"/>
            <w:webHidden/>
          </w:rPr>
          <w:fldChar w:fldCharType="end"/>
        </w:r>
      </w:hyperlink>
    </w:p>
    <w:p w14:paraId="057372B8" w14:textId="77777777" w:rsidR="005516FE" w:rsidRPr="00200A37" w:rsidRDefault="00DE3BF8">
      <w:pPr>
        <w:pStyle w:val="Inhopg2"/>
        <w:rPr>
          <w:rFonts w:ascii="Arial" w:eastAsiaTheme="minorEastAsia" w:hAnsi="Arial"/>
          <w:lang w:val="nl-BE"/>
        </w:rPr>
      </w:pPr>
      <w:hyperlink w:anchor="_Toc412803957" w:history="1">
        <w:r w:rsidR="005516FE" w:rsidRPr="00200A37">
          <w:rPr>
            <w:rStyle w:val="Hyperlink"/>
            <w:rFonts w:ascii="Arial" w:hAnsi="Arial"/>
            <w:lang w:val="fr-BE"/>
          </w:rPr>
          <w:t>4.2</w:t>
        </w:r>
        <w:r w:rsidR="005516FE" w:rsidRPr="00200A37">
          <w:rPr>
            <w:rFonts w:ascii="Arial" w:eastAsiaTheme="minorEastAsia" w:hAnsi="Arial"/>
            <w:lang w:val="nl-BE"/>
          </w:rPr>
          <w:tab/>
        </w:r>
        <w:r w:rsidR="005516FE" w:rsidRPr="00200A37">
          <w:rPr>
            <w:rStyle w:val="Hyperlink"/>
            <w:rFonts w:ascii="Arial" w:hAnsi="Arial"/>
            <w:lang w:val="fr-BE"/>
          </w:rPr>
          <w:t>Etablissements de monnaie électronique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_Toc412803957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92</w:t>
        </w:r>
        <w:r w:rsidR="00E66D5D" w:rsidRPr="00200A37">
          <w:rPr>
            <w:rFonts w:ascii="Arial" w:hAnsi="Arial"/>
            <w:webHidden/>
          </w:rPr>
          <w:fldChar w:fldCharType="end"/>
        </w:r>
      </w:hyperlink>
    </w:p>
    <w:p w14:paraId="3904A0BC" w14:textId="77777777" w:rsidR="005516FE" w:rsidRPr="00200A37" w:rsidRDefault="00DE3BF8">
      <w:pPr>
        <w:pStyle w:val="Inhopg3"/>
        <w:rPr>
          <w:rFonts w:ascii="Arial" w:eastAsiaTheme="minorEastAsia" w:hAnsi="Arial"/>
          <w:lang w:val="nl-BE"/>
        </w:rPr>
      </w:pPr>
      <w:hyperlink w:anchor="_Toc412803958" w:history="1">
        <w:r w:rsidR="005516FE" w:rsidRPr="00200A37">
          <w:rPr>
            <w:rStyle w:val="Hyperlink"/>
            <w:rFonts w:ascii="Arial" w:hAnsi="Arial"/>
            <w:lang w:val="fr-BE"/>
          </w:rPr>
          <w:t>4.2.1</w:t>
        </w:r>
        <w:r w:rsidR="005516FE" w:rsidRPr="00200A37">
          <w:rPr>
            <w:rFonts w:ascii="Arial" w:eastAsiaTheme="minorEastAsia" w:hAnsi="Arial"/>
            <w:lang w:val="nl-BE"/>
          </w:rPr>
          <w:tab/>
        </w:r>
        <w:r w:rsidR="005516FE" w:rsidRPr="00200A37">
          <w:rPr>
            <w:rStyle w:val="Hyperlink"/>
            <w:rFonts w:ascii="Arial" w:hAnsi="Arial"/>
            <w:lang w:val="fr-BE"/>
          </w:rPr>
          <w:t>Respect du plafond ayant servi de base à l’octroi de l’exemption</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_Toc412803958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92</w:t>
        </w:r>
        <w:r w:rsidR="00E66D5D" w:rsidRPr="00200A37">
          <w:rPr>
            <w:rFonts w:ascii="Arial" w:hAnsi="Arial"/>
            <w:webHidden/>
          </w:rPr>
          <w:fldChar w:fldCharType="end"/>
        </w:r>
      </w:hyperlink>
    </w:p>
    <w:p w14:paraId="0197265D" w14:textId="77777777" w:rsidR="005516FE" w:rsidRPr="00200A37" w:rsidRDefault="00DE3BF8">
      <w:pPr>
        <w:pStyle w:val="Inhopg3"/>
        <w:rPr>
          <w:rFonts w:ascii="Arial" w:eastAsiaTheme="minorEastAsia" w:hAnsi="Arial"/>
          <w:lang w:val="nl-BE"/>
        </w:rPr>
      </w:pPr>
      <w:hyperlink w:anchor="_Toc412803959" w:history="1">
        <w:r w:rsidR="005516FE" w:rsidRPr="00200A37">
          <w:rPr>
            <w:rStyle w:val="Hyperlink"/>
            <w:rFonts w:ascii="Arial" w:hAnsi="Arial"/>
            <w:lang w:val="fr-BE"/>
          </w:rPr>
          <w:t>4.2.2</w:t>
        </w:r>
        <w:r w:rsidR="005516FE" w:rsidRPr="00200A37">
          <w:rPr>
            <w:rFonts w:ascii="Arial" w:eastAsiaTheme="minorEastAsia" w:hAnsi="Arial"/>
            <w:lang w:val="nl-BE"/>
          </w:rPr>
          <w:tab/>
        </w:r>
        <w:r w:rsidR="005516FE" w:rsidRPr="00200A37">
          <w:rPr>
            <w:rStyle w:val="Hyperlink"/>
            <w:rFonts w:ascii="Arial" w:hAnsi="Arial"/>
            <w:lang w:val="fr-BE"/>
          </w:rPr>
          <w:t>Rapport de constatations du commissaire</w:t>
        </w:r>
        <w:r w:rsidR="005516FE" w:rsidRPr="00200A37">
          <w:rPr>
            <w:rStyle w:val="Hyperlink"/>
            <w:rFonts w:ascii="Arial" w:hAnsi="Arial"/>
            <w:i/>
            <w:lang w:val="fr-BE"/>
          </w:rPr>
          <w:t> </w:t>
        </w:r>
        <w:r w:rsidR="005516FE" w:rsidRPr="00200A37">
          <w:rPr>
            <w:rStyle w:val="Hyperlink"/>
            <w:rFonts w:ascii="Arial" w:hAnsi="Arial"/>
            <w:lang w:val="fr-BE"/>
          </w:rPr>
          <w:t>quant à l’évaluation des mesures de contrôle interne adoptées pour préserver les fonds des détenteurs de monnaie électronique</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_Toc412803959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94</w:t>
        </w:r>
        <w:r w:rsidR="00E66D5D" w:rsidRPr="00200A37">
          <w:rPr>
            <w:rFonts w:ascii="Arial" w:hAnsi="Arial"/>
            <w:webHidden/>
          </w:rPr>
          <w:fldChar w:fldCharType="end"/>
        </w:r>
      </w:hyperlink>
    </w:p>
    <w:p w14:paraId="1EA77E00" w14:textId="77777777" w:rsidR="005516FE" w:rsidRPr="00200A37" w:rsidRDefault="00DE3BF8">
      <w:pPr>
        <w:pStyle w:val="Inhopg1"/>
        <w:rPr>
          <w:rFonts w:ascii="Arial" w:eastAsiaTheme="minorEastAsia" w:hAnsi="Arial"/>
          <w:lang w:val="nl-BE"/>
        </w:rPr>
      </w:pPr>
      <w:hyperlink w:anchor="_Toc412803960" w:history="1">
        <w:r w:rsidR="005516FE" w:rsidRPr="00200A37">
          <w:rPr>
            <w:rStyle w:val="Hyperlink"/>
            <w:rFonts w:ascii="Arial" w:hAnsi="Arial"/>
          </w:rPr>
          <w:t>5</w:t>
        </w:r>
        <w:r w:rsidR="005516FE" w:rsidRPr="00200A37">
          <w:rPr>
            <w:rFonts w:ascii="Arial" w:eastAsiaTheme="minorEastAsia" w:hAnsi="Arial"/>
            <w:lang w:val="nl-BE"/>
          </w:rPr>
          <w:tab/>
        </w:r>
        <w:r w:rsidR="005516FE" w:rsidRPr="00200A37">
          <w:rPr>
            <w:rStyle w:val="Hyperlink"/>
            <w:rFonts w:ascii="Arial" w:hAnsi="Arial"/>
          </w:rPr>
          <w:t>FREE TRANSLATION OF NBB REPORTS OF CREDIT INSTITUTIONS INCORPORATED UNDER BELGIAN LAW</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_Toc412803960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97</w:t>
        </w:r>
        <w:r w:rsidR="00E66D5D" w:rsidRPr="00200A37">
          <w:rPr>
            <w:rFonts w:ascii="Arial" w:hAnsi="Arial"/>
            <w:webHidden/>
          </w:rPr>
          <w:fldChar w:fldCharType="end"/>
        </w:r>
      </w:hyperlink>
    </w:p>
    <w:p w14:paraId="1A999308" w14:textId="77777777" w:rsidR="005516FE" w:rsidRPr="00200A37" w:rsidRDefault="00DE3BF8">
      <w:pPr>
        <w:pStyle w:val="Inhopg2"/>
        <w:rPr>
          <w:rFonts w:ascii="Arial" w:eastAsiaTheme="minorEastAsia" w:hAnsi="Arial"/>
          <w:lang w:val="nl-BE"/>
        </w:rPr>
      </w:pPr>
      <w:hyperlink w:anchor="_Toc412803961" w:history="1">
        <w:r w:rsidR="005516FE" w:rsidRPr="00200A37">
          <w:rPr>
            <w:rStyle w:val="Hyperlink"/>
            <w:rFonts w:ascii="Arial" w:hAnsi="Arial"/>
            <w:i/>
          </w:rPr>
          <w:t>5.1</w:t>
        </w:r>
        <w:r w:rsidR="005516FE" w:rsidRPr="00200A37">
          <w:rPr>
            <w:rFonts w:ascii="Arial" w:eastAsiaTheme="minorEastAsia" w:hAnsi="Arial"/>
            <w:lang w:val="nl-BE"/>
          </w:rPr>
          <w:tab/>
        </w:r>
        <w:r w:rsidR="005516FE" w:rsidRPr="00200A37">
          <w:rPr>
            <w:rStyle w:val="Hyperlink"/>
            <w:rFonts w:ascii="Arial" w:hAnsi="Arial"/>
          </w:rPr>
          <w:t>Half-year periodic reports of credit institutions incorporated under Belgian law</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_Toc412803961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97</w:t>
        </w:r>
        <w:r w:rsidR="00E66D5D" w:rsidRPr="00200A37">
          <w:rPr>
            <w:rFonts w:ascii="Arial" w:hAnsi="Arial"/>
            <w:webHidden/>
          </w:rPr>
          <w:fldChar w:fldCharType="end"/>
        </w:r>
      </w:hyperlink>
    </w:p>
    <w:p w14:paraId="10AA4E66" w14:textId="77777777" w:rsidR="005516FE" w:rsidRPr="00200A37" w:rsidRDefault="00DE3BF8">
      <w:pPr>
        <w:pStyle w:val="Inhopg2"/>
        <w:rPr>
          <w:rFonts w:ascii="Arial" w:eastAsiaTheme="minorEastAsia" w:hAnsi="Arial"/>
          <w:lang w:val="nl-BE"/>
        </w:rPr>
      </w:pPr>
      <w:hyperlink w:anchor="_Toc412803962" w:history="1">
        <w:r w:rsidR="005516FE" w:rsidRPr="00200A37">
          <w:rPr>
            <w:rStyle w:val="Hyperlink"/>
            <w:rFonts w:ascii="Arial" w:hAnsi="Arial"/>
            <w:i/>
          </w:rPr>
          <w:t>5.2</w:t>
        </w:r>
        <w:r w:rsidR="005516FE" w:rsidRPr="00200A37">
          <w:rPr>
            <w:rFonts w:ascii="Arial" w:eastAsiaTheme="minorEastAsia" w:hAnsi="Arial"/>
            <w:lang w:val="nl-BE"/>
          </w:rPr>
          <w:tab/>
        </w:r>
        <w:r w:rsidR="005516FE" w:rsidRPr="00200A37">
          <w:rPr>
            <w:rStyle w:val="Hyperlink"/>
            <w:rFonts w:ascii="Arial" w:hAnsi="Arial"/>
          </w:rPr>
          <w:t>Year-end prudential reports of credit institutions incorporated under Belgian law</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_Toc412803962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100</w:t>
        </w:r>
        <w:r w:rsidR="00E66D5D" w:rsidRPr="00200A37">
          <w:rPr>
            <w:rFonts w:ascii="Arial" w:hAnsi="Arial"/>
            <w:webHidden/>
          </w:rPr>
          <w:fldChar w:fldCharType="end"/>
        </w:r>
      </w:hyperlink>
    </w:p>
    <w:p w14:paraId="708E4886" w14:textId="77777777" w:rsidR="005516FE" w:rsidRPr="00200A37" w:rsidRDefault="00DE3BF8">
      <w:pPr>
        <w:pStyle w:val="Inhopg2"/>
        <w:rPr>
          <w:rFonts w:ascii="Arial" w:eastAsiaTheme="minorEastAsia" w:hAnsi="Arial"/>
          <w:lang w:val="nl-BE"/>
        </w:rPr>
      </w:pPr>
      <w:hyperlink w:anchor="_Toc412803963" w:history="1">
        <w:r w:rsidR="005516FE" w:rsidRPr="00200A37">
          <w:rPr>
            <w:rStyle w:val="Hyperlink"/>
            <w:rFonts w:ascii="Arial" w:hAnsi="Arial"/>
            <w:i/>
          </w:rPr>
          <w:t>5.3</w:t>
        </w:r>
        <w:r w:rsidR="005516FE" w:rsidRPr="00200A37">
          <w:rPr>
            <w:rFonts w:ascii="Arial" w:eastAsiaTheme="minorEastAsia" w:hAnsi="Arial"/>
            <w:lang w:val="nl-BE"/>
          </w:rPr>
          <w:tab/>
        </w:r>
        <w:r w:rsidR="005516FE" w:rsidRPr="00200A37">
          <w:rPr>
            <w:rStyle w:val="Hyperlink"/>
            <w:rFonts w:ascii="Arial" w:hAnsi="Arial"/>
          </w:rPr>
          <w:t>Internal control assessment of credit institutions incorporated under Belgian law</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_Toc412803963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103</w:t>
        </w:r>
        <w:r w:rsidR="00E66D5D" w:rsidRPr="00200A37">
          <w:rPr>
            <w:rFonts w:ascii="Arial" w:hAnsi="Arial"/>
            <w:webHidden/>
          </w:rPr>
          <w:fldChar w:fldCharType="end"/>
        </w:r>
      </w:hyperlink>
    </w:p>
    <w:p w14:paraId="1D813E58" w14:textId="77777777" w:rsidR="005516FE" w:rsidRPr="00200A37" w:rsidRDefault="00DE3BF8">
      <w:pPr>
        <w:pStyle w:val="Inhopg2"/>
        <w:rPr>
          <w:rFonts w:ascii="Arial" w:eastAsiaTheme="minorEastAsia" w:hAnsi="Arial"/>
          <w:lang w:val="nl-BE"/>
        </w:rPr>
      </w:pPr>
      <w:hyperlink w:anchor="_Toc412803964" w:history="1">
        <w:r w:rsidR="005516FE" w:rsidRPr="00200A37">
          <w:rPr>
            <w:rStyle w:val="Hyperlink"/>
            <w:rFonts w:ascii="Arial" w:hAnsi="Arial"/>
            <w:i/>
          </w:rPr>
          <w:t>5.4</w:t>
        </w:r>
        <w:r w:rsidR="005516FE" w:rsidRPr="00200A37">
          <w:rPr>
            <w:rFonts w:ascii="Arial" w:eastAsiaTheme="minorEastAsia" w:hAnsi="Arial"/>
            <w:lang w:val="nl-BE"/>
          </w:rPr>
          <w:tab/>
        </w:r>
        <w:r w:rsidR="005516FE" w:rsidRPr="00200A37">
          <w:rPr>
            <w:rStyle w:val="Hyperlink"/>
            <w:rFonts w:ascii="Arial" w:hAnsi="Arial"/>
          </w:rPr>
          <w:t>Internal control assessment of credit institutions incorporated in Belgium regarding the internal control measures to preserve the client’s assets</w:t>
        </w:r>
        <w:r w:rsidR="005516FE" w:rsidRPr="00200A37">
          <w:rPr>
            <w:rFonts w:ascii="Arial" w:hAnsi="Arial"/>
            <w:webHidden/>
          </w:rPr>
          <w:tab/>
        </w:r>
        <w:r w:rsidR="00E66D5D" w:rsidRPr="00200A37">
          <w:rPr>
            <w:rFonts w:ascii="Arial" w:hAnsi="Arial"/>
            <w:webHidden/>
          </w:rPr>
          <w:fldChar w:fldCharType="begin"/>
        </w:r>
        <w:r w:rsidR="005516FE" w:rsidRPr="00200A37">
          <w:rPr>
            <w:rFonts w:ascii="Arial" w:hAnsi="Arial"/>
            <w:webHidden/>
          </w:rPr>
          <w:instrText xml:space="preserve"> PAGEREF _Toc412803964 \h </w:instrText>
        </w:r>
        <w:r w:rsidR="00E66D5D" w:rsidRPr="00200A37">
          <w:rPr>
            <w:rFonts w:ascii="Arial" w:hAnsi="Arial"/>
            <w:webHidden/>
          </w:rPr>
        </w:r>
        <w:r w:rsidR="00E66D5D" w:rsidRPr="00200A37">
          <w:rPr>
            <w:rFonts w:ascii="Arial" w:hAnsi="Arial"/>
            <w:webHidden/>
          </w:rPr>
          <w:fldChar w:fldCharType="separate"/>
        </w:r>
        <w:r w:rsidR="000120F5" w:rsidRPr="00200A37">
          <w:rPr>
            <w:rFonts w:ascii="Arial" w:hAnsi="Arial"/>
            <w:webHidden/>
          </w:rPr>
          <w:t>107</w:t>
        </w:r>
        <w:r w:rsidR="00E66D5D" w:rsidRPr="00200A37">
          <w:rPr>
            <w:rFonts w:ascii="Arial" w:hAnsi="Arial"/>
            <w:webHidden/>
          </w:rPr>
          <w:fldChar w:fldCharType="end"/>
        </w:r>
      </w:hyperlink>
    </w:p>
    <w:p w14:paraId="0241895E" w14:textId="77777777" w:rsidR="005516FE" w:rsidRPr="00200A37" w:rsidRDefault="005516FE" w:rsidP="001D79BD">
      <w:pPr>
        <w:pStyle w:val="Inhopg1"/>
        <w:ind w:left="0" w:firstLine="0"/>
        <w:rPr>
          <w:rFonts w:ascii="Arial" w:eastAsiaTheme="minorEastAsia" w:hAnsi="Arial"/>
          <w:lang w:val="nl-BE"/>
        </w:rPr>
      </w:pPr>
    </w:p>
    <w:p w14:paraId="273F94FF" w14:textId="77777777" w:rsidR="005516FE" w:rsidRPr="00200A37" w:rsidRDefault="005516FE">
      <w:pPr>
        <w:pStyle w:val="Inhopg1"/>
        <w:rPr>
          <w:rFonts w:ascii="Arial" w:eastAsiaTheme="minorEastAsia" w:hAnsi="Arial"/>
          <w:lang w:val="nl-BE"/>
        </w:rPr>
      </w:pPr>
    </w:p>
    <w:p w14:paraId="4D43B6CE" w14:textId="77777777" w:rsidR="005516FE" w:rsidRPr="00200A37" w:rsidRDefault="005516FE">
      <w:pPr>
        <w:pStyle w:val="Inhopg2"/>
        <w:rPr>
          <w:rFonts w:ascii="Arial" w:eastAsiaTheme="minorEastAsia" w:hAnsi="Arial"/>
          <w:lang w:val="nl-BE"/>
        </w:rPr>
      </w:pPr>
    </w:p>
    <w:p w14:paraId="39C8E835" w14:textId="77777777" w:rsidR="005516FE" w:rsidRPr="00200A37" w:rsidRDefault="005516FE">
      <w:pPr>
        <w:pStyle w:val="Inhopg2"/>
        <w:rPr>
          <w:rFonts w:ascii="Arial" w:eastAsiaTheme="minorEastAsia" w:hAnsi="Arial"/>
          <w:lang w:val="nl-BE"/>
        </w:rPr>
      </w:pPr>
    </w:p>
    <w:p w14:paraId="6B811E41" w14:textId="77777777" w:rsidR="005516FE" w:rsidRPr="00200A37" w:rsidRDefault="005516FE">
      <w:pPr>
        <w:pStyle w:val="Inhopg2"/>
        <w:rPr>
          <w:rFonts w:ascii="Arial" w:eastAsiaTheme="minorEastAsia" w:hAnsi="Arial"/>
          <w:lang w:val="nl-BE"/>
        </w:rPr>
      </w:pPr>
    </w:p>
    <w:p w14:paraId="53729E1F" w14:textId="77777777" w:rsidR="005516FE" w:rsidRPr="00200A37" w:rsidRDefault="005516FE">
      <w:pPr>
        <w:pStyle w:val="Inhopg1"/>
        <w:rPr>
          <w:rFonts w:ascii="Arial" w:eastAsiaTheme="minorEastAsia" w:hAnsi="Arial"/>
          <w:lang w:val="nl-BE"/>
        </w:rPr>
      </w:pPr>
    </w:p>
    <w:p w14:paraId="6F28E480" w14:textId="77777777" w:rsidR="002A7B20" w:rsidRPr="00F97EB6" w:rsidRDefault="00E66D5D" w:rsidP="009767BF">
      <w:pPr>
        <w:pStyle w:val="Kop1"/>
        <w:numPr>
          <w:ilvl w:val="0"/>
          <w:numId w:val="0"/>
        </w:numPr>
        <w:tabs>
          <w:tab w:val="left" w:pos="709"/>
        </w:tabs>
        <w:rPr>
          <w:rFonts w:cs="Arial"/>
          <w:sz w:val="18"/>
          <w:szCs w:val="18"/>
          <w:lang w:val="nl-NL"/>
        </w:rPr>
      </w:pPr>
      <w:r w:rsidRPr="00F97EB6">
        <w:rPr>
          <w:rFonts w:cs="Arial"/>
          <w:sz w:val="22"/>
          <w:szCs w:val="22"/>
          <w:lang w:val="nl-NL"/>
        </w:rPr>
        <w:fldChar w:fldCharType="end"/>
      </w:r>
    </w:p>
    <w:p w14:paraId="0ED2E928" w14:textId="77777777" w:rsidR="00AC4F86" w:rsidRPr="00200A37" w:rsidRDefault="002A7B20" w:rsidP="002A7B20">
      <w:pPr>
        <w:rPr>
          <w:rFonts w:ascii="Arial" w:hAnsi="Arial"/>
          <w:lang w:val="nl-NL"/>
        </w:rPr>
      </w:pPr>
      <w:r w:rsidRPr="00200A37">
        <w:rPr>
          <w:rFonts w:ascii="Arial" w:hAnsi="Arial"/>
          <w:lang w:val="nl-NL"/>
        </w:rPr>
        <w:br w:type="page"/>
      </w:r>
    </w:p>
    <w:p w14:paraId="4C475150" w14:textId="77777777" w:rsidR="00AC4F86" w:rsidRPr="00F97EB6" w:rsidRDefault="00AC4F86" w:rsidP="002A7B20">
      <w:pPr>
        <w:pStyle w:val="Kop1"/>
        <w:rPr>
          <w:rFonts w:cs="Arial"/>
          <w:lang w:val="fr-BE"/>
        </w:rPr>
      </w:pPr>
      <w:bookmarkStart w:id="2" w:name="_Toc412803920"/>
      <w:r w:rsidRPr="00F97EB6">
        <w:rPr>
          <w:rFonts w:cs="Arial"/>
          <w:lang w:val="fr-BE"/>
        </w:rPr>
        <w:lastRenderedPageBreak/>
        <w:t>RAPPORT SUR LES ETATS PERIODIQUES SEMESTRIELS</w:t>
      </w:r>
      <w:bookmarkEnd w:id="2"/>
    </w:p>
    <w:p w14:paraId="6707433A" w14:textId="77777777" w:rsidR="00AC4F86" w:rsidRPr="00E82E7B" w:rsidRDefault="00AC4F86" w:rsidP="00E82E7B">
      <w:pPr>
        <w:pStyle w:val="Kop2"/>
        <w:jc w:val="both"/>
        <w:rPr>
          <w:rFonts w:cs="Arial"/>
          <w:lang w:val="fr-BE"/>
        </w:rPr>
      </w:pPr>
      <w:bookmarkStart w:id="3" w:name="_Toc412803921"/>
      <w:r w:rsidRPr="00E82E7B">
        <w:rPr>
          <w:rFonts w:cs="Arial"/>
          <w:lang w:val="fr-BE"/>
        </w:rPr>
        <w:t>Etablissements de crédit, entreprises d’investissement, organismes de liquidation et organismes assimilés à des organismes de liquidation</w:t>
      </w:r>
      <w:r w:rsidR="00071BED" w:rsidRPr="00E82E7B">
        <w:rPr>
          <w:rFonts w:cs="Arial"/>
          <w:lang w:val="fr-BE"/>
        </w:rPr>
        <w:t xml:space="preserve"> </w:t>
      </w:r>
      <w:r w:rsidRPr="00E82E7B">
        <w:rPr>
          <w:rFonts w:cs="Arial"/>
          <w:lang w:val="fr-BE"/>
        </w:rPr>
        <w:t>et compagnies financières</w:t>
      </w:r>
      <w:bookmarkEnd w:id="3"/>
    </w:p>
    <w:p w14:paraId="1CAAE7C2" w14:textId="77777777" w:rsidR="00AC4F86" w:rsidRPr="00F97EB6" w:rsidRDefault="00AC4F86" w:rsidP="00AC4F86">
      <w:pPr>
        <w:jc w:val="both"/>
        <w:rPr>
          <w:rFonts w:ascii="Arial" w:hAnsi="Arial" w:cs="Arial"/>
          <w:b/>
          <w:szCs w:val="22"/>
          <w:u w:val="single"/>
          <w:lang w:val="fr-BE"/>
        </w:rPr>
      </w:pPr>
    </w:p>
    <w:p w14:paraId="6389AF3A"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3414354A" w14:textId="77777777" w:rsidR="00AC4F86" w:rsidRPr="00F97EB6" w:rsidRDefault="00AC4F86" w:rsidP="00AC4F86">
      <w:pPr>
        <w:rPr>
          <w:rFonts w:ascii="Arial" w:hAnsi="Arial" w:cs="Arial"/>
          <w:b/>
          <w:i/>
          <w:szCs w:val="22"/>
          <w:u w:val="single"/>
          <w:lang w:val="fr-BE"/>
        </w:rPr>
      </w:pPr>
    </w:p>
    <w:p w14:paraId="064D1CF8" w14:textId="36F48D3A"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 commissaire » ou «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del w:id="4" w:author="Ingrid De Poorter" w:date="2016-03-03T09:40:00Z">
        <w:r w:rsidR="004D289A">
          <w:rPr>
            <w:rFonts w:ascii="Arial" w:hAnsi="Arial" w:cs="Arial"/>
            <w:b/>
            <w:i/>
            <w:szCs w:val="22"/>
            <w:lang w:val="fr-BE"/>
          </w:rPr>
          <w:delText>(à modifier selon le cas)</w:delText>
        </w:r>
        <w:r w:rsidRPr="001669FB">
          <w:rPr>
            <w:rFonts w:ascii="Arial" w:hAnsi="Arial" w:cs="Arial"/>
            <w:b/>
            <w:i/>
            <w:szCs w:val="22"/>
            <w:lang w:val="fr-BE"/>
          </w:rPr>
          <w:delText xml:space="preserve"> </w:delText>
        </w:r>
      </w:del>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del w:id="5" w:author="Ingrid De Poorter" w:date="2016-03-03T09:40:00Z">
        <w:r w:rsidRPr="001669FB">
          <w:rPr>
            <w:rFonts w:ascii="Arial" w:hAnsi="Arial" w:cs="Arial"/>
            <w:b/>
            <w:i/>
            <w:szCs w:val="22"/>
            <w:lang w:val="fr-BE"/>
          </w:rPr>
          <w:delText>les</w:delText>
        </w:r>
      </w:del>
      <w:ins w:id="6" w:author="Ingrid De Poorter" w:date="2016-03-03T09:40:00Z">
        <w:r w:rsidR="00E82E7B" w:rsidRPr="00E82E7B">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 fin de semestre)</w:t>
      </w:r>
    </w:p>
    <w:p w14:paraId="575D1BB3" w14:textId="77777777" w:rsidR="00AC4F86" w:rsidRPr="00F97EB6" w:rsidRDefault="00AC4F86" w:rsidP="00AC4F86">
      <w:pPr>
        <w:rPr>
          <w:rFonts w:ascii="Arial" w:hAnsi="Arial" w:cs="Arial"/>
          <w:b/>
          <w:i/>
          <w:szCs w:val="22"/>
          <w:u w:val="single"/>
          <w:lang w:val="fr-FR"/>
        </w:rPr>
      </w:pPr>
    </w:p>
    <w:p w14:paraId="29FC986A"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5A6FF40C" w14:textId="77777777" w:rsidR="00AC4F86" w:rsidRPr="00F97EB6" w:rsidRDefault="00AC4F86" w:rsidP="00AC4F86">
      <w:pPr>
        <w:rPr>
          <w:rFonts w:ascii="Arial" w:hAnsi="Arial" w:cs="Arial"/>
          <w:b/>
          <w:i/>
          <w:szCs w:val="22"/>
          <w:u w:val="single"/>
          <w:lang w:val="fr-BE"/>
        </w:rPr>
      </w:pPr>
    </w:p>
    <w:p w14:paraId="13F24C86" w14:textId="0641F9DC"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réviseur agréé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del w:id="7" w:author="Ingrid De Poorter" w:date="2016-03-03T09:40:00Z">
        <w:r w:rsidR="00A90E3B">
          <w:rPr>
            <w:rFonts w:ascii="Arial" w:hAnsi="Arial" w:cs="Arial"/>
            <w:b/>
            <w:i/>
            <w:szCs w:val="22"/>
            <w:lang w:val="fr-BE"/>
          </w:rPr>
          <w:delText xml:space="preserve">(à modifier selon le cas) </w:delText>
        </w:r>
      </w:del>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del w:id="8" w:author="Ingrid De Poorter" w:date="2016-03-03T09:40:00Z">
        <w:r w:rsidRPr="001669FB">
          <w:rPr>
            <w:rFonts w:ascii="Arial" w:hAnsi="Arial" w:cs="Arial"/>
            <w:b/>
            <w:i/>
            <w:szCs w:val="22"/>
            <w:lang w:val="fr-BE"/>
          </w:rPr>
          <w:delText>les</w:delText>
        </w:r>
      </w:del>
      <w:ins w:id="9" w:author="Ingrid De Poorter" w:date="2016-03-03T09:40:00Z">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516E7430" w14:textId="77777777" w:rsidR="00AC4F86" w:rsidRPr="00F97EB6" w:rsidRDefault="00AC4F86" w:rsidP="00AC4F86">
      <w:pPr>
        <w:rPr>
          <w:rFonts w:ascii="Arial" w:hAnsi="Arial" w:cs="Arial"/>
          <w:b/>
          <w:i/>
          <w:szCs w:val="22"/>
          <w:u w:val="single"/>
          <w:lang w:val="fr-FR"/>
        </w:rPr>
      </w:pPr>
    </w:p>
    <w:p w14:paraId="156C4888"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76273CE1" w14:textId="77777777" w:rsidR="00AC4F86" w:rsidRPr="00F97EB6" w:rsidRDefault="00AC4F86" w:rsidP="00AC4F86">
      <w:pPr>
        <w:rPr>
          <w:rFonts w:ascii="Arial" w:hAnsi="Arial" w:cs="Arial"/>
          <w:b/>
          <w:i/>
          <w:szCs w:val="22"/>
          <w:u w:val="single"/>
          <w:lang w:val="fr-BE"/>
        </w:rPr>
      </w:pPr>
    </w:p>
    <w:p w14:paraId="5A577BC6" w14:textId="2C1B2066"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 </w:t>
      </w:r>
      <w:r w:rsidRPr="00F97EB6">
        <w:rPr>
          <w:rFonts w:ascii="Arial" w:hAnsi="Arial" w:cs="Arial"/>
          <w:b/>
          <w:i/>
          <w:szCs w:val="22"/>
          <w:lang w:val="fr-BE"/>
        </w:rPr>
        <w:t>à la BNB conformément à l’article 101,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6 avril 1995 sur </w:t>
      </w:r>
      <w:del w:id="10" w:author="Ingrid De Poorter" w:date="2016-03-03T09:40:00Z">
        <w:r w:rsidRPr="001669FB">
          <w:rPr>
            <w:rFonts w:ascii="Arial" w:hAnsi="Arial" w:cs="Arial"/>
            <w:b/>
            <w:i/>
            <w:szCs w:val="22"/>
            <w:lang w:val="fr-BE"/>
          </w:rPr>
          <w:delText>les</w:delText>
        </w:r>
      </w:del>
      <w:ins w:id="11" w:author="Ingrid De Poorter" w:date="2016-03-03T09:40:00Z">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9343478" w14:textId="77777777" w:rsidR="00AC4F86" w:rsidRPr="00F97EB6" w:rsidRDefault="00AC4F86" w:rsidP="00AC4F86">
      <w:pPr>
        <w:rPr>
          <w:rFonts w:ascii="Arial" w:hAnsi="Arial" w:cs="Arial"/>
          <w:b/>
          <w:i/>
          <w:szCs w:val="22"/>
          <w:u w:val="single"/>
          <w:lang w:val="fr-FR"/>
        </w:rPr>
      </w:pPr>
    </w:p>
    <w:p w14:paraId="12CDBBC2"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9A8C4FC" w14:textId="77777777" w:rsidR="00AC4F86" w:rsidRPr="00F97EB6" w:rsidRDefault="00AC4F86" w:rsidP="00AC4F86">
      <w:pPr>
        <w:rPr>
          <w:rFonts w:ascii="Arial" w:hAnsi="Arial" w:cs="Arial"/>
          <w:b/>
          <w:i/>
          <w:szCs w:val="22"/>
          <w:u w:val="single"/>
          <w:lang w:val="fr-BE"/>
        </w:rPr>
      </w:pPr>
    </w:p>
    <w:p w14:paraId="5A99EAA3" w14:textId="27B6BABA"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réviseur agréé </w:t>
      </w:r>
      <w:r w:rsidRPr="00F97EB6">
        <w:rPr>
          <w:rFonts w:ascii="Arial" w:hAnsi="Arial" w:cs="Arial"/>
          <w:b/>
          <w:i/>
          <w:szCs w:val="22"/>
          <w:lang w:val="fr-BE"/>
        </w:rPr>
        <w:t xml:space="preserve">à la BNB conformément à l’article 11, § 1, deuxième alinéa, 2°, a) de l’arrêté royal du 20 décembre 1995 sur </w:t>
      </w:r>
      <w:del w:id="12" w:author="Ingrid De Poorter" w:date="2016-03-03T09:40:00Z">
        <w:r w:rsidRPr="001669FB">
          <w:rPr>
            <w:rFonts w:ascii="Arial" w:hAnsi="Arial" w:cs="Arial"/>
            <w:b/>
            <w:i/>
            <w:szCs w:val="22"/>
            <w:lang w:val="fr-BE"/>
          </w:rPr>
          <w:delText>les</w:delText>
        </w:r>
      </w:del>
      <w:ins w:id="13" w:author="Ingrid De Poorter" w:date="2016-03-03T09:40:00Z">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 fin de semestre)</w:t>
      </w:r>
    </w:p>
    <w:p w14:paraId="5DCB490D" w14:textId="77777777" w:rsidR="00AC4F86" w:rsidRPr="00F97EB6" w:rsidRDefault="00AC4F86" w:rsidP="00AC4F86">
      <w:pPr>
        <w:rPr>
          <w:rFonts w:ascii="Arial" w:hAnsi="Arial" w:cs="Arial"/>
          <w:b/>
          <w:i/>
          <w:szCs w:val="22"/>
          <w:u w:val="single"/>
          <w:lang w:val="fr-BE"/>
        </w:rPr>
      </w:pPr>
    </w:p>
    <w:p w14:paraId="5ABE6FC2"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56D23EDD" w14:textId="77777777" w:rsidR="00AC4F86" w:rsidRPr="00F97EB6" w:rsidRDefault="00AC4F86" w:rsidP="00AC4F86">
      <w:pPr>
        <w:rPr>
          <w:rFonts w:ascii="Arial" w:hAnsi="Arial" w:cs="Arial"/>
          <w:b/>
          <w:i/>
          <w:szCs w:val="22"/>
          <w:u w:val="single"/>
          <w:lang w:val="fr-BE"/>
        </w:rPr>
      </w:pPr>
    </w:p>
    <w:p w14:paraId="5AC298DF" w14:textId="28264AF6"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w:t>
      </w:r>
      <w:r w:rsidR="008377A8" w:rsidRPr="00F97EB6">
        <w:rPr>
          <w:rFonts w:ascii="Arial" w:hAnsi="Arial" w:cs="Arial"/>
          <w:b/>
          <w:i/>
          <w:szCs w:val="22"/>
          <w:lang w:val="fr-BE"/>
        </w:rPr>
        <w:t xml:space="preserve"> </w:t>
      </w:r>
      <w:r w:rsidRPr="00F97EB6">
        <w:rPr>
          <w:rFonts w:ascii="Arial" w:hAnsi="Arial" w:cs="Arial"/>
          <w:b/>
          <w:i/>
          <w:szCs w:val="22"/>
          <w:lang w:val="fr-BE"/>
        </w:rPr>
        <w:t xml:space="preserve">à la BNB conformément à l’article 31, premier alinéa, 2°, a) de l’arrêté royal du 26 septembre 2005 sur </w:t>
      </w:r>
      <w:del w:id="14" w:author="Ingrid De Poorter" w:date="2016-03-03T09:40:00Z">
        <w:r w:rsidRPr="001669FB">
          <w:rPr>
            <w:rFonts w:ascii="Arial" w:hAnsi="Arial" w:cs="Arial"/>
            <w:b/>
            <w:i/>
            <w:szCs w:val="22"/>
            <w:lang w:val="fr-BE"/>
          </w:rPr>
          <w:delText>les</w:delText>
        </w:r>
      </w:del>
      <w:ins w:id="15" w:author="Ingrid De Poorter" w:date="2016-03-03T09:40:00Z">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766F9520" w14:textId="77777777" w:rsidR="00AC4F86" w:rsidRPr="00F97EB6" w:rsidRDefault="00AC4F86" w:rsidP="00AC4F86">
      <w:pPr>
        <w:rPr>
          <w:rFonts w:ascii="Arial" w:hAnsi="Arial" w:cs="Arial"/>
          <w:b/>
          <w:i/>
          <w:szCs w:val="22"/>
          <w:u w:val="single"/>
          <w:lang w:val="fr-FR"/>
        </w:rPr>
      </w:pPr>
    </w:p>
    <w:p w14:paraId="31B8DEF7"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1C4E8AC4" w14:textId="77777777" w:rsidR="00AC4F86" w:rsidRPr="00F97EB6" w:rsidRDefault="00AC4F86" w:rsidP="00AC4F86">
      <w:pPr>
        <w:rPr>
          <w:rFonts w:ascii="Arial" w:hAnsi="Arial" w:cs="Arial"/>
          <w:b/>
          <w:i/>
          <w:szCs w:val="22"/>
          <w:u w:val="single"/>
          <w:lang w:val="fr-BE"/>
        </w:rPr>
      </w:pPr>
    </w:p>
    <w:p w14:paraId="0C2E3D4D" w14:textId="5C42CBF8"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377A8"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8377A8" w:rsidRPr="00F97EB6">
        <w:rPr>
          <w:rFonts w:ascii="Arial" w:hAnsi="Arial" w:cs="Arial"/>
          <w:b/>
          <w:i/>
          <w:szCs w:val="22"/>
          <w:lang w:val="fr-BE"/>
        </w:rPr>
        <w:t xml:space="preserv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del w:id="16" w:author="Ingrid De Poorter" w:date="2016-03-03T09:40:00Z">
        <w:r w:rsidR="00A90E3B">
          <w:rPr>
            <w:rFonts w:ascii="Arial" w:hAnsi="Arial" w:cs="Arial"/>
            <w:b/>
            <w:i/>
            <w:szCs w:val="22"/>
            <w:lang w:val="fr-BE"/>
          </w:rPr>
          <w:delText>(à modifier selon le cas)</w:delText>
        </w:r>
        <w:r w:rsidRPr="001669FB">
          <w:rPr>
            <w:rFonts w:ascii="Arial" w:hAnsi="Arial" w:cs="Arial"/>
            <w:b/>
            <w:i/>
            <w:szCs w:val="22"/>
            <w:lang w:val="fr-BE"/>
          </w:rPr>
          <w:delText xml:space="preserve"> </w:delText>
        </w:r>
      </w:del>
      <w:r w:rsidRPr="00F97EB6">
        <w:rPr>
          <w:rFonts w:ascii="Arial" w:hAnsi="Arial" w:cs="Arial"/>
          <w:b/>
          <w:i/>
          <w:szCs w:val="22"/>
          <w:lang w:val="fr-BE"/>
        </w:rPr>
        <w:t xml:space="preserve">conformément à l’article 7, § 2, 2°, a) de l’arrêté royal du 14 août 1994 sur </w:t>
      </w:r>
      <w:del w:id="17" w:author="Ingrid De Poorter" w:date="2016-03-03T09:40:00Z">
        <w:r w:rsidRPr="001669FB">
          <w:rPr>
            <w:rFonts w:ascii="Arial" w:hAnsi="Arial" w:cs="Arial"/>
            <w:b/>
            <w:i/>
            <w:szCs w:val="22"/>
            <w:lang w:val="fr-BE"/>
          </w:rPr>
          <w:delText>les</w:delText>
        </w:r>
      </w:del>
      <w:ins w:id="18" w:author="Ingrid De Poorter" w:date="2016-03-03T09:40:00Z">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4F25A02" w14:textId="77777777" w:rsidR="00AC4F86" w:rsidRPr="00F97EB6" w:rsidRDefault="00C14926" w:rsidP="00AC4F86">
      <w:pPr>
        <w:jc w:val="both"/>
        <w:rPr>
          <w:rFonts w:ascii="Arial" w:hAnsi="Arial" w:cs="Arial"/>
          <w:b/>
          <w:szCs w:val="22"/>
          <w:lang w:val="fr-FR"/>
        </w:rPr>
      </w:pPr>
      <w:r w:rsidRPr="00F97EB6">
        <w:rPr>
          <w:rFonts w:ascii="Arial" w:hAnsi="Arial" w:cs="Arial"/>
          <w:b/>
          <w:szCs w:val="22"/>
          <w:lang w:val="fr-FR"/>
        </w:rPr>
        <w:br w:type="page"/>
      </w:r>
      <w:r w:rsidR="00AC4F86" w:rsidRPr="00F97EB6">
        <w:rPr>
          <w:rFonts w:ascii="Arial" w:hAnsi="Arial" w:cs="Arial"/>
          <w:b/>
          <w:szCs w:val="22"/>
          <w:lang w:val="fr-FR"/>
        </w:rPr>
        <w:lastRenderedPageBreak/>
        <w:t>Mission</w:t>
      </w:r>
    </w:p>
    <w:p w14:paraId="4073F0EB" w14:textId="77777777" w:rsidR="00AC4F86" w:rsidRPr="00F97EB6" w:rsidRDefault="00AC4F86" w:rsidP="00AC4F86">
      <w:pPr>
        <w:numPr>
          <w:ilvl w:val="12"/>
          <w:numId w:val="0"/>
        </w:numPr>
        <w:jc w:val="both"/>
        <w:rPr>
          <w:rFonts w:ascii="Arial" w:hAnsi="Arial" w:cs="Arial"/>
          <w:szCs w:val="22"/>
          <w:lang w:val="fr-FR"/>
        </w:rPr>
      </w:pPr>
    </w:p>
    <w:p w14:paraId="3AEE3A51" w14:textId="0997DB70"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w:t>
      </w:r>
      <w:r w:rsidR="00A90E3B" w:rsidRPr="00F97EB6">
        <w:rPr>
          <w:rFonts w:ascii="Arial" w:hAnsi="Arial" w:cs="Arial"/>
          <w:szCs w:val="22"/>
          <w:lang w:val="fr-BE"/>
        </w:rPr>
        <w:t xml:space="preserve"> </w:t>
      </w:r>
      <w:del w:id="19" w:author="Ingrid De Poorter" w:date="2016-03-03T09:40:00Z">
        <w:r w:rsidR="00CD71D2" w:rsidRPr="00CD71D2">
          <w:rPr>
            <w:rFonts w:ascii="Arial" w:hAnsi="Arial" w:cs="Arial"/>
            <w:i/>
            <w:szCs w:val="22"/>
            <w:lang w:val="fr-BE"/>
          </w:rPr>
          <w:delText>(à modifier selon le cas)</w:delText>
        </w:r>
        <w:r w:rsidRPr="005B5F45">
          <w:rPr>
            <w:rFonts w:ascii="Arial" w:hAnsi="Arial" w:cs="Arial"/>
            <w:szCs w:val="22"/>
            <w:lang w:val="fr-BE"/>
          </w:rPr>
          <w:delText>,</w:delText>
        </w:r>
      </w:del>
      <w:ins w:id="20" w:author="Ingrid De Poorter" w:date="2016-03-03T09:40:00Z">
        <w:r w:rsidRPr="00F97EB6">
          <w:rPr>
            <w:rFonts w:ascii="Arial" w:hAnsi="Arial" w:cs="Arial"/>
            <w:szCs w:val="22"/>
            <w:lang w:val="fr-BE"/>
          </w:rPr>
          <w:t>,</w:t>
        </w:r>
      </w:ins>
      <w:r w:rsidRPr="00F97EB6">
        <w:rPr>
          <w:rFonts w:ascii="Arial" w:hAnsi="Arial" w:cs="Arial"/>
          <w:szCs w:val="22"/>
          <w:lang w:val="fr-BE"/>
        </w:rPr>
        <w:t xml:space="preserve">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6040122F" w14:textId="77777777" w:rsidR="00AC4F86" w:rsidRPr="00F97EB6" w:rsidRDefault="00AC4F86" w:rsidP="00AC4F86">
      <w:pPr>
        <w:jc w:val="both"/>
        <w:rPr>
          <w:rFonts w:ascii="Arial" w:hAnsi="Arial" w:cs="Arial"/>
          <w:szCs w:val="22"/>
          <w:lang w:val="fr-BE"/>
        </w:rPr>
      </w:pPr>
    </w:p>
    <w:p w14:paraId="15069056"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37DBDF00" w14:textId="77777777" w:rsidR="00AC4F86" w:rsidRPr="00F97EB6" w:rsidRDefault="00AC4F86" w:rsidP="00AC4F86">
      <w:pPr>
        <w:jc w:val="both"/>
        <w:rPr>
          <w:rFonts w:ascii="Arial" w:hAnsi="Arial" w:cs="Arial"/>
          <w:szCs w:val="22"/>
          <w:lang w:val="fr-BE"/>
        </w:rPr>
      </w:pPr>
    </w:p>
    <w:p w14:paraId="0906DFD7" w14:textId="60294FC5"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 xml:space="preserve">BNB </w:t>
      </w:r>
      <w:del w:id="21"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Tant la validation des modèles que la surveillance du respect des conditions d’agrément sont, à des fins prudentielles, directement suivies par la BNB</w:t>
      </w:r>
      <w:r w:rsidR="00A90E3B" w:rsidRPr="00F97EB6">
        <w:rPr>
          <w:rFonts w:ascii="Arial" w:hAnsi="Arial" w:cs="Arial"/>
          <w:i/>
          <w:szCs w:val="22"/>
          <w:lang w:val="fr-BE"/>
        </w:rPr>
        <w:t xml:space="preserve"> </w:t>
      </w:r>
      <w:del w:id="22" w:author="Ingrid De Poorter" w:date="2016-03-03T09:40:00Z">
        <w:r w:rsidR="00A90E3B" w:rsidRPr="00A90E3B">
          <w:rPr>
            <w:rFonts w:ascii="Arial" w:hAnsi="Arial" w:cs="Arial"/>
            <w:i/>
            <w:szCs w:val="22"/>
            <w:lang w:val="fr-BE"/>
          </w:rPr>
          <w:delText>(à modifier selon le cas)</w:delText>
        </w:r>
        <w:r w:rsidRPr="005B5F45">
          <w:rPr>
            <w:rFonts w:ascii="Arial" w:hAnsi="Arial" w:cs="Arial"/>
            <w:i/>
            <w:szCs w:val="22"/>
            <w:lang w:val="fr-BE"/>
          </w:rPr>
          <w:delText>.</w:delText>
        </w:r>
      </w:del>
      <w:ins w:id="23" w:author="Ingrid De Poorter" w:date="2016-03-03T09:40:00Z">
        <w:r w:rsidRPr="00F97EB6">
          <w:rPr>
            <w:rFonts w:ascii="Arial" w:hAnsi="Arial" w:cs="Arial"/>
            <w:i/>
            <w:szCs w:val="22"/>
            <w:lang w:val="fr-BE"/>
          </w:rPr>
          <w:t>.</w:t>
        </w:r>
      </w:ins>
    </w:p>
    <w:p w14:paraId="67C5F09A" w14:textId="77777777" w:rsidR="00AC4F86" w:rsidRPr="00F97EB6" w:rsidRDefault="00AC4F86" w:rsidP="00AC4F86">
      <w:pPr>
        <w:jc w:val="both"/>
        <w:rPr>
          <w:rFonts w:ascii="Arial" w:hAnsi="Arial" w:cs="Arial"/>
          <w:szCs w:val="22"/>
          <w:lang w:val="fr-BE"/>
        </w:rPr>
      </w:pPr>
    </w:p>
    <w:p w14:paraId="2FAC384F" w14:textId="397BB67B"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 xml:space="preserve">BNB </w:t>
      </w:r>
      <w:del w:id="24" w:author="Ingrid De Poorter" w:date="2016-03-03T09:40:00Z">
        <w:r w:rsidR="00A90E3B" w:rsidRPr="00A90E3B">
          <w:rPr>
            <w:rFonts w:ascii="Arial" w:hAnsi="Arial" w:cs="Arial"/>
            <w:i/>
            <w:szCs w:val="22"/>
            <w:lang w:val="fr-BE"/>
          </w:rPr>
          <w:delText>(à modifier selon le cas)</w:delText>
        </w:r>
        <w:r w:rsidRPr="005B5F45">
          <w:rPr>
            <w:rFonts w:ascii="Arial" w:hAnsi="Arial" w:cs="Arial"/>
            <w:szCs w:val="22"/>
            <w:lang w:val="fr-BE"/>
          </w:rPr>
          <w:delText xml:space="preserve"> </w:delText>
        </w:r>
      </w:del>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 xml:space="preserve">BNB </w:t>
      </w:r>
      <w:del w:id="25"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szCs w:val="22"/>
          <w:lang w:val="fr-BE"/>
        </w:rPr>
        <w:t>des résultats de notre examen limité.</w:t>
      </w:r>
    </w:p>
    <w:p w14:paraId="7CF90BE8" w14:textId="77777777" w:rsidR="00AC4F86" w:rsidRPr="00F97EB6" w:rsidRDefault="00AC4F86" w:rsidP="00AC4F86">
      <w:pPr>
        <w:jc w:val="both"/>
        <w:rPr>
          <w:rFonts w:ascii="Arial" w:hAnsi="Arial" w:cs="Arial"/>
          <w:szCs w:val="22"/>
          <w:lang w:val="fr-BE"/>
        </w:rPr>
      </w:pPr>
    </w:p>
    <w:p w14:paraId="794AC1FB" w14:textId="0A488173" w:rsidR="00AC4F86" w:rsidRPr="00F97EB6" w:rsidRDefault="00AC4F86" w:rsidP="00AC4F86">
      <w:pPr>
        <w:jc w:val="both"/>
        <w:rPr>
          <w:rFonts w:ascii="Arial" w:hAnsi="Arial" w:cs="Arial"/>
          <w:b/>
          <w:szCs w:val="22"/>
          <w:lang w:val="fr-BE"/>
        </w:rPr>
      </w:pPr>
      <w:r w:rsidRPr="00F97EB6">
        <w:rPr>
          <w:rFonts w:ascii="Arial" w:hAnsi="Arial" w:cs="Arial"/>
          <w:b/>
          <w:szCs w:val="22"/>
          <w:lang w:val="fr-BE"/>
        </w:rPr>
        <w:t>Etendue de l’examen limité</w:t>
      </w:r>
    </w:p>
    <w:p w14:paraId="4400C061" w14:textId="77777777" w:rsidR="00AC4F86" w:rsidRPr="00F97EB6" w:rsidRDefault="00AC4F86" w:rsidP="00AC4F86">
      <w:pPr>
        <w:jc w:val="both"/>
        <w:rPr>
          <w:rFonts w:ascii="Arial" w:hAnsi="Arial" w:cs="Arial"/>
          <w:szCs w:val="22"/>
          <w:lang w:val="fr-BE"/>
        </w:rPr>
      </w:pPr>
    </w:p>
    <w:p w14:paraId="6BE12F5D" w14:textId="093A3DAF" w:rsidR="00AC4F86" w:rsidRPr="00F97EB6" w:rsidRDefault="00AC4F86" w:rsidP="00AC4F86">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n</w:t>
      </w:r>
      <w:r w:rsidRPr="00F97EB6">
        <w:rPr>
          <w:rFonts w:ascii="Arial" w:hAnsi="Arial" w:cs="Arial"/>
          <w:szCs w:val="22"/>
          <w:lang w:val="fr-BE"/>
        </w:rPr>
        <w:t>orme 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38E2F2BB" w14:textId="77777777" w:rsidR="00AC4F86" w:rsidRPr="00F97EB6" w:rsidRDefault="00AC4F86" w:rsidP="00AC4F86">
      <w:pPr>
        <w:jc w:val="both"/>
        <w:rPr>
          <w:rFonts w:ascii="Arial" w:hAnsi="Arial" w:cs="Arial"/>
          <w:szCs w:val="22"/>
          <w:lang w:val="fr-BE"/>
        </w:rPr>
      </w:pPr>
    </w:p>
    <w:p w14:paraId="7586B1CB"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Conclusion</w:t>
      </w:r>
    </w:p>
    <w:p w14:paraId="4B5FABFC" w14:textId="77777777" w:rsidR="00AC4F86" w:rsidRPr="00F97EB6" w:rsidRDefault="00AC4F86" w:rsidP="00AC4F86">
      <w:pPr>
        <w:jc w:val="both"/>
        <w:rPr>
          <w:rFonts w:ascii="Arial" w:hAnsi="Arial" w:cs="Arial"/>
          <w:szCs w:val="22"/>
          <w:lang w:val="fr-BE"/>
        </w:rPr>
      </w:pPr>
    </w:p>
    <w:p w14:paraId="3055CA79"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66455B52" w14:textId="77777777" w:rsidR="00AC4F86" w:rsidRPr="00F97EB6" w:rsidRDefault="00AC4F86" w:rsidP="00AC4F86">
      <w:pPr>
        <w:jc w:val="both"/>
        <w:rPr>
          <w:rFonts w:ascii="Arial" w:hAnsi="Arial" w:cs="Arial"/>
          <w:szCs w:val="22"/>
          <w:lang w:val="fr-BE"/>
        </w:rPr>
      </w:pPr>
    </w:p>
    <w:p w14:paraId="0DCD510D" w14:textId="5A1466AC"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ins w:id="26" w:author="Ingrid De Poorter" w:date="2016-03-03T09:40:00Z">
        <w:r w:rsidR="00E82E7B" w:rsidRPr="00DB742D">
          <w:rPr>
            <w:rFonts w:ascii="Arial" w:hAnsi="Arial" w:cs="Arial"/>
            <w:i/>
            <w:szCs w:val="22"/>
            <w:lang w:val="fr-BE"/>
          </w:rPr>
          <w:t>semestriels</w:t>
        </w:r>
        <w:r w:rsidR="00E82E7B" w:rsidRPr="00F97EB6">
          <w:rPr>
            <w:rFonts w:ascii="Arial" w:hAnsi="Arial" w:cs="Arial"/>
            <w:szCs w:val="22"/>
            <w:lang w:val="fr-BE"/>
          </w:rPr>
          <w:t xml:space="preserve"> </w:t>
        </w:r>
      </w:ins>
      <w:r w:rsidRPr="00F97EB6">
        <w:rPr>
          <w:rFonts w:ascii="Arial" w:hAnsi="Arial" w:cs="Arial"/>
          <w:i/>
          <w:szCs w:val="22"/>
          <w:lang w:val="fr-BE"/>
        </w:rPr>
        <w:t>de (identification de l’entité) clôturés au JJ/MM/AAAA, n’ont pas, sous tous égards significativement importants, été établis selon les instructions de la BNB</w:t>
      </w:r>
      <w:r w:rsidR="00A90E3B" w:rsidRPr="00F97EB6">
        <w:rPr>
          <w:rFonts w:ascii="Arial" w:hAnsi="Arial" w:cs="Arial"/>
          <w:i/>
          <w:szCs w:val="22"/>
          <w:lang w:val="fr-BE"/>
        </w:rPr>
        <w:t xml:space="preserve"> </w:t>
      </w:r>
      <w:del w:id="27" w:author="Ingrid De Poorter" w:date="2016-03-03T09:40:00Z">
        <w:r w:rsidR="00A90E3B" w:rsidRPr="00A90E3B">
          <w:rPr>
            <w:rFonts w:ascii="Arial" w:hAnsi="Arial" w:cs="Arial"/>
            <w:i/>
            <w:szCs w:val="22"/>
            <w:lang w:val="fr-BE"/>
          </w:rPr>
          <w:delText>(à modifier selon le cas)</w:delText>
        </w:r>
        <w:r w:rsidRPr="002C088C">
          <w:rPr>
            <w:rFonts w:ascii="Arial" w:hAnsi="Arial" w:cs="Arial"/>
            <w:i/>
            <w:szCs w:val="22"/>
            <w:lang w:val="fr-BE"/>
          </w:rPr>
          <w:delText>.</w:delText>
        </w:r>
      </w:del>
      <w:ins w:id="28" w:author="Ingrid De Poorter" w:date="2016-03-03T09:40:00Z">
        <w:r w:rsidRPr="00F97EB6">
          <w:rPr>
            <w:rFonts w:ascii="Arial" w:hAnsi="Arial" w:cs="Arial"/>
            <w:i/>
            <w:szCs w:val="22"/>
            <w:lang w:val="fr-BE"/>
          </w:rPr>
          <w:t>.</w:t>
        </w:r>
      </w:ins>
    </w:p>
    <w:p w14:paraId="18AB27A8" w14:textId="77777777" w:rsidR="00AC4F86" w:rsidRPr="00F97EB6" w:rsidRDefault="00AC4F86" w:rsidP="00AC4F86">
      <w:pPr>
        <w:jc w:val="both"/>
        <w:rPr>
          <w:rFonts w:ascii="Arial" w:hAnsi="Arial" w:cs="Arial"/>
          <w:szCs w:val="22"/>
          <w:lang w:val="fr-BE"/>
        </w:rPr>
      </w:pPr>
    </w:p>
    <w:p w14:paraId="791D19E4"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6C773311" w14:textId="77777777" w:rsidR="00AC4F86" w:rsidRPr="00F97EB6" w:rsidRDefault="00AC4F86" w:rsidP="00AC4F86">
      <w:pPr>
        <w:jc w:val="both"/>
        <w:rPr>
          <w:rFonts w:ascii="Arial" w:hAnsi="Arial" w:cs="Arial"/>
          <w:szCs w:val="22"/>
          <w:lang w:val="fr-BE"/>
        </w:rPr>
      </w:pPr>
    </w:p>
    <w:p w14:paraId="33EEFB1A" w14:textId="1810CDDE"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2916D9">
        <w:rPr>
          <w:rFonts w:ascii="Arial" w:hAnsi="Arial" w:cs="Arial"/>
          <w:i/>
          <w:szCs w:val="22"/>
          <w:lang w:val="fr-BE"/>
        </w:rPr>
        <w:t xml:space="preserve"> </w:t>
      </w:r>
      <w:del w:id="29" w:author="Ingrid De Poorter" w:date="2016-03-03T09:40:00Z">
        <w:r w:rsidR="00A90E3B" w:rsidRPr="00A90E3B">
          <w:rPr>
            <w:rFonts w:ascii="Arial" w:hAnsi="Arial" w:cs="Arial"/>
            <w:i/>
            <w:szCs w:val="22"/>
            <w:lang w:val="fr-BE"/>
          </w:rPr>
          <w:delText>(à modifier selon le cas)</w:delText>
        </w:r>
        <w:r w:rsidRPr="002C088C">
          <w:rPr>
            <w:rFonts w:ascii="Arial" w:hAnsi="Arial" w:cs="Arial"/>
            <w:i/>
            <w:szCs w:val="22"/>
            <w:lang w:val="fr-BE"/>
          </w:rPr>
          <w:delText xml:space="preserve"> </w:delText>
        </w:r>
      </w:del>
      <w:r w:rsidRPr="00F97EB6">
        <w:rPr>
          <w:rFonts w:ascii="Arial" w:hAnsi="Arial" w:cs="Arial"/>
          <w:i/>
          <w:szCs w:val="22"/>
          <w:lang w:val="fr-BE"/>
        </w:rPr>
        <w:t xml:space="preserve">n’exige pas, sous l’angle prudentiel, de rapport de la part des réviseurs agréés, </w:t>
      </w:r>
      <w:r w:rsidRPr="00F97EB6">
        <w:rPr>
          <w:rFonts w:ascii="Arial" w:hAnsi="Arial" w:cs="Arial"/>
          <w:i/>
          <w:szCs w:val="22"/>
          <w:lang w:val="fr-BE"/>
        </w:rPr>
        <w:lastRenderedPageBreak/>
        <w:t>connaissance de faits dont il apparaîtrait que les états périodiques de (identification de l’entité) clôturés au JJ/MM/AAAA, n’ont pas, sous tous égards significativement importants, été établis selon les instructions de la BNB</w:t>
      </w:r>
      <w:r w:rsidR="00A90E3B" w:rsidRPr="00F97EB6">
        <w:rPr>
          <w:rFonts w:ascii="Arial" w:hAnsi="Arial" w:cs="Arial"/>
          <w:i/>
          <w:szCs w:val="22"/>
          <w:lang w:val="fr-BE"/>
        </w:rPr>
        <w:t xml:space="preserve"> </w:t>
      </w:r>
      <w:del w:id="30" w:author="Ingrid De Poorter" w:date="2016-03-03T09:40:00Z">
        <w:r w:rsidR="00A90E3B" w:rsidRPr="00A90E3B">
          <w:rPr>
            <w:rFonts w:ascii="Arial" w:hAnsi="Arial" w:cs="Arial"/>
            <w:i/>
            <w:szCs w:val="22"/>
            <w:lang w:val="fr-BE"/>
          </w:rPr>
          <w:delText>(à modifier selon le cas)</w:delText>
        </w:r>
        <w:r w:rsidRPr="002C088C">
          <w:rPr>
            <w:rFonts w:ascii="Arial" w:hAnsi="Arial" w:cs="Arial"/>
            <w:i/>
            <w:szCs w:val="22"/>
            <w:lang w:val="fr-BE"/>
          </w:rPr>
          <w:delText>.</w:delText>
        </w:r>
      </w:del>
      <w:ins w:id="31" w:author="Ingrid De Poorter" w:date="2016-03-03T09:40:00Z">
        <w:r w:rsidRPr="00F97EB6">
          <w:rPr>
            <w:rFonts w:ascii="Arial" w:hAnsi="Arial" w:cs="Arial"/>
            <w:i/>
            <w:szCs w:val="22"/>
            <w:lang w:val="fr-BE"/>
          </w:rPr>
          <w:t>.</w:t>
        </w:r>
      </w:ins>
    </w:p>
    <w:p w14:paraId="7223EBE2" w14:textId="77777777" w:rsidR="00AC4F86" w:rsidRPr="00F97EB6" w:rsidRDefault="00AC4F86" w:rsidP="00AC4F86">
      <w:pPr>
        <w:jc w:val="both"/>
        <w:rPr>
          <w:rFonts w:ascii="Arial" w:hAnsi="Arial" w:cs="Arial"/>
          <w:szCs w:val="22"/>
          <w:lang w:val="fr-BE"/>
        </w:rPr>
      </w:pPr>
    </w:p>
    <w:p w14:paraId="671D3C54"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Confirmations complémentaires</w:t>
      </w:r>
    </w:p>
    <w:p w14:paraId="67A04CD6" w14:textId="77777777" w:rsidR="00AC4F86" w:rsidRPr="00F97EB6" w:rsidRDefault="00AC4F86" w:rsidP="00AC4F86">
      <w:pPr>
        <w:jc w:val="both"/>
        <w:rPr>
          <w:rFonts w:ascii="Arial" w:hAnsi="Arial" w:cs="Arial"/>
          <w:szCs w:val="22"/>
          <w:lang w:val="fr-BE"/>
        </w:rPr>
      </w:pPr>
    </w:p>
    <w:p w14:paraId="0BB0A448" w14:textId="77777777" w:rsidR="00AC4F86" w:rsidRPr="00F97EB6" w:rsidRDefault="00AC4F86" w:rsidP="00AC4F86">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29B1F46" w14:textId="77777777" w:rsidR="00AC4F86" w:rsidRPr="00F97EB6" w:rsidRDefault="00AC4F86" w:rsidP="00AC4F86">
      <w:pPr>
        <w:jc w:val="both"/>
        <w:rPr>
          <w:rFonts w:ascii="Arial" w:hAnsi="Arial" w:cs="Arial"/>
          <w:szCs w:val="22"/>
          <w:lang w:val="fr-BE"/>
        </w:rPr>
      </w:pPr>
    </w:p>
    <w:p w14:paraId="640B6DFC"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587472C" w14:textId="77777777" w:rsidR="00AC4F86" w:rsidRPr="00F97EB6" w:rsidRDefault="00AC4F86" w:rsidP="00AC4F86">
      <w:pPr>
        <w:ind w:left="720" w:hanging="720"/>
        <w:jc w:val="both"/>
        <w:rPr>
          <w:rFonts w:ascii="Arial" w:hAnsi="Arial" w:cs="Arial"/>
          <w:szCs w:val="22"/>
          <w:lang w:val="fr-BE"/>
        </w:rPr>
      </w:pPr>
    </w:p>
    <w:p w14:paraId="51C228AB"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209EFF1D" w14:textId="77777777" w:rsidR="00AC4F86" w:rsidRPr="00F97EB6" w:rsidRDefault="00AC4F86" w:rsidP="00AC4F86">
      <w:pPr>
        <w:jc w:val="both"/>
        <w:rPr>
          <w:rFonts w:ascii="Arial" w:hAnsi="Arial" w:cs="Arial"/>
          <w:szCs w:val="22"/>
          <w:lang w:val="fr-BE"/>
        </w:rPr>
      </w:pPr>
    </w:p>
    <w:p w14:paraId="0EADD0F5" w14:textId="77777777" w:rsidR="00FB28A5" w:rsidRPr="00F97EB6" w:rsidRDefault="00FB28A5" w:rsidP="00AC4F86">
      <w:pPr>
        <w:jc w:val="both"/>
        <w:rPr>
          <w:rFonts w:ascii="Arial" w:hAnsi="Arial" w:cs="Arial"/>
          <w:i/>
          <w:szCs w:val="22"/>
          <w:u w:val="single"/>
          <w:lang w:val="fr-BE"/>
        </w:rPr>
      </w:pPr>
      <w:r w:rsidRPr="00F97EB6">
        <w:rPr>
          <w:rFonts w:ascii="Arial" w:hAnsi="Arial" w:cs="Arial"/>
          <w:i/>
          <w:szCs w:val="22"/>
          <w:u w:val="single"/>
          <w:lang w:val="fr-BE"/>
        </w:rPr>
        <w:t xml:space="preserve">A ajouter si </w:t>
      </w:r>
      <w:r w:rsidR="00AD4E8A"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réglementaires répondant aux exigences</w:t>
      </w:r>
      <w:r w:rsidRPr="00F97EB6">
        <w:rPr>
          <w:rFonts w:ascii="Arial" w:hAnsi="Arial" w:cs="Arial"/>
          <w:i/>
          <w:szCs w:val="22"/>
          <w:u w:val="single"/>
          <w:lang w:val="fr-BE"/>
        </w:rPr>
        <w:t xml:space="preserve"> de solvabilité et </w:t>
      </w:r>
      <w:r w:rsidR="003524B0" w:rsidRPr="00F97EB6">
        <w:rPr>
          <w:rFonts w:ascii="Arial" w:hAnsi="Arial" w:cs="Arial"/>
          <w:i/>
          <w:szCs w:val="22"/>
          <w:u w:val="single"/>
          <w:lang w:val="fr-BE"/>
        </w:rPr>
        <w:t xml:space="preserve">si </w:t>
      </w:r>
      <w:r w:rsidRPr="00F97EB6">
        <w:rPr>
          <w:rFonts w:ascii="Arial" w:hAnsi="Arial" w:cs="Arial"/>
          <w:i/>
          <w:szCs w:val="22"/>
          <w:u w:val="single"/>
          <w:lang w:val="fr-BE"/>
        </w:rPr>
        <w:t xml:space="preserve">le réviseur doit </w:t>
      </w:r>
      <w:r w:rsidR="004C04A5" w:rsidRPr="00F97EB6">
        <w:rPr>
          <w:rFonts w:ascii="Arial" w:hAnsi="Arial" w:cs="Arial"/>
          <w:i/>
          <w:szCs w:val="22"/>
          <w:u w:val="single"/>
          <w:lang w:val="fr-BE"/>
        </w:rPr>
        <w:t>confirmer q</w:t>
      </w:r>
      <w:r w:rsidRPr="00F97EB6">
        <w:rPr>
          <w:rFonts w:ascii="Arial" w:hAnsi="Arial" w:cs="Arial"/>
          <w:i/>
          <w:szCs w:val="22"/>
          <w:u w:val="single"/>
          <w:lang w:val="fr-BE"/>
        </w:rPr>
        <w:t>ue ce montant est correct et complet</w:t>
      </w:r>
    </w:p>
    <w:p w14:paraId="3D35FD2D" w14:textId="77777777" w:rsidR="00FB28A5" w:rsidRPr="00F97EB6" w:rsidRDefault="00FB28A5" w:rsidP="00AC4F86">
      <w:pPr>
        <w:jc w:val="both"/>
        <w:rPr>
          <w:rFonts w:ascii="Arial" w:hAnsi="Arial" w:cs="Arial"/>
          <w:szCs w:val="22"/>
          <w:lang w:val="fr-BE"/>
        </w:rPr>
      </w:pPr>
    </w:p>
    <w:p w14:paraId="5B3E8DB3" w14:textId="77777777" w:rsidR="00AC4F86" w:rsidRPr="00F97EB6" w:rsidRDefault="00AC4F86" w:rsidP="003B21C7">
      <w:pPr>
        <w:numPr>
          <w:ilvl w:val="0"/>
          <w:numId w:val="4"/>
        </w:numPr>
        <w:ind w:hanging="720"/>
        <w:jc w:val="both"/>
        <w:rPr>
          <w:rFonts w:ascii="Arial" w:hAnsi="Arial" w:cs="Arial"/>
          <w:szCs w:val="22"/>
          <w:lang w:val="fr-BE"/>
        </w:rPr>
      </w:pPr>
      <w:r w:rsidRPr="00F97EB6">
        <w:rPr>
          <w:rFonts w:ascii="Arial" w:hAnsi="Arial" w:cs="Arial"/>
          <w:szCs w:val="22"/>
          <w:lang w:val="fr-BE"/>
        </w:rPr>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FB28A5" w:rsidRPr="00F97EB6">
        <w:rPr>
          <w:rFonts w:ascii="Arial" w:hAnsi="Arial" w:cs="Arial"/>
          <w:szCs w:val="22"/>
          <w:lang w:val="fr-BE"/>
        </w:rPr>
        <w:t>x</w:t>
      </w:r>
      <w:r w:rsidR="00FB28A5" w:rsidRPr="00F97EB6">
        <w:rPr>
          <w:rStyle w:val="Voetnootmarkering"/>
          <w:rFonts w:ascii="Arial" w:hAnsi="Arial" w:cs="Arial"/>
          <w:szCs w:val="22"/>
          <w:lang w:val="fr-BE"/>
        </w:rPr>
        <w:footnoteReference w:id="2"/>
      </w:r>
      <w:r w:rsidR="00FB28A5" w:rsidRPr="00F97EB6">
        <w:rPr>
          <w:rFonts w:ascii="Arial" w:hAnsi="Arial" w:cs="Arial"/>
          <w:szCs w:val="22"/>
          <w:lang w:val="fr-BE"/>
        </w:rPr>
        <w:t xml:space="preserve"> </w:t>
      </w:r>
      <w:r w:rsidR="0036332D" w:rsidRPr="00F97EB6">
        <w:rPr>
          <w:rFonts w:ascii="Arial" w:hAnsi="Arial" w:cs="Arial"/>
          <w:szCs w:val="22"/>
          <w:lang w:val="fr-BE"/>
        </w:rPr>
        <w:t xml:space="preserve"> C.01 et C.02)</w:t>
      </w:r>
      <w:r w:rsidRPr="00F97EB6">
        <w:rPr>
          <w:rFonts w:ascii="Arial" w:hAnsi="Arial" w:cs="Arial"/>
          <w:szCs w:val="22"/>
          <w:lang w:val="fr-BE"/>
        </w:rPr>
        <w:t xml:space="preserve"> est correct et complet ;</w:t>
      </w:r>
    </w:p>
    <w:p w14:paraId="09CEEA84" w14:textId="77777777" w:rsidR="00AC4F86" w:rsidRPr="00F97EB6" w:rsidRDefault="00AC4F86" w:rsidP="00AC4F86">
      <w:pPr>
        <w:ind w:left="720" w:hanging="720"/>
        <w:jc w:val="both"/>
        <w:rPr>
          <w:rFonts w:ascii="Arial" w:hAnsi="Arial" w:cs="Arial"/>
          <w:szCs w:val="22"/>
          <w:lang w:val="fr-BE"/>
        </w:rPr>
      </w:pPr>
    </w:p>
    <w:p w14:paraId="62077F4D" w14:textId="77777777" w:rsidR="00AC4F86" w:rsidRPr="00F97EB6"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54AB9366" w14:textId="77777777" w:rsidR="00AC4F86" w:rsidRPr="00F97EB6" w:rsidRDefault="00AC4F86" w:rsidP="00AC4F86">
      <w:pPr>
        <w:jc w:val="both"/>
        <w:rPr>
          <w:rFonts w:ascii="Arial" w:hAnsi="Arial" w:cs="Arial"/>
          <w:szCs w:val="22"/>
          <w:lang w:val="fr-FR"/>
        </w:rPr>
      </w:pPr>
    </w:p>
    <w:p w14:paraId="55429582" w14:textId="77777777" w:rsidR="00AC4F86" w:rsidRPr="00F97EB6" w:rsidRDefault="00AC4F86" w:rsidP="003B21C7">
      <w:pPr>
        <w:numPr>
          <w:ilvl w:val="0"/>
          <w:numId w:val="4"/>
        </w:numPr>
        <w:ind w:hanging="720"/>
        <w:jc w:val="both"/>
        <w:rPr>
          <w:rFonts w:ascii="Arial" w:hAnsi="Arial" w:cs="Arial"/>
          <w:i/>
          <w:szCs w:val="22"/>
          <w:lang w:val="fr-BE"/>
        </w:rPr>
      </w:pPr>
      <w:r w:rsidRPr="00F97EB6">
        <w:rPr>
          <w:rFonts w:ascii="Arial" w:hAnsi="Arial" w:cs="Arial"/>
          <w:i/>
          <w:szCs w:val="22"/>
          <w:lang w:val="fr-BE"/>
        </w:rPr>
        <w:t>pour l’approche non modélisée du calcul des exigences règlementaires en fonds propres :</w:t>
      </w:r>
    </w:p>
    <w:p w14:paraId="766E73D1" w14:textId="77777777" w:rsidR="00AC4F86" w:rsidRPr="00F97EB6" w:rsidRDefault="00AC4F86" w:rsidP="00AC4F86">
      <w:pPr>
        <w:pStyle w:val="Lijstalinea"/>
        <w:rPr>
          <w:rFonts w:ascii="Arial" w:hAnsi="Arial" w:cs="Arial"/>
          <w:i/>
          <w:szCs w:val="22"/>
          <w:lang w:val="fr-BE"/>
        </w:rPr>
      </w:pPr>
    </w:p>
    <w:p w14:paraId="065DFFBB"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opérationnel</w:t>
      </w:r>
      <w:r w:rsidRPr="00F97EB6">
        <w:rPr>
          <w:rFonts w:ascii="Arial" w:hAnsi="Arial" w:cs="Arial"/>
          <w:i/>
          <w:szCs w:val="22"/>
          <w:lang w:val="fr-BE"/>
        </w:rPr>
        <w:t> : le caractère correct et complet du calcul dans la mesure où il s’appuie sur la comptabilité ou sur une comptabilité analytique pouvant être réconciliée avec la comptabilité ;</w:t>
      </w:r>
    </w:p>
    <w:p w14:paraId="5F286480" w14:textId="77777777" w:rsidR="00AC4F86" w:rsidRPr="00F97EB6" w:rsidRDefault="00AC4F86" w:rsidP="00AC4F86">
      <w:pPr>
        <w:ind w:left="1080" w:hanging="720"/>
        <w:jc w:val="both"/>
        <w:rPr>
          <w:rFonts w:ascii="Arial" w:hAnsi="Arial" w:cs="Arial"/>
          <w:i/>
          <w:szCs w:val="22"/>
          <w:lang w:val="fr-BE"/>
        </w:rPr>
      </w:pPr>
    </w:p>
    <w:p w14:paraId="2BA46BDA"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marché </w:t>
      </w:r>
      <w:r w:rsidRPr="00F97EB6">
        <w:rPr>
          <w:rFonts w:ascii="Arial" w:hAnsi="Arial" w:cs="Arial"/>
          <w:i/>
          <w:szCs w:val="22"/>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5DCA4C81" w14:textId="77777777" w:rsidR="00AC4F86" w:rsidRPr="00F97EB6" w:rsidRDefault="00AC4F86" w:rsidP="00AC4F86">
      <w:pPr>
        <w:ind w:hanging="720"/>
        <w:jc w:val="both"/>
        <w:rPr>
          <w:rFonts w:ascii="Arial" w:hAnsi="Arial" w:cs="Arial"/>
          <w:i/>
          <w:szCs w:val="22"/>
          <w:lang w:val="fr-BE"/>
        </w:rPr>
      </w:pPr>
    </w:p>
    <w:p w14:paraId="34E5E78D"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crédit</w:t>
      </w:r>
      <w:r w:rsidRPr="00F97EB6">
        <w:rPr>
          <w:rFonts w:ascii="Arial" w:hAnsi="Arial" w:cs="Arial"/>
          <w:i/>
          <w:szCs w:val="22"/>
          <w:lang w:val="fr-BE"/>
        </w:rPr>
        <w:t> : nous avons effectué les procédures reprises au tableau en annexe 2 de la circulaire de la BNB a</w:t>
      </w:r>
      <w:r w:rsidR="00600CFE" w:rsidRPr="00F97EB6">
        <w:rPr>
          <w:rFonts w:ascii="Arial" w:hAnsi="Arial" w:cs="Arial"/>
          <w:i/>
          <w:szCs w:val="22"/>
          <w:lang w:val="fr-BE"/>
        </w:rPr>
        <w:t>ux commissaires agréés (BNB_2012_16-2</w:t>
      </w:r>
      <w:r w:rsidRPr="00F97EB6">
        <w:rPr>
          <w:rFonts w:ascii="Arial" w:hAnsi="Arial" w:cs="Arial"/>
          <w:i/>
          <w:szCs w:val="22"/>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72F0DB45" w14:textId="77777777" w:rsidR="00AC4F86" w:rsidRPr="00F97EB6" w:rsidRDefault="00AC4F86" w:rsidP="00AC4F86">
      <w:pPr>
        <w:jc w:val="both"/>
        <w:rPr>
          <w:rFonts w:ascii="Arial" w:hAnsi="Arial" w:cs="Arial"/>
          <w:szCs w:val="22"/>
          <w:lang w:val="fr-BE"/>
        </w:rPr>
      </w:pPr>
      <w:r w:rsidRPr="00F97EB6">
        <w:rPr>
          <w:rFonts w:ascii="Arial" w:hAnsi="Arial" w:cs="Arial"/>
          <w:i/>
          <w:szCs w:val="22"/>
          <w:lang w:val="fr-BE"/>
        </w:rPr>
        <w:lastRenderedPageBreak/>
        <w:t> </w:t>
      </w:r>
    </w:p>
    <w:p w14:paraId="1D18D81C" w14:textId="77777777" w:rsidR="00AC4F86" w:rsidRPr="00F97EB6" w:rsidRDefault="00AC4F86" w:rsidP="00AC4F86">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5D276F54" w14:textId="77777777" w:rsidR="00AC4F86" w:rsidRPr="00F97EB6" w:rsidRDefault="00AC4F86" w:rsidP="00AC4F86">
      <w:pPr>
        <w:jc w:val="both"/>
        <w:rPr>
          <w:rFonts w:ascii="Arial" w:hAnsi="Arial" w:cs="Arial"/>
          <w:b/>
          <w:szCs w:val="22"/>
          <w:lang w:val="fr-BE"/>
        </w:rPr>
      </w:pPr>
    </w:p>
    <w:p w14:paraId="4CE6DC75" w14:textId="57B68C9F" w:rsidR="00AC4F86" w:rsidRPr="00F97EB6" w:rsidRDefault="00AC4F86" w:rsidP="00AC4F8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del w:id="32"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4FA44068" w14:textId="77777777" w:rsidR="00AC4F86" w:rsidRPr="00F97EB6" w:rsidRDefault="00AC4F86" w:rsidP="00AC4F86">
      <w:pPr>
        <w:autoSpaceDE w:val="0"/>
        <w:autoSpaceDN w:val="0"/>
        <w:adjustRightInd w:val="0"/>
        <w:spacing w:line="240" w:lineRule="auto"/>
        <w:rPr>
          <w:rFonts w:ascii="Arial" w:hAnsi="Arial" w:cs="Arial"/>
          <w:szCs w:val="22"/>
          <w:lang w:val="fr-FR" w:eastAsia="nl-NL"/>
        </w:rPr>
      </w:pPr>
    </w:p>
    <w:p w14:paraId="6B47AFB1" w14:textId="113D9AD6" w:rsidR="00AC4F86" w:rsidRPr="00F97EB6" w:rsidRDefault="00AC4F86" w:rsidP="00AC4F86">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del w:id="33"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szCs w:val="22"/>
          <w:lang w:val="fr-BE"/>
        </w:rPr>
        <w:t>et ne peut être utilisé à aucune autre fin.</w:t>
      </w:r>
    </w:p>
    <w:p w14:paraId="382C184E" w14:textId="77777777" w:rsidR="00AC4F86" w:rsidRPr="00F97EB6" w:rsidRDefault="00AC4F86" w:rsidP="00AC4F86">
      <w:pPr>
        <w:jc w:val="both"/>
        <w:rPr>
          <w:rFonts w:ascii="Arial" w:hAnsi="Arial" w:cs="Arial"/>
          <w:szCs w:val="22"/>
          <w:lang w:val="fr-BE"/>
        </w:rPr>
      </w:pPr>
    </w:p>
    <w:p w14:paraId="0EAD3DAF" w14:textId="77777777" w:rsidR="00AC4F86" w:rsidRPr="00F97EB6" w:rsidRDefault="00AC4F86" w:rsidP="00AC4F86">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272411C8" w14:textId="77777777" w:rsidR="00AC4F86" w:rsidRPr="00F97EB6" w:rsidRDefault="00AC4F86" w:rsidP="00AC4F86">
      <w:pPr>
        <w:autoSpaceDE w:val="0"/>
        <w:autoSpaceDN w:val="0"/>
        <w:adjustRightInd w:val="0"/>
        <w:spacing w:line="240" w:lineRule="auto"/>
        <w:rPr>
          <w:rFonts w:ascii="Arial" w:hAnsi="Arial" w:cs="Arial"/>
          <w:b/>
          <w:bCs/>
          <w:i/>
          <w:szCs w:val="22"/>
          <w:lang w:val="fr-FR" w:eastAsia="nl-NL"/>
        </w:rPr>
      </w:pPr>
    </w:p>
    <w:p w14:paraId="2DCAE9C4" w14:textId="77777777" w:rsidR="00AC4F86" w:rsidRPr="00F97EB6" w:rsidRDefault="00AC4F86" w:rsidP="00AC4F86">
      <w:pPr>
        <w:jc w:val="both"/>
        <w:rPr>
          <w:rFonts w:ascii="Arial" w:hAnsi="Arial" w:cs="Arial"/>
          <w:szCs w:val="22"/>
          <w:lang w:val="fr-FR"/>
        </w:rPr>
      </w:pPr>
    </w:p>
    <w:p w14:paraId="5C76E25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57D4F64C" w14:textId="77777777" w:rsidR="00AC4F86" w:rsidRPr="00F97EB6" w:rsidRDefault="00AC4F86" w:rsidP="00AC4F86">
      <w:pPr>
        <w:jc w:val="both"/>
        <w:rPr>
          <w:rFonts w:ascii="Arial" w:hAnsi="Arial" w:cs="Arial"/>
          <w:i/>
          <w:szCs w:val="22"/>
          <w:lang w:val="fr-BE"/>
        </w:rPr>
      </w:pPr>
    </w:p>
    <w:p w14:paraId="1FF99648" w14:textId="0369CCE0" w:rsidR="00AC4F86" w:rsidRPr="00F97EB6" w:rsidRDefault="00C00288" w:rsidP="00AC4F86">
      <w:pPr>
        <w:jc w:val="both"/>
        <w:rPr>
          <w:rFonts w:ascii="Arial" w:hAnsi="Arial" w:cs="Arial"/>
          <w:i/>
          <w:szCs w:val="22"/>
          <w:lang w:val="fr-BE"/>
        </w:rPr>
      </w:pPr>
      <w:r>
        <w:rPr>
          <w:rFonts w:ascii="Arial" w:hAnsi="Arial" w:cs="Arial"/>
          <w:i/>
          <w:szCs w:val="22"/>
          <w:lang w:val="fr-BE"/>
        </w:rPr>
        <w:t xml:space="preserve">Nom du représentant, </w:t>
      </w:r>
      <w:del w:id="34" w:author="Ingrid De Poorter" w:date="2016-03-03T09:40:00Z">
        <w:r w:rsidR="00AC4F86" w:rsidRPr="001669FB">
          <w:rPr>
            <w:rFonts w:ascii="Arial" w:hAnsi="Arial" w:cs="Arial"/>
            <w:i/>
            <w:szCs w:val="22"/>
            <w:lang w:val="fr-BE"/>
          </w:rPr>
          <w:delText>selon le cas</w:delText>
        </w:r>
      </w:del>
    </w:p>
    <w:p w14:paraId="4507055F" w14:textId="77777777" w:rsidR="00AC4F86" w:rsidRPr="00F97EB6" w:rsidRDefault="00AC4F86" w:rsidP="00AC4F86">
      <w:pPr>
        <w:jc w:val="both"/>
        <w:rPr>
          <w:rFonts w:ascii="Arial" w:hAnsi="Arial" w:cs="Arial"/>
          <w:i/>
          <w:szCs w:val="22"/>
          <w:lang w:val="fr-BE"/>
        </w:rPr>
      </w:pPr>
    </w:p>
    <w:p w14:paraId="3965F6B6"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Adresse</w:t>
      </w:r>
    </w:p>
    <w:p w14:paraId="17B67EDC" w14:textId="77777777" w:rsidR="00AC4F86" w:rsidRPr="00F97EB6" w:rsidRDefault="00AC4F86" w:rsidP="00AC4F86">
      <w:pPr>
        <w:jc w:val="both"/>
        <w:rPr>
          <w:rFonts w:ascii="Arial" w:hAnsi="Arial" w:cs="Arial"/>
          <w:i/>
          <w:szCs w:val="22"/>
          <w:lang w:val="fr-BE"/>
        </w:rPr>
      </w:pPr>
    </w:p>
    <w:p w14:paraId="4F2D702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Date</w:t>
      </w:r>
    </w:p>
    <w:p w14:paraId="1D3349ED" w14:textId="77777777" w:rsidR="00AC4F86" w:rsidRPr="00200A37" w:rsidRDefault="00AC4F86" w:rsidP="00AC4F86">
      <w:pPr>
        <w:ind w:right="-108"/>
        <w:rPr>
          <w:rFonts w:ascii="Arial" w:hAnsi="Arial"/>
          <w:b/>
          <w:lang w:val="fr-BE"/>
        </w:rPr>
      </w:pPr>
    </w:p>
    <w:p w14:paraId="53A7DBD1" w14:textId="77777777" w:rsidR="00B33187" w:rsidRPr="00F97EB6" w:rsidRDefault="00AC4F86" w:rsidP="00B33187">
      <w:pPr>
        <w:ind w:right="-108"/>
        <w:jc w:val="center"/>
        <w:rPr>
          <w:rFonts w:ascii="Arial" w:hAnsi="Arial" w:cs="Arial"/>
          <w:b/>
          <w:sz w:val="24"/>
          <w:szCs w:val="24"/>
          <w:u w:val="single"/>
          <w:lang w:val="fr-BE"/>
        </w:rPr>
      </w:pPr>
      <w:r w:rsidRPr="00F97EB6">
        <w:rPr>
          <w:rFonts w:ascii="Arial" w:hAnsi="Arial" w:cs="Arial"/>
          <w:b/>
          <w:szCs w:val="22"/>
          <w:lang w:val="fr-BE"/>
        </w:rPr>
        <w:br w:type="page"/>
      </w:r>
      <w:r w:rsidR="00B33187" w:rsidRPr="00F97EB6">
        <w:rPr>
          <w:rFonts w:ascii="Arial" w:hAnsi="Arial" w:cs="Arial"/>
          <w:b/>
          <w:sz w:val="24"/>
          <w:szCs w:val="24"/>
          <w:u w:val="single"/>
          <w:lang w:val="fr-BE"/>
        </w:rPr>
        <w:lastRenderedPageBreak/>
        <w:t xml:space="preserve"> </w:t>
      </w:r>
    </w:p>
    <w:p w14:paraId="69A8CF25" w14:textId="77777777" w:rsidR="00B33187" w:rsidRPr="00200A37" w:rsidRDefault="00B33187" w:rsidP="00AC4F86">
      <w:pPr>
        <w:ind w:right="-108"/>
        <w:jc w:val="center"/>
        <w:rPr>
          <w:rFonts w:ascii="Arial" w:hAnsi="Arial"/>
          <w:b/>
          <w:sz w:val="24"/>
          <w:u w:val="single"/>
          <w:lang w:val="fr-BE"/>
        </w:rPr>
      </w:pPr>
    </w:p>
    <w:p w14:paraId="0C1F9FB4" w14:textId="77777777" w:rsidR="00395AE7" w:rsidRPr="00F97EB6" w:rsidRDefault="00395AE7" w:rsidP="00C14926">
      <w:pPr>
        <w:pStyle w:val="Kop2"/>
        <w:rPr>
          <w:rFonts w:cs="Arial"/>
          <w:lang w:val="fr-BE"/>
        </w:rPr>
      </w:pPr>
      <w:bookmarkStart w:id="35" w:name="_Toc412803922"/>
      <w:r w:rsidRPr="00F97EB6">
        <w:rPr>
          <w:rFonts w:cs="Arial"/>
          <w:lang w:val="fr-BE"/>
        </w:rPr>
        <w:t>Compagnies financières mixtes de droit belge</w:t>
      </w:r>
      <w:bookmarkEnd w:id="35"/>
    </w:p>
    <w:p w14:paraId="343E6707" w14:textId="77777777" w:rsidR="00395AE7" w:rsidRPr="00F97EB6" w:rsidRDefault="00395AE7" w:rsidP="00395AE7">
      <w:pPr>
        <w:ind w:right="-108"/>
        <w:rPr>
          <w:rFonts w:ascii="Arial" w:hAnsi="Arial" w:cs="Arial"/>
          <w:b/>
          <w:szCs w:val="22"/>
          <w:u w:val="single"/>
          <w:lang w:val="fr-BE"/>
        </w:rPr>
      </w:pPr>
    </w:p>
    <w:p w14:paraId="59033894" w14:textId="585F4A3E" w:rsidR="00395AE7" w:rsidRPr="00F97EB6" w:rsidRDefault="00395AE7" w:rsidP="00395AE7">
      <w:pPr>
        <w:jc w:val="both"/>
        <w:rPr>
          <w:rFonts w:ascii="Arial" w:hAnsi="Arial" w:cs="Arial"/>
          <w:b/>
          <w:i/>
          <w:szCs w:val="22"/>
          <w:lang w:val="fr-FR"/>
        </w:rPr>
      </w:pPr>
      <w:r w:rsidRPr="00F97EB6">
        <w:rPr>
          <w:rFonts w:ascii="Arial" w:hAnsi="Arial" w:cs="Arial"/>
          <w:b/>
          <w:i/>
          <w:szCs w:val="22"/>
          <w:lang w:val="fr-BE"/>
        </w:rPr>
        <w:t xml:space="preserve">Rapport à la </w:t>
      </w:r>
      <w:r w:rsidR="00E82E7B">
        <w:rPr>
          <w:rFonts w:ascii="Arial" w:hAnsi="Arial" w:cs="Arial"/>
          <w:b/>
          <w:i/>
          <w:szCs w:val="22"/>
          <w:lang w:val="fr-BE"/>
        </w:rPr>
        <w:t>BNB</w:t>
      </w:r>
      <w:del w:id="36" w:author="Ingrid De Poorter" w:date="2016-03-03T09:40:00Z">
        <w:r>
          <w:rPr>
            <w:rFonts w:ascii="Arial" w:hAnsi="Arial" w:cs="Arial"/>
            <w:b/>
            <w:i/>
            <w:szCs w:val="22"/>
            <w:lang w:val="fr-BE"/>
          </w:rPr>
          <w:delText xml:space="preserve"> </w:delText>
        </w:r>
        <w:r w:rsidR="00CD71D2" w:rsidRPr="00CD71D2">
          <w:rPr>
            <w:rFonts w:ascii="Arial" w:hAnsi="Arial" w:cs="Arial"/>
            <w:b/>
            <w:i/>
            <w:szCs w:val="22"/>
            <w:lang w:val="fr-BE"/>
          </w:rPr>
          <w:delText>(à modifier selon le cas)</w:delText>
        </w:r>
      </w:del>
      <w:r w:rsidR="00C00288" w:rsidRPr="00200A37">
        <w:rPr>
          <w:rFonts w:ascii="Arial" w:hAnsi="Arial"/>
          <w:b/>
          <w:i/>
          <w:lang w:val="fr-BE"/>
        </w:rPr>
        <w:t xml:space="preserve"> </w:t>
      </w:r>
      <w:r w:rsidRPr="00F97EB6">
        <w:rPr>
          <w:rFonts w:ascii="Arial" w:hAnsi="Arial" w:cs="Arial"/>
          <w:b/>
          <w:i/>
          <w:szCs w:val="22"/>
          <w:lang w:val="fr-BE"/>
        </w:rPr>
        <w:t xml:space="preserve">conformément à l’article 16, § 2, premier alinéa, 2°, a) de l’arrêté royal du 21 novembre 2005 sur </w:t>
      </w:r>
      <w:del w:id="37" w:author="Ingrid De Poorter" w:date="2016-03-03T09:40:00Z">
        <w:r w:rsidRPr="00F5276A">
          <w:rPr>
            <w:rFonts w:ascii="Arial" w:hAnsi="Arial" w:cs="Arial"/>
            <w:b/>
            <w:i/>
            <w:szCs w:val="22"/>
            <w:lang w:val="fr-BE"/>
          </w:rPr>
          <w:delText>les</w:delText>
        </w:r>
      </w:del>
      <w:ins w:id="38" w:author="Ingrid De Poorter" w:date="2016-03-03T09:40:00Z">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B9E7914" w14:textId="77777777" w:rsidR="00395AE7" w:rsidRPr="00F97EB6" w:rsidRDefault="00395AE7" w:rsidP="00395AE7">
      <w:pPr>
        <w:ind w:right="-108"/>
        <w:rPr>
          <w:rFonts w:ascii="Arial" w:hAnsi="Arial" w:cs="Arial"/>
          <w:b/>
          <w:szCs w:val="22"/>
          <w:u w:val="single"/>
          <w:lang w:val="fr-FR"/>
        </w:rPr>
      </w:pPr>
    </w:p>
    <w:p w14:paraId="3997E303" w14:textId="77777777" w:rsidR="00395AE7" w:rsidRPr="00F97EB6" w:rsidRDefault="00395AE7" w:rsidP="00395AE7">
      <w:pPr>
        <w:jc w:val="both"/>
        <w:rPr>
          <w:rFonts w:ascii="Arial" w:hAnsi="Arial" w:cs="Arial"/>
          <w:b/>
          <w:szCs w:val="22"/>
          <w:lang w:val="fr-FR"/>
        </w:rPr>
      </w:pPr>
      <w:r w:rsidRPr="00F97EB6">
        <w:rPr>
          <w:rFonts w:ascii="Arial" w:hAnsi="Arial" w:cs="Arial"/>
          <w:b/>
          <w:szCs w:val="22"/>
          <w:lang w:val="fr-FR"/>
        </w:rPr>
        <w:t>Mission</w:t>
      </w:r>
    </w:p>
    <w:p w14:paraId="12ECAF8D" w14:textId="77777777" w:rsidR="00395AE7" w:rsidRPr="00F97EB6" w:rsidRDefault="00395AE7" w:rsidP="00395AE7">
      <w:pPr>
        <w:numPr>
          <w:ilvl w:val="12"/>
          <w:numId w:val="0"/>
        </w:numPr>
        <w:jc w:val="both"/>
        <w:rPr>
          <w:rFonts w:ascii="Arial" w:hAnsi="Arial" w:cs="Arial"/>
          <w:szCs w:val="22"/>
          <w:lang w:val="fr-FR"/>
        </w:rPr>
      </w:pPr>
    </w:p>
    <w:p w14:paraId="1D177650" w14:textId="5AB01A4B"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w:t>
      </w:r>
      <w:del w:id="39" w:author="Ingrid De Poorter" w:date="2016-03-03T09:40:00Z">
        <w:r w:rsidR="00A90E3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r w:rsidRPr="005B5F45">
          <w:rPr>
            <w:rFonts w:ascii="Arial" w:hAnsi="Arial" w:cs="Arial"/>
            <w:szCs w:val="22"/>
            <w:lang w:val="fr-BE"/>
          </w:rPr>
          <w:delText>,</w:delText>
        </w:r>
      </w:del>
      <w:ins w:id="40" w:author="Ingrid De Poorter" w:date="2016-03-03T09:40:00Z">
        <w:r w:rsidRPr="00F97EB6">
          <w:rPr>
            <w:rFonts w:ascii="Arial" w:hAnsi="Arial" w:cs="Arial"/>
            <w:szCs w:val="22"/>
            <w:lang w:val="fr-BE"/>
          </w:rPr>
          <w:t>,</w:t>
        </w:r>
      </w:ins>
      <w:r w:rsidRPr="00F97EB6">
        <w:rPr>
          <w:rFonts w:ascii="Arial" w:hAnsi="Arial" w:cs="Arial"/>
          <w:szCs w:val="22"/>
          <w:lang w:val="fr-BE"/>
        </w:rPr>
        <w:t xml:space="preserve">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2822967B" w14:textId="77777777" w:rsidR="00395AE7" w:rsidRPr="00F97EB6" w:rsidRDefault="00395AE7" w:rsidP="00395AE7">
      <w:pPr>
        <w:jc w:val="both"/>
        <w:rPr>
          <w:rFonts w:ascii="Arial" w:hAnsi="Arial" w:cs="Arial"/>
          <w:szCs w:val="22"/>
          <w:lang w:val="fr-BE"/>
        </w:rPr>
      </w:pPr>
    </w:p>
    <w:p w14:paraId="51F3C818"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105031A4" w14:textId="77777777" w:rsidR="00395AE7" w:rsidRPr="00F97EB6" w:rsidRDefault="00395AE7" w:rsidP="00395AE7">
      <w:pPr>
        <w:jc w:val="both"/>
        <w:rPr>
          <w:rFonts w:ascii="Arial" w:hAnsi="Arial" w:cs="Arial"/>
          <w:szCs w:val="22"/>
          <w:lang w:val="fr-BE"/>
        </w:rPr>
      </w:pPr>
    </w:p>
    <w:p w14:paraId="6F8D09C9" w14:textId="24493BD0"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BNB</w:t>
      </w:r>
      <w:r w:rsidR="00C00288">
        <w:rPr>
          <w:rFonts w:ascii="Arial" w:hAnsi="Arial" w:cs="Arial"/>
          <w:i/>
          <w:szCs w:val="22"/>
          <w:lang w:val="fr-BE"/>
        </w:rPr>
        <w:t xml:space="preserve"> </w:t>
      </w:r>
      <w:del w:id="41"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Tant la validation des modèles que la surveillance du respect des conditions d’agrément sont, à des fins prudentielles, directement suivies par la BNB</w:t>
      </w:r>
      <w:r w:rsidR="00A90E3B" w:rsidRPr="00F97EB6">
        <w:rPr>
          <w:rFonts w:ascii="Arial" w:hAnsi="Arial" w:cs="Arial"/>
          <w:i/>
          <w:szCs w:val="22"/>
          <w:lang w:val="fr-BE"/>
        </w:rPr>
        <w:t xml:space="preserve"> </w:t>
      </w:r>
      <w:del w:id="42" w:author="Ingrid De Poorter" w:date="2016-03-03T09:40:00Z">
        <w:r w:rsidR="00A90E3B" w:rsidRPr="00A90E3B">
          <w:rPr>
            <w:rFonts w:ascii="Arial" w:hAnsi="Arial" w:cs="Arial"/>
            <w:i/>
            <w:szCs w:val="22"/>
            <w:lang w:val="fr-BE"/>
          </w:rPr>
          <w:delText>(à modifier selon le cas)</w:delText>
        </w:r>
        <w:r w:rsidRPr="005B5F45">
          <w:rPr>
            <w:rFonts w:ascii="Arial" w:hAnsi="Arial" w:cs="Arial"/>
            <w:i/>
            <w:szCs w:val="22"/>
            <w:lang w:val="fr-BE"/>
          </w:rPr>
          <w:delText>.</w:delText>
        </w:r>
      </w:del>
      <w:ins w:id="43" w:author="Ingrid De Poorter" w:date="2016-03-03T09:40:00Z">
        <w:r w:rsidRPr="00F97EB6">
          <w:rPr>
            <w:rFonts w:ascii="Arial" w:hAnsi="Arial" w:cs="Arial"/>
            <w:i/>
            <w:szCs w:val="22"/>
            <w:lang w:val="fr-BE"/>
          </w:rPr>
          <w:t>.</w:t>
        </w:r>
      </w:ins>
    </w:p>
    <w:p w14:paraId="10BD607B" w14:textId="77777777" w:rsidR="00395AE7" w:rsidRPr="00F97EB6" w:rsidRDefault="00395AE7" w:rsidP="00395AE7">
      <w:pPr>
        <w:jc w:val="both"/>
        <w:rPr>
          <w:rFonts w:ascii="Arial" w:hAnsi="Arial" w:cs="Arial"/>
          <w:szCs w:val="22"/>
          <w:lang w:val="fr-BE"/>
        </w:rPr>
      </w:pPr>
    </w:p>
    <w:p w14:paraId="4C2AF6EB" w14:textId="11D8B3C8"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BNB</w:t>
      </w:r>
      <w:del w:id="44" w:author="Ingrid De Poorter" w:date="2016-03-03T09:40:00Z">
        <w:r w:rsidR="00A90E3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del>
      <w:r w:rsidR="00C00288">
        <w:rPr>
          <w:rFonts w:ascii="Arial" w:hAnsi="Arial" w:cs="Arial"/>
          <w:szCs w:val="22"/>
          <w:lang w:val="fr-BE"/>
        </w:rPr>
        <w:t xml:space="preserve"> </w:t>
      </w:r>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BNB</w:t>
      </w:r>
      <w:r w:rsidR="00C00288">
        <w:rPr>
          <w:rFonts w:ascii="Arial" w:hAnsi="Arial" w:cs="Arial"/>
          <w:szCs w:val="22"/>
          <w:lang w:val="fr-BE"/>
        </w:rPr>
        <w:t xml:space="preserve"> </w:t>
      </w:r>
      <w:del w:id="45"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szCs w:val="22"/>
          <w:lang w:val="fr-BE"/>
        </w:rPr>
        <w:t>des résultats de notre examen limité.</w:t>
      </w:r>
    </w:p>
    <w:p w14:paraId="274F83F8" w14:textId="77777777" w:rsidR="00395AE7" w:rsidRPr="00F97EB6" w:rsidRDefault="00395AE7" w:rsidP="00395AE7">
      <w:pPr>
        <w:jc w:val="both"/>
        <w:rPr>
          <w:rFonts w:ascii="Arial" w:hAnsi="Arial" w:cs="Arial"/>
          <w:szCs w:val="22"/>
          <w:lang w:val="fr-BE"/>
        </w:rPr>
      </w:pPr>
    </w:p>
    <w:p w14:paraId="30867878" w14:textId="333BBD30" w:rsidR="00395AE7" w:rsidRPr="00F97EB6" w:rsidRDefault="00395AE7" w:rsidP="00395AE7">
      <w:pPr>
        <w:jc w:val="both"/>
        <w:rPr>
          <w:rFonts w:ascii="Arial" w:hAnsi="Arial" w:cs="Arial"/>
          <w:b/>
          <w:szCs w:val="22"/>
          <w:lang w:val="fr-BE"/>
        </w:rPr>
      </w:pPr>
      <w:r w:rsidRPr="00F97EB6">
        <w:rPr>
          <w:rFonts w:ascii="Arial" w:hAnsi="Arial" w:cs="Arial"/>
          <w:b/>
          <w:szCs w:val="22"/>
          <w:lang w:val="fr-BE"/>
        </w:rPr>
        <w:t>Etendue de l’examen limité</w:t>
      </w:r>
    </w:p>
    <w:p w14:paraId="31C84FFD" w14:textId="77777777" w:rsidR="00395AE7" w:rsidRPr="00F97EB6" w:rsidRDefault="00395AE7" w:rsidP="00395AE7">
      <w:pPr>
        <w:jc w:val="both"/>
        <w:rPr>
          <w:rFonts w:ascii="Arial" w:hAnsi="Arial" w:cs="Arial"/>
          <w:szCs w:val="22"/>
          <w:lang w:val="fr-BE"/>
        </w:rPr>
      </w:pPr>
    </w:p>
    <w:p w14:paraId="6CB15FD2" w14:textId="4368B1C7" w:rsidR="00395AE7" w:rsidRPr="00F97EB6" w:rsidRDefault="00395AE7" w:rsidP="00395AE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6BB5DCFE" w14:textId="77777777" w:rsidR="00395AE7" w:rsidRPr="00F97EB6" w:rsidRDefault="00395AE7" w:rsidP="00395AE7">
      <w:pPr>
        <w:jc w:val="both"/>
        <w:rPr>
          <w:rFonts w:ascii="Arial" w:hAnsi="Arial" w:cs="Arial"/>
          <w:szCs w:val="22"/>
          <w:lang w:val="fr-BE"/>
        </w:rPr>
      </w:pPr>
    </w:p>
    <w:p w14:paraId="3AEBF715"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Conclusion</w:t>
      </w:r>
    </w:p>
    <w:p w14:paraId="0972AF62" w14:textId="77777777" w:rsidR="00395AE7" w:rsidRPr="00F97EB6" w:rsidRDefault="00395AE7" w:rsidP="00395AE7">
      <w:pPr>
        <w:jc w:val="both"/>
        <w:rPr>
          <w:rFonts w:ascii="Arial" w:hAnsi="Arial" w:cs="Arial"/>
          <w:szCs w:val="22"/>
          <w:lang w:val="fr-BE"/>
        </w:rPr>
      </w:pPr>
    </w:p>
    <w:p w14:paraId="0FBEF269"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2B665547" w14:textId="77777777" w:rsidR="00395AE7" w:rsidRPr="00F97EB6" w:rsidRDefault="00395AE7" w:rsidP="00395AE7">
      <w:pPr>
        <w:jc w:val="both"/>
        <w:rPr>
          <w:rFonts w:ascii="Arial" w:hAnsi="Arial" w:cs="Arial"/>
          <w:szCs w:val="22"/>
          <w:lang w:val="fr-BE"/>
        </w:rPr>
      </w:pPr>
    </w:p>
    <w:p w14:paraId="0FE241F0" w14:textId="4175AA37" w:rsidR="00395AE7" w:rsidRPr="00F97EB6" w:rsidRDefault="00395AE7" w:rsidP="00395AE7">
      <w:pPr>
        <w:jc w:val="both"/>
        <w:rPr>
          <w:rFonts w:ascii="Arial" w:hAnsi="Arial" w:cs="Arial"/>
          <w:i/>
          <w:szCs w:val="22"/>
          <w:lang w:val="fr-BE"/>
        </w:rPr>
      </w:pPr>
      <w:r w:rsidRPr="00F97EB6">
        <w:rPr>
          <w:rFonts w:ascii="Arial" w:hAnsi="Arial" w:cs="Arial"/>
          <w:i/>
          <w:szCs w:val="22"/>
          <w:lang w:val="fr-BE"/>
        </w:rPr>
        <w:lastRenderedPageBreak/>
        <w:t xml:space="preserve">Sur la base de notre examen limité, nous n’avons pas connaissance de faits dont il apparaîtrait que les états périodiques </w:t>
      </w:r>
      <w:ins w:id="46" w:author="Ingrid De Poorter" w:date="2016-03-03T09:40:00Z">
        <w:r w:rsidR="00C00288">
          <w:rPr>
            <w:rFonts w:ascii="Arial" w:hAnsi="Arial" w:cs="Arial"/>
            <w:i/>
            <w:szCs w:val="22"/>
            <w:lang w:val="fr-BE"/>
          </w:rPr>
          <w:t>semestriel</w:t>
        </w:r>
        <w:r w:rsidR="005D23D2">
          <w:rPr>
            <w:rFonts w:ascii="Arial" w:hAnsi="Arial" w:cs="Arial"/>
            <w:i/>
            <w:szCs w:val="22"/>
            <w:lang w:val="fr-BE"/>
          </w:rPr>
          <w:t>s</w:t>
        </w:r>
        <w:r w:rsidR="00C00288">
          <w:rPr>
            <w:rFonts w:ascii="Arial" w:hAnsi="Arial" w:cs="Arial"/>
            <w:i/>
            <w:szCs w:val="22"/>
            <w:lang w:val="fr-BE"/>
          </w:rPr>
          <w:t xml:space="preserve"> </w:t>
        </w:r>
      </w:ins>
      <w:r w:rsidRPr="00F97EB6">
        <w:rPr>
          <w:rFonts w:ascii="Arial" w:hAnsi="Arial" w:cs="Arial"/>
          <w:i/>
          <w:szCs w:val="22"/>
          <w:lang w:val="fr-BE"/>
        </w:rPr>
        <w:t>de (identification de l’entité) clôturés au JJ/MM/AAAA, n’ont pas, sous tous égards significativement importants, été établis selon les instructions de la BNB</w:t>
      </w:r>
      <w:del w:id="47" w:author="Ingrid De Poorter" w:date="2016-03-03T09:40:00Z">
        <w:r w:rsidR="00A90E3B">
          <w:rPr>
            <w:rFonts w:ascii="Arial" w:hAnsi="Arial" w:cs="Arial"/>
            <w:i/>
            <w:szCs w:val="22"/>
            <w:lang w:val="fr-BE"/>
          </w:rPr>
          <w:delText xml:space="preserve"> </w:delText>
        </w:r>
        <w:r w:rsidR="00A90E3B" w:rsidRPr="00A90E3B">
          <w:rPr>
            <w:rFonts w:ascii="Arial" w:hAnsi="Arial" w:cs="Arial"/>
            <w:i/>
            <w:szCs w:val="22"/>
            <w:lang w:val="fr-BE"/>
          </w:rPr>
          <w:delText>(à modifier selon le cas)</w:delText>
        </w:r>
        <w:r w:rsidRPr="002C088C">
          <w:rPr>
            <w:rFonts w:ascii="Arial" w:hAnsi="Arial" w:cs="Arial"/>
            <w:i/>
            <w:szCs w:val="22"/>
            <w:lang w:val="fr-BE"/>
          </w:rPr>
          <w:delText>.</w:delText>
        </w:r>
      </w:del>
      <w:ins w:id="48" w:author="Ingrid De Poorter" w:date="2016-03-03T09:40:00Z">
        <w:r w:rsidRPr="00F97EB6">
          <w:rPr>
            <w:rFonts w:ascii="Arial" w:hAnsi="Arial" w:cs="Arial"/>
            <w:i/>
            <w:szCs w:val="22"/>
            <w:lang w:val="fr-BE"/>
          </w:rPr>
          <w:t>.</w:t>
        </w:r>
      </w:ins>
    </w:p>
    <w:p w14:paraId="7608500D" w14:textId="77777777" w:rsidR="00395AE7" w:rsidRPr="00F97EB6" w:rsidRDefault="00395AE7" w:rsidP="00395AE7">
      <w:pPr>
        <w:jc w:val="both"/>
        <w:rPr>
          <w:rFonts w:ascii="Arial" w:hAnsi="Arial" w:cs="Arial"/>
          <w:szCs w:val="22"/>
          <w:lang w:val="fr-BE"/>
        </w:rPr>
      </w:pPr>
    </w:p>
    <w:p w14:paraId="37F407F2"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27E1A742" w14:textId="77777777" w:rsidR="00395AE7" w:rsidRPr="00F97EB6" w:rsidRDefault="00395AE7" w:rsidP="00395AE7">
      <w:pPr>
        <w:jc w:val="both"/>
        <w:rPr>
          <w:rFonts w:ascii="Arial" w:hAnsi="Arial" w:cs="Arial"/>
          <w:szCs w:val="22"/>
          <w:lang w:val="fr-BE"/>
        </w:rPr>
      </w:pPr>
    </w:p>
    <w:p w14:paraId="16DA4860" w14:textId="2E211395"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C00288">
        <w:rPr>
          <w:rFonts w:ascii="Arial" w:hAnsi="Arial" w:cs="Arial"/>
          <w:i/>
          <w:szCs w:val="22"/>
          <w:lang w:val="fr-BE"/>
        </w:rPr>
        <w:t xml:space="preserve"> </w:t>
      </w:r>
      <w:del w:id="49"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i/>
          <w:szCs w:val="22"/>
          <w:lang w:val="fr-BE"/>
        </w:rPr>
        <w:t>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BNB</w:t>
      </w:r>
      <w:del w:id="50" w:author="Ingrid De Poorter" w:date="2016-03-03T09:40:00Z">
        <w:r w:rsidR="00A90E3B">
          <w:rPr>
            <w:rFonts w:ascii="Arial" w:hAnsi="Arial" w:cs="Arial"/>
            <w:i/>
            <w:szCs w:val="22"/>
            <w:lang w:val="fr-BE"/>
          </w:rPr>
          <w:delText xml:space="preserve"> </w:delText>
        </w:r>
        <w:r w:rsidR="00A90E3B" w:rsidRPr="00A90E3B">
          <w:rPr>
            <w:rFonts w:ascii="Arial" w:hAnsi="Arial" w:cs="Arial"/>
            <w:i/>
            <w:szCs w:val="22"/>
            <w:lang w:val="fr-BE"/>
          </w:rPr>
          <w:delText>(à modifier selon le cas)</w:delText>
        </w:r>
        <w:r w:rsidRPr="002C088C">
          <w:rPr>
            <w:rFonts w:ascii="Arial" w:hAnsi="Arial" w:cs="Arial"/>
            <w:i/>
            <w:szCs w:val="22"/>
            <w:lang w:val="fr-BE"/>
          </w:rPr>
          <w:delText>.</w:delText>
        </w:r>
      </w:del>
      <w:ins w:id="51" w:author="Ingrid De Poorter" w:date="2016-03-03T09:40:00Z">
        <w:r w:rsidRPr="00F97EB6">
          <w:rPr>
            <w:rFonts w:ascii="Arial" w:hAnsi="Arial" w:cs="Arial"/>
            <w:i/>
            <w:szCs w:val="22"/>
            <w:lang w:val="fr-BE"/>
          </w:rPr>
          <w:t>.</w:t>
        </w:r>
      </w:ins>
    </w:p>
    <w:p w14:paraId="4F174398" w14:textId="77777777" w:rsidR="00395AE7" w:rsidRPr="00F97EB6" w:rsidRDefault="00395AE7" w:rsidP="00395AE7">
      <w:pPr>
        <w:jc w:val="both"/>
        <w:rPr>
          <w:rFonts w:ascii="Arial" w:hAnsi="Arial" w:cs="Arial"/>
          <w:szCs w:val="22"/>
          <w:lang w:val="fr-BE"/>
        </w:rPr>
      </w:pPr>
    </w:p>
    <w:p w14:paraId="4A890B50"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Confirmations complémentaires</w:t>
      </w:r>
    </w:p>
    <w:p w14:paraId="0683E7E3" w14:textId="77777777" w:rsidR="00395AE7" w:rsidRPr="00F97EB6" w:rsidRDefault="00395AE7" w:rsidP="00395AE7">
      <w:pPr>
        <w:jc w:val="both"/>
        <w:rPr>
          <w:rFonts w:ascii="Arial" w:hAnsi="Arial" w:cs="Arial"/>
          <w:szCs w:val="22"/>
          <w:lang w:val="fr-BE"/>
        </w:rPr>
      </w:pPr>
    </w:p>
    <w:p w14:paraId="0D63B18E" w14:textId="77777777" w:rsidR="00395AE7" w:rsidRPr="00F97EB6" w:rsidRDefault="00395AE7" w:rsidP="00395AE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449F5001" w14:textId="77777777" w:rsidR="00395AE7" w:rsidRPr="00F97EB6" w:rsidRDefault="00395AE7" w:rsidP="00395AE7">
      <w:pPr>
        <w:jc w:val="both"/>
        <w:rPr>
          <w:rFonts w:ascii="Arial" w:hAnsi="Arial" w:cs="Arial"/>
          <w:szCs w:val="22"/>
          <w:lang w:val="fr-BE"/>
        </w:rPr>
      </w:pPr>
    </w:p>
    <w:p w14:paraId="2ECD11C7"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C2FC9DA" w14:textId="77777777" w:rsidR="00395AE7" w:rsidRPr="00F97EB6" w:rsidRDefault="00395AE7" w:rsidP="00395AE7">
      <w:pPr>
        <w:ind w:left="720" w:hanging="720"/>
        <w:jc w:val="both"/>
        <w:rPr>
          <w:rFonts w:ascii="Arial" w:hAnsi="Arial" w:cs="Arial"/>
          <w:szCs w:val="22"/>
          <w:lang w:val="fr-BE"/>
        </w:rPr>
      </w:pPr>
    </w:p>
    <w:p w14:paraId="205F5968"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4F5C0E1" w14:textId="77777777" w:rsidR="00395AE7" w:rsidRPr="00F97EB6" w:rsidRDefault="00395AE7" w:rsidP="00395AE7">
      <w:pPr>
        <w:jc w:val="both"/>
        <w:rPr>
          <w:rFonts w:ascii="Arial" w:hAnsi="Arial" w:cs="Arial"/>
          <w:szCs w:val="22"/>
          <w:lang w:val="fr-BE"/>
        </w:rPr>
      </w:pPr>
    </w:p>
    <w:p w14:paraId="62F51FE6" w14:textId="77777777" w:rsidR="00395AE7" w:rsidRPr="00200A37" w:rsidRDefault="00395AE7"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70D5A22E" w14:textId="77777777" w:rsidR="00395AE7" w:rsidRPr="00F97EB6" w:rsidRDefault="00395AE7" w:rsidP="00395AE7">
      <w:pPr>
        <w:jc w:val="both"/>
        <w:rPr>
          <w:rFonts w:ascii="Arial" w:hAnsi="Arial" w:cs="Arial"/>
          <w:szCs w:val="22"/>
          <w:lang w:val="fr-BE"/>
        </w:rPr>
      </w:pPr>
    </w:p>
    <w:p w14:paraId="4EBBA091" w14:textId="77777777" w:rsidR="00395AE7" w:rsidRPr="00F97EB6" w:rsidRDefault="00395AE7" w:rsidP="00395AE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0F0BBD36" w14:textId="77777777" w:rsidR="00395AE7" w:rsidRPr="00F97EB6" w:rsidRDefault="00395AE7" w:rsidP="00395AE7">
      <w:pPr>
        <w:jc w:val="both"/>
        <w:rPr>
          <w:rFonts w:ascii="Arial" w:hAnsi="Arial" w:cs="Arial"/>
          <w:b/>
          <w:szCs w:val="22"/>
          <w:lang w:val="fr-BE"/>
        </w:rPr>
      </w:pPr>
    </w:p>
    <w:p w14:paraId="50666E9F" w14:textId="45F90323" w:rsidR="00395AE7" w:rsidRPr="00F97EB6" w:rsidRDefault="00395AE7" w:rsidP="00395AE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del w:id="52" w:author="Ingrid De Poorter" w:date="2016-03-03T09:40:00Z">
        <w:r w:rsidR="00A90E3B" w:rsidRPr="00A90E3B">
          <w:rPr>
            <w:rFonts w:ascii="Arial" w:hAnsi="Arial" w:cs="Arial"/>
            <w:i/>
            <w:szCs w:val="22"/>
            <w:lang w:val="fr-BE"/>
          </w:rPr>
          <w:delText>(à modifier selon le cas)</w:delText>
        </w:r>
        <w:r>
          <w:rPr>
            <w:rFonts w:ascii="Arial" w:hAnsi="Arial" w:cs="Arial"/>
            <w:szCs w:val="22"/>
            <w:lang w:val="fr-FR" w:eastAsia="nl-NL"/>
          </w:rPr>
          <w:delText xml:space="preserve"> </w:delText>
        </w:r>
      </w:del>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04AEB7D6" w14:textId="77777777" w:rsidR="00395AE7" w:rsidRPr="00F97EB6" w:rsidRDefault="00395AE7" w:rsidP="00395AE7">
      <w:pPr>
        <w:autoSpaceDE w:val="0"/>
        <w:autoSpaceDN w:val="0"/>
        <w:adjustRightInd w:val="0"/>
        <w:spacing w:line="240" w:lineRule="auto"/>
        <w:rPr>
          <w:rFonts w:ascii="Arial" w:hAnsi="Arial" w:cs="Arial"/>
          <w:szCs w:val="22"/>
          <w:lang w:val="fr-FR" w:eastAsia="nl-NL"/>
        </w:rPr>
      </w:pPr>
    </w:p>
    <w:p w14:paraId="3DCF39B3" w14:textId="7CFA1E8B" w:rsidR="00395AE7" w:rsidRPr="00F97EB6" w:rsidRDefault="00395AE7" w:rsidP="00395AE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del w:id="53" w:author="Ingrid De Poorter" w:date="2016-03-03T09:40:00Z">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szCs w:val="22"/>
          <w:lang w:val="fr-BE"/>
        </w:rPr>
        <w:t>et ne peut être utilisé à aucune autre fin.</w:t>
      </w:r>
    </w:p>
    <w:p w14:paraId="51E56144" w14:textId="77777777" w:rsidR="00395AE7" w:rsidRPr="00F97EB6" w:rsidRDefault="00395AE7" w:rsidP="00395AE7">
      <w:pPr>
        <w:jc w:val="both"/>
        <w:rPr>
          <w:rFonts w:ascii="Arial" w:hAnsi="Arial" w:cs="Arial"/>
          <w:szCs w:val="22"/>
          <w:lang w:val="fr-BE"/>
        </w:rPr>
      </w:pPr>
    </w:p>
    <w:p w14:paraId="67D1545A" w14:textId="77777777" w:rsidR="00395AE7" w:rsidRPr="00F97EB6" w:rsidRDefault="00395AE7" w:rsidP="00395AE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49DFB0D" w14:textId="77777777" w:rsidR="00395AE7" w:rsidRPr="00F97EB6" w:rsidRDefault="00395AE7" w:rsidP="00395AE7">
      <w:pPr>
        <w:jc w:val="both"/>
        <w:rPr>
          <w:rFonts w:ascii="Arial" w:hAnsi="Arial" w:cs="Arial"/>
          <w:szCs w:val="22"/>
          <w:lang w:val="fr-BE"/>
        </w:rPr>
      </w:pPr>
    </w:p>
    <w:p w14:paraId="1BB51351"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CB2CBFE" w14:textId="77777777" w:rsidR="00395AE7" w:rsidRPr="00F97EB6" w:rsidRDefault="00395AE7" w:rsidP="00395AE7">
      <w:pPr>
        <w:jc w:val="both"/>
        <w:rPr>
          <w:rFonts w:ascii="Arial" w:hAnsi="Arial" w:cs="Arial"/>
          <w:i/>
          <w:szCs w:val="22"/>
          <w:lang w:val="fr-BE"/>
        </w:rPr>
      </w:pPr>
    </w:p>
    <w:p w14:paraId="42488047" w14:textId="2272A99E" w:rsidR="00395AE7" w:rsidRPr="00F97EB6" w:rsidRDefault="00C00288" w:rsidP="00395AE7">
      <w:pPr>
        <w:jc w:val="both"/>
        <w:rPr>
          <w:rFonts w:ascii="Arial" w:hAnsi="Arial" w:cs="Arial"/>
          <w:i/>
          <w:szCs w:val="22"/>
          <w:lang w:val="fr-BE"/>
        </w:rPr>
      </w:pPr>
      <w:r>
        <w:rPr>
          <w:rFonts w:ascii="Arial" w:hAnsi="Arial" w:cs="Arial"/>
          <w:i/>
          <w:szCs w:val="22"/>
          <w:lang w:val="fr-BE"/>
        </w:rPr>
        <w:lastRenderedPageBreak/>
        <w:t xml:space="preserve">Nom du représentant, </w:t>
      </w:r>
      <w:del w:id="54" w:author="Ingrid De Poorter" w:date="2016-03-03T09:40:00Z">
        <w:r w:rsidR="00395AE7" w:rsidRPr="002D3970">
          <w:rPr>
            <w:rFonts w:ascii="Arial" w:hAnsi="Arial" w:cs="Arial"/>
            <w:i/>
            <w:szCs w:val="22"/>
            <w:lang w:val="fr-BE"/>
          </w:rPr>
          <w:delText>selon le cas</w:delText>
        </w:r>
      </w:del>
    </w:p>
    <w:p w14:paraId="726DF5B0" w14:textId="77777777" w:rsidR="00395AE7" w:rsidRPr="00F97EB6" w:rsidRDefault="00395AE7" w:rsidP="00395AE7">
      <w:pPr>
        <w:jc w:val="both"/>
        <w:rPr>
          <w:rFonts w:ascii="Arial" w:hAnsi="Arial" w:cs="Arial"/>
          <w:i/>
          <w:szCs w:val="22"/>
          <w:lang w:val="fr-BE"/>
        </w:rPr>
      </w:pPr>
    </w:p>
    <w:p w14:paraId="7F774F3A"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Adresse</w:t>
      </w:r>
    </w:p>
    <w:p w14:paraId="1F2772A9" w14:textId="77777777" w:rsidR="00395AE7" w:rsidRPr="00F97EB6" w:rsidRDefault="00395AE7" w:rsidP="00395AE7">
      <w:pPr>
        <w:jc w:val="both"/>
        <w:rPr>
          <w:rFonts w:ascii="Arial" w:hAnsi="Arial" w:cs="Arial"/>
          <w:i/>
          <w:szCs w:val="22"/>
          <w:lang w:val="fr-BE"/>
        </w:rPr>
      </w:pPr>
    </w:p>
    <w:p w14:paraId="47668A59"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Date</w:t>
      </w:r>
    </w:p>
    <w:p w14:paraId="43D640B6" w14:textId="77777777" w:rsidR="00B33187" w:rsidRPr="00F97EB6" w:rsidRDefault="00B33187" w:rsidP="00C14926">
      <w:pPr>
        <w:pStyle w:val="Kop2"/>
        <w:rPr>
          <w:rFonts w:cs="Arial"/>
          <w:lang w:val="fr-BE"/>
        </w:rPr>
      </w:pPr>
      <w:r w:rsidRPr="00F97EB6">
        <w:rPr>
          <w:rFonts w:cs="Arial"/>
          <w:lang w:val="fr-BE"/>
        </w:rPr>
        <w:br w:type="page"/>
      </w:r>
      <w:bookmarkStart w:id="55" w:name="_Toc412803923"/>
      <w:r w:rsidRPr="00F97EB6">
        <w:rPr>
          <w:rFonts w:cs="Arial"/>
          <w:lang w:val="fr-BE"/>
        </w:rPr>
        <w:lastRenderedPageBreak/>
        <w:t xml:space="preserve">Etablissements de paiement </w:t>
      </w:r>
      <w:bookmarkEnd w:id="55"/>
    </w:p>
    <w:p w14:paraId="0D7D71CB" w14:textId="77777777" w:rsidR="00B33187" w:rsidRPr="00F97EB6" w:rsidRDefault="00B33187" w:rsidP="00B33187">
      <w:pPr>
        <w:jc w:val="both"/>
        <w:rPr>
          <w:rFonts w:ascii="Arial" w:hAnsi="Arial" w:cs="Arial"/>
          <w:b/>
          <w:i/>
          <w:szCs w:val="22"/>
          <w:lang w:val="fr-BE"/>
        </w:rPr>
      </w:pPr>
    </w:p>
    <w:p w14:paraId="20832CE6" w14:textId="77777777" w:rsidR="00895BCF" w:rsidRPr="00F97EB6" w:rsidRDefault="00895BCF" w:rsidP="00532BB8">
      <w:pPr>
        <w:jc w:val="both"/>
        <w:rPr>
          <w:rFonts w:ascii="Arial" w:hAnsi="Arial" w:cs="Arial"/>
          <w:b/>
          <w:i/>
          <w:u w:val="single"/>
          <w:lang w:val="fr-BE"/>
        </w:rPr>
      </w:pPr>
      <w:r w:rsidRPr="00F97EB6">
        <w:rPr>
          <w:rFonts w:ascii="Arial" w:hAnsi="Arial" w:cs="Arial"/>
          <w:b/>
          <w:i/>
          <w:u w:val="single"/>
          <w:lang w:val="fr-BE"/>
        </w:rPr>
        <w:t>Etablissements de paiement de droit belge</w:t>
      </w:r>
    </w:p>
    <w:p w14:paraId="635E3737" w14:textId="77777777" w:rsidR="00895BCF" w:rsidRPr="00F97EB6" w:rsidRDefault="00895BCF" w:rsidP="00532BB8">
      <w:pPr>
        <w:jc w:val="both"/>
        <w:rPr>
          <w:rFonts w:ascii="Arial" w:hAnsi="Arial" w:cs="Arial"/>
          <w:b/>
          <w:i/>
          <w:szCs w:val="22"/>
          <w:lang w:val="fr-BE"/>
        </w:rPr>
      </w:pPr>
    </w:p>
    <w:p w14:paraId="307913A5" w14:textId="23E1D443" w:rsidR="00B33187" w:rsidRPr="00F97EB6" w:rsidRDefault="00B33187" w:rsidP="00532BB8">
      <w:pPr>
        <w:jc w:val="both"/>
        <w:rPr>
          <w:rFonts w:ascii="Arial" w:hAnsi="Arial" w:cs="Arial"/>
          <w:b/>
          <w:i/>
          <w:szCs w:val="22"/>
          <w:lang w:val="fr-BE"/>
        </w:rPr>
      </w:pPr>
      <w:r w:rsidRPr="00F97EB6">
        <w:rPr>
          <w:rFonts w:ascii="Arial" w:hAnsi="Arial" w:cs="Arial"/>
          <w:b/>
          <w:i/>
          <w:szCs w:val="22"/>
          <w:lang w:val="fr-BE"/>
        </w:rPr>
        <w:t>Rapport du commissaire à la BNB conformément à l’a</w:t>
      </w:r>
      <w:r w:rsidR="00532BB8" w:rsidRPr="00F97EB6">
        <w:rPr>
          <w:rFonts w:ascii="Arial" w:hAnsi="Arial" w:cs="Arial"/>
          <w:b/>
          <w:i/>
          <w:szCs w:val="22"/>
          <w:lang w:val="fr-BE"/>
        </w:rPr>
        <w:t>rticle 33, premier alinéa, 2°, a</w:t>
      </w:r>
      <w:r w:rsidRPr="00F97EB6">
        <w:rPr>
          <w:rFonts w:ascii="Arial" w:hAnsi="Arial" w:cs="Arial"/>
          <w:b/>
          <w:i/>
          <w:szCs w:val="22"/>
          <w:lang w:val="fr-BE"/>
        </w:rPr>
        <w:t xml:space="preserve">) de la loi du 21 décembre 2009 sur </w:t>
      </w:r>
      <w:del w:id="56" w:author="Ingrid De Poorter" w:date="2016-03-03T09:40:00Z">
        <w:r w:rsidRPr="001669FB">
          <w:rPr>
            <w:rFonts w:ascii="Arial" w:hAnsi="Arial" w:cs="Arial"/>
            <w:b/>
            <w:i/>
            <w:szCs w:val="22"/>
            <w:lang w:val="fr-BE"/>
          </w:rPr>
          <w:delText>les</w:delText>
        </w:r>
      </w:del>
      <w:ins w:id="57" w:author="Ingrid De Poorter" w:date="2016-03-03T09:40:00Z">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2FF3728A" w14:textId="77777777" w:rsidR="00895BCF" w:rsidRPr="00F97EB6" w:rsidRDefault="00895BCF" w:rsidP="00532BB8">
      <w:pPr>
        <w:jc w:val="both"/>
        <w:rPr>
          <w:rFonts w:ascii="Arial" w:hAnsi="Arial" w:cs="Arial"/>
          <w:b/>
          <w:i/>
          <w:szCs w:val="22"/>
          <w:lang w:val="fr-FR"/>
        </w:rPr>
      </w:pPr>
    </w:p>
    <w:p w14:paraId="297DEA8E" w14:textId="2A676C97" w:rsidR="00895BCF" w:rsidRPr="00F97EB6" w:rsidDel="00126E3C" w:rsidRDefault="00895BCF" w:rsidP="00895BCF">
      <w:pPr>
        <w:rPr>
          <w:del w:id="58" w:author="Ingrid De Poorter" w:date="2016-03-03T11:33:00Z"/>
          <w:rFonts w:ascii="Arial" w:hAnsi="Arial" w:cs="Arial"/>
          <w:b/>
          <w:i/>
          <w:szCs w:val="22"/>
          <w:u w:val="single"/>
          <w:lang w:val="fr-BE"/>
        </w:rPr>
      </w:pPr>
      <w:del w:id="59" w:author="Ingrid De Poorter" w:date="2016-03-03T11:33:00Z">
        <w:r w:rsidRPr="00F97EB6" w:rsidDel="00126E3C">
          <w:rPr>
            <w:rFonts w:ascii="Arial" w:hAnsi="Arial" w:cs="Arial"/>
            <w:b/>
            <w:i/>
            <w:szCs w:val="22"/>
            <w:u w:val="single"/>
            <w:lang w:val="fr-BE"/>
          </w:rPr>
          <w:delText>Succursale d’un établissement de paiement membre de l’EEE</w:delText>
        </w:r>
      </w:del>
    </w:p>
    <w:p w14:paraId="5E9C1BEE" w14:textId="5CBD99EC" w:rsidR="00895BCF" w:rsidRPr="00F97EB6" w:rsidDel="00126E3C" w:rsidRDefault="00895BCF" w:rsidP="00895BCF">
      <w:pPr>
        <w:rPr>
          <w:del w:id="60" w:author="Ingrid De Poorter" w:date="2016-03-03T11:33:00Z"/>
          <w:rFonts w:ascii="Arial" w:hAnsi="Arial" w:cs="Arial"/>
          <w:b/>
          <w:i/>
          <w:szCs w:val="22"/>
          <w:u w:val="single"/>
          <w:lang w:val="fr-BE"/>
        </w:rPr>
      </w:pPr>
    </w:p>
    <w:p w14:paraId="25E86B34" w14:textId="30985A69" w:rsidR="00895BCF" w:rsidRPr="00F97EB6" w:rsidDel="00126E3C" w:rsidRDefault="00650520" w:rsidP="00895BCF">
      <w:pPr>
        <w:jc w:val="both"/>
        <w:rPr>
          <w:del w:id="61" w:author="Ingrid De Poorter" w:date="2016-03-03T11:33:00Z"/>
          <w:rFonts w:ascii="Arial" w:hAnsi="Arial" w:cs="Arial"/>
          <w:b/>
          <w:i/>
          <w:szCs w:val="22"/>
          <w:lang w:val="fr-BE"/>
        </w:rPr>
      </w:pPr>
      <w:del w:id="62" w:author="Ingrid De Poorter" w:date="2016-03-03T11:33:00Z">
        <w:r w:rsidRPr="00F97EB6" w:rsidDel="00126E3C">
          <w:rPr>
            <w:rFonts w:ascii="Arial" w:hAnsi="Arial" w:cs="Arial"/>
            <w:b/>
            <w:i/>
            <w:szCs w:val="22"/>
            <w:lang w:val="fr-BE"/>
          </w:rPr>
          <w:delText>Rapport du réviseur</w:delText>
        </w:r>
        <w:r w:rsidR="00895BCF" w:rsidRPr="00F97EB6" w:rsidDel="00126E3C">
          <w:rPr>
            <w:rFonts w:ascii="Arial" w:hAnsi="Arial" w:cs="Arial"/>
            <w:b/>
            <w:i/>
            <w:szCs w:val="22"/>
            <w:lang w:val="fr-BE"/>
          </w:rPr>
          <w:delText xml:space="preserve"> à la BNB conformément à l’article 43, § 2, premier alinéa, 2°, a) de la loi du 21 décembre 2009 sur </w:delText>
        </w:r>
      </w:del>
      <w:del w:id="63" w:author="Ingrid De Poorter" w:date="2016-03-03T09:40:00Z">
        <w:r w:rsidR="00895BCF" w:rsidRPr="00895BCF">
          <w:rPr>
            <w:rFonts w:ascii="Arial" w:hAnsi="Arial" w:cs="Arial"/>
            <w:b/>
            <w:i/>
            <w:szCs w:val="22"/>
            <w:lang w:val="fr-BE"/>
          </w:rPr>
          <w:delText>les</w:delText>
        </w:r>
      </w:del>
      <w:del w:id="64" w:author="Ingrid De Poorter" w:date="2016-03-03T11:33:00Z">
        <w:r w:rsidR="00895BCF" w:rsidRPr="00F97EB6" w:rsidDel="00126E3C">
          <w:rPr>
            <w:rFonts w:ascii="Arial" w:hAnsi="Arial" w:cs="Arial"/>
            <w:b/>
            <w:i/>
            <w:szCs w:val="22"/>
            <w:lang w:val="fr-BE"/>
          </w:rPr>
          <w:delText xml:space="preserve"> états périodiques de (identification de l’entité) clôturés au JJ/MM/AAAA (date</w:delText>
        </w:r>
        <w:r w:rsidR="00071BED" w:rsidRPr="00F97EB6" w:rsidDel="00126E3C">
          <w:rPr>
            <w:rFonts w:ascii="Arial" w:hAnsi="Arial" w:cs="Arial"/>
            <w:b/>
            <w:i/>
            <w:szCs w:val="22"/>
            <w:lang w:val="fr-BE"/>
          </w:rPr>
          <w:delText xml:space="preserve"> </w:delText>
        </w:r>
        <w:r w:rsidR="00895BCF" w:rsidRPr="00F97EB6" w:rsidDel="00126E3C">
          <w:rPr>
            <w:rFonts w:ascii="Arial" w:hAnsi="Arial" w:cs="Arial"/>
            <w:b/>
            <w:i/>
            <w:szCs w:val="22"/>
            <w:lang w:val="fr-BE"/>
          </w:rPr>
          <w:delText>fin de semestre)</w:delText>
        </w:r>
      </w:del>
    </w:p>
    <w:p w14:paraId="60657963" w14:textId="5FD13D0B" w:rsidR="00B33187" w:rsidRPr="00200A37" w:rsidDel="00126E3C" w:rsidRDefault="00B33187" w:rsidP="00B33187">
      <w:pPr>
        <w:ind w:left="488"/>
        <w:jc w:val="center"/>
        <w:rPr>
          <w:del w:id="65" w:author="Ingrid De Poorter" w:date="2016-03-03T11:33:00Z"/>
          <w:rFonts w:ascii="Arial" w:hAnsi="Arial"/>
          <w:b/>
          <w:sz w:val="24"/>
          <w:lang w:val="fr-BE"/>
        </w:rPr>
      </w:pPr>
    </w:p>
    <w:p w14:paraId="2FEEC074" w14:textId="77777777" w:rsidR="00895BCF" w:rsidRPr="00200A37" w:rsidRDefault="00895BCF" w:rsidP="00B33187">
      <w:pPr>
        <w:ind w:left="488"/>
        <w:jc w:val="center"/>
        <w:rPr>
          <w:rFonts w:ascii="Arial" w:hAnsi="Arial"/>
          <w:b/>
          <w:sz w:val="24"/>
          <w:lang w:val="fr-FR"/>
        </w:rPr>
      </w:pPr>
    </w:p>
    <w:p w14:paraId="7559F4C9" w14:textId="77777777" w:rsidR="00B33187" w:rsidRPr="00F97EB6" w:rsidRDefault="00B33187" w:rsidP="00B33187">
      <w:pPr>
        <w:jc w:val="both"/>
        <w:rPr>
          <w:rFonts w:ascii="Arial" w:hAnsi="Arial" w:cs="Arial"/>
          <w:b/>
          <w:szCs w:val="22"/>
          <w:lang w:val="fr-FR"/>
        </w:rPr>
      </w:pPr>
      <w:r w:rsidRPr="00F97EB6">
        <w:rPr>
          <w:rFonts w:ascii="Arial" w:hAnsi="Arial" w:cs="Arial"/>
          <w:b/>
          <w:szCs w:val="22"/>
          <w:lang w:val="fr-FR"/>
        </w:rPr>
        <w:t>Mission</w:t>
      </w:r>
    </w:p>
    <w:p w14:paraId="1710AA46" w14:textId="77777777" w:rsidR="00B33187" w:rsidRPr="00F97EB6" w:rsidRDefault="00B33187" w:rsidP="00B33187">
      <w:pPr>
        <w:numPr>
          <w:ilvl w:val="12"/>
          <w:numId w:val="0"/>
        </w:numPr>
        <w:jc w:val="both"/>
        <w:rPr>
          <w:rFonts w:ascii="Arial" w:hAnsi="Arial" w:cs="Arial"/>
          <w:szCs w:val="22"/>
          <w:lang w:val="fr-FR"/>
        </w:rPr>
      </w:pPr>
    </w:p>
    <w:p w14:paraId="7560FE97"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2513EBC8" w14:textId="77777777" w:rsidR="00B33187" w:rsidRPr="00F97EB6" w:rsidRDefault="00B33187" w:rsidP="00B33187">
      <w:pPr>
        <w:jc w:val="both"/>
        <w:rPr>
          <w:rFonts w:ascii="Arial" w:hAnsi="Arial" w:cs="Arial"/>
          <w:szCs w:val="22"/>
          <w:lang w:val="fr-BE"/>
        </w:rPr>
      </w:pPr>
    </w:p>
    <w:p w14:paraId="08491421" w14:textId="77777777" w:rsidR="00B33187" w:rsidRPr="00F97EB6" w:rsidRDefault="00B33187" w:rsidP="00B33187">
      <w:pPr>
        <w:jc w:val="both"/>
        <w:rPr>
          <w:rFonts w:ascii="Arial" w:hAnsi="Arial" w:cs="Arial"/>
          <w:szCs w:val="22"/>
          <w:lang w:val="fr-BE"/>
        </w:rPr>
      </w:pPr>
    </w:p>
    <w:p w14:paraId="7695D980"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6DC60772" w14:textId="77777777" w:rsidR="00B33187" w:rsidRPr="00F97EB6" w:rsidRDefault="00B33187" w:rsidP="00B33187">
      <w:pPr>
        <w:jc w:val="both"/>
        <w:rPr>
          <w:rFonts w:ascii="Arial" w:hAnsi="Arial" w:cs="Arial"/>
          <w:szCs w:val="22"/>
          <w:lang w:val="fr-BE"/>
        </w:rPr>
      </w:pPr>
    </w:p>
    <w:p w14:paraId="61189BAB" w14:textId="7FEA9652" w:rsidR="00B33187" w:rsidRPr="00F97EB6" w:rsidRDefault="00B33187" w:rsidP="00B33187">
      <w:pPr>
        <w:jc w:val="both"/>
        <w:rPr>
          <w:rFonts w:ascii="Arial" w:hAnsi="Arial" w:cs="Arial"/>
          <w:b/>
          <w:szCs w:val="22"/>
          <w:lang w:val="fr-BE"/>
        </w:rPr>
      </w:pPr>
      <w:r w:rsidRPr="00F97EB6">
        <w:rPr>
          <w:rFonts w:ascii="Arial" w:hAnsi="Arial" w:cs="Arial"/>
          <w:b/>
          <w:szCs w:val="22"/>
          <w:lang w:val="fr-BE"/>
        </w:rPr>
        <w:t>Etendue de l’examen limité</w:t>
      </w:r>
    </w:p>
    <w:p w14:paraId="0818E7AF" w14:textId="77777777" w:rsidR="00B33187" w:rsidRPr="00F97EB6" w:rsidRDefault="00B33187" w:rsidP="00B33187">
      <w:pPr>
        <w:jc w:val="both"/>
        <w:rPr>
          <w:rFonts w:ascii="Arial" w:hAnsi="Arial" w:cs="Arial"/>
          <w:szCs w:val="22"/>
          <w:lang w:val="fr-BE"/>
        </w:rPr>
      </w:pPr>
    </w:p>
    <w:p w14:paraId="3E7CE204" w14:textId="4228D701" w:rsidR="00B33187" w:rsidRPr="00F97EB6" w:rsidRDefault="00B33187" w:rsidP="00B3318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8377A8" w:rsidRPr="00F97EB6">
        <w:rPr>
          <w:rFonts w:ascii="Arial" w:hAnsi="Arial" w:cs="Arial"/>
          <w:szCs w:val="22"/>
          <w:lang w:val="fr-BE"/>
        </w:rPr>
        <w:t>, pas encore applicable aux établissements de</w:t>
      </w:r>
      <w:r w:rsidR="00552C24" w:rsidRPr="00F97EB6">
        <w:rPr>
          <w:rFonts w:ascii="Arial" w:hAnsi="Arial" w:cs="Arial"/>
          <w:szCs w:val="22"/>
          <w:lang w:val="fr-BE"/>
        </w:rPr>
        <w:t xml:space="preserve"> </w:t>
      </w:r>
      <w:r w:rsidR="008377A8" w:rsidRPr="00F97EB6">
        <w:rPr>
          <w:rFonts w:ascii="Arial" w:hAnsi="Arial" w:cs="Arial"/>
          <w:szCs w:val="22"/>
          <w:lang w:val="fr-BE"/>
        </w:rPr>
        <w:t>paiement,</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522C14" w:rsidRPr="00F97EB6">
        <w:rPr>
          <w:rFonts w:ascii="Arial" w:hAnsi="Arial" w:cs="Arial"/>
          <w:szCs w:val="22"/>
          <w:lang w:val="fr-BE"/>
        </w:rPr>
        <w:t xml:space="preserve">normes </w:t>
      </w:r>
      <w:r w:rsidRPr="00F97EB6">
        <w:rPr>
          <w:rFonts w:ascii="Arial" w:hAnsi="Arial" w:cs="Arial"/>
          <w:szCs w:val="22"/>
          <w:lang w:val="fr-BE"/>
        </w:rPr>
        <w:t>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57F78B31" w14:textId="77777777" w:rsidR="00B33187" w:rsidRPr="00F97EB6" w:rsidRDefault="00B33187" w:rsidP="00B33187">
      <w:pPr>
        <w:jc w:val="both"/>
        <w:rPr>
          <w:rFonts w:ascii="Arial" w:hAnsi="Arial" w:cs="Arial"/>
          <w:szCs w:val="22"/>
          <w:lang w:val="fr-BE"/>
        </w:rPr>
      </w:pPr>
    </w:p>
    <w:p w14:paraId="4EA3CB8A"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Conclusion</w:t>
      </w:r>
    </w:p>
    <w:p w14:paraId="10DDD064" w14:textId="77777777" w:rsidR="00B33187" w:rsidRPr="00F97EB6" w:rsidRDefault="00B33187" w:rsidP="00B33187">
      <w:pPr>
        <w:jc w:val="both"/>
        <w:rPr>
          <w:rFonts w:ascii="Arial" w:hAnsi="Arial" w:cs="Arial"/>
          <w:szCs w:val="22"/>
          <w:lang w:val="fr-BE"/>
        </w:rPr>
      </w:pPr>
    </w:p>
    <w:p w14:paraId="681EB4C1" w14:textId="77777777" w:rsidR="00B33187" w:rsidRPr="005B5F45" w:rsidRDefault="00B33187" w:rsidP="00B33187">
      <w:pPr>
        <w:jc w:val="both"/>
        <w:rPr>
          <w:del w:id="66" w:author="Ingrid De Poorter" w:date="2016-03-03T09:40:00Z"/>
          <w:rFonts w:ascii="Arial" w:hAnsi="Arial" w:cs="Arial"/>
          <w:szCs w:val="22"/>
          <w:lang w:val="fr-BE"/>
        </w:rPr>
      </w:pPr>
    </w:p>
    <w:p w14:paraId="28904799" w14:textId="33CD0DDE" w:rsidR="00B33187" w:rsidRPr="00F97EB6" w:rsidRDefault="00B33187" w:rsidP="00B33187">
      <w:pPr>
        <w:jc w:val="both"/>
        <w:rPr>
          <w:rFonts w:ascii="Arial" w:hAnsi="Arial" w:cs="Arial"/>
          <w:i/>
          <w:szCs w:val="22"/>
          <w:lang w:val="fr-BE"/>
        </w:rPr>
      </w:pPr>
      <w:r w:rsidRPr="00F97EB6">
        <w:rPr>
          <w:rFonts w:ascii="Arial" w:hAnsi="Arial" w:cs="Arial"/>
          <w:i/>
          <w:szCs w:val="22"/>
          <w:lang w:val="fr-BE"/>
        </w:rPr>
        <w:t>Sur la base de notre examen limité, nous n’avons pas connaissance de faits dont il apparaîtrait que les états périodiques</w:t>
      </w:r>
      <w:ins w:id="67" w:author="Ingrid De Poorter" w:date="2016-03-03T09:40:00Z">
        <w:r w:rsidRPr="00F97EB6">
          <w:rPr>
            <w:rFonts w:ascii="Arial" w:hAnsi="Arial" w:cs="Arial"/>
            <w:i/>
            <w:szCs w:val="22"/>
            <w:lang w:val="fr-BE"/>
          </w:rPr>
          <w:t xml:space="preserve"> </w:t>
        </w:r>
        <w:r w:rsidR="00F82DD8">
          <w:rPr>
            <w:rFonts w:ascii="Arial" w:hAnsi="Arial" w:cs="Arial"/>
            <w:i/>
            <w:szCs w:val="22"/>
            <w:lang w:val="fr-BE"/>
          </w:rPr>
          <w:t>semestriels</w:t>
        </w:r>
      </w:ins>
      <w:r w:rsidR="00F82DD8">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4217860F" w14:textId="77777777" w:rsidR="00B33187" w:rsidRPr="00F97EB6" w:rsidRDefault="00B33187" w:rsidP="00B33187">
      <w:pPr>
        <w:jc w:val="both"/>
        <w:rPr>
          <w:rFonts w:ascii="Arial" w:hAnsi="Arial" w:cs="Arial"/>
          <w:szCs w:val="22"/>
          <w:lang w:val="fr-BE"/>
        </w:rPr>
      </w:pPr>
    </w:p>
    <w:p w14:paraId="1B7EC03F" w14:textId="77777777" w:rsidR="00B33187" w:rsidRPr="00F97EB6" w:rsidRDefault="00B33187" w:rsidP="00B33187">
      <w:pPr>
        <w:jc w:val="both"/>
        <w:rPr>
          <w:rFonts w:ascii="Arial" w:hAnsi="Arial" w:cs="Arial"/>
          <w:szCs w:val="22"/>
          <w:lang w:val="fr-BE"/>
        </w:rPr>
      </w:pPr>
    </w:p>
    <w:p w14:paraId="68A1FFB6"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Confirmations complémentaires</w:t>
      </w:r>
    </w:p>
    <w:p w14:paraId="29DBC641" w14:textId="77777777" w:rsidR="00B33187" w:rsidRPr="00F97EB6" w:rsidRDefault="00B33187" w:rsidP="00B33187">
      <w:pPr>
        <w:jc w:val="both"/>
        <w:rPr>
          <w:rFonts w:ascii="Arial" w:hAnsi="Arial" w:cs="Arial"/>
          <w:szCs w:val="22"/>
          <w:lang w:val="fr-BE"/>
        </w:rPr>
      </w:pPr>
    </w:p>
    <w:p w14:paraId="6F517CF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2434B36E" w14:textId="77777777" w:rsidR="00B33187" w:rsidRPr="00F97EB6" w:rsidRDefault="00B33187" w:rsidP="00B33187">
      <w:pPr>
        <w:jc w:val="both"/>
        <w:rPr>
          <w:rFonts w:ascii="Arial" w:hAnsi="Arial" w:cs="Arial"/>
          <w:szCs w:val="22"/>
          <w:lang w:val="fr-BE"/>
        </w:rPr>
      </w:pPr>
    </w:p>
    <w:p w14:paraId="14D43B63"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CF6EFD3" w14:textId="77777777" w:rsidR="00B33187" w:rsidRPr="00F97EB6" w:rsidRDefault="00B33187" w:rsidP="00B33187">
      <w:pPr>
        <w:ind w:left="720" w:hanging="720"/>
        <w:jc w:val="both"/>
        <w:rPr>
          <w:rFonts w:ascii="Arial" w:hAnsi="Arial" w:cs="Arial"/>
          <w:szCs w:val="22"/>
          <w:lang w:val="fr-BE"/>
        </w:rPr>
      </w:pPr>
    </w:p>
    <w:p w14:paraId="185B4799"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0D6792D" w14:textId="77777777" w:rsidR="00F96BEE" w:rsidRPr="00F97EB6" w:rsidRDefault="00F96BEE" w:rsidP="00F96BEE">
      <w:pPr>
        <w:pStyle w:val="Lijstalinea"/>
        <w:rPr>
          <w:rFonts w:ascii="Arial" w:hAnsi="Arial" w:cs="Arial"/>
          <w:szCs w:val="22"/>
          <w:lang w:val="fr-BE"/>
        </w:rPr>
      </w:pPr>
    </w:p>
    <w:p w14:paraId="3EF3567D"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1849DA85" w14:textId="77777777" w:rsidR="00895BCF" w:rsidRPr="00F97EB6" w:rsidRDefault="00895BCF" w:rsidP="00F96BEE">
      <w:pPr>
        <w:pStyle w:val="Lijstalinea"/>
        <w:rPr>
          <w:rFonts w:ascii="Arial" w:hAnsi="Arial" w:cs="Arial"/>
          <w:szCs w:val="22"/>
          <w:lang w:val="fr-BE"/>
        </w:rPr>
      </w:pPr>
    </w:p>
    <w:p w14:paraId="6450EED7" w14:textId="77777777" w:rsidR="00F96BEE" w:rsidRPr="00F97EB6" w:rsidRDefault="00F96BEE" w:rsidP="00F96BEE">
      <w:pPr>
        <w:numPr>
          <w:ilvl w:val="0"/>
          <w:numId w:val="2"/>
        </w:numPr>
        <w:ind w:hanging="720"/>
        <w:jc w:val="both"/>
        <w:rPr>
          <w:rFonts w:ascii="Arial" w:hAnsi="Arial" w:cs="Arial"/>
          <w:i/>
          <w:szCs w:val="22"/>
          <w:lang w:val="fr-BE"/>
        </w:rPr>
      </w:pPr>
      <w:r w:rsidRPr="00F97EB6">
        <w:rPr>
          <w:rFonts w:ascii="Arial" w:hAnsi="Arial" w:cs="Arial"/>
          <w:i/>
          <w:szCs w:val="22"/>
          <w:lang w:val="fr-BE"/>
        </w:rPr>
        <w:t xml:space="preserve">que les données contenues dans le Tableau 2.1 - </w:t>
      </w:r>
      <w:r w:rsidRPr="00F97EB6">
        <w:rPr>
          <w:rFonts w:ascii="Arial" w:hAnsi="Arial" w:cs="Arial"/>
          <w:i/>
          <w:szCs w:val="22"/>
          <w:lang w:val="fr-FR"/>
        </w:rPr>
        <w:t>Adéquation des fonds propres des établissements de paiement</w:t>
      </w:r>
      <w:r w:rsidRPr="00F97EB6">
        <w:rPr>
          <w:rFonts w:ascii="Arial" w:hAnsi="Arial" w:cs="Arial"/>
          <w:i/>
          <w:szCs w:val="22"/>
          <w:lang w:val="fr-BE"/>
        </w:rPr>
        <w:t xml:space="preserve"> - sont correctes et complètes.</w:t>
      </w:r>
    </w:p>
    <w:p w14:paraId="0FE795BC" w14:textId="77777777" w:rsidR="00B33187" w:rsidRPr="00F97EB6" w:rsidRDefault="00B33187" w:rsidP="00F96BEE">
      <w:pPr>
        <w:ind w:left="720"/>
        <w:jc w:val="both"/>
        <w:rPr>
          <w:rFonts w:ascii="Arial" w:hAnsi="Arial" w:cs="Arial"/>
          <w:szCs w:val="22"/>
          <w:lang w:val="fr-BE"/>
        </w:rPr>
      </w:pPr>
    </w:p>
    <w:p w14:paraId="426808CA" w14:textId="77777777" w:rsidR="00B33187" w:rsidRPr="00F97EB6" w:rsidRDefault="00B33187" w:rsidP="00B33187">
      <w:pPr>
        <w:jc w:val="both"/>
        <w:rPr>
          <w:rFonts w:ascii="Arial" w:hAnsi="Arial" w:cs="Arial"/>
          <w:szCs w:val="22"/>
          <w:lang w:val="fr-BE"/>
        </w:rPr>
      </w:pPr>
      <w:r w:rsidRPr="00F97EB6">
        <w:rPr>
          <w:rFonts w:ascii="Arial" w:hAnsi="Arial" w:cs="Arial"/>
          <w:i/>
          <w:szCs w:val="22"/>
          <w:lang w:val="fr-BE"/>
        </w:rPr>
        <w:t> </w:t>
      </w:r>
    </w:p>
    <w:p w14:paraId="2C260FC4" w14:textId="77777777" w:rsidR="00B33187" w:rsidRPr="00F97EB6" w:rsidRDefault="00B33187" w:rsidP="00B3318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4B3798A3" w14:textId="77777777" w:rsidR="00B33187" w:rsidRPr="00F97EB6" w:rsidRDefault="00B33187" w:rsidP="00B33187">
      <w:pPr>
        <w:jc w:val="both"/>
        <w:rPr>
          <w:rFonts w:ascii="Arial" w:hAnsi="Arial" w:cs="Arial"/>
          <w:b/>
          <w:szCs w:val="22"/>
          <w:lang w:val="fr-BE"/>
        </w:rPr>
      </w:pPr>
    </w:p>
    <w:p w14:paraId="2EE7752A" w14:textId="77777777" w:rsidR="00B33187" w:rsidRPr="00F97EB6" w:rsidRDefault="00B33187" w:rsidP="00B3318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00869ED5" w14:textId="77777777" w:rsidR="00B33187" w:rsidRPr="00F97EB6" w:rsidRDefault="00B33187" w:rsidP="00B33187">
      <w:pPr>
        <w:autoSpaceDE w:val="0"/>
        <w:autoSpaceDN w:val="0"/>
        <w:adjustRightInd w:val="0"/>
        <w:spacing w:line="240" w:lineRule="auto"/>
        <w:rPr>
          <w:rFonts w:ascii="Arial" w:hAnsi="Arial" w:cs="Arial"/>
          <w:szCs w:val="22"/>
          <w:lang w:val="fr-FR" w:eastAsia="nl-NL"/>
        </w:rPr>
      </w:pPr>
    </w:p>
    <w:p w14:paraId="47880B4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9264C1C" w14:textId="77777777" w:rsidR="00B33187" w:rsidRPr="00F97EB6" w:rsidRDefault="00B33187" w:rsidP="00B33187">
      <w:pPr>
        <w:jc w:val="both"/>
        <w:rPr>
          <w:rFonts w:ascii="Arial" w:hAnsi="Arial" w:cs="Arial"/>
          <w:szCs w:val="22"/>
          <w:lang w:val="fr-BE"/>
        </w:rPr>
      </w:pPr>
    </w:p>
    <w:p w14:paraId="5D42A9E2" w14:textId="77777777" w:rsidR="00B33187" w:rsidRPr="00F97EB6" w:rsidRDefault="00B33187" w:rsidP="00B3318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17C2987" w14:textId="77777777" w:rsidR="00B33187" w:rsidRPr="00F97EB6" w:rsidRDefault="00B33187" w:rsidP="00B33187">
      <w:pPr>
        <w:autoSpaceDE w:val="0"/>
        <w:autoSpaceDN w:val="0"/>
        <w:adjustRightInd w:val="0"/>
        <w:spacing w:line="240" w:lineRule="auto"/>
        <w:rPr>
          <w:rFonts w:ascii="Arial" w:hAnsi="Arial" w:cs="Arial"/>
          <w:b/>
          <w:bCs/>
          <w:i/>
          <w:szCs w:val="22"/>
          <w:lang w:val="fr-FR" w:eastAsia="nl-NL"/>
        </w:rPr>
      </w:pPr>
    </w:p>
    <w:p w14:paraId="7352057E" w14:textId="77777777" w:rsidR="00B33187" w:rsidRPr="00F97EB6" w:rsidRDefault="00B33187" w:rsidP="00B33187">
      <w:pPr>
        <w:jc w:val="both"/>
        <w:rPr>
          <w:rFonts w:ascii="Arial" w:hAnsi="Arial" w:cs="Arial"/>
          <w:szCs w:val="22"/>
          <w:lang w:val="fr-FR"/>
        </w:rPr>
      </w:pPr>
    </w:p>
    <w:p w14:paraId="2CA9B0BB"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4EDB673" w14:textId="77777777" w:rsidR="00B33187" w:rsidRPr="00F97EB6" w:rsidRDefault="00B33187" w:rsidP="00B33187">
      <w:pPr>
        <w:jc w:val="both"/>
        <w:rPr>
          <w:rFonts w:ascii="Arial" w:hAnsi="Arial" w:cs="Arial"/>
          <w:i/>
          <w:szCs w:val="22"/>
          <w:lang w:val="fr-BE"/>
        </w:rPr>
      </w:pPr>
    </w:p>
    <w:p w14:paraId="2E7D1C51" w14:textId="7D093FE7" w:rsidR="00B33187" w:rsidRPr="00F97EB6" w:rsidRDefault="00C00288" w:rsidP="00B33187">
      <w:pPr>
        <w:jc w:val="both"/>
        <w:rPr>
          <w:rFonts w:ascii="Arial" w:hAnsi="Arial" w:cs="Arial"/>
          <w:i/>
          <w:szCs w:val="22"/>
          <w:lang w:val="fr-BE"/>
        </w:rPr>
      </w:pPr>
      <w:r>
        <w:rPr>
          <w:rFonts w:ascii="Arial" w:hAnsi="Arial" w:cs="Arial"/>
          <w:i/>
          <w:szCs w:val="22"/>
          <w:lang w:val="fr-BE"/>
        </w:rPr>
        <w:t xml:space="preserve">Nom du représentant, </w:t>
      </w:r>
      <w:del w:id="68" w:author="Ingrid De Poorter" w:date="2016-03-03T09:40:00Z">
        <w:r w:rsidR="00B33187" w:rsidRPr="001669FB">
          <w:rPr>
            <w:rFonts w:ascii="Arial" w:hAnsi="Arial" w:cs="Arial"/>
            <w:i/>
            <w:szCs w:val="22"/>
            <w:lang w:val="fr-BE"/>
          </w:rPr>
          <w:delText>selon le cas</w:delText>
        </w:r>
      </w:del>
    </w:p>
    <w:p w14:paraId="10B40E4B" w14:textId="77777777" w:rsidR="00B33187" w:rsidRPr="00F97EB6" w:rsidRDefault="00B33187" w:rsidP="00B33187">
      <w:pPr>
        <w:jc w:val="both"/>
        <w:rPr>
          <w:rFonts w:ascii="Arial" w:hAnsi="Arial" w:cs="Arial"/>
          <w:i/>
          <w:szCs w:val="22"/>
          <w:lang w:val="fr-BE"/>
        </w:rPr>
      </w:pPr>
    </w:p>
    <w:p w14:paraId="669515EE"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Adresse</w:t>
      </w:r>
    </w:p>
    <w:p w14:paraId="00773EA1" w14:textId="77777777" w:rsidR="00B33187" w:rsidRPr="00F97EB6" w:rsidRDefault="00B33187" w:rsidP="00B33187">
      <w:pPr>
        <w:jc w:val="both"/>
        <w:rPr>
          <w:rFonts w:ascii="Arial" w:hAnsi="Arial" w:cs="Arial"/>
          <w:i/>
          <w:szCs w:val="22"/>
          <w:lang w:val="fr-BE"/>
        </w:rPr>
      </w:pPr>
    </w:p>
    <w:p w14:paraId="79AA60EE" w14:textId="77777777" w:rsidR="00A67BAC" w:rsidRPr="00F97EB6" w:rsidRDefault="00B33187" w:rsidP="00B33187">
      <w:pPr>
        <w:jc w:val="both"/>
        <w:rPr>
          <w:rFonts w:ascii="Arial" w:hAnsi="Arial" w:cs="Arial"/>
          <w:i/>
          <w:szCs w:val="22"/>
          <w:lang w:val="fr-BE"/>
        </w:rPr>
      </w:pPr>
      <w:r w:rsidRPr="00F97EB6">
        <w:rPr>
          <w:rFonts w:ascii="Arial" w:hAnsi="Arial" w:cs="Arial"/>
          <w:i/>
          <w:szCs w:val="22"/>
          <w:lang w:val="fr-BE"/>
        </w:rPr>
        <w:t>Date</w:t>
      </w:r>
    </w:p>
    <w:p w14:paraId="18557E61" w14:textId="77777777" w:rsidR="00B33187" w:rsidRPr="00F97EB6" w:rsidRDefault="00A67BAC" w:rsidP="00B33187">
      <w:pPr>
        <w:jc w:val="both"/>
        <w:rPr>
          <w:rFonts w:ascii="Arial" w:hAnsi="Arial" w:cs="Arial"/>
          <w:i/>
          <w:szCs w:val="22"/>
          <w:lang w:val="fr-BE"/>
        </w:rPr>
      </w:pPr>
      <w:r w:rsidRPr="00F97EB6">
        <w:rPr>
          <w:rFonts w:ascii="Arial" w:hAnsi="Arial" w:cs="Arial"/>
          <w:i/>
          <w:szCs w:val="22"/>
          <w:lang w:val="fr-BE"/>
        </w:rPr>
        <w:br w:type="page"/>
      </w:r>
    </w:p>
    <w:p w14:paraId="22DE0E41" w14:textId="77777777" w:rsidR="00A67BAC" w:rsidRPr="00F97EB6" w:rsidRDefault="00A67BAC" w:rsidP="00A67BAC">
      <w:pPr>
        <w:pStyle w:val="Kop2"/>
        <w:rPr>
          <w:rFonts w:cs="Arial"/>
          <w:lang w:val="fr-BE"/>
        </w:rPr>
      </w:pPr>
      <w:bookmarkStart w:id="69" w:name="_Toc412803924"/>
      <w:r w:rsidRPr="00F97EB6">
        <w:rPr>
          <w:rFonts w:cs="Arial"/>
          <w:lang w:val="fr-BE"/>
        </w:rPr>
        <w:lastRenderedPageBreak/>
        <w:t xml:space="preserve">Etablissements de monnaie électronique </w:t>
      </w:r>
      <w:bookmarkEnd w:id="69"/>
    </w:p>
    <w:p w14:paraId="3BD5A43D" w14:textId="77777777" w:rsidR="00895BCF" w:rsidRPr="00F97EB6" w:rsidRDefault="00895BCF" w:rsidP="00895BCF">
      <w:pPr>
        <w:pStyle w:val="Kop2"/>
        <w:numPr>
          <w:ilvl w:val="0"/>
          <w:numId w:val="0"/>
        </w:numPr>
        <w:rPr>
          <w:rFonts w:cs="Arial"/>
          <w:i/>
          <w:u w:val="single"/>
          <w:lang w:val="fr-BE"/>
        </w:rPr>
      </w:pPr>
      <w:bookmarkStart w:id="70" w:name="_Toc412803925"/>
      <w:r w:rsidRPr="00F97EB6">
        <w:rPr>
          <w:rFonts w:cs="Arial"/>
          <w:i/>
          <w:u w:val="single"/>
          <w:lang w:val="fr-BE"/>
        </w:rPr>
        <w:t>Etablissements de monnaie électronique de droit belge</w:t>
      </w:r>
      <w:bookmarkEnd w:id="70"/>
    </w:p>
    <w:p w14:paraId="0E0A7CB9" w14:textId="77777777" w:rsidR="00895BCF" w:rsidRPr="00F97EB6" w:rsidRDefault="00895BCF" w:rsidP="00A67BAC">
      <w:pPr>
        <w:jc w:val="both"/>
        <w:rPr>
          <w:rFonts w:ascii="Arial" w:hAnsi="Arial" w:cs="Arial"/>
          <w:b/>
          <w:i/>
          <w:szCs w:val="22"/>
          <w:lang w:val="fr-BE"/>
        </w:rPr>
      </w:pPr>
    </w:p>
    <w:p w14:paraId="435F8067" w14:textId="66E5816B" w:rsidR="00A67BAC" w:rsidRPr="00F97EB6" w:rsidRDefault="00A67BAC" w:rsidP="00A67BAC">
      <w:pPr>
        <w:jc w:val="both"/>
        <w:rPr>
          <w:rFonts w:ascii="Arial" w:hAnsi="Arial" w:cs="Arial"/>
          <w:b/>
          <w:i/>
          <w:szCs w:val="22"/>
          <w:lang w:val="fr-BE"/>
        </w:rPr>
      </w:pPr>
      <w:r w:rsidRPr="00F97EB6">
        <w:rPr>
          <w:rFonts w:ascii="Arial" w:hAnsi="Arial" w:cs="Arial"/>
          <w:b/>
          <w:i/>
          <w:szCs w:val="22"/>
          <w:lang w:val="fr-BE"/>
        </w:rPr>
        <w:t xml:space="preserve">Rapport du commissaire à la BNB conformément à l’article 85, premier alinéa, 2°, a) de la loi du 21 décembre 2009 sur </w:t>
      </w:r>
      <w:del w:id="71" w:author="Ingrid De Poorter" w:date="2016-03-03T09:40:00Z">
        <w:r w:rsidRPr="001669FB">
          <w:rPr>
            <w:rFonts w:ascii="Arial" w:hAnsi="Arial" w:cs="Arial"/>
            <w:b/>
            <w:i/>
            <w:szCs w:val="22"/>
            <w:lang w:val="fr-BE"/>
          </w:rPr>
          <w:delText>les</w:delText>
        </w:r>
      </w:del>
      <w:ins w:id="72" w:author="Ingrid De Poorter" w:date="2016-03-03T09:40:00Z">
        <w:r w:rsidR="002916D9">
          <w:rPr>
            <w:rFonts w:ascii="Arial" w:hAnsi="Arial" w:cs="Arial"/>
            <w:b/>
            <w:i/>
            <w:szCs w:val="22"/>
            <w:lang w:val="fr-BE"/>
          </w:rPr>
          <w:t>l’ examen limité d</w:t>
        </w:r>
        <w:r w:rsidRPr="00F97EB6">
          <w:rPr>
            <w:rFonts w:ascii="Arial" w:hAnsi="Arial" w:cs="Arial"/>
            <w:b/>
            <w:i/>
            <w:szCs w:val="22"/>
            <w:lang w:val="fr-BE"/>
          </w:rPr>
          <w:t>es</w:t>
        </w:r>
      </w:ins>
      <w:r w:rsidRPr="00F97EB6">
        <w:rPr>
          <w:rFonts w:ascii="Arial" w:hAnsi="Arial" w:cs="Arial"/>
          <w:b/>
          <w:i/>
          <w:szCs w:val="22"/>
          <w:lang w:val="fr-BE"/>
        </w:rPr>
        <w:t xml:space="preserve">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41CDB5ED" w14:textId="77777777" w:rsidR="00895BCF" w:rsidRPr="00F97EB6" w:rsidRDefault="00895BCF" w:rsidP="00A67BAC">
      <w:pPr>
        <w:jc w:val="both"/>
        <w:rPr>
          <w:rFonts w:ascii="Arial" w:hAnsi="Arial" w:cs="Arial"/>
          <w:b/>
          <w:i/>
          <w:szCs w:val="22"/>
          <w:lang w:val="fr-FR"/>
        </w:rPr>
      </w:pPr>
    </w:p>
    <w:p w14:paraId="0BC91C05" w14:textId="67BA5378" w:rsidR="00895BCF" w:rsidRPr="00F97EB6" w:rsidDel="00126E3C" w:rsidRDefault="00895BCF" w:rsidP="00895BCF">
      <w:pPr>
        <w:rPr>
          <w:del w:id="73" w:author="Ingrid De Poorter" w:date="2016-03-03T11:32:00Z"/>
          <w:rFonts w:ascii="Arial" w:hAnsi="Arial" w:cs="Arial"/>
          <w:b/>
          <w:i/>
          <w:szCs w:val="22"/>
          <w:u w:val="single"/>
          <w:lang w:val="fr-BE"/>
        </w:rPr>
      </w:pPr>
      <w:del w:id="74" w:author="Ingrid De Poorter" w:date="2016-03-03T11:32:00Z">
        <w:r w:rsidRPr="00F97EB6" w:rsidDel="00126E3C">
          <w:rPr>
            <w:rFonts w:ascii="Arial" w:hAnsi="Arial" w:cs="Arial"/>
            <w:b/>
            <w:i/>
            <w:szCs w:val="22"/>
            <w:u w:val="single"/>
            <w:lang w:val="fr-BE"/>
          </w:rPr>
          <w:delText xml:space="preserve">Succursale d’un établissement de </w:delText>
        </w:r>
        <w:r w:rsidR="001420B4" w:rsidRPr="00F97EB6" w:rsidDel="00126E3C">
          <w:rPr>
            <w:rFonts w:ascii="Arial" w:hAnsi="Arial" w:cs="Arial"/>
            <w:b/>
            <w:i/>
            <w:u w:val="single"/>
            <w:lang w:val="fr-BE"/>
          </w:rPr>
          <w:delText>monnaie électronique</w:delText>
        </w:r>
        <w:r w:rsidRPr="00F97EB6" w:rsidDel="00126E3C">
          <w:rPr>
            <w:rFonts w:ascii="Arial" w:hAnsi="Arial" w:cs="Arial"/>
            <w:b/>
            <w:i/>
            <w:szCs w:val="22"/>
            <w:u w:val="single"/>
            <w:lang w:val="fr-BE"/>
          </w:rPr>
          <w:delText xml:space="preserve"> membre de l’EEE</w:delText>
        </w:r>
      </w:del>
    </w:p>
    <w:p w14:paraId="3D4493E7" w14:textId="722101D3" w:rsidR="00895BCF" w:rsidRPr="00F97EB6" w:rsidDel="00126E3C" w:rsidRDefault="00895BCF" w:rsidP="00895BCF">
      <w:pPr>
        <w:rPr>
          <w:del w:id="75" w:author="Ingrid De Poorter" w:date="2016-03-03T11:32:00Z"/>
          <w:rFonts w:ascii="Arial" w:hAnsi="Arial" w:cs="Arial"/>
          <w:b/>
          <w:i/>
          <w:szCs w:val="22"/>
          <w:u w:val="single"/>
          <w:lang w:val="fr-BE"/>
        </w:rPr>
      </w:pPr>
    </w:p>
    <w:p w14:paraId="0AEAE594" w14:textId="7206C142" w:rsidR="00895BCF" w:rsidRPr="00F97EB6" w:rsidDel="00126E3C" w:rsidRDefault="00895BCF" w:rsidP="00895BCF">
      <w:pPr>
        <w:jc w:val="both"/>
        <w:rPr>
          <w:del w:id="76" w:author="Ingrid De Poorter" w:date="2016-03-03T11:32:00Z"/>
          <w:rFonts w:ascii="Arial" w:hAnsi="Arial" w:cs="Arial"/>
          <w:b/>
          <w:i/>
          <w:szCs w:val="22"/>
          <w:lang w:val="fr-BE"/>
        </w:rPr>
      </w:pPr>
      <w:del w:id="77" w:author="Ingrid De Poorter" w:date="2016-03-03T11:32:00Z">
        <w:r w:rsidRPr="00F97EB6" w:rsidDel="00126E3C">
          <w:rPr>
            <w:rFonts w:ascii="Arial" w:hAnsi="Arial" w:cs="Arial"/>
            <w:b/>
            <w:i/>
            <w:szCs w:val="22"/>
            <w:lang w:val="fr-BE"/>
          </w:rPr>
          <w:delText>Rapport</w:delText>
        </w:r>
        <w:r w:rsidR="00650520" w:rsidRPr="00F97EB6" w:rsidDel="00126E3C">
          <w:rPr>
            <w:rFonts w:ascii="Arial" w:hAnsi="Arial" w:cs="Arial"/>
            <w:b/>
            <w:i/>
            <w:szCs w:val="22"/>
            <w:lang w:val="fr-BE"/>
          </w:rPr>
          <w:delText xml:space="preserve"> du réviseur</w:delText>
        </w:r>
        <w:r w:rsidRPr="00F97EB6" w:rsidDel="00126E3C">
          <w:rPr>
            <w:rFonts w:ascii="Arial" w:hAnsi="Arial" w:cs="Arial"/>
            <w:b/>
            <w:i/>
            <w:szCs w:val="22"/>
            <w:lang w:val="fr-BE"/>
          </w:rPr>
          <w:delText xml:space="preserve"> à la BNB conformément à l’article 95, § 2, premier alinéa, 2°, a) de la loi du 21 décembre 2009 sur </w:delText>
        </w:r>
      </w:del>
      <w:del w:id="78" w:author="Ingrid De Poorter" w:date="2016-03-03T09:40:00Z">
        <w:r w:rsidRPr="001669FB">
          <w:rPr>
            <w:rFonts w:ascii="Arial" w:hAnsi="Arial" w:cs="Arial"/>
            <w:b/>
            <w:i/>
            <w:szCs w:val="22"/>
            <w:lang w:val="fr-BE"/>
          </w:rPr>
          <w:delText>les</w:delText>
        </w:r>
      </w:del>
      <w:del w:id="79" w:author="Ingrid De Poorter" w:date="2016-03-03T11:32:00Z">
        <w:r w:rsidRPr="00F97EB6" w:rsidDel="00126E3C">
          <w:rPr>
            <w:rFonts w:ascii="Arial" w:hAnsi="Arial" w:cs="Arial"/>
            <w:b/>
            <w:i/>
            <w:szCs w:val="22"/>
            <w:lang w:val="fr-BE"/>
          </w:rPr>
          <w:delText xml:space="preserve"> états périodiques de (identification de l’entité) clôturés au JJ/MM/AAAA (date</w:delText>
        </w:r>
        <w:r w:rsidR="00071BED" w:rsidRPr="00F97EB6" w:rsidDel="00126E3C">
          <w:rPr>
            <w:rFonts w:ascii="Arial" w:hAnsi="Arial" w:cs="Arial"/>
            <w:b/>
            <w:i/>
            <w:szCs w:val="22"/>
            <w:lang w:val="fr-BE"/>
          </w:rPr>
          <w:delText xml:space="preserve"> </w:delText>
        </w:r>
        <w:r w:rsidRPr="00F97EB6" w:rsidDel="00126E3C">
          <w:rPr>
            <w:rFonts w:ascii="Arial" w:hAnsi="Arial" w:cs="Arial"/>
            <w:b/>
            <w:i/>
            <w:szCs w:val="22"/>
            <w:lang w:val="fr-BE"/>
          </w:rPr>
          <w:delText>fin de semestre)</w:delText>
        </w:r>
      </w:del>
    </w:p>
    <w:p w14:paraId="70761E61" w14:textId="0830E6BC" w:rsidR="00A67BAC" w:rsidRPr="00200A37" w:rsidDel="00126E3C" w:rsidRDefault="00A67BAC" w:rsidP="00A67BAC">
      <w:pPr>
        <w:ind w:left="488"/>
        <w:jc w:val="center"/>
        <w:rPr>
          <w:del w:id="80" w:author="Ingrid De Poorter" w:date="2016-03-03T11:32:00Z"/>
          <w:rFonts w:ascii="Arial" w:hAnsi="Arial"/>
          <w:b/>
          <w:sz w:val="24"/>
          <w:lang w:val="fr-BE"/>
        </w:rPr>
      </w:pPr>
    </w:p>
    <w:p w14:paraId="7E78513E" w14:textId="77777777" w:rsidR="00895BCF" w:rsidRPr="00200A37" w:rsidRDefault="00895BCF" w:rsidP="00A67BAC">
      <w:pPr>
        <w:ind w:left="488"/>
        <w:jc w:val="center"/>
        <w:rPr>
          <w:rFonts w:ascii="Arial" w:hAnsi="Arial"/>
          <w:b/>
          <w:sz w:val="24"/>
          <w:lang w:val="fr-FR"/>
        </w:rPr>
      </w:pPr>
    </w:p>
    <w:p w14:paraId="68D1A7D7" w14:textId="77777777" w:rsidR="00A67BAC" w:rsidRPr="00F97EB6" w:rsidRDefault="00A67BAC" w:rsidP="00A67BAC">
      <w:pPr>
        <w:jc w:val="both"/>
        <w:rPr>
          <w:rFonts w:ascii="Arial" w:hAnsi="Arial" w:cs="Arial"/>
          <w:b/>
          <w:szCs w:val="22"/>
          <w:lang w:val="fr-FR"/>
        </w:rPr>
      </w:pPr>
      <w:r w:rsidRPr="00F97EB6">
        <w:rPr>
          <w:rFonts w:ascii="Arial" w:hAnsi="Arial" w:cs="Arial"/>
          <w:b/>
          <w:szCs w:val="22"/>
          <w:lang w:val="fr-FR"/>
        </w:rPr>
        <w:t>Mission</w:t>
      </w:r>
    </w:p>
    <w:p w14:paraId="4E20C7BC" w14:textId="77777777" w:rsidR="00A67BAC" w:rsidRPr="00F97EB6" w:rsidRDefault="00A67BAC" w:rsidP="00A67BAC">
      <w:pPr>
        <w:numPr>
          <w:ilvl w:val="12"/>
          <w:numId w:val="0"/>
        </w:numPr>
        <w:jc w:val="both"/>
        <w:rPr>
          <w:rFonts w:ascii="Arial" w:hAnsi="Arial" w:cs="Arial"/>
          <w:szCs w:val="22"/>
          <w:lang w:val="fr-FR"/>
        </w:rPr>
      </w:pPr>
    </w:p>
    <w:p w14:paraId="5A9B4EF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13312124" w14:textId="77777777" w:rsidR="00A67BAC" w:rsidRPr="00F97EB6" w:rsidRDefault="00A67BAC" w:rsidP="00A67BAC">
      <w:pPr>
        <w:jc w:val="both"/>
        <w:rPr>
          <w:rFonts w:ascii="Arial" w:hAnsi="Arial" w:cs="Arial"/>
          <w:szCs w:val="22"/>
          <w:lang w:val="fr-BE"/>
        </w:rPr>
      </w:pPr>
    </w:p>
    <w:p w14:paraId="5ED1198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16CD1368" w14:textId="77777777" w:rsidR="00A67BAC" w:rsidRPr="00F97EB6" w:rsidRDefault="00A67BAC" w:rsidP="00A67BAC">
      <w:pPr>
        <w:jc w:val="both"/>
        <w:rPr>
          <w:rFonts w:ascii="Arial" w:hAnsi="Arial" w:cs="Arial"/>
          <w:szCs w:val="22"/>
          <w:lang w:val="fr-BE"/>
        </w:rPr>
      </w:pPr>
    </w:p>
    <w:p w14:paraId="546E3B92" w14:textId="5C99C295" w:rsidR="00A67BAC" w:rsidRPr="00F97EB6" w:rsidRDefault="00A67BAC" w:rsidP="00A67BAC">
      <w:pPr>
        <w:jc w:val="both"/>
        <w:rPr>
          <w:rFonts w:ascii="Arial" w:hAnsi="Arial" w:cs="Arial"/>
          <w:b/>
          <w:szCs w:val="22"/>
          <w:lang w:val="fr-BE"/>
        </w:rPr>
      </w:pPr>
      <w:r w:rsidRPr="00F97EB6">
        <w:rPr>
          <w:rFonts w:ascii="Arial" w:hAnsi="Arial" w:cs="Arial"/>
          <w:b/>
          <w:szCs w:val="22"/>
          <w:lang w:val="fr-BE"/>
        </w:rPr>
        <w:t>Etendue de l’examen limité</w:t>
      </w:r>
    </w:p>
    <w:p w14:paraId="23F0321F" w14:textId="77777777" w:rsidR="00A67BAC" w:rsidRPr="00F97EB6" w:rsidRDefault="00A67BAC" w:rsidP="00A67BAC">
      <w:pPr>
        <w:jc w:val="both"/>
        <w:rPr>
          <w:rFonts w:ascii="Arial" w:hAnsi="Arial" w:cs="Arial"/>
          <w:szCs w:val="22"/>
          <w:lang w:val="fr-BE"/>
        </w:rPr>
      </w:pPr>
    </w:p>
    <w:p w14:paraId="50BFA02F" w14:textId="2242385C" w:rsidR="00A67BAC" w:rsidRPr="00F97EB6" w:rsidRDefault="00A67BAC" w:rsidP="00A67BAC">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380CF7" w:rsidRPr="00F97EB6">
        <w:rPr>
          <w:rFonts w:ascii="Arial" w:hAnsi="Arial" w:cs="Arial"/>
          <w:szCs w:val="22"/>
          <w:lang w:val="fr-BE"/>
        </w:rPr>
        <w:t>, pas encore applicable aux établissements de monnaie électronique,</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62710B81" w14:textId="77777777" w:rsidR="00A67BAC" w:rsidRPr="00F97EB6" w:rsidRDefault="00A67BAC" w:rsidP="00A67BAC">
      <w:pPr>
        <w:jc w:val="both"/>
        <w:rPr>
          <w:rFonts w:ascii="Arial" w:hAnsi="Arial" w:cs="Arial"/>
          <w:szCs w:val="22"/>
          <w:lang w:val="fr-BE"/>
        </w:rPr>
      </w:pPr>
    </w:p>
    <w:p w14:paraId="25D34B4D"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Conclusion</w:t>
      </w:r>
    </w:p>
    <w:p w14:paraId="35FC90FB" w14:textId="77777777" w:rsidR="00A67BAC" w:rsidRPr="00F97EB6" w:rsidRDefault="00A67BAC" w:rsidP="00A67BAC">
      <w:pPr>
        <w:jc w:val="both"/>
        <w:rPr>
          <w:rFonts w:ascii="Arial" w:hAnsi="Arial" w:cs="Arial"/>
          <w:szCs w:val="22"/>
          <w:lang w:val="fr-BE"/>
        </w:rPr>
      </w:pPr>
    </w:p>
    <w:p w14:paraId="3552B604" w14:textId="6178F81D" w:rsidR="00A67BAC" w:rsidRPr="00F97EB6" w:rsidRDefault="00A67BAC" w:rsidP="00A67BAC">
      <w:pPr>
        <w:jc w:val="both"/>
        <w:rPr>
          <w:rFonts w:ascii="Arial" w:hAnsi="Arial" w:cs="Arial"/>
          <w:i/>
          <w:szCs w:val="22"/>
          <w:lang w:val="fr-BE"/>
        </w:rPr>
      </w:pPr>
      <w:r w:rsidRPr="00F97EB6">
        <w:rPr>
          <w:rFonts w:ascii="Arial" w:hAnsi="Arial" w:cs="Arial"/>
          <w:i/>
          <w:szCs w:val="22"/>
          <w:lang w:val="fr-BE"/>
        </w:rPr>
        <w:t>Sur la base de notre examen limité, nous n’avons pas connaissance de faits dont il apparaîtrait que les états périodiques</w:t>
      </w:r>
      <w:ins w:id="81" w:author="Ingrid De Poorter" w:date="2016-03-03T09:40:00Z">
        <w:r w:rsidRPr="00F97EB6">
          <w:rPr>
            <w:rFonts w:ascii="Arial" w:hAnsi="Arial" w:cs="Arial"/>
            <w:i/>
            <w:szCs w:val="22"/>
            <w:lang w:val="fr-BE"/>
          </w:rPr>
          <w:t xml:space="preserve"> </w:t>
        </w:r>
        <w:r w:rsidR="002916D9">
          <w:rPr>
            <w:rFonts w:ascii="Arial" w:hAnsi="Arial" w:cs="Arial"/>
            <w:i/>
            <w:szCs w:val="22"/>
            <w:lang w:val="fr-BE"/>
          </w:rPr>
          <w:t>semestriel</w:t>
        </w:r>
        <w:r w:rsidR="005D23D2">
          <w:rPr>
            <w:rFonts w:ascii="Arial" w:hAnsi="Arial" w:cs="Arial"/>
            <w:i/>
            <w:szCs w:val="22"/>
            <w:lang w:val="fr-BE"/>
          </w:rPr>
          <w:t>s</w:t>
        </w:r>
      </w:ins>
      <w:r w:rsidR="002916D9">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411D8035" w14:textId="77777777" w:rsidR="00A67BAC" w:rsidRPr="00F97EB6" w:rsidRDefault="00A67BAC" w:rsidP="00A67BAC">
      <w:pPr>
        <w:jc w:val="both"/>
        <w:rPr>
          <w:rFonts w:ascii="Arial" w:hAnsi="Arial" w:cs="Arial"/>
          <w:szCs w:val="22"/>
          <w:lang w:val="fr-BE"/>
        </w:rPr>
      </w:pPr>
    </w:p>
    <w:p w14:paraId="23CC5968"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Confirmations complémentaires</w:t>
      </w:r>
    </w:p>
    <w:p w14:paraId="718EB0B0" w14:textId="77777777" w:rsidR="00A67BAC" w:rsidRPr="00F97EB6" w:rsidRDefault="00A67BAC" w:rsidP="00A67BAC">
      <w:pPr>
        <w:jc w:val="both"/>
        <w:rPr>
          <w:rFonts w:ascii="Arial" w:hAnsi="Arial" w:cs="Arial"/>
          <w:szCs w:val="22"/>
          <w:lang w:val="fr-BE"/>
        </w:rPr>
      </w:pPr>
    </w:p>
    <w:p w14:paraId="0A1D3BD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E8D49CD" w14:textId="77777777" w:rsidR="00A67BAC" w:rsidRPr="00F97EB6" w:rsidRDefault="00A67BAC" w:rsidP="00A67BAC">
      <w:pPr>
        <w:jc w:val="both"/>
        <w:rPr>
          <w:rFonts w:ascii="Arial" w:hAnsi="Arial" w:cs="Arial"/>
          <w:szCs w:val="22"/>
          <w:lang w:val="fr-BE"/>
        </w:rPr>
      </w:pPr>
    </w:p>
    <w:p w14:paraId="2D54F4C5"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lastRenderedPageBreak/>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F3F055B" w14:textId="77777777" w:rsidR="00A67BAC" w:rsidRPr="00F97EB6" w:rsidRDefault="00A67BAC" w:rsidP="00A67BAC">
      <w:pPr>
        <w:ind w:left="720" w:hanging="720"/>
        <w:jc w:val="both"/>
        <w:rPr>
          <w:rFonts w:ascii="Arial" w:hAnsi="Arial" w:cs="Arial"/>
          <w:szCs w:val="22"/>
          <w:lang w:val="fr-BE"/>
        </w:rPr>
      </w:pPr>
    </w:p>
    <w:p w14:paraId="1FBD3B18"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3990C2B0" w14:textId="77777777" w:rsidR="00A67BAC" w:rsidRPr="00F97EB6" w:rsidRDefault="00A67BAC" w:rsidP="00A67BAC">
      <w:pPr>
        <w:pStyle w:val="Lijstalinea"/>
        <w:rPr>
          <w:rFonts w:ascii="Arial" w:hAnsi="Arial" w:cs="Arial"/>
          <w:szCs w:val="22"/>
          <w:lang w:val="fr-BE"/>
        </w:rPr>
      </w:pPr>
    </w:p>
    <w:p w14:paraId="0189B1E8"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1A7ACE33" w14:textId="77777777" w:rsidR="00895BCF" w:rsidRPr="00F97EB6" w:rsidRDefault="00895BCF" w:rsidP="00A67BAC">
      <w:pPr>
        <w:pStyle w:val="Lijstalinea"/>
        <w:rPr>
          <w:rFonts w:ascii="Arial" w:hAnsi="Arial" w:cs="Arial"/>
          <w:szCs w:val="22"/>
          <w:lang w:val="fr-BE"/>
        </w:rPr>
      </w:pPr>
    </w:p>
    <w:p w14:paraId="744547DA" w14:textId="77777777" w:rsidR="00A67BAC" w:rsidRPr="00F97EB6" w:rsidRDefault="00A67BAC" w:rsidP="00A67BAC">
      <w:pPr>
        <w:numPr>
          <w:ilvl w:val="0"/>
          <w:numId w:val="2"/>
        </w:numPr>
        <w:ind w:hanging="720"/>
        <w:jc w:val="both"/>
        <w:rPr>
          <w:rFonts w:ascii="Arial" w:hAnsi="Arial" w:cs="Arial"/>
          <w:i/>
          <w:szCs w:val="22"/>
          <w:lang w:val="fr-BE"/>
        </w:rPr>
      </w:pPr>
      <w:r w:rsidRPr="00F97EB6">
        <w:rPr>
          <w:rFonts w:ascii="Arial" w:hAnsi="Arial" w:cs="Arial"/>
          <w:i/>
          <w:szCs w:val="22"/>
          <w:lang w:val="fr-BE"/>
        </w:rPr>
        <w:t>que les donnée</w:t>
      </w:r>
      <w:r w:rsidR="003B3344" w:rsidRPr="00F97EB6">
        <w:rPr>
          <w:rFonts w:ascii="Arial" w:hAnsi="Arial" w:cs="Arial"/>
          <w:i/>
          <w:szCs w:val="22"/>
          <w:lang w:val="fr-BE"/>
        </w:rPr>
        <w:t>s contenues dans le Tableau 2.1 « </w:t>
      </w:r>
      <w:r w:rsidR="003B3344" w:rsidRPr="00F97EB6">
        <w:rPr>
          <w:rFonts w:ascii="Arial" w:hAnsi="Arial" w:cs="Arial"/>
          <w:i/>
          <w:szCs w:val="22"/>
          <w:lang w:val="fr-FR"/>
        </w:rPr>
        <w:t>Fonds propres disponibles »</w:t>
      </w:r>
      <w:r w:rsidR="003B3344"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003B3344" w:rsidRPr="00F97EB6">
        <w:rPr>
          <w:rFonts w:ascii="Arial" w:hAnsi="Arial" w:cs="Arial"/>
          <w:i/>
          <w:szCs w:val="22"/>
          <w:lang w:val="fr-BE"/>
        </w:rPr>
        <w:t xml:space="preserve">« Besoins en fonds propres » </w:t>
      </w:r>
      <w:r w:rsidRPr="00F97EB6">
        <w:rPr>
          <w:rFonts w:ascii="Arial" w:hAnsi="Arial" w:cs="Arial"/>
          <w:i/>
          <w:szCs w:val="22"/>
          <w:lang w:val="fr-BE"/>
        </w:rPr>
        <w:t>sont correctes et complètes.</w:t>
      </w:r>
    </w:p>
    <w:p w14:paraId="20E26CEC" w14:textId="77777777" w:rsidR="00A67BAC" w:rsidRPr="00F97EB6" w:rsidRDefault="00A67BAC" w:rsidP="00A67BAC">
      <w:pPr>
        <w:jc w:val="both"/>
        <w:rPr>
          <w:rFonts w:ascii="Arial" w:hAnsi="Arial" w:cs="Arial"/>
          <w:szCs w:val="22"/>
          <w:lang w:val="fr-BE"/>
        </w:rPr>
      </w:pPr>
    </w:p>
    <w:p w14:paraId="29795933" w14:textId="77777777" w:rsidR="00A67BAC" w:rsidRPr="00F97EB6" w:rsidRDefault="00A67BAC" w:rsidP="00A67BAC">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2F5FCD99" w14:textId="77777777" w:rsidR="00A67BAC" w:rsidRPr="00F97EB6" w:rsidRDefault="00A67BAC" w:rsidP="00A67BAC">
      <w:pPr>
        <w:jc w:val="both"/>
        <w:rPr>
          <w:rFonts w:ascii="Arial" w:hAnsi="Arial" w:cs="Arial"/>
          <w:b/>
          <w:szCs w:val="22"/>
          <w:lang w:val="fr-BE"/>
        </w:rPr>
      </w:pPr>
    </w:p>
    <w:p w14:paraId="095F38C8" w14:textId="77777777" w:rsidR="00A67BAC" w:rsidRPr="00F97EB6" w:rsidRDefault="00A67BAC" w:rsidP="00A67BAC">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25120E19" w14:textId="77777777" w:rsidR="00A67BAC" w:rsidRPr="00F97EB6" w:rsidRDefault="00A67BAC" w:rsidP="00A67BAC">
      <w:pPr>
        <w:autoSpaceDE w:val="0"/>
        <w:autoSpaceDN w:val="0"/>
        <w:adjustRightInd w:val="0"/>
        <w:spacing w:line="240" w:lineRule="auto"/>
        <w:rPr>
          <w:rFonts w:ascii="Arial" w:hAnsi="Arial" w:cs="Arial"/>
          <w:szCs w:val="22"/>
          <w:lang w:val="fr-FR" w:eastAsia="nl-NL"/>
        </w:rPr>
      </w:pPr>
    </w:p>
    <w:p w14:paraId="40B3ACD3"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7F9E907" w14:textId="77777777" w:rsidR="00A67BAC" w:rsidRPr="00F97EB6" w:rsidRDefault="00A67BAC" w:rsidP="00A67BAC">
      <w:pPr>
        <w:jc w:val="both"/>
        <w:rPr>
          <w:rFonts w:ascii="Arial" w:hAnsi="Arial" w:cs="Arial"/>
          <w:szCs w:val="22"/>
          <w:lang w:val="fr-BE"/>
        </w:rPr>
      </w:pPr>
    </w:p>
    <w:p w14:paraId="596D8B3B" w14:textId="77777777" w:rsidR="00A67BAC" w:rsidRPr="00F97EB6" w:rsidRDefault="00A67BAC" w:rsidP="00A67BAC">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la direction effective », « au comité de direction », « aux administrateurs » ou « au comité d’audit », selon le</w:t>
      </w:r>
      <w:r w:rsidR="000A307F" w:rsidRPr="00F97EB6">
        <w:rPr>
          <w:rFonts w:ascii="Arial" w:hAnsi="Arial" w:cs="Arial"/>
          <w:i/>
          <w:iCs/>
          <w:szCs w:val="22"/>
          <w:lang w:val="fr-BE"/>
        </w:rPr>
        <w:t>s</w:t>
      </w:r>
      <w:r w:rsidRPr="00F97EB6">
        <w:rPr>
          <w:rFonts w:ascii="Arial" w:hAnsi="Arial" w:cs="Arial"/>
          <w:i/>
          <w:iCs/>
          <w:szCs w:val="22"/>
          <w:lang w:val="fr-BE"/>
        </w:rPr>
        <w:t xml:space="preserv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5A834088" w14:textId="77777777" w:rsidR="00A67BAC" w:rsidRPr="00F97EB6" w:rsidRDefault="00A67BAC" w:rsidP="00A67BAC">
      <w:pPr>
        <w:autoSpaceDE w:val="0"/>
        <w:autoSpaceDN w:val="0"/>
        <w:adjustRightInd w:val="0"/>
        <w:spacing w:line="240" w:lineRule="auto"/>
        <w:rPr>
          <w:rFonts w:ascii="Arial" w:hAnsi="Arial" w:cs="Arial"/>
          <w:b/>
          <w:bCs/>
          <w:i/>
          <w:szCs w:val="22"/>
          <w:lang w:val="fr-FR" w:eastAsia="nl-NL"/>
        </w:rPr>
      </w:pPr>
    </w:p>
    <w:p w14:paraId="784F8309" w14:textId="77777777" w:rsidR="00A67BAC" w:rsidRPr="00F97EB6" w:rsidRDefault="00A67BAC" w:rsidP="00A67BAC">
      <w:pPr>
        <w:jc w:val="both"/>
        <w:rPr>
          <w:rFonts w:ascii="Arial" w:hAnsi="Arial" w:cs="Arial"/>
          <w:szCs w:val="22"/>
          <w:lang w:val="fr-FR"/>
        </w:rPr>
      </w:pPr>
    </w:p>
    <w:p w14:paraId="1D62E41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commissaire ou du réviseur agréé, selon le</w:t>
      </w:r>
      <w:r w:rsidR="000A307F" w:rsidRPr="00F97EB6">
        <w:rPr>
          <w:rFonts w:ascii="Arial" w:hAnsi="Arial" w:cs="Arial"/>
          <w:i/>
          <w:szCs w:val="22"/>
          <w:lang w:val="fr-BE"/>
        </w:rPr>
        <w:t>s</w:t>
      </w:r>
      <w:r w:rsidRPr="00F97EB6">
        <w:rPr>
          <w:rFonts w:ascii="Arial" w:hAnsi="Arial" w:cs="Arial"/>
          <w:i/>
          <w:szCs w:val="22"/>
          <w:lang w:val="fr-BE"/>
        </w:rPr>
        <w:t xml:space="preserve"> cas</w:t>
      </w:r>
    </w:p>
    <w:p w14:paraId="75D5D91D" w14:textId="77777777" w:rsidR="00A67BAC" w:rsidRPr="00F97EB6" w:rsidRDefault="00A67BAC" w:rsidP="00A67BAC">
      <w:pPr>
        <w:jc w:val="both"/>
        <w:rPr>
          <w:rFonts w:ascii="Arial" w:hAnsi="Arial" w:cs="Arial"/>
          <w:i/>
          <w:szCs w:val="22"/>
          <w:lang w:val="fr-BE"/>
        </w:rPr>
      </w:pPr>
    </w:p>
    <w:p w14:paraId="27F730A9" w14:textId="3A9858A6"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représentant</w:t>
      </w:r>
      <w:del w:id="82" w:author="Ingrid De Poorter" w:date="2016-03-03T09:40:00Z">
        <w:r w:rsidRPr="001669FB">
          <w:rPr>
            <w:rFonts w:ascii="Arial" w:hAnsi="Arial" w:cs="Arial"/>
            <w:i/>
            <w:szCs w:val="22"/>
            <w:lang w:val="fr-BE"/>
          </w:rPr>
          <w:delText>, selon le</w:delText>
        </w:r>
        <w:r w:rsidR="000A307F">
          <w:rPr>
            <w:rFonts w:ascii="Arial" w:hAnsi="Arial" w:cs="Arial"/>
            <w:i/>
            <w:szCs w:val="22"/>
            <w:lang w:val="fr-BE"/>
          </w:rPr>
          <w:delText>s</w:delText>
        </w:r>
        <w:r w:rsidRPr="001669FB">
          <w:rPr>
            <w:rFonts w:ascii="Arial" w:hAnsi="Arial" w:cs="Arial"/>
            <w:i/>
            <w:szCs w:val="22"/>
            <w:lang w:val="fr-BE"/>
          </w:rPr>
          <w:delText xml:space="preserve"> cas</w:delText>
        </w:r>
      </w:del>
    </w:p>
    <w:p w14:paraId="51129870" w14:textId="77777777" w:rsidR="00A67BAC" w:rsidRPr="00F97EB6" w:rsidRDefault="00A67BAC" w:rsidP="00A67BAC">
      <w:pPr>
        <w:jc w:val="both"/>
        <w:rPr>
          <w:rFonts w:ascii="Arial" w:hAnsi="Arial" w:cs="Arial"/>
          <w:i/>
          <w:szCs w:val="22"/>
          <w:lang w:val="fr-BE"/>
        </w:rPr>
      </w:pPr>
    </w:p>
    <w:p w14:paraId="516EE0BF"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Adresse</w:t>
      </w:r>
    </w:p>
    <w:p w14:paraId="25B0D3FC" w14:textId="77777777" w:rsidR="00A67BAC" w:rsidRPr="00F97EB6" w:rsidRDefault="00A67BAC" w:rsidP="00A67BAC">
      <w:pPr>
        <w:jc w:val="both"/>
        <w:rPr>
          <w:rFonts w:ascii="Arial" w:hAnsi="Arial" w:cs="Arial"/>
          <w:i/>
          <w:szCs w:val="22"/>
          <w:lang w:val="fr-BE"/>
        </w:rPr>
      </w:pPr>
    </w:p>
    <w:p w14:paraId="0BC120C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Date</w:t>
      </w:r>
    </w:p>
    <w:p w14:paraId="0B13F912" w14:textId="77777777" w:rsidR="00AC4F86" w:rsidRPr="00F97EB6" w:rsidRDefault="00AC4F86" w:rsidP="00AC4F86">
      <w:pPr>
        <w:pStyle w:val="Kop2"/>
        <w:jc w:val="both"/>
        <w:rPr>
          <w:rFonts w:cs="Arial"/>
          <w:lang w:val="fr-BE"/>
        </w:rPr>
      </w:pPr>
      <w:r w:rsidRPr="00F97EB6">
        <w:rPr>
          <w:rFonts w:cs="Arial"/>
          <w:lang w:val="fr-BE"/>
        </w:rPr>
        <w:br w:type="page"/>
      </w:r>
      <w:bookmarkStart w:id="83" w:name="_Toc412803926"/>
      <w:r w:rsidRPr="00F97EB6">
        <w:rPr>
          <w:rFonts w:cs="Arial"/>
          <w:lang w:val="fr-BE"/>
        </w:rPr>
        <w:lastRenderedPageBreak/>
        <w:t xml:space="preserve">Entreprises d’assurance de droit belge et entreprises de réassurance de droit belge </w:t>
      </w:r>
      <w:bookmarkEnd w:id="83"/>
    </w:p>
    <w:p w14:paraId="1846DB8B" w14:textId="77777777" w:rsidR="00AC4F86" w:rsidRPr="00F97EB6" w:rsidRDefault="00AC4F86" w:rsidP="00AC4F86">
      <w:pPr>
        <w:rPr>
          <w:rFonts w:ascii="Arial" w:hAnsi="Arial" w:cs="Arial"/>
          <w:b/>
          <w:i/>
          <w:szCs w:val="22"/>
          <w:u w:val="single"/>
          <w:lang w:val="fr-BE"/>
        </w:rPr>
      </w:pPr>
    </w:p>
    <w:p w14:paraId="71611938"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 xml:space="preserve">Entreprise d’assurance de droit belge </w:t>
      </w:r>
    </w:p>
    <w:p w14:paraId="35115C40" w14:textId="77777777" w:rsidR="00AC4F86" w:rsidRPr="00F97EB6" w:rsidRDefault="00AC4F86" w:rsidP="00AC4F86">
      <w:pPr>
        <w:rPr>
          <w:rFonts w:ascii="Arial" w:hAnsi="Arial" w:cs="Arial"/>
          <w:b/>
          <w:i/>
          <w:szCs w:val="22"/>
          <w:u w:val="single"/>
          <w:lang w:val="fr-BE"/>
        </w:rPr>
      </w:pPr>
    </w:p>
    <w:p w14:paraId="760CD418" w14:textId="2EFA234D"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2C5016" w:rsidRPr="00F97EB6">
        <w:rPr>
          <w:rFonts w:ascii="Arial" w:hAnsi="Arial" w:cs="Arial"/>
          <w:b/>
          <w:i/>
          <w:szCs w:val="22"/>
          <w:lang w:val="fr-BE"/>
        </w:rPr>
        <w:t>du commissaire </w:t>
      </w:r>
      <w:del w:id="84" w:author="Ingrid De Poorter" w:date="2016-03-03T09:40:00Z">
        <w:r w:rsidR="008377A8">
          <w:rPr>
            <w:rFonts w:ascii="Arial" w:hAnsi="Arial" w:cs="Arial"/>
            <w:b/>
            <w:i/>
            <w:szCs w:val="22"/>
            <w:lang w:val="fr-BE"/>
          </w:rPr>
          <w:delText xml:space="preserve"> </w:delText>
        </w:r>
      </w:del>
      <w:r w:rsidRPr="00F97EB6">
        <w:rPr>
          <w:rFonts w:ascii="Arial" w:hAnsi="Arial" w:cs="Arial"/>
          <w:b/>
          <w:i/>
          <w:szCs w:val="22"/>
          <w:lang w:val="fr-BE"/>
        </w:rPr>
        <w:t>à la BNB conformément à l’article 40quater,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du 9 juillet 1975 sur</w:t>
      </w:r>
      <w:r w:rsidR="00844FA7" w:rsidRPr="00F97EB6">
        <w:rPr>
          <w:rFonts w:ascii="Arial" w:hAnsi="Arial" w:cs="Arial"/>
          <w:b/>
          <w:i/>
          <w:szCs w:val="22"/>
          <w:lang w:val="fr-BE"/>
        </w:rPr>
        <w:t xml:space="preserve"> </w:t>
      </w:r>
      <w:del w:id="85" w:author="Ingrid De Poorter" w:date="2016-03-03T09:40:00Z">
        <w:r w:rsidRPr="00F5276A">
          <w:rPr>
            <w:rFonts w:ascii="Arial" w:hAnsi="Arial" w:cs="Arial"/>
            <w:b/>
            <w:i/>
            <w:szCs w:val="22"/>
            <w:lang w:val="fr-BE"/>
          </w:rPr>
          <w:delText>les</w:delText>
        </w:r>
      </w:del>
      <w:ins w:id="86" w:author="Ingrid De Poorter" w:date="2016-03-03T09:40:00Z">
        <w:r w:rsidR="00844FA7" w:rsidRPr="00F97EB6">
          <w:rPr>
            <w:rFonts w:ascii="Arial" w:hAnsi="Arial" w:cs="Arial"/>
            <w:b/>
            <w:i/>
            <w:szCs w:val="22"/>
            <w:lang w:val="fr-BE"/>
          </w:rPr>
          <w:t>l’examen limité</w:t>
        </w:r>
        <w:r w:rsidRPr="00F97EB6">
          <w:rPr>
            <w:rFonts w:ascii="Arial" w:hAnsi="Arial" w:cs="Arial"/>
            <w:b/>
            <w:i/>
            <w:szCs w:val="22"/>
            <w:lang w:val="fr-BE"/>
          </w:rPr>
          <w:t xml:space="preserve"> </w:t>
        </w:r>
        <w:r w:rsidR="00844FA7" w:rsidRPr="00F97EB6">
          <w:rPr>
            <w:rFonts w:ascii="Arial" w:hAnsi="Arial" w:cs="Arial"/>
            <w:b/>
            <w:i/>
            <w:szCs w:val="22"/>
            <w:lang w:val="fr-BE"/>
          </w:rPr>
          <w:t>d</w:t>
        </w:r>
        <w:r w:rsidRPr="00F97EB6">
          <w:rPr>
            <w:rFonts w:ascii="Arial" w:hAnsi="Arial" w:cs="Arial"/>
            <w:b/>
            <w:i/>
            <w:szCs w:val="22"/>
            <w:lang w:val="fr-BE"/>
          </w:rPr>
          <w:t>es</w:t>
        </w:r>
      </w:ins>
      <w:r w:rsidRPr="00F97EB6">
        <w:rPr>
          <w:rFonts w:ascii="Arial" w:hAnsi="Arial" w:cs="Arial"/>
          <w:b/>
          <w:i/>
          <w:szCs w:val="22"/>
          <w:lang w:val="fr-BE"/>
        </w:rPr>
        <w:t xml:space="preserve"> états périodiques</w:t>
      </w:r>
      <w:r w:rsidR="00844FA7" w:rsidRPr="00F97EB6">
        <w:rPr>
          <w:rFonts w:ascii="Arial" w:hAnsi="Arial" w:cs="Arial"/>
          <w:b/>
          <w:i/>
          <w:szCs w:val="22"/>
          <w:lang w:val="fr-BE"/>
        </w:rPr>
        <w:t xml:space="preserve"> </w:t>
      </w:r>
      <w:ins w:id="87" w:author="Ingrid De Poorter" w:date="2016-03-03T09:40:00Z">
        <w:r w:rsidR="00844FA7" w:rsidRPr="00F97EB6">
          <w:rPr>
            <w:rFonts w:ascii="Arial" w:hAnsi="Arial" w:cs="Arial"/>
            <w:b/>
            <w:i/>
            <w:szCs w:val="22"/>
            <w:lang w:val="fr-BE"/>
          </w:rPr>
          <w:t>semestriels</w:t>
        </w:r>
        <w:r w:rsidRPr="00F97EB6">
          <w:rPr>
            <w:rFonts w:ascii="Arial" w:hAnsi="Arial" w:cs="Arial"/>
            <w:b/>
            <w:i/>
            <w:szCs w:val="22"/>
            <w:lang w:val="fr-BE"/>
          </w:rPr>
          <w:t xml:space="preserve"> </w:t>
        </w:r>
      </w:ins>
      <w:r w:rsidRPr="00F97EB6">
        <w:rPr>
          <w:rFonts w:ascii="Arial" w:hAnsi="Arial" w:cs="Arial"/>
          <w:b/>
          <w:i/>
          <w:szCs w:val="22"/>
          <w:lang w:val="fr-BE"/>
        </w:rPr>
        <w:t xml:space="preserve">de (identification de l’entité) </w:t>
      </w:r>
      <w:del w:id="88" w:author="Ingrid De Poorter" w:date="2016-03-03T09:40:00Z">
        <w:r>
          <w:rPr>
            <w:rFonts w:ascii="Arial" w:hAnsi="Arial" w:cs="Arial"/>
            <w:b/>
            <w:i/>
            <w:szCs w:val="22"/>
            <w:lang w:val="fr-BE"/>
          </w:rPr>
          <w:delText>clôturés</w:delText>
        </w:r>
      </w:del>
      <w:ins w:id="89" w:author="Ingrid De Poorter" w:date="2016-03-03T09:40:00Z">
        <w:r w:rsidR="00844FA7" w:rsidRPr="00F97EB6">
          <w:rPr>
            <w:rFonts w:ascii="Arial" w:hAnsi="Arial" w:cs="Arial"/>
            <w:b/>
            <w:i/>
            <w:szCs w:val="22"/>
            <w:lang w:val="fr-BE"/>
          </w:rPr>
          <w:t>arrêté</w:t>
        </w:r>
      </w:ins>
      <w:r w:rsidR="00844FA7" w:rsidRPr="00F97EB6">
        <w:rPr>
          <w:rFonts w:ascii="Arial" w:hAnsi="Arial" w:cs="Arial"/>
          <w:b/>
          <w:i/>
          <w:szCs w:val="22"/>
          <w:lang w:val="fr-BE"/>
        </w:rPr>
        <w:t xml:space="preserve"> au </w:t>
      </w:r>
      <w:del w:id="90" w:author="Ingrid De Poorter" w:date="2016-03-03T09:40:00Z">
        <w:r>
          <w:rPr>
            <w:rFonts w:ascii="Arial" w:hAnsi="Arial" w:cs="Arial"/>
            <w:b/>
            <w:i/>
            <w:szCs w:val="22"/>
            <w:lang w:val="fr-BE"/>
          </w:rPr>
          <w:delText xml:space="preserve">JJ/MM/AAAA (date </w:delText>
        </w:r>
        <w:r w:rsidRPr="00F5276A">
          <w:rPr>
            <w:rFonts w:ascii="Arial" w:hAnsi="Arial" w:cs="Arial"/>
            <w:b/>
            <w:i/>
            <w:szCs w:val="22"/>
            <w:lang w:val="fr-BE"/>
          </w:rPr>
          <w:delText>fin d</w:delText>
        </w:r>
        <w:r>
          <w:rPr>
            <w:rFonts w:ascii="Arial" w:hAnsi="Arial" w:cs="Arial"/>
            <w:b/>
            <w:i/>
            <w:szCs w:val="22"/>
            <w:lang w:val="fr-BE"/>
          </w:rPr>
          <w:delText>e semestre</w:delText>
        </w:r>
      </w:del>
      <w:ins w:id="91" w:author="Ingrid De Poorter" w:date="2016-03-03T09:40:00Z">
        <w:r w:rsidR="00844FA7" w:rsidRPr="00F97EB6">
          <w:rPr>
            <w:rFonts w:ascii="Arial" w:hAnsi="Arial" w:cs="Arial"/>
            <w:b/>
            <w:i/>
            <w:szCs w:val="22"/>
            <w:lang w:val="fr-BE"/>
          </w:rPr>
          <w:t>30 juin 201(X</w:t>
        </w:r>
      </w:ins>
      <w:r w:rsidR="00844FA7" w:rsidRPr="00F97EB6">
        <w:rPr>
          <w:rFonts w:ascii="Arial" w:hAnsi="Arial" w:cs="Arial"/>
          <w:b/>
          <w:i/>
          <w:szCs w:val="22"/>
          <w:lang w:val="fr-BE"/>
        </w:rPr>
        <w:t>)</w:t>
      </w:r>
    </w:p>
    <w:p w14:paraId="65319C8B" w14:textId="77777777" w:rsidR="00AC4F86" w:rsidRPr="00F97EB6" w:rsidRDefault="00AC4F86" w:rsidP="00AC4F86">
      <w:pPr>
        <w:rPr>
          <w:rFonts w:ascii="Arial" w:hAnsi="Arial" w:cs="Arial"/>
          <w:b/>
          <w:i/>
          <w:szCs w:val="22"/>
          <w:u w:val="single"/>
          <w:lang w:val="fr-FR"/>
        </w:rPr>
      </w:pPr>
    </w:p>
    <w:p w14:paraId="3B4F7C34"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FR"/>
        </w:rPr>
        <w:t>Entreprise</w:t>
      </w:r>
      <w:r w:rsidRPr="00F97EB6">
        <w:rPr>
          <w:rFonts w:ascii="Arial" w:hAnsi="Arial" w:cs="Arial"/>
          <w:b/>
          <w:i/>
          <w:szCs w:val="22"/>
          <w:u w:val="single"/>
          <w:lang w:val="fr-BE"/>
        </w:rPr>
        <w:t xml:space="preserve"> de réassurance de droit belge </w:t>
      </w:r>
    </w:p>
    <w:p w14:paraId="735CAC75" w14:textId="77777777" w:rsidR="00AC4F86" w:rsidRPr="00F97EB6" w:rsidRDefault="00AC4F86" w:rsidP="00AC4F86">
      <w:pPr>
        <w:rPr>
          <w:rFonts w:ascii="Arial" w:hAnsi="Arial" w:cs="Arial"/>
          <w:b/>
          <w:i/>
          <w:szCs w:val="22"/>
          <w:u w:val="single"/>
          <w:lang w:val="fr-BE"/>
        </w:rPr>
      </w:pPr>
    </w:p>
    <w:p w14:paraId="4550EEFA" w14:textId="4D2905FB"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2C5016" w:rsidRPr="00F97EB6">
        <w:rPr>
          <w:rFonts w:ascii="Arial" w:hAnsi="Arial" w:cs="Arial"/>
          <w:b/>
          <w:i/>
          <w:szCs w:val="22"/>
          <w:lang w:val="fr-BE"/>
        </w:rPr>
        <w:t>du commissaire </w:t>
      </w:r>
      <w:del w:id="92" w:author="Ingrid De Poorter" w:date="2016-03-03T09:40:00Z">
        <w:r w:rsidR="008377A8">
          <w:rPr>
            <w:rFonts w:ascii="Arial" w:hAnsi="Arial" w:cs="Arial"/>
            <w:b/>
            <w:i/>
            <w:szCs w:val="22"/>
            <w:lang w:val="fr-BE"/>
          </w:rPr>
          <w:delText xml:space="preserve"> </w:delText>
        </w:r>
      </w:del>
      <w:r w:rsidRPr="00F97EB6">
        <w:rPr>
          <w:rFonts w:ascii="Arial" w:hAnsi="Arial" w:cs="Arial"/>
          <w:b/>
          <w:i/>
          <w:szCs w:val="22"/>
          <w:lang w:val="fr-BE"/>
        </w:rPr>
        <w:t>à la BNB conformément à l’article 45,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du 16 février 2009 sur les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4CECCB01" w14:textId="77777777" w:rsidR="00AC4F86" w:rsidRPr="00F97EB6" w:rsidRDefault="00AC4F86" w:rsidP="00AC4F86">
      <w:pPr>
        <w:ind w:right="-108"/>
        <w:jc w:val="center"/>
        <w:rPr>
          <w:rFonts w:ascii="Arial" w:hAnsi="Arial" w:cs="Arial"/>
          <w:b/>
          <w:sz w:val="24"/>
          <w:szCs w:val="24"/>
          <w:lang w:val="fr-BE"/>
        </w:rPr>
      </w:pPr>
    </w:p>
    <w:p w14:paraId="3334CB91" w14:textId="77777777" w:rsidR="00AC4F86" w:rsidRPr="00F97EB6" w:rsidRDefault="00AC4F86" w:rsidP="00AC4F86">
      <w:pPr>
        <w:jc w:val="both"/>
        <w:rPr>
          <w:rFonts w:ascii="Arial" w:hAnsi="Arial" w:cs="Arial"/>
          <w:b/>
          <w:szCs w:val="22"/>
          <w:lang w:val="fr-FR"/>
        </w:rPr>
      </w:pPr>
      <w:r w:rsidRPr="00F97EB6">
        <w:rPr>
          <w:rFonts w:ascii="Arial" w:hAnsi="Arial" w:cs="Arial"/>
          <w:b/>
          <w:szCs w:val="22"/>
          <w:lang w:val="fr-FR"/>
        </w:rPr>
        <w:t>Mission</w:t>
      </w:r>
    </w:p>
    <w:p w14:paraId="0B724A3A" w14:textId="77777777" w:rsidR="00AC4F86" w:rsidRPr="00F97EB6" w:rsidRDefault="00AC4F86" w:rsidP="00AC4F86">
      <w:pPr>
        <w:numPr>
          <w:ilvl w:val="12"/>
          <w:numId w:val="0"/>
        </w:numPr>
        <w:jc w:val="both"/>
        <w:rPr>
          <w:rFonts w:ascii="Arial" w:hAnsi="Arial" w:cs="Arial"/>
          <w:szCs w:val="22"/>
          <w:lang w:val="fr-FR"/>
        </w:rPr>
      </w:pPr>
    </w:p>
    <w:p w14:paraId="33A14913" w14:textId="380301EE"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w:t>
      </w:r>
      <w:del w:id="93" w:author="Ingrid De Poorter" w:date="2016-03-03T09:40:00Z">
        <w:r w:rsidRPr="005B5F45">
          <w:rPr>
            <w:rFonts w:ascii="Arial" w:hAnsi="Arial" w:cs="Arial"/>
            <w:szCs w:val="22"/>
            <w:lang w:val="fr-BE"/>
          </w:rPr>
          <w:delText xml:space="preserve">clôturés au JJ/MM/AAAA, </w:delText>
        </w:r>
      </w:del>
      <w:r w:rsidR="00351960" w:rsidRPr="00F97EB6">
        <w:rPr>
          <w:rFonts w:ascii="Arial" w:hAnsi="Arial" w:cs="Arial"/>
          <w:szCs w:val="22"/>
          <w:lang w:val="fr-BE"/>
        </w:rPr>
        <w:t xml:space="preserve">de </w:t>
      </w:r>
      <w:r w:rsidR="00351960" w:rsidRPr="00F97EB6">
        <w:rPr>
          <w:rFonts w:ascii="Arial" w:hAnsi="Arial" w:cs="Arial"/>
          <w:i/>
          <w:szCs w:val="22"/>
          <w:lang w:val="fr-BE"/>
        </w:rPr>
        <w:t>(identification de l’entité)</w:t>
      </w:r>
      <w:r w:rsidR="00351960" w:rsidRPr="00F97EB6">
        <w:rPr>
          <w:rFonts w:ascii="Arial" w:hAnsi="Arial" w:cs="Arial"/>
          <w:szCs w:val="22"/>
          <w:lang w:val="fr-BE"/>
        </w:rPr>
        <w:t>,</w:t>
      </w:r>
      <w:r w:rsidR="00123A2C" w:rsidRPr="00F97EB6">
        <w:rPr>
          <w:rFonts w:ascii="Arial" w:hAnsi="Arial" w:cs="Arial"/>
          <w:szCs w:val="22"/>
          <w:lang w:val="fr-BE"/>
        </w:rPr>
        <w:t xml:space="preserve"> </w:t>
      </w:r>
      <w:del w:id="94" w:author="Ingrid De Poorter" w:date="2016-03-03T09:40:00Z">
        <w:r w:rsidRPr="005B5F45">
          <w:rPr>
            <w:rFonts w:ascii="Arial" w:hAnsi="Arial" w:cs="Arial"/>
            <w:szCs w:val="22"/>
            <w:lang w:val="fr-BE"/>
          </w:rPr>
          <w:delText>établis conformément aux instructions</w:delText>
        </w:r>
      </w:del>
      <w:ins w:id="95" w:author="Ingrid De Poorter" w:date="2016-03-03T09:40:00Z">
        <w:r w:rsidR="00123A2C" w:rsidRPr="00F97EB6">
          <w:rPr>
            <w:rFonts w:ascii="Arial" w:hAnsi="Arial" w:cs="Arial"/>
            <w:szCs w:val="22"/>
            <w:lang w:val="fr-BE"/>
          </w:rPr>
          <w:t>pour la période</w:t>
        </w:r>
      </w:ins>
      <w:r w:rsidR="00123A2C" w:rsidRPr="00F97EB6">
        <w:rPr>
          <w:rFonts w:ascii="Arial" w:hAnsi="Arial" w:cs="Arial"/>
          <w:szCs w:val="22"/>
          <w:lang w:val="fr-BE"/>
        </w:rPr>
        <w:t xml:space="preserve"> de </w:t>
      </w:r>
      <w:del w:id="96" w:author="Ingrid De Poorter" w:date="2016-03-03T09:40:00Z">
        <w:r w:rsidRPr="005B5F45">
          <w:rPr>
            <w:rFonts w:ascii="Arial" w:hAnsi="Arial" w:cs="Arial"/>
            <w:szCs w:val="22"/>
            <w:lang w:val="fr-BE"/>
          </w:rPr>
          <w:delText xml:space="preserve">la </w:delText>
        </w:r>
        <w:r>
          <w:rPr>
            <w:rFonts w:ascii="Arial" w:hAnsi="Arial" w:cs="Arial"/>
            <w:szCs w:val="22"/>
            <w:lang w:val="fr-BE"/>
          </w:rPr>
          <w:delText>BNB</w:delText>
        </w:r>
        <w:r w:rsidRPr="005B5F45">
          <w:rPr>
            <w:rFonts w:ascii="Arial" w:hAnsi="Arial" w:cs="Arial"/>
            <w:szCs w:val="22"/>
            <w:lang w:val="fr-BE"/>
          </w:rPr>
          <w:delText xml:space="preserve">, </w:delText>
        </w:r>
        <w:r>
          <w:rPr>
            <w:rFonts w:ascii="Arial" w:hAnsi="Arial" w:cs="Arial"/>
            <w:szCs w:val="22"/>
            <w:lang w:val="fr-BE"/>
          </w:rPr>
          <w:delText>dont</w:delText>
        </w:r>
      </w:del>
      <w:ins w:id="97" w:author="Ingrid De Poorter" w:date="2016-03-03T09:40:00Z">
        <w:r w:rsidR="00123A2C" w:rsidRPr="00F97EB6">
          <w:rPr>
            <w:rFonts w:ascii="Arial" w:hAnsi="Arial" w:cs="Arial"/>
            <w:szCs w:val="22"/>
            <w:lang w:val="fr-BE"/>
          </w:rPr>
          <w:t>6 mois clos</w:t>
        </w:r>
      </w:ins>
      <w:r w:rsidR="00123A2C" w:rsidRPr="00F97EB6">
        <w:rPr>
          <w:rFonts w:ascii="Arial" w:hAnsi="Arial" w:cs="Arial"/>
          <w:szCs w:val="22"/>
          <w:lang w:val="fr-BE"/>
        </w:rPr>
        <w:t xml:space="preserve"> le </w:t>
      </w:r>
      <w:del w:id="98" w:author="Ingrid De Poorter" w:date="2016-03-03T09:40:00Z">
        <w:r>
          <w:rPr>
            <w:rFonts w:ascii="Arial" w:hAnsi="Arial" w:cs="Arial"/>
            <w:szCs w:val="22"/>
            <w:lang w:val="fr-BE"/>
          </w:rPr>
          <w:delText xml:space="preserve">total du bilan s’élève à </w:delText>
        </w:r>
        <w:r w:rsidRPr="005B5F45">
          <w:rPr>
            <w:rFonts w:ascii="Arial" w:hAnsi="Arial" w:cs="Arial"/>
            <w:szCs w:val="22"/>
            <w:lang w:val="fr-BE"/>
          </w:rPr>
          <w:delText>€</w:delText>
        </w:r>
        <w:r w:rsidR="00071BED">
          <w:rPr>
            <w:rFonts w:ascii="Arial" w:hAnsi="Arial" w:cs="Arial"/>
            <w:szCs w:val="22"/>
            <w:lang w:val="fr-BE"/>
          </w:rPr>
          <w:delText xml:space="preserve"> </w:delText>
        </w:r>
        <w:r>
          <w:rPr>
            <w:rFonts w:ascii="Arial" w:hAnsi="Arial" w:cs="Arial"/>
            <w:szCs w:val="22"/>
            <w:lang w:val="fr-BE"/>
          </w:rPr>
          <w:delText>xxxx</w:delText>
        </w:r>
        <w:r w:rsidRPr="005B5F45">
          <w:rPr>
            <w:rFonts w:ascii="Arial" w:hAnsi="Arial" w:cs="Arial"/>
            <w:szCs w:val="22"/>
            <w:lang w:val="fr-BE"/>
          </w:rPr>
          <w:delText xml:space="preserve"> et </w:delText>
        </w:r>
        <w:r>
          <w:rPr>
            <w:rFonts w:ascii="Arial" w:hAnsi="Arial" w:cs="Arial"/>
            <w:szCs w:val="22"/>
            <w:lang w:val="fr-BE"/>
          </w:rPr>
          <w:delText>dont le</w:delText>
        </w:r>
        <w:r w:rsidRPr="005B5F45">
          <w:rPr>
            <w:rFonts w:ascii="Arial" w:hAnsi="Arial" w:cs="Arial"/>
            <w:szCs w:val="22"/>
            <w:lang w:val="fr-BE"/>
          </w:rPr>
          <w:delText xml:space="preserve"> compte de résultats intermédiaire</w:delText>
        </w:r>
        <w:r>
          <w:rPr>
            <w:rFonts w:ascii="Arial" w:hAnsi="Arial" w:cs="Arial"/>
            <w:szCs w:val="22"/>
            <w:lang w:val="fr-BE"/>
          </w:rPr>
          <w:delText xml:space="preserve"> se solde par</w:delText>
        </w:r>
        <w:r w:rsidRPr="005B5F45">
          <w:rPr>
            <w:rFonts w:ascii="Arial" w:hAnsi="Arial" w:cs="Arial"/>
            <w:szCs w:val="22"/>
            <w:lang w:val="fr-BE"/>
          </w:rPr>
          <w:delText xml:space="preserve"> un bénéfice </w:delText>
        </w:r>
        <w:r w:rsidRPr="00D56DF3">
          <w:rPr>
            <w:rFonts w:ascii="Arial" w:hAnsi="Arial" w:cs="Arial"/>
            <w:i/>
            <w:szCs w:val="22"/>
            <w:lang w:val="fr-BE"/>
          </w:rPr>
          <w:delText>(« une perte », selon les cas)</w:delText>
        </w:r>
        <w:r w:rsidRPr="005B5F45">
          <w:rPr>
            <w:rFonts w:ascii="Arial" w:hAnsi="Arial" w:cs="Arial"/>
            <w:szCs w:val="22"/>
            <w:lang w:val="fr-BE"/>
          </w:rPr>
          <w:delText xml:space="preserve"> de €</w:delText>
        </w:r>
        <w:r w:rsidR="00071BED">
          <w:rPr>
            <w:rFonts w:ascii="Arial" w:hAnsi="Arial" w:cs="Arial"/>
            <w:szCs w:val="22"/>
            <w:lang w:val="fr-BE"/>
          </w:rPr>
          <w:delText xml:space="preserve"> </w:delText>
        </w:r>
        <w:r>
          <w:rPr>
            <w:rFonts w:ascii="Arial" w:hAnsi="Arial" w:cs="Arial"/>
            <w:szCs w:val="22"/>
            <w:lang w:val="fr-BE"/>
          </w:rPr>
          <w:delText>xxxx</w:delText>
        </w:r>
        <w:r w:rsidRPr="005B5F45">
          <w:rPr>
            <w:rFonts w:ascii="Arial" w:hAnsi="Arial" w:cs="Arial"/>
            <w:szCs w:val="22"/>
            <w:lang w:val="fr-BE"/>
          </w:rPr>
          <w:delText>.</w:delText>
        </w:r>
      </w:del>
      <w:ins w:id="99" w:author="Ingrid De Poorter" w:date="2016-03-03T09:40:00Z">
        <w:r w:rsidR="00123A2C" w:rsidRPr="00F97EB6">
          <w:rPr>
            <w:rFonts w:ascii="Arial" w:hAnsi="Arial" w:cs="Arial"/>
            <w:szCs w:val="22"/>
            <w:lang w:val="fr-BE"/>
          </w:rPr>
          <w:t>30 juin 201(X).</w:t>
        </w:r>
        <w:r w:rsidR="00123A2C" w:rsidRPr="00F97EB6" w:rsidDel="00123A2C">
          <w:rPr>
            <w:rFonts w:ascii="Arial" w:hAnsi="Arial" w:cs="Arial"/>
            <w:szCs w:val="22"/>
            <w:lang w:val="fr-BE"/>
          </w:rPr>
          <w:t xml:space="preserve"> </w:t>
        </w:r>
      </w:ins>
    </w:p>
    <w:p w14:paraId="666DDF93" w14:textId="77777777" w:rsidR="00AC4F86" w:rsidRPr="005B5F45" w:rsidRDefault="00AC4F86" w:rsidP="00AC4F86">
      <w:pPr>
        <w:jc w:val="both"/>
        <w:rPr>
          <w:del w:id="100" w:author="Ingrid De Poorter" w:date="2016-03-03T09:40:00Z"/>
          <w:rFonts w:ascii="Arial" w:hAnsi="Arial" w:cs="Arial"/>
          <w:szCs w:val="22"/>
          <w:lang w:val="fr-BE"/>
        </w:rPr>
      </w:pPr>
    </w:p>
    <w:p w14:paraId="4D7D2409" w14:textId="30F29571" w:rsidR="00AC4F86" w:rsidRPr="00F97EB6" w:rsidRDefault="00AC4F86" w:rsidP="00AC4F86">
      <w:pPr>
        <w:jc w:val="both"/>
        <w:rPr>
          <w:rFonts w:ascii="Arial" w:hAnsi="Arial" w:cs="Arial"/>
          <w:szCs w:val="22"/>
          <w:lang w:val="fr-BE"/>
        </w:rPr>
      </w:pPr>
      <w:del w:id="101" w:author="Ingrid De Poorter" w:date="2016-03-03T09:40:00Z">
        <w:r w:rsidRPr="005B5F45">
          <w:rPr>
            <w:rFonts w:ascii="Arial" w:hAnsi="Arial" w:cs="Arial"/>
            <w:szCs w:val="22"/>
            <w:lang w:val="fr-BE"/>
          </w:rPr>
          <w:delText>L’établissement</w:delText>
        </w:r>
      </w:del>
      <w:ins w:id="102" w:author="Ingrid De Poorter" w:date="2016-03-03T09:40:00Z">
        <w:r w:rsidR="00F97EB6" w:rsidRPr="00F97EB6">
          <w:rPr>
            <w:rFonts w:ascii="Arial" w:hAnsi="Arial" w:cs="Arial"/>
            <w:szCs w:val="22"/>
            <w:lang w:val="fr-BE"/>
          </w:rPr>
          <w:t>(«</w:t>
        </w:r>
        <w:r w:rsidR="00F97EB6">
          <w:rPr>
            <w:rFonts w:ascii="Arial" w:hAnsi="Arial" w:cs="Arial"/>
            <w:szCs w:val="22"/>
            <w:lang w:val="fr-BE"/>
          </w:rPr>
          <w:t xml:space="preserve"> L</w:t>
        </w:r>
        <w:r w:rsidR="00F97EB6" w:rsidRPr="00F97EB6">
          <w:rPr>
            <w:rFonts w:ascii="Arial" w:hAnsi="Arial" w:cs="Arial"/>
            <w:szCs w:val="22"/>
            <w:lang w:val="fr-BE"/>
          </w:rPr>
          <w:t xml:space="preserve">a direction effective » ou « </w:t>
        </w:r>
        <w:r w:rsidR="00F97EB6">
          <w:rPr>
            <w:rFonts w:ascii="Arial" w:hAnsi="Arial" w:cs="Arial"/>
            <w:szCs w:val="22"/>
            <w:lang w:val="fr-BE"/>
          </w:rPr>
          <w:t>le</w:t>
        </w:r>
        <w:r w:rsidR="00F97EB6" w:rsidRPr="00F97EB6">
          <w:rPr>
            <w:rFonts w:ascii="Arial" w:hAnsi="Arial" w:cs="Arial"/>
            <w:szCs w:val="22"/>
            <w:lang w:val="fr-BE"/>
          </w:rPr>
          <w:t xml:space="preserve"> comité de direction », selon les cas)</w:t>
        </w:r>
        <w:r w:rsidR="00F97EB6">
          <w:rPr>
            <w:rFonts w:ascii="Arial" w:hAnsi="Arial" w:cs="Arial"/>
            <w:szCs w:val="22"/>
            <w:lang w:val="fr-BE"/>
          </w:rPr>
          <w:t xml:space="preserve"> </w:t>
        </w:r>
        <w:r w:rsidR="00123A2C" w:rsidRPr="00F97EB6">
          <w:rPr>
            <w:rFonts w:ascii="Arial" w:hAnsi="Arial" w:cs="Arial"/>
            <w:szCs w:val="22"/>
            <w:lang w:val="fr-BE"/>
          </w:rPr>
          <w:t>est responsable de l</w:t>
        </w:r>
        <w:r w:rsidRPr="00F97EB6">
          <w:rPr>
            <w:rFonts w:ascii="Arial" w:hAnsi="Arial" w:cs="Arial"/>
            <w:szCs w:val="22"/>
            <w:lang w:val="fr-BE"/>
          </w:rPr>
          <w:t>’établissement</w:t>
        </w:r>
      </w:ins>
      <w:r w:rsidRPr="00F97EB6">
        <w:rPr>
          <w:rFonts w:ascii="Arial" w:hAnsi="Arial" w:cs="Arial"/>
          <w:szCs w:val="22"/>
          <w:lang w:val="fr-BE"/>
        </w:rPr>
        <w:t xml:space="preserve"> des états périodiques conformément aux instructions de la BNB</w:t>
      </w:r>
      <w:del w:id="103" w:author="Ingrid De Poorter" w:date="2016-03-03T09:40:00Z">
        <w:r w:rsidRPr="005B5F45">
          <w:rPr>
            <w:rFonts w:ascii="Arial" w:hAnsi="Arial" w:cs="Arial"/>
            <w:szCs w:val="22"/>
            <w:lang w:val="fr-BE"/>
          </w:rPr>
          <w:delText xml:space="preserve"> relève de la </w:delText>
        </w:r>
      </w:del>
      <w:ins w:id="104" w:author="Ingrid De Poorter" w:date="2016-03-03T09:40:00Z">
        <w:r w:rsidR="00123A2C" w:rsidRPr="00F97EB6">
          <w:rPr>
            <w:rFonts w:ascii="Arial" w:hAnsi="Arial" w:cs="Arial"/>
            <w:szCs w:val="22"/>
            <w:lang w:val="fr-BE"/>
          </w:rPr>
          <w:t>.</w:t>
        </w:r>
        <w:r w:rsidRPr="00F97EB6">
          <w:rPr>
            <w:rFonts w:ascii="Arial" w:hAnsi="Arial" w:cs="Arial"/>
            <w:szCs w:val="22"/>
            <w:lang w:val="fr-BE"/>
          </w:rPr>
          <w:t xml:space="preserve"> </w:t>
        </w:r>
        <w:r w:rsidR="00123A2C" w:rsidRPr="00F97EB6">
          <w:rPr>
            <w:rFonts w:ascii="Arial" w:hAnsi="Arial" w:cs="Arial"/>
            <w:szCs w:val="22"/>
            <w:lang w:val="fr-BE"/>
          </w:rPr>
          <w:t>N</w:t>
        </w:r>
        <w:r w:rsidRPr="00F97EB6">
          <w:rPr>
            <w:rFonts w:ascii="Arial" w:hAnsi="Arial" w:cs="Arial"/>
            <w:szCs w:val="22"/>
            <w:lang w:val="fr-BE"/>
          </w:rPr>
          <w:t xml:space="preserve">otre </w:t>
        </w:r>
      </w:ins>
      <w:r w:rsidRPr="00F97EB6">
        <w:rPr>
          <w:rFonts w:ascii="Arial" w:hAnsi="Arial" w:cs="Arial"/>
          <w:szCs w:val="22"/>
          <w:lang w:val="fr-BE"/>
        </w:rPr>
        <w:t xml:space="preserve">responsabilité </w:t>
      </w:r>
      <w:del w:id="105" w:author="Ingrid De Poorter" w:date="2016-03-03T09:40:00Z">
        <w:r w:rsidRPr="00D56DF3">
          <w:rPr>
            <w:rFonts w:ascii="Arial" w:hAnsi="Arial" w:cs="Arial"/>
            <w:i/>
            <w:szCs w:val="22"/>
            <w:lang w:val="fr-BE"/>
          </w:rPr>
          <w:delText>(« de la direction effective » ou « du comité de direction », selon les cas)</w:delText>
        </w:r>
        <w:r w:rsidRPr="005B5F45">
          <w:rPr>
            <w:rFonts w:ascii="Arial" w:hAnsi="Arial" w:cs="Arial"/>
            <w:szCs w:val="22"/>
            <w:lang w:val="fr-BE"/>
          </w:rPr>
          <w:delText>.</w:delText>
        </w:r>
        <w:r w:rsidR="00071BED">
          <w:rPr>
            <w:rFonts w:ascii="Arial" w:hAnsi="Arial" w:cs="Arial"/>
            <w:szCs w:val="22"/>
            <w:lang w:val="fr-BE"/>
          </w:rPr>
          <w:delText xml:space="preserve"> </w:delText>
        </w:r>
        <w:r w:rsidRPr="005B5F45">
          <w:rPr>
            <w:rFonts w:ascii="Arial" w:hAnsi="Arial" w:cs="Arial"/>
            <w:szCs w:val="22"/>
            <w:lang w:val="fr-BE"/>
          </w:rPr>
          <w:delText xml:space="preserve">Il est de notre responsabilité de faire rapport à la </w:delText>
        </w:r>
        <w:r>
          <w:rPr>
            <w:rFonts w:ascii="Arial" w:hAnsi="Arial" w:cs="Arial"/>
            <w:szCs w:val="22"/>
            <w:lang w:val="fr-BE"/>
          </w:rPr>
          <w:delText>BNB</w:delText>
        </w:r>
        <w:r w:rsidRPr="005B5F45">
          <w:rPr>
            <w:rFonts w:ascii="Arial" w:hAnsi="Arial" w:cs="Arial"/>
            <w:szCs w:val="22"/>
            <w:lang w:val="fr-BE"/>
          </w:rPr>
          <w:delText xml:space="preserve"> des résultats</w:delText>
        </w:r>
      </w:del>
      <w:ins w:id="106" w:author="Ingrid De Poorter" w:date="2016-03-03T09:40:00Z">
        <w:r w:rsidR="00123A2C" w:rsidRPr="00F97EB6">
          <w:rPr>
            <w:rFonts w:ascii="Arial" w:hAnsi="Arial" w:cs="Arial"/>
            <w:szCs w:val="22"/>
            <w:lang w:val="fr-BE"/>
          </w:rPr>
          <w:t>est d’exprimer une conclusion sur ces états périodiques semestriels sur la base</w:t>
        </w:r>
      </w:ins>
      <w:r w:rsidR="00123A2C" w:rsidRPr="00F97EB6">
        <w:rPr>
          <w:rFonts w:ascii="Arial" w:hAnsi="Arial" w:cs="Arial"/>
          <w:szCs w:val="22"/>
          <w:lang w:val="fr-BE"/>
        </w:rPr>
        <w:t xml:space="preserve"> </w:t>
      </w:r>
      <w:r w:rsidRPr="00F97EB6">
        <w:rPr>
          <w:rFonts w:ascii="Arial" w:hAnsi="Arial" w:cs="Arial"/>
          <w:szCs w:val="22"/>
          <w:lang w:val="fr-BE"/>
        </w:rPr>
        <w:t>de notre examen limité.</w:t>
      </w:r>
    </w:p>
    <w:p w14:paraId="54DC47B5" w14:textId="77777777" w:rsidR="00AC4F86" w:rsidRPr="00F97EB6" w:rsidRDefault="00AC4F86" w:rsidP="00AC4F86">
      <w:pPr>
        <w:jc w:val="both"/>
        <w:rPr>
          <w:rFonts w:ascii="Arial" w:hAnsi="Arial" w:cs="Arial"/>
          <w:szCs w:val="22"/>
          <w:lang w:val="fr-BE"/>
        </w:rPr>
      </w:pPr>
    </w:p>
    <w:p w14:paraId="21B7CDD0" w14:textId="77777777" w:rsidR="00AC4F86" w:rsidRPr="00F97EB6" w:rsidRDefault="00AC4F86" w:rsidP="00AC4F86">
      <w:pPr>
        <w:jc w:val="both"/>
        <w:rPr>
          <w:rFonts w:ascii="Arial" w:hAnsi="Arial" w:cs="Arial"/>
          <w:szCs w:val="22"/>
          <w:lang w:val="fr-BE"/>
        </w:rPr>
      </w:pPr>
    </w:p>
    <w:p w14:paraId="235F5CFC" w14:textId="78D35071" w:rsidR="00AC4F86" w:rsidRPr="00F97EB6" w:rsidRDefault="00AC4F86" w:rsidP="00AC4F86">
      <w:pPr>
        <w:jc w:val="both"/>
        <w:rPr>
          <w:rFonts w:ascii="Arial" w:hAnsi="Arial" w:cs="Arial"/>
          <w:b/>
          <w:szCs w:val="22"/>
          <w:lang w:val="fr-BE"/>
        </w:rPr>
      </w:pPr>
      <w:r w:rsidRPr="00F97EB6">
        <w:rPr>
          <w:rFonts w:ascii="Arial" w:hAnsi="Arial" w:cs="Arial"/>
          <w:b/>
          <w:szCs w:val="22"/>
          <w:lang w:val="fr-BE"/>
        </w:rPr>
        <w:t>Etendue de l’examen limité</w:t>
      </w:r>
    </w:p>
    <w:p w14:paraId="1C7F00C6" w14:textId="77777777" w:rsidR="00AC4F86" w:rsidRPr="00F97EB6" w:rsidRDefault="00AC4F86" w:rsidP="00AC4F86">
      <w:pPr>
        <w:jc w:val="both"/>
        <w:rPr>
          <w:rFonts w:ascii="Arial" w:hAnsi="Arial" w:cs="Arial"/>
          <w:szCs w:val="22"/>
          <w:lang w:val="fr-BE"/>
        </w:rPr>
      </w:pPr>
    </w:p>
    <w:p w14:paraId="4F4D5B82" w14:textId="77ABCB46"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notre examen limité conformément à la norme spécifique en matière de collaboration au contrôle prudentiel. Cette norme </w:t>
      </w:r>
      <w:del w:id="107" w:author="Ingrid De Poorter" w:date="2016-03-03T09:40:00Z">
        <w:r w:rsidRPr="005B5F45">
          <w:rPr>
            <w:rFonts w:ascii="Arial" w:hAnsi="Arial" w:cs="Arial"/>
            <w:szCs w:val="22"/>
            <w:lang w:val="fr-BE"/>
          </w:rPr>
          <w:delText>exige</w:delText>
        </w:r>
      </w:del>
      <w:ins w:id="108" w:author="Ingrid De Poorter" w:date="2016-03-03T09:40:00Z">
        <w:r w:rsidR="00123A2C" w:rsidRPr="00F97EB6">
          <w:rPr>
            <w:rFonts w:ascii="Arial" w:hAnsi="Arial" w:cs="Arial"/>
            <w:szCs w:val="22"/>
            <w:lang w:val="fr-BE"/>
          </w:rPr>
          <w:t>requiert</w:t>
        </w:r>
      </w:ins>
      <w:r w:rsidR="00123A2C" w:rsidRPr="00F97EB6">
        <w:rPr>
          <w:rFonts w:ascii="Arial" w:hAnsi="Arial" w:cs="Arial"/>
          <w:szCs w:val="22"/>
          <w:lang w:val="fr-BE"/>
        </w:rPr>
        <w:t xml:space="preserve"> </w:t>
      </w:r>
      <w:r w:rsidRPr="00F97EB6">
        <w:rPr>
          <w:rFonts w:ascii="Arial" w:hAnsi="Arial" w:cs="Arial"/>
          <w:szCs w:val="22"/>
          <w:lang w:val="fr-BE"/>
        </w:rPr>
        <w:t xml:space="preserve">que l’examen limité des états périodiques semestriels soit effectué selon la </w:t>
      </w:r>
      <w:r w:rsidR="00071BED"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xml:space="preserve">« Examen limité d’informations financières intermédiaires effectué par l’auditeur indépendant de l’entité » ainsi que les </w:t>
      </w:r>
      <w:r w:rsidR="001F2978">
        <w:rPr>
          <w:rFonts w:ascii="Arial" w:hAnsi="Arial" w:cs="Arial"/>
          <w:szCs w:val="22"/>
          <w:lang w:val="fr-BE"/>
        </w:rPr>
        <w:t>instructions</w:t>
      </w:r>
      <w:r w:rsidR="001F2978" w:rsidRPr="00F97EB6">
        <w:rPr>
          <w:rFonts w:ascii="Arial" w:hAnsi="Arial" w:cs="Arial"/>
          <w:szCs w:val="22"/>
          <w:lang w:val="fr-BE"/>
        </w:rPr>
        <w:t xml:space="preserve"> </w:t>
      </w:r>
      <w:r w:rsidRPr="00F97EB6">
        <w:rPr>
          <w:rFonts w:ascii="Arial" w:hAnsi="Arial" w:cs="Arial"/>
          <w:szCs w:val="22"/>
          <w:lang w:val="fr-BE"/>
        </w:rPr>
        <w:t>de la BNB aux commissaires</w:t>
      </w:r>
      <w:r w:rsidR="00123A2C" w:rsidRPr="00F97EB6">
        <w:rPr>
          <w:rFonts w:ascii="Arial" w:hAnsi="Arial" w:cs="Arial"/>
          <w:szCs w:val="22"/>
          <w:lang w:val="fr-BE"/>
        </w:rPr>
        <w:t xml:space="preserve"> </w:t>
      </w:r>
      <w:ins w:id="109" w:author="Ingrid De Poorter" w:date="2016-03-03T09:40:00Z">
        <w:r w:rsidR="00123A2C" w:rsidRPr="00F97EB6">
          <w:rPr>
            <w:rFonts w:ascii="Arial" w:hAnsi="Arial" w:cs="Arial"/>
            <w:szCs w:val="22"/>
            <w:lang w:val="fr-BE"/>
          </w:rPr>
          <w:t>et réviseurs</w:t>
        </w:r>
        <w:r w:rsidRPr="00F97EB6">
          <w:rPr>
            <w:rFonts w:ascii="Arial" w:hAnsi="Arial" w:cs="Arial"/>
            <w:szCs w:val="22"/>
            <w:lang w:val="fr-BE"/>
          </w:rPr>
          <w:t xml:space="preserve"> </w:t>
        </w:r>
      </w:ins>
      <w:r w:rsidRPr="00F97EB6">
        <w:rPr>
          <w:rFonts w:ascii="Arial" w:hAnsi="Arial" w:cs="Arial"/>
          <w:szCs w:val="22"/>
          <w:lang w:val="fr-BE"/>
        </w:rPr>
        <w:t xml:space="preserve">agréés. Un examen limité </w:t>
      </w:r>
      <w:del w:id="110" w:author="Ingrid De Poorter" w:date="2016-03-03T09:40:00Z">
        <w:r>
          <w:rPr>
            <w:rFonts w:ascii="Arial" w:hAnsi="Arial" w:cs="Arial"/>
            <w:szCs w:val="22"/>
            <w:lang w:val="fr-BE"/>
          </w:rPr>
          <w:delText>d’informations financières intermédiaires</w:delText>
        </w:r>
      </w:del>
      <w:ins w:id="111" w:author="Ingrid De Poorter" w:date="2016-03-03T09:40:00Z">
        <w:r w:rsidRPr="00F97EB6">
          <w:rPr>
            <w:rFonts w:ascii="Arial" w:hAnsi="Arial" w:cs="Arial"/>
            <w:szCs w:val="22"/>
            <w:lang w:val="fr-BE"/>
          </w:rPr>
          <w:t>d’information financière intermédiaire</w:t>
        </w:r>
      </w:ins>
      <w:r w:rsidRPr="00F97EB6">
        <w:rPr>
          <w:rFonts w:ascii="Arial" w:hAnsi="Arial" w:cs="Arial"/>
          <w:szCs w:val="22"/>
          <w:lang w:val="fr-BE"/>
        </w:rPr>
        <w:t xml:space="preserve"> consiste en des demandes d’informations, principalement auprès des personnes responsables des questions financières et comptables et dans la mise en œuvre de procédures analytiques et d’autres procédures </w:t>
      </w:r>
      <w:del w:id="112" w:author="Ingrid De Poorter" w:date="2016-03-03T09:40:00Z">
        <w:r>
          <w:rPr>
            <w:rFonts w:ascii="Arial" w:hAnsi="Arial" w:cs="Arial"/>
            <w:szCs w:val="22"/>
            <w:lang w:val="fr-BE"/>
          </w:rPr>
          <w:delText>d’examen</w:delText>
        </w:r>
      </w:del>
      <w:ins w:id="113" w:author="Ingrid De Poorter" w:date="2016-03-03T09:40:00Z">
        <w:r w:rsidR="00123A2C" w:rsidRPr="00F97EB6">
          <w:rPr>
            <w:rFonts w:ascii="Arial" w:hAnsi="Arial" w:cs="Arial"/>
            <w:szCs w:val="22"/>
            <w:lang w:val="fr-BE"/>
          </w:rPr>
          <w:t xml:space="preserve">analytiques et d’autres procédures </w:t>
        </w:r>
        <w:r w:rsidRPr="00F97EB6">
          <w:rPr>
            <w:rFonts w:ascii="Arial" w:hAnsi="Arial" w:cs="Arial"/>
            <w:szCs w:val="22"/>
            <w:lang w:val="fr-BE"/>
          </w:rPr>
          <w:t>d’</w:t>
        </w:r>
        <w:r w:rsidR="009423B2">
          <w:rPr>
            <w:rFonts w:ascii="Arial" w:hAnsi="Arial" w:cs="Arial"/>
            <w:szCs w:val="22"/>
            <w:lang w:val="fr-BE"/>
          </w:rPr>
          <w:t xml:space="preserve">l’ </w:t>
        </w:r>
        <w:r w:rsidRPr="00F97EB6">
          <w:rPr>
            <w:rFonts w:ascii="Arial" w:hAnsi="Arial" w:cs="Arial"/>
            <w:szCs w:val="22"/>
            <w:lang w:val="fr-BE"/>
          </w:rPr>
          <w:t>examen</w:t>
        </w:r>
      </w:ins>
      <w:r w:rsidRPr="00F97EB6">
        <w:rPr>
          <w:rFonts w:ascii="Arial" w:hAnsi="Arial" w:cs="Arial"/>
          <w:szCs w:val="22"/>
          <w:lang w:val="fr-BE"/>
        </w:rPr>
        <w:t xml:space="preserve">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w:t>
      </w:r>
      <w:del w:id="114" w:author="Ingrid De Poorter" w:date="2016-03-03T09:40:00Z">
        <w:r>
          <w:rPr>
            <w:rFonts w:ascii="Arial" w:hAnsi="Arial" w:cs="Arial"/>
            <w:szCs w:val="22"/>
            <w:lang w:val="fr-BE"/>
          </w:rPr>
          <w:delText xml:space="preserve">très inférieure à </w:delText>
        </w:r>
      </w:del>
      <w:ins w:id="115" w:author="Ingrid De Poorter" w:date="2016-03-03T09:40:00Z">
        <w:r w:rsidR="00123A2C" w:rsidRPr="00F97EB6">
          <w:rPr>
            <w:rFonts w:ascii="Arial" w:hAnsi="Arial" w:cs="Arial"/>
            <w:szCs w:val="22"/>
            <w:lang w:val="fr-BE"/>
          </w:rPr>
          <w:t>considérablement plus restreint que</w:t>
        </w:r>
        <w:r w:rsidRPr="00F97EB6">
          <w:rPr>
            <w:rFonts w:ascii="Arial" w:hAnsi="Arial" w:cs="Arial"/>
            <w:szCs w:val="22"/>
            <w:lang w:val="fr-BE"/>
          </w:rPr>
          <w:t xml:space="preserve"> </w:t>
        </w:r>
      </w:ins>
      <w:r w:rsidRPr="00F97EB6">
        <w:rPr>
          <w:rFonts w:ascii="Arial" w:hAnsi="Arial" w:cs="Arial"/>
          <w:szCs w:val="22"/>
          <w:lang w:val="fr-BE"/>
        </w:rPr>
        <w:t xml:space="preserve">celle d’un audit effectué selon les </w:t>
      </w:r>
      <w:r w:rsidR="00071BED" w:rsidRPr="00F97EB6">
        <w:rPr>
          <w:rFonts w:ascii="Arial" w:hAnsi="Arial" w:cs="Arial"/>
          <w:szCs w:val="22"/>
          <w:lang w:val="fr-BE"/>
        </w:rPr>
        <w:t>normes</w:t>
      </w:r>
      <w:r w:rsidR="00123A2C" w:rsidRPr="00F97EB6">
        <w:rPr>
          <w:rFonts w:ascii="Arial" w:hAnsi="Arial" w:cs="Arial"/>
          <w:szCs w:val="22"/>
          <w:lang w:val="fr-BE"/>
        </w:rPr>
        <w:t xml:space="preserve"> </w:t>
      </w:r>
      <w:ins w:id="116" w:author="Ingrid De Poorter" w:date="2016-03-03T09:40:00Z">
        <w:r w:rsidR="00123A2C" w:rsidRPr="00F97EB6">
          <w:rPr>
            <w:rFonts w:ascii="Arial" w:hAnsi="Arial" w:cs="Arial"/>
            <w:szCs w:val="22"/>
            <w:lang w:val="fr-BE"/>
          </w:rPr>
          <w:t>internationales d’audit</w:t>
        </w:r>
        <w:r w:rsidR="00071BED" w:rsidRPr="00F97EB6">
          <w:rPr>
            <w:rFonts w:ascii="Arial" w:hAnsi="Arial" w:cs="Arial"/>
            <w:szCs w:val="22"/>
            <w:lang w:val="fr-BE"/>
          </w:rPr>
          <w:t xml:space="preserve"> </w:t>
        </w:r>
        <w:r w:rsidR="00123A2C" w:rsidRPr="00F97EB6">
          <w:rPr>
            <w:rFonts w:ascii="Arial" w:hAnsi="Arial" w:cs="Arial"/>
            <w:szCs w:val="22"/>
            <w:lang w:val="fr-BE"/>
          </w:rPr>
          <w:t>(</w:t>
        </w:r>
      </w:ins>
      <w:r w:rsidRPr="00F97EB6">
        <w:rPr>
          <w:rFonts w:ascii="Arial" w:hAnsi="Arial" w:cs="Arial"/>
          <w:szCs w:val="22"/>
          <w:lang w:val="fr-BE"/>
        </w:rPr>
        <w:t>ISA</w:t>
      </w:r>
      <w:ins w:id="117" w:author="Ingrid De Poorter" w:date="2016-03-03T09:40:00Z">
        <w:r w:rsidR="00123A2C" w:rsidRPr="00F97EB6">
          <w:rPr>
            <w:rFonts w:ascii="Arial" w:hAnsi="Arial" w:cs="Arial"/>
            <w:szCs w:val="22"/>
            <w:lang w:val="fr-BE"/>
          </w:rPr>
          <w:t>)</w:t>
        </w:r>
      </w:ins>
      <w:r w:rsidRPr="00F97EB6">
        <w:rPr>
          <w:rFonts w:ascii="Arial" w:hAnsi="Arial" w:cs="Arial"/>
          <w:szCs w:val="22"/>
          <w:lang w:val="fr-BE"/>
        </w:rPr>
        <w:t xml:space="preserve"> et</w:t>
      </w:r>
      <w:del w:id="118" w:author="Ingrid De Poorter" w:date="2016-03-03T09:40:00Z">
        <w:r>
          <w:rPr>
            <w:rFonts w:ascii="Arial" w:hAnsi="Arial" w:cs="Arial"/>
            <w:szCs w:val="22"/>
            <w:lang w:val="fr-BE"/>
          </w:rPr>
          <w:delText>, en conséquence,</w:delText>
        </w:r>
      </w:del>
      <w:r w:rsidR="00123A2C" w:rsidRPr="00F97EB6">
        <w:rPr>
          <w:rFonts w:ascii="Arial" w:hAnsi="Arial" w:cs="Arial"/>
          <w:szCs w:val="22"/>
          <w:lang w:val="fr-BE"/>
        </w:rPr>
        <w:t xml:space="preserve"> </w:t>
      </w:r>
      <w:r w:rsidRPr="00F97EB6">
        <w:rPr>
          <w:rFonts w:ascii="Arial" w:hAnsi="Arial" w:cs="Arial"/>
          <w:szCs w:val="22"/>
          <w:lang w:val="fr-BE"/>
        </w:rPr>
        <w:t xml:space="preserve">ne nous permet </w:t>
      </w:r>
      <w:ins w:id="119" w:author="Ingrid De Poorter" w:date="2016-03-03T09:40:00Z">
        <w:r w:rsidR="00123A2C" w:rsidRPr="00F97EB6">
          <w:rPr>
            <w:rFonts w:ascii="Arial" w:hAnsi="Arial" w:cs="Arial"/>
            <w:szCs w:val="22"/>
            <w:lang w:val="fr-BE"/>
          </w:rPr>
          <w:t xml:space="preserve">donc </w:t>
        </w:r>
      </w:ins>
      <w:r w:rsidRPr="00F97EB6">
        <w:rPr>
          <w:rFonts w:ascii="Arial" w:hAnsi="Arial" w:cs="Arial"/>
          <w:szCs w:val="22"/>
          <w:lang w:val="fr-BE"/>
        </w:rPr>
        <w:t xml:space="preserve">pas d’obtenir l’assurance </w:t>
      </w:r>
      <w:del w:id="120" w:author="Ingrid De Poorter" w:date="2016-03-03T09:40:00Z">
        <w:r>
          <w:rPr>
            <w:rFonts w:ascii="Arial" w:hAnsi="Arial" w:cs="Arial"/>
            <w:szCs w:val="22"/>
            <w:lang w:val="fr-BE"/>
          </w:rPr>
          <w:delText xml:space="preserve">raisonnable </w:delText>
        </w:r>
      </w:del>
      <w:r w:rsidRPr="00F97EB6">
        <w:rPr>
          <w:rFonts w:ascii="Arial" w:hAnsi="Arial" w:cs="Arial"/>
          <w:szCs w:val="22"/>
          <w:lang w:val="fr-BE"/>
        </w:rPr>
        <w:t xml:space="preserve">que nous avons relevé tous les faits significatifs qu’un audit </w:t>
      </w:r>
      <w:del w:id="121" w:author="Ingrid De Poorter" w:date="2016-03-03T09:40:00Z">
        <w:r>
          <w:rPr>
            <w:rFonts w:ascii="Arial" w:hAnsi="Arial" w:cs="Arial"/>
            <w:szCs w:val="22"/>
            <w:lang w:val="fr-BE"/>
          </w:rPr>
          <w:delText>permettrait</w:delText>
        </w:r>
      </w:del>
      <w:ins w:id="122" w:author="Ingrid De Poorter" w:date="2016-03-03T09:40:00Z">
        <w:r w:rsidR="00123A2C" w:rsidRPr="00F97EB6">
          <w:rPr>
            <w:rFonts w:ascii="Arial" w:hAnsi="Arial" w:cs="Arial"/>
            <w:szCs w:val="22"/>
            <w:lang w:val="fr-BE"/>
          </w:rPr>
          <w:t>aurait permis</w:t>
        </w:r>
      </w:ins>
      <w:r w:rsidR="00123A2C" w:rsidRPr="00F97EB6">
        <w:rPr>
          <w:rFonts w:ascii="Arial" w:hAnsi="Arial" w:cs="Arial"/>
          <w:szCs w:val="22"/>
          <w:lang w:val="fr-BE"/>
        </w:rPr>
        <w:t xml:space="preserve"> </w:t>
      </w:r>
      <w:r w:rsidRPr="00F97EB6">
        <w:rPr>
          <w:rFonts w:ascii="Arial" w:hAnsi="Arial" w:cs="Arial"/>
          <w:szCs w:val="22"/>
          <w:lang w:val="fr-BE"/>
        </w:rPr>
        <w:t>d’identifier. En conséquence, nous n’exprimons pas d’opinion d’audit.</w:t>
      </w:r>
    </w:p>
    <w:p w14:paraId="14A23C2F" w14:textId="77777777" w:rsidR="00AC4F86" w:rsidRPr="005B5F45" w:rsidRDefault="00AC4F86" w:rsidP="00AC4F86">
      <w:pPr>
        <w:jc w:val="both"/>
        <w:rPr>
          <w:del w:id="123" w:author="Ingrid De Poorter" w:date="2016-03-03T09:40:00Z"/>
          <w:rFonts w:ascii="Arial" w:hAnsi="Arial" w:cs="Arial"/>
          <w:szCs w:val="22"/>
          <w:lang w:val="fr-BE"/>
        </w:rPr>
      </w:pPr>
    </w:p>
    <w:p w14:paraId="094EBB38" w14:textId="77777777" w:rsidR="00AC4F86" w:rsidRPr="00F97EB6" w:rsidRDefault="00AC4F86" w:rsidP="00AC4F86">
      <w:pPr>
        <w:jc w:val="both"/>
        <w:rPr>
          <w:rFonts w:ascii="Arial" w:hAnsi="Arial" w:cs="Arial"/>
          <w:szCs w:val="22"/>
          <w:lang w:val="fr-BE"/>
        </w:rPr>
      </w:pPr>
    </w:p>
    <w:p w14:paraId="2C710E17"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Conclusion</w:t>
      </w:r>
    </w:p>
    <w:p w14:paraId="08364B6C" w14:textId="77777777" w:rsidR="00AC4F86" w:rsidRPr="00F97EB6" w:rsidRDefault="00AC4F86" w:rsidP="00AC4F86">
      <w:pPr>
        <w:jc w:val="both"/>
        <w:rPr>
          <w:rFonts w:ascii="Arial" w:hAnsi="Arial" w:cs="Arial"/>
          <w:szCs w:val="22"/>
          <w:lang w:val="fr-BE"/>
        </w:rPr>
      </w:pPr>
    </w:p>
    <w:p w14:paraId="25F81127" w14:textId="486C54E9" w:rsidR="00AC4F86" w:rsidRPr="00F97EB6" w:rsidRDefault="00AC4F86" w:rsidP="00AC4F86">
      <w:pPr>
        <w:jc w:val="both"/>
        <w:rPr>
          <w:rFonts w:ascii="Arial" w:hAnsi="Arial" w:cs="Arial"/>
          <w:szCs w:val="22"/>
          <w:lang w:val="fr-BE"/>
        </w:rPr>
      </w:pPr>
      <w:r w:rsidRPr="00F97EB6">
        <w:rPr>
          <w:rFonts w:ascii="Arial" w:hAnsi="Arial" w:cs="Arial"/>
          <w:szCs w:val="22"/>
          <w:lang w:val="fr-BE"/>
        </w:rPr>
        <w:lastRenderedPageBreak/>
        <w:t xml:space="preserve">Sur la base de notre examen limité, nous n’avons pas </w:t>
      </w:r>
      <w:del w:id="124" w:author="Ingrid De Poorter" w:date="2016-03-03T09:40:00Z">
        <w:r w:rsidRPr="005B5F45">
          <w:rPr>
            <w:rFonts w:ascii="Arial" w:hAnsi="Arial" w:cs="Arial"/>
            <w:szCs w:val="22"/>
            <w:lang w:val="fr-BE"/>
          </w:rPr>
          <w:delText>connaissance</w:delText>
        </w:r>
      </w:del>
      <w:ins w:id="125" w:author="Ingrid De Poorter" w:date="2016-03-03T09:40:00Z">
        <w:r w:rsidR="00123A2C" w:rsidRPr="00F97EB6">
          <w:rPr>
            <w:rFonts w:ascii="Arial" w:hAnsi="Arial" w:cs="Arial"/>
            <w:szCs w:val="22"/>
            <w:lang w:val="fr-BE"/>
          </w:rPr>
          <w:t>relevé</w:t>
        </w:r>
      </w:ins>
      <w:r w:rsidR="00123A2C" w:rsidRPr="00F97EB6">
        <w:rPr>
          <w:rFonts w:ascii="Arial" w:hAnsi="Arial" w:cs="Arial"/>
          <w:szCs w:val="22"/>
          <w:lang w:val="fr-BE"/>
        </w:rPr>
        <w:t xml:space="preserve"> </w:t>
      </w:r>
      <w:r w:rsidR="0034505A">
        <w:rPr>
          <w:rFonts w:ascii="Arial" w:hAnsi="Arial" w:cs="Arial"/>
          <w:szCs w:val="22"/>
          <w:lang w:val="fr-BE"/>
        </w:rPr>
        <w:t xml:space="preserve">de faits </w:t>
      </w:r>
      <w:del w:id="126" w:author="Ingrid De Poorter" w:date="2016-03-03T09:40:00Z">
        <w:r w:rsidRPr="005B5F45">
          <w:rPr>
            <w:rFonts w:ascii="Arial" w:hAnsi="Arial" w:cs="Arial"/>
            <w:szCs w:val="22"/>
            <w:lang w:val="fr-BE"/>
          </w:rPr>
          <w:delText>dont il apparaîtrait</w:delText>
        </w:r>
      </w:del>
      <w:ins w:id="127" w:author="Ingrid De Poorter" w:date="2016-03-03T09:40:00Z">
        <w:r w:rsidR="00123A2C" w:rsidRPr="00F97EB6">
          <w:rPr>
            <w:rFonts w:ascii="Arial" w:hAnsi="Arial" w:cs="Arial"/>
            <w:szCs w:val="22"/>
            <w:lang w:val="fr-BE"/>
          </w:rPr>
          <w:t>qui nous laissent à penser</w:t>
        </w:r>
      </w:ins>
      <w:r w:rsidRPr="00F97EB6">
        <w:rPr>
          <w:rFonts w:ascii="Arial" w:hAnsi="Arial" w:cs="Arial"/>
          <w:szCs w:val="22"/>
          <w:lang w:val="fr-BE"/>
        </w:rPr>
        <w:t xml:space="preserve"> que les états périodiques </w:t>
      </w:r>
      <w:ins w:id="128" w:author="Ingrid De Poorter" w:date="2016-03-03T09:40:00Z">
        <w:r w:rsidR="00123A2C" w:rsidRPr="00F97EB6">
          <w:rPr>
            <w:rFonts w:ascii="Arial" w:hAnsi="Arial" w:cs="Arial"/>
            <w:szCs w:val="22"/>
            <w:lang w:val="fr-BE"/>
          </w:rPr>
          <w:t xml:space="preserve">semestriels </w:t>
        </w:r>
      </w:ins>
      <w:r w:rsidRPr="00F97EB6">
        <w:rPr>
          <w:rFonts w:ascii="Arial" w:hAnsi="Arial" w:cs="Arial"/>
          <w:szCs w:val="22"/>
          <w:lang w:val="fr-BE"/>
        </w:rPr>
        <w:t xml:space="preserve">de </w:t>
      </w:r>
      <w:r w:rsidRPr="00F97EB6">
        <w:rPr>
          <w:rFonts w:ascii="Arial" w:hAnsi="Arial" w:cs="Arial"/>
          <w:i/>
          <w:szCs w:val="22"/>
          <w:lang w:val="fr-BE"/>
        </w:rPr>
        <w:t>(identification de l’entité)</w:t>
      </w:r>
      <w:r w:rsidRPr="00F97EB6">
        <w:rPr>
          <w:rFonts w:ascii="Arial" w:hAnsi="Arial" w:cs="Arial"/>
          <w:szCs w:val="22"/>
          <w:lang w:val="fr-BE"/>
        </w:rPr>
        <w:t xml:space="preserve"> </w:t>
      </w:r>
      <w:del w:id="129" w:author="Ingrid De Poorter" w:date="2016-03-03T09:40:00Z">
        <w:r w:rsidRPr="005B5F45">
          <w:rPr>
            <w:rFonts w:ascii="Arial" w:hAnsi="Arial" w:cs="Arial"/>
            <w:szCs w:val="22"/>
            <w:lang w:val="fr-BE"/>
          </w:rPr>
          <w:delText>clôturés au JJ/MM/AAAA,</w:delText>
        </w:r>
      </w:del>
      <w:ins w:id="130" w:author="Ingrid De Poorter" w:date="2016-03-03T09:40:00Z">
        <w:r w:rsidR="00123A2C" w:rsidRPr="00F97EB6">
          <w:rPr>
            <w:rFonts w:ascii="Arial" w:hAnsi="Arial" w:cs="Arial"/>
            <w:szCs w:val="22"/>
            <w:lang w:val="fr-BE"/>
          </w:rPr>
          <w:t>clos le 30 juin 201(X)</w:t>
        </w:r>
        <w:r w:rsidRPr="00F97EB6">
          <w:rPr>
            <w:rFonts w:ascii="Arial" w:hAnsi="Arial" w:cs="Arial"/>
            <w:szCs w:val="22"/>
            <w:lang w:val="fr-BE"/>
          </w:rPr>
          <w:t>,</w:t>
        </w:r>
      </w:ins>
      <w:r w:rsidRPr="00F97EB6">
        <w:rPr>
          <w:rFonts w:ascii="Arial" w:hAnsi="Arial" w:cs="Arial"/>
          <w:szCs w:val="22"/>
          <w:lang w:val="fr-BE"/>
        </w:rPr>
        <w:t xml:space="preserve"> n’ont pas</w:t>
      </w:r>
      <w:del w:id="131" w:author="Ingrid De Poorter" w:date="2016-03-03T09:40:00Z">
        <w:r w:rsidRPr="005B5F45">
          <w:rPr>
            <w:rFonts w:ascii="Arial" w:hAnsi="Arial" w:cs="Arial"/>
            <w:szCs w:val="22"/>
            <w:lang w:val="fr-BE"/>
          </w:rPr>
          <w:delText>, sous tous égards significativement importants,</w:delText>
        </w:r>
      </w:del>
      <w:r w:rsidR="00123A2C" w:rsidRPr="00F97EB6">
        <w:rPr>
          <w:rFonts w:ascii="Arial" w:hAnsi="Arial" w:cs="Arial"/>
          <w:szCs w:val="22"/>
          <w:lang w:val="fr-BE"/>
        </w:rPr>
        <w:t xml:space="preserve"> été établis</w:t>
      </w:r>
      <w:del w:id="132" w:author="Ingrid De Poorter" w:date="2016-03-03T09:40:00Z">
        <w:r w:rsidRPr="005B5F45">
          <w:rPr>
            <w:rFonts w:ascii="Arial" w:hAnsi="Arial" w:cs="Arial"/>
            <w:szCs w:val="22"/>
            <w:lang w:val="fr-BE"/>
          </w:rPr>
          <w:delText xml:space="preserve"> s</w:delText>
        </w:r>
        <w:r>
          <w:rPr>
            <w:rFonts w:ascii="Arial" w:hAnsi="Arial" w:cs="Arial"/>
            <w:szCs w:val="22"/>
            <w:lang w:val="fr-BE"/>
          </w:rPr>
          <w:delText>elon les</w:delText>
        </w:r>
      </w:del>
      <w:ins w:id="133" w:author="Ingrid De Poorter" w:date="2016-03-03T09:40:00Z">
        <w:r w:rsidRPr="00F97EB6">
          <w:rPr>
            <w:rFonts w:ascii="Arial" w:hAnsi="Arial" w:cs="Arial"/>
            <w:szCs w:val="22"/>
            <w:lang w:val="fr-BE"/>
          </w:rPr>
          <w:t xml:space="preserve">, </w:t>
        </w:r>
        <w:r w:rsidR="00123A2C" w:rsidRPr="00F97EB6">
          <w:rPr>
            <w:rFonts w:ascii="Arial" w:hAnsi="Arial" w:cs="Arial"/>
            <w:szCs w:val="22"/>
            <w:lang w:val="fr-BE"/>
          </w:rPr>
          <w:t xml:space="preserve">dans tous ses aspects significatifs, </w:t>
        </w:r>
        <w:r w:rsidR="002916D9" w:rsidRPr="00F97EB6">
          <w:rPr>
            <w:rFonts w:ascii="Arial" w:hAnsi="Arial" w:cs="Arial"/>
            <w:szCs w:val="22"/>
            <w:lang w:val="fr-BE"/>
          </w:rPr>
          <w:t>conformément</w:t>
        </w:r>
        <w:r w:rsidR="00123A2C" w:rsidRPr="00F97EB6">
          <w:rPr>
            <w:rFonts w:ascii="Arial" w:hAnsi="Arial" w:cs="Arial"/>
            <w:szCs w:val="22"/>
            <w:lang w:val="fr-BE"/>
          </w:rPr>
          <w:t xml:space="preserve"> aux</w:t>
        </w:r>
      </w:ins>
      <w:r w:rsidR="00123A2C" w:rsidRPr="00F97EB6">
        <w:rPr>
          <w:rFonts w:ascii="Arial" w:hAnsi="Arial" w:cs="Arial"/>
          <w:szCs w:val="22"/>
          <w:lang w:val="fr-BE"/>
        </w:rPr>
        <w:t xml:space="preserve"> </w:t>
      </w:r>
      <w:r w:rsidRPr="00F97EB6">
        <w:rPr>
          <w:rFonts w:ascii="Arial" w:hAnsi="Arial" w:cs="Arial"/>
          <w:szCs w:val="22"/>
          <w:lang w:val="fr-BE"/>
        </w:rPr>
        <w:t>instructions de la BNB.</w:t>
      </w:r>
    </w:p>
    <w:p w14:paraId="38B6D15F" w14:textId="77777777" w:rsidR="00AC4F86" w:rsidRPr="00F97EB6" w:rsidRDefault="00AC4F86" w:rsidP="00AC4F86">
      <w:pPr>
        <w:jc w:val="both"/>
        <w:rPr>
          <w:rFonts w:ascii="Arial" w:hAnsi="Arial" w:cs="Arial"/>
          <w:szCs w:val="22"/>
          <w:lang w:val="fr-BE"/>
        </w:rPr>
      </w:pPr>
    </w:p>
    <w:p w14:paraId="588AF8EF" w14:textId="2FC88FAF" w:rsidR="00F45DB3" w:rsidRPr="00F97EB6" w:rsidRDefault="005D23D2" w:rsidP="00F45DB3">
      <w:pPr>
        <w:jc w:val="both"/>
        <w:rPr>
          <w:rFonts w:ascii="Arial" w:hAnsi="Arial" w:cs="Arial"/>
          <w:b/>
          <w:szCs w:val="22"/>
          <w:lang w:val="fr-BE"/>
        </w:rPr>
      </w:pPr>
      <w:r>
        <w:rPr>
          <w:rFonts w:ascii="Arial" w:hAnsi="Arial" w:cs="Arial"/>
          <w:b/>
          <w:szCs w:val="22"/>
          <w:lang w:val="fr-BE"/>
        </w:rPr>
        <w:t>Confirmations</w:t>
      </w:r>
      <w:r w:rsidR="002916D9">
        <w:rPr>
          <w:rFonts w:ascii="Arial" w:hAnsi="Arial" w:cs="Arial"/>
          <w:b/>
          <w:szCs w:val="22"/>
          <w:lang w:val="fr-BE"/>
        </w:rPr>
        <w:t xml:space="preserve"> complémentaires</w:t>
      </w:r>
      <w:ins w:id="134" w:author="Ingrid De Poorter" w:date="2016-03-03T09:40:00Z">
        <w:r w:rsidR="00F45DB3" w:rsidRPr="00F97EB6" w:rsidDel="00DC0D38">
          <w:rPr>
            <w:rFonts w:ascii="Arial" w:hAnsi="Arial" w:cs="Arial"/>
            <w:b/>
            <w:szCs w:val="22"/>
            <w:lang w:val="fr-BE"/>
          </w:rPr>
          <w:t xml:space="preserve"> </w:t>
        </w:r>
      </w:ins>
    </w:p>
    <w:p w14:paraId="667CD757" w14:textId="77777777" w:rsidR="00F45DB3" w:rsidRPr="00200A37" w:rsidRDefault="00F45DB3" w:rsidP="00F45DB3">
      <w:pPr>
        <w:jc w:val="both"/>
        <w:rPr>
          <w:rFonts w:ascii="Arial" w:hAnsi="Arial"/>
          <w:b/>
          <w:lang w:val="fr-BE"/>
        </w:rPr>
      </w:pPr>
    </w:p>
    <w:p w14:paraId="351558C0" w14:textId="7F02560B" w:rsidR="000164DE" w:rsidRPr="00F97EB6" w:rsidRDefault="000164DE" w:rsidP="000164DE">
      <w:pPr>
        <w:jc w:val="both"/>
        <w:rPr>
          <w:rFonts w:ascii="Arial" w:hAnsi="Arial" w:cs="Arial"/>
          <w:szCs w:val="22"/>
          <w:lang w:val="fr-BE"/>
        </w:rPr>
      </w:pPr>
      <w:r w:rsidRPr="00F97EB6">
        <w:rPr>
          <w:rFonts w:ascii="Arial" w:hAnsi="Arial" w:cs="Arial"/>
          <w:szCs w:val="22"/>
          <w:lang w:val="fr-BE"/>
        </w:rPr>
        <w:t>En conclusion de nos travaux, nous confirmons également</w:t>
      </w:r>
      <w:r>
        <w:rPr>
          <w:rFonts w:ascii="Arial" w:hAnsi="Arial" w:cs="Arial"/>
          <w:szCs w:val="22"/>
          <w:lang w:val="fr-BE"/>
        </w:rPr>
        <w:t xml:space="preserve"> que</w:t>
      </w:r>
      <w:del w:id="135" w:author="Ingrid De Poorter" w:date="2016-03-03T09:40:00Z">
        <w:r w:rsidR="00AC4F86" w:rsidRPr="005B5F45">
          <w:rPr>
            <w:rFonts w:ascii="Arial" w:hAnsi="Arial" w:cs="Arial"/>
            <w:szCs w:val="22"/>
            <w:lang w:val="fr-BE"/>
          </w:rPr>
          <w:delText> </w:delText>
        </w:r>
      </w:del>
      <w:r w:rsidRPr="00F97EB6">
        <w:rPr>
          <w:rFonts w:ascii="Arial" w:hAnsi="Arial" w:cs="Arial"/>
          <w:szCs w:val="22"/>
          <w:lang w:val="fr-BE"/>
        </w:rPr>
        <w:t>:</w:t>
      </w:r>
    </w:p>
    <w:p w14:paraId="5E5E21BC" w14:textId="0EDB14A9" w:rsidR="00F45DB3" w:rsidRPr="00F97EB6" w:rsidRDefault="00F45DB3" w:rsidP="00F45DB3">
      <w:pPr>
        <w:jc w:val="both"/>
        <w:rPr>
          <w:ins w:id="136" w:author="Ingrid De Poorter" w:date="2016-03-03T09:40:00Z"/>
          <w:rFonts w:ascii="Arial" w:hAnsi="Arial" w:cs="Arial"/>
          <w:szCs w:val="22"/>
          <w:lang w:val="fr-BE"/>
        </w:rPr>
      </w:pPr>
      <w:ins w:id="137" w:author="Ingrid De Poorter" w:date="2016-03-03T09:40:00Z">
        <w:r w:rsidRPr="00F97EB6">
          <w:rPr>
            <w:rFonts w:ascii="Arial" w:hAnsi="Arial" w:cs="Arial"/>
            <w:szCs w:val="22"/>
            <w:lang w:val="fr-BE"/>
          </w:rPr>
          <w:t xml:space="preserve">: </w:t>
        </w:r>
      </w:ins>
    </w:p>
    <w:p w14:paraId="659D2690" w14:textId="77777777" w:rsidR="00AC4F86" w:rsidRPr="00F97EB6" w:rsidRDefault="00AC4F86" w:rsidP="00AC4F86">
      <w:pPr>
        <w:jc w:val="both"/>
        <w:rPr>
          <w:rFonts w:ascii="Arial" w:hAnsi="Arial" w:cs="Arial"/>
          <w:szCs w:val="22"/>
          <w:lang w:val="fr-BE"/>
        </w:rPr>
      </w:pPr>
    </w:p>
    <w:p w14:paraId="58DD557A" w14:textId="47DA0F9C"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 xml:space="preserve">les états périodiques </w:t>
      </w:r>
      <w:del w:id="138" w:author="Ingrid De Poorter" w:date="2016-03-03T09:40:00Z">
        <w:r w:rsidRPr="005B5F45">
          <w:rPr>
            <w:rFonts w:ascii="Arial" w:hAnsi="Arial" w:cs="Arial"/>
            <w:szCs w:val="22"/>
            <w:lang w:val="fr-BE"/>
          </w:rPr>
          <w:delText>clôturés au JJ/MM/AAAA</w:delText>
        </w:r>
      </w:del>
      <w:ins w:id="139" w:author="Ingrid De Poorter" w:date="2016-03-03T09:40:00Z">
        <w:r w:rsidR="00F45DB3" w:rsidRPr="00F97EB6">
          <w:rPr>
            <w:rFonts w:ascii="Arial" w:hAnsi="Arial" w:cs="Arial"/>
            <w:szCs w:val="22"/>
            <w:lang w:val="fr-BE"/>
          </w:rPr>
          <w:t>semestriels clos au 30 juin 201(X)</w:t>
        </w:r>
      </w:ins>
      <w:r w:rsidRPr="00F97EB6">
        <w:rPr>
          <w:rFonts w:ascii="Arial" w:hAnsi="Arial" w:cs="Arial"/>
          <w:szCs w:val="22"/>
          <w:lang w:val="fr-BE"/>
        </w:rPr>
        <w:t xml:space="preserve"> sont, pour ce qui est des données comptables, </w:t>
      </w:r>
      <w:del w:id="140" w:author="Ingrid De Poorter" w:date="2016-03-03T09:40:00Z">
        <w:r w:rsidRPr="005B5F45">
          <w:rPr>
            <w:rFonts w:ascii="Arial" w:hAnsi="Arial" w:cs="Arial"/>
            <w:szCs w:val="22"/>
            <w:lang w:val="fr-BE"/>
          </w:rPr>
          <w:delText>sous</w:delText>
        </w:r>
      </w:del>
      <w:ins w:id="141" w:author="Ingrid De Poorter" w:date="2016-03-03T09:40:00Z">
        <w:r w:rsidR="00F45DB3" w:rsidRPr="00F97EB6">
          <w:rPr>
            <w:rFonts w:ascii="Arial" w:hAnsi="Arial" w:cs="Arial"/>
            <w:szCs w:val="22"/>
            <w:lang w:val="fr-BE"/>
          </w:rPr>
          <w:t>dans</w:t>
        </w:r>
      </w:ins>
      <w:r w:rsidR="00F45DB3" w:rsidRPr="00F97EB6">
        <w:rPr>
          <w:rFonts w:ascii="Arial" w:hAnsi="Arial" w:cs="Arial"/>
          <w:szCs w:val="22"/>
          <w:lang w:val="fr-BE"/>
        </w:rPr>
        <w:t xml:space="preserve"> </w:t>
      </w:r>
      <w:r w:rsidRPr="00F97EB6">
        <w:rPr>
          <w:rFonts w:ascii="Arial" w:hAnsi="Arial" w:cs="Arial"/>
          <w:szCs w:val="22"/>
          <w:lang w:val="fr-BE"/>
        </w:rPr>
        <w:t xml:space="preserve">tous </w:t>
      </w:r>
      <w:del w:id="142" w:author="Ingrid De Poorter" w:date="2016-03-03T09:40:00Z">
        <w:r w:rsidRPr="005B5F45">
          <w:rPr>
            <w:rFonts w:ascii="Arial" w:hAnsi="Arial" w:cs="Arial"/>
            <w:szCs w:val="22"/>
            <w:lang w:val="fr-BE"/>
          </w:rPr>
          <w:delText>égards significativement importants</w:delText>
        </w:r>
      </w:del>
      <w:ins w:id="143" w:author="Ingrid De Poorter" w:date="2016-03-03T09:40:00Z">
        <w:r w:rsidR="00A60720">
          <w:rPr>
            <w:rFonts w:ascii="Arial" w:hAnsi="Arial" w:cs="Arial"/>
            <w:szCs w:val="22"/>
            <w:lang w:val="fr-BE"/>
          </w:rPr>
          <w:t>leurs</w:t>
        </w:r>
        <w:r w:rsidR="00A60720" w:rsidRPr="00F97EB6">
          <w:rPr>
            <w:rFonts w:ascii="Arial" w:hAnsi="Arial" w:cs="Arial"/>
            <w:szCs w:val="22"/>
            <w:lang w:val="fr-BE"/>
          </w:rPr>
          <w:t xml:space="preserve"> </w:t>
        </w:r>
        <w:r w:rsidR="00F45DB3" w:rsidRPr="00F97EB6">
          <w:rPr>
            <w:rFonts w:ascii="Arial" w:hAnsi="Arial" w:cs="Arial"/>
            <w:szCs w:val="22"/>
            <w:lang w:val="fr-BE"/>
          </w:rPr>
          <w:t>aspects significatifs</w:t>
        </w:r>
      </w:ins>
      <w:r w:rsidRPr="00F97EB6">
        <w:rPr>
          <w:rFonts w:ascii="Arial" w:hAnsi="Arial" w:cs="Arial"/>
          <w:szCs w:val="22"/>
          <w:lang w:val="fr-BE"/>
        </w:rPr>
        <w: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del w:id="144" w:author="Ingrid De Poorter" w:date="2016-03-03T09:40:00Z">
        <w:r w:rsidRPr="005B5F45">
          <w:rPr>
            <w:rFonts w:ascii="Arial" w:hAnsi="Arial" w:cs="Arial"/>
            <w:szCs w:val="22"/>
            <w:lang w:val="fr-BE"/>
          </w:rPr>
          <w:delText> </w:delText>
        </w:r>
      </w:del>
      <w:r w:rsidRPr="00F97EB6">
        <w:rPr>
          <w:rFonts w:ascii="Arial" w:hAnsi="Arial" w:cs="Arial"/>
          <w:szCs w:val="22"/>
          <w:lang w:val="fr-BE"/>
        </w:rPr>
        <w:t>;</w:t>
      </w:r>
    </w:p>
    <w:p w14:paraId="3E250A21" w14:textId="77777777" w:rsidR="00AC4F86" w:rsidRPr="00F97EB6" w:rsidRDefault="00AC4F86" w:rsidP="00AC4F86">
      <w:pPr>
        <w:ind w:left="720" w:hanging="720"/>
        <w:jc w:val="both"/>
        <w:rPr>
          <w:rFonts w:ascii="Arial" w:hAnsi="Arial" w:cs="Arial"/>
          <w:szCs w:val="22"/>
          <w:lang w:val="fr-BE"/>
        </w:rPr>
      </w:pPr>
    </w:p>
    <w:p w14:paraId="2E02618A" w14:textId="53583A67" w:rsidR="00AC4F86" w:rsidRPr="00F97EB6" w:rsidRDefault="00AC4F86" w:rsidP="00AC4F86">
      <w:pPr>
        <w:numPr>
          <w:ilvl w:val="0"/>
          <w:numId w:val="2"/>
        </w:numPr>
        <w:ind w:hanging="720"/>
        <w:jc w:val="both"/>
        <w:rPr>
          <w:rFonts w:ascii="Arial" w:hAnsi="Arial" w:cs="Arial"/>
          <w:szCs w:val="22"/>
          <w:lang w:val="fr-BE"/>
        </w:rPr>
      </w:pPr>
      <w:del w:id="145" w:author="Ingrid De Poorter" w:date="2016-03-03T09:40:00Z">
        <w:r>
          <w:rPr>
            <w:rFonts w:ascii="Arial" w:hAnsi="Arial" w:cs="Arial"/>
            <w:szCs w:val="22"/>
            <w:lang w:val="fr-BE"/>
          </w:rPr>
          <w:delText>q</w:delText>
        </w:r>
        <w:r w:rsidRPr="005B5F45">
          <w:rPr>
            <w:rFonts w:ascii="Arial" w:hAnsi="Arial" w:cs="Arial"/>
            <w:szCs w:val="22"/>
            <w:lang w:val="fr-BE"/>
          </w:rPr>
          <w:delText xml:space="preserve">ue </w:delText>
        </w:r>
      </w:del>
      <w:r w:rsidRPr="00F97EB6">
        <w:rPr>
          <w:rFonts w:ascii="Arial" w:hAnsi="Arial" w:cs="Arial"/>
          <w:szCs w:val="22"/>
          <w:lang w:val="fr-BE"/>
        </w:rPr>
        <w:t>nous n’avons pas relevé de faits dont il apparaîtrait que les états périodiques</w:t>
      </w:r>
      <w:r w:rsidR="00F45DB3" w:rsidRPr="00F97EB6">
        <w:rPr>
          <w:rFonts w:ascii="Arial" w:hAnsi="Arial" w:cs="Arial"/>
          <w:szCs w:val="22"/>
          <w:lang w:val="fr-BE"/>
        </w:rPr>
        <w:t xml:space="preserve"> </w:t>
      </w:r>
      <w:del w:id="146" w:author="Ingrid De Poorter" w:date="2016-03-03T09:40:00Z">
        <w:r w:rsidRPr="005B5F45">
          <w:rPr>
            <w:rFonts w:ascii="Arial" w:hAnsi="Arial" w:cs="Arial"/>
            <w:szCs w:val="22"/>
            <w:lang w:val="fr-BE"/>
          </w:rPr>
          <w:delText>clôturés</w:delText>
        </w:r>
      </w:del>
      <w:ins w:id="147" w:author="Ingrid De Poorter" w:date="2016-03-03T09:40:00Z">
        <w:r w:rsidR="00F45DB3" w:rsidRPr="00F97EB6">
          <w:rPr>
            <w:rFonts w:ascii="Arial" w:hAnsi="Arial" w:cs="Arial"/>
            <w:szCs w:val="22"/>
            <w:lang w:val="fr-BE"/>
          </w:rPr>
          <w:t>semestriels clos</w:t>
        </w:r>
      </w:ins>
      <w:r w:rsidR="00F45DB3" w:rsidRPr="00F97EB6">
        <w:rPr>
          <w:rFonts w:ascii="Arial" w:hAnsi="Arial" w:cs="Arial"/>
          <w:szCs w:val="22"/>
          <w:lang w:val="fr-BE"/>
        </w:rPr>
        <w:t xml:space="preserve"> au </w:t>
      </w:r>
      <w:del w:id="148" w:author="Ingrid De Poorter" w:date="2016-03-03T09:40:00Z">
        <w:r w:rsidRPr="005B5F45">
          <w:rPr>
            <w:rFonts w:ascii="Arial" w:hAnsi="Arial" w:cs="Arial"/>
            <w:szCs w:val="22"/>
            <w:lang w:val="fr-BE"/>
          </w:rPr>
          <w:delText>JJ/MM/AAAA</w:delText>
        </w:r>
      </w:del>
      <w:ins w:id="149" w:author="Ingrid De Poorter" w:date="2016-03-03T09:40:00Z">
        <w:r w:rsidR="00F45DB3" w:rsidRPr="00F97EB6">
          <w:rPr>
            <w:rFonts w:ascii="Arial" w:hAnsi="Arial" w:cs="Arial"/>
            <w:szCs w:val="22"/>
            <w:lang w:val="fr-BE"/>
          </w:rPr>
          <w:t>30 juin 201(X)</w:t>
        </w:r>
      </w:ins>
      <w:r w:rsidRPr="00F97EB6">
        <w:rPr>
          <w:rFonts w:ascii="Arial" w:hAnsi="Arial" w:cs="Arial"/>
          <w:szCs w:val="22"/>
          <w:lang w:val="fr-BE"/>
        </w:rPr>
        <w:t xml:space="preserve"> n’ont pas été établis par application des règles de comptabilisation et d’évaluation présidant à l’établissement des comptes annuels </w:t>
      </w:r>
      <w:del w:id="150" w:author="Ingrid De Poorter" w:date="2016-03-03T09:40:00Z">
        <w:r w:rsidRPr="005B5F45">
          <w:rPr>
            <w:rFonts w:ascii="Arial" w:hAnsi="Arial" w:cs="Arial"/>
            <w:szCs w:val="22"/>
            <w:lang w:val="fr-BE"/>
          </w:rPr>
          <w:delText>clôturés</w:delText>
        </w:r>
      </w:del>
      <w:ins w:id="151" w:author="Ingrid De Poorter" w:date="2016-03-03T09:40:00Z">
        <w:r w:rsidR="00F45DB3" w:rsidRPr="00F97EB6">
          <w:rPr>
            <w:rFonts w:ascii="Arial" w:hAnsi="Arial" w:cs="Arial"/>
            <w:szCs w:val="22"/>
            <w:lang w:val="fr-BE"/>
          </w:rPr>
          <w:t>clos</w:t>
        </w:r>
      </w:ins>
      <w:r w:rsidR="00F45DB3" w:rsidRPr="00F97EB6">
        <w:rPr>
          <w:rFonts w:ascii="Arial" w:hAnsi="Arial" w:cs="Arial"/>
          <w:szCs w:val="22"/>
          <w:lang w:val="fr-BE"/>
        </w:rPr>
        <w:t xml:space="preserve"> au </w:t>
      </w:r>
      <w:del w:id="152" w:author="Ingrid De Poorter" w:date="2016-03-03T09:40:00Z">
        <w:r w:rsidRPr="005B5F45">
          <w:rPr>
            <w:rFonts w:ascii="Arial" w:hAnsi="Arial" w:cs="Arial"/>
            <w:szCs w:val="22"/>
            <w:lang w:val="fr-BE"/>
          </w:rPr>
          <w:delText>JJ/MM/AAAA</w:delText>
        </w:r>
      </w:del>
      <w:ins w:id="153" w:author="Ingrid De Poorter" w:date="2016-03-03T09:40:00Z">
        <w:r w:rsidR="00F45DB3" w:rsidRPr="00F97EB6">
          <w:rPr>
            <w:rFonts w:ascii="Arial" w:hAnsi="Arial" w:cs="Arial"/>
            <w:szCs w:val="22"/>
            <w:lang w:val="fr-BE"/>
          </w:rPr>
          <w:t>201(X</w:t>
        </w:r>
      </w:ins>
      <w:r w:rsidR="00F45DB3" w:rsidRPr="00F97EB6">
        <w:rPr>
          <w:rFonts w:ascii="Arial" w:hAnsi="Arial" w:cs="Arial"/>
          <w:szCs w:val="22"/>
          <w:lang w:val="fr-BE"/>
        </w:rPr>
        <w:t>-1</w:t>
      </w:r>
      <w:del w:id="154" w:author="Ingrid De Poorter" w:date="2016-03-03T09:40:00Z">
        <w:r w:rsidRPr="005B5F45">
          <w:rPr>
            <w:rFonts w:ascii="Arial" w:hAnsi="Arial" w:cs="Arial"/>
            <w:szCs w:val="22"/>
            <w:lang w:val="fr-BE"/>
          </w:rPr>
          <w:delText>.</w:delText>
        </w:r>
      </w:del>
      <w:ins w:id="155" w:author="Ingrid De Poorter" w:date="2016-03-03T09:40:00Z">
        <w:r w:rsidR="00F45DB3" w:rsidRPr="00F97EB6">
          <w:rPr>
            <w:rFonts w:ascii="Arial" w:hAnsi="Arial" w:cs="Arial"/>
            <w:szCs w:val="22"/>
            <w:lang w:val="fr-BE"/>
          </w:rPr>
          <w:t>).</w:t>
        </w:r>
      </w:ins>
    </w:p>
    <w:p w14:paraId="2C64C4E6" w14:textId="77777777" w:rsidR="00AC4F86" w:rsidRPr="00F97EB6" w:rsidRDefault="00AC4F86" w:rsidP="00AC4F86">
      <w:pPr>
        <w:jc w:val="both"/>
        <w:rPr>
          <w:rFonts w:ascii="Arial" w:hAnsi="Arial" w:cs="Arial"/>
          <w:szCs w:val="22"/>
          <w:lang w:val="fr-BE"/>
        </w:rPr>
      </w:pPr>
    </w:p>
    <w:p w14:paraId="30E27642" w14:textId="77777777" w:rsidR="00AC4F86" w:rsidRPr="00F97EB6" w:rsidRDefault="00AC4F86" w:rsidP="00AC4F86">
      <w:pPr>
        <w:jc w:val="both"/>
        <w:rPr>
          <w:rFonts w:ascii="Arial" w:hAnsi="Arial" w:cs="Arial"/>
          <w:szCs w:val="22"/>
          <w:lang w:val="fr-BE"/>
        </w:rPr>
      </w:pPr>
    </w:p>
    <w:p w14:paraId="7ADF9F7C" w14:textId="77777777" w:rsidR="00AC4F86" w:rsidRPr="00F97EB6" w:rsidRDefault="00AC4F86" w:rsidP="00AC4F86">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t>Restrictions d’utilisation et de distribution du présent rapport</w:t>
      </w:r>
    </w:p>
    <w:p w14:paraId="6FF64C42" w14:textId="77777777" w:rsidR="00AC4F86" w:rsidRPr="00F97EB6" w:rsidRDefault="00AC4F86" w:rsidP="00AC4F86">
      <w:pPr>
        <w:jc w:val="both"/>
        <w:rPr>
          <w:rFonts w:ascii="Arial" w:hAnsi="Arial" w:cs="Arial"/>
          <w:b/>
          <w:szCs w:val="22"/>
          <w:lang w:val="fr-BE"/>
        </w:rPr>
      </w:pPr>
    </w:p>
    <w:p w14:paraId="56D875B0" w14:textId="77777777" w:rsidR="00AC4F86" w:rsidRPr="00F97EB6" w:rsidRDefault="00AC4F86" w:rsidP="00AC4F86">
      <w:pPr>
        <w:autoSpaceDE w:val="0"/>
        <w:autoSpaceDN w:val="0"/>
        <w:adjustRightInd w:val="0"/>
        <w:spacing w:line="240" w:lineRule="auto"/>
        <w:jc w:val="both"/>
        <w:rPr>
          <w:ins w:id="156" w:author="Ingrid De Poorter" w:date="2016-03-03T09:40:00Z"/>
          <w:rFonts w:ascii="Arial" w:hAnsi="Arial" w:cs="Arial"/>
          <w:szCs w:val="22"/>
          <w:lang w:val="fr-FR" w:eastAsia="nl-NL"/>
        </w:rPr>
      </w:pPr>
      <w:ins w:id="157" w:author="Ingrid De Poorter" w:date="2016-03-03T09:40:00Z">
        <w:r w:rsidRPr="00F97EB6">
          <w:rPr>
            <w:rFonts w:ascii="Arial" w:hAnsi="Arial" w:cs="Arial"/>
            <w:szCs w:val="22"/>
            <w:lang w:val="fr-FR" w:eastAsia="nl-NL"/>
          </w:rPr>
          <w:t>Les états périodiques</w:t>
        </w:r>
        <w:r w:rsidR="00F45DB3" w:rsidRPr="00F97EB6">
          <w:rPr>
            <w:rFonts w:ascii="Arial" w:hAnsi="Arial" w:cs="Arial"/>
            <w:szCs w:val="22"/>
            <w:lang w:val="fr-FR" w:eastAsia="nl-NL"/>
          </w:rPr>
          <w:t xml:space="preserve"> semestriels</w:t>
        </w:r>
        <w:r w:rsidRPr="00F97EB6">
          <w:rPr>
            <w:rFonts w:ascii="Arial" w:hAnsi="Arial" w:cs="Arial"/>
            <w:szCs w:val="22"/>
            <w:lang w:val="fr-FR" w:eastAsia="nl-NL"/>
          </w:rPr>
          <w:t xml:space="preserve">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w:t>
        </w:r>
        <w:r w:rsidR="00F45DB3" w:rsidRPr="00F97EB6">
          <w:rPr>
            <w:rFonts w:ascii="Arial" w:hAnsi="Arial" w:cs="Arial"/>
            <w:szCs w:val="22"/>
            <w:lang w:val="fr-FR" w:eastAsia="nl-NL"/>
          </w:rPr>
          <w:t xml:space="preserve"> semestriels</w:t>
        </w:r>
        <w:r w:rsidRPr="00F97EB6">
          <w:rPr>
            <w:rFonts w:ascii="Arial" w:hAnsi="Arial" w:cs="Arial"/>
            <w:szCs w:val="22"/>
            <w:lang w:val="fr-FR" w:eastAsia="nl-NL"/>
          </w:rPr>
          <w:t xml:space="preserve"> peuvent ne pas convenir pour répondre à un autre objectif.</w:t>
        </w:r>
      </w:ins>
    </w:p>
    <w:p w14:paraId="4927C890" w14:textId="77777777" w:rsidR="00AC4F86" w:rsidRPr="00F97EB6" w:rsidRDefault="00AC4F86" w:rsidP="00AC4F86">
      <w:pPr>
        <w:autoSpaceDE w:val="0"/>
        <w:autoSpaceDN w:val="0"/>
        <w:adjustRightInd w:val="0"/>
        <w:spacing w:line="240" w:lineRule="auto"/>
        <w:rPr>
          <w:ins w:id="158" w:author="Ingrid De Poorter" w:date="2016-03-03T09:40:00Z"/>
          <w:rFonts w:ascii="Arial" w:hAnsi="Arial" w:cs="Arial"/>
          <w:szCs w:val="22"/>
          <w:lang w:val="fr-FR" w:eastAsia="nl-NL"/>
        </w:rPr>
      </w:pPr>
    </w:p>
    <w:p w14:paraId="7AC55C87" w14:textId="77777777" w:rsidR="00A22FC3" w:rsidRPr="00F97EB6" w:rsidRDefault="00A22FC3" w:rsidP="00D6715A">
      <w:pPr>
        <w:autoSpaceDE w:val="0"/>
        <w:autoSpaceDN w:val="0"/>
        <w:adjustRightInd w:val="0"/>
        <w:spacing w:line="240" w:lineRule="auto"/>
        <w:jc w:val="both"/>
        <w:rPr>
          <w:moveFrom w:id="159" w:author="Ingrid De Poorter" w:date="2016-03-03T09:40:00Z"/>
          <w:rFonts w:ascii="Arial" w:hAnsi="Arial" w:cs="Arial"/>
          <w:szCs w:val="22"/>
          <w:lang w:val="fr-FR" w:eastAsia="nl-NL"/>
        </w:rPr>
      </w:pPr>
      <w:moveFromRangeStart w:id="160" w:author="Ingrid De Poorter" w:date="2016-03-03T09:40:00Z" w:name="move444761329"/>
      <w:moveFrom w:id="161" w:author="Ingrid De Poorter" w:date="2016-03-03T09:40:00Z">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moveFrom>
    </w:p>
    <w:p w14:paraId="007BA274" w14:textId="77777777" w:rsidR="00A22FC3" w:rsidRPr="00F97EB6" w:rsidRDefault="00A22FC3" w:rsidP="00D6715A">
      <w:pPr>
        <w:autoSpaceDE w:val="0"/>
        <w:autoSpaceDN w:val="0"/>
        <w:adjustRightInd w:val="0"/>
        <w:spacing w:line="240" w:lineRule="auto"/>
        <w:rPr>
          <w:moveFrom w:id="162" w:author="Ingrid De Poorter" w:date="2016-03-03T09:40:00Z"/>
          <w:rFonts w:ascii="Arial" w:hAnsi="Arial" w:cs="Arial"/>
          <w:szCs w:val="22"/>
          <w:lang w:val="fr-FR" w:eastAsia="nl-NL"/>
        </w:rPr>
      </w:pPr>
    </w:p>
    <w:moveFromRangeEnd w:id="160"/>
    <w:p w14:paraId="16461E2C" w14:textId="2213F5EA"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163" w:author="Ingrid De Poorter" w:date="2016-03-03T09:40:00Z">
        <w:r>
          <w:rPr>
            <w:rFonts w:ascii="Arial" w:hAnsi="Arial" w:cs="Arial"/>
            <w:szCs w:val="22"/>
            <w:lang w:val="fr-BE"/>
          </w:rPr>
          <w:delText>des réviseurs</w:delText>
        </w:r>
        <w:r w:rsidRPr="00277D98">
          <w:rPr>
            <w:rFonts w:ascii="Arial" w:hAnsi="Arial" w:cs="Arial"/>
            <w:szCs w:val="22"/>
            <w:lang w:val="fr-BE"/>
          </w:rPr>
          <w:delText xml:space="preserve"> agréés</w:delText>
        </w:r>
      </w:del>
      <w:ins w:id="164" w:author="Ingrid De Poorter" w:date="2016-03-03T09:40:00Z">
        <w:r w:rsidR="00F45DB3" w:rsidRPr="00F97EB6">
          <w:rPr>
            <w:rFonts w:ascii="Arial" w:hAnsi="Arial" w:cs="Arial"/>
            <w:szCs w:val="22"/>
            <w:lang w:val="fr-BE"/>
          </w:rPr>
          <w:t>du commissaire</w:t>
        </w:r>
      </w:ins>
      <w:r w:rsidR="00F45DB3" w:rsidRPr="00200A37">
        <w:rPr>
          <w:rFonts w:ascii="Arial" w:hAnsi="Arial"/>
          <w:lang w:val="fr-BE"/>
        </w:rPr>
        <w:t xml:space="preserve"> </w:t>
      </w:r>
      <w:r w:rsidRPr="00F97EB6">
        <w:rPr>
          <w:rFonts w:ascii="Arial" w:hAnsi="Arial" w:cs="Arial"/>
          <w:szCs w:val="22"/>
          <w:lang w:val="fr-BE"/>
        </w:rPr>
        <w:t>au contrôle prudentiel exercé par la BNB et ne peut être utilisé à aucune autre fin.</w:t>
      </w:r>
    </w:p>
    <w:p w14:paraId="1B003A01" w14:textId="77777777" w:rsidR="00AC4F86" w:rsidRPr="00F97EB6" w:rsidRDefault="00AC4F86" w:rsidP="00AC4F86">
      <w:pPr>
        <w:jc w:val="both"/>
        <w:rPr>
          <w:rFonts w:ascii="Arial" w:hAnsi="Arial" w:cs="Arial"/>
          <w:szCs w:val="22"/>
          <w:lang w:val="fr-BE"/>
        </w:rPr>
      </w:pPr>
    </w:p>
    <w:p w14:paraId="72BDFECB" w14:textId="77777777" w:rsidR="00AC4F86" w:rsidRPr="00F97EB6" w:rsidRDefault="00AC4F86" w:rsidP="00AC4F86">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7DE4A80E" w14:textId="77777777" w:rsidR="00AC4F86" w:rsidRPr="00F97EB6" w:rsidRDefault="00AC4F86" w:rsidP="00AC4F86">
      <w:pPr>
        <w:jc w:val="both"/>
        <w:rPr>
          <w:rFonts w:ascii="Arial" w:hAnsi="Arial" w:cs="Arial"/>
          <w:szCs w:val="22"/>
          <w:lang w:val="fr-BE"/>
        </w:rPr>
      </w:pPr>
    </w:p>
    <w:p w14:paraId="48101A18" w14:textId="77777777" w:rsidR="00AC4F86" w:rsidRPr="00F97EB6" w:rsidRDefault="00AC4F86" w:rsidP="00AC4F86">
      <w:pPr>
        <w:jc w:val="both"/>
        <w:rPr>
          <w:rFonts w:ascii="Arial" w:hAnsi="Arial" w:cs="Arial"/>
          <w:szCs w:val="22"/>
          <w:lang w:val="fr-FR"/>
        </w:rPr>
      </w:pPr>
    </w:p>
    <w:p w14:paraId="2CC5F20C" w14:textId="177A95D0"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Nom du commissaire </w:t>
      </w:r>
    </w:p>
    <w:p w14:paraId="40E37C58" w14:textId="77777777" w:rsidR="00AC4F86" w:rsidRPr="00F97EB6" w:rsidRDefault="00AC4F86" w:rsidP="00AC4F86">
      <w:pPr>
        <w:jc w:val="both"/>
        <w:rPr>
          <w:rFonts w:ascii="Arial" w:hAnsi="Arial" w:cs="Arial"/>
          <w:i/>
          <w:szCs w:val="22"/>
          <w:lang w:val="fr-BE"/>
        </w:rPr>
      </w:pPr>
    </w:p>
    <w:p w14:paraId="72260878" w14:textId="72CDC735" w:rsidR="00AC4F86" w:rsidRPr="00F97EB6" w:rsidRDefault="00C00288" w:rsidP="00AC4F86">
      <w:pPr>
        <w:jc w:val="both"/>
        <w:rPr>
          <w:rFonts w:ascii="Arial" w:hAnsi="Arial" w:cs="Arial"/>
          <w:i/>
          <w:szCs w:val="22"/>
          <w:lang w:val="fr-BE"/>
        </w:rPr>
      </w:pPr>
      <w:r>
        <w:rPr>
          <w:rFonts w:ascii="Arial" w:hAnsi="Arial" w:cs="Arial"/>
          <w:i/>
          <w:szCs w:val="22"/>
          <w:lang w:val="fr-BE"/>
        </w:rPr>
        <w:t xml:space="preserve">Nom du représentant, </w:t>
      </w:r>
      <w:del w:id="165" w:author="Ingrid De Poorter" w:date="2016-03-03T09:40:00Z">
        <w:r w:rsidR="00AC4F86" w:rsidRPr="002D3970">
          <w:rPr>
            <w:rFonts w:ascii="Arial" w:hAnsi="Arial" w:cs="Arial"/>
            <w:i/>
            <w:szCs w:val="22"/>
            <w:lang w:val="fr-BE"/>
          </w:rPr>
          <w:delText>selon le cas</w:delText>
        </w:r>
      </w:del>
    </w:p>
    <w:p w14:paraId="381FCEE4" w14:textId="77777777" w:rsidR="00AC4F86" w:rsidRPr="00F97EB6" w:rsidRDefault="00AC4F86" w:rsidP="00AC4F86">
      <w:pPr>
        <w:jc w:val="both"/>
        <w:rPr>
          <w:rFonts w:ascii="Arial" w:hAnsi="Arial" w:cs="Arial"/>
          <w:i/>
          <w:szCs w:val="22"/>
          <w:lang w:val="fr-BE"/>
        </w:rPr>
      </w:pPr>
    </w:p>
    <w:p w14:paraId="3750DEDD"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Adresse</w:t>
      </w:r>
    </w:p>
    <w:p w14:paraId="34829C8D" w14:textId="77777777" w:rsidR="00AC4F86" w:rsidRPr="00F97EB6" w:rsidRDefault="00AC4F86" w:rsidP="00AC4F86">
      <w:pPr>
        <w:jc w:val="both"/>
        <w:rPr>
          <w:rFonts w:ascii="Arial" w:hAnsi="Arial" w:cs="Arial"/>
          <w:i/>
          <w:szCs w:val="22"/>
          <w:lang w:val="fr-BE"/>
        </w:rPr>
      </w:pPr>
    </w:p>
    <w:p w14:paraId="11BCA604"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Date</w:t>
      </w:r>
    </w:p>
    <w:p w14:paraId="0D39A44C" w14:textId="77777777" w:rsidR="00A22FC3" w:rsidRPr="00200A37" w:rsidRDefault="00A22FC3" w:rsidP="00C14926">
      <w:pPr>
        <w:pStyle w:val="Kop1"/>
        <w:rPr>
          <w:sz w:val="22"/>
          <w:lang w:val="fr-FR"/>
        </w:rPr>
      </w:pPr>
      <w:r w:rsidRPr="00F97EB6">
        <w:rPr>
          <w:rFonts w:cs="Arial"/>
          <w:szCs w:val="22"/>
          <w:lang w:val="fr-BE"/>
        </w:rPr>
        <w:br w:type="page"/>
      </w:r>
      <w:bookmarkStart w:id="166" w:name="_Toc412803927"/>
      <w:r w:rsidRPr="00F97EB6">
        <w:rPr>
          <w:rFonts w:cs="Arial"/>
          <w:lang w:val="fr-BE"/>
        </w:rPr>
        <w:lastRenderedPageBreak/>
        <w:t>RAPPORT SUR LES ETATS PERIODIQUES DE FIN D’EXERCICE</w:t>
      </w:r>
      <w:bookmarkEnd w:id="166"/>
    </w:p>
    <w:p w14:paraId="7760BDF7" w14:textId="77777777" w:rsidR="00A22FC3" w:rsidRPr="00F97EB6" w:rsidRDefault="00A22FC3" w:rsidP="003C0133">
      <w:pPr>
        <w:pStyle w:val="Kop2"/>
        <w:ind w:left="709" w:hanging="709"/>
        <w:jc w:val="both"/>
        <w:rPr>
          <w:rFonts w:cs="Arial"/>
          <w:szCs w:val="22"/>
          <w:lang w:val="fr-BE"/>
        </w:rPr>
      </w:pPr>
      <w:bookmarkStart w:id="167" w:name="_Toc412803928"/>
      <w:r w:rsidRPr="00F97EB6">
        <w:rPr>
          <w:rFonts w:cs="Arial"/>
          <w:szCs w:val="22"/>
          <w:lang w:val="fr-BE"/>
        </w:rPr>
        <w:t>Etablissements de crédit, entreprises d’investissement, organismes de liquidation et organismes assimilés à des organismes de liquidation</w:t>
      </w:r>
      <w:r w:rsidR="00071BED" w:rsidRPr="00F97EB6">
        <w:rPr>
          <w:rFonts w:cs="Arial"/>
          <w:szCs w:val="22"/>
          <w:lang w:val="fr-BE"/>
        </w:rPr>
        <w:t xml:space="preserve"> </w:t>
      </w:r>
      <w:r w:rsidRPr="00F97EB6">
        <w:rPr>
          <w:rFonts w:cs="Arial"/>
          <w:szCs w:val="22"/>
          <w:lang w:val="fr-BE"/>
        </w:rPr>
        <w:t>et compagnies financières</w:t>
      </w:r>
      <w:bookmarkEnd w:id="167"/>
    </w:p>
    <w:p w14:paraId="55649C13" w14:textId="77777777" w:rsidR="00A22FC3" w:rsidRPr="00F97EB6" w:rsidRDefault="00A22FC3" w:rsidP="00F455B3">
      <w:pPr>
        <w:jc w:val="both"/>
        <w:rPr>
          <w:rFonts w:ascii="Arial" w:hAnsi="Arial" w:cs="Arial"/>
          <w:b/>
          <w:szCs w:val="22"/>
          <w:u w:val="single"/>
          <w:lang w:val="fr-BE"/>
        </w:rPr>
      </w:pPr>
    </w:p>
    <w:p w14:paraId="0FC45BBF"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7B0075DD" w14:textId="77777777" w:rsidR="00A22FC3" w:rsidRPr="00F97EB6" w:rsidRDefault="00A22FC3" w:rsidP="00F455B3">
      <w:pPr>
        <w:rPr>
          <w:rFonts w:ascii="Arial" w:hAnsi="Arial" w:cs="Arial"/>
          <w:b/>
          <w:i/>
          <w:szCs w:val="22"/>
          <w:u w:val="single"/>
          <w:lang w:val="fr-BE"/>
        </w:rPr>
      </w:pPr>
    </w:p>
    <w:p w14:paraId="5BB6AA6D" w14:textId="5B60203F"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2916D9">
        <w:rPr>
          <w:rFonts w:ascii="Arial" w:hAnsi="Arial" w:cs="Arial"/>
          <w:b/>
          <w:i/>
          <w:szCs w:val="22"/>
          <w:lang w:val="fr-BE"/>
        </w:rPr>
        <w:t xml:space="preserve"> </w:t>
      </w:r>
      <w:del w:id="168" w:author="Ingrid De Poorter" w:date="2016-03-03T09:40:00Z">
        <w:r w:rsidR="00CD71D2" w:rsidRPr="00CD71D2">
          <w:rPr>
            <w:rFonts w:ascii="Arial" w:hAnsi="Arial" w:cs="Arial"/>
            <w:b/>
            <w:i/>
            <w:szCs w:val="22"/>
            <w:lang w:val="fr-BE"/>
          </w:rPr>
          <w:delText>(à modifier selon le cas)</w:delText>
        </w:r>
        <w:r w:rsidR="00A90E3B">
          <w:rPr>
            <w:rFonts w:ascii="Arial" w:hAnsi="Arial" w:cs="Arial"/>
            <w:i/>
            <w:szCs w:val="22"/>
            <w:lang w:val="fr-BE"/>
          </w:rPr>
          <w:delText xml:space="preserve"> </w:delText>
        </w:r>
      </w:del>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09B4FD47" w14:textId="77777777" w:rsidR="00A22FC3" w:rsidRPr="00F97EB6" w:rsidRDefault="00A22FC3" w:rsidP="00F455B3">
      <w:pPr>
        <w:rPr>
          <w:rFonts w:ascii="Arial" w:hAnsi="Arial" w:cs="Arial"/>
          <w:b/>
          <w:i/>
          <w:szCs w:val="22"/>
          <w:u w:val="single"/>
          <w:lang w:val="fr-FR"/>
        </w:rPr>
      </w:pPr>
    </w:p>
    <w:p w14:paraId="7F6552EC"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6D2B2889" w14:textId="77777777" w:rsidR="00A22FC3" w:rsidRPr="00F97EB6" w:rsidRDefault="00A22FC3" w:rsidP="00F455B3">
      <w:pPr>
        <w:rPr>
          <w:rFonts w:ascii="Arial" w:hAnsi="Arial" w:cs="Arial"/>
          <w:b/>
          <w:i/>
          <w:szCs w:val="22"/>
          <w:u w:val="single"/>
          <w:lang w:val="fr-BE"/>
        </w:rPr>
      </w:pPr>
    </w:p>
    <w:p w14:paraId="2BBEF2E7" w14:textId="11C1E6D5"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 xml:space="preserve">à la </w:t>
      </w:r>
      <w:r w:rsidR="00E82E7B">
        <w:rPr>
          <w:rFonts w:ascii="Arial" w:hAnsi="Arial" w:cs="Arial"/>
          <w:b/>
          <w:i/>
          <w:szCs w:val="22"/>
          <w:lang w:val="fr-BE"/>
        </w:rPr>
        <w:t>BNB</w:t>
      </w:r>
      <w:del w:id="169" w:author="Ingrid De Poorter" w:date="2016-03-03T09:40:00Z">
        <w:r>
          <w:rPr>
            <w:rFonts w:ascii="Arial" w:hAnsi="Arial" w:cs="Arial"/>
            <w:b/>
            <w:i/>
            <w:szCs w:val="22"/>
            <w:lang w:val="fr-BE"/>
          </w:rPr>
          <w:delText xml:space="preserve"> </w:delText>
        </w:r>
        <w:r w:rsidR="00CD71D2" w:rsidRPr="00CD71D2">
          <w:rPr>
            <w:rFonts w:ascii="Arial" w:hAnsi="Arial" w:cs="Arial"/>
            <w:b/>
            <w:i/>
            <w:szCs w:val="22"/>
            <w:lang w:val="fr-BE"/>
          </w:rPr>
          <w:delText>(à modifier selon le cas)</w:delText>
        </w:r>
      </w:del>
      <w:r w:rsidR="002916D9">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57794762" w14:textId="77777777" w:rsidR="00A22FC3" w:rsidRPr="00F97EB6" w:rsidRDefault="00A22FC3" w:rsidP="00F455B3">
      <w:pPr>
        <w:rPr>
          <w:rFonts w:ascii="Arial" w:hAnsi="Arial" w:cs="Arial"/>
          <w:b/>
          <w:i/>
          <w:szCs w:val="22"/>
          <w:u w:val="single"/>
          <w:lang w:val="fr-FR"/>
        </w:rPr>
      </w:pPr>
    </w:p>
    <w:p w14:paraId="62B44EAB"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3A3AEEAE" w14:textId="77777777" w:rsidR="00A22FC3" w:rsidRPr="00F97EB6" w:rsidRDefault="00A22FC3" w:rsidP="00F455B3">
      <w:pPr>
        <w:rPr>
          <w:rFonts w:ascii="Arial" w:hAnsi="Arial" w:cs="Arial"/>
          <w:b/>
          <w:i/>
          <w:szCs w:val="22"/>
          <w:u w:val="single"/>
          <w:lang w:val="fr-BE"/>
        </w:rPr>
      </w:pPr>
    </w:p>
    <w:p w14:paraId="01E36D0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101,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du 6 avril 1995 sur les états périodiques de (identification de l’entité) clôturés au JJ/MM/AAAA (date de fin d’exercice comptable)</w:t>
      </w:r>
    </w:p>
    <w:p w14:paraId="0CDA0A33" w14:textId="77777777" w:rsidR="00A22FC3" w:rsidRPr="00F97EB6" w:rsidRDefault="00A22FC3" w:rsidP="00F455B3">
      <w:pPr>
        <w:rPr>
          <w:rFonts w:ascii="Arial" w:hAnsi="Arial" w:cs="Arial"/>
          <w:b/>
          <w:i/>
          <w:szCs w:val="22"/>
          <w:u w:val="single"/>
          <w:lang w:val="fr-BE"/>
        </w:rPr>
      </w:pPr>
    </w:p>
    <w:p w14:paraId="23C5EE8B"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B5D14D0" w14:textId="77777777" w:rsidR="00A22FC3" w:rsidRPr="00F97EB6" w:rsidRDefault="00A22FC3" w:rsidP="00F455B3">
      <w:pPr>
        <w:rPr>
          <w:rFonts w:ascii="Arial" w:hAnsi="Arial" w:cs="Arial"/>
          <w:b/>
          <w:i/>
          <w:szCs w:val="22"/>
          <w:u w:val="single"/>
          <w:lang w:val="fr-BE"/>
        </w:rPr>
      </w:pPr>
    </w:p>
    <w:p w14:paraId="3CF467B6" w14:textId="77777777" w:rsidR="00A22FC3" w:rsidRPr="00F97EB6" w:rsidRDefault="00A22FC3" w:rsidP="00F5276A">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à la BNB conformément à l’article 11, § 1, deuxième alinéa, 2°, b) de l’arrêté royal du 20 décembre 1995 sur les états périodiques de (identification de l’entité) clôturés au JJ/MM/AAAA (date de fin d’exercice comptable)</w:t>
      </w:r>
    </w:p>
    <w:p w14:paraId="073B81D2" w14:textId="77777777" w:rsidR="00A22FC3" w:rsidRPr="00F97EB6" w:rsidRDefault="00A22FC3" w:rsidP="00F455B3">
      <w:pPr>
        <w:rPr>
          <w:rFonts w:ascii="Arial" w:hAnsi="Arial" w:cs="Arial"/>
          <w:b/>
          <w:i/>
          <w:szCs w:val="22"/>
          <w:u w:val="single"/>
          <w:lang w:val="fr-BE"/>
        </w:rPr>
      </w:pPr>
    </w:p>
    <w:p w14:paraId="10EFFA75"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61681193" w14:textId="77777777" w:rsidR="00A22FC3" w:rsidRPr="00F97EB6" w:rsidRDefault="00A22FC3" w:rsidP="00F455B3">
      <w:pPr>
        <w:rPr>
          <w:rFonts w:ascii="Arial" w:hAnsi="Arial" w:cs="Arial"/>
          <w:b/>
          <w:i/>
          <w:szCs w:val="22"/>
          <w:u w:val="single"/>
          <w:lang w:val="fr-BE"/>
        </w:rPr>
      </w:pPr>
    </w:p>
    <w:p w14:paraId="707721A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31, premier alinéa, 2°, b) de l’arrêté royal du 26 septembre 2005 sur les états périodiques de (identification de l’entité) clôturés au JJ/MM/AAAA (date de fin d’exercice comptable)</w:t>
      </w:r>
    </w:p>
    <w:p w14:paraId="2552B0B4" w14:textId="77777777" w:rsidR="00A22FC3" w:rsidRPr="00F97EB6" w:rsidRDefault="00A22FC3" w:rsidP="00F455B3">
      <w:pPr>
        <w:rPr>
          <w:rFonts w:ascii="Arial" w:hAnsi="Arial" w:cs="Arial"/>
          <w:b/>
          <w:i/>
          <w:szCs w:val="22"/>
          <w:u w:val="single"/>
          <w:lang w:val="fr-FR"/>
        </w:rPr>
      </w:pPr>
    </w:p>
    <w:p w14:paraId="7051A34F"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06F2F734" w14:textId="77777777" w:rsidR="00A22FC3" w:rsidRPr="00F97EB6" w:rsidRDefault="00A22FC3" w:rsidP="00F455B3">
      <w:pPr>
        <w:rPr>
          <w:rFonts w:ascii="Arial" w:hAnsi="Arial" w:cs="Arial"/>
          <w:b/>
          <w:i/>
          <w:szCs w:val="22"/>
          <w:u w:val="single"/>
          <w:lang w:val="fr-BE"/>
        </w:rPr>
      </w:pPr>
    </w:p>
    <w:p w14:paraId="32022FC7" w14:textId="56C139F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720455"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5D23D2">
        <w:rPr>
          <w:rFonts w:ascii="Arial" w:hAnsi="Arial" w:cs="Arial"/>
          <w:b/>
          <w:i/>
          <w:szCs w:val="22"/>
          <w:lang w:val="fr-BE"/>
        </w:rPr>
        <w:t xml:space="preserve"> </w:t>
      </w:r>
      <w:del w:id="170" w:author="Ingrid De Poorter" w:date="2016-03-03T09:40:00Z">
        <w:r w:rsidR="00CD71D2" w:rsidRPr="00CD71D2">
          <w:rPr>
            <w:rFonts w:ascii="Arial" w:hAnsi="Arial" w:cs="Arial"/>
            <w:b/>
            <w:i/>
            <w:szCs w:val="22"/>
            <w:lang w:val="fr-BE"/>
          </w:rPr>
          <w:delText xml:space="preserve">(à modifier selon le cas) </w:delText>
        </w:r>
      </w:del>
      <w:r w:rsidRPr="00F97EB6">
        <w:rPr>
          <w:rFonts w:ascii="Arial" w:hAnsi="Arial" w:cs="Arial"/>
          <w:b/>
          <w:i/>
          <w:szCs w:val="22"/>
          <w:lang w:val="fr-BE"/>
        </w:rPr>
        <w:t>conformément à l’article 7, § 2, 2°, b) de l’</w:t>
      </w:r>
      <w:r w:rsidR="00E75863" w:rsidRPr="00F97EB6">
        <w:rPr>
          <w:rFonts w:ascii="Arial" w:hAnsi="Arial" w:cs="Arial"/>
          <w:b/>
          <w:i/>
          <w:szCs w:val="22"/>
          <w:lang w:val="fr-BE"/>
        </w:rPr>
        <w:t>arrêté royal du 12</w:t>
      </w:r>
      <w:r w:rsidRPr="00F97EB6">
        <w:rPr>
          <w:rFonts w:ascii="Arial" w:hAnsi="Arial" w:cs="Arial"/>
          <w:b/>
          <w:i/>
          <w:szCs w:val="22"/>
          <w:lang w:val="fr-BE"/>
        </w:rPr>
        <w:t xml:space="preserve"> août 1994 sur les états périodiques de (identification de l’entité) clôturés au JJ/MM/AAAA (date de fin d’exercice comptable)</w:t>
      </w:r>
    </w:p>
    <w:p w14:paraId="18EFAD60" w14:textId="77777777" w:rsidR="00A22FC3" w:rsidRPr="00F97EB6" w:rsidRDefault="00A22FC3" w:rsidP="00D37821">
      <w:pPr>
        <w:rPr>
          <w:rFonts w:ascii="Arial" w:hAnsi="Arial" w:cs="Arial"/>
          <w:b/>
          <w:szCs w:val="22"/>
          <w:lang w:val="fr-FR"/>
        </w:rPr>
      </w:pPr>
    </w:p>
    <w:p w14:paraId="3DDB0BAD" w14:textId="77777777" w:rsidR="00A22FC3" w:rsidRPr="00F97EB6" w:rsidRDefault="00A22FC3" w:rsidP="00D37821">
      <w:pPr>
        <w:rPr>
          <w:rFonts w:ascii="Arial" w:hAnsi="Arial" w:cs="Arial"/>
          <w:b/>
          <w:szCs w:val="22"/>
          <w:lang w:val="fr-BE"/>
        </w:rPr>
      </w:pPr>
    </w:p>
    <w:p w14:paraId="175BB07C" w14:textId="77777777" w:rsidR="00A22FC3" w:rsidRPr="00200A37" w:rsidRDefault="00A22FC3" w:rsidP="00D37821">
      <w:pPr>
        <w:ind w:left="488"/>
        <w:jc w:val="center"/>
        <w:rPr>
          <w:rFonts w:ascii="Arial" w:hAnsi="Arial"/>
          <w:b/>
          <w:sz w:val="24"/>
          <w:lang w:val="fr-FR"/>
        </w:rPr>
      </w:pPr>
    </w:p>
    <w:p w14:paraId="57C7E849" w14:textId="4DD9A899" w:rsidR="007855AD" w:rsidRPr="000527BE" w:rsidRDefault="00126D93" w:rsidP="000527BE">
      <w:pPr>
        <w:jc w:val="both"/>
        <w:rPr>
          <w:ins w:id="171" w:author="Ingrid De Poorter" w:date="2016-03-03T09:40:00Z"/>
          <w:rFonts w:ascii="Arial" w:hAnsi="Arial"/>
          <w:lang w:val="fr-BE"/>
        </w:rPr>
      </w:pPr>
      <w:del w:id="172" w:author="Ingrid De Poorter" w:date="2016-03-03T09:40:00Z">
        <w:r>
          <w:rPr>
            <w:rFonts w:ascii="Arial" w:hAnsi="Arial" w:cs="Arial"/>
            <w:szCs w:val="22"/>
            <w:lang w:val="fr-BE"/>
          </w:rPr>
          <w:br w:type="page"/>
        </w:r>
      </w:del>
      <w:ins w:id="173" w:author="Ingrid De Poorter" w:date="2016-03-03T09:40:00Z">
        <w:r w:rsidR="007855AD" w:rsidRPr="00F97EB6">
          <w:rPr>
            <w:rFonts w:ascii="Arial" w:hAnsi="Arial" w:cs="Arial"/>
            <w:b/>
            <w:i/>
            <w:szCs w:val="22"/>
            <w:lang w:val="fr-BE"/>
          </w:rPr>
          <w:lastRenderedPageBreak/>
          <w:t>Mission</w:t>
        </w:r>
      </w:ins>
    </w:p>
    <w:p w14:paraId="74E24850" w14:textId="68DB7973" w:rsidR="007855AD" w:rsidRPr="000527BE" w:rsidRDefault="007855AD" w:rsidP="000527BE">
      <w:pPr>
        <w:jc w:val="both"/>
        <w:rPr>
          <w:ins w:id="174" w:author="Ingrid De Poorter" w:date="2016-03-03T09:40:00Z"/>
          <w:rFonts w:ascii="Arial" w:hAnsi="Arial"/>
          <w:lang w:val="fr-BE"/>
        </w:rPr>
      </w:pPr>
    </w:p>
    <w:p w14:paraId="338E4736" w14:textId="14FD0ACF" w:rsidR="00A22FC3" w:rsidRPr="00F97EB6" w:rsidRDefault="00A22FC3" w:rsidP="00F5276A">
      <w:pPr>
        <w:jc w:val="both"/>
        <w:rPr>
          <w:rFonts w:ascii="Arial" w:hAnsi="Arial" w:cs="Arial"/>
          <w:szCs w:val="22"/>
          <w:lang w:val="fr-FR" w:eastAsia="nl-NL"/>
        </w:rPr>
      </w:pPr>
      <w:r w:rsidRPr="00F97EB6">
        <w:rPr>
          <w:rFonts w:ascii="Arial" w:hAnsi="Arial" w:cs="Arial"/>
          <w:szCs w:val="22"/>
          <w:lang w:val="fr-BE"/>
        </w:rPr>
        <w:t>Nous avons procédé au contrôle des états périodiques</w:t>
      </w:r>
      <w:del w:id="175" w:author="Ingrid De Poorter" w:date="2016-03-03T09:40:00Z">
        <w:r w:rsidRPr="001669FB">
          <w:rPr>
            <w:rFonts w:ascii="Arial" w:hAnsi="Arial" w:cs="Arial"/>
            <w:szCs w:val="22"/>
            <w:lang w:val="fr-BE"/>
          </w:rPr>
          <w:delText xml:space="preserve"> clôturés au JJ/MM/AAAA</w:delText>
        </w:r>
      </w:del>
      <w:ins w:id="176" w:author="Ingrid De Poorter" w:date="2016-03-03T09:40:00Z">
        <w:r w:rsidR="00B52FE8" w:rsidRPr="00F97EB6">
          <w:rPr>
            <w:rFonts w:ascii="Arial" w:hAnsi="Arial" w:cs="Arial"/>
            <w:szCs w:val="22"/>
            <w:lang w:val="fr-BE"/>
          </w:rPr>
          <w:t>, comme définis dans l</w:t>
        </w:r>
        <w:r w:rsidR="00701101">
          <w:rPr>
            <w:rFonts w:ascii="Arial" w:hAnsi="Arial" w:cs="Arial"/>
            <w:szCs w:val="22"/>
            <w:lang w:val="fr-BE"/>
          </w:rPr>
          <w:t>a</w:t>
        </w:r>
        <w:r w:rsidR="00B52FE8" w:rsidRPr="00F97EB6">
          <w:rPr>
            <w:rFonts w:ascii="Arial" w:hAnsi="Arial" w:cs="Arial"/>
            <w:szCs w:val="22"/>
            <w:lang w:val="fr-BE"/>
          </w:rPr>
          <w:t xml:space="preserve"> fiche de </w:t>
        </w:r>
        <w:proofErr w:type="spellStart"/>
        <w:r w:rsidR="00B52FE8" w:rsidRPr="00F97EB6">
          <w:rPr>
            <w:rFonts w:ascii="Arial" w:hAnsi="Arial" w:cs="Arial"/>
            <w:szCs w:val="22"/>
            <w:lang w:val="fr-BE"/>
          </w:rPr>
          <w:t>reporting</w:t>
        </w:r>
      </w:ins>
      <w:proofErr w:type="spellEnd"/>
      <w:r w:rsidRPr="00F97EB6">
        <w:rPr>
          <w:rFonts w:ascii="Arial" w:hAnsi="Arial" w:cs="Arial"/>
          <w:szCs w:val="22"/>
          <w:lang w:val="fr-BE"/>
        </w:rPr>
        <w:t xml:space="preserve">, de </w:t>
      </w:r>
      <w:r w:rsidRPr="00F97EB6">
        <w:rPr>
          <w:rFonts w:ascii="Arial" w:hAnsi="Arial" w:cs="Arial"/>
          <w:i/>
          <w:szCs w:val="22"/>
          <w:lang w:val="fr-BE"/>
        </w:rPr>
        <w:t>(identification de l’entité</w:t>
      </w:r>
      <w:ins w:id="177" w:author="Ingrid De Poorter" w:date="2016-03-03T09:40:00Z">
        <w:r w:rsidRPr="00F97EB6">
          <w:rPr>
            <w:rFonts w:ascii="Arial" w:hAnsi="Arial" w:cs="Arial"/>
            <w:i/>
            <w:szCs w:val="22"/>
            <w:lang w:val="fr-BE"/>
          </w:rPr>
          <w:t>)</w:t>
        </w:r>
        <w:r w:rsidR="00B52FE8" w:rsidRPr="00F97EB6">
          <w:rPr>
            <w:rFonts w:ascii="Arial" w:hAnsi="Arial" w:cs="Arial"/>
            <w:i/>
            <w:szCs w:val="22"/>
            <w:lang w:val="fr-BE"/>
          </w:rPr>
          <w:t xml:space="preserve"> (« l’Etablissement de crédit »)</w:t>
        </w:r>
        <w:r w:rsidRPr="00F97EB6">
          <w:rPr>
            <w:rFonts w:ascii="Arial" w:hAnsi="Arial" w:cs="Arial"/>
            <w:szCs w:val="22"/>
            <w:lang w:val="fr-BE"/>
          </w:rPr>
          <w:t xml:space="preserve">, </w:t>
        </w:r>
        <w:r w:rsidR="00B52FE8" w:rsidRPr="00F97EB6">
          <w:rPr>
            <w:rFonts w:ascii="Arial" w:hAnsi="Arial" w:cs="Arial"/>
            <w:szCs w:val="22"/>
            <w:lang w:val="fr-BE"/>
          </w:rPr>
          <w:t xml:space="preserve">pour </w:t>
        </w:r>
        <w:r w:rsidR="00887C1C" w:rsidRPr="00F97EB6">
          <w:rPr>
            <w:rFonts w:ascii="Arial" w:hAnsi="Arial" w:cs="Arial"/>
            <w:szCs w:val="22"/>
            <w:lang w:val="fr-BE"/>
          </w:rPr>
          <w:t>(</w:t>
        </w:r>
        <w:r w:rsidR="00B52FE8" w:rsidRPr="00F97EB6">
          <w:rPr>
            <w:rFonts w:ascii="Arial" w:hAnsi="Arial" w:cs="Arial"/>
            <w:szCs w:val="22"/>
            <w:lang w:val="fr-BE"/>
          </w:rPr>
          <w:t>l’année comptable / l’exercice de … mois</w:t>
        </w:r>
        <w:r w:rsidR="00887C1C" w:rsidRPr="00F97EB6">
          <w:rPr>
            <w:rFonts w:ascii="Arial" w:hAnsi="Arial" w:cs="Arial"/>
            <w:szCs w:val="22"/>
            <w:lang w:val="fr-BE"/>
          </w:rPr>
          <w:t>)</w:t>
        </w:r>
        <w:r w:rsidR="00B52FE8" w:rsidRPr="00F97EB6">
          <w:rPr>
            <w:rFonts w:ascii="Arial" w:hAnsi="Arial" w:cs="Arial"/>
            <w:szCs w:val="22"/>
            <w:lang w:val="fr-BE"/>
          </w:rPr>
          <w:t xml:space="preserve"> clos le (date) 201(X</w:t>
        </w:r>
      </w:ins>
      <w:r w:rsidR="00B52FE8" w:rsidRPr="00200A37">
        <w:rPr>
          <w:rFonts w:ascii="Arial" w:hAnsi="Arial"/>
          <w:lang w:val="fr-BE"/>
        </w:rPr>
        <w:t>)</w:t>
      </w:r>
      <w:r w:rsidR="00B52FE8" w:rsidRPr="00F97EB6">
        <w:rPr>
          <w:rFonts w:ascii="Arial" w:hAnsi="Arial" w:cs="Arial"/>
          <w:szCs w:val="22"/>
          <w:lang w:val="fr-BE"/>
        </w:rPr>
        <w:t xml:space="preserve">, établis </w:t>
      </w:r>
      <w:del w:id="178" w:author="Ingrid De Poorter" w:date="2016-03-03T09:40:00Z">
        <w:r w:rsidRPr="001669FB">
          <w:rPr>
            <w:rFonts w:ascii="Arial" w:hAnsi="Arial" w:cs="Arial"/>
            <w:szCs w:val="22"/>
            <w:lang w:val="fr-BE"/>
          </w:rPr>
          <w:delText>conformément aux</w:delText>
        </w:r>
      </w:del>
      <w:ins w:id="179" w:author="Ingrid De Poorter" w:date="2016-03-03T09:40:00Z">
        <w:r w:rsidR="00B52FE8" w:rsidRPr="00F97EB6">
          <w:rPr>
            <w:rFonts w:ascii="Arial" w:hAnsi="Arial" w:cs="Arial"/>
            <w:szCs w:val="22"/>
            <w:lang w:val="fr-BE"/>
          </w:rPr>
          <w:t>en conformité avec les</w:t>
        </w:r>
      </w:ins>
      <w:r w:rsidR="00B52FE8" w:rsidRPr="00F97EB6">
        <w:rPr>
          <w:rFonts w:ascii="Arial" w:hAnsi="Arial" w:cs="Arial"/>
          <w:szCs w:val="22"/>
          <w:lang w:val="fr-BE"/>
        </w:rPr>
        <w:t xml:space="preserve"> instructions de la </w:t>
      </w:r>
      <w:ins w:id="180" w:author="Ingrid De Poorter" w:date="2016-03-03T09:40:00Z">
        <w:r w:rsidR="00B52FE8" w:rsidRPr="00F97EB6">
          <w:rPr>
            <w:rFonts w:ascii="Arial" w:hAnsi="Arial" w:cs="Arial"/>
            <w:szCs w:val="22"/>
            <w:lang w:val="fr-BE"/>
          </w:rPr>
          <w:t>Banque Nationale de Belgique (« </w:t>
        </w:r>
      </w:ins>
      <w:r w:rsidR="00B52FE8" w:rsidRPr="00F97EB6">
        <w:rPr>
          <w:rFonts w:ascii="Arial" w:hAnsi="Arial" w:cs="Arial"/>
          <w:szCs w:val="22"/>
          <w:lang w:val="fr-BE"/>
        </w:rPr>
        <w:t>BNB</w:t>
      </w:r>
      <w:del w:id="181" w:author="Ingrid De Poorter" w:date="2016-03-03T09:40:00Z">
        <w:r w:rsidR="00A90E3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r w:rsidRPr="001669FB">
          <w:rPr>
            <w:rFonts w:ascii="Arial" w:hAnsi="Arial" w:cs="Arial"/>
            <w:szCs w:val="22"/>
            <w:lang w:val="fr-BE"/>
          </w:rPr>
          <w:delText>, dont le</w:delText>
        </w:r>
      </w:del>
      <w:ins w:id="182" w:author="Ingrid De Poorter" w:date="2016-03-03T09:40:00Z">
        <w:r w:rsidR="00B52FE8" w:rsidRPr="00F97EB6">
          <w:rPr>
            <w:rFonts w:ascii="Arial" w:hAnsi="Arial" w:cs="Arial"/>
            <w:szCs w:val="22"/>
            <w:lang w:val="fr-BE"/>
          </w:rPr>
          <w:t> »). Le</w:t>
        </w:r>
      </w:ins>
      <w:r w:rsidRPr="00F97EB6">
        <w:rPr>
          <w:rFonts w:ascii="Arial" w:hAnsi="Arial" w:cs="Arial"/>
          <w:szCs w:val="22"/>
          <w:lang w:val="fr-BE"/>
        </w:rPr>
        <w:t xml:space="preserve"> total du bilan s’élève </w:t>
      </w:r>
      <w:r w:rsidR="00B52FE8" w:rsidRPr="00F97EB6">
        <w:rPr>
          <w:rFonts w:ascii="Arial" w:hAnsi="Arial" w:cs="Arial"/>
          <w:szCs w:val="22"/>
          <w:lang w:val="fr-BE"/>
        </w:rPr>
        <w:t xml:space="preserve">à </w:t>
      </w:r>
      <w:del w:id="183" w:author="Ingrid De Poorter" w:date="2016-03-03T09:40:00Z">
        <w:r w:rsidRPr="001669FB">
          <w:rPr>
            <w:rFonts w:ascii="Arial" w:hAnsi="Arial" w:cs="Arial"/>
            <w:szCs w:val="22"/>
            <w:lang w:val="fr-BE"/>
          </w:rPr>
          <w:delText>€ xxxx</w:delText>
        </w:r>
      </w:del>
      <w:ins w:id="184" w:author="Ingrid De Poorter" w:date="2016-03-03T09:40:00Z">
        <w:r w:rsidR="00B52FE8" w:rsidRPr="00F97EB6">
          <w:rPr>
            <w:rFonts w:ascii="Arial" w:hAnsi="Arial" w:cs="Arial"/>
            <w:szCs w:val="22"/>
            <w:lang w:val="fr-BE"/>
          </w:rPr>
          <w:t>EUR (montant)</w:t>
        </w:r>
      </w:ins>
      <w:r w:rsidRPr="00F97EB6">
        <w:rPr>
          <w:rFonts w:ascii="Arial" w:hAnsi="Arial" w:cs="Arial"/>
          <w:szCs w:val="22"/>
          <w:lang w:val="fr-BE"/>
        </w:rPr>
        <w:t xml:space="preserve"> et </w:t>
      </w:r>
      <w:del w:id="185" w:author="Ingrid De Poorter" w:date="2016-03-03T09:40:00Z">
        <w:r w:rsidRPr="001669FB">
          <w:rPr>
            <w:rFonts w:ascii="Arial" w:hAnsi="Arial" w:cs="Arial"/>
            <w:szCs w:val="22"/>
            <w:lang w:val="fr-BE"/>
          </w:rPr>
          <w:delText xml:space="preserve">dont </w:delText>
        </w:r>
      </w:del>
      <w:r w:rsidRPr="00F97EB6">
        <w:rPr>
          <w:rFonts w:ascii="Arial" w:hAnsi="Arial" w:cs="Arial"/>
          <w:szCs w:val="22"/>
          <w:lang w:val="fr-BE"/>
        </w:rPr>
        <w:t xml:space="preserve">le compte de résultats se solde par </w:t>
      </w:r>
      <w:ins w:id="186" w:author="Ingrid De Poorter" w:date="2016-03-03T09:40:00Z">
        <w:r w:rsidR="00887C1C" w:rsidRPr="00F97EB6">
          <w:rPr>
            <w:rFonts w:ascii="Arial" w:hAnsi="Arial" w:cs="Arial"/>
            <w:szCs w:val="22"/>
            <w:lang w:val="fr-BE"/>
          </w:rPr>
          <w:t>(« </w:t>
        </w:r>
      </w:ins>
      <w:r w:rsidRPr="00200A37">
        <w:rPr>
          <w:rFonts w:ascii="Arial" w:hAnsi="Arial"/>
          <w:i/>
          <w:lang w:val="fr-BE"/>
        </w:rPr>
        <w:t>un bénéfice</w:t>
      </w:r>
      <w:del w:id="187" w:author="Ingrid De Poorter" w:date="2016-03-03T09:40:00Z">
        <w:r w:rsidRPr="001669FB">
          <w:rPr>
            <w:rFonts w:ascii="Arial" w:hAnsi="Arial" w:cs="Arial"/>
            <w:szCs w:val="22"/>
            <w:lang w:val="fr-BE"/>
          </w:rPr>
          <w:delText xml:space="preserve"> </w:delText>
        </w:r>
        <w:r w:rsidRPr="001669FB">
          <w:rPr>
            <w:rFonts w:ascii="Arial" w:hAnsi="Arial" w:cs="Arial"/>
            <w:i/>
            <w:szCs w:val="22"/>
            <w:lang w:val="fr-BE"/>
          </w:rPr>
          <w:delText>(«</w:delText>
        </w:r>
      </w:del>
      <w:ins w:id="188" w:author="Ingrid De Poorter" w:date="2016-03-03T09:40:00Z">
        <w:r w:rsidR="00887C1C" w:rsidRPr="00F97EB6">
          <w:rPr>
            <w:rFonts w:ascii="Arial" w:hAnsi="Arial" w:cs="Arial"/>
            <w:i/>
            <w:szCs w:val="22"/>
            <w:lang w:val="fr-BE"/>
          </w:rPr>
          <w:t> » ou</w:t>
        </w:r>
        <w:r w:rsidRPr="00F97EB6">
          <w:rPr>
            <w:rFonts w:ascii="Arial" w:hAnsi="Arial" w:cs="Arial"/>
            <w:szCs w:val="22"/>
            <w:lang w:val="fr-BE"/>
          </w:rPr>
          <w:t xml:space="preserve"> </w:t>
        </w:r>
        <w:r w:rsidRPr="00F97EB6">
          <w:rPr>
            <w:rFonts w:ascii="Arial" w:hAnsi="Arial" w:cs="Arial"/>
            <w:i/>
            <w:szCs w:val="22"/>
            <w:lang w:val="fr-BE"/>
          </w:rPr>
          <w:t>«</w:t>
        </w:r>
      </w:ins>
      <w:r w:rsidRPr="00F97EB6">
        <w:rPr>
          <w:rFonts w:ascii="Arial" w:hAnsi="Arial" w:cs="Arial"/>
          <w:i/>
          <w:szCs w:val="22"/>
          <w:lang w:val="fr-BE"/>
        </w:rPr>
        <w:t> une perte », selon le cas)</w:t>
      </w:r>
      <w:r w:rsidRPr="00F97EB6">
        <w:rPr>
          <w:rFonts w:ascii="Arial" w:hAnsi="Arial" w:cs="Arial"/>
          <w:szCs w:val="22"/>
          <w:lang w:val="fr-BE"/>
        </w:rPr>
        <w:t xml:space="preserve"> de </w:t>
      </w:r>
      <w:del w:id="189" w:author="Ingrid De Poorter" w:date="2016-03-03T09:40:00Z">
        <w:r w:rsidRPr="001669FB">
          <w:rPr>
            <w:rFonts w:ascii="Arial" w:hAnsi="Arial" w:cs="Arial"/>
            <w:szCs w:val="22"/>
            <w:lang w:val="fr-BE"/>
          </w:rPr>
          <w:delText>€ xxxx.</w:delText>
        </w:r>
      </w:del>
      <w:ins w:id="190" w:author="Ingrid De Poorter" w:date="2016-03-03T09:40:00Z">
        <w:r w:rsidR="00887C1C" w:rsidRPr="00F97EB6">
          <w:rPr>
            <w:rFonts w:ascii="Arial" w:hAnsi="Arial" w:cs="Arial"/>
            <w:szCs w:val="22"/>
            <w:lang w:val="fr-BE"/>
          </w:rPr>
          <w:t>EUR (montant)</w:t>
        </w:r>
        <w:r w:rsidRPr="00F97EB6">
          <w:rPr>
            <w:rFonts w:ascii="Arial" w:hAnsi="Arial" w:cs="Arial"/>
            <w:szCs w:val="22"/>
            <w:lang w:val="fr-BE"/>
          </w:rPr>
          <w:t>.</w:t>
        </w:r>
      </w:ins>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BNB</w:t>
      </w:r>
      <w:del w:id="191" w:author="Ingrid De Poorter" w:date="2016-03-03T09:40:00Z">
        <w:r w:rsidR="00A90E3B">
          <w:rPr>
            <w:rFonts w:ascii="Arial" w:hAnsi="Arial" w:cs="Arial"/>
            <w:szCs w:val="22"/>
            <w:lang w:val="fr-FR" w:eastAsia="nl-NL"/>
          </w:rPr>
          <w:delText xml:space="preserve"> </w:delText>
        </w:r>
        <w:r w:rsidR="00A90E3B" w:rsidRPr="00A90E3B">
          <w:rPr>
            <w:rFonts w:ascii="Arial" w:hAnsi="Arial" w:cs="Arial"/>
            <w:i/>
            <w:szCs w:val="22"/>
            <w:lang w:val="fr-BE"/>
          </w:rPr>
          <w:delText>(à modifier selon le cas)</w:delText>
        </w:r>
        <w:r w:rsidRPr="001669FB">
          <w:rPr>
            <w:rFonts w:ascii="Arial" w:hAnsi="Arial" w:cs="Arial"/>
            <w:szCs w:val="22"/>
            <w:lang w:val="fr-FR" w:eastAsia="nl-NL"/>
          </w:rPr>
          <w:delText>.</w:delText>
        </w:r>
      </w:del>
      <w:ins w:id="192" w:author="Ingrid De Poorter" w:date="2016-03-03T09:40:00Z">
        <w:r w:rsidRPr="00F97EB6">
          <w:rPr>
            <w:rFonts w:ascii="Arial" w:hAnsi="Arial" w:cs="Arial"/>
            <w:szCs w:val="22"/>
            <w:lang w:val="fr-FR" w:eastAsia="nl-NL"/>
          </w:rPr>
          <w:t>.</w:t>
        </w:r>
      </w:ins>
    </w:p>
    <w:p w14:paraId="744EA500" w14:textId="77777777" w:rsidR="00A22FC3" w:rsidRPr="00F97EB6" w:rsidRDefault="00A22FC3" w:rsidP="00D37821">
      <w:pPr>
        <w:jc w:val="both"/>
        <w:rPr>
          <w:rFonts w:ascii="Arial" w:hAnsi="Arial" w:cs="Arial"/>
          <w:szCs w:val="22"/>
          <w:lang w:val="fr-BE"/>
        </w:rPr>
      </w:pPr>
    </w:p>
    <w:p w14:paraId="081CEEA9"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58FC6E09" w14:textId="77777777" w:rsidR="00A22FC3" w:rsidRPr="00F97EB6" w:rsidRDefault="00A22FC3" w:rsidP="00D37821">
      <w:pPr>
        <w:jc w:val="both"/>
        <w:rPr>
          <w:rFonts w:ascii="Arial" w:hAnsi="Arial" w:cs="Arial"/>
          <w:szCs w:val="22"/>
          <w:lang w:val="fr-BE"/>
        </w:rPr>
      </w:pPr>
    </w:p>
    <w:p w14:paraId="6716224A" w14:textId="3AA93687" w:rsidR="00A22FC3" w:rsidRPr="00200A37" w:rsidRDefault="00A22FC3" w:rsidP="00D37821">
      <w:pPr>
        <w:jc w:val="both"/>
        <w:rPr>
          <w:rFonts w:ascii="Arial" w:hAnsi="Arial"/>
          <w:lang w:val="fr-BE"/>
        </w:rPr>
      </w:pPr>
      <w:r w:rsidRPr="00200A37">
        <w:rPr>
          <w:rFonts w:ascii="Arial" w:hAnsi="Arial"/>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w:t>
      </w:r>
      <w:del w:id="193" w:author="Ingrid De Poorter" w:date="2016-03-03T09:40:00Z">
        <w:r w:rsidR="00A90E3B" w:rsidRPr="00A90E3B">
          <w:rPr>
            <w:rFonts w:ascii="Arial" w:hAnsi="Arial" w:cs="Arial"/>
            <w:i/>
            <w:szCs w:val="22"/>
            <w:lang w:val="fr-BE"/>
          </w:rPr>
          <w:delText>(à modifier selon le cas)</w:delText>
        </w:r>
      </w:del>
      <w:r w:rsidR="00A90E3B" w:rsidRPr="00200A37">
        <w:rPr>
          <w:rFonts w:ascii="Arial" w:hAnsi="Arial"/>
          <w:lang w:val="fr-BE"/>
        </w:rPr>
        <w:t xml:space="preserve"> </w:t>
      </w:r>
      <w:r w:rsidRPr="00200A37">
        <w:rPr>
          <w:rFonts w:ascii="Arial" w:hAnsi="Arial"/>
          <w:lang w:val="fr-BE"/>
        </w:rPr>
        <w:t>n’exige aucun rapport de la part des réviseurs agréés.</w:t>
      </w:r>
      <w:r w:rsidR="00071BED" w:rsidRPr="00200A37">
        <w:rPr>
          <w:rFonts w:ascii="Arial" w:hAnsi="Arial"/>
          <w:lang w:val="fr-BE"/>
        </w:rPr>
        <w:t xml:space="preserve"> </w:t>
      </w:r>
      <w:r w:rsidRPr="00200A37">
        <w:rPr>
          <w:rFonts w:ascii="Arial" w:hAnsi="Arial"/>
          <w:lang w:val="fr-BE"/>
        </w:rPr>
        <w:t>Tant la validation des modèles que la surveillance du respect des conditions d’agrément sont, à des fins prudentielles, directement suivies par la BNB</w:t>
      </w:r>
      <w:del w:id="194" w:author="Ingrid De Poorter" w:date="2016-03-03T09:40:00Z">
        <w:r w:rsidR="00A90E3B">
          <w:rPr>
            <w:rFonts w:ascii="Arial" w:hAnsi="Arial" w:cs="Arial"/>
            <w:i/>
            <w:szCs w:val="22"/>
            <w:lang w:val="fr-BE"/>
          </w:rPr>
          <w:delText xml:space="preserve"> </w:delText>
        </w:r>
        <w:r w:rsidR="00A90E3B" w:rsidRPr="00A90E3B">
          <w:rPr>
            <w:rFonts w:ascii="Arial" w:hAnsi="Arial" w:cs="Arial"/>
            <w:i/>
            <w:szCs w:val="22"/>
            <w:lang w:val="fr-BE"/>
          </w:rPr>
          <w:delText>(à modifier selon le cas)</w:delText>
        </w:r>
        <w:r w:rsidRPr="001669FB">
          <w:rPr>
            <w:rFonts w:ascii="Arial" w:hAnsi="Arial" w:cs="Arial"/>
            <w:i/>
            <w:szCs w:val="22"/>
            <w:lang w:val="fr-BE"/>
          </w:rPr>
          <w:delText>.</w:delText>
        </w:r>
      </w:del>
      <w:ins w:id="195" w:author="Ingrid De Poorter" w:date="2016-03-03T09:40:00Z">
        <w:r w:rsidRPr="00F97EB6">
          <w:rPr>
            <w:rFonts w:ascii="Arial" w:hAnsi="Arial" w:cs="Arial"/>
            <w:szCs w:val="22"/>
            <w:lang w:val="fr-BE"/>
          </w:rPr>
          <w:t>.</w:t>
        </w:r>
      </w:ins>
    </w:p>
    <w:p w14:paraId="572E549C" w14:textId="77777777" w:rsidR="00A22FC3" w:rsidRPr="00F97EB6" w:rsidRDefault="00A22FC3" w:rsidP="00D37821">
      <w:pPr>
        <w:jc w:val="both"/>
        <w:rPr>
          <w:rFonts w:ascii="Arial" w:hAnsi="Arial" w:cs="Arial"/>
          <w:szCs w:val="22"/>
          <w:lang w:val="fr-BE"/>
        </w:rPr>
      </w:pPr>
    </w:p>
    <w:p w14:paraId="2770DBCF" w14:textId="4C570A1B"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w:t>
      </w:r>
      <w:del w:id="196" w:author="Ingrid De Poorter" w:date="2016-03-03T09:40:00Z">
        <w:r w:rsidRPr="001669FB">
          <w:rPr>
            <w:rFonts w:ascii="Arial" w:hAnsi="Arial" w:cs="Arial"/>
            <w:b/>
            <w:bCs/>
            <w:i/>
            <w:szCs w:val="22"/>
            <w:lang w:val="fr-FR" w:eastAsia="nl-NL"/>
          </w:rPr>
          <w:delText>(«</w:delText>
        </w:r>
        <w:r w:rsidRPr="007B3B86">
          <w:rPr>
            <w:rFonts w:ascii="Arial" w:hAnsi="Arial" w:cs="Arial"/>
            <w:b/>
            <w:bCs/>
            <w:i/>
            <w:szCs w:val="22"/>
            <w:lang w:val="fr-FR" w:eastAsia="nl-NL"/>
          </w:rPr>
          <w:delText> </w:delText>
        </w:r>
      </w:del>
      <w:ins w:id="197" w:author="Ingrid De Poorter" w:date="2016-03-03T09:40:00Z">
        <w:r w:rsidRPr="00F97EB6">
          <w:rPr>
            <w:rFonts w:ascii="Arial" w:hAnsi="Arial" w:cs="Arial"/>
            <w:b/>
            <w:bCs/>
            <w:i/>
            <w:szCs w:val="22"/>
            <w:lang w:val="fr-FR" w:eastAsia="nl-NL"/>
          </w:rPr>
          <w:t>(</w:t>
        </w:r>
      </w:ins>
      <w:r w:rsidRPr="00F97EB6">
        <w:rPr>
          <w:rFonts w:ascii="Arial" w:hAnsi="Arial" w:cs="Arial"/>
          <w:b/>
          <w:bCs/>
          <w:i/>
          <w:szCs w:val="22"/>
          <w:lang w:val="fr-FR" w:eastAsia="nl-NL"/>
        </w:rPr>
        <w:t>de la direction effective </w:t>
      </w:r>
      <w:del w:id="198" w:author="Ingrid De Poorter" w:date="2016-03-03T09:40:00Z">
        <w:r w:rsidRPr="001669FB">
          <w:rPr>
            <w:rFonts w:ascii="Arial" w:hAnsi="Arial" w:cs="Arial"/>
            <w:b/>
            <w:bCs/>
            <w:i/>
            <w:szCs w:val="22"/>
            <w:lang w:val="fr-FR" w:eastAsia="nl-NL"/>
          </w:rPr>
          <w:delText>» ou «</w:delText>
        </w:r>
        <w:r w:rsidRPr="007B3B86">
          <w:rPr>
            <w:rFonts w:ascii="Arial" w:hAnsi="Arial" w:cs="Arial"/>
            <w:b/>
            <w:bCs/>
            <w:i/>
            <w:szCs w:val="22"/>
            <w:lang w:val="fr-FR" w:eastAsia="nl-NL"/>
          </w:rPr>
          <w:delText> </w:delText>
        </w:r>
      </w:del>
      <w:ins w:id="199" w:author="Ingrid De Poorter" w:date="2016-03-03T09:40:00Z">
        <w:r w:rsidR="004A7AC7" w:rsidRPr="00F97EB6">
          <w:rPr>
            <w:rFonts w:ascii="Arial" w:hAnsi="Arial" w:cs="Arial"/>
            <w:b/>
            <w:bCs/>
            <w:i/>
            <w:szCs w:val="22"/>
            <w:lang w:val="fr-FR" w:eastAsia="nl-NL"/>
          </w:rPr>
          <w:t>/</w:t>
        </w:r>
      </w:ins>
      <w:r w:rsidRPr="00F97EB6">
        <w:rPr>
          <w:rFonts w:ascii="Arial" w:hAnsi="Arial" w:cs="Arial"/>
          <w:b/>
          <w:bCs/>
          <w:i/>
          <w:szCs w:val="22"/>
          <w:lang w:val="fr-FR" w:eastAsia="nl-NL"/>
        </w:rPr>
        <w:t>du comité de direction </w:t>
      </w:r>
      <w:del w:id="200" w:author="Ingrid De Poorter" w:date="2016-03-03T09:40:00Z">
        <w:r w:rsidRPr="001669FB">
          <w:rPr>
            <w:rFonts w:ascii="Arial" w:hAnsi="Arial" w:cs="Arial"/>
            <w:b/>
            <w:bCs/>
            <w:i/>
            <w:szCs w:val="22"/>
            <w:lang w:val="fr-FR" w:eastAsia="nl-NL"/>
          </w:rPr>
          <w:delText>»,</w:delText>
        </w:r>
      </w:del>
      <w:ins w:id="201" w:author="Ingrid De Poorter" w:date="2016-03-03T09:40:00Z">
        <w:r w:rsidRPr="00F97EB6">
          <w:rPr>
            <w:rFonts w:ascii="Arial" w:hAnsi="Arial" w:cs="Arial"/>
            <w:b/>
            <w:bCs/>
            <w:i/>
            <w:szCs w:val="22"/>
            <w:lang w:val="fr-FR" w:eastAsia="nl-NL"/>
          </w:rPr>
          <w:t>,</w:t>
        </w:r>
      </w:ins>
      <w:r w:rsidRPr="00F97EB6">
        <w:rPr>
          <w:rFonts w:ascii="Arial" w:hAnsi="Arial" w:cs="Arial"/>
          <w:b/>
          <w:bCs/>
          <w:i/>
          <w:szCs w:val="22"/>
          <w:lang w:val="fr-FR" w:eastAsia="nl-NL"/>
        </w:rPr>
        <w:t xml:space="preserve"> selon le cas)</w:t>
      </w:r>
      <w:r w:rsidRPr="00F97EB6">
        <w:rPr>
          <w:rFonts w:ascii="Arial" w:hAnsi="Arial" w:cs="Arial"/>
          <w:i/>
          <w:szCs w:val="22"/>
          <w:lang w:val="fr-FR" w:eastAsia="nl-NL"/>
        </w:rPr>
        <w:t xml:space="preserve"> </w:t>
      </w:r>
      <w:r w:rsidRPr="00F97EB6">
        <w:rPr>
          <w:rFonts w:ascii="Arial" w:hAnsi="Arial" w:cs="Arial"/>
          <w:b/>
          <w:i/>
          <w:szCs w:val="22"/>
          <w:lang w:val="fr-FR" w:eastAsia="nl-NL"/>
        </w:rPr>
        <w:t>en ce qui concerne</w:t>
      </w:r>
      <w:r w:rsidRPr="00F97EB6">
        <w:rPr>
          <w:rFonts w:ascii="Arial" w:hAnsi="Arial" w:cs="Arial"/>
          <w:i/>
          <w:szCs w:val="22"/>
          <w:lang w:val="fr-FR" w:eastAsia="nl-NL"/>
        </w:rPr>
        <w:t xml:space="preserve"> </w:t>
      </w:r>
      <w:r w:rsidRPr="00F97EB6">
        <w:rPr>
          <w:rFonts w:ascii="Arial" w:hAnsi="Arial" w:cs="Arial"/>
          <w:b/>
          <w:bCs/>
          <w:i/>
          <w:szCs w:val="22"/>
          <w:lang w:val="fr-FR" w:eastAsia="nl-NL"/>
        </w:rPr>
        <w:t>les états périodiques</w:t>
      </w:r>
    </w:p>
    <w:p w14:paraId="2FAD66B2"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2A4993FB" w14:textId="3AE5C624" w:rsidR="00A22FC3" w:rsidRPr="00F97EB6" w:rsidRDefault="00A22FC3" w:rsidP="00F31328">
      <w:pPr>
        <w:autoSpaceDE w:val="0"/>
        <w:autoSpaceDN w:val="0"/>
        <w:adjustRightInd w:val="0"/>
        <w:spacing w:line="240" w:lineRule="auto"/>
        <w:jc w:val="both"/>
        <w:rPr>
          <w:rFonts w:ascii="Arial" w:hAnsi="Arial" w:cs="Arial"/>
          <w:szCs w:val="22"/>
          <w:lang w:val="fr-BE"/>
        </w:rPr>
      </w:pPr>
      <w:r w:rsidRPr="00200A37">
        <w:rPr>
          <w:rFonts w:ascii="Arial" w:hAnsi="Arial"/>
          <w:lang w:val="fr-FR"/>
        </w:rPr>
        <w:t>(</w:t>
      </w:r>
      <w:r w:rsidRPr="00F97EB6">
        <w:rPr>
          <w:rFonts w:ascii="Arial" w:hAnsi="Arial" w:cs="Arial"/>
          <w:i/>
          <w:szCs w:val="22"/>
          <w:lang w:val="fr-FR" w:eastAsia="nl-NL"/>
        </w:rPr>
        <w:t>« La direction effective » ou « Le comité de direction », selon le cas</w:t>
      </w:r>
      <w:r w:rsidRPr="00200A37">
        <w:rPr>
          <w:rFonts w:ascii="Arial" w:hAnsi="Arial"/>
          <w:lang w:val="fr-FR"/>
        </w:rPr>
        <w:t>)</w:t>
      </w:r>
      <w:r w:rsidRPr="00F97EB6">
        <w:rPr>
          <w:rFonts w:ascii="Arial" w:hAnsi="Arial" w:cs="Arial"/>
          <w:szCs w:val="22"/>
          <w:lang w:val="fr-FR" w:eastAsia="nl-NL"/>
        </w:rPr>
        <w:t xml:space="preserve"> est responsable de l'établissement </w:t>
      </w:r>
      <w:del w:id="202" w:author="Ingrid De Poorter" w:date="2016-03-03T09:40:00Z">
        <w:r w:rsidRPr="001669FB">
          <w:rPr>
            <w:rFonts w:ascii="Arial" w:hAnsi="Arial" w:cs="Arial"/>
            <w:szCs w:val="22"/>
            <w:lang w:val="fr-FR" w:eastAsia="nl-NL"/>
          </w:rPr>
          <w:delText xml:space="preserve">et de la présentation sincère </w:delText>
        </w:r>
      </w:del>
      <w:r w:rsidRPr="00F97EB6">
        <w:rPr>
          <w:rFonts w:ascii="Arial" w:hAnsi="Arial" w:cs="Arial"/>
          <w:szCs w:val="22"/>
          <w:lang w:val="fr-FR" w:eastAsia="nl-NL"/>
        </w:rPr>
        <w:t>des états périodiques</w:t>
      </w:r>
      <w:ins w:id="203" w:author="Ingrid De Poorter" w:date="2016-03-03T09:40:00Z">
        <w:r w:rsidR="004A7AC7" w:rsidRPr="00F97EB6">
          <w:rPr>
            <w:rFonts w:ascii="Arial" w:hAnsi="Arial" w:cs="Arial"/>
            <w:szCs w:val="22"/>
            <w:lang w:val="fr-FR" w:eastAsia="nl-NL"/>
          </w:rPr>
          <w:t>, dans tous leurs aspects significatifs,</w:t>
        </w:r>
      </w:ins>
      <w:r w:rsidR="004A7AC7" w:rsidRPr="00F97EB6">
        <w:rPr>
          <w:rFonts w:ascii="Arial" w:hAnsi="Arial" w:cs="Arial"/>
          <w:szCs w:val="22"/>
          <w:lang w:val="fr-FR" w:eastAsia="nl-NL"/>
        </w:rPr>
        <w:t xml:space="preserve"> conformément aux instructions de la BNB</w:t>
      </w:r>
      <w:del w:id="204" w:author="Ingrid De Poorter" w:date="2016-03-03T09:40:00Z">
        <w:r w:rsidR="00A90E3B">
          <w:rPr>
            <w:rFonts w:ascii="Arial" w:hAnsi="Arial" w:cs="Arial"/>
            <w:szCs w:val="22"/>
            <w:lang w:val="fr-FR" w:eastAsia="nl-NL"/>
          </w:rPr>
          <w:delText xml:space="preserve"> </w:delText>
        </w:r>
        <w:r w:rsidR="00A90E3B" w:rsidRPr="00A90E3B">
          <w:rPr>
            <w:rFonts w:ascii="Arial" w:hAnsi="Arial" w:cs="Arial"/>
            <w:i/>
            <w:szCs w:val="22"/>
            <w:lang w:val="fr-BE"/>
          </w:rPr>
          <w:delText>(à modifier selon le cas)</w:delText>
        </w:r>
        <w:r w:rsidRPr="001669FB">
          <w:rPr>
            <w:rFonts w:ascii="Arial" w:hAnsi="Arial" w:cs="Arial"/>
            <w:szCs w:val="22"/>
            <w:lang w:val="fr-FR" w:eastAsia="nl-NL"/>
          </w:rPr>
          <w:delText>,</w:delText>
        </w:r>
      </w:del>
      <w:ins w:id="205" w:author="Ingrid De Poorter" w:date="2016-03-03T09:40:00Z">
        <w:r w:rsidR="004A7AC7" w:rsidRPr="00F97EB6">
          <w:rPr>
            <w:rFonts w:ascii="Arial" w:hAnsi="Arial" w:cs="Arial"/>
            <w:szCs w:val="22"/>
            <w:lang w:val="fr-FR" w:eastAsia="nl-NL"/>
          </w:rPr>
          <w:t xml:space="preserve">, </w:t>
        </w:r>
      </w:ins>
      <w:r w:rsidRPr="00F97EB6">
        <w:rPr>
          <w:rFonts w:ascii="Arial" w:hAnsi="Arial" w:cs="Arial"/>
          <w:szCs w:val="22"/>
          <w:lang w:val="fr-FR" w:eastAsia="nl-NL"/>
        </w:rPr>
        <w:t xml:space="preserve"> ainsi que</w:t>
      </w:r>
      <w:r w:rsidR="004A7AC7" w:rsidRPr="00F97EB6">
        <w:rPr>
          <w:rFonts w:ascii="Arial" w:hAnsi="Arial" w:cs="Arial"/>
          <w:szCs w:val="22"/>
          <w:lang w:val="fr-FR" w:eastAsia="nl-NL"/>
        </w:rPr>
        <w:t xml:space="preserve"> </w:t>
      </w:r>
      <w:ins w:id="206" w:author="Ingrid De Poorter" w:date="2016-03-03T09:40:00Z">
        <w:r w:rsidR="004A7AC7" w:rsidRPr="00F97EB6">
          <w:rPr>
            <w:rFonts w:ascii="Arial" w:hAnsi="Arial" w:cs="Arial"/>
            <w:szCs w:val="22"/>
            <w:lang w:val="fr-FR" w:eastAsia="nl-NL"/>
          </w:rPr>
          <w:t>de la mise en place</w:t>
        </w:r>
        <w:r w:rsidRPr="00F97EB6">
          <w:rPr>
            <w:rFonts w:ascii="Arial" w:hAnsi="Arial" w:cs="Arial"/>
            <w:szCs w:val="22"/>
            <w:lang w:val="fr-FR" w:eastAsia="nl-NL"/>
          </w:rPr>
          <w:t xml:space="preserve"> </w:t>
        </w:r>
      </w:ins>
      <w:r w:rsidRPr="00F97EB6">
        <w:rPr>
          <w:rFonts w:ascii="Arial" w:hAnsi="Arial" w:cs="Arial"/>
          <w:szCs w:val="22"/>
          <w:lang w:val="fr-FR" w:eastAsia="nl-NL"/>
        </w:rPr>
        <w:t xml:space="preserve">du contrôle interne </w:t>
      </w:r>
      <w:del w:id="207" w:author="Ingrid De Poorter" w:date="2016-03-03T09:40:00Z">
        <w:r w:rsidRPr="001669FB">
          <w:rPr>
            <w:rFonts w:ascii="Arial" w:hAnsi="Arial" w:cs="Arial"/>
            <w:szCs w:val="22"/>
            <w:lang w:val="fr-FR" w:eastAsia="nl-NL"/>
          </w:rPr>
          <w:delText>qu'elle</w:delText>
        </w:r>
      </w:del>
      <w:ins w:id="208" w:author="Ingrid De Poorter" w:date="2016-03-03T09:40:00Z">
        <w:r w:rsidRPr="00F97EB6">
          <w:rPr>
            <w:rFonts w:ascii="Arial" w:hAnsi="Arial" w:cs="Arial"/>
            <w:szCs w:val="22"/>
            <w:lang w:val="fr-FR" w:eastAsia="nl-NL"/>
          </w:rPr>
          <w:t>qu'</w:t>
        </w:r>
        <w:r w:rsidR="004A7AC7" w:rsidRPr="00F97EB6">
          <w:rPr>
            <w:rFonts w:ascii="Arial" w:hAnsi="Arial" w:cs="Arial"/>
            <w:szCs w:val="22"/>
            <w:lang w:val="fr-FR" w:eastAsia="nl-NL"/>
          </w:rPr>
          <w:t>(</w:t>
        </w:r>
        <w:r w:rsidRPr="00F97EB6">
          <w:rPr>
            <w:rFonts w:ascii="Arial" w:hAnsi="Arial" w:cs="Arial"/>
            <w:szCs w:val="22"/>
            <w:lang w:val="fr-FR" w:eastAsia="nl-NL"/>
          </w:rPr>
          <w:t>elle</w:t>
        </w:r>
        <w:r w:rsidR="004A7AC7" w:rsidRPr="00F97EB6">
          <w:rPr>
            <w:rFonts w:ascii="Arial" w:hAnsi="Arial" w:cs="Arial"/>
            <w:szCs w:val="22"/>
            <w:lang w:val="fr-FR" w:eastAsia="nl-NL"/>
          </w:rPr>
          <w:t>/il)</w:t>
        </w:r>
      </w:ins>
      <w:r w:rsidRPr="00F97EB6">
        <w:rPr>
          <w:rFonts w:ascii="Arial" w:hAnsi="Arial" w:cs="Arial"/>
          <w:szCs w:val="22"/>
          <w:lang w:val="fr-FR" w:eastAsia="nl-NL"/>
        </w:rPr>
        <w:t xml:space="preserve"> juge nécessaire pour permettre l'établissement d'états périodiques ne comportant pas d'anomalies significatives, que celles-ci proviennent de fraudes ou résultent d'erreurs.</w:t>
      </w:r>
    </w:p>
    <w:p w14:paraId="63BECB70" w14:textId="77777777" w:rsidR="00A22FC3" w:rsidRPr="00F97EB6" w:rsidRDefault="00A22FC3" w:rsidP="00D37821">
      <w:pPr>
        <w:jc w:val="both"/>
        <w:rPr>
          <w:rFonts w:ascii="Arial" w:hAnsi="Arial" w:cs="Arial"/>
          <w:szCs w:val="22"/>
          <w:lang w:val="fr-BE"/>
        </w:rPr>
      </w:pPr>
    </w:p>
    <w:p w14:paraId="298F7DED" w14:textId="6D5D66F7"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du commissaire » ou « du réviseur agréé », selon le cas)</w:t>
      </w:r>
    </w:p>
    <w:p w14:paraId="00DEB8B4"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7B608F6E" w14:textId="4227DEB5" w:rsidR="00A22FC3" w:rsidRPr="00F97EB6" w:rsidRDefault="00A22FC3" w:rsidP="00F3357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w:t>
      </w:r>
      <w:del w:id="209" w:author="Ingrid De Poorter" w:date="2016-03-03T09:40:00Z">
        <w:r w:rsidRPr="001669FB">
          <w:rPr>
            <w:rFonts w:ascii="Arial" w:hAnsi="Arial" w:cs="Arial"/>
            <w:szCs w:val="22"/>
            <w:lang w:val="fr-BE"/>
          </w:rPr>
          <w:delText>exige</w:delText>
        </w:r>
      </w:del>
      <w:ins w:id="210" w:author="Ingrid De Poorter" w:date="2016-03-03T09:40:00Z">
        <w:r w:rsidR="004A7AC7" w:rsidRPr="00F97EB6">
          <w:rPr>
            <w:rFonts w:ascii="Arial" w:hAnsi="Arial" w:cs="Arial"/>
            <w:szCs w:val="22"/>
            <w:lang w:val="fr-BE"/>
          </w:rPr>
          <w:t>requiert</w:t>
        </w:r>
      </w:ins>
      <w:r w:rsidR="004A7AC7" w:rsidRPr="00F97EB6">
        <w:rPr>
          <w:rFonts w:ascii="Arial" w:hAnsi="Arial" w:cs="Arial"/>
          <w:szCs w:val="22"/>
          <w:lang w:val="fr-BE"/>
        </w:rPr>
        <w:t xml:space="preserve"> </w:t>
      </w:r>
      <w:r w:rsidRPr="00F97EB6">
        <w:rPr>
          <w:rFonts w:ascii="Arial" w:hAnsi="Arial" w:cs="Arial"/>
          <w:szCs w:val="22"/>
          <w:lang w:val="fr-BE"/>
        </w:rPr>
        <w:t xml:space="preserve">que le contrôle des états périodiques de fin d’exercice soit effectué selon les </w:t>
      </w:r>
      <w:r w:rsidR="00071BED" w:rsidRPr="00F97EB6">
        <w:rPr>
          <w:rFonts w:ascii="Arial" w:hAnsi="Arial" w:cs="Arial"/>
          <w:szCs w:val="22"/>
          <w:lang w:val="fr-BE"/>
        </w:rPr>
        <w:t>normes 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w:t>
      </w:r>
      <w:r w:rsidR="0020089E" w:rsidRPr="00F97EB6">
        <w:rPr>
          <w:rFonts w:ascii="Arial" w:hAnsi="Arial" w:cs="Arial"/>
          <w:szCs w:val="22"/>
          <w:lang w:val="fr-BE"/>
        </w:rPr>
        <w:t xml:space="preserve"> </w:t>
      </w:r>
      <w:ins w:id="211" w:author="Ingrid De Poorter" w:date="2016-03-03T09:40:00Z">
        <w:r w:rsidR="0020089E" w:rsidRPr="00F97EB6">
          <w:rPr>
            <w:rFonts w:ascii="Arial" w:hAnsi="Arial" w:cs="Arial"/>
            <w:szCs w:val="22"/>
            <w:lang w:val="fr-BE"/>
          </w:rPr>
          <w:t>et réviseurs</w:t>
        </w:r>
        <w:r w:rsidRPr="00F97EB6">
          <w:rPr>
            <w:rFonts w:ascii="Arial" w:hAnsi="Arial" w:cs="Arial"/>
            <w:szCs w:val="22"/>
            <w:lang w:val="fr-BE"/>
          </w:rPr>
          <w:t xml:space="preserve"> </w:t>
        </w:r>
      </w:ins>
      <w:r w:rsidRPr="00F97EB6">
        <w:rPr>
          <w:rFonts w:ascii="Arial" w:hAnsi="Arial" w:cs="Arial"/>
          <w:szCs w:val="22"/>
          <w:lang w:val="fr-BE"/>
        </w:rPr>
        <w:t>agréés. Ces normes et instructions requièrent</w:t>
      </w:r>
      <w:r w:rsidRPr="00F97EB6">
        <w:rPr>
          <w:rFonts w:ascii="Arial" w:hAnsi="Arial" w:cs="Arial"/>
          <w:szCs w:val="22"/>
          <w:lang w:val="fr-FR" w:eastAsia="nl-NL"/>
        </w:rPr>
        <w:t xml:space="preserve"> de nous conformer aux </w:t>
      </w:r>
      <w:del w:id="212" w:author="Ingrid De Poorter" w:date="2016-03-03T09:40:00Z">
        <w:r w:rsidRPr="001669FB">
          <w:rPr>
            <w:rFonts w:ascii="Arial" w:hAnsi="Arial" w:cs="Arial"/>
            <w:szCs w:val="22"/>
            <w:lang w:val="fr-FR" w:eastAsia="nl-NL"/>
          </w:rPr>
          <w:delText>règles d'éthique et</w:delText>
        </w:r>
      </w:del>
      <w:ins w:id="213" w:author="Ingrid De Poorter" w:date="2016-03-03T09:40:00Z">
        <w:r w:rsidR="0020089E" w:rsidRPr="00F97EB6">
          <w:rPr>
            <w:rFonts w:ascii="Arial" w:hAnsi="Arial" w:cs="Arial"/>
            <w:szCs w:val="22"/>
            <w:lang w:val="fr-FR" w:eastAsia="nl-NL"/>
          </w:rPr>
          <w:t>exigences déontologiques, ainsi que</w:t>
        </w:r>
      </w:ins>
      <w:r w:rsidRPr="00F97EB6">
        <w:rPr>
          <w:rFonts w:ascii="Arial" w:hAnsi="Arial" w:cs="Arial"/>
          <w:szCs w:val="22"/>
          <w:lang w:val="fr-FR" w:eastAsia="nl-NL"/>
        </w:rPr>
        <w:t xml:space="preserve"> de planifier et</w:t>
      </w:r>
      <w:ins w:id="214" w:author="Ingrid De Poorter" w:date="2016-03-03T09:40:00Z">
        <w:r w:rsidR="0020089E" w:rsidRPr="00F97EB6">
          <w:rPr>
            <w:rFonts w:ascii="Arial" w:hAnsi="Arial" w:cs="Arial"/>
            <w:szCs w:val="22"/>
            <w:lang w:val="fr-FR" w:eastAsia="nl-NL"/>
          </w:rPr>
          <w:t xml:space="preserve"> de</w:t>
        </w:r>
      </w:ins>
      <w:r w:rsidRPr="00F97EB6">
        <w:rPr>
          <w:rFonts w:ascii="Arial" w:hAnsi="Arial" w:cs="Arial"/>
          <w:szCs w:val="22"/>
          <w:lang w:val="fr-FR" w:eastAsia="nl-NL"/>
        </w:rPr>
        <w:t xml:space="preserve"> réaliser notre contrôle en vue d'obtenir une assurance raisonnable que les états périodiques ne comportent pas d'anomalies significatives.</w:t>
      </w:r>
    </w:p>
    <w:p w14:paraId="426B5816" w14:textId="77777777" w:rsidR="00A22FC3" w:rsidRPr="00F97EB6" w:rsidRDefault="00A22FC3" w:rsidP="00D37821">
      <w:pPr>
        <w:jc w:val="both"/>
        <w:rPr>
          <w:rFonts w:ascii="Arial" w:hAnsi="Arial" w:cs="Arial"/>
          <w:szCs w:val="22"/>
          <w:lang w:val="fr-BE"/>
        </w:rPr>
      </w:pPr>
    </w:p>
    <w:p w14:paraId="2B1F2361" w14:textId="1EDBB97F" w:rsidR="00A22FC3" w:rsidRPr="00F97EB6" w:rsidRDefault="00A22FC3" w:rsidP="00F3357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del w:id="215" w:author="Ingrid De Poorter" w:date="2016-03-03T09:40:00Z">
        <w:r w:rsidRPr="001669FB">
          <w:rPr>
            <w:rFonts w:ascii="Arial" w:hAnsi="Arial" w:cs="Arial"/>
            <w:szCs w:val="22"/>
            <w:lang w:val="fr-FR" w:eastAsia="nl-NL"/>
          </w:rPr>
          <w:delText>contrôle</w:delText>
        </w:r>
      </w:del>
      <w:ins w:id="216" w:author="Ingrid De Poorter" w:date="2016-03-03T09:40:00Z">
        <w:r w:rsidR="001F2978">
          <w:rPr>
            <w:rFonts w:ascii="Arial" w:hAnsi="Arial" w:cs="Arial"/>
            <w:szCs w:val="22"/>
            <w:lang w:val="fr-FR" w:eastAsia="nl-NL"/>
          </w:rPr>
          <w:t>audit</w:t>
        </w:r>
      </w:ins>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w:t>
      </w:r>
      <w:del w:id="217" w:author="Ingrid De Poorter" w:date="2016-03-03T09:40:00Z">
        <w:r w:rsidRPr="001669FB">
          <w:rPr>
            <w:rFonts w:ascii="Arial" w:hAnsi="Arial" w:cs="Arial"/>
            <w:szCs w:val="22"/>
            <w:lang w:val="fr-FR" w:eastAsia="nl-NL"/>
          </w:rPr>
          <w:delText>la mise en œuvre de</w:delText>
        </w:r>
      </w:del>
      <w:ins w:id="218" w:author="Ingrid De Poorter" w:date="2016-03-03T09:40:00Z">
        <w:r w:rsidR="0020089E" w:rsidRPr="00F97EB6">
          <w:rPr>
            <w:rFonts w:ascii="Arial" w:hAnsi="Arial" w:cs="Arial"/>
            <w:szCs w:val="22"/>
            <w:lang w:val="fr-FR" w:eastAsia="nl-NL"/>
          </w:rPr>
          <w:t>des</w:t>
        </w:r>
      </w:ins>
      <w:r w:rsidR="0020089E" w:rsidRPr="00F97EB6">
        <w:rPr>
          <w:rFonts w:ascii="Arial" w:hAnsi="Arial" w:cs="Arial"/>
          <w:szCs w:val="22"/>
          <w:lang w:val="fr-FR" w:eastAsia="nl-NL"/>
        </w:rPr>
        <w:t xml:space="preserve"> procédures</w:t>
      </w:r>
      <w:r w:rsidRPr="00F97EB6">
        <w:rPr>
          <w:rFonts w:ascii="Arial" w:hAnsi="Arial" w:cs="Arial"/>
          <w:szCs w:val="22"/>
          <w:lang w:val="fr-FR" w:eastAsia="nl-NL"/>
        </w:rPr>
        <w:t xml:space="preserve"> en vue de recueillir des éléments probants concernant les montants et les informations fournies dans les états périodiques. </w:t>
      </w:r>
      <w:r w:rsidR="0020089E" w:rsidRPr="00200A37">
        <w:rPr>
          <w:rFonts w:ascii="Arial" w:hAnsi="Arial"/>
          <w:lang w:val="fr-BE"/>
        </w:rPr>
        <w:t>Le choix des procédures</w:t>
      </w:r>
      <w:del w:id="219" w:author="Ingrid De Poorter" w:date="2016-03-03T09:40:00Z">
        <w:r w:rsidRPr="001669FB">
          <w:rPr>
            <w:rFonts w:ascii="Arial" w:hAnsi="Arial" w:cs="Arial"/>
            <w:szCs w:val="22"/>
            <w:lang w:val="fr-FR" w:eastAsia="nl-NL"/>
          </w:rPr>
          <w:delText xml:space="preserve"> relève du jugement </w:delText>
        </w:r>
        <w:r w:rsidRPr="001669FB">
          <w:rPr>
            <w:rFonts w:ascii="Arial" w:hAnsi="Arial" w:cs="Arial"/>
            <w:i/>
            <w:szCs w:val="22"/>
            <w:lang w:val="fr-FR" w:eastAsia="nl-NL"/>
          </w:rPr>
          <w:delText>(«</w:delText>
        </w:r>
        <w:r w:rsidRPr="007B3B86">
          <w:rPr>
            <w:rFonts w:ascii="Arial" w:hAnsi="Arial" w:cs="Arial"/>
            <w:i/>
            <w:szCs w:val="22"/>
            <w:lang w:val="fr-FR" w:eastAsia="nl-NL"/>
          </w:rPr>
          <w:delText> </w:delText>
        </w:r>
        <w:r w:rsidRPr="001669FB">
          <w:rPr>
            <w:rFonts w:ascii="Arial" w:hAnsi="Arial" w:cs="Arial"/>
            <w:i/>
            <w:szCs w:val="22"/>
            <w:lang w:val="fr-FR" w:eastAsia="nl-NL"/>
          </w:rPr>
          <w:delText>du commissaire</w:delText>
        </w:r>
        <w:r w:rsidRPr="007B3B86">
          <w:rPr>
            <w:rFonts w:ascii="Arial" w:hAnsi="Arial" w:cs="Arial"/>
            <w:i/>
            <w:szCs w:val="22"/>
            <w:lang w:val="fr-FR" w:eastAsia="nl-NL"/>
          </w:rPr>
          <w:delText> </w:delText>
        </w:r>
        <w:r w:rsidRPr="001669FB">
          <w:rPr>
            <w:rFonts w:ascii="Arial" w:hAnsi="Arial" w:cs="Arial"/>
            <w:i/>
            <w:szCs w:val="22"/>
            <w:lang w:val="fr-FR" w:eastAsia="nl-NL"/>
          </w:rPr>
          <w:delText>» ou «</w:delText>
        </w:r>
        <w:r w:rsidRPr="007B3B86">
          <w:rPr>
            <w:rFonts w:ascii="Arial" w:hAnsi="Arial" w:cs="Arial"/>
            <w:i/>
            <w:szCs w:val="22"/>
            <w:lang w:val="fr-FR" w:eastAsia="nl-NL"/>
          </w:rPr>
          <w:delText> </w:delText>
        </w:r>
        <w:r w:rsidRPr="001669FB">
          <w:rPr>
            <w:rFonts w:ascii="Arial" w:hAnsi="Arial" w:cs="Arial"/>
            <w:i/>
            <w:szCs w:val="22"/>
            <w:lang w:val="fr-FR" w:eastAsia="nl-NL"/>
          </w:rPr>
          <w:delText>du réviseur agréé</w:delText>
        </w:r>
        <w:r w:rsidRPr="007B3B86">
          <w:rPr>
            <w:rFonts w:ascii="Arial" w:hAnsi="Arial" w:cs="Arial"/>
            <w:i/>
            <w:szCs w:val="22"/>
            <w:lang w:val="fr-FR" w:eastAsia="nl-NL"/>
          </w:rPr>
          <w:delText> </w:delText>
        </w:r>
        <w:r w:rsidRPr="001669FB">
          <w:rPr>
            <w:rFonts w:ascii="Arial" w:hAnsi="Arial" w:cs="Arial"/>
            <w:i/>
            <w:szCs w:val="22"/>
            <w:lang w:val="fr-FR" w:eastAsia="nl-NL"/>
          </w:rPr>
          <w:delText>», selon le cas)</w:delText>
        </w:r>
        <w:r w:rsidRPr="001669FB">
          <w:rPr>
            <w:rFonts w:ascii="Arial" w:hAnsi="Arial" w:cs="Arial"/>
            <w:szCs w:val="22"/>
            <w:lang w:val="fr-FR" w:eastAsia="nl-NL"/>
          </w:rPr>
          <w:delText>, de même que de</w:delText>
        </w:r>
      </w:del>
      <w:ins w:id="220" w:author="Ingrid De Poorter" w:date="2016-03-03T09:40:00Z">
        <w:r w:rsidR="0020089E" w:rsidRPr="00F97EB6">
          <w:rPr>
            <w:rFonts w:ascii="Arial" w:hAnsi="Arial" w:cs="Arial"/>
            <w:szCs w:val="22"/>
            <w:lang w:val="fr-BE" w:eastAsia="nl-NL"/>
          </w:rPr>
          <w:t>, y compris</w:t>
        </w:r>
      </w:ins>
      <w:r w:rsidR="0020089E" w:rsidRPr="00200A37">
        <w:rPr>
          <w:rFonts w:ascii="Arial" w:hAnsi="Arial"/>
          <w:lang w:val="fr-BE"/>
        </w:rPr>
        <w:t xml:space="preserve"> l'évaluation du risque que les états périodiques comportent des anomalies significatives, que celles-ci proviennent de fraudes ou résultent d'erreurs</w:t>
      </w:r>
      <w:del w:id="221" w:author="Ingrid De Poorter" w:date="2016-03-03T09:40:00Z">
        <w:r w:rsidRPr="001669FB">
          <w:rPr>
            <w:rFonts w:ascii="Arial" w:hAnsi="Arial" w:cs="Arial"/>
            <w:szCs w:val="22"/>
            <w:lang w:val="fr-FR" w:eastAsia="nl-NL"/>
          </w:rPr>
          <w:delText>.</w:delText>
        </w:r>
      </w:del>
      <w:ins w:id="222" w:author="Ingrid De Poorter" w:date="2016-03-03T09:40:00Z">
        <w:r w:rsidR="0020089E" w:rsidRPr="00F97EB6">
          <w:rPr>
            <w:rFonts w:ascii="Arial" w:hAnsi="Arial" w:cs="Arial"/>
            <w:szCs w:val="22"/>
            <w:lang w:val="fr-BE" w:eastAsia="nl-NL"/>
          </w:rPr>
          <w:t xml:space="preserve">, relève du jugement du </w:t>
        </w:r>
        <w:r w:rsidR="002C5016" w:rsidRPr="00F97EB6">
          <w:rPr>
            <w:rFonts w:ascii="Arial" w:hAnsi="Arial" w:cs="Arial"/>
            <w:i/>
            <w:szCs w:val="22"/>
            <w:lang w:val="fr-FR" w:eastAsia="nl-NL"/>
          </w:rPr>
          <w:t>(« le commissaire » ou « le réviseur agréé », selon le cas)</w:t>
        </w:r>
        <w:r w:rsidR="0020089E" w:rsidRPr="00F97EB6">
          <w:rPr>
            <w:rFonts w:ascii="Arial" w:hAnsi="Arial" w:cs="Arial"/>
            <w:szCs w:val="22"/>
            <w:lang w:val="fr-BE" w:eastAsia="nl-NL"/>
          </w:rPr>
          <w:t>.</w:t>
        </w:r>
      </w:ins>
      <w:r w:rsidR="0020089E" w:rsidRPr="00200A37">
        <w:rPr>
          <w:rFonts w:ascii="Arial" w:hAnsi="Arial"/>
          <w:lang w:val="fr-BE"/>
        </w:rPr>
        <w:t xml:space="preserve"> </w:t>
      </w:r>
      <w:r w:rsidRPr="00F97EB6">
        <w:rPr>
          <w:rFonts w:ascii="Arial" w:hAnsi="Arial" w:cs="Arial"/>
          <w:szCs w:val="22"/>
          <w:lang w:val="fr-FR" w:eastAsia="nl-NL"/>
        </w:rPr>
        <w:t xml:space="preserve">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w:t>
      </w:r>
      <w:del w:id="223" w:author="Ingrid De Poorter" w:date="2016-03-03T09:40:00Z">
        <w:r w:rsidRPr="001669FB">
          <w:rPr>
            <w:rFonts w:ascii="Arial" w:hAnsi="Arial" w:cs="Arial"/>
            <w:szCs w:val="22"/>
            <w:lang w:val="fr-FR" w:eastAsia="nl-NL"/>
          </w:rPr>
          <w:delText>en vigueur dans l'entité en ce qui concerne</w:delText>
        </w:r>
      </w:del>
      <w:ins w:id="224" w:author="Ingrid De Poorter" w:date="2016-03-03T09:40:00Z">
        <w:r w:rsidR="0020089E" w:rsidRPr="00F97EB6">
          <w:rPr>
            <w:rFonts w:ascii="Arial" w:hAnsi="Arial" w:cs="Arial"/>
            <w:szCs w:val="22"/>
            <w:lang w:val="fr-BE" w:eastAsia="nl-NL"/>
          </w:rPr>
          <w:t>de l'Etablissement de crédit relatif à</w:t>
        </w:r>
      </w:ins>
      <w:r w:rsidR="0020089E" w:rsidRPr="00200A37">
        <w:rPr>
          <w:rFonts w:ascii="Arial" w:hAnsi="Arial"/>
          <w:lang w:val="fr-BE"/>
        </w:rPr>
        <w:t xml:space="preserve"> l'établissement des états périodiques</w:t>
      </w:r>
      <w:ins w:id="225" w:author="Ingrid De Poorter" w:date="2016-03-03T09:40:00Z">
        <w:r w:rsidR="0020089E" w:rsidRPr="00F97EB6">
          <w:rPr>
            <w:rFonts w:ascii="Arial" w:hAnsi="Arial" w:cs="Arial"/>
            <w:szCs w:val="22"/>
            <w:lang w:val="fr-BE" w:eastAsia="nl-NL"/>
          </w:rPr>
          <w:t>, qui sont établis, dans tous leurs aspects significatifs, conformément aux instructions de la BNB, cela</w:t>
        </w:r>
      </w:ins>
      <w:r w:rsidR="0020089E" w:rsidRPr="00200A37">
        <w:rPr>
          <w:rFonts w:ascii="Arial" w:hAnsi="Arial"/>
          <w:lang w:val="fr-BE"/>
        </w:rPr>
        <w:t xml:space="preserve"> afin de définir des procédures de contrôle appropriées </w:t>
      </w:r>
      <w:del w:id="226" w:author="Ingrid De Poorter" w:date="2016-03-03T09:40:00Z">
        <w:r w:rsidRPr="001669FB">
          <w:rPr>
            <w:rFonts w:ascii="Arial" w:hAnsi="Arial" w:cs="Arial"/>
            <w:szCs w:val="22"/>
            <w:lang w:val="fr-FR" w:eastAsia="nl-NL"/>
          </w:rPr>
          <w:delText>en la circonstance</w:delText>
        </w:r>
      </w:del>
      <w:ins w:id="227" w:author="Ingrid De Poorter" w:date="2016-03-03T09:40:00Z">
        <w:r w:rsidR="0020089E" w:rsidRPr="00F97EB6">
          <w:rPr>
            <w:rFonts w:ascii="Arial" w:hAnsi="Arial" w:cs="Arial"/>
            <w:szCs w:val="22"/>
            <w:lang w:val="fr-BE" w:eastAsia="nl-NL"/>
          </w:rPr>
          <w:t xml:space="preserve">selon les </w:t>
        </w:r>
        <w:r w:rsidR="0020089E" w:rsidRPr="00F97EB6">
          <w:rPr>
            <w:rFonts w:ascii="Arial" w:hAnsi="Arial" w:cs="Arial"/>
            <w:szCs w:val="22"/>
            <w:lang w:val="fr-BE" w:eastAsia="nl-NL"/>
          </w:rPr>
          <w:lastRenderedPageBreak/>
          <w:t>circonstances</w:t>
        </w:r>
      </w:ins>
      <w:r w:rsidR="0020089E" w:rsidRPr="00200A37">
        <w:rPr>
          <w:rFonts w:ascii="Arial" w:hAnsi="Arial"/>
          <w:lang w:val="fr-BE"/>
        </w:rPr>
        <w:t xml:space="preserve">, et non dans le but d'exprimer une opinion sur le </w:t>
      </w:r>
      <w:del w:id="228" w:author="Ingrid De Poorter" w:date="2016-03-03T09:40:00Z">
        <w:r w:rsidRPr="001669FB">
          <w:rPr>
            <w:rFonts w:ascii="Arial" w:hAnsi="Arial" w:cs="Arial"/>
            <w:szCs w:val="22"/>
            <w:lang w:val="fr-FR" w:eastAsia="nl-NL"/>
          </w:rPr>
          <w:delText>fonctionnement efficace</w:delText>
        </w:r>
      </w:del>
      <w:ins w:id="229" w:author="Ingrid De Poorter" w:date="2016-03-03T09:40:00Z">
        <w:r w:rsidR="0020089E" w:rsidRPr="00F97EB6">
          <w:rPr>
            <w:rFonts w:ascii="Arial" w:hAnsi="Arial" w:cs="Arial"/>
            <w:szCs w:val="22"/>
            <w:lang w:val="fr-BE" w:eastAsia="nl-NL"/>
          </w:rPr>
          <w:t>efficacité</w:t>
        </w:r>
      </w:ins>
      <w:r w:rsidR="0020089E" w:rsidRPr="00200A37">
        <w:rPr>
          <w:rFonts w:ascii="Arial" w:hAnsi="Arial"/>
          <w:lang w:val="fr-BE"/>
        </w:rPr>
        <w:t xml:space="preserve"> du contrôle interne de </w:t>
      </w:r>
      <w:del w:id="230" w:author="Ingrid De Poorter" w:date="2016-03-03T09:40:00Z">
        <w:r w:rsidRPr="001669FB">
          <w:rPr>
            <w:rFonts w:ascii="Arial" w:hAnsi="Arial" w:cs="Arial"/>
            <w:szCs w:val="22"/>
            <w:lang w:val="fr-FR" w:eastAsia="nl-NL"/>
          </w:rPr>
          <w:delText>l'entité dans son ensemble.</w:delText>
        </w:r>
      </w:del>
      <w:ins w:id="231" w:author="Ingrid De Poorter" w:date="2016-03-03T09:40:00Z">
        <w:r w:rsidR="0020089E" w:rsidRPr="00F97EB6">
          <w:rPr>
            <w:rFonts w:ascii="Arial" w:hAnsi="Arial" w:cs="Arial"/>
            <w:szCs w:val="22"/>
            <w:lang w:val="fr-BE" w:eastAsia="nl-NL"/>
          </w:rPr>
          <w:t>l'Etablissement de crédit</w:t>
        </w:r>
        <w:r w:rsidR="00701101">
          <w:rPr>
            <w:rFonts w:ascii="Arial" w:hAnsi="Arial" w:cs="Arial"/>
            <w:szCs w:val="22"/>
            <w:lang w:val="fr-BE" w:eastAsia="nl-NL"/>
          </w:rPr>
          <w:t>.</w:t>
        </w:r>
      </w:ins>
      <w:r w:rsidR="00701101" w:rsidRPr="00200A37">
        <w:rPr>
          <w:rFonts w:ascii="Arial" w:hAnsi="Arial"/>
          <w:lang w:val="fr-BE"/>
        </w:rPr>
        <w:t xml:space="preserve"> </w:t>
      </w:r>
      <w:r w:rsidRPr="00F97EB6">
        <w:rPr>
          <w:rFonts w:ascii="Arial" w:hAnsi="Arial" w:cs="Arial"/>
          <w:szCs w:val="22"/>
          <w:lang w:val="fr-FR" w:eastAsia="nl-NL"/>
        </w:rPr>
        <w:t xml:space="preserve">Un contrôle </w:t>
      </w:r>
      <w:del w:id="232" w:author="Ingrid De Poorter" w:date="2016-03-03T09:40:00Z">
        <w:r w:rsidRPr="001669FB">
          <w:rPr>
            <w:rFonts w:ascii="Arial" w:hAnsi="Arial" w:cs="Arial"/>
            <w:szCs w:val="22"/>
            <w:lang w:val="fr-FR" w:eastAsia="nl-NL"/>
          </w:rPr>
          <w:delText>comporte</w:delText>
        </w:r>
      </w:del>
      <w:ins w:id="233" w:author="Ingrid De Poorter" w:date="2016-03-03T09:40:00Z">
        <w:r w:rsidR="0020089E" w:rsidRPr="00F97EB6">
          <w:rPr>
            <w:rFonts w:ascii="Arial" w:hAnsi="Arial" w:cs="Arial"/>
            <w:szCs w:val="22"/>
            <w:lang w:val="fr-FR" w:eastAsia="nl-NL"/>
          </w:rPr>
          <w:t>consiste</w:t>
        </w:r>
      </w:ins>
      <w:r w:rsidR="0020089E" w:rsidRPr="00F97EB6">
        <w:rPr>
          <w:rFonts w:ascii="Arial" w:hAnsi="Arial" w:cs="Arial"/>
          <w:szCs w:val="22"/>
          <w:lang w:val="fr-FR" w:eastAsia="nl-NL"/>
        </w:rPr>
        <w:t xml:space="preserve"> </w:t>
      </w:r>
      <w:r w:rsidRPr="00F97EB6">
        <w:rPr>
          <w:rFonts w:ascii="Arial" w:hAnsi="Arial" w:cs="Arial"/>
          <w:szCs w:val="22"/>
          <w:lang w:val="fr-FR" w:eastAsia="nl-NL"/>
        </w:rPr>
        <w:t xml:space="preserve">également </w:t>
      </w:r>
      <w:del w:id="234" w:author="Ingrid De Poorter" w:date="2016-03-03T09:40:00Z">
        <w:r w:rsidRPr="001669FB">
          <w:rPr>
            <w:rFonts w:ascii="Arial" w:hAnsi="Arial" w:cs="Arial"/>
            <w:szCs w:val="22"/>
            <w:lang w:val="fr-FR" w:eastAsia="nl-NL"/>
          </w:rPr>
          <w:delText>l'appréciation du</w:delText>
        </w:r>
      </w:del>
      <w:ins w:id="235" w:author="Ingrid De Poorter" w:date="2016-03-03T09:40:00Z">
        <w:r w:rsidR="0020089E" w:rsidRPr="00F97EB6">
          <w:rPr>
            <w:rFonts w:ascii="Arial" w:hAnsi="Arial" w:cs="Arial"/>
            <w:szCs w:val="22"/>
            <w:lang w:val="fr-FR" w:eastAsia="nl-NL"/>
          </w:rPr>
          <w:t>à apprécier le</w:t>
        </w:r>
      </w:ins>
      <w:r w:rsidRPr="00F97EB6">
        <w:rPr>
          <w:rFonts w:ascii="Arial" w:hAnsi="Arial" w:cs="Arial"/>
          <w:szCs w:val="22"/>
          <w:lang w:val="fr-FR" w:eastAsia="nl-NL"/>
        </w:rPr>
        <w:t xml:space="preserve"> caractère approprié des méthodes comptables retenues</w:t>
      </w:r>
      <w:del w:id="236" w:author="Ingrid De Poorter" w:date="2016-03-03T09:40:00Z">
        <w:r w:rsidRPr="001669FB">
          <w:rPr>
            <w:rFonts w:ascii="Arial" w:hAnsi="Arial" w:cs="Arial"/>
            <w:szCs w:val="22"/>
            <w:lang w:val="fr-FR" w:eastAsia="nl-NL"/>
          </w:rPr>
          <w:delText xml:space="preserve"> et</w:delText>
        </w:r>
      </w:del>
      <w:ins w:id="237" w:author="Ingrid De Poorter" w:date="2016-03-03T09:40:00Z">
        <w:r w:rsidR="0020089E" w:rsidRPr="00F97EB6">
          <w:rPr>
            <w:rFonts w:ascii="Arial" w:hAnsi="Arial" w:cs="Arial"/>
            <w:szCs w:val="22"/>
            <w:lang w:val="fr-FR" w:eastAsia="nl-NL"/>
          </w:rPr>
          <w:t>,</w:t>
        </w:r>
      </w:ins>
      <w:r w:rsidRPr="00F97EB6">
        <w:rPr>
          <w:rFonts w:ascii="Arial" w:hAnsi="Arial" w:cs="Arial"/>
          <w:szCs w:val="22"/>
          <w:lang w:val="fr-FR" w:eastAsia="nl-NL"/>
        </w:rPr>
        <w:t xml:space="preserve">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w:t>
      </w:r>
      <w:del w:id="238" w:author="Ingrid De Poorter" w:date="2016-03-03T09:40:00Z">
        <w:r w:rsidRPr="001669FB">
          <w:rPr>
            <w:rFonts w:ascii="Arial" w:hAnsi="Arial" w:cs="Arial"/>
            <w:szCs w:val="22"/>
            <w:lang w:val="fr-FR" w:eastAsia="nl-NL"/>
          </w:rPr>
          <w:delText>de même que l'appréciation de</w:delText>
        </w:r>
      </w:del>
      <w:ins w:id="239" w:author="Ingrid De Poorter" w:date="2016-03-03T09:40:00Z">
        <w:r w:rsidR="0020089E" w:rsidRPr="00F97EB6">
          <w:rPr>
            <w:rFonts w:ascii="Arial" w:hAnsi="Arial" w:cs="Arial"/>
            <w:szCs w:val="22"/>
            <w:lang w:val="fr-FR" w:eastAsia="nl-NL"/>
          </w:rPr>
          <w:t>ainsi</w:t>
        </w:r>
        <w:r w:rsidRPr="00F97EB6">
          <w:rPr>
            <w:rFonts w:ascii="Arial" w:hAnsi="Arial" w:cs="Arial"/>
            <w:szCs w:val="22"/>
            <w:lang w:val="fr-FR" w:eastAsia="nl-NL"/>
          </w:rPr>
          <w:t xml:space="preserve"> </w:t>
        </w:r>
        <w:r w:rsidR="0020089E" w:rsidRPr="00F97EB6">
          <w:rPr>
            <w:rFonts w:ascii="Arial" w:hAnsi="Arial" w:cs="Arial"/>
            <w:szCs w:val="22"/>
            <w:lang w:val="fr-FR" w:eastAsia="nl-NL"/>
          </w:rPr>
          <w:t>qu’à apprécier</w:t>
        </w:r>
      </w:ins>
      <w:r w:rsidRPr="00F97EB6">
        <w:rPr>
          <w:rFonts w:ascii="Arial" w:hAnsi="Arial" w:cs="Arial"/>
          <w:szCs w:val="22"/>
          <w:lang w:val="fr-FR" w:eastAsia="nl-NL"/>
        </w:rPr>
        <w:t xml:space="preserve"> la présentation </w:t>
      </w:r>
      <w:ins w:id="240" w:author="Ingrid De Poorter" w:date="2016-03-03T09:40:00Z">
        <w:r w:rsidR="0020089E" w:rsidRPr="00F97EB6">
          <w:rPr>
            <w:rFonts w:ascii="Arial" w:hAnsi="Arial" w:cs="Arial"/>
            <w:szCs w:val="22"/>
            <w:lang w:val="fr-FR" w:eastAsia="nl-NL"/>
          </w:rPr>
          <w:t xml:space="preserve">d’ensemble </w:t>
        </w:r>
      </w:ins>
      <w:r w:rsidR="0020089E" w:rsidRPr="00F97EB6">
        <w:rPr>
          <w:rFonts w:ascii="Arial" w:hAnsi="Arial" w:cs="Arial"/>
          <w:szCs w:val="22"/>
          <w:lang w:val="fr-FR" w:eastAsia="nl-NL"/>
        </w:rPr>
        <w:t>des états</w:t>
      </w:r>
      <w:r w:rsidRPr="00F97EB6">
        <w:rPr>
          <w:rFonts w:ascii="Arial" w:hAnsi="Arial" w:cs="Arial"/>
          <w:szCs w:val="22"/>
          <w:lang w:val="fr-FR" w:eastAsia="nl-NL"/>
        </w:rPr>
        <w:t xml:space="preserve"> périodiques</w:t>
      </w:r>
      <w:del w:id="241" w:author="Ingrid De Poorter" w:date="2016-03-03T09:40:00Z">
        <w:r w:rsidRPr="001669FB">
          <w:rPr>
            <w:rFonts w:ascii="Arial" w:hAnsi="Arial" w:cs="Arial"/>
            <w:szCs w:val="22"/>
            <w:lang w:val="fr-FR" w:eastAsia="nl-NL"/>
          </w:rPr>
          <w:delText xml:space="preserve"> pris dans leur ensemble</w:delText>
        </w:r>
      </w:del>
      <w:r w:rsidRPr="00F97EB6">
        <w:rPr>
          <w:rFonts w:ascii="Arial" w:hAnsi="Arial" w:cs="Arial"/>
          <w:szCs w:val="22"/>
          <w:lang w:val="fr-FR" w:eastAsia="nl-NL"/>
        </w:rPr>
        <w:t>.</w:t>
      </w:r>
    </w:p>
    <w:p w14:paraId="649CFC7B"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p>
    <w:p w14:paraId="758ED605"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03B567C5" w14:textId="77777777" w:rsidR="00A22FC3" w:rsidRPr="00F97EB6" w:rsidRDefault="00A22FC3" w:rsidP="00E709AB">
      <w:pPr>
        <w:jc w:val="both"/>
        <w:rPr>
          <w:rFonts w:ascii="Arial" w:hAnsi="Arial" w:cs="Arial"/>
          <w:szCs w:val="22"/>
          <w:lang w:val="fr-BE"/>
        </w:rPr>
      </w:pPr>
      <w:r w:rsidRPr="00F97EB6">
        <w:rPr>
          <w:rFonts w:ascii="Arial" w:hAnsi="Arial" w:cs="Arial"/>
          <w:szCs w:val="22"/>
          <w:lang w:val="fr-FR" w:eastAsia="nl-NL"/>
        </w:rPr>
        <w:t>notre opinion.</w:t>
      </w:r>
    </w:p>
    <w:p w14:paraId="615A9E0C" w14:textId="77777777" w:rsidR="00A22FC3" w:rsidRPr="00F97EB6" w:rsidRDefault="00A22FC3" w:rsidP="00D37821">
      <w:pPr>
        <w:jc w:val="both"/>
        <w:rPr>
          <w:rFonts w:ascii="Arial" w:hAnsi="Arial" w:cs="Arial"/>
          <w:b/>
          <w:szCs w:val="22"/>
          <w:lang w:val="fr-BE"/>
        </w:rPr>
      </w:pPr>
    </w:p>
    <w:p w14:paraId="6C6E1603" w14:textId="77777777" w:rsidR="00A22FC3" w:rsidRPr="00200A37" w:rsidRDefault="00A22FC3" w:rsidP="00D37821">
      <w:pPr>
        <w:jc w:val="both"/>
        <w:rPr>
          <w:rFonts w:ascii="Arial" w:hAnsi="Arial"/>
          <w:b/>
          <w:i/>
          <w:lang w:val="fr-BE"/>
        </w:rPr>
      </w:pPr>
      <w:r w:rsidRPr="00200A37">
        <w:rPr>
          <w:rFonts w:ascii="Arial" w:hAnsi="Arial"/>
          <w:b/>
          <w:i/>
          <w:lang w:val="fr-FR"/>
        </w:rPr>
        <w:t>Opinion</w:t>
      </w:r>
    </w:p>
    <w:p w14:paraId="564F6142" w14:textId="77777777" w:rsidR="00A22FC3" w:rsidRPr="00F97EB6" w:rsidRDefault="00A22FC3" w:rsidP="00D37821">
      <w:pPr>
        <w:jc w:val="both"/>
        <w:rPr>
          <w:rFonts w:ascii="Arial" w:hAnsi="Arial" w:cs="Arial"/>
          <w:szCs w:val="22"/>
          <w:lang w:val="fr-BE"/>
        </w:rPr>
      </w:pPr>
    </w:p>
    <w:p w14:paraId="3E52F7AB"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n’utilise pas de modèles internes pour le calcul des exigences réglementaires en fonds propres</w:t>
      </w:r>
    </w:p>
    <w:p w14:paraId="0FF43B08" w14:textId="77777777" w:rsidR="00A22FC3" w:rsidRPr="00F97EB6" w:rsidRDefault="00A22FC3" w:rsidP="00D37821">
      <w:pPr>
        <w:jc w:val="both"/>
        <w:rPr>
          <w:rFonts w:ascii="Arial" w:hAnsi="Arial" w:cs="Arial"/>
          <w:szCs w:val="22"/>
          <w:lang w:val="fr-BE"/>
        </w:rPr>
      </w:pPr>
    </w:p>
    <w:p w14:paraId="7397DC85" w14:textId="6C716626" w:rsidR="00B60D24" w:rsidRPr="00F97EB6" w:rsidRDefault="00A22FC3" w:rsidP="002C5016">
      <w:pPr>
        <w:jc w:val="both"/>
        <w:rPr>
          <w:ins w:id="242" w:author="Ingrid De Poorter" w:date="2016-03-03T09:40:00Z"/>
          <w:rFonts w:ascii="Arial" w:hAnsi="Arial" w:cs="Arial"/>
          <w:szCs w:val="22"/>
          <w:lang w:val="fr-BE"/>
        </w:rPr>
      </w:pPr>
      <w:r w:rsidRPr="00F97EB6">
        <w:rPr>
          <w:rFonts w:ascii="Arial" w:hAnsi="Arial" w:cs="Arial"/>
          <w:szCs w:val="22"/>
          <w:lang w:val="fr-BE"/>
        </w:rPr>
        <w:t xml:space="preserve">A notre avis, les états périodiques de </w:t>
      </w:r>
      <w:r w:rsidRPr="00200A37">
        <w:rPr>
          <w:rFonts w:ascii="Arial" w:hAnsi="Arial"/>
          <w:lang w:val="fr-BE"/>
        </w:rPr>
        <w:t>(</w:t>
      </w:r>
      <w:r w:rsidRPr="00F97EB6">
        <w:rPr>
          <w:rFonts w:ascii="Arial" w:hAnsi="Arial" w:cs="Arial"/>
          <w:i/>
          <w:szCs w:val="22"/>
          <w:lang w:val="fr-BE"/>
        </w:rPr>
        <w:t>identification de l’entité</w:t>
      </w:r>
      <w:r w:rsidRPr="00200A37">
        <w:rPr>
          <w:rFonts w:ascii="Arial" w:hAnsi="Arial"/>
          <w:lang w:val="fr-BE"/>
        </w:rPr>
        <w:t>)</w:t>
      </w:r>
      <w:r w:rsidRPr="00F97EB6">
        <w:rPr>
          <w:rFonts w:ascii="Arial" w:hAnsi="Arial" w:cs="Arial"/>
          <w:szCs w:val="22"/>
          <w:lang w:val="fr-BE"/>
        </w:rPr>
        <w:t xml:space="preserve"> clôturés au </w:t>
      </w:r>
      <w:del w:id="243" w:author="Ingrid De Poorter" w:date="2016-03-03T09:40:00Z">
        <w:r w:rsidRPr="001669FB">
          <w:rPr>
            <w:rFonts w:ascii="Arial" w:hAnsi="Arial" w:cs="Arial"/>
            <w:szCs w:val="22"/>
            <w:lang w:val="fr-BE"/>
          </w:rPr>
          <w:delText>JJ/MM/AAAA,</w:delText>
        </w:r>
      </w:del>
      <w:ins w:id="244" w:author="Ingrid De Poorter" w:date="2016-03-03T09:40:00Z">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r w:rsidRPr="00F97EB6">
          <w:rPr>
            <w:rFonts w:ascii="Arial" w:hAnsi="Arial" w:cs="Arial"/>
            <w:szCs w:val="22"/>
            <w:lang w:val="fr-BE"/>
          </w:rPr>
          <w:t>,</w:t>
        </w:r>
      </w:ins>
      <w:r w:rsidRPr="00F97EB6">
        <w:rPr>
          <w:rFonts w:ascii="Arial" w:hAnsi="Arial" w:cs="Arial"/>
          <w:szCs w:val="22"/>
          <w:lang w:val="fr-BE"/>
        </w:rPr>
        <w:t xml:space="preserve"> ont</w:t>
      </w:r>
      <w:del w:id="245" w:author="Ingrid De Poorter" w:date="2016-03-03T09:40:00Z">
        <w:r w:rsidRPr="001669FB">
          <w:rPr>
            <w:rFonts w:ascii="Arial" w:hAnsi="Arial" w:cs="Arial"/>
            <w:szCs w:val="22"/>
            <w:lang w:val="fr-BE"/>
          </w:rPr>
          <w:delText>, sous tous égards significativement importants,</w:delText>
        </w:r>
      </w:del>
      <w:r w:rsidR="00B60D24" w:rsidRPr="00F97EB6">
        <w:rPr>
          <w:rFonts w:ascii="Arial" w:hAnsi="Arial" w:cs="Arial"/>
          <w:szCs w:val="22"/>
          <w:lang w:val="fr-BE"/>
        </w:rPr>
        <w:t xml:space="preserve"> été établis</w:t>
      </w:r>
      <w:del w:id="246" w:author="Ingrid De Poorter" w:date="2016-03-03T09:40:00Z">
        <w:r w:rsidRPr="001669FB">
          <w:rPr>
            <w:rFonts w:ascii="Arial" w:hAnsi="Arial" w:cs="Arial"/>
            <w:szCs w:val="22"/>
            <w:lang w:val="fr-BE"/>
          </w:rPr>
          <w:delText xml:space="preserve"> selon les</w:delText>
        </w:r>
      </w:del>
      <w:ins w:id="247" w:author="Ingrid De Poorter" w:date="2016-03-03T09:40:00Z">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w:t>
        </w:r>
      </w:ins>
      <w:r w:rsidR="00B60D24" w:rsidRPr="00F97EB6">
        <w:rPr>
          <w:rFonts w:ascii="Arial" w:hAnsi="Arial" w:cs="Arial"/>
          <w:szCs w:val="22"/>
          <w:lang w:val="fr-BE"/>
        </w:rPr>
        <w:t xml:space="preserve"> instructions de la BNB</w:t>
      </w:r>
      <w:del w:id="248" w:author="Ingrid De Poorter" w:date="2016-03-03T09:40:00Z">
        <w:r w:rsidR="00A90E3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r w:rsidRPr="001669FB">
          <w:rPr>
            <w:rFonts w:ascii="Arial" w:hAnsi="Arial" w:cs="Arial"/>
            <w:szCs w:val="22"/>
            <w:lang w:val="fr-BE"/>
          </w:rPr>
          <w:delText>.</w:delText>
        </w:r>
      </w:del>
      <w:ins w:id="249" w:author="Ingrid De Poorter" w:date="2016-03-03T09:40:00Z">
        <w:r w:rsidR="00B60D24" w:rsidRPr="00F97EB6">
          <w:rPr>
            <w:rFonts w:ascii="Arial" w:hAnsi="Arial" w:cs="Arial"/>
            <w:i/>
            <w:szCs w:val="22"/>
            <w:lang w:val="fr-BE"/>
          </w:rPr>
          <w:t>.</w:t>
        </w:r>
      </w:ins>
    </w:p>
    <w:p w14:paraId="27896891" w14:textId="436C2B60" w:rsidR="00A22FC3" w:rsidRPr="00F97EB6" w:rsidRDefault="00A22FC3" w:rsidP="00D37821">
      <w:pPr>
        <w:jc w:val="both"/>
        <w:rPr>
          <w:rFonts w:ascii="Arial" w:hAnsi="Arial" w:cs="Arial"/>
          <w:szCs w:val="22"/>
          <w:lang w:val="fr-BE"/>
        </w:rPr>
      </w:pPr>
    </w:p>
    <w:p w14:paraId="5D7D412A" w14:textId="77777777" w:rsidR="00A22FC3" w:rsidRPr="00F97EB6" w:rsidRDefault="00A22FC3" w:rsidP="00D37821">
      <w:pPr>
        <w:jc w:val="both"/>
        <w:rPr>
          <w:rFonts w:ascii="Arial" w:hAnsi="Arial" w:cs="Arial"/>
          <w:szCs w:val="22"/>
          <w:lang w:val="fr-BE"/>
        </w:rPr>
      </w:pPr>
    </w:p>
    <w:p w14:paraId="2939D4D5"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utilise des modèles internes pour le calcul des exigences réglementaires en fonds propres</w:t>
      </w:r>
    </w:p>
    <w:p w14:paraId="2AA6AA6D" w14:textId="77777777" w:rsidR="00A22FC3" w:rsidRPr="00F97EB6" w:rsidRDefault="00A22FC3" w:rsidP="00D37821">
      <w:pPr>
        <w:jc w:val="both"/>
        <w:rPr>
          <w:rFonts w:ascii="Arial" w:hAnsi="Arial" w:cs="Arial"/>
          <w:szCs w:val="22"/>
          <w:lang w:val="fr-BE"/>
        </w:rPr>
      </w:pPr>
    </w:p>
    <w:p w14:paraId="0E3BF673" w14:textId="7E6FDAEF" w:rsidR="00B60D24" w:rsidRPr="00200A37" w:rsidRDefault="00A22FC3" w:rsidP="00B60D24">
      <w:pPr>
        <w:jc w:val="both"/>
        <w:rPr>
          <w:rFonts w:ascii="Arial" w:hAnsi="Arial"/>
          <w:i/>
          <w:lang w:val="fr-BE"/>
        </w:rPr>
      </w:pPr>
      <w:r w:rsidRPr="00F97EB6">
        <w:rPr>
          <w:rFonts w:ascii="Arial" w:hAnsi="Arial" w:cs="Arial"/>
          <w:szCs w:val="22"/>
          <w:lang w:val="fr-BE"/>
        </w:rPr>
        <w:t>A notre avis, sous réserve des limitations de l’exercice de notre mission concernant les modèles internes pour lesquels la BNB</w:t>
      </w:r>
      <w:r w:rsidR="00A90E3B" w:rsidRPr="00F97EB6">
        <w:rPr>
          <w:rFonts w:ascii="Arial" w:hAnsi="Arial" w:cs="Arial"/>
          <w:szCs w:val="22"/>
          <w:lang w:val="fr-BE"/>
        </w:rPr>
        <w:t xml:space="preserve"> </w:t>
      </w:r>
      <w:del w:id="250" w:author="Ingrid De Poorter" w:date="2016-03-03T09:40:00Z">
        <w:r w:rsidR="00A90E3B" w:rsidRPr="00A90E3B">
          <w:rPr>
            <w:rFonts w:ascii="Arial" w:hAnsi="Arial" w:cs="Arial"/>
            <w:i/>
            <w:szCs w:val="22"/>
            <w:lang w:val="fr-BE"/>
          </w:rPr>
          <w:delText>(à modifier selon le cas)</w:delText>
        </w:r>
        <w:r w:rsidRPr="001669FB">
          <w:rPr>
            <w:rFonts w:ascii="Arial" w:hAnsi="Arial" w:cs="Arial"/>
            <w:szCs w:val="22"/>
            <w:lang w:val="fr-BE"/>
          </w:rPr>
          <w:delText xml:space="preserve"> </w:delText>
        </w:r>
      </w:del>
      <w:r w:rsidRPr="00F97EB6">
        <w:rPr>
          <w:rFonts w:ascii="Arial" w:hAnsi="Arial" w:cs="Arial"/>
          <w:szCs w:val="22"/>
          <w:lang w:val="fr-BE"/>
        </w:rPr>
        <w:t xml:space="preserve">n’exige pas, sous l’angle prudentiel, de rapport de la part </w:t>
      </w:r>
      <w:del w:id="251" w:author="Ingrid De Poorter" w:date="2016-03-03T09:40:00Z">
        <w:r w:rsidRPr="001669FB">
          <w:rPr>
            <w:rFonts w:ascii="Arial" w:hAnsi="Arial" w:cs="Arial"/>
            <w:szCs w:val="22"/>
            <w:lang w:val="fr-BE"/>
          </w:rPr>
          <w:delText>des réviseurs agréés,</w:delText>
        </w:r>
      </w:del>
      <w:ins w:id="252" w:author="Ingrid De Poorter" w:date="2016-03-03T09:40:00Z">
        <w:r w:rsidR="00B60D24" w:rsidRPr="00F97EB6">
          <w:rPr>
            <w:rFonts w:ascii="Arial" w:hAnsi="Arial" w:cs="Arial"/>
            <w:szCs w:val="22"/>
            <w:lang w:val="fr-BE"/>
          </w:rPr>
          <w:t xml:space="preserve">du </w:t>
        </w:r>
        <w:r w:rsidR="002C5016" w:rsidRPr="00F97EB6">
          <w:rPr>
            <w:rFonts w:ascii="Arial" w:hAnsi="Arial" w:cs="Arial"/>
            <w:szCs w:val="22"/>
            <w:lang w:val="fr-BE"/>
          </w:rPr>
          <w:t xml:space="preserve">(« le commissaire » ou « le réviseur agréé », selon le cas) </w:t>
        </w:r>
      </w:ins>
      <w:r w:rsidRPr="00F97EB6">
        <w:rPr>
          <w:rFonts w:ascii="Arial" w:hAnsi="Arial" w:cs="Arial"/>
          <w:szCs w:val="22"/>
          <w:lang w:val="fr-BE"/>
        </w:rPr>
        <w:t xml:space="preserve"> les états périodiques de</w:t>
      </w:r>
      <w:r w:rsidRPr="00F97EB6">
        <w:rPr>
          <w:rFonts w:ascii="Arial" w:hAnsi="Arial" w:cs="Arial"/>
          <w:i/>
          <w:szCs w:val="22"/>
          <w:lang w:val="fr-BE"/>
        </w:rPr>
        <w:t xml:space="preserve"> </w:t>
      </w:r>
      <w:r w:rsidRPr="00200A37">
        <w:rPr>
          <w:rFonts w:ascii="Arial" w:hAnsi="Arial"/>
          <w:lang w:val="fr-BE"/>
        </w:rPr>
        <w:t>(</w:t>
      </w:r>
      <w:r w:rsidRPr="00F97EB6">
        <w:rPr>
          <w:rFonts w:ascii="Arial" w:hAnsi="Arial" w:cs="Arial"/>
          <w:i/>
          <w:szCs w:val="22"/>
          <w:lang w:val="fr-BE"/>
        </w:rPr>
        <w:t>identification de l’entité</w:t>
      </w:r>
      <w:r w:rsidRPr="00200A37">
        <w:rPr>
          <w:rFonts w:ascii="Arial" w:hAnsi="Arial"/>
          <w:lang w:val="fr-BE"/>
        </w:rPr>
        <w:t>)</w:t>
      </w:r>
      <w:r w:rsidRPr="00F97EB6">
        <w:rPr>
          <w:rFonts w:ascii="Arial" w:hAnsi="Arial" w:cs="Arial"/>
          <w:szCs w:val="22"/>
          <w:lang w:val="fr-BE"/>
        </w:rPr>
        <w:t xml:space="preserve"> clôturés au </w:t>
      </w:r>
      <w:del w:id="253" w:author="Ingrid De Poorter" w:date="2016-03-03T09:40:00Z">
        <w:r w:rsidRPr="001669FB">
          <w:rPr>
            <w:rFonts w:ascii="Arial" w:hAnsi="Arial" w:cs="Arial"/>
            <w:szCs w:val="22"/>
            <w:lang w:val="fr-BE"/>
          </w:rPr>
          <w:delText>JJ/MM/AAAA,</w:delText>
        </w:r>
      </w:del>
      <w:ins w:id="254" w:author="Ingrid De Poorter" w:date="2016-03-03T09:40:00Z">
        <w:r w:rsidR="00B60D24" w:rsidRPr="00F97EB6">
          <w:rPr>
            <w:rFonts w:ascii="Arial" w:hAnsi="Arial" w:cs="Arial"/>
            <w:szCs w:val="22"/>
            <w:lang w:val="fr-BE"/>
          </w:rPr>
          <w:t>(date) 201(X)</w:t>
        </w:r>
        <w:r w:rsidRPr="00F97EB6">
          <w:rPr>
            <w:rFonts w:ascii="Arial" w:hAnsi="Arial" w:cs="Arial"/>
            <w:szCs w:val="22"/>
            <w:lang w:val="fr-BE"/>
          </w:rPr>
          <w:t>,</w:t>
        </w:r>
      </w:ins>
      <w:r w:rsidRPr="00F97EB6">
        <w:rPr>
          <w:rFonts w:ascii="Arial" w:hAnsi="Arial" w:cs="Arial"/>
          <w:szCs w:val="22"/>
          <w:lang w:val="fr-BE"/>
        </w:rPr>
        <w:t xml:space="preserve"> ont</w:t>
      </w:r>
      <w:del w:id="255" w:author="Ingrid De Poorter" w:date="2016-03-03T09:40:00Z">
        <w:r w:rsidRPr="001669FB">
          <w:rPr>
            <w:rFonts w:ascii="Arial" w:hAnsi="Arial" w:cs="Arial"/>
            <w:szCs w:val="22"/>
            <w:lang w:val="fr-BE"/>
          </w:rPr>
          <w:delText>, sous tous égards significativement importants,</w:delText>
        </w:r>
      </w:del>
      <w:r w:rsidR="00B60D24" w:rsidRPr="00F97EB6">
        <w:rPr>
          <w:rFonts w:ascii="Arial" w:hAnsi="Arial" w:cs="Arial"/>
          <w:szCs w:val="22"/>
          <w:lang w:val="fr-BE"/>
        </w:rPr>
        <w:t xml:space="preserve"> été établis</w:t>
      </w:r>
      <w:del w:id="256" w:author="Ingrid De Poorter" w:date="2016-03-03T09:40:00Z">
        <w:r w:rsidRPr="001669FB">
          <w:rPr>
            <w:rFonts w:ascii="Arial" w:hAnsi="Arial" w:cs="Arial"/>
            <w:szCs w:val="22"/>
            <w:lang w:val="fr-BE"/>
          </w:rPr>
          <w:delText xml:space="preserve"> selon les</w:delText>
        </w:r>
      </w:del>
      <w:ins w:id="257" w:author="Ingrid De Poorter" w:date="2016-03-03T09:40:00Z">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w:t>
        </w:r>
      </w:ins>
      <w:r w:rsidR="00B60D24" w:rsidRPr="00F97EB6">
        <w:rPr>
          <w:rFonts w:ascii="Arial" w:hAnsi="Arial" w:cs="Arial"/>
          <w:szCs w:val="22"/>
          <w:lang w:val="fr-BE"/>
        </w:rPr>
        <w:t xml:space="preserve"> instructions de la BNB</w:t>
      </w:r>
      <w:del w:id="258" w:author="Ingrid De Poorter" w:date="2016-03-03T09:40:00Z">
        <w:r w:rsidR="00A90E3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r w:rsidRPr="001669FB">
          <w:rPr>
            <w:rFonts w:ascii="Arial" w:hAnsi="Arial" w:cs="Arial"/>
            <w:szCs w:val="22"/>
            <w:lang w:val="fr-BE"/>
          </w:rPr>
          <w:delText>.</w:delText>
        </w:r>
      </w:del>
      <w:ins w:id="259" w:author="Ingrid De Poorter" w:date="2016-03-03T09:40:00Z">
        <w:r w:rsidR="00B60D24" w:rsidRPr="00F97EB6">
          <w:rPr>
            <w:rFonts w:ascii="Arial" w:hAnsi="Arial" w:cs="Arial"/>
            <w:i/>
            <w:szCs w:val="22"/>
            <w:lang w:val="fr-BE"/>
          </w:rPr>
          <w:t>.</w:t>
        </w:r>
      </w:ins>
    </w:p>
    <w:p w14:paraId="2312E0C8" w14:textId="77777777" w:rsidR="00A22FC3" w:rsidRPr="00F97EB6" w:rsidRDefault="00A22FC3" w:rsidP="00D37821">
      <w:pPr>
        <w:jc w:val="both"/>
        <w:rPr>
          <w:rFonts w:ascii="Arial" w:hAnsi="Arial" w:cs="Arial"/>
          <w:szCs w:val="22"/>
          <w:lang w:val="fr-BE"/>
        </w:rPr>
      </w:pPr>
    </w:p>
    <w:p w14:paraId="2646265C" w14:textId="77777777" w:rsidR="00A22FC3" w:rsidRPr="00200A37" w:rsidRDefault="00A22FC3" w:rsidP="00D37821">
      <w:pPr>
        <w:jc w:val="both"/>
        <w:rPr>
          <w:rFonts w:ascii="Arial" w:hAnsi="Arial"/>
          <w:b/>
          <w:i/>
          <w:lang w:val="fr-BE"/>
        </w:rPr>
      </w:pPr>
      <w:r w:rsidRPr="00200A37">
        <w:rPr>
          <w:rFonts w:ascii="Arial" w:hAnsi="Arial"/>
          <w:b/>
          <w:i/>
          <w:lang w:val="fr-BE"/>
        </w:rPr>
        <w:t>Confirmations complémentaires</w:t>
      </w:r>
    </w:p>
    <w:p w14:paraId="6C3A58C2" w14:textId="77777777" w:rsidR="00A22FC3" w:rsidRPr="00F97EB6" w:rsidRDefault="00A22FC3" w:rsidP="00D37821">
      <w:pPr>
        <w:jc w:val="both"/>
        <w:rPr>
          <w:rFonts w:ascii="Arial" w:hAnsi="Arial" w:cs="Arial"/>
          <w:szCs w:val="22"/>
          <w:lang w:val="fr-BE"/>
        </w:rPr>
      </w:pPr>
    </w:p>
    <w:p w14:paraId="156BF34E" w14:textId="77777777" w:rsidR="00A22FC3" w:rsidRPr="00F97EB6" w:rsidRDefault="00A22FC3" w:rsidP="00D37821">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6961AF4E" w14:textId="77777777" w:rsidR="00A22FC3" w:rsidRPr="00F97EB6" w:rsidRDefault="00A22FC3" w:rsidP="00D37821">
      <w:pPr>
        <w:jc w:val="both"/>
        <w:rPr>
          <w:rFonts w:ascii="Arial" w:hAnsi="Arial" w:cs="Arial"/>
          <w:szCs w:val="22"/>
          <w:lang w:val="fr-BE"/>
        </w:rPr>
      </w:pPr>
    </w:p>
    <w:p w14:paraId="638F3779" w14:textId="242EF970"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del w:id="260" w:author="Ingrid De Poorter" w:date="2016-03-03T09:40:00Z">
        <w:r w:rsidRPr="001669FB">
          <w:rPr>
            <w:rFonts w:ascii="Arial" w:hAnsi="Arial" w:cs="Arial"/>
            <w:szCs w:val="22"/>
            <w:lang w:val="fr-BE"/>
          </w:rPr>
          <w:delText>JJ/MM/AAAA</w:delText>
        </w:r>
      </w:del>
      <w:ins w:id="261" w:author="Ingrid De Poorter" w:date="2016-03-03T09:40:00Z">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ins>
      <w:r w:rsidRPr="00F97EB6">
        <w:rPr>
          <w:rFonts w:ascii="Arial" w:hAnsi="Arial" w:cs="Arial"/>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8500BA1" w14:textId="77777777" w:rsidR="00A22FC3" w:rsidRPr="00F97EB6" w:rsidRDefault="00A22FC3" w:rsidP="00D37821">
      <w:pPr>
        <w:ind w:left="720" w:hanging="720"/>
        <w:jc w:val="both"/>
        <w:rPr>
          <w:rFonts w:ascii="Arial" w:hAnsi="Arial" w:cs="Arial"/>
          <w:szCs w:val="22"/>
          <w:lang w:val="fr-BE"/>
        </w:rPr>
      </w:pPr>
    </w:p>
    <w:p w14:paraId="01DADDD5" w14:textId="605912AC"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del w:id="262" w:author="Ingrid De Poorter" w:date="2016-03-03T09:40:00Z">
        <w:r w:rsidRPr="001669FB">
          <w:rPr>
            <w:rFonts w:ascii="Arial" w:hAnsi="Arial" w:cs="Arial"/>
            <w:szCs w:val="22"/>
            <w:lang w:val="fr-BE"/>
          </w:rPr>
          <w:delText>JJ/MM/AAAA</w:delText>
        </w:r>
      </w:del>
      <w:ins w:id="263" w:author="Ingrid De Poorter" w:date="2016-03-03T09:40:00Z">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ins>
      <w:r w:rsidR="00B60D24" w:rsidRPr="00F97EB6">
        <w:rPr>
          <w:rFonts w:ascii="Arial" w:hAnsi="Arial" w:cs="Arial"/>
          <w:szCs w:val="22"/>
          <w:lang w:val="fr-BE"/>
        </w:rPr>
        <w:t xml:space="preserve"> </w:t>
      </w:r>
      <w:r w:rsidRPr="00F97EB6">
        <w:rPr>
          <w:rFonts w:ascii="Arial" w:hAnsi="Arial" w:cs="Arial"/>
          <w:szCs w:val="22"/>
          <w:lang w:val="fr-BE"/>
        </w:rPr>
        <w:t>ont été établis par application des règles de comptabilisation et d’évaluation présidant à l’établissement des comptes annuels</w:t>
      </w:r>
      <w:r w:rsidR="00B60D24" w:rsidRPr="00F97EB6">
        <w:rPr>
          <w:rFonts w:ascii="Arial" w:hAnsi="Arial" w:cs="Arial"/>
          <w:szCs w:val="22"/>
          <w:lang w:val="fr-BE"/>
        </w:rPr>
        <w:t xml:space="preserve"> </w:t>
      </w:r>
      <w:del w:id="264" w:author="Ingrid De Poorter" w:date="2016-03-03T09:40:00Z">
        <w:r w:rsidRPr="001669FB">
          <w:rPr>
            <w:rFonts w:ascii="Arial" w:hAnsi="Arial" w:cs="Arial"/>
            <w:i/>
            <w:szCs w:val="22"/>
            <w:lang w:val="fr-BE"/>
          </w:rPr>
          <w:delText>(«</w:delText>
        </w:r>
        <w:r w:rsidRPr="007B3B86">
          <w:rPr>
            <w:rFonts w:ascii="Arial" w:hAnsi="Arial" w:cs="Arial"/>
            <w:i/>
            <w:szCs w:val="22"/>
            <w:lang w:val="fr-BE"/>
          </w:rPr>
          <w:delText> </w:delText>
        </w:r>
        <w:r w:rsidRPr="001669FB">
          <w:rPr>
            <w:rFonts w:ascii="Arial" w:hAnsi="Arial" w:cs="Arial"/>
            <w:i/>
            <w:szCs w:val="22"/>
            <w:lang w:val="fr-BE"/>
          </w:rPr>
          <w:delText xml:space="preserve">comptes </w:delText>
        </w:r>
      </w:del>
      <w:r w:rsidR="00B60D24" w:rsidRPr="00200A37">
        <w:rPr>
          <w:rFonts w:ascii="Arial" w:hAnsi="Arial"/>
          <w:lang w:val="fr-BE"/>
        </w:rPr>
        <w:t>consolidés </w:t>
      </w:r>
      <w:del w:id="265" w:author="Ingrid De Poorter" w:date="2016-03-03T09:40:00Z">
        <w:r w:rsidRPr="001669FB">
          <w:rPr>
            <w:rFonts w:ascii="Arial" w:hAnsi="Arial" w:cs="Arial"/>
            <w:i/>
            <w:szCs w:val="22"/>
            <w:lang w:val="fr-BE"/>
          </w:rPr>
          <w:delText>» selon les cas)</w:delText>
        </w:r>
        <w:r w:rsidRPr="001669FB">
          <w:rPr>
            <w:rFonts w:ascii="Arial" w:hAnsi="Arial" w:cs="Arial"/>
            <w:szCs w:val="22"/>
            <w:lang w:val="fr-BE"/>
          </w:rPr>
          <w:delText>.</w:delText>
        </w:r>
      </w:del>
      <w:ins w:id="266" w:author="Ingrid De Poorter" w:date="2016-03-03T09:40:00Z">
        <w:r w:rsidR="00B60D24" w:rsidRPr="00F97EB6">
          <w:rPr>
            <w:rFonts w:ascii="Arial" w:hAnsi="Arial" w:cs="Arial"/>
            <w:szCs w:val="22"/>
            <w:lang w:val="fr-BE"/>
          </w:rPr>
          <w:t>;</w:t>
        </w:r>
      </w:ins>
    </w:p>
    <w:p w14:paraId="447CECA6" w14:textId="77777777" w:rsidR="004C04A5" w:rsidRPr="00F97EB6" w:rsidRDefault="004C04A5" w:rsidP="004C04A5">
      <w:pPr>
        <w:pStyle w:val="Lijstalinea"/>
        <w:rPr>
          <w:rFonts w:ascii="Arial" w:hAnsi="Arial" w:cs="Arial"/>
          <w:szCs w:val="22"/>
          <w:lang w:val="fr-BE"/>
        </w:rPr>
      </w:pPr>
    </w:p>
    <w:p w14:paraId="078F85F6" w14:textId="77777777" w:rsidR="00A22FC3" w:rsidRPr="00200A37" w:rsidRDefault="004C04A5" w:rsidP="00D37821">
      <w:pPr>
        <w:jc w:val="both"/>
        <w:rPr>
          <w:rFonts w:ascii="Arial" w:hAnsi="Arial"/>
          <w:i/>
          <w:u w:val="single"/>
          <w:lang w:val="fr-BE"/>
        </w:rPr>
      </w:pPr>
      <w:r w:rsidRPr="00F97EB6">
        <w:rPr>
          <w:rFonts w:ascii="Arial" w:hAnsi="Arial" w:cs="Arial"/>
          <w:i/>
          <w:szCs w:val="22"/>
          <w:u w:val="single"/>
          <w:lang w:val="fr-BE"/>
        </w:rPr>
        <w:t xml:space="preserve">A ajouter si </w:t>
      </w:r>
      <w:r w:rsidR="00720455"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 xml:space="preserve">réglementaires répondant aux exigences </w:t>
      </w:r>
      <w:r w:rsidRPr="00F97EB6">
        <w:rPr>
          <w:rFonts w:ascii="Arial" w:hAnsi="Arial" w:cs="Arial"/>
          <w:i/>
          <w:szCs w:val="22"/>
          <w:u w:val="single"/>
          <w:lang w:val="fr-BE"/>
        </w:rPr>
        <w:t xml:space="preserve">de solvabilité et </w:t>
      </w:r>
      <w:r w:rsidR="00720455" w:rsidRPr="00F97EB6">
        <w:rPr>
          <w:rFonts w:ascii="Arial" w:hAnsi="Arial" w:cs="Arial"/>
          <w:i/>
          <w:szCs w:val="22"/>
          <w:u w:val="single"/>
          <w:lang w:val="fr-BE"/>
        </w:rPr>
        <w:t xml:space="preserve">si </w:t>
      </w:r>
      <w:r w:rsidRPr="00F97EB6">
        <w:rPr>
          <w:rFonts w:ascii="Arial" w:hAnsi="Arial" w:cs="Arial"/>
          <w:i/>
          <w:szCs w:val="22"/>
          <w:u w:val="single"/>
          <w:lang w:val="fr-BE"/>
        </w:rPr>
        <w:t>le réviseur doit confirmer que ce montant est correct et complet</w:t>
      </w:r>
    </w:p>
    <w:p w14:paraId="6FA635B3" w14:textId="77777777" w:rsidR="00B60D24" w:rsidRPr="00F97EB6" w:rsidRDefault="00B60D24" w:rsidP="00D37821">
      <w:pPr>
        <w:jc w:val="both"/>
        <w:rPr>
          <w:ins w:id="267" w:author="Ingrid De Poorter" w:date="2016-03-03T09:40:00Z"/>
          <w:rFonts w:ascii="Arial" w:hAnsi="Arial" w:cs="Arial"/>
          <w:szCs w:val="22"/>
          <w:lang w:val="fr-BE"/>
        </w:rPr>
      </w:pPr>
    </w:p>
    <w:p w14:paraId="2812D6D5" w14:textId="77777777" w:rsidR="00A22FC3" w:rsidRPr="00F97EB6" w:rsidRDefault="00A22FC3" w:rsidP="003B21C7">
      <w:pPr>
        <w:numPr>
          <w:ilvl w:val="0"/>
          <w:numId w:val="4"/>
        </w:numPr>
        <w:ind w:hanging="720"/>
        <w:jc w:val="both"/>
        <w:rPr>
          <w:rFonts w:ascii="Arial" w:hAnsi="Arial" w:cs="Arial"/>
          <w:szCs w:val="22"/>
          <w:lang w:val="fr-BE"/>
        </w:rPr>
      </w:pPr>
      <w:r w:rsidRPr="00F97EB6">
        <w:rPr>
          <w:rFonts w:ascii="Arial" w:hAnsi="Arial" w:cs="Arial"/>
          <w:szCs w:val="22"/>
          <w:lang w:val="fr-BE"/>
        </w:rPr>
        <w:lastRenderedPageBreak/>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4C04A5" w:rsidRPr="00F97EB6">
        <w:rPr>
          <w:rFonts w:ascii="Arial" w:hAnsi="Arial" w:cs="Arial"/>
          <w:szCs w:val="22"/>
          <w:lang w:val="fr-BE"/>
        </w:rPr>
        <w:t>x</w:t>
      </w:r>
      <w:r w:rsidR="004C04A5" w:rsidRPr="00F97EB6">
        <w:rPr>
          <w:rStyle w:val="Voetnootmarkering"/>
          <w:rFonts w:ascii="Arial" w:hAnsi="Arial" w:cs="Arial"/>
          <w:szCs w:val="22"/>
          <w:lang w:val="fr-BE"/>
        </w:rPr>
        <w:footnoteReference w:id="3"/>
      </w:r>
      <w:r w:rsidR="004C04A5" w:rsidRPr="00F97EB6">
        <w:rPr>
          <w:rFonts w:ascii="Arial" w:hAnsi="Arial" w:cs="Arial"/>
          <w:szCs w:val="22"/>
          <w:lang w:val="fr-BE"/>
        </w:rPr>
        <w:t xml:space="preserve"> C.01 et C.02</w:t>
      </w:r>
      <w:r w:rsidRPr="00F97EB6">
        <w:rPr>
          <w:rFonts w:ascii="Arial" w:hAnsi="Arial" w:cs="Arial"/>
          <w:szCs w:val="22"/>
          <w:lang w:val="fr-BE"/>
        </w:rPr>
        <w:t>) est correct et complet ;</w:t>
      </w:r>
    </w:p>
    <w:p w14:paraId="75C86026" w14:textId="77777777" w:rsidR="00A22FC3" w:rsidRPr="00F97EB6" w:rsidRDefault="00A22FC3" w:rsidP="006421A6">
      <w:pPr>
        <w:ind w:left="720" w:hanging="720"/>
        <w:jc w:val="both"/>
        <w:rPr>
          <w:rFonts w:ascii="Arial" w:hAnsi="Arial" w:cs="Arial"/>
          <w:szCs w:val="22"/>
          <w:lang w:val="fr-BE"/>
        </w:rPr>
      </w:pPr>
    </w:p>
    <w:p w14:paraId="231D898B" w14:textId="77777777" w:rsidR="00A22FC3" w:rsidRPr="00F97EB6"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3F32572A" w14:textId="77777777" w:rsidR="00A22FC3" w:rsidRPr="00F97EB6" w:rsidRDefault="00A22FC3" w:rsidP="006421A6">
      <w:pPr>
        <w:jc w:val="both"/>
        <w:rPr>
          <w:rFonts w:ascii="Arial" w:hAnsi="Arial" w:cs="Arial"/>
          <w:szCs w:val="22"/>
          <w:lang w:val="fr-FR"/>
        </w:rPr>
      </w:pPr>
    </w:p>
    <w:p w14:paraId="0946AC8B" w14:textId="77777777" w:rsidR="00A22FC3" w:rsidRPr="00200A37" w:rsidRDefault="00A22FC3" w:rsidP="003B21C7">
      <w:pPr>
        <w:numPr>
          <w:ilvl w:val="0"/>
          <w:numId w:val="4"/>
        </w:numPr>
        <w:ind w:hanging="720"/>
        <w:jc w:val="both"/>
        <w:rPr>
          <w:rFonts w:ascii="Arial" w:hAnsi="Arial"/>
          <w:lang w:val="fr-BE"/>
        </w:rPr>
      </w:pPr>
      <w:r w:rsidRPr="00200A37">
        <w:rPr>
          <w:rFonts w:ascii="Arial" w:hAnsi="Arial"/>
          <w:lang w:val="fr-BE"/>
        </w:rPr>
        <w:t>pour l’approche non modélisée du calcul des exigences règlementaires en fonds propres :</w:t>
      </w:r>
    </w:p>
    <w:p w14:paraId="77561281" w14:textId="77777777" w:rsidR="00A22FC3" w:rsidRPr="00200A37" w:rsidRDefault="00A22FC3" w:rsidP="00D37821">
      <w:pPr>
        <w:pStyle w:val="Lijstalinea"/>
        <w:rPr>
          <w:rFonts w:ascii="Arial" w:hAnsi="Arial"/>
          <w:lang w:val="fr-BE"/>
        </w:rPr>
      </w:pPr>
    </w:p>
    <w:p w14:paraId="3C10E00A" w14:textId="77777777" w:rsidR="00A22FC3" w:rsidRPr="00200A37" w:rsidRDefault="00A22FC3" w:rsidP="00D37821">
      <w:pPr>
        <w:numPr>
          <w:ilvl w:val="1"/>
          <w:numId w:val="1"/>
        </w:numPr>
        <w:ind w:hanging="720"/>
        <w:jc w:val="both"/>
        <w:rPr>
          <w:rFonts w:ascii="Arial" w:hAnsi="Arial"/>
          <w:lang w:val="fr-BE"/>
        </w:rPr>
      </w:pPr>
      <w:r w:rsidRPr="00200A37">
        <w:rPr>
          <w:rFonts w:ascii="Arial" w:hAnsi="Arial"/>
          <w:b/>
          <w:lang w:val="fr-BE"/>
        </w:rPr>
        <w:t>le risque opérationnel</w:t>
      </w:r>
      <w:r w:rsidRPr="00200A37">
        <w:rPr>
          <w:rFonts w:ascii="Arial" w:hAnsi="Arial"/>
          <w:lang w:val="fr-BE"/>
        </w:rPr>
        <w:t> : le caractère correct et complet du calcul dans la mesure où il s’appuie sur la comptabilité ou sur une comptabilité analytique pouvant être réconciliée avec la comptabilité ;</w:t>
      </w:r>
    </w:p>
    <w:p w14:paraId="6E6FBF2A" w14:textId="77777777" w:rsidR="00A22FC3" w:rsidRPr="00200A37" w:rsidRDefault="00A22FC3" w:rsidP="00D37821">
      <w:pPr>
        <w:ind w:left="1080" w:hanging="720"/>
        <w:jc w:val="both"/>
        <w:rPr>
          <w:rFonts w:ascii="Arial" w:hAnsi="Arial"/>
          <w:lang w:val="fr-BE"/>
        </w:rPr>
      </w:pPr>
    </w:p>
    <w:p w14:paraId="50059ECD" w14:textId="77777777" w:rsidR="00A22FC3" w:rsidRPr="00200A37" w:rsidRDefault="00A22FC3" w:rsidP="00D37821">
      <w:pPr>
        <w:numPr>
          <w:ilvl w:val="1"/>
          <w:numId w:val="1"/>
        </w:numPr>
        <w:ind w:hanging="720"/>
        <w:jc w:val="both"/>
        <w:rPr>
          <w:rFonts w:ascii="Arial" w:hAnsi="Arial"/>
          <w:lang w:val="fr-BE"/>
        </w:rPr>
      </w:pPr>
      <w:r w:rsidRPr="00200A37">
        <w:rPr>
          <w:rFonts w:ascii="Arial" w:hAnsi="Arial"/>
          <w:b/>
          <w:lang w:val="fr-BE"/>
        </w:rPr>
        <w:t>le risque de marché </w:t>
      </w:r>
      <w:r w:rsidRPr="00200A37">
        <w:rPr>
          <w:rFonts w:ascii="Arial" w:hAnsi="Arial"/>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02A9F1B9" w14:textId="77777777" w:rsidR="00A22FC3" w:rsidRPr="00200A37" w:rsidRDefault="00A22FC3" w:rsidP="00D37821">
      <w:pPr>
        <w:ind w:hanging="720"/>
        <w:jc w:val="both"/>
        <w:rPr>
          <w:rFonts w:ascii="Arial" w:hAnsi="Arial"/>
          <w:lang w:val="fr-BE"/>
        </w:rPr>
      </w:pPr>
    </w:p>
    <w:p w14:paraId="4CAAF21D" w14:textId="77777777" w:rsidR="00A22FC3" w:rsidRPr="00200A37" w:rsidRDefault="00A22FC3" w:rsidP="00F31328">
      <w:pPr>
        <w:numPr>
          <w:ilvl w:val="1"/>
          <w:numId w:val="1"/>
        </w:numPr>
        <w:ind w:hanging="720"/>
        <w:jc w:val="both"/>
        <w:rPr>
          <w:rFonts w:ascii="Arial" w:hAnsi="Arial"/>
          <w:lang w:val="fr-BE"/>
        </w:rPr>
      </w:pPr>
      <w:r w:rsidRPr="00200A37">
        <w:rPr>
          <w:rFonts w:ascii="Arial" w:hAnsi="Arial"/>
          <w:b/>
          <w:lang w:val="fr-BE"/>
        </w:rPr>
        <w:t>le risque de crédit</w:t>
      </w:r>
      <w:r w:rsidRPr="00200A37">
        <w:rPr>
          <w:rFonts w:ascii="Arial" w:hAnsi="Arial"/>
          <w:lang w:val="fr-BE"/>
        </w:rPr>
        <w:t> : nous avons effectué les procédures reprises au tableau en annexe 2 de la circulaire de la BNB aux commissaires agréés (</w:t>
      </w:r>
      <w:r w:rsidR="00ED5B4B" w:rsidRPr="00200A37">
        <w:rPr>
          <w:rFonts w:ascii="Arial" w:hAnsi="Arial"/>
          <w:lang w:val="fr-BE"/>
        </w:rPr>
        <w:t>BNB_2012_16-2</w:t>
      </w:r>
      <w:r w:rsidRPr="00200A37">
        <w:rPr>
          <w:rFonts w:ascii="Arial" w:hAnsi="Arial"/>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55172D4F" w14:textId="77777777" w:rsidR="00A22FC3" w:rsidRPr="00F97EB6" w:rsidRDefault="00A22FC3" w:rsidP="00D37821">
      <w:pPr>
        <w:jc w:val="both"/>
        <w:rPr>
          <w:rFonts w:ascii="Arial" w:hAnsi="Arial" w:cs="Arial"/>
          <w:szCs w:val="22"/>
          <w:lang w:val="fr-BE"/>
        </w:rPr>
      </w:pPr>
      <w:r w:rsidRPr="00F97EB6">
        <w:rPr>
          <w:rFonts w:ascii="Arial" w:hAnsi="Arial" w:cs="Arial"/>
          <w:i/>
          <w:szCs w:val="22"/>
          <w:lang w:val="fr-BE"/>
        </w:rPr>
        <w:t> </w:t>
      </w:r>
    </w:p>
    <w:p w14:paraId="7987A67F" w14:textId="47C468F8" w:rsidR="00391C6C" w:rsidRPr="00F97EB6" w:rsidRDefault="00391C6C" w:rsidP="00EF55B4">
      <w:pPr>
        <w:autoSpaceDE w:val="0"/>
        <w:autoSpaceDN w:val="0"/>
        <w:adjustRightInd w:val="0"/>
        <w:spacing w:line="240" w:lineRule="auto"/>
        <w:jc w:val="both"/>
        <w:rPr>
          <w:ins w:id="268" w:author="Ingrid De Poorter" w:date="2016-03-03T09:40:00Z"/>
          <w:rFonts w:ascii="Arial" w:hAnsi="Arial" w:cs="Arial"/>
          <w:szCs w:val="22"/>
          <w:lang w:val="fr-FR"/>
        </w:rPr>
      </w:pPr>
      <w:ins w:id="269" w:author="Ingrid De Poorter" w:date="2016-03-03T09:40:00Z">
        <w:r w:rsidRPr="00F97EB6">
          <w:rPr>
            <w:rFonts w:ascii="Arial" w:hAnsi="Arial" w:cs="Arial"/>
            <w:b/>
            <w:i/>
            <w:szCs w:val="22"/>
            <w:lang w:val="fr-FR"/>
          </w:rPr>
          <w:t>Evénements significatifs et points d’attention</w:t>
        </w:r>
      </w:ins>
    </w:p>
    <w:p w14:paraId="54FBC856" w14:textId="77777777" w:rsidR="00391C6C" w:rsidRPr="00200A37" w:rsidRDefault="00391C6C" w:rsidP="00200A37">
      <w:pPr>
        <w:autoSpaceDE w:val="0"/>
        <w:autoSpaceDN w:val="0"/>
        <w:adjustRightInd w:val="0"/>
        <w:spacing w:line="240" w:lineRule="auto"/>
        <w:jc w:val="both"/>
        <w:rPr>
          <w:moveTo w:id="270" w:author="Ingrid De Poorter" w:date="2016-03-03T09:40:00Z"/>
          <w:rFonts w:ascii="Arial" w:hAnsi="Arial"/>
          <w:lang w:val="fr-FR"/>
        </w:rPr>
      </w:pPr>
      <w:moveToRangeStart w:id="271" w:author="Ingrid De Poorter" w:date="2016-03-03T09:40:00Z" w:name="move444761330"/>
    </w:p>
    <w:p w14:paraId="76B06B37" w14:textId="77777777" w:rsidR="00391C6C" w:rsidRPr="00F97EB6" w:rsidRDefault="00391C6C" w:rsidP="00200A37">
      <w:pPr>
        <w:autoSpaceDE w:val="0"/>
        <w:autoSpaceDN w:val="0"/>
        <w:adjustRightInd w:val="0"/>
        <w:spacing w:line="240" w:lineRule="auto"/>
        <w:jc w:val="both"/>
        <w:rPr>
          <w:moveTo w:id="272" w:author="Ingrid De Poorter" w:date="2016-03-03T09:40:00Z"/>
          <w:rFonts w:ascii="Arial" w:hAnsi="Arial" w:cs="Arial"/>
          <w:b/>
          <w:bCs/>
          <w:szCs w:val="22"/>
          <w:lang w:val="fr-FR"/>
        </w:rPr>
      </w:pPr>
    </w:p>
    <w:p w14:paraId="5A4167B4" w14:textId="509BA9D1" w:rsidR="00391C6C" w:rsidRPr="00F97EB6" w:rsidRDefault="00391C6C" w:rsidP="00EF55B4">
      <w:pPr>
        <w:autoSpaceDE w:val="0"/>
        <w:autoSpaceDN w:val="0"/>
        <w:adjustRightInd w:val="0"/>
        <w:spacing w:line="240" w:lineRule="auto"/>
        <w:jc w:val="both"/>
        <w:rPr>
          <w:ins w:id="273" w:author="Ingrid De Poorter" w:date="2016-03-03T09:40:00Z"/>
          <w:rFonts w:ascii="Arial" w:hAnsi="Arial" w:cs="Arial"/>
          <w:szCs w:val="22"/>
          <w:lang w:val="fr-FR"/>
        </w:rPr>
      </w:pPr>
      <w:moveTo w:id="274" w:author="Ingrid De Poorter" w:date="2016-03-03T09:40:00Z">
        <w:r w:rsidRPr="00200A37">
          <w:rPr>
            <w:rFonts w:ascii="Arial" w:hAnsi="Arial"/>
            <w:lang w:val="fr-BE"/>
          </w:rPr>
          <w:t xml:space="preserve">(Identification de l’entité) </w:t>
        </w:r>
        <w:r w:rsidRPr="00F97EB6">
          <w:rPr>
            <w:rFonts w:ascii="Arial" w:hAnsi="Arial" w:cs="Arial"/>
            <w:szCs w:val="22"/>
            <w:lang w:val="fr-FR"/>
          </w:rPr>
          <w:t xml:space="preserve">a établi un jeu séparé d'états financiers pour l'exercice clos le </w:t>
        </w:r>
      </w:moveTo>
      <w:moveToRangeEnd w:id="271"/>
      <w:ins w:id="275" w:author="Ingrid De Poorter" w:date="2016-03-03T09:40:00Z">
        <w:r w:rsidRPr="00F97EB6">
          <w:rPr>
            <w:rFonts w:ascii="Arial" w:hAnsi="Arial" w:cs="Arial"/>
            <w:szCs w:val="22"/>
            <w:lang w:val="fr-FR"/>
          </w:rPr>
          <w:t>(date) conformément (au référentiel comptable applicable en Belgique / aux Normes Internationales d'Information Financière (IFRS) telles qu’adoptées par l’Union Européenne) sur lequel nous avons émis un rapport d'audit séparé (à l’attention des actionnaires) en date du (date).</w:t>
        </w:r>
      </w:ins>
    </w:p>
    <w:p w14:paraId="640B4002" w14:textId="77777777" w:rsidR="00391C6C" w:rsidRPr="00F97EB6" w:rsidRDefault="00391C6C" w:rsidP="00EF55B4">
      <w:pPr>
        <w:autoSpaceDE w:val="0"/>
        <w:autoSpaceDN w:val="0"/>
        <w:adjustRightInd w:val="0"/>
        <w:spacing w:line="240" w:lineRule="auto"/>
        <w:jc w:val="both"/>
        <w:rPr>
          <w:ins w:id="276" w:author="Ingrid De Poorter" w:date="2016-03-03T09:40:00Z"/>
          <w:rFonts w:ascii="Arial" w:hAnsi="Arial" w:cs="Arial"/>
          <w:b/>
          <w:i/>
          <w:szCs w:val="22"/>
          <w:lang w:val="fr-FR"/>
        </w:rPr>
      </w:pPr>
    </w:p>
    <w:p w14:paraId="228D5B34" w14:textId="77777777" w:rsidR="000721AA" w:rsidRPr="00C5076F" w:rsidRDefault="000721AA" w:rsidP="000721AA">
      <w:pPr>
        <w:pStyle w:val="Plattetekst"/>
        <w:rPr>
          <w:ins w:id="277" w:author="Ingrid De Poorter" w:date="2016-03-03T09:40:00Z"/>
          <w:rFonts w:cs="Arial"/>
          <w:i/>
        </w:rPr>
      </w:pPr>
      <w:ins w:id="278" w:author="Ingrid De Poorter" w:date="2016-03-03T09:40:00Z">
        <w:r w:rsidRPr="00C5076F">
          <w:rPr>
            <w:rFonts w:cs="Arial"/>
            <w:i/>
          </w:rPr>
          <w:t>(Auditors can consider to include key evolutions or observations that could be, on the basis of their professional judgment, considered relevant for the supervisory authority such as:</w:t>
        </w:r>
      </w:ins>
    </w:p>
    <w:p w14:paraId="23F09E74" w14:textId="77777777" w:rsidR="000721AA" w:rsidRPr="004020D4" w:rsidRDefault="000721AA" w:rsidP="000721AA">
      <w:pPr>
        <w:pStyle w:val="Lijstopsomteken"/>
        <w:tabs>
          <w:tab w:val="num" w:pos="340"/>
        </w:tabs>
        <w:ind w:left="340" w:hanging="340"/>
        <w:rPr>
          <w:ins w:id="279" w:author="Ingrid De Poorter" w:date="2016-03-03T09:40:00Z"/>
          <w:rFonts w:ascii="Arial" w:hAnsi="Arial" w:cs="Arial"/>
          <w:i/>
          <w:lang w:val="en-US"/>
        </w:rPr>
      </w:pPr>
      <w:ins w:id="280" w:author="Ingrid De Poorter" w:date="2016-03-03T09:40: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60FB8355" w14:textId="77777777" w:rsidR="000721AA" w:rsidRPr="004020D4" w:rsidRDefault="000721AA" w:rsidP="000721AA">
      <w:pPr>
        <w:pStyle w:val="Lijstopsomteken"/>
        <w:tabs>
          <w:tab w:val="num" w:pos="340"/>
        </w:tabs>
        <w:ind w:left="340" w:hanging="340"/>
        <w:rPr>
          <w:ins w:id="281" w:author="Ingrid De Poorter" w:date="2016-03-03T09:40:00Z"/>
          <w:rFonts w:ascii="Arial" w:hAnsi="Arial" w:cs="Arial"/>
          <w:i/>
          <w:lang w:val="en-US"/>
        </w:rPr>
      </w:pPr>
      <w:ins w:id="282" w:author="Ingrid De Poorter" w:date="2016-03-03T09:40:00Z">
        <w:r w:rsidRPr="004020D4">
          <w:rPr>
            <w:rFonts w:ascii="Arial" w:hAnsi="Arial" w:cs="Arial"/>
            <w:i/>
            <w:lang w:val="en-US"/>
          </w:rPr>
          <w:t>Key strategic evolutions of the entity to the extent that it might have an influence on the scope of the operations, organization and internal control;</w:t>
        </w:r>
      </w:ins>
    </w:p>
    <w:p w14:paraId="2BEA40C0" w14:textId="77777777" w:rsidR="000721AA" w:rsidRPr="004020D4" w:rsidRDefault="000721AA" w:rsidP="000721AA">
      <w:pPr>
        <w:pStyle w:val="Lijstopsomteken"/>
        <w:tabs>
          <w:tab w:val="num" w:pos="340"/>
        </w:tabs>
        <w:ind w:left="340" w:hanging="340"/>
        <w:rPr>
          <w:ins w:id="283" w:author="Ingrid De Poorter" w:date="2016-03-03T09:40:00Z"/>
          <w:rFonts w:ascii="Arial" w:hAnsi="Arial" w:cs="Arial"/>
          <w:i/>
          <w:lang w:val="en-US"/>
        </w:rPr>
      </w:pPr>
      <w:ins w:id="284" w:author="Ingrid De Poorter" w:date="2016-03-03T09:40:00Z">
        <w:r w:rsidRPr="004020D4">
          <w:rPr>
            <w:rFonts w:ascii="Arial" w:hAnsi="Arial" w:cs="Arial"/>
            <w:i/>
            <w:lang w:val="en-US"/>
          </w:rPr>
          <w:t>Follow up of findings of previous periods;</w:t>
        </w:r>
      </w:ins>
    </w:p>
    <w:p w14:paraId="54C2DCAA" w14:textId="77777777" w:rsidR="000721AA" w:rsidRPr="004020D4" w:rsidRDefault="000721AA" w:rsidP="000721AA">
      <w:pPr>
        <w:pStyle w:val="Lijstopsomteken"/>
        <w:tabs>
          <w:tab w:val="num" w:pos="340"/>
        </w:tabs>
        <w:ind w:left="340" w:hanging="340"/>
        <w:rPr>
          <w:ins w:id="285" w:author="Ingrid De Poorter" w:date="2016-03-03T09:40:00Z"/>
          <w:rFonts w:ascii="Arial" w:hAnsi="Arial" w:cs="Arial"/>
          <w:i/>
          <w:lang w:val="en-US"/>
        </w:rPr>
      </w:pPr>
      <w:ins w:id="286" w:author="Ingrid De Poorter" w:date="2016-03-03T09:40: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ins>
    </w:p>
    <w:p w14:paraId="0215EE00" w14:textId="77777777" w:rsidR="00391C6C" w:rsidRPr="00EB3DE3" w:rsidRDefault="00391C6C" w:rsidP="00391C6C">
      <w:pPr>
        <w:numPr>
          <w:ilvl w:val="0"/>
          <w:numId w:val="25"/>
        </w:numPr>
        <w:spacing w:before="130" w:after="130" w:line="240" w:lineRule="auto"/>
        <w:jc w:val="both"/>
        <w:rPr>
          <w:ins w:id="287" w:author="Ingrid De Poorter" w:date="2016-03-03T09:40:00Z"/>
          <w:rFonts w:ascii="Arial" w:hAnsi="Arial" w:cs="Arial"/>
          <w:i/>
          <w:highlight w:val="lightGray"/>
        </w:rPr>
      </w:pPr>
      <w:ins w:id="288" w:author="Ingrid De Poorter" w:date="2016-03-03T09:40:00Z">
        <w:r w:rsidRPr="00EB3DE3">
          <w:rPr>
            <w:rFonts w:ascii="Arial" w:hAnsi="Arial" w:cs="Arial"/>
            <w:i/>
            <w:highlight w:val="lightGray"/>
          </w:rPr>
          <w:t>….</w:t>
        </w:r>
      </w:ins>
    </w:p>
    <w:p w14:paraId="53EB1404" w14:textId="77777777" w:rsidR="00391C6C" w:rsidRPr="00F97EB6" w:rsidRDefault="00391C6C" w:rsidP="00EF55B4">
      <w:pPr>
        <w:autoSpaceDE w:val="0"/>
        <w:autoSpaceDN w:val="0"/>
        <w:adjustRightInd w:val="0"/>
        <w:spacing w:line="240" w:lineRule="auto"/>
        <w:jc w:val="both"/>
        <w:rPr>
          <w:ins w:id="289" w:author="Ingrid De Poorter" w:date="2016-03-03T09:40:00Z"/>
          <w:rFonts w:ascii="Arial" w:hAnsi="Arial" w:cs="Arial"/>
          <w:b/>
          <w:i/>
          <w:szCs w:val="22"/>
          <w:lang w:val="fr-FR"/>
        </w:rPr>
      </w:pPr>
    </w:p>
    <w:p w14:paraId="75321A52" w14:textId="77777777" w:rsidR="00A22FC3" w:rsidRPr="00F97EB6" w:rsidRDefault="00A22FC3" w:rsidP="00EF55B4">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lastRenderedPageBreak/>
        <w:t>R</w:t>
      </w:r>
      <w:r w:rsidRPr="00F97EB6">
        <w:rPr>
          <w:rFonts w:ascii="Arial" w:hAnsi="Arial" w:cs="Arial"/>
          <w:b/>
          <w:bCs/>
          <w:i/>
          <w:szCs w:val="22"/>
          <w:lang w:val="fr-FR" w:eastAsia="nl-NL"/>
        </w:rPr>
        <w:t>estrictions d’utilisation et de distribution du présent rapport</w:t>
      </w:r>
    </w:p>
    <w:p w14:paraId="1E28A7D7" w14:textId="77777777" w:rsidR="00A22FC3" w:rsidRPr="00F97EB6" w:rsidRDefault="00A22FC3" w:rsidP="00D37821">
      <w:pPr>
        <w:jc w:val="both"/>
        <w:rPr>
          <w:rFonts w:ascii="Arial" w:hAnsi="Arial" w:cs="Arial"/>
          <w:b/>
          <w:szCs w:val="22"/>
          <w:lang w:val="fr-BE"/>
        </w:rPr>
      </w:pPr>
    </w:p>
    <w:p w14:paraId="18BB93E3" w14:textId="5422A3D8" w:rsidR="00A22FC3" w:rsidRPr="00F97EB6" w:rsidRDefault="00A22FC3" w:rsidP="00D6715A">
      <w:pPr>
        <w:autoSpaceDE w:val="0"/>
        <w:autoSpaceDN w:val="0"/>
        <w:adjustRightInd w:val="0"/>
        <w:spacing w:line="240" w:lineRule="auto"/>
        <w:jc w:val="both"/>
        <w:rPr>
          <w:moveTo w:id="290" w:author="Ingrid De Poorter" w:date="2016-03-03T09:40:00Z"/>
          <w:rFonts w:ascii="Arial" w:hAnsi="Arial" w:cs="Arial"/>
          <w:szCs w:val="22"/>
          <w:lang w:val="fr-FR" w:eastAsia="nl-NL"/>
        </w:rPr>
      </w:pPr>
      <w:moveToRangeStart w:id="291" w:author="Ingrid De Poorter" w:date="2016-03-03T09:40:00Z" w:name="move444761329"/>
      <w:moveTo w:id="292" w:author="Ingrid De Poorter" w:date="2016-03-03T09:40:00Z">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moveTo>
    </w:p>
    <w:p w14:paraId="6F252874" w14:textId="77777777" w:rsidR="00A22FC3" w:rsidRPr="00F97EB6" w:rsidRDefault="00A22FC3" w:rsidP="00D6715A">
      <w:pPr>
        <w:autoSpaceDE w:val="0"/>
        <w:autoSpaceDN w:val="0"/>
        <w:adjustRightInd w:val="0"/>
        <w:spacing w:line="240" w:lineRule="auto"/>
        <w:rPr>
          <w:moveTo w:id="293" w:author="Ingrid De Poorter" w:date="2016-03-03T09:40:00Z"/>
          <w:rFonts w:ascii="Arial" w:hAnsi="Arial" w:cs="Arial"/>
          <w:szCs w:val="22"/>
          <w:lang w:val="fr-FR" w:eastAsia="nl-NL"/>
        </w:rPr>
      </w:pPr>
    </w:p>
    <w:moveToRangeEnd w:id="291"/>
    <w:p w14:paraId="542E3962" w14:textId="77777777" w:rsidR="00A22FC3" w:rsidRPr="00556324" w:rsidRDefault="00A22FC3" w:rsidP="00D6715A">
      <w:pPr>
        <w:autoSpaceDE w:val="0"/>
        <w:autoSpaceDN w:val="0"/>
        <w:adjustRightInd w:val="0"/>
        <w:spacing w:line="240" w:lineRule="auto"/>
        <w:jc w:val="both"/>
        <w:rPr>
          <w:del w:id="294" w:author="Ingrid De Poorter" w:date="2016-03-03T09:40:00Z"/>
          <w:rFonts w:ascii="Arial" w:hAnsi="Arial" w:cs="Arial"/>
          <w:szCs w:val="22"/>
          <w:lang w:val="fr-FR" w:eastAsia="nl-NL"/>
        </w:rPr>
      </w:pPr>
      <w:del w:id="295" w:author="Ingrid De Poorter" w:date="2016-03-03T09:40:00Z">
        <w:r w:rsidRPr="001669FB">
          <w:rPr>
            <w:rFonts w:ascii="Arial" w:hAnsi="Arial" w:cs="Arial"/>
            <w:szCs w:val="22"/>
            <w:lang w:val="fr-FR" w:eastAsia="nl-NL"/>
          </w:rPr>
          <w:delText xml:space="preserve">Les états périodiques ont été établis pour satisfaire aux exigences de la </w:delText>
        </w:r>
        <w:r>
          <w:rPr>
            <w:rFonts w:ascii="Arial" w:hAnsi="Arial" w:cs="Arial"/>
            <w:szCs w:val="22"/>
            <w:lang w:val="fr-FR" w:eastAsia="nl-NL"/>
          </w:rPr>
          <w:delText>BNB</w:delText>
        </w:r>
        <w:r w:rsidRPr="001669FB">
          <w:rPr>
            <w:rFonts w:ascii="Arial" w:hAnsi="Arial" w:cs="Arial"/>
            <w:szCs w:val="22"/>
            <w:lang w:val="fr-FR" w:eastAsia="nl-NL"/>
          </w:rPr>
          <w:delText xml:space="preserve"> </w:delText>
        </w:r>
        <w:r w:rsidR="00A90E3B" w:rsidRPr="00A90E3B">
          <w:rPr>
            <w:rFonts w:ascii="Arial" w:hAnsi="Arial" w:cs="Arial"/>
            <w:i/>
            <w:szCs w:val="22"/>
            <w:lang w:val="fr-BE"/>
          </w:rPr>
          <w:delText>(à modifier selon le cas)</w:delText>
        </w:r>
        <w:r w:rsidR="00A90E3B">
          <w:rPr>
            <w:rFonts w:ascii="Arial" w:hAnsi="Arial" w:cs="Arial"/>
            <w:i/>
            <w:szCs w:val="22"/>
            <w:lang w:val="fr-BE"/>
          </w:rPr>
          <w:delText xml:space="preserve"> </w:delText>
        </w:r>
        <w:r w:rsidRPr="001669FB">
          <w:rPr>
            <w:rFonts w:ascii="Arial" w:hAnsi="Arial" w:cs="Arial"/>
            <w:szCs w:val="22"/>
            <w:lang w:val="fr-FR" w:eastAsia="nl-NL"/>
          </w:rPr>
          <w:delText>en matière de reporting</w:delText>
        </w:r>
        <w:r>
          <w:rPr>
            <w:rFonts w:ascii="Arial" w:hAnsi="Arial" w:cs="Arial"/>
            <w:szCs w:val="22"/>
            <w:lang w:val="fr-FR" w:eastAsia="nl-NL"/>
          </w:rPr>
          <w:delText xml:space="preserve"> </w:delText>
        </w:r>
        <w:r w:rsidRPr="001669FB">
          <w:rPr>
            <w:rFonts w:ascii="Arial" w:hAnsi="Arial" w:cs="Arial"/>
            <w:szCs w:val="22"/>
            <w:lang w:val="fr-FR" w:eastAsia="nl-NL"/>
          </w:rPr>
          <w:delText>des états périodiques prudentiels. En conséquence, ces états périodiques peuvent ne pas convenir pour répondre à un autre objectif.</w:delText>
        </w:r>
      </w:del>
    </w:p>
    <w:p w14:paraId="0C5C49D5" w14:textId="77777777" w:rsidR="00A22FC3" w:rsidRPr="00556324" w:rsidRDefault="00A22FC3" w:rsidP="00D6715A">
      <w:pPr>
        <w:autoSpaceDE w:val="0"/>
        <w:autoSpaceDN w:val="0"/>
        <w:adjustRightInd w:val="0"/>
        <w:spacing w:line="240" w:lineRule="auto"/>
        <w:rPr>
          <w:del w:id="296" w:author="Ingrid De Poorter" w:date="2016-03-03T09:40:00Z"/>
          <w:rFonts w:ascii="Arial" w:hAnsi="Arial" w:cs="Arial"/>
          <w:szCs w:val="22"/>
          <w:lang w:val="fr-FR" w:eastAsia="nl-NL"/>
        </w:rPr>
      </w:pPr>
    </w:p>
    <w:p w14:paraId="7F8DE4CB" w14:textId="6978DFFA" w:rsidR="00A22FC3" w:rsidRPr="00F97EB6" w:rsidRDefault="00A22FC3" w:rsidP="00D37821">
      <w:pPr>
        <w:jc w:val="both"/>
        <w:rPr>
          <w:rFonts w:ascii="Arial" w:hAnsi="Arial" w:cs="Arial"/>
          <w:szCs w:val="22"/>
          <w:lang w:val="fr-BE"/>
        </w:rPr>
      </w:pPr>
      <w:r w:rsidRPr="00F97EB6">
        <w:rPr>
          <w:rFonts w:ascii="Arial" w:hAnsi="Arial" w:cs="Arial"/>
          <w:szCs w:val="22"/>
          <w:lang w:val="fr-BE"/>
        </w:rPr>
        <w:t>Le présent rapport s’inscrit dans le cadre de la collaboration des</w:t>
      </w:r>
      <w:r w:rsidR="00391C6C" w:rsidRPr="00F97EB6">
        <w:rPr>
          <w:rFonts w:ascii="Arial" w:hAnsi="Arial" w:cs="Arial"/>
          <w:szCs w:val="22"/>
          <w:lang w:val="fr-BE"/>
        </w:rPr>
        <w:t xml:space="preserve"> </w:t>
      </w:r>
      <w:del w:id="297" w:author="Ingrid De Poorter" w:date="2016-03-03T09:40:00Z">
        <w:r w:rsidRPr="001669FB">
          <w:rPr>
            <w:rFonts w:ascii="Arial" w:hAnsi="Arial" w:cs="Arial"/>
            <w:szCs w:val="22"/>
            <w:lang w:val="fr-BE"/>
          </w:rPr>
          <w:delText>réviseurs agréés</w:delText>
        </w:r>
      </w:del>
      <w:ins w:id="298" w:author="Ingrid De Poorter" w:date="2016-03-03T09:40:00Z">
        <w:r w:rsidR="002C5016" w:rsidRPr="00F97EB6">
          <w:rPr>
            <w:rFonts w:ascii="Arial" w:hAnsi="Arial" w:cs="Arial"/>
            <w:i/>
            <w:szCs w:val="22"/>
            <w:lang w:val="fr-FR" w:eastAsia="nl-NL"/>
          </w:rPr>
          <w:t>(« le commissaire » ou « le réviseur agréé », selon le cas)</w:t>
        </w:r>
      </w:ins>
      <w:r w:rsidR="002C5016" w:rsidRPr="00200A37">
        <w:rPr>
          <w:rFonts w:ascii="Arial" w:hAnsi="Arial"/>
          <w:lang w:val="fr-FR"/>
        </w:rPr>
        <w:t xml:space="preserve"> </w:t>
      </w:r>
      <w:r w:rsidRPr="00F97EB6">
        <w:rPr>
          <w:rFonts w:ascii="Arial" w:hAnsi="Arial" w:cs="Arial"/>
          <w:szCs w:val="22"/>
          <w:lang w:val="fr-BE"/>
        </w:rPr>
        <w:t>au contrôle prudentiel exercé par la BNB</w:t>
      </w:r>
      <w:del w:id="299" w:author="Ingrid De Poorter" w:date="2016-03-03T09:40:00Z">
        <w:r w:rsidRPr="001669FB">
          <w:rPr>
            <w:rFonts w:ascii="Arial" w:hAnsi="Arial" w:cs="Arial"/>
            <w:szCs w:val="22"/>
            <w:lang w:val="fr-BE"/>
          </w:rPr>
          <w:delText xml:space="preserve"> </w:delText>
        </w:r>
        <w:r w:rsidR="00A90E3B" w:rsidRPr="00A90E3B">
          <w:rPr>
            <w:rFonts w:ascii="Arial" w:hAnsi="Arial" w:cs="Arial"/>
            <w:i/>
            <w:szCs w:val="22"/>
            <w:lang w:val="fr-BE"/>
          </w:rPr>
          <w:delText>(à modifier selon le cas)</w:delText>
        </w:r>
      </w:del>
      <w:r w:rsidRPr="00200A37">
        <w:rPr>
          <w:rFonts w:ascii="Arial" w:hAnsi="Arial"/>
          <w:lang w:val="fr-BE"/>
        </w:rPr>
        <w:t xml:space="preserve"> </w:t>
      </w:r>
      <w:r w:rsidRPr="00F97EB6">
        <w:rPr>
          <w:rFonts w:ascii="Arial" w:hAnsi="Arial" w:cs="Arial"/>
          <w:szCs w:val="22"/>
          <w:lang w:val="fr-BE"/>
        </w:rPr>
        <w:t>et ne peut être utilisé à aucune autre fin.</w:t>
      </w:r>
    </w:p>
    <w:p w14:paraId="018F4D4A" w14:textId="77777777" w:rsidR="00A22FC3" w:rsidRPr="00F97EB6" w:rsidRDefault="00A22FC3" w:rsidP="00D37821">
      <w:pPr>
        <w:jc w:val="both"/>
        <w:rPr>
          <w:rFonts w:ascii="Arial" w:hAnsi="Arial" w:cs="Arial"/>
          <w:szCs w:val="22"/>
          <w:lang w:val="fr-BE"/>
        </w:rPr>
      </w:pPr>
    </w:p>
    <w:p w14:paraId="7194C800" w14:textId="62E2A00A" w:rsidR="00A22FC3" w:rsidRPr="00F97EB6" w:rsidRDefault="00A22FC3" w:rsidP="00D37821">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 xml:space="preserve">Nous attirons l’attention sur le fait que ce rapport ne peut être communiqué </w:t>
      </w:r>
      <w:del w:id="300" w:author="Ingrid De Poorter" w:date="2016-03-03T09:40:00Z">
        <w:r w:rsidRPr="001669FB">
          <w:rPr>
            <w:rFonts w:ascii="Arial" w:hAnsi="Arial" w:cs="Arial"/>
            <w:szCs w:val="22"/>
            <w:lang w:val="fr-BE"/>
          </w:rPr>
          <w:delText>(</w:delText>
        </w:r>
      </w:del>
      <w:r w:rsidRPr="00F97EB6">
        <w:rPr>
          <w:rFonts w:ascii="Arial" w:hAnsi="Arial" w:cs="Arial"/>
          <w:szCs w:val="22"/>
          <w:lang w:val="fr-BE"/>
        </w:rPr>
        <w:t>dans son entièreté ou en partie</w:t>
      </w:r>
      <w:del w:id="301" w:author="Ingrid De Poorter" w:date="2016-03-03T09:40:00Z">
        <w:r w:rsidRPr="001669FB">
          <w:rPr>
            <w:rFonts w:ascii="Arial" w:hAnsi="Arial" w:cs="Arial"/>
            <w:szCs w:val="22"/>
            <w:lang w:val="fr-BE"/>
          </w:rPr>
          <w:delText>)</w:delText>
        </w:r>
      </w:del>
      <w:r w:rsidRPr="00F97EB6">
        <w:rPr>
          <w:rFonts w:ascii="Arial" w:hAnsi="Arial" w:cs="Arial"/>
          <w:szCs w:val="22"/>
          <w:lang w:val="fr-BE"/>
        </w:rPr>
        <w:t xml:space="preserve"> à des tiers sans notre autorisation formelle préalable.</w:t>
      </w:r>
    </w:p>
    <w:p w14:paraId="73C9AA13" w14:textId="18861A07" w:rsidR="00A22FC3" w:rsidRPr="000527BE" w:rsidRDefault="00A22FC3" w:rsidP="000527BE">
      <w:pPr>
        <w:autoSpaceDE w:val="0"/>
        <w:autoSpaceDN w:val="0"/>
        <w:adjustRightInd w:val="0"/>
        <w:spacing w:line="240" w:lineRule="auto"/>
        <w:rPr>
          <w:rFonts w:ascii="Arial" w:hAnsi="Arial"/>
          <w:b/>
          <w:i/>
          <w:lang w:val="fr-FR"/>
        </w:rPr>
      </w:pPr>
    </w:p>
    <w:p w14:paraId="2B227966" w14:textId="77777777" w:rsidR="008551D5" w:rsidRPr="00F97EB6" w:rsidRDefault="008551D5" w:rsidP="008551D5">
      <w:pPr>
        <w:autoSpaceDE w:val="0"/>
        <w:autoSpaceDN w:val="0"/>
        <w:adjustRightInd w:val="0"/>
        <w:spacing w:line="240" w:lineRule="auto"/>
        <w:rPr>
          <w:moveFrom w:id="302" w:author="Ingrid De Poorter" w:date="2016-03-03T09:40:00Z"/>
          <w:rFonts w:ascii="Arial" w:hAnsi="Arial" w:cs="Arial"/>
          <w:b/>
          <w:bCs/>
          <w:i/>
          <w:szCs w:val="22"/>
          <w:lang w:val="fr-FR" w:eastAsia="nl-NL"/>
        </w:rPr>
      </w:pPr>
      <w:moveFromRangeStart w:id="303" w:author="Ingrid De Poorter" w:date="2016-03-03T09:40:00Z" w:name="move444761331"/>
      <w:moveFrom w:id="304" w:author="Ingrid De Poorter" w:date="2016-03-03T09:40:00Z">
        <w:r w:rsidRPr="00F97EB6">
          <w:rPr>
            <w:rFonts w:ascii="Arial" w:hAnsi="Arial" w:cs="Arial"/>
            <w:b/>
            <w:bCs/>
            <w:i/>
            <w:szCs w:val="22"/>
            <w:lang w:val="fr-FR" w:eastAsia="nl-NL"/>
          </w:rPr>
          <w:t>Divers</w:t>
        </w:r>
      </w:moveFrom>
    </w:p>
    <w:p w14:paraId="649808C2" w14:textId="77777777" w:rsidR="008551D5" w:rsidRPr="00F97EB6" w:rsidRDefault="008551D5" w:rsidP="008551D5">
      <w:pPr>
        <w:autoSpaceDE w:val="0"/>
        <w:autoSpaceDN w:val="0"/>
        <w:adjustRightInd w:val="0"/>
        <w:spacing w:line="240" w:lineRule="auto"/>
        <w:rPr>
          <w:moveFrom w:id="305" w:author="Ingrid De Poorter" w:date="2016-03-03T09:40:00Z"/>
          <w:rFonts w:ascii="Arial" w:hAnsi="Arial" w:cs="Arial"/>
          <w:b/>
          <w:bCs/>
          <w:szCs w:val="22"/>
          <w:lang w:val="fr-FR" w:eastAsia="nl-NL"/>
        </w:rPr>
      </w:pPr>
    </w:p>
    <w:p w14:paraId="3794D7FD" w14:textId="77777777" w:rsidR="008551D5" w:rsidRPr="00F97EB6" w:rsidRDefault="008551D5" w:rsidP="008551D5">
      <w:pPr>
        <w:autoSpaceDE w:val="0"/>
        <w:autoSpaceDN w:val="0"/>
        <w:adjustRightInd w:val="0"/>
        <w:spacing w:line="240" w:lineRule="auto"/>
        <w:jc w:val="both"/>
        <w:rPr>
          <w:moveFrom w:id="306" w:author="Ingrid De Poorter" w:date="2016-03-03T09:40:00Z"/>
          <w:rFonts w:ascii="Arial" w:hAnsi="Arial" w:cs="Arial"/>
          <w:szCs w:val="22"/>
          <w:lang w:val="fr-FR" w:eastAsia="nl-NL"/>
        </w:rPr>
      </w:pPr>
      <w:moveFrom w:id="307"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From>
    </w:p>
    <w:p w14:paraId="642ED2C2" w14:textId="77777777" w:rsidR="008551D5" w:rsidRPr="00A72014" w:rsidRDefault="008551D5" w:rsidP="00200A37">
      <w:pPr>
        <w:pStyle w:val="Plattetekst"/>
        <w:rPr>
          <w:moveFrom w:id="308" w:author="Ingrid De Poorter" w:date="2016-03-03T09:40:00Z"/>
          <w:lang w:val="fr-FR"/>
        </w:rPr>
      </w:pPr>
    </w:p>
    <w:moveFromRangeEnd w:id="303"/>
    <w:p w14:paraId="5B073E7E" w14:textId="77777777" w:rsidR="00A22FC3" w:rsidRPr="00F97EB6" w:rsidRDefault="00A22FC3" w:rsidP="00445F82">
      <w:pPr>
        <w:jc w:val="both"/>
        <w:rPr>
          <w:ins w:id="309" w:author="Ingrid De Poorter" w:date="2016-03-03T09:40:00Z"/>
          <w:rFonts w:ascii="Arial" w:hAnsi="Arial" w:cs="Arial"/>
          <w:szCs w:val="22"/>
          <w:lang w:val="fr-FR"/>
        </w:rPr>
      </w:pPr>
    </w:p>
    <w:p w14:paraId="3FF544D6"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3F5E9025" w14:textId="77777777" w:rsidR="00A22FC3" w:rsidRPr="00F97EB6" w:rsidRDefault="00A22FC3" w:rsidP="00D37821">
      <w:pPr>
        <w:jc w:val="both"/>
        <w:rPr>
          <w:rFonts w:ascii="Arial" w:hAnsi="Arial" w:cs="Arial"/>
          <w:i/>
          <w:szCs w:val="22"/>
          <w:lang w:val="fr-BE"/>
        </w:rPr>
      </w:pPr>
    </w:p>
    <w:p w14:paraId="29CCC372" w14:textId="7358521C" w:rsidR="00A22FC3" w:rsidRPr="00F97EB6" w:rsidRDefault="00C00288" w:rsidP="00D37821">
      <w:pPr>
        <w:jc w:val="both"/>
        <w:rPr>
          <w:rFonts w:ascii="Arial" w:hAnsi="Arial" w:cs="Arial"/>
          <w:i/>
          <w:szCs w:val="22"/>
          <w:lang w:val="fr-BE"/>
        </w:rPr>
      </w:pPr>
      <w:r>
        <w:rPr>
          <w:rFonts w:ascii="Arial" w:hAnsi="Arial" w:cs="Arial"/>
          <w:i/>
          <w:szCs w:val="22"/>
          <w:lang w:val="fr-BE"/>
        </w:rPr>
        <w:t xml:space="preserve">Nom du représentant, </w:t>
      </w:r>
      <w:del w:id="310" w:author="Ingrid De Poorter" w:date="2016-03-03T09:40:00Z">
        <w:r w:rsidR="00A22FC3" w:rsidRPr="001669FB">
          <w:rPr>
            <w:rFonts w:ascii="Arial" w:hAnsi="Arial" w:cs="Arial"/>
            <w:i/>
            <w:szCs w:val="22"/>
            <w:lang w:val="fr-BE"/>
          </w:rPr>
          <w:delText>selon le cas</w:delText>
        </w:r>
      </w:del>
    </w:p>
    <w:p w14:paraId="2F72A463" w14:textId="77777777" w:rsidR="00A22FC3" w:rsidRPr="00F97EB6" w:rsidRDefault="00A22FC3" w:rsidP="00D37821">
      <w:pPr>
        <w:jc w:val="both"/>
        <w:rPr>
          <w:rFonts w:ascii="Arial" w:hAnsi="Arial" w:cs="Arial"/>
          <w:i/>
          <w:szCs w:val="22"/>
          <w:lang w:val="fr-BE"/>
        </w:rPr>
      </w:pPr>
    </w:p>
    <w:p w14:paraId="5C1937BD"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Adresse</w:t>
      </w:r>
    </w:p>
    <w:p w14:paraId="4E7C3C54" w14:textId="77777777" w:rsidR="00A22FC3" w:rsidRPr="00F97EB6" w:rsidRDefault="00A22FC3" w:rsidP="00D37821">
      <w:pPr>
        <w:jc w:val="both"/>
        <w:rPr>
          <w:rFonts w:ascii="Arial" w:hAnsi="Arial" w:cs="Arial"/>
          <w:i/>
          <w:szCs w:val="22"/>
          <w:lang w:val="fr-BE"/>
        </w:rPr>
      </w:pPr>
    </w:p>
    <w:p w14:paraId="0F234739"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Date</w:t>
      </w:r>
    </w:p>
    <w:p w14:paraId="57700DFA" w14:textId="77777777" w:rsidR="00A22FC3" w:rsidRPr="00200A37" w:rsidRDefault="00A22FC3" w:rsidP="00D37821">
      <w:pPr>
        <w:ind w:right="-108"/>
        <w:rPr>
          <w:rFonts w:ascii="Arial" w:hAnsi="Arial"/>
          <w:b/>
          <w:lang w:val="fr-BE"/>
        </w:rPr>
      </w:pPr>
    </w:p>
    <w:p w14:paraId="00D51979" w14:textId="77777777" w:rsidR="00A22FC3" w:rsidRPr="00F97EB6" w:rsidRDefault="00A22FC3" w:rsidP="002A7B20">
      <w:pPr>
        <w:pStyle w:val="Kop2"/>
        <w:numPr>
          <w:ilvl w:val="0"/>
          <w:numId w:val="0"/>
        </w:numPr>
        <w:rPr>
          <w:rFonts w:cs="Arial"/>
          <w:b w:val="0"/>
          <w:sz w:val="24"/>
          <w:szCs w:val="24"/>
          <w:u w:val="single"/>
          <w:lang w:val="fr-BE"/>
        </w:rPr>
      </w:pPr>
    </w:p>
    <w:p w14:paraId="0A3EEEC8" w14:textId="77777777" w:rsidR="00A22FC3" w:rsidRPr="00F97EB6" w:rsidRDefault="00A22FC3" w:rsidP="00532BB8">
      <w:pPr>
        <w:pStyle w:val="Kop2"/>
        <w:ind w:left="567" w:hanging="567"/>
        <w:rPr>
          <w:rFonts w:cs="Arial"/>
          <w:lang w:val="fr-BE"/>
        </w:rPr>
      </w:pPr>
      <w:r w:rsidRPr="00F97EB6">
        <w:rPr>
          <w:rFonts w:cs="Arial"/>
          <w:i/>
          <w:szCs w:val="22"/>
          <w:lang w:val="fr-BE"/>
        </w:rPr>
        <w:br w:type="page"/>
      </w:r>
      <w:bookmarkStart w:id="311" w:name="_Toc412803929"/>
      <w:r w:rsidRPr="00F97EB6">
        <w:rPr>
          <w:rFonts w:cs="Arial"/>
          <w:lang w:val="fr-BE"/>
        </w:rPr>
        <w:lastRenderedPageBreak/>
        <w:t>Compagnies financières mixtes de droit belge</w:t>
      </w:r>
      <w:bookmarkEnd w:id="311"/>
    </w:p>
    <w:p w14:paraId="2B5B2E7F" w14:textId="77777777" w:rsidR="00A22FC3" w:rsidRPr="00F97EB6" w:rsidRDefault="00A22FC3" w:rsidP="00DE4448">
      <w:pPr>
        <w:ind w:right="-108"/>
        <w:rPr>
          <w:rFonts w:ascii="Arial" w:hAnsi="Arial" w:cs="Arial"/>
          <w:b/>
          <w:szCs w:val="22"/>
          <w:u w:val="single"/>
          <w:lang w:val="fr-BE"/>
        </w:rPr>
      </w:pPr>
    </w:p>
    <w:p w14:paraId="64139A2F" w14:textId="1E53031F" w:rsidR="00A22FC3" w:rsidRPr="00F97EB6" w:rsidRDefault="00A22FC3" w:rsidP="00DE4448">
      <w:pPr>
        <w:jc w:val="both"/>
        <w:rPr>
          <w:rFonts w:ascii="Arial" w:hAnsi="Arial" w:cs="Arial"/>
          <w:b/>
          <w:i/>
          <w:szCs w:val="22"/>
          <w:lang w:val="fr-FR"/>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 xml:space="preserve">à la </w:t>
      </w:r>
      <w:r w:rsidR="00E82E7B">
        <w:rPr>
          <w:rFonts w:ascii="Arial" w:hAnsi="Arial" w:cs="Arial"/>
          <w:b/>
          <w:i/>
          <w:szCs w:val="22"/>
          <w:lang w:val="fr-BE"/>
        </w:rPr>
        <w:t>BNB</w:t>
      </w:r>
      <w:del w:id="312" w:author="Ingrid De Poorter" w:date="2016-03-03T09:40:00Z">
        <w:r>
          <w:rPr>
            <w:rFonts w:ascii="Arial" w:hAnsi="Arial" w:cs="Arial"/>
            <w:b/>
            <w:i/>
            <w:szCs w:val="22"/>
            <w:lang w:val="fr-BE"/>
          </w:rPr>
          <w:delText xml:space="preserve"> </w:delText>
        </w:r>
        <w:r w:rsidR="00CD71D2" w:rsidRPr="00CD71D2">
          <w:rPr>
            <w:rFonts w:ascii="Arial" w:hAnsi="Arial" w:cs="Arial"/>
            <w:b/>
            <w:i/>
            <w:szCs w:val="22"/>
            <w:lang w:val="fr-BE"/>
          </w:rPr>
          <w:delText>(à modifier selon le cas)</w:delText>
        </w:r>
      </w:del>
      <w:r w:rsidR="005D23D2" w:rsidRPr="00200A37">
        <w:rPr>
          <w:rFonts w:ascii="Arial" w:hAnsi="Arial"/>
          <w:b/>
          <w:i/>
          <w:lang w:val="fr-BE"/>
        </w:rPr>
        <w:t xml:space="preserve"> </w:t>
      </w:r>
      <w:r w:rsidRPr="00F97EB6">
        <w:rPr>
          <w:rFonts w:ascii="Arial" w:hAnsi="Arial" w:cs="Arial"/>
          <w:b/>
          <w:i/>
          <w:szCs w:val="22"/>
          <w:lang w:val="fr-BE"/>
        </w:rPr>
        <w:t>conformément à l’article 16, § 2, premier alinéa, 2°, b) de l’arrêté royal du 21 novembre 2005 sur les états périodiques de (identification de l’entité) clôturés au JJ/MM/AAAA (date de fin d’exercice comptable)</w:t>
      </w:r>
    </w:p>
    <w:p w14:paraId="5F0EEFAD" w14:textId="77777777" w:rsidR="00A22FC3" w:rsidRPr="00F97EB6" w:rsidRDefault="00A22FC3" w:rsidP="00DE4448">
      <w:pPr>
        <w:ind w:right="-108"/>
        <w:rPr>
          <w:rFonts w:ascii="Arial" w:hAnsi="Arial" w:cs="Arial"/>
          <w:b/>
          <w:szCs w:val="22"/>
          <w:u w:val="single"/>
          <w:lang w:val="fr-FR"/>
        </w:rPr>
      </w:pPr>
    </w:p>
    <w:p w14:paraId="5B0DA5E6" w14:textId="59B3AE47" w:rsidR="00A22FC3" w:rsidRPr="00F97EB6" w:rsidRDefault="00A22FC3" w:rsidP="00DE4448">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w:t>
      </w:r>
      <w:del w:id="313" w:author="Ingrid De Poorter" w:date="2016-03-03T09:40:00Z">
        <w:r w:rsidR="00F045A9">
          <w:rPr>
            <w:rFonts w:ascii="Arial" w:hAnsi="Arial" w:cs="Arial"/>
            <w:szCs w:val="22"/>
            <w:lang w:val="fr-BE"/>
          </w:rPr>
          <w:delText xml:space="preserve"> </w:delText>
        </w:r>
        <w:r w:rsidR="00F045A9" w:rsidRPr="00A90E3B">
          <w:rPr>
            <w:rFonts w:ascii="Arial" w:hAnsi="Arial" w:cs="Arial"/>
            <w:i/>
            <w:szCs w:val="22"/>
            <w:lang w:val="fr-BE"/>
          </w:rPr>
          <w:delText>(à modifier selon le cas)</w:delText>
        </w:r>
        <w:r w:rsidRPr="005D5383">
          <w:rPr>
            <w:rFonts w:ascii="Arial" w:hAnsi="Arial" w:cs="Arial"/>
            <w:szCs w:val="22"/>
            <w:lang w:val="fr-BE"/>
          </w:rPr>
          <w:delText>,</w:delText>
        </w:r>
      </w:del>
      <w:ins w:id="314" w:author="Ingrid De Poorter" w:date="2016-03-03T09:40:00Z">
        <w:r w:rsidRPr="00F97EB6">
          <w:rPr>
            <w:rFonts w:ascii="Arial" w:hAnsi="Arial" w:cs="Arial"/>
            <w:szCs w:val="22"/>
            <w:lang w:val="fr-BE"/>
          </w:rPr>
          <w:t>,</w:t>
        </w:r>
      </w:ins>
      <w:r w:rsidRPr="00F97EB6">
        <w:rPr>
          <w:rFonts w:ascii="Arial" w:hAnsi="Arial" w:cs="Arial"/>
          <w:szCs w:val="22"/>
          <w:lang w:val="fr-BE"/>
        </w:rPr>
        <w:t xml:space="preserve">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BNB</w:t>
      </w:r>
      <w:r w:rsidR="00F045A9" w:rsidRPr="00F97EB6">
        <w:rPr>
          <w:rFonts w:ascii="Arial" w:hAnsi="Arial" w:cs="Arial"/>
          <w:szCs w:val="22"/>
          <w:lang w:val="fr-FR" w:eastAsia="nl-NL"/>
        </w:rPr>
        <w:t xml:space="preserve"> </w:t>
      </w:r>
      <w:del w:id="315" w:author="Ingrid De Poorter" w:date="2016-03-03T09:40:00Z">
        <w:r w:rsidR="00F045A9" w:rsidRPr="00A90E3B">
          <w:rPr>
            <w:rFonts w:ascii="Arial" w:hAnsi="Arial" w:cs="Arial"/>
            <w:i/>
            <w:szCs w:val="22"/>
            <w:lang w:val="fr-BE"/>
          </w:rPr>
          <w:delText>(à modifier selon le cas)</w:delText>
        </w:r>
        <w:r w:rsidRPr="005D5383">
          <w:rPr>
            <w:rFonts w:ascii="Arial" w:hAnsi="Arial" w:cs="Arial"/>
            <w:szCs w:val="22"/>
            <w:lang w:val="fr-FR" w:eastAsia="nl-NL"/>
          </w:rPr>
          <w:delText>.</w:delText>
        </w:r>
      </w:del>
      <w:ins w:id="316" w:author="Ingrid De Poorter" w:date="2016-03-03T09:40:00Z">
        <w:r w:rsidRPr="00F97EB6">
          <w:rPr>
            <w:rFonts w:ascii="Arial" w:hAnsi="Arial" w:cs="Arial"/>
            <w:szCs w:val="22"/>
            <w:lang w:val="fr-FR" w:eastAsia="nl-NL"/>
          </w:rPr>
          <w:t>.</w:t>
        </w:r>
      </w:ins>
    </w:p>
    <w:p w14:paraId="35A25188" w14:textId="77777777" w:rsidR="00A22FC3" w:rsidRPr="00F97EB6" w:rsidRDefault="00A22FC3" w:rsidP="00DE4448">
      <w:pPr>
        <w:jc w:val="both"/>
        <w:rPr>
          <w:rFonts w:ascii="Arial" w:hAnsi="Arial" w:cs="Arial"/>
          <w:szCs w:val="22"/>
          <w:lang w:val="fr-BE"/>
        </w:rPr>
      </w:pPr>
    </w:p>
    <w:p w14:paraId="2F1E943E"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4329CD17"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35ADB888" w14:textId="5D31C59D"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w:t>
      </w:r>
      <w:r w:rsidR="00F045A9" w:rsidRPr="00F97EB6">
        <w:rPr>
          <w:rFonts w:ascii="Arial" w:hAnsi="Arial" w:cs="Arial"/>
          <w:szCs w:val="22"/>
          <w:lang w:val="fr-FR" w:eastAsia="nl-NL"/>
        </w:rPr>
        <w:t xml:space="preserve"> </w:t>
      </w:r>
      <w:del w:id="317" w:author="Ingrid De Poorter" w:date="2016-03-03T09:40:00Z">
        <w:r w:rsidR="00F045A9" w:rsidRPr="00A90E3B">
          <w:rPr>
            <w:rFonts w:ascii="Arial" w:hAnsi="Arial" w:cs="Arial"/>
            <w:i/>
            <w:szCs w:val="22"/>
            <w:lang w:val="fr-BE"/>
          </w:rPr>
          <w:delText>(à modifier selon le cas)</w:delText>
        </w:r>
        <w:r w:rsidRPr="002371C6">
          <w:rPr>
            <w:rFonts w:ascii="Arial" w:hAnsi="Arial" w:cs="Arial"/>
            <w:szCs w:val="22"/>
            <w:lang w:val="fr-FR" w:eastAsia="nl-NL"/>
          </w:rPr>
          <w:delText xml:space="preserve">, </w:delText>
        </w:r>
      </w:del>
      <w:r w:rsidRPr="00F97EB6">
        <w:rPr>
          <w:rFonts w:ascii="Arial" w:hAnsi="Arial" w:cs="Arial"/>
          <w:szCs w:val="22"/>
          <w:lang w:val="fr-FR" w:eastAsia="nl-NL"/>
        </w:rPr>
        <w:t>ainsi que du contrôle interne qu'elle juge nécessaire pour permettre l'établissement d'états périodiques ne comportant pas d'anomalies significatives, que celles-ci proviennent de fraudes ou résultent d'erreurs.</w:t>
      </w:r>
    </w:p>
    <w:p w14:paraId="648D16B1" w14:textId="77777777" w:rsidR="00A22FC3" w:rsidRPr="00F97EB6" w:rsidRDefault="00A22FC3" w:rsidP="00DE4448">
      <w:pPr>
        <w:jc w:val="both"/>
        <w:rPr>
          <w:rFonts w:ascii="Arial" w:hAnsi="Arial" w:cs="Arial"/>
          <w:szCs w:val="22"/>
          <w:lang w:val="fr-BE"/>
        </w:rPr>
      </w:pPr>
    </w:p>
    <w:p w14:paraId="13AC639D"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5776334F"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6C9B3D28" w14:textId="5977007C" w:rsidR="00A22FC3" w:rsidRPr="00F97EB6" w:rsidRDefault="00A22FC3" w:rsidP="00DE444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w:t>
      </w:r>
      <w:r w:rsidR="005D23D2">
        <w:rPr>
          <w:rFonts w:ascii="Arial" w:hAnsi="Arial" w:cs="Arial"/>
          <w:szCs w:val="22"/>
          <w:lang w:val="fr-BE"/>
        </w:rPr>
        <w:t xml:space="preserve"> aux</w:t>
      </w:r>
      <w:r w:rsidRPr="00F97EB6">
        <w:rPr>
          <w:rFonts w:ascii="Arial" w:hAnsi="Arial" w:cs="Arial"/>
          <w:szCs w:val="22"/>
          <w:lang w:val="fr-BE"/>
        </w:rPr>
        <w:t xml:space="preserve"> </w:t>
      </w:r>
      <w:ins w:id="318" w:author="Ingrid De Poorter" w:date="2016-03-03T09:40:00Z">
        <w:r w:rsidR="005D23D2" w:rsidRPr="00F97EB6">
          <w:rPr>
            <w:rFonts w:ascii="Arial" w:hAnsi="Arial" w:cs="Arial"/>
            <w:i/>
            <w:szCs w:val="22"/>
            <w:lang w:val="fr-FR" w:eastAsia="nl-NL"/>
          </w:rPr>
          <w:t>(« </w:t>
        </w:r>
      </w:ins>
      <w:r w:rsidR="005D23D2" w:rsidRPr="00200A37">
        <w:rPr>
          <w:rFonts w:ascii="Arial" w:hAnsi="Arial"/>
          <w:i/>
          <w:lang w:val="fr-FR"/>
        </w:rPr>
        <w:t>commissaires</w:t>
      </w:r>
      <w:ins w:id="319" w:author="Ingrid De Poorter" w:date="2016-03-03T09:40:00Z">
        <w:r w:rsidR="005D23D2" w:rsidRPr="00F97EB6">
          <w:rPr>
            <w:rFonts w:ascii="Arial" w:hAnsi="Arial" w:cs="Arial"/>
            <w:i/>
            <w:szCs w:val="22"/>
            <w:lang w:val="fr-FR" w:eastAsia="nl-NL"/>
          </w:rPr>
          <w:t> » ou « réviseur</w:t>
        </w:r>
        <w:r w:rsidR="005D23D2">
          <w:rPr>
            <w:rFonts w:ascii="Arial" w:hAnsi="Arial" w:cs="Arial"/>
            <w:i/>
            <w:szCs w:val="22"/>
            <w:lang w:val="fr-FR" w:eastAsia="nl-NL"/>
          </w:rPr>
          <w:t>s</w:t>
        </w:r>
      </w:ins>
      <w:r w:rsidR="005D23D2" w:rsidRPr="00200A37">
        <w:rPr>
          <w:rFonts w:ascii="Arial" w:hAnsi="Arial"/>
          <w:i/>
          <w:lang w:val="fr-FR"/>
        </w:rPr>
        <w:t xml:space="preserve"> agréés</w:t>
      </w:r>
      <w:del w:id="320" w:author="Ingrid De Poorter" w:date="2016-03-03T09:40:00Z">
        <w:r w:rsidRPr="00F33578">
          <w:rPr>
            <w:rFonts w:ascii="Arial" w:hAnsi="Arial" w:cs="Arial"/>
            <w:szCs w:val="22"/>
            <w:lang w:val="fr-BE"/>
          </w:rPr>
          <w:delText>.</w:delText>
        </w:r>
      </w:del>
      <w:ins w:id="321" w:author="Ingrid De Poorter" w:date="2016-03-03T09:40:00Z">
        <w:r w:rsidR="005D23D2" w:rsidRPr="00F97EB6">
          <w:rPr>
            <w:rFonts w:ascii="Arial" w:hAnsi="Arial" w:cs="Arial"/>
            <w:i/>
            <w:szCs w:val="22"/>
            <w:lang w:val="fr-FR" w:eastAsia="nl-NL"/>
          </w:rPr>
          <w:t> », selon le cas)</w:t>
        </w:r>
        <w:r w:rsidR="005D23D2" w:rsidRPr="00F97EB6">
          <w:rPr>
            <w:rFonts w:ascii="Arial" w:hAnsi="Arial" w:cs="Arial"/>
            <w:szCs w:val="22"/>
            <w:lang w:val="fr-FR" w:eastAsia="nl-NL"/>
          </w:rPr>
          <w:t>,</w:t>
        </w:r>
        <w:r w:rsidRPr="00F97EB6">
          <w:rPr>
            <w:rFonts w:ascii="Arial" w:hAnsi="Arial" w:cs="Arial"/>
            <w:szCs w:val="22"/>
            <w:lang w:val="fr-BE"/>
          </w:rPr>
          <w:t>.</w:t>
        </w:r>
      </w:ins>
      <w:r w:rsidRPr="00F97EB6">
        <w:rPr>
          <w:rFonts w:ascii="Arial" w:hAnsi="Arial" w:cs="Arial"/>
          <w:szCs w:val="22"/>
          <w:lang w:val="fr-BE"/>
        </w:rPr>
        <w:t xml:space="preserve">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1A86111C" w14:textId="77777777" w:rsidR="00A22FC3" w:rsidRPr="00F97EB6" w:rsidRDefault="00A22FC3" w:rsidP="00DE4448">
      <w:pPr>
        <w:jc w:val="both"/>
        <w:rPr>
          <w:rFonts w:ascii="Arial" w:hAnsi="Arial" w:cs="Arial"/>
          <w:szCs w:val="22"/>
          <w:lang w:val="fr-BE"/>
        </w:rPr>
      </w:pPr>
    </w:p>
    <w:p w14:paraId="244B101A" w14:textId="455A76D4"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del w:id="322" w:author="Ingrid De Poorter" w:date="2016-03-03T09:40:00Z">
        <w:r>
          <w:rPr>
            <w:rFonts w:ascii="Arial" w:hAnsi="Arial" w:cs="Arial"/>
            <w:szCs w:val="22"/>
            <w:lang w:val="fr-FR" w:eastAsia="nl-NL"/>
          </w:rPr>
          <w:delText>contrôle</w:delText>
        </w:r>
      </w:del>
      <w:ins w:id="323" w:author="Ingrid De Poorter" w:date="2016-03-03T09:40:00Z">
        <w:r w:rsidR="001F2978">
          <w:rPr>
            <w:rFonts w:ascii="Arial" w:hAnsi="Arial" w:cs="Arial"/>
            <w:szCs w:val="22"/>
            <w:lang w:val="fr-FR" w:eastAsia="nl-NL"/>
          </w:rPr>
          <w:t>audit</w:t>
        </w:r>
      </w:ins>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relève du jugement </w:t>
      </w:r>
      <w:r w:rsidRPr="00F97EB6">
        <w:rPr>
          <w:rFonts w:ascii="Arial" w:hAnsi="Arial" w:cs="Arial"/>
          <w:i/>
          <w:szCs w:val="22"/>
          <w:lang w:val="fr-FR" w:eastAsia="nl-NL"/>
        </w:rPr>
        <w:t>(« du commissaire » ou « du réviseur agréé », selon le cas)</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6EB5805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440AAEED"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68E5A205"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FR" w:eastAsia="nl-NL"/>
        </w:rPr>
        <w:t>notre opinion.</w:t>
      </w:r>
    </w:p>
    <w:p w14:paraId="4C85978C" w14:textId="77777777" w:rsidR="00A22FC3" w:rsidRPr="00F97EB6" w:rsidRDefault="00A22FC3" w:rsidP="00DE4448">
      <w:pPr>
        <w:jc w:val="both"/>
        <w:rPr>
          <w:rFonts w:ascii="Arial" w:hAnsi="Arial" w:cs="Arial"/>
          <w:b/>
          <w:szCs w:val="22"/>
          <w:lang w:val="fr-BE"/>
        </w:rPr>
      </w:pPr>
    </w:p>
    <w:p w14:paraId="3C13A7C2" w14:textId="77777777" w:rsidR="00A22FC3" w:rsidRPr="00F97EB6" w:rsidRDefault="005E18F5" w:rsidP="00DE4448">
      <w:pPr>
        <w:jc w:val="both"/>
        <w:rPr>
          <w:rFonts w:ascii="Arial" w:hAnsi="Arial" w:cs="Arial"/>
          <w:b/>
          <w:i/>
          <w:szCs w:val="22"/>
          <w:lang w:val="fr-BE"/>
        </w:rPr>
      </w:pPr>
      <w:r w:rsidRPr="00F97EB6">
        <w:rPr>
          <w:rFonts w:ascii="Arial" w:hAnsi="Arial" w:cs="Arial"/>
          <w:b/>
          <w:bCs/>
          <w:i/>
          <w:szCs w:val="22"/>
          <w:lang w:val="fr-FR" w:eastAsia="nl-NL"/>
        </w:rPr>
        <w:br w:type="page"/>
      </w:r>
      <w:r w:rsidR="00A22FC3" w:rsidRPr="00F97EB6">
        <w:rPr>
          <w:rFonts w:ascii="Arial" w:hAnsi="Arial" w:cs="Arial"/>
          <w:b/>
          <w:bCs/>
          <w:i/>
          <w:szCs w:val="22"/>
          <w:lang w:val="fr-FR" w:eastAsia="nl-NL"/>
        </w:rPr>
        <w:lastRenderedPageBreak/>
        <w:t>Opinion</w:t>
      </w:r>
    </w:p>
    <w:p w14:paraId="59178568" w14:textId="77777777" w:rsidR="00A22FC3" w:rsidRPr="00F97EB6" w:rsidRDefault="00A22FC3" w:rsidP="00DE4448">
      <w:pPr>
        <w:jc w:val="both"/>
        <w:rPr>
          <w:rFonts w:ascii="Arial" w:hAnsi="Arial" w:cs="Arial"/>
          <w:szCs w:val="22"/>
          <w:lang w:val="fr-BE"/>
        </w:rPr>
      </w:pPr>
    </w:p>
    <w:p w14:paraId="7665CF01" w14:textId="3A8D7E6E" w:rsidR="00A22FC3" w:rsidRPr="00F97EB6" w:rsidRDefault="00A22FC3" w:rsidP="00DE4448">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del w:id="324" w:author="Ingrid De Poorter" w:date="2016-03-03T09:40:00Z">
        <w:r w:rsidR="00F045A9">
          <w:rPr>
            <w:rFonts w:ascii="Arial" w:hAnsi="Arial" w:cs="Arial"/>
            <w:szCs w:val="22"/>
            <w:lang w:val="fr-BE"/>
          </w:rPr>
          <w:delText xml:space="preserve"> </w:delText>
        </w:r>
        <w:r w:rsidR="00F045A9" w:rsidRPr="00A90E3B">
          <w:rPr>
            <w:rFonts w:ascii="Arial" w:hAnsi="Arial" w:cs="Arial"/>
            <w:i/>
            <w:szCs w:val="22"/>
            <w:lang w:val="fr-BE"/>
          </w:rPr>
          <w:delText>(à modifier selon le cas)</w:delText>
        </w:r>
        <w:r w:rsidRPr="00277D98">
          <w:rPr>
            <w:rFonts w:ascii="Arial" w:hAnsi="Arial" w:cs="Arial"/>
            <w:szCs w:val="22"/>
            <w:lang w:val="fr-BE"/>
          </w:rPr>
          <w:delText>.</w:delText>
        </w:r>
      </w:del>
      <w:ins w:id="325" w:author="Ingrid De Poorter" w:date="2016-03-03T09:40:00Z">
        <w:r w:rsidRPr="00F97EB6">
          <w:rPr>
            <w:rFonts w:ascii="Arial" w:hAnsi="Arial" w:cs="Arial"/>
            <w:szCs w:val="22"/>
            <w:lang w:val="fr-BE"/>
          </w:rPr>
          <w:t>.</w:t>
        </w:r>
      </w:ins>
    </w:p>
    <w:p w14:paraId="3AC34C9B" w14:textId="77777777" w:rsidR="00A22FC3" w:rsidRPr="00F97EB6" w:rsidRDefault="00A22FC3" w:rsidP="00DE4448">
      <w:pPr>
        <w:jc w:val="both"/>
        <w:rPr>
          <w:rFonts w:ascii="Arial" w:hAnsi="Arial" w:cs="Arial"/>
          <w:szCs w:val="22"/>
          <w:lang w:val="fr-BE"/>
        </w:rPr>
      </w:pPr>
    </w:p>
    <w:p w14:paraId="715E97DE" w14:textId="77777777" w:rsidR="00A22FC3" w:rsidRPr="00F97EB6" w:rsidRDefault="00A22FC3" w:rsidP="00DE4448">
      <w:pPr>
        <w:jc w:val="both"/>
        <w:rPr>
          <w:rFonts w:ascii="Arial" w:hAnsi="Arial" w:cs="Arial"/>
          <w:b/>
          <w:i/>
          <w:szCs w:val="22"/>
          <w:lang w:val="fr-BE"/>
        </w:rPr>
      </w:pPr>
      <w:r w:rsidRPr="00F97EB6">
        <w:rPr>
          <w:rFonts w:ascii="Arial" w:hAnsi="Arial" w:cs="Arial"/>
          <w:b/>
          <w:i/>
          <w:szCs w:val="22"/>
          <w:lang w:val="fr-BE"/>
        </w:rPr>
        <w:t>Confirmations complémentaires</w:t>
      </w:r>
    </w:p>
    <w:p w14:paraId="54F51D61" w14:textId="77777777" w:rsidR="00A22FC3" w:rsidRPr="00F97EB6" w:rsidRDefault="00A22FC3" w:rsidP="00DE4448">
      <w:pPr>
        <w:jc w:val="both"/>
        <w:rPr>
          <w:rFonts w:ascii="Arial" w:hAnsi="Arial" w:cs="Arial"/>
          <w:szCs w:val="22"/>
          <w:lang w:val="fr-BE"/>
        </w:rPr>
      </w:pPr>
    </w:p>
    <w:p w14:paraId="5A74E449"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51669A63" w14:textId="77777777" w:rsidR="00A22FC3" w:rsidRPr="00F97EB6" w:rsidRDefault="00A22FC3" w:rsidP="00DE4448">
      <w:pPr>
        <w:jc w:val="both"/>
        <w:rPr>
          <w:rFonts w:ascii="Arial" w:hAnsi="Arial" w:cs="Arial"/>
          <w:szCs w:val="22"/>
          <w:lang w:val="fr-BE"/>
        </w:rPr>
      </w:pPr>
    </w:p>
    <w:p w14:paraId="683DA7F2" w14:textId="77777777"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060E2E8" w14:textId="77777777" w:rsidR="00A22FC3" w:rsidRPr="00F97EB6" w:rsidRDefault="00A22FC3" w:rsidP="00DE4448">
      <w:pPr>
        <w:ind w:left="720" w:hanging="720"/>
        <w:jc w:val="both"/>
        <w:rPr>
          <w:rFonts w:ascii="Arial" w:hAnsi="Arial" w:cs="Arial"/>
          <w:szCs w:val="22"/>
          <w:lang w:val="fr-BE"/>
        </w:rPr>
      </w:pPr>
    </w:p>
    <w:p w14:paraId="3FED98A7" w14:textId="77777777"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19060541" w14:textId="77777777" w:rsidR="00A22FC3" w:rsidRPr="00F97EB6" w:rsidRDefault="00A22FC3" w:rsidP="00DE4448">
      <w:pPr>
        <w:jc w:val="both"/>
        <w:rPr>
          <w:rFonts w:ascii="Arial" w:hAnsi="Arial" w:cs="Arial"/>
          <w:szCs w:val="22"/>
          <w:lang w:val="fr-BE"/>
        </w:rPr>
      </w:pPr>
    </w:p>
    <w:p w14:paraId="17044623" w14:textId="77777777" w:rsidR="00A22FC3" w:rsidRPr="00200A37" w:rsidRDefault="00A22FC3"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1A03770C" w14:textId="77777777" w:rsidR="00A22FC3" w:rsidRPr="00F97EB6" w:rsidRDefault="00A22FC3" w:rsidP="00DE4448">
      <w:pPr>
        <w:jc w:val="both"/>
        <w:rPr>
          <w:rFonts w:ascii="Arial" w:hAnsi="Arial" w:cs="Arial"/>
          <w:szCs w:val="22"/>
          <w:lang w:val="fr-BE"/>
        </w:rPr>
      </w:pPr>
    </w:p>
    <w:p w14:paraId="2EF05FB3" w14:textId="77777777" w:rsidR="00634960" w:rsidRPr="00F97EB6" w:rsidRDefault="00634960" w:rsidP="00634960">
      <w:pPr>
        <w:autoSpaceDE w:val="0"/>
        <w:autoSpaceDN w:val="0"/>
        <w:adjustRightInd w:val="0"/>
        <w:spacing w:line="240" w:lineRule="auto"/>
        <w:jc w:val="both"/>
        <w:rPr>
          <w:ins w:id="326" w:author="Ingrid De Poorter" w:date="2016-03-03T09:40:00Z"/>
          <w:rFonts w:ascii="Arial" w:hAnsi="Arial" w:cs="Arial"/>
          <w:szCs w:val="22"/>
          <w:lang w:val="fr-FR"/>
        </w:rPr>
      </w:pPr>
      <w:ins w:id="327" w:author="Ingrid De Poorter" w:date="2016-03-03T09:40:00Z">
        <w:r w:rsidRPr="00F97EB6">
          <w:rPr>
            <w:rFonts w:ascii="Arial" w:hAnsi="Arial" w:cs="Arial"/>
            <w:b/>
            <w:i/>
            <w:szCs w:val="22"/>
            <w:lang w:val="fr-FR"/>
          </w:rPr>
          <w:t>Evénements significatifs et points d’attention</w:t>
        </w:r>
      </w:ins>
    </w:p>
    <w:p w14:paraId="73627722" w14:textId="77777777" w:rsidR="00634960" w:rsidRPr="00F97EB6" w:rsidRDefault="00634960" w:rsidP="00634960">
      <w:pPr>
        <w:autoSpaceDE w:val="0"/>
        <w:autoSpaceDN w:val="0"/>
        <w:adjustRightInd w:val="0"/>
        <w:spacing w:line="240" w:lineRule="auto"/>
        <w:rPr>
          <w:moveTo w:id="328" w:author="Ingrid De Poorter" w:date="2016-03-03T09:40:00Z"/>
          <w:rFonts w:ascii="Arial" w:hAnsi="Arial" w:cs="Arial"/>
          <w:b/>
          <w:bCs/>
          <w:szCs w:val="22"/>
          <w:lang w:val="fr-FR" w:eastAsia="nl-NL"/>
        </w:rPr>
      </w:pPr>
      <w:moveToRangeStart w:id="329" w:author="Ingrid De Poorter" w:date="2016-03-03T09:40:00Z" w:name="move444761332"/>
    </w:p>
    <w:p w14:paraId="23813788" w14:textId="77777777" w:rsidR="00634960" w:rsidRDefault="00634960" w:rsidP="00634960">
      <w:pPr>
        <w:autoSpaceDE w:val="0"/>
        <w:autoSpaceDN w:val="0"/>
        <w:adjustRightInd w:val="0"/>
        <w:spacing w:line="240" w:lineRule="auto"/>
        <w:jc w:val="both"/>
        <w:rPr>
          <w:moveTo w:id="330" w:author="Ingrid De Poorter" w:date="2016-03-03T09:40:00Z"/>
          <w:rFonts w:ascii="Arial" w:hAnsi="Arial" w:cs="Arial"/>
          <w:szCs w:val="22"/>
          <w:lang w:val="fr-FR" w:eastAsia="nl-NL"/>
        </w:rPr>
      </w:pPr>
      <w:moveTo w:id="331"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To>
    </w:p>
    <w:moveToRangeEnd w:id="329"/>
    <w:p w14:paraId="2F3C30B4" w14:textId="77777777" w:rsidR="00634960" w:rsidRDefault="00634960" w:rsidP="00634960">
      <w:pPr>
        <w:autoSpaceDE w:val="0"/>
        <w:autoSpaceDN w:val="0"/>
        <w:adjustRightInd w:val="0"/>
        <w:spacing w:line="240" w:lineRule="auto"/>
        <w:jc w:val="both"/>
        <w:rPr>
          <w:ins w:id="332" w:author="Ingrid De Poorter" w:date="2016-03-03T09:40:00Z"/>
          <w:rFonts w:ascii="Arial" w:hAnsi="Arial" w:cs="Arial"/>
          <w:szCs w:val="22"/>
          <w:lang w:val="fr-FR" w:eastAsia="nl-NL"/>
        </w:rPr>
      </w:pPr>
    </w:p>
    <w:p w14:paraId="63EE843B" w14:textId="77777777" w:rsidR="00634960" w:rsidRPr="00685547" w:rsidRDefault="00634960" w:rsidP="00634960">
      <w:pPr>
        <w:pStyle w:val="Plattetekst"/>
        <w:rPr>
          <w:ins w:id="333" w:author="Ingrid De Poorter" w:date="2016-03-03T09:40:00Z"/>
          <w:rFonts w:cs="Arial"/>
          <w:i/>
        </w:rPr>
      </w:pPr>
      <w:ins w:id="334" w:author="Ingrid De Poorter" w:date="2016-03-03T09:40:00Z">
        <w:r>
          <w:rPr>
            <w:i/>
          </w:rPr>
          <w:t>(Auditors</w:t>
        </w:r>
        <w:r w:rsidRPr="00F8541D">
          <w:rPr>
            <w:i/>
          </w:rPr>
          <w:t xml:space="preserve"> can consider to include key evolutions or observations that could be, on the basis </w:t>
        </w:r>
        <w:r w:rsidRPr="00685547">
          <w:rPr>
            <w:rFonts w:cs="Arial"/>
            <w:i/>
          </w:rPr>
          <w:t>of their professional judgment, considered relevant for the supervisory authority such as:</w:t>
        </w:r>
      </w:ins>
    </w:p>
    <w:p w14:paraId="5053AECA" w14:textId="77777777" w:rsidR="00634960" w:rsidRPr="00685547" w:rsidRDefault="00634960" w:rsidP="00634960">
      <w:pPr>
        <w:pStyle w:val="Lijstopsomteken"/>
        <w:tabs>
          <w:tab w:val="num" w:pos="340"/>
        </w:tabs>
        <w:ind w:left="340" w:hanging="340"/>
        <w:rPr>
          <w:ins w:id="335" w:author="Ingrid De Poorter" w:date="2016-03-03T09:40:00Z"/>
          <w:rFonts w:ascii="Arial" w:hAnsi="Arial" w:cs="Arial"/>
          <w:i/>
          <w:lang w:val="en-US"/>
        </w:rPr>
      </w:pPr>
      <w:ins w:id="336" w:author="Ingrid De Poorter" w:date="2016-03-03T09:40:00Z">
        <w:r w:rsidRPr="00685547">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35654FAE" w14:textId="77777777" w:rsidR="00634960" w:rsidRPr="00685547" w:rsidRDefault="00634960" w:rsidP="00634960">
      <w:pPr>
        <w:pStyle w:val="Lijstopsomteken"/>
        <w:tabs>
          <w:tab w:val="num" w:pos="340"/>
        </w:tabs>
        <w:ind w:left="340" w:hanging="340"/>
        <w:rPr>
          <w:ins w:id="337" w:author="Ingrid De Poorter" w:date="2016-03-03T09:40:00Z"/>
          <w:rFonts w:ascii="Arial" w:hAnsi="Arial" w:cs="Arial"/>
          <w:i/>
          <w:lang w:val="en-US"/>
        </w:rPr>
      </w:pPr>
      <w:ins w:id="338" w:author="Ingrid De Poorter" w:date="2016-03-03T09:40:00Z">
        <w:r w:rsidRPr="00685547">
          <w:rPr>
            <w:rFonts w:ascii="Arial" w:hAnsi="Arial" w:cs="Arial"/>
            <w:i/>
            <w:lang w:val="en-US"/>
          </w:rPr>
          <w:t>Key strategic evolutions of the entity to the extent that it might have an influence on the scope of the operations, organization and internal control;</w:t>
        </w:r>
      </w:ins>
    </w:p>
    <w:p w14:paraId="0AAE86F4" w14:textId="77777777" w:rsidR="00634960" w:rsidRPr="00685547" w:rsidRDefault="00634960" w:rsidP="00634960">
      <w:pPr>
        <w:pStyle w:val="Lijstopsomteken"/>
        <w:tabs>
          <w:tab w:val="num" w:pos="340"/>
        </w:tabs>
        <w:ind w:left="340" w:hanging="340"/>
        <w:rPr>
          <w:ins w:id="339" w:author="Ingrid De Poorter" w:date="2016-03-03T09:40:00Z"/>
          <w:rFonts w:ascii="Arial" w:hAnsi="Arial" w:cs="Arial"/>
          <w:i/>
          <w:lang w:val="en-US"/>
        </w:rPr>
      </w:pPr>
      <w:ins w:id="340" w:author="Ingrid De Poorter" w:date="2016-03-03T09:40:00Z">
        <w:r w:rsidRPr="00685547">
          <w:rPr>
            <w:rFonts w:ascii="Arial" w:hAnsi="Arial" w:cs="Arial"/>
            <w:i/>
            <w:lang w:val="en-US"/>
          </w:rPr>
          <w:t>Follow up of findings of previous periods;</w:t>
        </w:r>
      </w:ins>
    </w:p>
    <w:p w14:paraId="647BEFB7" w14:textId="77777777" w:rsidR="00634960" w:rsidRPr="00685547" w:rsidRDefault="00634960" w:rsidP="00634960">
      <w:pPr>
        <w:pStyle w:val="Lijstopsomteken"/>
        <w:tabs>
          <w:tab w:val="num" w:pos="340"/>
        </w:tabs>
        <w:ind w:left="340" w:hanging="340"/>
        <w:rPr>
          <w:ins w:id="341" w:author="Ingrid De Poorter" w:date="2016-03-03T09:40:00Z"/>
          <w:rFonts w:ascii="Arial" w:hAnsi="Arial" w:cs="Arial"/>
          <w:i/>
          <w:lang w:val="en-US"/>
        </w:rPr>
      </w:pPr>
      <w:ins w:id="342" w:author="Ingrid De Poorter" w:date="2016-03-03T09:40:00Z">
        <w:r w:rsidRPr="00685547">
          <w:rPr>
            <w:rFonts w:ascii="Arial" w:hAnsi="Arial" w:cs="Arial"/>
            <w:i/>
            <w:lang w:val="en-US"/>
          </w:rPr>
          <w:t>Follow up of findings identified by the NBB or other regulatory authorities in and outside Belgium (in case of subsidiaries and/or branches of the Belgian entity) and key issues noted.</w:t>
        </w:r>
        <w:r w:rsidRPr="00685547">
          <w:rPr>
            <w:rFonts w:ascii="Arial" w:hAnsi="Arial" w:cs="Arial"/>
            <w:i/>
            <w:lang w:val="en-GB"/>
          </w:rPr>
          <w:t>….)</w:t>
        </w:r>
      </w:ins>
    </w:p>
    <w:p w14:paraId="4045E381" w14:textId="77777777" w:rsidR="00634960" w:rsidRPr="00DB742D" w:rsidRDefault="00634960" w:rsidP="00634960">
      <w:pPr>
        <w:autoSpaceDE w:val="0"/>
        <w:autoSpaceDN w:val="0"/>
        <w:adjustRightInd w:val="0"/>
        <w:spacing w:line="240" w:lineRule="auto"/>
        <w:jc w:val="both"/>
        <w:rPr>
          <w:ins w:id="343" w:author="Ingrid De Poorter" w:date="2016-03-03T09:40:00Z"/>
          <w:rFonts w:ascii="Arial" w:hAnsi="Arial" w:cs="Arial"/>
          <w:szCs w:val="22"/>
          <w:lang w:eastAsia="nl-NL"/>
        </w:rPr>
      </w:pPr>
    </w:p>
    <w:p w14:paraId="11FAC208"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5BF268FF" w14:textId="77777777" w:rsidR="00A22FC3" w:rsidRPr="00F97EB6" w:rsidRDefault="00A22FC3" w:rsidP="00DE4448">
      <w:pPr>
        <w:jc w:val="both"/>
        <w:rPr>
          <w:rFonts w:ascii="Arial" w:hAnsi="Arial" w:cs="Arial"/>
          <w:b/>
          <w:szCs w:val="22"/>
          <w:lang w:val="fr-BE"/>
        </w:rPr>
      </w:pPr>
    </w:p>
    <w:p w14:paraId="7DB2F266" w14:textId="61380C83"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5D23D2">
        <w:rPr>
          <w:rFonts w:ascii="Arial" w:hAnsi="Arial" w:cs="Arial"/>
          <w:szCs w:val="22"/>
          <w:lang w:val="fr-FR" w:eastAsia="nl-NL"/>
        </w:rPr>
        <w:t xml:space="preserve"> </w:t>
      </w:r>
      <w:del w:id="344" w:author="Ingrid De Poorter" w:date="2016-03-03T09:40:00Z">
        <w:r w:rsidR="00F045A9" w:rsidRPr="00A90E3B">
          <w:rPr>
            <w:rFonts w:ascii="Arial" w:hAnsi="Arial" w:cs="Arial"/>
            <w:i/>
            <w:szCs w:val="22"/>
            <w:lang w:val="fr-BE"/>
          </w:rPr>
          <w:delText>(à modifier selon le cas)</w:delText>
        </w:r>
        <w:r>
          <w:rPr>
            <w:rFonts w:ascii="Arial" w:hAnsi="Arial" w:cs="Arial"/>
            <w:szCs w:val="22"/>
            <w:lang w:val="fr-FR" w:eastAsia="nl-NL"/>
          </w:rPr>
          <w:delText xml:space="preserve"> </w:delText>
        </w:r>
      </w:del>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550A253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0143B4D6" w14:textId="3E44F387" w:rsidR="00A22FC3" w:rsidRPr="00F97EB6" w:rsidRDefault="00A22FC3" w:rsidP="00DE4448">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634960">
        <w:rPr>
          <w:rFonts w:ascii="Arial" w:hAnsi="Arial" w:cs="Arial"/>
          <w:szCs w:val="22"/>
          <w:lang w:val="fr-BE"/>
        </w:rPr>
        <w:t xml:space="preserve"> </w:t>
      </w:r>
      <w:del w:id="345" w:author="Ingrid De Poorter" w:date="2016-03-03T09:40:00Z">
        <w:r w:rsidR="00F045A9" w:rsidRPr="00A90E3B">
          <w:rPr>
            <w:rFonts w:ascii="Arial" w:hAnsi="Arial" w:cs="Arial"/>
            <w:i/>
            <w:szCs w:val="22"/>
            <w:lang w:val="fr-BE"/>
          </w:rPr>
          <w:delText>(à modifier selon le cas)</w:delText>
        </w:r>
        <w:r w:rsidR="00F045A9">
          <w:rPr>
            <w:rFonts w:ascii="Arial" w:hAnsi="Arial" w:cs="Arial"/>
            <w:i/>
            <w:szCs w:val="22"/>
            <w:lang w:val="fr-BE"/>
          </w:rPr>
          <w:delText xml:space="preserve"> </w:delText>
        </w:r>
      </w:del>
      <w:r w:rsidRPr="00F97EB6">
        <w:rPr>
          <w:rFonts w:ascii="Arial" w:hAnsi="Arial" w:cs="Arial"/>
          <w:szCs w:val="22"/>
          <w:lang w:val="fr-BE"/>
        </w:rPr>
        <w:t>et ne peut être utilisé à aucune autre fin.</w:t>
      </w:r>
    </w:p>
    <w:p w14:paraId="1D7D2C24" w14:textId="77777777" w:rsidR="00A22FC3" w:rsidRPr="00F97EB6" w:rsidRDefault="00A22FC3" w:rsidP="00DE4448">
      <w:pPr>
        <w:jc w:val="both"/>
        <w:rPr>
          <w:rFonts w:ascii="Arial" w:hAnsi="Arial" w:cs="Arial"/>
          <w:szCs w:val="22"/>
          <w:lang w:val="fr-BE"/>
        </w:rPr>
      </w:pPr>
    </w:p>
    <w:p w14:paraId="661335F9" w14:textId="77777777" w:rsidR="00A22FC3" w:rsidRPr="00F97EB6" w:rsidRDefault="00A22FC3" w:rsidP="00DE4448">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0A0A6F15" w14:textId="77777777" w:rsidR="00A22FC3" w:rsidRPr="00F97EB6" w:rsidRDefault="00A22FC3" w:rsidP="00DE4448">
      <w:pPr>
        <w:jc w:val="both"/>
        <w:rPr>
          <w:rFonts w:ascii="Arial" w:hAnsi="Arial" w:cs="Arial"/>
          <w:szCs w:val="22"/>
          <w:lang w:val="fr-BE"/>
        </w:rPr>
      </w:pPr>
    </w:p>
    <w:p w14:paraId="763F5822" w14:textId="77777777" w:rsidR="00A22FC3" w:rsidRPr="00DE4448" w:rsidRDefault="00A22FC3" w:rsidP="00DE4448">
      <w:pPr>
        <w:autoSpaceDE w:val="0"/>
        <w:autoSpaceDN w:val="0"/>
        <w:adjustRightInd w:val="0"/>
        <w:spacing w:line="240" w:lineRule="auto"/>
        <w:rPr>
          <w:del w:id="346" w:author="Ingrid De Poorter" w:date="2016-03-03T09:40:00Z"/>
          <w:rFonts w:ascii="Arial" w:hAnsi="Arial" w:cs="Arial"/>
          <w:b/>
          <w:bCs/>
          <w:i/>
          <w:szCs w:val="22"/>
          <w:lang w:val="fr-FR" w:eastAsia="nl-NL"/>
        </w:rPr>
      </w:pPr>
      <w:del w:id="347" w:author="Ingrid De Poorter" w:date="2016-03-03T09:40:00Z">
        <w:r>
          <w:rPr>
            <w:rFonts w:ascii="Arial" w:hAnsi="Arial" w:cs="Arial"/>
            <w:b/>
            <w:bCs/>
            <w:i/>
            <w:szCs w:val="22"/>
            <w:lang w:val="fr-FR" w:eastAsia="nl-NL"/>
          </w:rPr>
          <w:delText>Divers</w:delText>
        </w:r>
      </w:del>
    </w:p>
    <w:p w14:paraId="7725053D" w14:textId="77777777" w:rsidR="00634960" w:rsidRPr="00F97EB6" w:rsidRDefault="00634960" w:rsidP="00634960">
      <w:pPr>
        <w:autoSpaceDE w:val="0"/>
        <w:autoSpaceDN w:val="0"/>
        <w:adjustRightInd w:val="0"/>
        <w:spacing w:line="240" w:lineRule="auto"/>
        <w:rPr>
          <w:moveFrom w:id="348" w:author="Ingrid De Poorter" w:date="2016-03-03T09:40:00Z"/>
          <w:rFonts w:ascii="Arial" w:hAnsi="Arial" w:cs="Arial"/>
          <w:b/>
          <w:bCs/>
          <w:szCs w:val="22"/>
          <w:lang w:val="fr-FR" w:eastAsia="nl-NL"/>
        </w:rPr>
      </w:pPr>
      <w:moveFromRangeStart w:id="349" w:author="Ingrid De Poorter" w:date="2016-03-03T09:40:00Z" w:name="move444761332"/>
    </w:p>
    <w:p w14:paraId="6246DCC9" w14:textId="77777777" w:rsidR="00634960" w:rsidRDefault="00634960" w:rsidP="00634960">
      <w:pPr>
        <w:autoSpaceDE w:val="0"/>
        <w:autoSpaceDN w:val="0"/>
        <w:adjustRightInd w:val="0"/>
        <w:spacing w:line="240" w:lineRule="auto"/>
        <w:jc w:val="both"/>
        <w:rPr>
          <w:moveFrom w:id="350" w:author="Ingrid De Poorter" w:date="2016-03-03T09:40:00Z"/>
          <w:rFonts w:ascii="Arial" w:hAnsi="Arial" w:cs="Arial"/>
          <w:szCs w:val="22"/>
          <w:lang w:val="fr-FR" w:eastAsia="nl-NL"/>
        </w:rPr>
      </w:pPr>
      <w:moveFrom w:id="351"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From>
    </w:p>
    <w:moveFromRangeEnd w:id="349"/>
    <w:p w14:paraId="4095CFC7" w14:textId="77777777" w:rsidR="00A22FC3" w:rsidRPr="00F97EB6" w:rsidRDefault="00A22FC3" w:rsidP="00DE4448">
      <w:pPr>
        <w:jc w:val="both"/>
        <w:rPr>
          <w:rFonts w:ascii="Arial" w:hAnsi="Arial" w:cs="Arial"/>
          <w:szCs w:val="22"/>
          <w:lang w:val="fr-FR"/>
        </w:rPr>
      </w:pPr>
    </w:p>
    <w:p w14:paraId="4E50E174" w14:textId="77777777" w:rsidR="00A22FC3" w:rsidRPr="00F97EB6" w:rsidRDefault="00A22FC3" w:rsidP="00DE444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FE60904" w14:textId="77777777" w:rsidR="00A22FC3" w:rsidRPr="00F97EB6" w:rsidRDefault="00A22FC3" w:rsidP="00DE4448">
      <w:pPr>
        <w:jc w:val="both"/>
        <w:rPr>
          <w:rFonts w:ascii="Arial" w:hAnsi="Arial" w:cs="Arial"/>
          <w:i/>
          <w:szCs w:val="22"/>
          <w:lang w:val="fr-BE"/>
        </w:rPr>
      </w:pPr>
    </w:p>
    <w:p w14:paraId="06F4AB2F" w14:textId="5390ECF3" w:rsidR="00A22FC3" w:rsidRPr="00F97EB6" w:rsidRDefault="00C00288" w:rsidP="00DE4448">
      <w:pPr>
        <w:jc w:val="both"/>
        <w:rPr>
          <w:rFonts w:ascii="Arial" w:hAnsi="Arial" w:cs="Arial"/>
          <w:i/>
          <w:szCs w:val="22"/>
          <w:lang w:val="fr-BE"/>
        </w:rPr>
      </w:pPr>
      <w:r>
        <w:rPr>
          <w:rFonts w:ascii="Arial" w:hAnsi="Arial" w:cs="Arial"/>
          <w:i/>
          <w:szCs w:val="22"/>
          <w:lang w:val="fr-BE"/>
        </w:rPr>
        <w:t xml:space="preserve">Nom du représentant, </w:t>
      </w:r>
      <w:del w:id="352" w:author="Ingrid De Poorter" w:date="2016-03-03T09:40:00Z">
        <w:r w:rsidR="00A22FC3" w:rsidRPr="002D3970">
          <w:rPr>
            <w:rFonts w:ascii="Arial" w:hAnsi="Arial" w:cs="Arial"/>
            <w:i/>
            <w:szCs w:val="22"/>
            <w:lang w:val="fr-BE"/>
          </w:rPr>
          <w:delText>selon le cas</w:delText>
        </w:r>
      </w:del>
    </w:p>
    <w:p w14:paraId="7357DD8C" w14:textId="77777777" w:rsidR="00A22FC3" w:rsidRPr="00F97EB6" w:rsidRDefault="00A22FC3" w:rsidP="00DE4448">
      <w:pPr>
        <w:jc w:val="both"/>
        <w:rPr>
          <w:rFonts w:ascii="Arial" w:hAnsi="Arial" w:cs="Arial"/>
          <w:i/>
          <w:szCs w:val="22"/>
          <w:lang w:val="fr-BE"/>
        </w:rPr>
      </w:pPr>
    </w:p>
    <w:p w14:paraId="0CDB3BE6" w14:textId="77777777" w:rsidR="004C04A5" w:rsidRPr="00F97EB6" w:rsidRDefault="00A22FC3" w:rsidP="00DE4448">
      <w:pPr>
        <w:jc w:val="both"/>
        <w:rPr>
          <w:rFonts w:ascii="Arial" w:hAnsi="Arial" w:cs="Arial"/>
          <w:i/>
          <w:szCs w:val="22"/>
          <w:lang w:val="fr-BE"/>
        </w:rPr>
      </w:pPr>
      <w:r w:rsidRPr="00F97EB6">
        <w:rPr>
          <w:rFonts w:ascii="Arial" w:hAnsi="Arial" w:cs="Arial"/>
          <w:i/>
          <w:szCs w:val="22"/>
          <w:lang w:val="fr-BE"/>
        </w:rPr>
        <w:t>Adresse</w:t>
      </w:r>
      <w:r w:rsidR="005E18F5" w:rsidRPr="00F97EB6">
        <w:rPr>
          <w:rFonts w:ascii="Arial" w:hAnsi="Arial" w:cs="Arial"/>
          <w:i/>
          <w:szCs w:val="22"/>
          <w:lang w:val="fr-BE"/>
        </w:rPr>
        <w:t xml:space="preserve"> et date</w:t>
      </w:r>
    </w:p>
    <w:p w14:paraId="519599BB" w14:textId="77777777" w:rsidR="004C04A5" w:rsidRPr="00F97EB6" w:rsidRDefault="004C04A5">
      <w:pPr>
        <w:spacing w:line="240" w:lineRule="auto"/>
        <w:rPr>
          <w:rFonts w:ascii="Arial" w:hAnsi="Arial" w:cs="Arial"/>
          <w:i/>
          <w:szCs w:val="22"/>
          <w:lang w:val="fr-BE"/>
        </w:rPr>
      </w:pPr>
      <w:r w:rsidRPr="00F97EB6">
        <w:rPr>
          <w:rFonts w:ascii="Arial" w:hAnsi="Arial" w:cs="Arial"/>
          <w:i/>
          <w:szCs w:val="22"/>
          <w:lang w:val="fr-BE"/>
        </w:rPr>
        <w:br w:type="page"/>
      </w:r>
    </w:p>
    <w:p w14:paraId="73377718" w14:textId="77777777" w:rsidR="00A22FC3" w:rsidRPr="00F97EB6" w:rsidRDefault="00A22FC3" w:rsidP="00DE4448">
      <w:pPr>
        <w:jc w:val="both"/>
        <w:rPr>
          <w:rFonts w:ascii="Arial" w:hAnsi="Arial" w:cs="Arial"/>
          <w:i/>
          <w:szCs w:val="22"/>
          <w:lang w:val="fr-BE"/>
        </w:rPr>
      </w:pPr>
    </w:p>
    <w:p w14:paraId="31E0BD98" w14:textId="77777777" w:rsidR="00A22FC3" w:rsidRPr="00200A37" w:rsidRDefault="00A22FC3" w:rsidP="00136609">
      <w:pPr>
        <w:ind w:right="-108"/>
        <w:rPr>
          <w:rFonts w:ascii="Arial" w:hAnsi="Arial"/>
          <w:b/>
          <w:sz w:val="24"/>
          <w:u w:val="single"/>
          <w:lang w:val="fr-BE"/>
        </w:rPr>
      </w:pPr>
    </w:p>
    <w:p w14:paraId="15D63D06" w14:textId="77777777" w:rsidR="001D3340" w:rsidRPr="00F97EB6" w:rsidRDefault="001D3340" w:rsidP="00866F54">
      <w:pPr>
        <w:pStyle w:val="Kop2"/>
        <w:rPr>
          <w:rFonts w:cs="Arial"/>
          <w:lang w:val="fr-BE"/>
        </w:rPr>
      </w:pPr>
      <w:bookmarkStart w:id="353" w:name="_Toc412803930"/>
      <w:r w:rsidRPr="00F97EB6">
        <w:rPr>
          <w:rFonts w:cs="Arial"/>
          <w:lang w:val="fr-BE"/>
        </w:rPr>
        <w:t xml:space="preserve">Etablissements de paiement </w:t>
      </w:r>
      <w:bookmarkEnd w:id="353"/>
    </w:p>
    <w:p w14:paraId="56EFC99F" w14:textId="77777777" w:rsidR="004C04A5" w:rsidRPr="00F97EB6" w:rsidRDefault="004C04A5" w:rsidP="004C04A5">
      <w:pPr>
        <w:pStyle w:val="Kop2"/>
        <w:numPr>
          <w:ilvl w:val="0"/>
          <w:numId w:val="0"/>
        </w:numPr>
        <w:rPr>
          <w:rFonts w:cs="Arial"/>
          <w:i/>
          <w:u w:val="single"/>
          <w:lang w:val="fr-BE"/>
        </w:rPr>
      </w:pPr>
      <w:bookmarkStart w:id="354" w:name="_Toc412803931"/>
      <w:r w:rsidRPr="00F97EB6">
        <w:rPr>
          <w:rFonts w:cs="Arial"/>
          <w:i/>
          <w:u w:val="single"/>
          <w:lang w:val="fr-BE"/>
        </w:rPr>
        <w:t>Etablissements de paiement de droit belge</w:t>
      </w:r>
      <w:bookmarkEnd w:id="354"/>
    </w:p>
    <w:p w14:paraId="4816CCAD" w14:textId="77777777" w:rsidR="001D3340" w:rsidRPr="00F97EB6" w:rsidRDefault="001D3340" w:rsidP="001D3340">
      <w:pPr>
        <w:ind w:right="-108"/>
        <w:rPr>
          <w:rFonts w:ascii="Arial" w:hAnsi="Arial" w:cs="Arial"/>
          <w:b/>
          <w:szCs w:val="22"/>
          <w:u w:val="single"/>
          <w:lang w:val="fr-BE"/>
        </w:rPr>
      </w:pPr>
    </w:p>
    <w:p w14:paraId="2DB6E29D"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à la BNB conformément à l’article 33, premier alinéa, 2°, b) de la loi du 21 décembre 2009 sur les états périodiques de (identification de l’entité) clôturés au JJ/MM/AAAA (date de fin d’exercice comptable)</w:t>
      </w:r>
    </w:p>
    <w:p w14:paraId="5C206BBD" w14:textId="77777777" w:rsidR="004C04A5" w:rsidRPr="00F97EB6" w:rsidRDefault="004C04A5" w:rsidP="001D3340">
      <w:pPr>
        <w:jc w:val="both"/>
        <w:rPr>
          <w:rFonts w:ascii="Arial" w:hAnsi="Arial" w:cs="Arial"/>
          <w:b/>
          <w:i/>
          <w:szCs w:val="22"/>
          <w:lang w:val="fr-FR"/>
        </w:rPr>
      </w:pPr>
    </w:p>
    <w:p w14:paraId="62D20F2B" w14:textId="78AEC5FD" w:rsidR="004C04A5" w:rsidRPr="00F97EB6" w:rsidDel="00126E3C" w:rsidRDefault="004C04A5" w:rsidP="004C04A5">
      <w:pPr>
        <w:rPr>
          <w:del w:id="355" w:author="Ingrid De Poorter" w:date="2016-03-03T11:33:00Z"/>
          <w:rFonts w:ascii="Arial" w:hAnsi="Arial" w:cs="Arial"/>
          <w:b/>
          <w:i/>
          <w:szCs w:val="22"/>
          <w:u w:val="single"/>
          <w:lang w:val="fr-BE"/>
        </w:rPr>
      </w:pPr>
      <w:del w:id="356" w:author="Ingrid De Poorter" w:date="2016-03-03T11:33:00Z">
        <w:r w:rsidRPr="00F97EB6" w:rsidDel="00126E3C">
          <w:rPr>
            <w:rFonts w:ascii="Arial" w:hAnsi="Arial" w:cs="Arial"/>
            <w:b/>
            <w:i/>
            <w:szCs w:val="22"/>
            <w:u w:val="single"/>
            <w:lang w:val="fr-BE"/>
          </w:rPr>
          <w:delText>Succursale d’un établissement de paiement membre de l’EEE</w:delText>
        </w:r>
      </w:del>
    </w:p>
    <w:p w14:paraId="2F9CD8D6" w14:textId="63EE836D" w:rsidR="004C04A5" w:rsidRPr="00F97EB6" w:rsidDel="00126E3C" w:rsidRDefault="004C04A5" w:rsidP="004C04A5">
      <w:pPr>
        <w:rPr>
          <w:del w:id="357" w:author="Ingrid De Poorter" w:date="2016-03-03T11:33:00Z"/>
          <w:rFonts w:ascii="Arial" w:hAnsi="Arial" w:cs="Arial"/>
          <w:b/>
          <w:i/>
          <w:szCs w:val="22"/>
          <w:u w:val="single"/>
          <w:lang w:val="fr-BE"/>
        </w:rPr>
      </w:pPr>
    </w:p>
    <w:p w14:paraId="2F375905" w14:textId="63CA343F" w:rsidR="004C04A5" w:rsidRPr="00F97EB6" w:rsidDel="00126E3C" w:rsidRDefault="004C04A5" w:rsidP="004C04A5">
      <w:pPr>
        <w:jc w:val="both"/>
        <w:rPr>
          <w:del w:id="358" w:author="Ingrid De Poorter" w:date="2016-03-03T11:33:00Z"/>
          <w:rFonts w:ascii="Arial" w:hAnsi="Arial" w:cs="Arial"/>
          <w:b/>
          <w:i/>
          <w:szCs w:val="22"/>
          <w:lang w:val="fr-BE"/>
        </w:rPr>
      </w:pPr>
      <w:del w:id="359" w:author="Ingrid De Poorter" w:date="2016-03-03T11:33:00Z">
        <w:r w:rsidRPr="00F97EB6" w:rsidDel="00126E3C">
          <w:rPr>
            <w:rFonts w:ascii="Arial" w:hAnsi="Arial" w:cs="Arial"/>
            <w:b/>
            <w:i/>
            <w:szCs w:val="22"/>
            <w:lang w:val="fr-BE"/>
          </w:rPr>
          <w:delText xml:space="preserve">Rapport du </w:delText>
        </w:r>
        <w:r w:rsidR="00127CB1" w:rsidRPr="00F97EB6" w:rsidDel="00126E3C">
          <w:rPr>
            <w:rFonts w:ascii="Arial" w:hAnsi="Arial" w:cs="Arial"/>
            <w:b/>
            <w:i/>
            <w:szCs w:val="22"/>
            <w:lang w:val="fr-BE"/>
          </w:rPr>
          <w:delText xml:space="preserve">réviseur </w:delText>
        </w:r>
        <w:r w:rsidRPr="00F97EB6" w:rsidDel="00126E3C">
          <w:rPr>
            <w:rFonts w:ascii="Arial" w:hAnsi="Arial" w:cs="Arial"/>
            <w:b/>
            <w:i/>
            <w:szCs w:val="22"/>
            <w:lang w:val="fr-BE"/>
          </w:rPr>
          <w:delText xml:space="preserve">à la BNB conformément à l’article 43, § 2, premier alinéa, </w:delText>
        </w:r>
        <w:r w:rsidR="00CD6D55" w:rsidRPr="00F97EB6" w:rsidDel="00126E3C">
          <w:rPr>
            <w:rFonts w:ascii="Arial" w:hAnsi="Arial" w:cs="Arial"/>
            <w:b/>
            <w:i/>
            <w:szCs w:val="22"/>
            <w:lang w:val="fr-BE"/>
          </w:rPr>
          <w:delText>2°, b</w:delText>
        </w:r>
        <w:r w:rsidRPr="00F97EB6" w:rsidDel="00126E3C">
          <w:rPr>
            <w:rFonts w:ascii="Arial" w:hAnsi="Arial" w:cs="Arial"/>
            <w:b/>
            <w:i/>
            <w:szCs w:val="22"/>
            <w:lang w:val="fr-BE"/>
          </w:rPr>
          <w:delText>) de la loi du 21 décembre 2009 sur les états périodiques de (identification de l’entité) clôturés au JJ/MM/AAAA (date de fin d’exercice comptable)</w:delText>
        </w:r>
      </w:del>
    </w:p>
    <w:p w14:paraId="45396B47" w14:textId="5F434D38" w:rsidR="004C04A5" w:rsidDel="00126E3C" w:rsidRDefault="004C04A5" w:rsidP="001D3340">
      <w:pPr>
        <w:ind w:right="-108"/>
        <w:rPr>
          <w:del w:id="360" w:author="Ingrid De Poorter" w:date="2016-03-03T11:33:00Z"/>
          <w:rFonts w:ascii="Arial" w:hAnsi="Arial"/>
          <w:b/>
          <w:u w:val="single"/>
          <w:lang w:val="fr-BE"/>
        </w:rPr>
      </w:pPr>
    </w:p>
    <w:p w14:paraId="1F1B76BB" w14:textId="04D7397A" w:rsidR="00685547" w:rsidRDefault="00685547" w:rsidP="001D3340">
      <w:pPr>
        <w:ind w:right="-108"/>
        <w:rPr>
          <w:ins w:id="361" w:author="Ingrid De Poorter" w:date="2016-03-03T09:40:00Z"/>
          <w:rFonts w:ascii="Arial" w:hAnsi="Arial"/>
          <w:b/>
          <w:u w:val="single"/>
          <w:lang w:val="fr-BE"/>
        </w:rPr>
      </w:pPr>
      <w:ins w:id="362" w:author="Ingrid De Poorter" w:date="2016-03-03T09:40:00Z">
        <w:r>
          <w:rPr>
            <w:rFonts w:ascii="Arial" w:hAnsi="Arial"/>
            <w:b/>
            <w:u w:val="single"/>
            <w:lang w:val="fr-BE"/>
          </w:rPr>
          <w:t>Mission</w:t>
        </w:r>
      </w:ins>
    </w:p>
    <w:p w14:paraId="0F066ED9" w14:textId="77777777" w:rsidR="00685547" w:rsidRPr="00200A37" w:rsidRDefault="00685547" w:rsidP="001D3340">
      <w:pPr>
        <w:ind w:right="-108"/>
        <w:rPr>
          <w:rFonts w:ascii="Arial" w:hAnsi="Arial"/>
          <w:b/>
          <w:u w:val="single"/>
          <w:lang w:val="fr-BE"/>
        </w:rPr>
      </w:pPr>
    </w:p>
    <w:p w14:paraId="46D568EC" w14:textId="77777777" w:rsidR="001D3340" w:rsidRPr="00F97EB6" w:rsidRDefault="001D3340" w:rsidP="001D3340">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0426EF51" w14:textId="77777777" w:rsidR="001D3340" w:rsidRPr="00F97EB6" w:rsidRDefault="001D3340" w:rsidP="001D3340">
      <w:pPr>
        <w:jc w:val="both"/>
        <w:rPr>
          <w:rFonts w:ascii="Arial" w:hAnsi="Arial" w:cs="Arial"/>
          <w:szCs w:val="22"/>
          <w:lang w:val="fr-BE"/>
        </w:rPr>
      </w:pPr>
    </w:p>
    <w:p w14:paraId="64B7B823"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771FFC04"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21141579" w14:textId="77777777"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1A888BB7" w14:textId="77777777" w:rsidR="001D3340" w:rsidRPr="00F97EB6" w:rsidRDefault="001D3340" w:rsidP="001D3340">
      <w:pPr>
        <w:jc w:val="both"/>
        <w:rPr>
          <w:rFonts w:ascii="Arial" w:hAnsi="Arial" w:cs="Arial"/>
          <w:szCs w:val="22"/>
          <w:lang w:val="fr-BE"/>
        </w:rPr>
      </w:pPr>
    </w:p>
    <w:p w14:paraId="0364AD46"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4857F5F9"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71843D5A" w14:textId="77777777" w:rsidR="001D3340" w:rsidRPr="00F97EB6" w:rsidRDefault="001D3340" w:rsidP="001D3340">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pas encore applicable aux établissements de paiement,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932951C" w14:textId="77777777" w:rsidR="001D3340" w:rsidRPr="00F97EB6" w:rsidRDefault="001D3340" w:rsidP="001D3340">
      <w:pPr>
        <w:jc w:val="both"/>
        <w:rPr>
          <w:rFonts w:ascii="Arial" w:hAnsi="Arial" w:cs="Arial"/>
          <w:szCs w:val="22"/>
          <w:lang w:val="fr-BE"/>
        </w:rPr>
      </w:pPr>
    </w:p>
    <w:p w14:paraId="248F5746" w14:textId="79DF0FA0"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del w:id="363" w:author="Ingrid De Poorter" w:date="2016-03-03T09:40:00Z">
        <w:r>
          <w:rPr>
            <w:rFonts w:ascii="Arial" w:hAnsi="Arial" w:cs="Arial"/>
            <w:szCs w:val="22"/>
            <w:lang w:val="fr-FR" w:eastAsia="nl-NL"/>
          </w:rPr>
          <w:delText>contrôle</w:delText>
        </w:r>
      </w:del>
      <w:ins w:id="364" w:author="Ingrid De Poorter" w:date="2016-03-03T09:40:00Z">
        <w:r w:rsidR="001F2978">
          <w:rPr>
            <w:rFonts w:ascii="Arial" w:hAnsi="Arial" w:cs="Arial"/>
            <w:szCs w:val="22"/>
            <w:lang w:val="fr-FR" w:eastAsia="nl-NL"/>
          </w:rPr>
          <w:t>audit</w:t>
        </w:r>
      </w:ins>
      <w:r w:rsidR="001F2978" w:rsidRPr="00F97EB6">
        <w:rPr>
          <w:rFonts w:ascii="Arial" w:hAnsi="Arial" w:cs="Arial"/>
          <w:szCs w:val="22"/>
          <w:lang w:val="fr-FR" w:eastAsia="nl-NL"/>
        </w:rPr>
        <w:t xml:space="preserve"> </w:t>
      </w:r>
      <w:r w:rsidRPr="00F97EB6">
        <w:rPr>
          <w:rFonts w:ascii="Arial" w:hAnsi="Arial" w:cs="Arial"/>
          <w:szCs w:val="22"/>
          <w:lang w:val="fr-FR" w:eastAsia="nl-NL"/>
        </w:rPr>
        <w:t>implique la mise en œuvre de procédures en vue de recueillir des éléments probants concernant les montants et les informations fournies dans les états périodiques. Le choix des procédures relève du jugement</w:t>
      </w:r>
      <w:r w:rsidR="00BC2562" w:rsidRPr="00F97EB6">
        <w:rPr>
          <w:rFonts w:ascii="Arial" w:hAnsi="Arial" w:cs="Arial"/>
          <w:szCs w:val="22"/>
          <w:lang w:val="fr-FR" w:eastAsia="nl-NL"/>
        </w:rPr>
        <w:t xml:space="preserve"> </w:t>
      </w:r>
      <w:r w:rsidRPr="00F97EB6">
        <w:rPr>
          <w:rFonts w:ascii="Arial" w:hAnsi="Arial" w:cs="Arial"/>
          <w:szCs w:val="22"/>
          <w:lang w:val="fr-FR" w:eastAsia="nl-NL"/>
        </w:rPr>
        <w:t>du commissaire</w:t>
      </w:r>
      <w:r w:rsidR="00BC2562" w:rsidRPr="00F97EB6">
        <w:rPr>
          <w:rFonts w:ascii="Arial" w:hAnsi="Arial" w:cs="Arial"/>
          <w:szCs w:val="22"/>
          <w:lang w:val="fr-FR" w:eastAsia="nl-NL"/>
        </w:rPr>
        <w:t>,</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w:t>
      </w:r>
      <w:r w:rsidR="00BC2562" w:rsidRPr="00F97EB6">
        <w:rPr>
          <w:rFonts w:ascii="Arial" w:hAnsi="Arial" w:cs="Arial"/>
          <w:szCs w:val="22"/>
          <w:lang w:val="fr-FR" w:eastAsia="nl-NL"/>
        </w:rPr>
        <w:t xml:space="preserve"> </w:t>
      </w:r>
      <w:r w:rsidRPr="00F97EB6">
        <w:rPr>
          <w:rFonts w:ascii="Arial" w:hAnsi="Arial" w:cs="Arial"/>
          <w:szCs w:val="22"/>
          <w:lang w:val="fr-FR" w:eastAsia="nl-NL"/>
        </w:rPr>
        <w:t xml:space="preserve">le commissaire prend en compte le contrôle interne en vigueur dans l'entité en ce qui concerne l'établissement des états périodiques afin de définir des procédures de contrôle appropriées en la circonstance, et non dans le but d'exprimer une opinion sur le fonctionnement efficace </w:t>
      </w:r>
      <w:r w:rsidRPr="00F97EB6">
        <w:rPr>
          <w:rFonts w:ascii="Arial" w:hAnsi="Arial" w:cs="Arial"/>
          <w:szCs w:val="22"/>
          <w:lang w:val="fr-FR" w:eastAsia="nl-NL"/>
        </w:rPr>
        <w:lastRenderedPageBreak/>
        <w:t xml:space="preserve">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2A13D4E6"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p>
    <w:p w14:paraId="55DB456F"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580390E9" w14:textId="77777777" w:rsidR="009A1369" w:rsidRPr="00F97EB6" w:rsidRDefault="001D3340" w:rsidP="001D3340">
      <w:pPr>
        <w:jc w:val="both"/>
        <w:rPr>
          <w:rFonts w:ascii="Arial" w:hAnsi="Arial" w:cs="Arial"/>
          <w:szCs w:val="22"/>
          <w:lang w:val="fr-BE"/>
        </w:rPr>
      </w:pPr>
      <w:r w:rsidRPr="00F97EB6">
        <w:rPr>
          <w:rFonts w:ascii="Arial" w:hAnsi="Arial" w:cs="Arial"/>
          <w:szCs w:val="22"/>
          <w:lang w:val="fr-FR" w:eastAsia="nl-NL"/>
        </w:rPr>
        <w:t>notre opinion.</w:t>
      </w:r>
    </w:p>
    <w:p w14:paraId="1BDB0F77" w14:textId="77777777" w:rsidR="00127CB1" w:rsidRPr="00F97EB6" w:rsidRDefault="00127CB1" w:rsidP="001D3340">
      <w:pPr>
        <w:jc w:val="both"/>
        <w:rPr>
          <w:rFonts w:ascii="Arial" w:hAnsi="Arial" w:cs="Arial"/>
          <w:szCs w:val="22"/>
          <w:lang w:val="fr-BE"/>
        </w:rPr>
      </w:pPr>
    </w:p>
    <w:p w14:paraId="3DED1362" w14:textId="77777777" w:rsidR="001D3340" w:rsidRPr="00F97EB6" w:rsidRDefault="001D3340" w:rsidP="001D3340">
      <w:pPr>
        <w:jc w:val="both"/>
        <w:rPr>
          <w:rFonts w:ascii="Arial" w:hAnsi="Arial" w:cs="Arial"/>
          <w:b/>
          <w:i/>
          <w:szCs w:val="22"/>
          <w:lang w:val="fr-BE"/>
        </w:rPr>
      </w:pPr>
      <w:r w:rsidRPr="00F97EB6">
        <w:rPr>
          <w:rFonts w:ascii="Arial" w:hAnsi="Arial" w:cs="Arial"/>
          <w:b/>
          <w:bCs/>
          <w:i/>
          <w:szCs w:val="22"/>
          <w:lang w:val="fr-FR" w:eastAsia="nl-NL"/>
        </w:rPr>
        <w:t>Opinion</w:t>
      </w:r>
    </w:p>
    <w:p w14:paraId="4B0D778F" w14:textId="77777777" w:rsidR="001D3340" w:rsidRPr="00F97EB6" w:rsidRDefault="001D3340" w:rsidP="001D3340">
      <w:pPr>
        <w:jc w:val="both"/>
        <w:rPr>
          <w:rFonts w:ascii="Arial" w:hAnsi="Arial" w:cs="Arial"/>
          <w:szCs w:val="22"/>
          <w:lang w:val="fr-BE"/>
        </w:rPr>
      </w:pPr>
    </w:p>
    <w:p w14:paraId="5EB0846F"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4D58E36" w14:textId="77777777" w:rsidR="001D3340" w:rsidRPr="00F97EB6" w:rsidRDefault="001D3340" w:rsidP="001D3340">
      <w:pPr>
        <w:jc w:val="both"/>
        <w:rPr>
          <w:rFonts w:ascii="Arial" w:hAnsi="Arial" w:cs="Arial"/>
          <w:szCs w:val="22"/>
          <w:lang w:val="fr-BE"/>
        </w:rPr>
      </w:pPr>
    </w:p>
    <w:p w14:paraId="7FBD7911"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Confirmations complémentaires</w:t>
      </w:r>
    </w:p>
    <w:p w14:paraId="22DA7E02" w14:textId="77777777" w:rsidR="001D3340" w:rsidRPr="00F97EB6" w:rsidRDefault="001D3340" w:rsidP="001D3340">
      <w:pPr>
        <w:jc w:val="both"/>
        <w:rPr>
          <w:rFonts w:ascii="Arial" w:hAnsi="Arial" w:cs="Arial"/>
          <w:szCs w:val="22"/>
          <w:lang w:val="fr-BE"/>
        </w:rPr>
      </w:pPr>
    </w:p>
    <w:p w14:paraId="3320DDE1"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0EECE1B3" w14:textId="77777777" w:rsidR="001D3340" w:rsidRPr="00F97EB6" w:rsidRDefault="001D3340" w:rsidP="001D3340">
      <w:pPr>
        <w:jc w:val="both"/>
        <w:rPr>
          <w:rFonts w:ascii="Arial" w:hAnsi="Arial" w:cs="Arial"/>
          <w:szCs w:val="22"/>
          <w:lang w:val="fr-BE"/>
        </w:rPr>
      </w:pPr>
    </w:p>
    <w:p w14:paraId="309B4527"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FB8BAB0" w14:textId="77777777" w:rsidR="001D3340" w:rsidRPr="00F97EB6" w:rsidRDefault="001D3340" w:rsidP="001D3340">
      <w:pPr>
        <w:ind w:left="720" w:hanging="720"/>
        <w:jc w:val="both"/>
        <w:rPr>
          <w:rFonts w:ascii="Arial" w:hAnsi="Arial" w:cs="Arial"/>
          <w:szCs w:val="22"/>
          <w:lang w:val="fr-BE"/>
        </w:rPr>
      </w:pPr>
    </w:p>
    <w:p w14:paraId="7CDEE3C0"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0DD43995" w14:textId="77777777" w:rsidR="00CD6D55" w:rsidRPr="00F97EB6" w:rsidRDefault="00CD6D55" w:rsidP="00CD6D55">
      <w:pPr>
        <w:jc w:val="both"/>
        <w:rPr>
          <w:rFonts w:ascii="Arial" w:hAnsi="Arial" w:cs="Arial"/>
          <w:szCs w:val="22"/>
          <w:lang w:val="fr-BE"/>
        </w:rPr>
      </w:pPr>
    </w:p>
    <w:p w14:paraId="21B1D449" w14:textId="77777777" w:rsidR="00CD6D55" w:rsidRPr="00F97EB6" w:rsidRDefault="00CD6D55" w:rsidP="00CD6D55">
      <w:pPr>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3E29AF1D" w14:textId="77777777" w:rsidR="001D3340" w:rsidRPr="00F97EB6" w:rsidRDefault="001D3340" w:rsidP="001D3340">
      <w:pPr>
        <w:jc w:val="both"/>
        <w:rPr>
          <w:rFonts w:ascii="Arial" w:hAnsi="Arial" w:cs="Arial"/>
          <w:szCs w:val="22"/>
          <w:lang w:val="fr-BE"/>
        </w:rPr>
      </w:pPr>
    </w:p>
    <w:p w14:paraId="602FC705" w14:textId="77777777" w:rsidR="001D3340" w:rsidRPr="00200A37" w:rsidRDefault="001D3340" w:rsidP="003B21C7">
      <w:pPr>
        <w:numPr>
          <w:ilvl w:val="0"/>
          <w:numId w:val="5"/>
        </w:numPr>
        <w:ind w:hanging="720"/>
        <w:jc w:val="both"/>
        <w:rPr>
          <w:rFonts w:ascii="Arial" w:hAnsi="Arial"/>
          <w:sz w:val="24"/>
          <w:lang w:val="fr-FR"/>
        </w:rPr>
      </w:pPr>
      <w:r w:rsidRPr="00F97EB6">
        <w:rPr>
          <w:rFonts w:ascii="Arial" w:hAnsi="Arial" w:cs="Arial"/>
          <w:szCs w:val="22"/>
          <w:lang w:val="fr-BE"/>
        </w:rPr>
        <w:t xml:space="preserve">que les </w:t>
      </w:r>
      <w:r w:rsidR="00AE32DB" w:rsidRPr="00F97EB6">
        <w:rPr>
          <w:rFonts w:ascii="Arial" w:hAnsi="Arial" w:cs="Arial"/>
          <w:szCs w:val="22"/>
          <w:lang w:val="fr-BE"/>
        </w:rPr>
        <w:t>données contenues dans le Tableau 2.1 – Adéquation des fonds propres des établissements de paiement – sont correctes et complètes</w:t>
      </w:r>
      <w:r w:rsidRPr="00F97EB6">
        <w:rPr>
          <w:rFonts w:ascii="Arial" w:hAnsi="Arial" w:cs="Arial"/>
          <w:szCs w:val="22"/>
          <w:lang w:val="fr-BE"/>
        </w:rPr>
        <w:t>.</w:t>
      </w:r>
    </w:p>
    <w:p w14:paraId="23F302B4" w14:textId="77777777" w:rsidR="001D3340" w:rsidRPr="00F97EB6" w:rsidRDefault="001D3340" w:rsidP="001D3340">
      <w:pPr>
        <w:jc w:val="both"/>
        <w:rPr>
          <w:rFonts w:ascii="Arial" w:hAnsi="Arial" w:cs="Arial"/>
          <w:szCs w:val="22"/>
          <w:lang w:val="fr-BE"/>
        </w:rPr>
      </w:pPr>
    </w:p>
    <w:p w14:paraId="15F73F8D" w14:textId="77777777" w:rsidR="00634960" w:rsidRPr="00F97EB6" w:rsidRDefault="00634960" w:rsidP="00634960">
      <w:pPr>
        <w:autoSpaceDE w:val="0"/>
        <w:autoSpaceDN w:val="0"/>
        <w:adjustRightInd w:val="0"/>
        <w:spacing w:line="240" w:lineRule="auto"/>
        <w:jc w:val="both"/>
        <w:rPr>
          <w:ins w:id="365" w:author="Ingrid De Poorter" w:date="2016-03-03T09:40:00Z"/>
          <w:rFonts w:ascii="Arial" w:hAnsi="Arial" w:cs="Arial"/>
          <w:szCs w:val="22"/>
          <w:lang w:val="fr-FR"/>
        </w:rPr>
      </w:pPr>
      <w:ins w:id="366" w:author="Ingrid De Poorter" w:date="2016-03-03T09:40:00Z">
        <w:r w:rsidRPr="00F97EB6">
          <w:rPr>
            <w:rFonts w:ascii="Arial" w:hAnsi="Arial" w:cs="Arial"/>
            <w:b/>
            <w:i/>
            <w:szCs w:val="22"/>
            <w:lang w:val="fr-FR"/>
          </w:rPr>
          <w:t>Evénements significatifs et points d’attention</w:t>
        </w:r>
      </w:ins>
    </w:p>
    <w:p w14:paraId="7FFDFAEF" w14:textId="77777777" w:rsidR="00E01ED5" w:rsidRPr="00F97EB6" w:rsidRDefault="00E01ED5" w:rsidP="00E01ED5">
      <w:pPr>
        <w:autoSpaceDE w:val="0"/>
        <w:autoSpaceDN w:val="0"/>
        <w:adjustRightInd w:val="0"/>
        <w:spacing w:line="240" w:lineRule="auto"/>
        <w:rPr>
          <w:moveTo w:id="367" w:author="Ingrid De Poorter" w:date="2016-03-03T09:40:00Z"/>
          <w:rFonts w:ascii="Arial" w:hAnsi="Arial" w:cs="Arial"/>
          <w:b/>
          <w:bCs/>
          <w:szCs w:val="22"/>
          <w:lang w:val="fr-FR" w:eastAsia="nl-NL"/>
        </w:rPr>
      </w:pPr>
      <w:moveToRangeStart w:id="368" w:author="Ingrid De Poorter" w:date="2016-03-03T09:40:00Z" w:name="move444761333"/>
    </w:p>
    <w:p w14:paraId="4D909431" w14:textId="77777777" w:rsidR="00E01ED5" w:rsidRPr="00F97EB6" w:rsidRDefault="00E01ED5" w:rsidP="00E01ED5">
      <w:pPr>
        <w:autoSpaceDE w:val="0"/>
        <w:autoSpaceDN w:val="0"/>
        <w:adjustRightInd w:val="0"/>
        <w:spacing w:line="240" w:lineRule="auto"/>
        <w:jc w:val="both"/>
        <w:rPr>
          <w:moveTo w:id="369" w:author="Ingrid De Poorter" w:date="2016-03-03T09:40:00Z"/>
          <w:rFonts w:ascii="Arial" w:hAnsi="Arial" w:cs="Arial"/>
          <w:szCs w:val="22"/>
          <w:lang w:val="fr-FR" w:eastAsia="nl-NL"/>
        </w:rPr>
      </w:pPr>
      <w:moveTo w:id="370"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To>
    </w:p>
    <w:p w14:paraId="3E91EEE6" w14:textId="77777777" w:rsidR="00E01ED5" w:rsidRPr="00200A37" w:rsidRDefault="00E01ED5" w:rsidP="00200A37">
      <w:pPr>
        <w:autoSpaceDE w:val="0"/>
        <w:autoSpaceDN w:val="0"/>
        <w:adjustRightInd w:val="0"/>
        <w:spacing w:line="240" w:lineRule="auto"/>
        <w:jc w:val="both"/>
        <w:rPr>
          <w:moveTo w:id="371" w:author="Ingrid De Poorter" w:date="2016-03-03T09:40:00Z"/>
          <w:rFonts w:ascii="Arial" w:hAnsi="Arial"/>
          <w:b/>
          <w:i/>
          <w:lang w:val="fr-BE"/>
        </w:rPr>
      </w:pPr>
    </w:p>
    <w:moveToRangeEnd w:id="368"/>
    <w:p w14:paraId="7F86B1E3" w14:textId="197E59A5" w:rsidR="00E01ED5" w:rsidRPr="00DB742D" w:rsidRDefault="000721AA" w:rsidP="00DB742D">
      <w:pPr>
        <w:pStyle w:val="Plattetekst"/>
        <w:rPr>
          <w:ins w:id="372" w:author="Ingrid De Poorter" w:date="2016-03-03T09:40:00Z"/>
          <w:rFonts w:cs="Arial"/>
          <w:i/>
        </w:rPr>
      </w:pPr>
      <w:ins w:id="373" w:author="Ingrid De Poorter" w:date="2016-03-03T09:40:00Z">
        <w:r>
          <w:rPr>
            <w:rFonts w:cs="Arial"/>
            <w:i/>
          </w:rPr>
          <w:t>(</w:t>
        </w:r>
        <w:r w:rsidR="00E01ED5" w:rsidRPr="00DB742D">
          <w:rPr>
            <w:rFonts w:cs="Arial"/>
            <w:i/>
          </w:rPr>
          <w:t>Auditors can consider to include key evolutions or observations that could be, on the basis of their professional judgment, considered relevant for the supervisory authority such as:</w:t>
        </w:r>
      </w:ins>
    </w:p>
    <w:p w14:paraId="6D63447A" w14:textId="77777777" w:rsidR="00E01ED5" w:rsidRPr="00DB742D" w:rsidRDefault="00E01ED5" w:rsidP="00DB742D">
      <w:pPr>
        <w:pStyle w:val="Plattetekst"/>
        <w:numPr>
          <w:ilvl w:val="0"/>
          <w:numId w:val="25"/>
        </w:numPr>
        <w:spacing w:line="240" w:lineRule="auto"/>
        <w:rPr>
          <w:ins w:id="374" w:author="Ingrid De Poorter" w:date="2016-03-03T09:40:00Z"/>
          <w:rFonts w:cs="Arial"/>
          <w:i/>
        </w:rPr>
      </w:pPr>
      <w:ins w:id="375" w:author="Ingrid De Poorter" w:date="2016-03-03T09:40:00Z">
        <w:r w:rsidRPr="00DB742D">
          <w:rPr>
            <w:rFonts w:cs="Arial"/>
            <w:i/>
          </w:rPr>
          <w:t>Key observation/findings identified by internal audit, the compliance officer, the legal department, control departments, Risk management, … and whether corrective actions were taken and the impact on our audit</w:t>
        </w:r>
      </w:ins>
    </w:p>
    <w:p w14:paraId="1446F5A2" w14:textId="77777777" w:rsidR="00E01ED5" w:rsidRPr="00DB742D" w:rsidRDefault="00E01ED5" w:rsidP="00DB742D">
      <w:pPr>
        <w:pStyle w:val="Plattetekst"/>
        <w:numPr>
          <w:ilvl w:val="0"/>
          <w:numId w:val="25"/>
        </w:numPr>
        <w:spacing w:line="240" w:lineRule="auto"/>
        <w:rPr>
          <w:ins w:id="376" w:author="Ingrid De Poorter" w:date="2016-03-03T09:40:00Z"/>
          <w:rFonts w:cs="Arial"/>
          <w:i/>
        </w:rPr>
      </w:pPr>
      <w:ins w:id="377" w:author="Ingrid De Poorter" w:date="2016-03-03T09:40:00Z">
        <w:r w:rsidRPr="00DB742D">
          <w:rPr>
            <w:rFonts w:cs="Arial"/>
            <w:i/>
          </w:rPr>
          <w:t>Key strategic evolutions of the entity to the extent that it might have an influence on the scope of the operations, organization and internal control</w:t>
        </w:r>
      </w:ins>
    </w:p>
    <w:p w14:paraId="0149FE54" w14:textId="77777777" w:rsidR="00E01ED5" w:rsidRPr="00DB742D" w:rsidRDefault="00E01ED5" w:rsidP="00DB742D">
      <w:pPr>
        <w:pStyle w:val="Plattetekst"/>
        <w:numPr>
          <w:ilvl w:val="0"/>
          <w:numId w:val="25"/>
        </w:numPr>
        <w:spacing w:line="240" w:lineRule="auto"/>
        <w:rPr>
          <w:ins w:id="378" w:author="Ingrid De Poorter" w:date="2016-03-03T09:40:00Z"/>
          <w:rFonts w:cs="Arial"/>
          <w:i/>
        </w:rPr>
      </w:pPr>
      <w:ins w:id="379" w:author="Ingrid De Poorter" w:date="2016-03-03T09:40:00Z">
        <w:r w:rsidRPr="00DB742D">
          <w:rPr>
            <w:rFonts w:cs="Arial"/>
            <w:i/>
          </w:rPr>
          <w:t>Follow up of findings of previous periods</w:t>
        </w:r>
      </w:ins>
    </w:p>
    <w:p w14:paraId="0EAE9205" w14:textId="77777777" w:rsidR="00E01ED5" w:rsidRPr="00DB742D" w:rsidRDefault="00E01ED5" w:rsidP="00DB742D">
      <w:pPr>
        <w:pStyle w:val="Plattetekst"/>
        <w:numPr>
          <w:ilvl w:val="0"/>
          <w:numId w:val="25"/>
        </w:numPr>
        <w:spacing w:line="240" w:lineRule="auto"/>
        <w:rPr>
          <w:ins w:id="380" w:author="Ingrid De Poorter" w:date="2016-03-03T09:40:00Z"/>
          <w:rFonts w:cs="Arial"/>
          <w:i/>
        </w:rPr>
      </w:pPr>
      <w:ins w:id="381" w:author="Ingrid De Poorter" w:date="2016-03-03T09:40:00Z">
        <w:r w:rsidRPr="00DB742D">
          <w:rPr>
            <w:rFonts w:cs="Arial"/>
            <w:i/>
          </w:rPr>
          <w:lastRenderedPageBreak/>
          <w:t>Follow up of findings identified by the NBB or other regulatory authorities in and outside Belgium (in case of subsidiaries and/or branches of the Belgian entity)  and key issues noted</w:t>
        </w:r>
      </w:ins>
    </w:p>
    <w:p w14:paraId="5A247174" w14:textId="1F41CA96" w:rsidR="00E01ED5" w:rsidRPr="00DB742D" w:rsidRDefault="00E01ED5" w:rsidP="00DB742D">
      <w:pPr>
        <w:pStyle w:val="Plattetekst"/>
        <w:numPr>
          <w:ilvl w:val="0"/>
          <w:numId w:val="25"/>
        </w:numPr>
        <w:spacing w:line="240" w:lineRule="auto"/>
        <w:rPr>
          <w:ins w:id="382" w:author="Ingrid De Poorter" w:date="2016-03-03T09:40:00Z"/>
          <w:rFonts w:cs="Arial"/>
          <w:i/>
        </w:rPr>
      </w:pPr>
      <w:ins w:id="383" w:author="Ingrid De Poorter" w:date="2016-03-03T09:40:00Z">
        <w:r w:rsidRPr="00DB742D">
          <w:rPr>
            <w:rFonts w:cs="Arial"/>
            <w:i/>
          </w:rPr>
          <w:t>….</w:t>
        </w:r>
        <w:r w:rsidR="000721AA">
          <w:rPr>
            <w:rFonts w:cs="Arial"/>
            <w:i/>
          </w:rPr>
          <w:t>)</w:t>
        </w:r>
      </w:ins>
    </w:p>
    <w:p w14:paraId="432157DA" w14:textId="77777777" w:rsidR="00E01ED5" w:rsidRPr="00F97EB6" w:rsidRDefault="00E01ED5" w:rsidP="001D3340">
      <w:pPr>
        <w:autoSpaceDE w:val="0"/>
        <w:autoSpaceDN w:val="0"/>
        <w:adjustRightInd w:val="0"/>
        <w:spacing w:line="240" w:lineRule="auto"/>
        <w:jc w:val="both"/>
        <w:rPr>
          <w:ins w:id="384" w:author="Ingrid De Poorter" w:date="2016-03-03T09:40:00Z"/>
          <w:rFonts w:ascii="Arial" w:hAnsi="Arial" w:cs="Arial"/>
          <w:b/>
          <w:i/>
          <w:szCs w:val="22"/>
          <w:lang w:val="fr-BE"/>
        </w:rPr>
      </w:pPr>
    </w:p>
    <w:p w14:paraId="71342D25" w14:textId="77777777" w:rsidR="001D3340" w:rsidRPr="00F97EB6" w:rsidRDefault="001D3340" w:rsidP="001D3340">
      <w:pPr>
        <w:autoSpaceDE w:val="0"/>
        <w:autoSpaceDN w:val="0"/>
        <w:adjustRightInd w:val="0"/>
        <w:spacing w:line="240" w:lineRule="auto"/>
        <w:jc w:val="both"/>
        <w:rPr>
          <w:moveTo w:id="385" w:author="Ingrid De Poorter" w:date="2016-03-03T09:40:00Z"/>
          <w:rFonts w:ascii="Arial" w:hAnsi="Arial" w:cs="Arial"/>
          <w:b/>
          <w:bCs/>
          <w:i/>
          <w:szCs w:val="22"/>
          <w:lang w:val="fr-FR" w:eastAsia="nl-NL"/>
        </w:rPr>
      </w:pPr>
      <w:moveToRangeStart w:id="386" w:author="Ingrid De Poorter" w:date="2016-03-03T09:40:00Z" w:name="move444761334"/>
      <w:moveTo w:id="387" w:author="Ingrid De Poorter" w:date="2016-03-03T09:40:00Z">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moveTo>
    </w:p>
    <w:p w14:paraId="79B4D44E" w14:textId="77777777" w:rsidR="001D3340" w:rsidRPr="00F97EB6" w:rsidRDefault="001D3340" w:rsidP="001D3340">
      <w:pPr>
        <w:jc w:val="both"/>
        <w:rPr>
          <w:moveTo w:id="388" w:author="Ingrid De Poorter" w:date="2016-03-03T09:40:00Z"/>
          <w:rFonts w:ascii="Arial" w:hAnsi="Arial" w:cs="Arial"/>
          <w:b/>
          <w:szCs w:val="22"/>
          <w:lang w:val="fr-BE"/>
        </w:rPr>
      </w:pPr>
    </w:p>
    <w:p w14:paraId="2941BBE2" w14:textId="77777777" w:rsidR="001D3340" w:rsidRPr="00F97EB6" w:rsidRDefault="001D3340" w:rsidP="001D3340">
      <w:pPr>
        <w:autoSpaceDE w:val="0"/>
        <w:autoSpaceDN w:val="0"/>
        <w:adjustRightInd w:val="0"/>
        <w:spacing w:line="240" w:lineRule="auto"/>
        <w:jc w:val="both"/>
        <w:rPr>
          <w:moveTo w:id="389" w:author="Ingrid De Poorter" w:date="2016-03-03T09:40:00Z"/>
          <w:rFonts w:ascii="Arial" w:hAnsi="Arial" w:cs="Arial"/>
          <w:szCs w:val="22"/>
          <w:lang w:val="fr-FR" w:eastAsia="nl-NL"/>
        </w:rPr>
      </w:pPr>
      <w:moveTo w:id="390" w:author="Ingrid De Poorter" w:date="2016-03-03T09:40:00Z">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moveTo>
    </w:p>
    <w:p w14:paraId="59D19734" w14:textId="77777777" w:rsidR="001D3340" w:rsidRPr="00F97EB6" w:rsidRDefault="001D3340" w:rsidP="001D3340">
      <w:pPr>
        <w:autoSpaceDE w:val="0"/>
        <w:autoSpaceDN w:val="0"/>
        <w:adjustRightInd w:val="0"/>
        <w:spacing w:line="240" w:lineRule="auto"/>
        <w:rPr>
          <w:moveTo w:id="391" w:author="Ingrid De Poorter" w:date="2016-03-03T09:40:00Z"/>
          <w:rFonts w:ascii="Arial" w:hAnsi="Arial" w:cs="Arial"/>
          <w:szCs w:val="22"/>
          <w:lang w:val="fr-FR" w:eastAsia="nl-NL"/>
        </w:rPr>
      </w:pPr>
    </w:p>
    <w:p w14:paraId="58A29861" w14:textId="77777777" w:rsidR="001D3340" w:rsidRPr="00F97EB6" w:rsidRDefault="001D3340" w:rsidP="001D3340">
      <w:pPr>
        <w:jc w:val="both"/>
        <w:rPr>
          <w:moveTo w:id="392" w:author="Ingrid De Poorter" w:date="2016-03-03T09:40:00Z"/>
          <w:rFonts w:ascii="Arial" w:hAnsi="Arial" w:cs="Arial"/>
          <w:szCs w:val="22"/>
          <w:lang w:val="fr-BE"/>
        </w:rPr>
      </w:pPr>
      <w:moveTo w:id="393" w:author="Ingrid De Poorter" w:date="2016-03-03T09:40:00Z">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moveTo>
    </w:p>
    <w:p w14:paraId="70BCB00E" w14:textId="77777777" w:rsidR="001D3340" w:rsidRPr="00F97EB6" w:rsidRDefault="001D3340" w:rsidP="001D3340">
      <w:pPr>
        <w:jc w:val="both"/>
        <w:rPr>
          <w:moveTo w:id="394" w:author="Ingrid De Poorter" w:date="2016-03-03T09:40:00Z"/>
          <w:rFonts w:ascii="Arial" w:hAnsi="Arial" w:cs="Arial"/>
          <w:szCs w:val="22"/>
          <w:lang w:val="fr-BE"/>
        </w:rPr>
      </w:pPr>
    </w:p>
    <w:p w14:paraId="11BAFBBB" w14:textId="77777777" w:rsidR="001D3340" w:rsidRPr="00F97EB6" w:rsidRDefault="001D3340" w:rsidP="001D3340">
      <w:pPr>
        <w:jc w:val="both"/>
        <w:rPr>
          <w:moveTo w:id="395" w:author="Ingrid De Poorter" w:date="2016-03-03T09:40:00Z"/>
          <w:rFonts w:ascii="Arial" w:hAnsi="Arial" w:cs="Arial"/>
          <w:szCs w:val="22"/>
          <w:lang w:val="fr-FR"/>
        </w:rPr>
      </w:pPr>
      <w:moveTo w:id="396" w:author="Ingrid De Poorter" w:date="2016-03-03T09:40:00Z">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moveTo>
    </w:p>
    <w:p w14:paraId="4D57E51D" w14:textId="77777777" w:rsidR="001D3340" w:rsidRPr="00F97EB6" w:rsidRDefault="001D3340" w:rsidP="001D3340">
      <w:pPr>
        <w:jc w:val="both"/>
        <w:rPr>
          <w:moveTo w:id="397" w:author="Ingrid De Poorter" w:date="2016-03-03T09:40:00Z"/>
          <w:rFonts w:ascii="Arial" w:hAnsi="Arial" w:cs="Arial"/>
          <w:szCs w:val="22"/>
          <w:lang w:val="fr-BE"/>
        </w:rPr>
      </w:pPr>
    </w:p>
    <w:p w14:paraId="19964730" w14:textId="77777777" w:rsidR="001D3340" w:rsidRPr="00F97EB6" w:rsidRDefault="001D3340" w:rsidP="001D3340">
      <w:pPr>
        <w:jc w:val="both"/>
        <w:rPr>
          <w:moveTo w:id="398" w:author="Ingrid De Poorter" w:date="2016-03-03T09:40:00Z"/>
          <w:rFonts w:ascii="Arial" w:hAnsi="Arial" w:cs="Arial"/>
          <w:szCs w:val="22"/>
          <w:lang w:val="fr-FR"/>
        </w:rPr>
      </w:pPr>
      <w:moveToRangeStart w:id="399" w:author="Ingrid De Poorter" w:date="2016-03-03T09:40:00Z" w:name="move444761335"/>
      <w:moveToRangeEnd w:id="386"/>
    </w:p>
    <w:p w14:paraId="3535BA67" w14:textId="77777777" w:rsidR="001D3340" w:rsidRPr="00F97EB6" w:rsidRDefault="00BC2562" w:rsidP="001D3340">
      <w:pPr>
        <w:jc w:val="both"/>
        <w:rPr>
          <w:moveTo w:id="400" w:author="Ingrid De Poorter" w:date="2016-03-03T09:40:00Z"/>
          <w:rFonts w:ascii="Arial" w:hAnsi="Arial" w:cs="Arial"/>
          <w:i/>
          <w:szCs w:val="22"/>
          <w:lang w:val="fr-BE"/>
        </w:rPr>
      </w:pPr>
      <w:moveTo w:id="401" w:author="Ingrid De Poorter" w:date="2016-03-03T09:40:00Z">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moveTo>
    </w:p>
    <w:p w14:paraId="693CE392" w14:textId="77777777" w:rsidR="001D3340" w:rsidRPr="00F97EB6" w:rsidRDefault="001D3340" w:rsidP="001D3340">
      <w:pPr>
        <w:jc w:val="both"/>
        <w:rPr>
          <w:moveTo w:id="402" w:author="Ingrid De Poorter" w:date="2016-03-03T09:40:00Z"/>
          <w:rFonts w:ascii="Arial" w:hAnsi="Arial" w:cs="Arial"/>
          <w:i/>
          <w:szCs w:val="22"/>
          <w:lang w:val="fr-BE"/>
        </w:rPr>
      </w:pPr>
    </w:p>
    <w:p w14:paraId="7D6755CC" w14:textId="77777777" w:rsidR="00380CF7" w:rsidRPr="00F97EB6" w:rsidRDefault="00380CF7" w:rsidP="00380CF7">
      <w:pPr>
        <w:autoSpaceDE w:val="0"/>
        <w:autoSpaceDN w:val="0"/>
        <w:adjustRightInd w:val="0"/>
        <w:spacing w:line="240" w:lineRule="auto"/>
        <w:jc w:val="both"/>
        <w:rPr>
          <w:moveFrom w:id="403" w:author="Ingrid De Poorter" w:date="2016-03-03T09:40:00Z"/>
          <w:rFonts w:ascii="Arial" w:hAnsi="Arial" w:cs="Arial"/>
          <w:b/>
          <w:bCs/>
          <w:i/>
          <w:szCs w:val="22"/>
          <w:lang w:val="fr-FR" w:eastAsia="nl-NL"/>
        </w:rPr>
      </w:pPr>
      <w:moveFromRangeStart w:id="404" w:author="Ingrid De Poorter" w:date="2016-03-03T09:40:00Z" w:name="move444761336"/>
      <w:moveToRangeEnd w:id="399"/>
      <w:moveFrom w:id="405" w:author="Ingrid De Poorter" w:date="2016-03-03T09:40:00Z">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moveFrom>
    </w:p>
    <w:p w14:paraId="005369E0" w14:textId="77777777" w:rsidR="00380CF7" w:rsidRPr="00F97EB6" w:rsidRDefault="00380CF7" w:rsidP="00380CF7">
      <w:pPr>
        <w:jc w:val="both"/>
        <w:rPr>
          <w:moveFrom w:id="406" w:author="Ingrid De Poorter" w:date="2016-03-03T09:40:00Z"/>
          <w:rFonts w:ascii="Arial" w:hAnsi="Arial" w:cs="Arial"/>
          <w:b/>
          <w:szCs w:val="22"/>
          <w:lang w:val="fr-BE"/>
        </w:rPr>
      </w:pPr>
    </w:p>
    <w:p w14:paraId="1B11661B" w14:textId="77777777" w:rsidR="00380CF7" w:rsidRPr="00F97EB6" w:rsidRDefault="00380CF7" w:rsidP="00380CF7">
      <w:pPr>
        <w:autoSpaceDE w:val="0"/>
        <w:autoSpaceDN w:val="0"/>
        <w:adjustRightInd w:val="0"/>
        <w:spacing w:line="240" w:lineRule="auto"/>
        <w:jc w:val="both"/>
        <w:rPr>
          <w:moveFrom w:id="407" w:author="Ingrid De Poorter" w:date="2016-03-03T09:40:00Z"/>
          <w:rFonts w:ascii="Arial" w:hAnsi="Arial" w:cs="Arial"/>
          <w:szCs w:val="22"/>
          <w:lang w:val="fr-FR" w:eastAsia="nl-NL"/>
        </w:rPr>
      </w:pPr>
      <w:moveFrom w:id="408" w:author="Ingrid De Poorter" w:date="2016-03-03T09:40:00Z">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moveFrom>
    </w:p>
    <w:p w14:paraId="0586E857" w14:textId="77777777" w:rsidR="00380CF7" w:rsidRPr="00F97EB6" w:rsidRDefault="00380CF7" w:rsidP="00380CF7">
      <w:pPr>
        <w:autoSpaceDE w:val="0"/>
        <w:autoSpaceDN w:val="0"/>
        <w:adjustRightInd w:val="0"/>
        <w:spacing w:line="240" w:lineRule="auto"/>
        <w:rPr>
          <w:moveFrom w:id="409" w:author="Ingrid De Poorter" w:date="2016-03-03T09:40:00Z"/>
          <w:rFonts w:ascii="Arial" w:hAnsi="Arial" w:cs="Arial"/>
          <w:szCs w:val="22"/>
          <w:lang w:val="fr-FR" w:eastAsia="nl-NL"/>
        </w:rPr>
      </w:pPr>
    </w:p>
    <w:p w14:paraId="238BFAE5" w14:textId="77777777" w:rsidR="00380CF7" w:rsidRPr="00F97EB6" w:rsidRDefault="00380CF7" w:rsidP="00380CF7">
      <w:pPr>
        <w:jc w:val="both"/>
        <w:rPr>
          <w:moveFrom w:id="410" w:author="Ingrid De Poorter" w:date="2016-03-03T09:40:00Z"/>
          <w:rFonts w:ascii="Arial" w:hAnsi="Arial" w:cs="Arial"/>
          <w:szCs w:val="22"/>
          <w:lang w:val="fr-BE"/>
        </w:rPr>
      </w:pPr>
      <w:moveFrom w:id="411" w:author="Ingrid De Poorter" w:date="2016-03-03T09:40:00Z">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moveFrom>
    </w:p>
    <w:p w14:paraId="4C24D9E3" w14:textId="77777777" w:rsidR="00380CF7" w:rsidRPr="00F97EB6" w:rsidRDefault="00380CF7" w:rsidP="00380CF7">
      <w:pPr>
        <w:jc w:val="both"/>
        <w:rPr>
          <w:moveFrom w:id="412" w:author="Ingrid De Poorter" w:date="2016-03-03T09:40:00Z"/>
          <w:rFonts w:ascii="Arial" w:hAnsi="Arial" w:cs="Arial"/>
          <w:szCs w:val="22"/>
          <w:lang w:val="fr-BE"/>
        </w:rPr>
      </w:pPr>
    </w:p>
    <w:p w14:paraId="3CC7CA3C" w14:textId="77777777" w:rsidR="00380CF7" w:rsidRPr="00F97EB6" w:rsidRDefault="00380CF7" w:rsidP="00380CF7">
      <w:pPr>
        <w:jc w:val="both"/>
        <w:rPr>
          <w:moveFrom w:id="413" w:author="Ingrid De Poorter" w:date="2016-03-03T09:40:00Z"/>
          <w:rFonts w:ascii="Arial" w:hAnsi="Arial" w:cs="Arial"/>
          <w:szCs w:val="22"/>
          <w:lang w:val="fr-FR"/>
        </w:rPr>
      </w:pPr>
      <w:moveFrom w:id="414" w:author="Ingrid De Poorter" w:date="2016-03-03T09:40:00Z">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moveFrom>
    </w:p>
    <w:p w14:paraId="57A6216F" w14:textId="77777777" w:rsidR="00380CF7" w:rsidRPr="00200A37" w:rsidRDefault="00380CF7" w:rsidP="00380CF7">
      <w:pPr>
        <w:jc w:val="both"/>
        <w:rPr>
          <w:moveFrom w:id="415" w:author="Ingrid De Poorter" w:date="2016-03-03T09:40:00Z"/>
          <w:rFonts w:ascii="Arial" w:hAnsi="Arial"/>
          <w:lang w:val="fr-FR"/>
        </w:rPr>
      </w:pPr>
    </w:p>
    <w:moveFromRangeEnd w:id="404"/>
    <w:p w14:paraId="6CAA8A2B" w14:textId="77777777" w:rsidR="00391C6C" w:rsidRPr="00200A37" w:rsidRDefault="001D3340" w:rsidP="00200A37">
      <w:pPr>
        <w:autoSpaceDE w:val="0"/>
        <w:autoSpaceDN w:val="0"/>
        <w:adjustRightInd w:val="0"/>
        <w:spacing w:line="240" w:lineRule="auto"/>
        <w:jc w:val="both"/>
        <w:rPr>
          <w:moveFrom w:id="416" w:author="Ingrid De Poorter" w:date="2016-03-03T09:40:00Z"/>
          <w:rFonts w:ascii="Arial" w:hAnsi="Arial"/>
          <w:lang w:val="fr-FR"/>
        </w:rPr>
      </w:pPr>
      <w:del w:id="417" w:author="Ingrid De Poorter" w:date="2016-03-03T09:40:00Z">
        <w:r>
          <w:rPr>
            <w:rFonts w:ascii="Arial" w:hAnsi="Arial" w:cs="Arial"/>
            <w:b/>
            <w:bCs/>
            <w:i/>
            <w:szCs w:val="22"/>
            <w:lang w:val="fr-FR" w:eastAsia="nl-NL"/>
          </w:rPr>
          <w:delText>Divers</w:delText>
        </w:r>
      </w:del>
      <w:moveFromRangeStart w:id="418" w:author="Ingrid De Poorter" w:date="2016-03-03T09:40:00Z" w:name="move444761330"/>
    </w:p>
    <w:p w14:paraId="6583824A" w14:textId="77777777" w:rsidR="00391C6C" w:rsidRPr="00F97EB6" w:rsidRDefault="00391C6C" w:rsidP="00200A37">
      <w:pPr>
        <w:autoSpaceDE w:val="0"/>
        <w:autoSpaceDN w:val="0"/>
        <w:adjustRightInd w:val="0"/>
        <w:spacing w:line="240" w:lineRule="auto"/>
        <w:jc w:val="both"/>
        <w:rPr>
          <w:moveFrom w:id="419" w:author="Ingrid De Poorter" w:date="2016-03-03T09:40:00Z"/>
          <w:rFonts w:ascii="Arial" w:hAnsi="Arial" w:cs="Arial"/>
          <w:b/>
          <w:bCs/>
          <w:szCs w:val="22"/>
          <w:lang w:val="fr-FR"/>
        </w:rPr>
      </w:pPr>
    </w:p>
    <w:p w14:paraId="4B5979FF" w14:textId="77777777" w:rsidR="001D3340" w:rsidRPr="00D22728" w:rsidRDefault="00391C6C" w:rsidP="001D3340">
      <w:pPr>
        <w:autoSpaceDE w:val="0"/>
        <w:autoSpaceDN w:val="0"/>
        <w:adjustRightInd w:val="0"/>
        <w:spacing w:line="240" w:lineRule="auto"/>
        <w:jc w:val="both"/>
        <w:rPr>
          <w:del w:id="420" w:author="Ingrid De Poorter" w:date="2016-03-03T09:40:00Z"/>
          <w:rFonts w:ascii="Arial" w:hAnsi="Arial" w:cs="Arial"/>
          <w:szCs w:val="22"/>
          <w:lang w:val="fr-FR" w:eastAsia="nl-NL"/>
        </w:rPr>
      </w:pPr>
      <w:moveFrom w:id="421" w:author="Ingrid De Poorter" w:date="2016-03-03T09:40:00Z">
        <w:r w:rsidRPr="00200A37">
          <w:rPr>
            <w:rFonts w:ascii="Arial" w:hAnsi="Arial"/>
            <w:lang w:val="fr-BE"/>
          </w:rPr>
          <w:t xml:space="preserve">(Identification de l’entité) </w:t>
        </w:r>
        <w:r w:rsidRPr="00F97EB6">
          <w:rPr>
            <w:rFonts w:ascii="Arial" w:hAnsi="Arial" w:cs="Arial"/>
            <w:szCs w:val="22"/>
            <w:lang w:val="fr-FR"/>
          </w:rPr>
          <w:t xml:space="preserve">a établi un jeu séparé d'états financiers pour l'exercice clos le </w:t>
        </w:r>
      </w:moveFrom>
      <w:moveFromRangeEnd w:id="418"/>
      <w:del w:id="422" w:author="Ingrid De Poorter" w:date="2016-03-03T09:40:00Z">
        <w:r w:rsidR="001D3340">
          <w:rPr>
            <w:rFonts w:ascii="Arial" w:hAnsi="Arial" w:cs="Arial"/>
            <w:szCs w:val="22"/>
            <w:lang w:val="fr-FR" w:eastAsia="nl-NL"/>
          </w:rPr>
          <w:delText xml:space="preserve">JJ.MM.AAAA conformément </w:delText>
        </w:r>
        <w:r w:rsidR="001D3340" w:rsidRPr="003C4AC6">
          <w:rPr>
            <w:rFonts w:ascii="Arial" w:hAnsi="Arial" w:cs="Arial"/>
            <w:i/>
            <w:szCs w:val="22"/>
            <w:lang w:val="fr-FR" w:eastAsia="nl-NL"/>
          </w:rPr>
          <w:delText>(« </w:delText>
        </w:r>
        <w:r w:rsidR="001D3340" w:rsidRPr="003C4AC6">
          <w:rPr>
            <w:rFonts w:ascii="Arial" w:hAnsi="Arial" w:cs="Arial"/>
            <w:i/>
            <w:lang w:val="fr-FR"/>
          </w:rPr>
          <w:delText>au référentiel comptable applicable en Belgique</w:delText>
        </w:r>
        <w:r w:rsidR="001D3340" w:rsidRPr="003C4AC6">
          <w:rPr>
            <w:rFonts w:ascii="Arial" w:hAnsi="Arial" w:cs="Arial"/>
            <w:i/>
            <w:szCs w:val="22"/>
            <w:lang w:val="fr-FR" w:eastAsia="nl-NL"/>
          </w:rPr>
          <w:delText xml:space="preserve">» ou « aux </w:delText>
        </w:r>
        <w:r w:rsidR="00071BED">
          <w:rPr>
            <w:rFonts w:ascii="Arial" w:hAnsi="Arial" w:cs="Arial"/>
            <w:i/>
            <w:szCs w:val="22"/>
            <w:lang w:val="fr-FR" w:eastAsia="nl-NL"/>
          </w:rPr>
          <w:delText>n</w:delText>
        </w:r>
        <w:r w:rsidR="001D3340" w:rsidRPr="003C4AC6">
          <w:rPr>
            <w:rFonts w:ascii="Arial" w:hAnsi="Arial" w:cs="Arial"/>
            <w:i/>
            <w:szCs w:val="22"/>
            <w:lang w:val="fr-FR" w:eastAsia="nl-NL"/>
          </w:rPr>
          <w:delText xml:space="preserve">ormes </w:delText>
        </w:r>
        <w:r w:rsidR="00071BED">
          <w:rPr>
            <w:rFonts w:ascii="Arial" w:hAnsi="Arial" w:cs="Arial"/>
            <w:i/>
            <w:szCs w:val="22"/>
            <w:lang w:val="fr-FR" w:eastAsia="nl-NL"/>
          </w:rPr>
          <w:delText>i</w:delText>
        </w:r>
        <w:r w:rsidR="001D3340" w:rsidRPr="003C4AC6">
          <w:rPr>
            <w:rFonts w:ascii="Arial" w:hAnsi="Arial" w:cs="Arial"/>
            <w:i/>
            <w:szCs w:val="22"/>
            <w:lang w:val="fr-FR" w:eastAsia="nl-NL"/>
          </w:rPr>
          <w:delText>nternationales d'</w:delText>
        </w:r>
        <w:r w:rsidR="00071BED">
          <w:rPr>
            <w:rFonts w:ascii="Arial" w:hAnsi="Arial" w:cs="Arial"/>
            <w:i/>
            <w:szCs w:val="22"/>
            <w:lang w:val="fr-FR" w:eastAsia="nl-NL"/>
          </w:rPr>
          <w:delText>i</w:delText>
        </w:r>
        <w:r w:rsidR="001D3340" w:rsidRPr="003C4AC6">
          <w:rPr>
            <w:rFonts w:ascii="Arial" w:hAnsi="Arial" w:cs="Arial"/>
            <w:i/>
            <w:szCs w:val="22"/>
            <w:lang w:val="fr-FR" w:eastAsia="nl-NL"/>
          </w:rPr>
          <w:delText xml:space="preserve">nformation </w:delText>
        </w:r>
        <w:r w:rsidR="00071BED">
          <w:rPr>
            <w:rFonts w:ascii="Arial" w:hAnsi="Arial" w:cs="Arial"/>
            <w:i/>
            <w:szCs w:val="22"/>
            <w:lang w:val="fr-FR" w:eastAsia="nl-NL"/>
          </w:rPr>
          <w:delText>f</w:delText>
        </w:r>
        <w:r w:rsidR="001D3340" w:rsidRPr="003C4AC6">
          <w:rPr>
            <w:rFonts w:ascii="Arial" w:hAnsi="Arial" w:cs="Arial"/>
            <w:i/>
            <w:szCs w:val="22"/>
            <w:lang w:val="fr-FR" w:eastAsia="nl-NL"/>
          </w:rPr>
          <w:delText>inancière », selon le cas)</w:delText>
        </w:r>
        <w:r w:rsidR="001D3340">
          <w:rPr>
            <w:rFonts w:ascii="Arial" w:hAnsi="Arial" w:cs="Arial"/>
            <w:szCs w:val="22"/>
            <w:lang w:val="fr-FR" w:eastAsia="nl-NL"/>
          </w:rPr>
          <w:delText xml:space="preserve"> sur lequel nous avons émis un rapport d'audit séparé (</w:delText>
        </w:r>
        <w:r w:rsidR="001D3340" w:rsidRPr="001669FB">
          <w:rPr>
            <w:rFonts w:ascii="Arial" w:hAnsi="Arial" w:cs="Arial"/>
            <w:i/>
            <w:szCs w:val="22"/>
            <w:lang w:val="fr-FR" w:eastAsia="nl-NL"/>
          </w:rPr>
          <w:delText>«</w:delText>
        </w:r>
        <w:r w:rsidR="001D3340" w:rsidRPr="003B6DD6">
          <w:rPr>
            <w:rFonts w:ascii="Arial" w:hAnsi="Arial" w:cs="Arial"/>
            <w:i/>
            <w:szCs w:val="22"/>
            <w:lang w:val="fr-FR" w:eastAsia="nl-NL"/>
          </w:rPr>
          <w:delText> </w:delText>
        </w:r>
        <w:r w:rsidR="001D3340" w:rsidRPr="001669FB">
          <w:rPr>
            <w:rFonts w:ascii="Arial" w:hAnsi="Arial" w:cs="Arial"/>
            <w:i/>
            <w:szCs w:val="22"/>
            <w:lang w:val="fr-FR" w:eastAsia="nl-NL"/>
          </w:rPr>
          <w:delText>à l</w:delText>
        </w:r>
        <w:r w:rsidR="001D3340" w:rsidRPr="003B6DD6">
          <w:rPr>
            <w:rFonts w:ascii="Arial" w:hAnsi="Arial" w:cs="Arial"/>
            <w:i/>
            <w:szCs w:val="22"/>
            <w:lang w:val="fr-FR" w:eastAsia="nl-NL"/>
          </w:rPr>
          <w:delText>’</w:delText>
        </w:r>
        <w:r w:rsidR="001D3340" w:rsidRPr="001669FB">
          <w:rPr>
            <w:rFonts w:ascii="Arial" w:hAnsi="Arial" w:cs="Arial"/>
            <w:i/>
            <w:szCs w:val="22"/>
            <w:lang w:val="fr-FR" w:eastAsia="nl-NL"/>
          </w:rPr>
          <w:delText>attention des actionnaires</w:delText>
        </w:r>
        <w:r w:rsidR="001D3340" w:rsidRPr="003B6DD6">
          <w:rPr>
            <w:rFonts w:ascii="Arial" w:hAnsi="Arial" w:cs="Arial"/>
            <w:i/>
            <w:szCs w:val="22"/>
            <w:lang w:val="fr-FR" w:eastAsia="nl-NL"/>
          </w:rPr>
          <w:delText> </w:delText>
        </w:r>
        <w:r w:rsidR="001D3340" w:rsidRPr="001669FB">
          <w:rPr>
            <w:rFonts w:ascii="Arial" w:hAnsi="Arial" w:cs="Arial"/>
            <w:i/>
            <w:szCs w:val="22"/>
            <w:lang w:val="fr-FR" w:eastAsia="nl-NL"/>
          </w:rPr>
          <w:delText>», selon le cas</w:delText>
        </w:r>
        <w:r w:rsidR="001D3340">
          <w:rPr>
            <w:rFonts w:ascii="Arial" w:hAnsi="Arial" w:cs="Arial"/>
            <w:szCs w:val="22"/>
            <w:lang w:val="fr-FR" w:eastAsia="nl-NL"/>
          </w:rPr>
          <w:delText>) en date du JJ.MM.AAAA.</w:delText>
        </w:r>
      </w:del>
    </w:p>
    <w:p w14:paraId="42AA112A" w14:textId="77777777" w:rsidR="001D3340" w:rsidRPr="00F97EB6" w:rsidRDefault="001D3340" w:rsidP="001D3340">
      <w:pPr>
        <w:jc w:val="both"/>
        <w:rPr>
          <w:moveFrom w:id="423" w:author="Ingrid De Poorter" w:date="2016-03-03T09:40:00Z"/>
          <w:rFonts w:ascii="Arial" w:hAnsi="Arial" w:cs="Arial"/>
          <w:szCs w:val="22"/>
          <w:lang w:val="fr-FR"/>
        </w:rPr>
      </w:pPr>
      <w:moveFromRangeStart w:id="424" w:author="Ingrid De Poorter" w:date="2016-03-03T09:40:00Z" w:name="move444761335"/>
    </w:p>
    <w:p w14:paraId="11616249" w14:textId="77777777" w:rsidR="001D3340" w:rsidRPr="00F97EB6" w:rsidRDefault="00BC2562" w:rsidP="001D3340">
      <w:pPr>
        <w:jc w:val="both"/>
        <w:rPr>
          <w:moveFrom w:id="425" w:author="Ingrid De Poorter" w:date="2016-03-03T09:40:00Z"/>
          <w:rFonts w:ascii="Arial" w:hAnsi="Arial" w:cs="Arial"/>
          <w:i/>
          <w:szCs w:val="22"/>
          <w:lang w:val="fr-BE"/>
        </w:rPr>
      </w:pPr>
      <w:moveFrom w:id="426" w:author="Ingrid De Poorter" w:date="2016-03-03T09:40:00Z">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moveFrom>
    </w:p>
    <w:p w14:paraId="60043ED1" w14:textId="77777777" w:rsidR="001D3340" w:rsidRPr="00F97EB6" w:rsidRDefault="001D3340" w:rsidP="001D3340">
      <w:pPr>
        <w:jc w:val="both"/>
        <w:rPr>
          <w:moveFrom w:id="427" w:author="Ingrid De Poorter" w:date="2016-03-03T09:40:00Z"/>
          <w:rFonts w:ascii="Arial" w:hAnsi="Arial" w:cs="Arial"/>
          <w:i/>
          <w:szCs w:val="22"/>
          <w:lang w:val="fr-BE"/>
        </w:rPr>
      </w:pPr>
    </w:p>
    <w:moveFromRangeEnd w:id="424"/>
    <w:p w14:paraId="5FF3564B" w14:textId="1DEACFE3" w:rsidR="001D3340" w:rsidRPr="00F97EB6" w:rsidRDefault="00C00288" w:rsidP="001D3340">
      <w:pPr>
        <w:jc w:val="both"/>
        <w:rPr>
          <w:rFonts w:ascii="Arial" w:hAnsi="Arial" w:cs="Arial"/>
          <w:i/>
          <w:szCs w:val="22"/>
          <w:lang w:val="fr-BE"/>
        </w:rPr>
      </w:pPr>
      <w:r>
        <w:rPr>
          <w:rFonts w:ascii="Arial" w:hAnsi="Arial" w:cs="Arial"/>
          <w:i/>
          <w:szCs w:val="22"/>
          <w:lang w:val="fr-BE"/>
        </w:rPr>
        <w:t xml:space="preserve">Nom du représentant, </w:t>
      </w:r>
      <w:del w:id="428" w:author="Ingrid De Poorter" w:date="2016-03-03T09:40:00Z">
        <w:r w:rsidR="001D3340" w:rsidRPr="002D3970">
          <w:rPr>
            <w:rFonts w:ascii="Arial" w:hAnsi="Arial" w:cs="Arial"/>
            <w:i/>
            <w:szCs w:val="22"/>
            <w:lang w:val="fr-BE"/>
          </w:rPr>
          <w:delText>selon le cas</w:delText>
        </w:r>
      </w:del>
    </w:p>
    <w:p w14:paraId="15425790" w14:textId="77777777" w:rsidR="001D3340" w:rsidRPr="00F97EB6" w:rsidRDefault="001D3340" w:rsidP="001D3340">
      <w:pPr>
        <w:jc w:val="both"/>
        <w:rPr>
          <w:moveTo w:id="429" w:author="Ingrid De Poorter" w:date="2016-03-03T09:40:00Z"/>
          <w:rFonts w:ascii="Arial" w:hAnsi="Arial" w:cs="Arial"/>
          <w:i/>
          <w:szCs w:val="22"/>
          <w:lang w:val="fr-BE"/>
        </w:rPr>
      </w:pPr>
      <w:moveToRangeStart w:id="430" w:author="Ingrid De Poorter" w:date="2016-03-03T09:40:00Z" w:name="move444761337"/>
    </w:p>
    <w:p w14:paraId="2D25DA66" w14:textId="77777777" w:rsidR="001D3340" w:rsidRPr="00F97EB6" w:rsidRDefault="001D3340" w:rsidP="001D3340">
      <w:pPr>
        <w:jc w:val="both"/>
        <w:rPr>
          <w:moveTo w:id="431" w:author="Ingrid De Poorter" w:date="2016-03-03T09:40:00Z"/>
          <w:rFonts w:ascii="Arial" w:hAnsi="Arial" w:cs="Arial"/>
          <w:i/>
          <w:szCs w:val="22"/>
          <w:lang w:val="fr-BE"/>
        </w:rPr>
      </w:pPr>
      <w:moveTo w:id="432" w:author="Ingrid De Poorter" w:date="2016-03-03T09:40:00Z">
        <w:r w:rsidRPr="00F97EB6">
          <w:rPr>
            <w:rFonts w:ascii="Arial" w:hAnsi="Arial" w:cs="Arial"/>
            <w:i/>
            <w:szCs w:val="22"/>
            <w:lang w:val="fr-BE"/>
          </w:rPr>
          <w:t>Adresse</w:t>
        </w:r>
      </w:moveTo>
    </w:p>
    <w:p w14:paraId="20383F8B" w14:textId="77777777" w:rsidR="001D3340" w:rsidRPr="00F97EB6" w:rsidRDefault="001D3340" w:rsidP="001D3340">
      <w:pPr>
        <w:jc w:val="both"/>
        <w:rPr>
          <w:moveTo w:id="433" w:author="Ingrid De Poorter" w:date="2016-03-03T09:40:00Z"/>
          <w:rFonts w:ascii="Arial" w:hAnsi="Arial" w:cs="Arial"/>
          <w:i/>
          <w:szCs w:val="22"/>
          <w:lang w:val="fr-BE"/>
        </w:rPr>
      </w:pPr>
    </w:p>
    <w:p w14:paraId="28EA6BB9" w14:textId="77777777" w:rsidR="00CD6D55" w:rsidRPr="00F97EB6" w:rsidRDefault="001D3340" w:rsidP="001D3340">
      <w:pPr>
        <w:jc w:val="both"/>
        <w:rPr>
          <w:moveTo w:id="434" w:author="Ingrid De Poorter" w:date="2016-03-03T09:40:00Z"/>
          <w:rFonts w:ascii="Arial" w:hAnsi="Arial" w:cs="Arial"/>
          <w:i/>
          <w:szCs w:val="22"/>
          <w:lang w:val="fr-BE"/>
        </w:rPr>
      </w:pPr>
      <w:moveTo w:id="435" w:author="Ingrid De Poorter" w:date="2016-03-03T09:40:00Z">
        <w:r w:rsidRPr="00F97EB6">
          <w:rPr>
            <w:rFonts w:ascii="Arial" w:hAnsi="Arial" w:cs="Arial"/>
            <w:i/>
            <w:szCs w:val="22"/>
            <w:lang w:val="fr-BE"/>
          </w:rPr>
          <w:t>Date</w:t>
        </w:r>
      </w:moveTo>
    </w:p>
    <w:p w14:paraId="443362D6" w14:textId="77777777" w:rsidR="00CD6D55" w:rsidRPr="00F97EB6" w:rsidRDefault="00CD6D55">
      <w:pPr>
        <w:spacing w:line="240" w:lineRule="auto"/>
        <w:rPr>
          <w:moveTo w:id="436" w:author="Ingrid De Poorter" w:date="2016-03-03T09:40:00Z"/>
          <w:rFonts w:ascii="Arial" w:hAnsi="Arial" w:cs="Arial"/>
          <w:i/>
          <w:szCs w:val="22"/>
          <w:lang w:val="fr-BE"/>
        </w:rPr>
      </w:pPr>
      <w:moveTo w:id="437" w:author="Ingrid De Poorter" w:date="2016-03-03T09:40:00Z">
        <w:r w:rsidRPr="00F97EB6">
          <w:rPr>
            <w:rFonts w:ascii="Arial" w:hAnsi="Arial" w:cs="Arial"/>
            <w:i/>
            <w:szCs w:val="22"/>
            <w:lang w:val="fr-BE"/>
          </w:rPr>
          <w:br w:type="page"/>
        </w:r>
      </w:moveTo>
    </w:p>
    <w:p w14:paraId="0263824A" w14:textId="77777777" w:rsidR="001D3340" w:rsidRPr="00F97EB6" w:rsidRDefault="001D3340" w:rsidP="001D3340">
      <w:pPr>
        <w:jc w:val="both"/>
        <w:rPr>
          <w:moveTo w:id="438" w:author="Ingrid De Poorter" w:date="2016-03-03T09:40:00Z"/>
          <w:rFonts w:ascii="Arial" w:hAnsi="Arial" w:cs="Arial"/>
          <w:i/>
          <w:szCs w:val="22"/>
          <w:lang w:val="fr-BE"/>
        </w:rPr>
      </w:pPr>
    </w:p>
    <w:p w14:paraId="3E89FC7E" w14:textId="77777777" w:rsidR="00380CF7" w:rsidRPr="00F97EB6" w:rsidRDefault="00380CF7" w:rsidP="00380CF7">
      <w:pPr>
        <w:pStyle w:val="Kop2"/>
        <w:rPr>
          <w:moveTo w:id="439" w:author="Ingrid De Poorter" w:date="2016-03-03T09:40:00Z"/>
          <w:rFonts w:cs="Arial"/>
          <w:lang w:val="fr-BE"/>
        </w:rPr>
      </w:pPr>
      <w:bookmarkStart w:id="440" w:name="_Toc412803932"/>
      <w:bookmarkStart w:id="441" w:name="_GoBack"/>
      <w:bookmarkEnd w:id="441"/>
      <w:moveTo w:id="442" w:author="Ingrid De Poorter" w:date="2016-03-03T09:40:00Z">
        <w:r w:rsidRPr="00F97EB6">
          <w:rPr>
            <w:rFonts w:cs="Arial"/>
            <w:lang w:val="fr-BE"/>
          </w:rPr>
          <w:t xml:space="preserve">Etablissements de monnaie électronique </w:t>
        </w:r>
        <w:bookmarkEnd w:id="440"/>
      </w:moveTo>
    </w:p>
    <w:p w14:paraId="4EA83CAD" w14:textId="77777777" w:rsidR="00380CF7" w:rsidRPr="00F97EB6" w:rsidRDefault="00380CF7" w:rsidP="00380CF7">
      <w:pPr>
        <w:ind w:right="-108"/>
        <w:rPr>
          <w:moveTo w:id="443" w:author="Ingrid De Poorter" w:date="2016-03-03T09:40:00Z"/>
          <w:rFonts w:ascii="Arial" w:hAnsi="Arial" w:cs="Arial"/>
          <w:b/>
          <w:szCs w:val="22"/>
          <w:u w:val="single"/>
          <w:lang w:val="fr-BE"/>
        </w:rPr>
      </w:pPr>
    </w:p>
    <w:p w14:paraId="272C8D98" w14:textId="77777777" w:rsidR="00CD6D55" w:rsidRPr="00F97EB6" w:rsidRDefault="00CD6D55" w:rsidP="00CD6D55">
      <w:pPr>
        <w:pStyle w:val="Kop2"/>
        <w:numPr>
          <w:ilvl w:val="0"/>
          <w:numId w:val="0"/>
        </w:numPr>
        <w:rPr>
          <w:moveTo w:id="444" w:author="Ingrid De Poorter" w:date="2016-03-03T09:40:00Z"/>
          <w:rFonts w:cs="Arial"/>
          <w:i/>
          <w:u w:val="single"/>
          <w:lang w:val="fr-BE"/>
        </w:rPr>
      </w:pPr>
      <w:bookmarkStart w:id="445" w:name="_Toc412803933"/>
      <w:moveTo w:id="446" w:author="Ingrid De Poorter" w:date="2016-03-03T09:40:00Z">
        <w:r w:rsidRPr="00F97EB6">
          <w:rPr>
            <w:rFonts w:cs="Arial"/>
            <w:i/>
            <w:u w:val="single"/>
            <w:lang w:val="fr-BE"/>
          </w:rPr>
          <w:t>Etablissements de monnaie électronique de droit belge</w:t>
        </w:r>
        <w:bookmarkEnd w:id="445"/>
      </w:moveTo>
    </w:p>
    <w:p w14:paraId="7340C467" w14:textId="77777777" w:rsidR="00CD6D55" w:rsidRPr="00F97EB6" w:rsidRDefault="00CD6D55" w:rsidP="00380CF7">
      <w:pPr>
        <w:jc w:val="both"/>
        <w:rPr>
          <w:moveTo w:id="447" w:author="Ingrid De Poorter" w:date="2016-03-03T09:40:00Z"/>
          <w:rFonts w:ascii="Arial" w:hAnsi="Arial" w:cs="Arial"/>
          <w:b/>
          <w:i/>
          <w:szCs w:val="22"/>
          <w:lang w:val="fr-BE"/>
        </w:rPr>
      </w:pPr>
    </w:p>
    <w:p w14:paraId="16BB8880" w14:textId="77777777" w:rsidR="00380CF7" w:rsidRPr="00F97EB6" w:rsidRDefault="00380CF7" w:rsidP="00380CF7">
      <w:pPr>
        <w:jc w:val="both"/>
        <w:rPr>
          <w:moveTo w:id="448" w:author="Ingrid De Poorter" w:date="2016-03-03T09:40:00Z"/>
          <w:rFonts w:ascii="Arial" w:hAnsi="Arial" w:cs="Arial"/>
          <w:b/>
          <w:i/>
          <w:szCs w:val="22"/>
          <w:lang w:val="fr-BE"/>
        </w:rPr>
      </w:pPr>
      <w:moveTo w:id="449" w:author="Ingrid De Poorter" w:date="2016-03-03T09:40:00Z">
        <w:r w:rsidRPr="00F97EB6">
          <w:rPr>
            <w:rFonts w:ascii="Arial" w:hAnsi="Arial" w:cs="Arial"/>
            <w:b/>
            <w:i/>
            <w:szCs w:val="22"/>
            <w:lang w:val="fr-BE"/>
          </w:rPr>
          <w:t>Rapport du commissaire à la BNB conformément à l’article 85, premier alinéa, 2°, b) de la loi du 21 décembre 2009 sur les états périodiques de (identification de l’entité) clôturés au JJ/MM/AAAA (date de fin d’exercice comptable)</w:t>
        </w:r>
      </w:moveTo>
    </w:p>
    <w:p w14:paraId="33704B53" w14:textId="77777777" w:rsidR="00CD6D55" w:rsidRPr="00F97EB6" w:rsidRDefault="00CD6D55" w:rsidP="00380CF7">
      <w:pPr>
        <w:jc w:val="both"/>
        <w:rPr>
          <w:moveTo w:id="450" w:author="Ingrid De Poorter" w:date="2016-03-03T09:40:00Z"/>
          <w:rFonts w:ascii="Arial" w:hAnsi="Arial" w:cs="Arial"/>
          <w:b/>
          <w:i/>
          <w:szCs w:val="22"/>
          <w:lang w:val="fr-BE"/>
        </w:rPr>
      </w:pPr>
    </w:p>
    <w:p w14:paraId="543609E3" w14:textId="77777777" w:rsidR="001D3340" w:rsidRPr="00F97EB6" w:rsidRDefault="001D3340" w:rsidP="001D3340">
      <w:pPr>
        <w:jc w:val="both"/>
        <w:rPr>
          <w:moveFrom w:id="451" w:author="Ingrid De Poorter" w:date="2016-03-03T09:40:00Z"/>
          <w:rFonts w:ascii="Arial" w:hAnsi="Arial" w:cs="Arial"/>
          <w:i/>
          <w:szCs w:val="22"/>
          <w:lang w:val="fr-BE"/>
        </w:rPr>
      </w:pPr>
      <w:moveFromRangeStart w:id="452" w:author="Ingrid De Poorter" w:date="2016-03-03T09:40:00Z" w:name="move444761337"/>
      <w:moveToRangeEnd w:id="430"/>
    </w:p>
    <w:p w14:paraId="38261BD0" w14:textId="77777777" w:rsidR="001D3340" w:rsidRPr="00F97EB6" w:rsidRDefault="001D3340" w:rsidP="001D3340">
      <w:pPr>
        <w:jc w:val="both"/>
        <w:rPr>
          <w:moveFrom w:id="453" w:author="Ingrid De Poorter" w:date="2016-03-03T09:40:00Z"/>
          <w:rFonts w:ascii="Arial" w:hAnsi="Arial" w:cs="Arial"/>
          <w:i/>
          <w:szCs w:val="22"/>
          <w:lang w:val="fr-BE"/>
        </w:rPr>
      </w:pPr>
      <w:moveFrom w:id="454" w:author="Ingrid De Poorter" w:date="2016-03-03T09:40:00Z">
        <w:r w:rsidRPr="00F97EB6">
          <w:rPr>
            <w:rFonts w:ascii="Arial" w:hAnsi="Arial" w:cs="Arial"/>
            <w:i/>
            <w:szCs w:val="22"/>
            <w:lang w:val="fr-BE"/>
          </w:rPr>
          <w:t>Adresse</w:t>
        </w:r>
      </w:moveFrom>
    </w:p>
    <w:p w14:paraId="2905C5F1" w14:textId="77777777" w:rsidR="001D3340" w:rsidRPr="00F97EB6" w:rsidRDefault="001D3340" w:rsidP="001D3340">
      <w:pPr>
        <w:jc w:val="both"/>
        <w:rPr>
          <w:moveFrom w:id="455" w:author="Ingrid De Poorter" w:date="2016-03-03T09:40:00Z"/>
          <w:rFonts w:ascii="Arial" w:hAnsi="Arial" w:cs="Arial"/>
          <w:i/>
          <w:szCs w:val="22"/>
          <w:lang w:val="fr-BE"/>
        </w:rPr>
      </w:pPr>
    </w:p>
    <w:p w14:paraId="5D877E0C" w14:textId="77777777" w:rsidR="00CD6D55" w:rsidRPr="00F97EB6" w:rsidRDefault="001D3340" w:rsidP="001D3340">
      <w:pPr>
        <w:jc w:val="both"/>
        <w:rPr>
          <w:moveFrom w:id="456" w:author="Ingrid De Poorter" w:date="2016-03-03T09:40:00Z"/>
          <w:rFonts w:ascii="Arial" w:hAnsi="Arial" w:cs="Arial"/>
          <w:i/>
          <w:szCs w:val="22"/>
          <w:lang w:val="fr-BE"/>
        </w:rPr>
      </w:pPr>
      <w:moveFrom w:id="457" w:author="Ingrid De Poorter" w:date="2016-03-03T09:40:00Z">
        <w:r w:rsidRPr="00F97EB6">
          <w:rPr>
            <w:rFonts w:ascii="Arial" w:hAnsi="Arial" w:cs="Arial"/>
            <w:i/>
            <w:szCs w:val="22"/>
            <w:lang w:val="fr-BE"/>
          </w:rPr>
          <w:t>Date</w:t>
        </w:r>
      </w:moveFrom>
    </w:p>
    <w:p w14:paraId="31FB87D9" w14:textId="77777777" w:rsidR="00CD6D55" w:rsidRPr="00F97EB6" w:rsidRDefault="00CD6D55">
      <w:pPr>
        <w:spacing w:line="240" w:lineRule="auto"/>
        <w:rPr>
          <w:moveFrom w:id="458" w:author="Ingrid De Poorter" w:date="2016-03-03T09:40:00Z"/>
          <w:rFonts w:ascii="Arial" w:hAnsi="Arial" w:cs="Arial"/>
          <w:i/>
          <w:szCs w:val="22"/>
          <w:lang w:val="fr-BE"/>
        </w:rPr>
      </w:pPr>
      <w:moveFrom w:id="459" w:author="Ingrid De Poorter" w:date="2016-03-03T09:40:00Z">
        <w:r w:rsidRPr="00F97EB6">
          <w:rPr>
            <w:rFonts w:ascii="Arial" w:hAnsi="Arial" w:cs="Arial"/>
            <w:i/>
            <w:szCs w:val="22"/>
            <w:lang w:val="fr-BE"/>
          </w:rPr>
          <w:br w:type="page"/>
        </w:r>
      </w:moveFrom>
    </w:p>
    <w:p w14:paraId="1997627B" w14:textId="77777777" w:rsidR="001D3340" w:rsidRPr="00F97EB6" w:rsidRDefault="001D3340" w:rsidP="001D3340">
      <w:pPr>
        <w:jc w:val="both"/>
        <w:rPr>
          <w:moveFrom w:id="460" w:author="Ingrid De Poorter" w:date="2016-03-03T09:40:00Z"/>
          <w:rFonts w:ascii="Arial" w:hAnsi="Arial" w:cs="Arial"/>
          <w:i/>
          <w:szCs w:val="22"/>
          <w:lang w:val="fr-BE"/>
        </w:rPr>
      </w:pPr>
    </w:p>
    <w:p w14:paraId="5FA9C992" w14:textId="77777777" w:rsidR="00380CF7" w:rsidRPr="00F97EB6" w:rsidRDefault="00380CF7" w:rsidP="00380CF7">
      <w:pPr>
        <w:pStyle w:val="Kop2"/>
        <w:rPr>
          <w:moveFrom w:id="461" w:author="Ingrid De Poorter" w:date="2016-03-03T09:40:00Z"/>
          <w:rFonts w:cs="Arial"/>
          <w:lang w:val="fr-BE"/>
        </w:rPr>
      </w:pPr>
      <w:moveFrom w:id="462" w:author="Ingrid De Poorter" w:date="2016-03-03T09:40:00Z">
        <w:r w:rsidRPr="00F97EB6">
          <w:rPr>
            <w:rFonts w:cs="Arial"/>
            <w:lang w:val="fr-BE"/>
          </w:rPr>
          <w:t xml:space="preserve">Etablissements de monnaie électronique </w:t>
        </w:r>
      </w:moveFrom>
    </w:p>
    <w:p w14:paraId="0FA6CB6C" w14:textId="77777777" w:rsidR="00380CF7" w:rsidRPr="00F97EB6" w:rsidRDefault="00380CF7" w:rsidP="00380CF7">
      <w:pPr>
        <w:ind w:right="-108"/>
        <w:rPr>
          <w:moveFrom w:id="463" w:author="Ingrid De Poorter" w:date="2016-03-03T09:40:00Z"/>
          <w:rFonts w:ascii="Arial" w:hAnsi="Arial" w:cs="Arial"/>
          <w:b/>
          <w:szCs w:val="22"/>
          <w:u w:val="single"/>
          <w:lang w:val="fr-BE"/>
        </w:rPr>
      </w:pPr>
    </w:p>
    <w:p w14:paraId="0CD6987F" w14:textId="77777777" w:rsidR="00CD6D55" w:rsidRPr="00F97EB6" w:rsidRDefault="00CD6D55" w:rsidP="00CD6D55">
      <w:pPr>
        <w:pStyle w:val="Kop2"/>
        <w:numPr>
          <w:ilvl w:val="0"/>
          <w:numId w:val="0"/>
        </w:numPr>
        <w:rPr>
          <w:moveFrom w:id="464" w:author="Ingrid De Poorter" w:date="2016-03-03T09:40:00Z"/>
          <w:rFonts w:cs="Arial"/>
          <w:i/>
          <w:u w:val="single"/>
          <w:lang w:val="fr-BE"/>
        </w:rPr>
      </w:pPr>
      <w:moveFrom w:id="465" w:author="Ingrid De Poorter" w:date="2016-03-03T09:40:00Z">
        <w:r w:rsidRPr="00F97EB6">
          <w:rPr>
            <w:rFonts w:cs="Arial"/>
            <w:i/>
            <w:u w:val="single"/>
            <w:lang w:val="fr-BE"/>
          </w:rPr>
          <w:t>Etablissements de monnaie électronique de droit belge</w:t>
        </w:r>
      </w:moveFrom>
    </w:p>
    <w:p w14:paraId="1FA504B3" w14:textId="77777777" w:rsidR="00CD6D55" w:rsidRPr="00F97EB6" w:rsidRDefault="00CD6D55" w:rsidP="00380CF7">
      <w:pPr>
        <w:jc w:val="both"/>
        <w:rPr>
          <w:moveFrom w:id="466" w:author="Ingrid De Poorter" w:date="2016-03-03T09:40:00Z"/>
          <w:rFonts w:ascii="Arial" w:hAnsi="Arial" w:cs="Arial"/>
          <w:b/>
          <w:i/>
          <w:szCs w:val="22"/>
          <w:lang w:val="fr-BE"/>
        </w:rPr>
      </w:pPr>
    </w:p>
    <w:p w14:paraId="18B20239" w14:textId="77777777" w:rsidR="00380CF7" w:rsidRPr="00F97EB6" w:rsidRDefault="00380CF7" w:rsidP="00380CF7">
      <w:pPr>
        <w:jc w:val="both"/>
        <w:rPr>
          <w:moveFrom w:id="467" w:author="Ingrid De Poorter" w:date="2016-03-03T09:40:00Z"/>
          <w:rFonts w:ascii="Arial" w:hAnsi="Arial" w:cs="Arial"/>
          <w:b/>
          <w:i/>
          <w:szCs w:val="22"/>
          <w:lang w:val="fr-BE"/>
        </w:rPr>
      </w:pPr>
      <w:moveFrom w:id="468" w:author="Ingrid De Poorter" w:date="2016-03-03T09:40:00Z">
        <w:r w:rsidRPr="00F97EB6">
          <w:rPr>
            <w:rFonts w:ascii="Arial" w:hAnsi="Arial" w:cs="Arial"/>
            <w:b/>
            <w:i/>
            <w:szCs w:val="22"/>
            <w:lang w:val="fr-BE"/>
          </w:rPr>
          <w:t>Rapport du commissaire à la BNB conformément à l’article 85, premier alinéa, 2°, b) de la loi du 21 décembre 2009 sur les états périodiques de (identification de l’entité) clôturés au JJ/MM/AAAA (date de fin d’exercice comptable)</w:t>
        </w:r>
      </w:moveFrom>
    </w:p>
    <w:p w14:paraId="000C0B38" w14:textId="77777777" w:rsidR="00CD6D55" w:rsidRPr="00F97EB6" w:rsidRDefault="00CD6D55" w:rsidP="00380CF7">
      <w:pPr>
        <w:jc w:val="both"/>
        <w:rPr>
          <w:moveFrom w:id="469" w:author="Ingrid De Poorter" w:date="2016-03-03T09:40:00Z"/>
          <w:rFonts w:ascii="Arial" w:hAnsi="Arial" w:cs="Arial"/>
          <w:b/>
          <w:i/>
          <w:szCs w:val="22"/>
          <w:lang w:val="fr-BE"/>
        </w:rPr>
      </w:pPr>
    </w:p>
    <w:moveFromRangeEnd w:id="452"/>
    <w:p w14:paraId="691713E5" w14:textId="77777777" w:rsidR="00CD6D55" w:rsidRDefault="00CD6D55" w:rsidP="00CD6D55">
      <w:pPr>
        <w:rPr>
          <w:del w:id="470" w:author="Ingrid De Poorter" w:date="2016-03-03T09:40:00Z"/>
          <w:rFonts w:ascii="Arial" w:hAnsi="Arial" w:cs="Arial"/>
          <w:b/>
          <w:i/>
          <w:szCs w:val="22"/>
          <w:u w:val="single"/>
          <w:lang w:val="fr-BE"/>
        </w:rPr>
      </w:pPr>
      <w:del w:id="471" w:author="Ingrid De Poorter" w:date="2016-03-03T09:40:00Z">
        <w:r w:rsidRPr="001669FB">
          <w:rPr>
            <w:rFonts w:ascii="Arial" w:hAnsi="Arial" w:cs="Arial"/>
            <w:b/>
            <w:i/>
            <w:szCs w:val="22"/>
            <w:u w:val="single"/>
            <w:lang w:val="fr-BE"/>
          </w:rPr>
          <w:delText>Succursale d</w:delText>
        </w:r>
        <w:r w:rsidRPr="007B3B86">
          <w:rPr>
            <w:rFonts w:ascii="Arial" w:hAnsi="Arial" w:cs="Arial"/>
            <w:b/>
            <w:i/>
            <w:szCs w:val="22"/>
            <w:u w:val="single"/>
            <w:lang w:val="fr-BE"/>
          </w:rPr>
          <w:delText>’</w:delText>
        </w:r>
        <w:r w:rsidRPr="001669FB">
          <w:rPr>
            <w:rFonts w:ascii="Arial" w:hAnsi="Arial" w:cs="Arial"/>
            <w:b/>
            <w:i/>
            <w:szCs w:val="22"/>
            <w:u w:val="single"/>
            <w:lang w:val="fr-BE"/>
          </w:rPr>
          <w:delText xml:space="preserve">un établissement de </w:delText>
        </w:r>
        <w:r w:rsidR="001420B4" w:rsidRPr="001420B4">
          <w:rPr>
            <w:rFonts w:ascii="Arial" w:hAnsi="Arial" w:cs="Arial"/>
            <w:b/>
            <w:i/>
            <w:u w:val="single"/>
            <w:lang w:val="fr-BE"/>
          </w:rPr>
          <w:delText>monnaie électronique</w:delText>
        </w:r>
        <w:r w:rsidRPr="00895BCF">
          <w:rPr>
            <w:rFonts w:ascii="Arial" w:hAnsi="Arial" w:cs="Arial"/>
            <w:b/>
            <w:i/>
            <w:szCs w:val="22"/>
            <w:u w:val="single"/>
            <w:lang w:val="fr-BE"/>
          </w:rPr>
          <w:delText xml:space="preserve"> </w:delText>
        </w:r>
        <w:r w:rsidRPr="001669FB">
          <w:rPr>
            <w:rFonts w:ascii="Arial" w:hAnsi="Arial" w:cs="Arial"/>
            <w:b/>
            <w:i/>
            <w:szCs w:val="22"/>
            <w:u w:val="single"/>
            <w:lang w:val="fr-BE"/>
          </w:rPr>
          <w:delText>membre de l</w:delText>
        </w:r>
        <w:r w:rsidRPr="007B3B86">
          <w:rPr>
            <w:rFonts w:ascii="Arial" w:hAnsi="Arial" w:cs="Arial"/>
            <w:b/>
            <w:i/>
            <w:szCs w:val="22"/>
            <w:u w:val="single"/>
            <w:lang w:val="fr-BE"/>
          </w:rPr>
          <w:delText>’</w:delText>
        </w:r>
        <w:r w:rsidRPr="001669FB">
          <w:rPr>
            <w:rFonts w:ascii="Arial" w:hAnsi="Arial" w:cs="Arial"/>
            <w:b/>
            <w:i/>
            <w:szCs w:val="22"/>
            <w:u w:val="single"/>
            <w:lang w:val="fr-BE"/>
          </w:rPr>
          <w:delText>EEE</w:delText>
        </w:r>
      </w:del>
    </w:p>
    <w:p w14:paraId="35632D02" w14:textId="77777777" w:rsidR="00CD6D55" w:rsidRDefault="00CD6D55" w:rsidP="00CD6D55">
      <w:pPr>
        <w:rPr>
          <w:del w:id="472" w:author="Ingrid De Poorter" w:date="2016-03-03T09:40:00Z"/>
          <w:rFonts w:ascii="Arial" w:hAnsi="Arial" w:cs="Arial"/>
          <w:b/>
          <w:i/>
          <w:szCs w:val="22"/>
          <w:u w:val="single"/>
          <w:lang w:val="fr-BE"/>
        </w:rPr>
      </w:pPr>
    </w:p>
    <w:p w14:paraId="38C26DA9" w14:textId="77777777" w:rsidR="00CD6D55" w:rsidRDefault="00CD6D55" w:rsidP="00CD6D55">
      <w:pPr>
        <w:jc w:val="both"/>
        <w:rPr>
          <w:del w:id="473" w:author="Ingrid De Poorter" w:date="2016-03-03T09:40:00Z"/>
          <w:rFonts w:ascii="Arial" w:hAnsi="Arial" w:cs="Arial"/>
          <w:b/>
          <w:i/>
          <w:szCs w:val="22"/>
          <w:lang w:val="fr-BE"/>
        </w:rPr>
      </w:pPr>
      <w:del w:id="474" w:author="Ingrid De Poorter" w:date="2016-03-03T09:40:00Z">
        <w:r w:rsidRPr="001669FB">
          <w:rPr>
            <w:rFonts w:ascii="Arial" w:hAnsi="Arial" w:cs="Arial"/>
            <w:b/>
            <w:i/>
            <w:szCs w:val="22"/>
            <w:lang w:val="fr-BE"/>
          </w:rPr>
          <w:delText>Rapport</w:delText>
        </w:r>
        <w:r w:rsidR="00127CB1">
          <w:rPr>
            <w:rFonts w:ascii="Arial" w:hAnsi="Arial" w:cs="Arial"/>
            <w:b/>
            <w:i/>
            <w:szCs w:val="22"/>
            <w:lang w:val="fr-BE"/>
          </w:rPr>
          <w:delText xml:space="preserve"> du réviseur</w:delText>
        </w:r>
        <w:r w:rsidRPr="001669FB">
          <w:rPr>
            <w:rFonts w:ascii="Arial" w:hAnsi="Arial" w:cs="Arial"/>
            <w:b/>
            <w:i/>
            <w:szCs w:val="22"/>
            <w:lang w:val="fr-BE"/>
          </w:rPr>
          <w:delText xml:space="preserve"> à la </w:delText>
        </w:r>
        <w:r>
          <w:rPr>
            <w:rFonts w:ascii="Arial" w:hAnsi="Arial" w:cs="Arial"/>
            <w:b/>
            <w:i/>
            <w:szCs w:val="22"/>
            <w:lang w:val="fr-BE"/>
          </w:rPr>
          <w:delText>BNB</w:delText>
        </w:r>
        <w:r w:rsidRPr="001669FB">
          <w:rPr>
            <w:rFonts w:ascii="Arial" w:hAnsi="Arial" w:cs="Arial"/>
            <w:b/>
            <w:i/>
            <w:szCs w:val="22"/>
            <w:lang w:val="fr-BE"/>
          </w:rPr>
          <w:delText xml:space="preserve"> conformément à l</w:delText>
        </w:r>
        <w:r w:rsidRPr="007B3B86">
          <w:rPr>
            <w:rFonts w:ascii="Arial" w:hAnsi="Arial" w:cs="Arial"/>
            <w:b/>
            <w:i/>
            <w:szCs w:val="22"/>
            <w:lang w:val="fr-BE"/>
          </w:rPr>
          <w:delText>’</w:delText>
        </w:r>
        <w:r>
          <w:rPr>
            <w:rFonts w:ascii="Arial" w:hAnsi="Arial" w:cs="Arial"/>
            <w:b/>
            <w:i/>
            <w:szCs w:val="22"/>
            <w:lang w:val="fr-BE"/>
          </w:rPr>
          <w:delText>article 95, § 2, premier alinéa, 2°, b) de la loi du 21 décembre 2009</w:delText>
        </w:r>
        <w:r w:rsidRPr="001669FB">
          <w:rPr>
            <w:rFonts w:ascii="Arial" w:hAnsi="Arial" w:cs="Arial"/>
            <w:b/>
            <w:i/>
            <w:szCs w:val="22"/>
            <w:lang w:val="fr-BE"/>
          </w:rPr>
          <w:delText xml:space="preserve"> sur les états périodiques de (identification de l</w:delText>
        </w:r>
        <w:r w:rsidRPr="007B3B86">
          <w:rPr>
            <w:rFonts w:ascii="Arial" w:hAnsi="Arial" w:cs="Arial"/>
            <w:b/>
            <w:i/>
            <w:szCs w:val="22"/>
            <w:lang w:val="fr-BE"/>
          </w:rPr>
          <w:delText>’</w:delText>
        </w:r>
        <w:r w:rsidRPr="001669FB">
          <w:rPr>
            <w:rFonts w:ascii="Arial" w:hAnsi="Arial" w:cs="Arial"/>
            <w:b/>
            <w:i/>
            <w:szCs w:val="22"/>
            <w:lang w:val="fr-BE"/>
          </w:rPr>
          <w:delText>entité)</w:delText>
        </w:r>
        <w:r>
          <w:rPr>
            <w:rFonts w:ascii="Arial" w:hAnsi="Arial" w:cs="Arial"/>
            <w:b/>
            <w:i/>
            <w:szCs w:val="22"/>
            <w:lang w:val="fr-BE"/>
          </w:rPr>
          <w:delText xml:space="preserve"> clôturés au JJ/MM/AAAA </w:delText>
        </w:r>
        <w:r w:rsidRPr="00F5276A">
          <w:rPr>
            <w:rFonts w:ascii="Arial" w:hAnsi="Arial" w:cs="Arial"/>
            <w:b/>
            <w:i/>
            <w:szCs w:val="22"/>
            <w:lang w:val="fr-BE"/>
          </w:rPr>
          <w:delText>(date de fin d’exercice comptable)</w:delText>
        </w:r>
      </w:del>
    </w:p>
    <w:p w14:paraId="15F5AE42" w14:textId="77777777" w:rsidR="00CD6D55" w:rsidRPr="00CD6D55" w:rsidRDefault="00CD6D55" w:rsidP="00380CF7">
      <w:pPr>
        <w:jc w:val="both"/>
        <w:rPr>
          <w:del w:id="475" w:author="Ingrid De Poorter" w:date="2016-03-03T09:40:00Z"/>
          <w:rFonts w:ascii="Arial" w:hAnsi="Arial" w:cs="Arial"/>
          <w:b/>
          <w:i/>
          <w:szCs w:val="22"/>
          <w:lang w:val="fr-BE"/>
        </w:rPr>
      </w:pPr>
    </w:p>
    <w:p w14:paraId="70564E62" w14:textId="77777777" w:rsidR="00CD6D55" w:rsidRPr="00F97EB6" w:rsidRDefault="00CD6D55" w:rsidP="00380CF7">
      <w:pPr>
        <w:jc w:val="both"/>
        <w:rPr>
          <w:ins w:id="476" w:author="Ingrid De Poorter" w:date="2016-03-03T09:40:00Z"/>
          <w:rFonts w:ascii="Arial" w:hAnsi="Arial" w:cs="Arial"/>
          <w:b/>
          <w:i/>
          <w:szCs w:val="22"/>
          <w:lang w:val="fr-BE"/>
        </w:rPr>
      </w:pPr>
    </w:p>
    <w:p w14:paraId="3A0A079A" w14:textId="26D62E41" w:rsidR="00380CF7" w:rsidRDefault="00421934" w:rsidP="00380CF7">
      <w:pPr>
        <w:ind w:right="-108"/>
        <w:rPr>
          <w:ins w:id="477" w:author="Ingrid De Poorter" w:date="2016-03-03T09:40:00Z"/>
          <w:rFonts w:ascii="Arial" w:hAnsi="Arial" w:cs="Arial"/>
          <w:b/>
          <w:szCs w:val="22"/>
          <w:u w:val="single"/>
          <w:lang w:val="fr-FR"/>
        </w:rPr>
      </w:pPr>
      <w:ins w:id="478" w:author="Ingrid De Poorter" w:date="2016-03-03T09:40:00Z">
        <w:r>
          <w:rPr>
            <w:rFonts w:ascii="Arial" w:hAnsi="Arial" w:cs="Arial"/>
            <w:b/>
            <w:szCs w:val="22"/>
            <w:u w:val="single"/>
            <w:lang w:val="fr-FR"/>
          </w:rPr>
          <w:t>Mission</w:t>
        </w:r>
      </w:ins>
    </w:p>
    <w:p w14:paraId="01B93D7F" w14:textId="77777777" w:rsidR="00421934" w:rsidRPr="00F97EB6" w:rsidRDefault="00421934" w:rsidP="00380CF7">
      <w:pPr>
        <w:ind w:right="-108"/>
        <w:rPr>
          <w:rFonts w:ascii="Arial" w:hAnsi="Arial" w:cs="Arial"/>
          <w:b/>
          <w:szCs w:val="22"/>
          <w:u w:val="single"/>
          <w:lang w:val="fr-FR"/>
        </w:rPr>
      </w:pPr>
    </w:p>
    <w:p w14:paraId="2DD27E7B" w14:textId="77777777" w:rsidR="00380CF7" w:rsidRPr="00F97EB6" w:rsidRDefault="00380CF7" w:rsidP="00380CF7">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7F4AFEDC" w14:textId="77777777" w:rsidR="00380CF7" w:rsidRPr="00F97EB6" w:rsidRDefault="00380CF7" w:rsidP="00380CF7">
      <w:pPr>
        <w:jc w:val="both"/>
        <w:rPr>
          <w:rFonts w:ascii="Arial" w:hAnsi="Arial" w:cs="Arial"/>
          <w:szCs w:val="22"/>
          <w:lang w:val="fr-BE"/>
        </w:rPr>
      </w:pPr>
    </w:p>
    <w:p w14:paraId="7B203761"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1DF96F03"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052499CA" w14:textId="77777777"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et de la présentation sincère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682C89BC" w14:textId="77777777" w:rsidR="00380CF7" w:rsidRPr="00F97EB6" w:rsidRDefault="00380CF7" w:rsidP="00380CF7">
      <w:pPr>
        <w:jc w:val="both"/>
        <w:rPr>
          <w:rFonts w:ascii="Arial" w:hAnsi="Arial" w:cs="Arial"/>
          <w:szCs w:val="22"/>
          <w:lang w:val="fr-BE"/>
        </w:rPr>
      </w:pPr>
    </w:p>
    <w:p w14:paraId="0FACE9B6"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778E9A9E"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34CEA5BF" w14:textId="77777777" w:rsidR="00380CF7" w:rsidRPr="00F97EB6" w:rsidRDefault="00380CF7" w:rsidP="00380CF7">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pas encore applicable aux établissements de monnaie électronique, exige que le contrôle des états périodiques de fin d’exercice soit effectué selon les </w:t>
      </w:r>
      <w:r w:rsidR="009A1369" w:rsidRPr="00F97EB6">
        <w:rPr>
          <w:rFonts w:ascii="Arial" w:hAnsi="Arial" w:cs="Arial"/>
          <w:szCs w:val="22"/>
          <w:lang w:val="fr-BE"/>
        </w:rPr>
        <w:t>n</w:t>
      </w:r>
      <w:r w:rsidRPr="00F97EB6">
        <w:rPr>
          <w:rFonts w:ascii="Arial" w:hAnsi="Arial" w:cs="Arial"/>
          <w:szCs w:val="22"/>
          <w:lang w:val="fr-BE"/>
        </w:rPr>
        <w:t xml:space="preserve">ormes </w:t>
      </w:r>
      <w:r w:rsidR="009A1369" w:rsidRPr="00F97EB6">
        <w:rPr>
          <w:rFonts w:ascii="Arial" w:hAnsi="Arial" w:cs="Arial"/>
          <w:szCs w:val="22"/>
          <w:lang w:val="fr-BE"/>
        </w:rPr>
        <w:t>i</w:t>
      </w:r>
      <w:r w:rsidRPr="00F97EB6">
        <w:rPr>
          <w:rFonts w:ascii="Arial" w:hAnsi="Arial" w:cs="Arial"/>
          <w:szCs w:val="22"/>
          <w:lang w:val="fr-BE"/>
        </w:rPr>
        <w:t>nternationales d’</w:t>
      </w:r>
      <w:r w:rsidR="009A1369"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6B95E16" w14:textId="77777777" w:rsidR="00380CF7" w:rsidRPr="00F97EB6" w:rsidRDefault="00380CF7" w:rsidP="00380CF7">
      <w:pPr>
        <w:jc w:val="both"/>
        <w:rPr>
          <w:rFonts w:ascii="Arial" w:hAnsi="Arial" w:cs="Arial"/>
          <w:szCs w:val="22"/>
          <w:lang w:val="fr-BE"/>
        </w:rPr>
      </w:pPr>
    </w:p>
    <w:p w14:paraId="405B59B1" w14:textId="0D2AE6DB"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del w:id="479" w:author="Ingrid De Poorter" w:date="2016-03-03T09:40:00Z">
        <w:r>
          <w:rPr>
            <w:rFonts w:ascii="Arial" w:hAnsi="Arial" w:cs="Arial"/>
            <w:szCs w:val="22"/>
            <w:lang w:val="fr-FR" w:eastAsia="nl-NL"/>
          </w:rPr>
          <w:delText>contrôle</w:delText>
        </w:r>
      </w:del>
      <w:ins w:id="480" w:author="Ingrid De Poorter" w:date="2016-03-03T09:40:00Z">
        <w:r w:rsidR="001F2978">
          <w:rPr>
            <w:rFonts w:ascii="Arial" w:hAnsi="Arial" w:cs="Arial"/>
            <w:szCs w:val="22"/>
            <w:lang w:val="fr-FR" w:eastAsia="nl-NL"/>
          </w:rPr>
          <w:t>audit</w:t>
        </w:r>
      </w:ins>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relève du jugement du commissaire, de même que de l'évaluation du risque que les états périodiques comportent des anomalies significatives, que celles-ci proviennent de fraudes ou résultent d'erreurs. En procédant à cette évaluation, le commissaire prend en compte le contrôle interne en vigueur dans l'entité en ce qui concerne l'établissement des états périodiques afin de définir des procédures de contrôle appropriées </w:t>
      </w:r>
      <w:r w:rsidRPr="00F97EB6">
        <w:rPr>
          <w:rFonts w:ascii="Arial" w:hAnsi="Arial" w:cs="Arial"/>
          <w:szCs w:val="22"/>
          <w:lang w:val="fr-FR" w:eastAsia="nl-NL"/>
        </w:rPr>
        <w:lastRenderedPageBreak/>
        <w:t xml:space="preserve">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0B8CC421"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p>
    <w:p w14:paraId="324CDDE3"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49E91446"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FR" w:eastAsia="nl-NL"/>
        </w:rPr>
        <w:t>notre opinion.</w:t>
      </w:r>
    </w:p>
    <w:p w14:paraId="0DBB8DDC" w14:textId="77777777" w:rsidR="00380CF7" w:rsidRPr="00F97EB6" w:rsidRDefault="00380CF7" w:rsidP="00380CF7">
      <w:pPr>
        <w:jc w:val="both"/>
        <w:rPr>
          <w:rFonts w:ascii="Arial" w:hAnsi="Arial" w:cs="Arial"/>
          <w:b/>
          <w:szCs w:val="22"/>
          <w:lang w:val="fr-BE"/>
        </w:rPr>
      </w:pPr>
    </w:p>
    <w:p w14:paraId="6F3DEEE3" w14:textId="77777777" w:rsidR="00380CF7" w:rsidRPr="00F97EB6" w:rsidRDefault="00380CF7" w:rsidP="00380CF7">
      <w:pPr>
        <w:jc w:val="both"/>
        <w:rPr>
          <w:rFonts w:ascii="Arial" w:hAnsi="Arial" w:cs="Arial"/>
          <w:b/>
          <w:i/>
          <w:szCs w:val="22"/>
          <w:lang w:val="fr-BE"/>
        </w:rPr>
      </w:pPr>
      <w:r w:rsidRPr="00F97EB6">
        <w:rPr>
          <w:rFonts w:ascii="Arial" w:hAnsi="Arial" w:cs="Arial"/>
          <w:b/>
          <w:bCs/>
          <w:i/>
          <w:szCs w:val="22"/>
          <w:lang w:val="fr-FR" w:eastAsia="nl-NL"/>
        </w:rPr>
        <w:t>Opinion</w:t>
      </w:r>
    </w:p>
    <w:p w14:paraId="36025C9F" w14:textId="77777777" w:rsidR="00380CF7" w:rsidRPr="00F97EB6" w:rsidRDefault="00380CF7" w:rsidP="00380CF7">
      <w:pPr>
        <w:jc w:val="both"/>
        <w:rPr>
          <w:rFonts w:ascii="Arial" w:hAnsi="Arial" w:cs="Arial"/>
          <w:szCs w:val="22"/>
          <w:lang w:val="fr-BE"/>
        </w:rPr>
      </w:pPr>
    </w:p>
    <w:p w14:paraId="13A817CE"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2A5FDB9" w14:textId="77777777" w:rsidR="00380CF7" w:rsidRPr="00F97EB6" w:rsidRDefault="00380CF7" w:rsidP="00380CF7">
      <w:pPr>
        <w:jc w:val="both"/>
        <w:rPr>
          <w:rFonts w:ascii="Arial" w:hAnsi="Arial" w:cs="Arial"/>
          <w:szCs w:val="22"/>
          <w:lang w:val="fr-BE"/>
        </w:rPr>
      </w:pPr>
    </w:p>
    <w:p w14:paraId="25036B6A" w14:textId="77777777" w:rsidR="00380CF7" w:rsidRPr="00F97EB6" w:rsidRDefault="00380CF7" w:rsidP="00380CF7">
      <w:pPr>
        <w:jc w:val="both"/>
        <w:rPr>
          <w:rFonts w:ascii="Arial" w:hAnsi="Arial" w:cs="Arial"/>
          <w:b/>
          <w:i/>
          <w:szCs w:val="22"/>
          <w:lang w:val="fr-BE"/>
        </w:rPr>
      </w:pPr>
      <w:r w:rsidRPr="00F97EB6">
        <w:rPr>
          <w:rFonts w:ascii="Arial" w:hAnsi="Arial" w:cs="Arial"/>
          <w:b/>
          <w:i/>
          <w:szCs w:val="22"/>
          <w:lang w:val="fr-BE"/>
        </w:rPr>
        <w:t>Confirmations complémentaires</w:t>
      </w:r>
    </w:p>
    <w:p w14:paraId="0F3C86BF" w14:textId="77777777" w:rsidR="00380CF7" w:rsidRPr="00F97EB6" w:rsidRDefault="00380CF7" w:rsidP="00380CF7">
      <w:pPr>
        <w:jc w:val="both"/>
        <w:rPr>
          <w:rFonts w:ascii="Arial" w:hAnsi="Arial" w:cs="Arial"/>
          <w:szCs w:val="22"/>
          <w:lang w:val="fr-BE"/>
        </w:rPr>
      </w:pPr>
    </w:p>
    <w:p w14:paraId="2009FA92"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39DE7AD2" w14:textId="77777777" w:rsidR="00380CF7" w:rsidRPr="00F97EB6" w:rsidRDefault="00380CF7" w:rsidP="00380CF7">
      <w:pPr>
        <w:jc w:val="both"/>
        <w:rPr>
          <w:rFonts w:ascii="Arial" w:hAnsi="Arial" w:cs="Arial"/>
          <w:szCs w:val="22"/>
          <w:lang w:val="fr-BE"/>
        </w:rPr>
      </w:pPr>
    </w:p>
    <w:p w14:paraId="271AA494"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42896E2" w14:textId="77777777" w:rsidR="00380CF7" w:rsidRPr="00F97EB6" w:rsidRDefault="00380CF7" w:rsidP="00380CF7">
      <w:pPr>
        <w:ind w:left="720" w:hanging="720"/>
        <w:jc w:val="both"/>
        <w:rPr>
          <w:rFonts w:ascii="Arial" w:hAnsi="Arial" w:cs="Arial"/>
          <w:szCs w:val="22"/>
          <w:lang w:val="fr-BE"/>
        </w:rPr>
      </w:pPr>
    </w:p>
    <w:p w14:paraId="64314320"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50E91976" w14:textId="77777777" w:rsidR="00380CF7" w:rsidRPr="00F97EB6" w:rsidRDefault="00380CF7" w:rsidP="00380CF7">
      <w:pPr>
        <w:jc w:val="both"/>
        <w:rPr>
          <w:rFonts w:ascii="Arial" w:hAnsi="Arial" w:cs="Arial"/>
          <w:szCs w:val="22"/>
          <w:lang w:val="fr-BE"/>
        </w:rPr>
      </w:pPr>
    </w:p>
    <w:p w14:paraId="1982A0DB" w14:textId="77777777" w:rsidR="00CD6D55" w:rsidRPr="00F97EB6" w:rsidRDefault="00CD6D55" w:rsidP="00380CF7">
      <w:pPr>
        <w:jc w:val="both"/>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4361B4FF" w14:textId="77777777" w:rsidR="00CD6D55" w:rsidRPr="00F97EB6" w:rsidRDefault="00CD6D55" w:rsidP="00380CF7">
      <w:pPr>
        <w:jc w:val="both"/>
        <w:rPr>
          <w:rFonts w:ascii="Arial" w:hAnsi="Arial" w:cs="Arial"/>
          <w:szCs w:val="22"/>
          <w:lang w:val="fr-BE"/>
        </w:rPr>
      </w:pPr>
    </w:p>
    <w:p w14:paraId="16696066" w14:textId="77777777" w:rsidR="00380CF7" w:rsidRPr="00200A37" w:rsidRDefault="00380CF7" w:rsidP="003B21C7">
      <w:pPr>
        <w:numPr>
          <w:ilvl w:val="0"/>
          <w:numId w:val="5"/>
        </w:numPr>
        <w:ind w:hanging="720"/>
        <w:jc w:val="both"/>
        <w:rPr>
          <w:rFonts w:ascii="Arial" w:hAnsi="Arial"/>
          <w:i/>
          <w:sz w:val="24"/>
          <w:lang w:val="fr-FR"/>
        </w:rPr>
      </w:pPr>
      <w:r w:rsidRPr="00F97EB6">
        <w:rPr>
          <w:rFonts w:ascii="Arial" w:hAnsi="Arial" w:cs="Arial"/>
          <w:i/>
          <w:szCs w:val="22"/>
          <w:lang w:val="fr-BE"/>
        </w:rPr>
        <w:t>que les données contenues dans le Tableau 2.1 « </w:t>
      </w:r>
      <w:r w:rsidRPr="00F97EB6">
        <w:rPr>
          <w:rFonts w:ascii="Arial" w:hAnsi="Arial" w:cs="Arial"/>
          <w:i/>
          <w:szCs w:val="22"/>
          <w:lang w:val="fr-FR"/>
        </w:rPr>
        <w:t>Fonds propres disponibles »</w:t>
      </w:r>
      <w:r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Pr="00F97EB6">
        <w:rPr>
          <w:rFonts w:ascii="Arial" w:hAnsi="Arial" w:cs="Arial"/>
          <w:i/>
          <w:szCs w:val="22"/>
          <w:lang w:val="fr-BE"/>
        </w:rPr>
        <w:t>« Besoins en fonds propres » sont correctes et complètes.</w:t>
      </w:r>
    </w:p>
    <w:p w14:paraId="20EE37F8" w14:textId="77777777" w:rsidR="008551D5" w:rsidRPr="00F97EB6" w:rsidRDefault="008551D5" w:rsidP="008551D5">
      <w:pPr>
        <w:jc w:val="both"/>
        <w:rPr>
          <w:rFonts w:ascii="Arial" w:hAnsi="Arial" w:cs="Arial"/>
          <w:szCs w:val="22"/>
          <w:lang w:val="fr-BE"/>
        </w:rPr>
      </w:pPr>
    </w:p>
    <w:p w14:paraId="6DE5DBA4" w14:textId="77777777" w:rsidR="008551D5" w:rsidRPr="00F97EB6" w:rsidRDefault="008551D5" w:rsidP="008551D5">
      <w:pPr>
        <w:autoSpaceDE w:val="0"/>
        <w:autoSpaceDN w:val="0"/>
        <w:adjustRightInd w:val="0"/>
        <w:spacing w:line="240" w:lineRule="auto"/>
        <w:rPr>
          <w:moveTo w:id="481" w:author="Ingrid De Poorter" w:date="2016-03-03T09:40:00Z"/>
          <w:rFonts w:ascii="Arial" w:hAnsi="Arial" w:cs="Arial"/>
          <w:b/>
          <w:bCs/>
          <w:i/>
          <w:szCs w:val="22"/>
          <w:lang w:val="fr-FR" w:eastAsia="nl-NL"/>
        </w:rPr>
      </w:pPr>
      <w:moveToRangeStart w:id="482" w:author="Ingrid De Poorter" w:date="2016-03-03T09:40:00Z" w:name="move444761331"/>
      <w:moveTo w:id="483" w:author="Ingrid De Poorter" w:date="2016-03-03T09:40:00Z">
        <w:r w:rsidRPr="00F97EB6">
          <w:rPr>
            <w:rFonts w:ascii="Arial" w:hAnsi="Arial" w:cs="Arial"/>
            <w:b/>
            <w:bCs/>
            <w:i/>
            <w:szCs w:val="22"/>
            <w:lang w:val="fr-FR" w:eastAsia="nl-NL"/>
          </w:rPr>
          <w:t>Divers</w:t>
        </w:r>
      </w:moveTo>
    </w:p>
    <w:p w14:paraId="26280569" w14:textId="77777777" w:rsidR="008551D5" w:rsidRPr="00F97EB6" w:rsidRDefault="008551D5" w:rsidP="008551D5">
      <w:pPr>
        <w:autoSpaceDE w:val="0"/>
        <w:autoSpaceDN w:val="0"/>
        <w:adjustRightInd w:val="0"/>
        <w:spacing w:line="240" w:lineRule="auto"/>
        <w:rPr>
          <w:moveTo w:id="484" w:author="Ingrid De Poorter" w:date="2016-03-03T09:40:00Z"/>
          <w:rFonts w:ascii="Arial" w:hAnsi="Arial" w:cs="Arial"/>
          <w:b/>
          <w:bCs/>
          <w:szCs w:val="22"/>
          <w:lang w:val="fr-FR" w:eastAsia="nl-NL"/>
        </w:rPr>
      </w:pPr>
    </w:p>
    <w:p w14:paraId="68645719" w14:textId="77777777" w:rsidR="008551D5" w:rsidRPr="00F97EB6" w:rsidRDefault="008551D5" w:rsidP="008551D5">
      <w:pPr>
        <w:autoSpaceDE w:val="0"/>
        <w:autoSpaceDN w:val="0"/>
        <w:adjustRightInd w:val="0"/>
        <w:spacing w:line="240" w:lineRule="auto"/>
        <w:jc w:val="both"/>
        <w:rPr>
          <w:moveTo w:id="485" w:author="Ingrid De Poorter" w:date="2016-03-03T09:40:00Z"/>
          <w:rFonts w:ascii="Arial" w:hAnsi="Arial" w:cs="Arial"/>
          <w:szCs w:val="22"/>
          <w:lang w:val="fr-FR" w:eastAsia="nl-NL"/>
        </w:rPr>
      </w:pPr>
      <w:moveTo w:id="486"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To>
    </w:p>
    <w:p w14:paraId="6C6E3EA2" w14:textId="77777777" w:rsidR="008551D5" w:rsidRPr="00A72014" w:rsidRDefault="008551D5" w:rsidP="00200A37">
      <w:pPr>
        <w:pStyle w:val="Plattetekst"/>
        <w:rPr>
          <w:moveTo w:id="487" w:author="Ingrid De Poorter" w:date="2016-03-03T09:40:00Z"/>
          <w:lang w:val="fr-FR"/>
        </w:rPr>
      </w:pPr>
    </w:p>
    <w:moveToRangeEnd w:id="482"/>
    <w:p w14:paraId="5C65C3E9" w14:textId="77777777" w:rsidR="008551D5" w:rsidRPr="00DB742D" w:rsidRDefault="008551D5" w:rsidP="00DB742D">
      <w:pPr>
        <w:pStyle w:val="Plattetekst"/>
        <w:rPr>
          <w:ins w:id="488" w:author="Ingrid De Poorter" w:date="2016-03-03T09:40:00Z"/>
          <w:rFonts w:cs="Arial"/>
          <w:i/>
        </w:rPr>
      </w:pPr>
      <w:ins w:id="489" w:author="Ingrid De Poorter" w:date="2016-03-03T09:40:00Z">
        <w:r w:rsidRPr="00DB742D">
          <w:rPr>
            <w:rFonts w:cs="Arial"/>
            <w:i/>
          </w:rPr>
          <w:t>Auditors can consider to include key evolutions or observations that could be, on the basis of their professional judgment, considered relevant for the supervisory authority such as:</w:t>
        </w:r>
      </w:ins>
    </w:p>
    <w:p w14:paraId="4719B39C" w14:textId="77777777" w:rsidR="008551D5" w:rsidRPr="00DB742D" w:rsidRDefault="008551D5" w:rsidP="00DB742D">
      <w:pPr>
        <w:pStyle w:val="Plattetekst"/>
        <w:numPr>
          <w:ilvl w:val="0"/>
          <w:numId w:val="25"/>
        </w:numPr>
        <w:spacing w:line="240" w:lineRule="auto"/>
        <w:rPr>
          <w:ins w:id="490" w:author="Ingrid De Poorter" w:date="2016-03-03T09:40:00Z"/>
          <w:rFonts w:cs="Arial"/>
          <w:i/>
        </w:rPr>
      </w:pPr>
      <w:ins w:id="491" w:author="Ingrid De Poorter" w:date="2016-03-03T09:40:00Z">
        <w:r w:rsidRPr="00DB742D">
          <w:rPr>
            <w:rFonts w:cs="Arial"/>
            <w:i/>
          </w:rPr>
          <w:t>Key observation/findings identified by internal audit, the compliance officer, the legal department, control departments, Risk management, … and whether corrective actions were taken and the impact on our audit</w:t>
        </w:r>
      </w:ins>
    </w:p>
    <w:p w14:paraId="400C4C13" w14:textId="77777777" w:rsidR="008551D5" w:rsidRPr="00DB742D" w:rsidRDefault="008551D5" w:rsidP="00DB742D">
      <w:pPr>
        <w:pStyle w:val="Plattetekst"/>
        <w:numPr>
          <w:ilvl w:val="0"/>
          <w:numId w:val="25"/>
        </w:numPr>
        <w:spacing w:line="240" w:lineRule="auto"/>
        <w:rPr>
          <w:ins w:id="492" w:author="Ingrid De Poorter" w:date="2016-03-03T09:40:00Z"/>
          <w:rFonts w:cs="Arial"/>
          <w:i/>
        </w:rPr>
      </w:pPr>
      <w:ins w:id="493" w:author="Ingrid De Poorter" w:date="2016-03-03T09:40:00Z">
        <w:r w:rsidRPr="00DB742D">
          <w:rPr>
            <w:rFonts w:cs="Arial"/>
            <w:i/>
          </w:rPr>
          <w:t>Key strategic evolutions of the entity to the extent that it might have an influence on the scope of the operations, organization and internal control</w:t>
        </w:r>
      </w:ins>
    </w:p>
    <w:p w14:paraId="32CF5E07" w14:textId="77777777" w:rsidR="008551D5" w:rsidRPr="00DB742D" w:rsidRDefault="008551D5" w:rsidP="00DB742D">
      <w:pPr>
        <w:pStyle w:val="Plattetekst"/>
        <w:numPr>
          <w:ilvl w:val="0"/>
          <w:numId w:val="25"/>
        </w:numPr>
        <w:spacing w:line="240" w:lineRule="auto"/>
        <w:rPr>
          <w:ins w:id="494" w:author="Ingrid De Poorter" w:date="2016-03-03T09:40:00Z"/>
          <w:rFonts w:cs="Arial"/>
          <w:i/>
        </w:rPr>
      </w:pPr>
      <w:ins w:id="495" w:author="Ingrid De Poorter" w:date="2016-03-03T09:40:00Z">
        <w:r w:rsidRPr="00DB742D">
          <w:rPr>
            <w:rFonts w:cs="Arial"/>
            <w:i/>
          </w:rPr>
          <w:lastRenderedPageBreak/>
          <w:t>Follow up of findings of previous periods</w:t>
        </w:r>
      </w:ins>
    </w:p>
    <w:p w14:paraId="58570650" w14:textId="77777777" w:rsidR="008551D5" w:rsidRPr="00DB742D" w:rsidRDefault="008551D5" w:rsidP="00DB742D">
      <w:pPr>
        <w:pStyle w:val="Plattetekst"/>
        <w:numPr>
          <w:ilvl w:val="0"/>
          <w:numId w:val="25"/>
        </w:numPr>
        <w:spacing w:line="240" w:lineRule="auto"/>
        <w:rPr>
          <w:ins w:id="496" w:author="Ingrid De Poorter" w:date="2016-03-03T09:40:00Z"/>
          <w:rFonts w:cs="Arial"/>
          <w:i/>
        </w:rPr>
      </w:pPr>
      <w:ins w:id="497" w:author="Ingrid De Poorter" w:date="2016-03-03T09:40:00Z">
        <w:r w:rsidRPr="00DB742D">
          <w:rPr>
            <w:rFonts w:cs="Arial"/>
            <w:i/>
          </w:rPr>
          <w:t>Follow up of findings identified by the NBB or other regulatory authorities in and outside Belgium (in case of subsidiaries and/or branches of the Belgian entity)  and key issues noted</w:t>
        </w:r>
      </w:ins>
    </w:p>
    <w:p w14:paraId="1D9A07C0" w14:textId="77777777" w:rsidR="008551D5" w:rsidRPr="00EB3DE3" w:rsidRDefault="008551D5" w:rsidP="008551D5">
      <w:pPr>
        <w:autoSpaceDE w:val="0"/>
        <w:autoSpaceDN w:val="0"/>
        <w:adjustRightInd w:val="0"/>
        <w:spacing w:line="240" w:lineRule="auto"/>
        <w:jc w:val="both"/>
        <w:rPr>
          <w:ins w:id="498" w:author="Ingrid De Poorter" w:date="2016-03-03T09:40:00Z"/>
          <w:rFonts w:ascii="Arial" w:hAnsi="Arial" w:cs="Arial"/>
          <w:i/>
          <w:lang w:val="fr-FR"/>
        </w:rPr>
      </w:pPr>
      <w:ins w:id="499" w:author="Ingrid De Poorter" w:date="2016-03-03T09:40:00Z">
        <w:r w:rsidRPr="00DB742D">
          <w:rPr>
            <w:rFonts w:ascii="Arial" w:hAnsi="Arial" w:cs="Arial"/>
            <w:i/>
            <w:lang w:val="fr-FR"/>
          </w:rPr>
          <w:t>….</w:t>
        </w:r>
      </w:ins>
    </w:p>
    <w:p w14:paraId="39281EAD" w14:textId="77777777" w:rsidR="008551D5" w:rsidRPr="00F97EB6" w:rsidRDefault="008551D5" w:rsidP="008551D5">
      <w:pPr>
        <w:autoSpaceDE w:val="0"/>
        <w:autoSpaceDN w:val="0"/>
        <w:adjustRightInd w:val="0"/>
        <w:spacing w:line="240" w:lineRule="auto"/>
        <w:jc w:val="both"/>
        <w:rPr>
          <w:ins w:id="500" w:author="Ingrid De Poorter" w:date="2016-03-03T09:40:00Z"/>
          <w:rFonts w:ascii="Arial" w:hAnsi="Arial" w:cs="Arial"/>
          <w:szCs w:val="22"/>
          <w:lang w:val="fr-FR" w:eastAsia="nl-NL"/>
        </w:rPr>
      </w:pPr>
    </w:p>
    <w:p w14:paraId="532DA917" w14:textId="77777777" w:rsidR="00380CF7" w:rsidRPr="00F97EB6" w:rsidRDefault="00380CF7" w:rsidP="00380CF7">
      <w:pPr>
        <w:autoSpaceDE w:val="0"/>
        <w:autoSpaceDN w:val="0"/>
        <w:adjustRightInd w:val="0"/>
        <w:spacing w:line="240" w:lineRule="auto"/>
        <w:jc w:val="both"/>
        <w:rPr>
          <w:moveTo w:id="501" w:author="Ingrid De Poorter" w:date="2016-03-03T09:40:00Z"/>
          <w:rFonts w:ascii="Arial" w:hAnsi="Arial" w:cs="Arial"/>
          <w:b/>
          <w:bCs/>
          <w:i/>
          <w:szCs w:val="22"/>
          <w:lang w:val="fr-FR" w:eastAsia="nl-NL"/>
        </w:rPr>
      </w:pPr>
      <w:moveToRangeStart w:id="502" w:author="Ingrid De Poorter" w:date="2016-03-03T09:40:00Z" w:name="move444761336"/>
      <w:moveTo w:id="503" w:author="Ingrid De Poorter" w:date="2016-03-03T09:40:00Z">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moveTo>
    </w:p>
    <w:p w14:paraId="19BCB3D2" w14:textId="77777777" w:rsidR="00380CF7" w:rsidRPr="00F97EB6" w:rsidRDefault="00380CF7" w:rsidP="00380CF7">
      <w:pPr>
        <w:jc w:val="both"/>
        <w:rPr>
          <w:moveTo w:id="504" w:author="Ingrid De Poorter" w:date="2016-03-03T09:40:00Z"/>
          <w:rFonts w:ascii="Arial" w:hAnsi="Arial" w:cs="Arial"/>
          <w:b/>
          <w:szCs w:val="22"/>
          <w:lang w:val="fr-BE"/>
        </w:rPr>
      </w:pPr>
    </w:p>
    <w:p w14:paraId="774B384E" w14:textId="77777777" w:rsidR="00380CF7" w:rsidRPr="00F97EB6" w:rsidRDefault="00380CF7" w:rsidP="00380CF7">
      <w:pPr>
        <w:autoSpaceDE w:val="0"/>
        <w:autoSpaceDN w:val="0"/>
        <w:adjustRightInd w:val="0"/>
        <w:spacing w:line="240" w:lineRule="auto"/>
        <w:jc w:val="both"/>
        <w:rPr>
          <w:moveTo w:id="505" w:author="Ingrid De Poorter" w:date="2016-03-03T09:40:00Z"/>
          <w:rFonts w:ascii="Arial" w:hAnsi="Arial" w:cs="Arial"/>
          <w:szCs w:val="22"/>
          <w:lang w:val="fr-FR" w:eastAsia="nl-NL"/>
        </w:rPr>
      </w:pPr>
      <w:moveTo w:id="506" w:author="Ingrid De Poorter" w:date="2016-03-03T09:40:00Z">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moveTo>
    </w:p>
    <w:p w14:paraId="1BBC114F" w14:textId="77777777" w:rsidR="00380CF7" w:rsidRPr="00F97EB6" w:rsidRDefault="00380CF7" w:rsidP="00380CF7">
      <w:pPr>
        <w:autoSpaceDE w:val="0"/>
        <w:autoSpaceDN w:val="0"/>
        <w:adjustRightInd w:val="0"/>
        <w:spacing w:line="240" w:lineRule="auto"/>
        <w:rPr>
          <w:moveTo w:id="507" w:author="Ingrid De Poorter" w:date="2016-03-03T09:40:00Z"/>
          <w:rFonts w:ascii="Arial" w:hAnsi="Arial" w:cs="Arial"/>
          <w:szCs w:val="22"/>
          <w:lang w:val="fr-FR" w:eastAsia="nl-NL"/>
        </w:rPr>
      </w:pPr>
    </w:p>
    <w:p w14:paraId="18F0B8AD" w14:textId="77777777" w:rsidR="00380CF7" w:rsidRPr="00F97EB6" w:rsidRDefault="00380CF7" w:rsidP="00380CF7">
      <w:pPr>
        <w:jc w:val="both"/>
        <w:rPr>
          <w:moveTo w:id="508" w:author="Ingrid De Poorter" w:date="2016-03-03T09:40:00Z"/>
          <w:rFonts w:ascii="Arial" w:hAnsi="Arial" w:cs="Arial"/>
          <w:szCs w:val="22"/>
          <w:lang w:val="fr-BE"/>
        </w:rPr>
      </w:pPr>
      <w:moveTo w:id="509" w:author="Ingrid De Poorter" w:date="2016-03-03T09:40:00Z">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moveTo>
    </w:p>
    <w:p w14:paraId="65E9886E" w14:textId="77777777" w:rsidR="00380CF7" w:rsidRPr="00F97EB6" w:rsidRDefault="00380CF7" w:rsidP="00380CF7">
      <w:pPr>
        <w:jc w:val="both"/>
        <w:rPr>
          <w:moveTo w:id="510" w:author="Ingrid De Poorter" w:date="2016-03-03T09:40:00Z"/>
          <w:rFonts w:ascii="Arial" w:hAnsi="Arial" w:cs="Arial"/>
          <w:szCs w:val="22"/>
          <w:lang w:val="fr-BE"/>
        </w:rPr>
      </w:pPr>
    </w:p>
    <w:p w14:paraId="4B23DE05" w14:textId="77777777" w:rsidR="00380CF7" w:rsidRPr="00F97EB6" w:rsidRDefault="00380CF7" w:rsidP="00380CF7">
      <w:pPr>
        <w:jc w:val="both"/>
        <w:rPr>
          <w:moveTo w:id="511" w:author="Ingrid De Poorter" w:date="2016-03-03T09:40:00Z"/>
          <w:rFonts w:ascii="Arial" w:hAnsi="Arial" w:cs="Arial"/>
          <w:szCs w:val="22"/>
          <w:lang w:val="fr-FR"/>
        </w:rPr>
      </w:pPr>
      <w:moveTo w:id="512" w:author="Ingrid De Poorter" w:date="2016-03-03T09:40:00Z">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moveTo>
    </w:p>
    <w:p w14:paraId="56EF998F" w14:textId="77777777" w:rsidR="00380CF7" w:rsidRPr="00200A37" w:rsidRDefault="00380CF7" w:rsidP="00380CF7">
      <w:pPr>
        <w:jc w:val="both"/>
        <w:rPr>
          <w:moveTo w:id="513" w:author="Ingrid De Poorter" w:date="2016-03-03T09:40:00Z"/>
          <w:rFonts w:ascii="Arial" w:hAnsi="Arial"/>
          <w:lang w:val="fr-FR"/>
        </w:rPr>
      </w:pPr>
    </w:p>
    <w:p w14:paraId="41E720F9" w14:textId="77777777" w:rsidR="001D3340" w:rsidRPr="00F97EB6" w:rsidRDefault="001D3340" w:rsidP="001D3340">
      <w:pPr>
        <w:autoSpaceDE w:val="0"/>
        <w:autoSpaceDN w:val="0"/>
        <w:adjustRightInd w:val="0"/>
        <w:spacing w:line="240" w:lineRule="auto"/>
        <w:jc w:val="both"/>
        <w:rPr>
          <w:moveFrom w:id="514" w:author="Ingrid De Poorter" w:date="2016-03-03T09:40:00Z"/>
          <w:rFonts w:ascii="Arial" w:hAnsi="Arial" w:cs="Arial"/>
          <w:b/>
          <w:bCs/>
          <w:i/>
          <w:szCs w:val="22"/>
          <w:lang w:val="fr-FR" w:eastAsia="nl-NL"/>
        </w:rPr>
      </w:pPr>
      <w:moveFromRangeStart w:id="515" w:author="Ingrid De Poorter" w:date="2016-03-03T09:40:00Z" w:name="move444761334"/>
      <w:moveToRangeEnd w:id="502"/>
      <w:moveFrom w:id="516" w:author="Ingrid De Poorter" w:date="2016-03-03T09:40:00Z">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moveFrom>
    </w:p>
    <w:p w14:paraId="5AE8B9E3" w14:textId="77777777" w:rsidR="001D3340" w:rsidRPr="00F97EB6" w:rsidRDefault="001D3340" w:rsidP="001D3340">
      <w:pPr>
        <w:jc w:val="both"/>
        <w:rPr>
          <w:moveFrom w:id="517" w:author="Ingrid De Poorter" w:date="2016-03-03T09:40:00Z"/>
          <w:rFonts w:ascii="Arial" w:hAnsi="Arial" w:cs="Arial"/>
          <w:b/>
          <w:szCs w:val="22"/>
          <w:lang w:val="fr-BE"/>
        </w:rPr>
      </w:pPr>
    </w:p>
    <w:p w14:paraId="2D30139B" w14:textId="77777777" w:rsidR="001D3340" w:rsidRPr="00F97EB6" w:rsidRDefault="001D3340" w:rsidP="001D3340">
      <w:pPr>
        <w:autoSpaceDE w:val="0"/>
        <w:autoSpaceDN w:val="0"/>
        <w:adjustRightInd w:val="0"/>
        <w:spacing w:line="240" w:lineRule="auto"/>
        <w:jc w:val="both"/>
        <w:rPr>
          <w:moveFrom w:id="518" w:author="Ingrid De Poorter" w:date="2016-03-03T09:40:00Z"/>
          <w:rFonts w:ascii="Arial" w:hAnsi="Arial" w:cs="Arial"/>
          <w:szCs w:val="22"/>
          <w:lang w:val="fr-FR" w:eastAsia="nl-NL"/>
        </w:rPr>
      </w:pPr>
      <w:moveFrom w:id="519" w:author="Ingrid De Poorter" w:date="2016-03-03T09:40:00Z">
        <w:r w:rsidRPr="00F97EB6">
          <w:rPr>
            <w:rFonts w:ascii="Arial" w:hAnsi="Arial" w:cs="Arial"/>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moveFrom>
    </w:p>
    <w:p w14:paraId="286CE87E" w14:textId="77777777" w:rsidR="001D3340" w:rsidRPr="00F97EB6" w:rsidRDefault="001D3340" w:rsidP="001D3340">
      <w:pPr>
        <w:autoSpaceDE w:val="0"/>
        <w:autoSpaceDN w:val="0"/>
        <w:adjustRightInd w:val="0"/>
        <w:spacing w:line="240" w:lineRule="auto"/>
        <w:rPr>
          <w:moveFrom w:id="520" w:author="Ingrid De Poorter" w:date="2016-03-03T09:40:00Z"/>
          <w:rFonts w:ascii="Arial" w:hAnsi="Arial" w:cs="Arial"/>
          <w:szCs w:val="22"/>
          <w:lang w:val="fr-FR" w:eastAsia="nl-NL"/>
        </w:rPr>
      </w:pPr>
    </w:p>
    <w:p w14:paraId="751FF2AD" w14:textId="77777777" w:rsidR="001D3340" w:rsidRPr="00F97EB6" w:rsidRDefault="001D3340" w:rsidP="001D3340">
      <w:pPr>
        <w:jc w:val="both"/>
        <w:rPr>
          <w:moveFrom w:id="521" w:author="Ingrid De Poorter" w:date="2016-03-03T09:40:00Z"/>
          <w:rFonts w:ascii="Arial" w:hAnsi="Arial" w:cs="Arial"/>
          <w:szCs w:val="22"/>
          <w:lang w:val="fr-BE"/>
        </w:rPr>
      </w:pPr>
      <w:moveFrom w:id="522" w:author="Ingrid De Poorter" w:date="2016-03-03T09:40:00Z">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moveFrom>
    </w:p>
    <w:p w14:paraId="65ADCCEF" w14:textId="77777777" w:rsidR="001D3340" w:rsidRPr="00F97EB6" w:rsidRDefault="001D3340" w:rsidP="001D3340">
      <w:pPr>
        <w:jc w:val="both"/>
        <w:rPr>
          <w:moveFrom w:id="523" w:author="Ingrid De Poorter" w:date="2016-03-03T09:40:00Z"/>
          <w:rFonts w:ascii="Arial" w:hAnsi="Arial" w:cs="Arial"/>
          <w:szCs w:val="22"/>
          <w:lang w:val="fr-BE"/>
        </w:rPr>
      </w:pPr>
    </w:p>
    <w:p w14:paraId="579BD0DA" w14:textId="77777777" w:rsidR="001D3340" w:rsidRPr="00F97EB6" w:rsidRDefault="001D3340" w:rsidP="001D3340">
      <w:pPr>
        <w:jc w:val="both"/>
        <w:rPr>
          <w:moveFrom w:id="524" w:author="Ingrid De Poorter" w:date="2016-03-03T09:40:00Z"/>
          <w:rFonts w:ascii="Arial" w:hAnsi="Arial" w:cs="Arial"/>
          <w:szCs w:val="22"/>
          <w:lang w:val="fr-FR"/>
        </w:rPr>
      </w:pPr>
      <w:moveFrom w:id="525" w:author="Ingrid De Poorter" w:date="2016-03-03T09:40:00Z">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moveFrom>
    </w:p>
    <w:p w14:paraId="0FA827D8" w14:textId="77777777" w:rsidR="001D3340" w:rsidRPr="00F97EB6" w:rsidRDefault="001D3340" w:rsidP="001D3340">
      <w:pPr>
        <w:jc w:val="both"/>
        <w:rPr>
          <w:moveFrom w:id="526" w:author="Ingrid De Poorter" w:date="2016-03-03T09:40:00Z"/>
          <w:rFonts w:ascii="Arial" w:hAnsi="Arial" w:cs="Arial"/>
          <w:szCs w:val="22"/>
          <w:lang w:val="fr-BE"/>
        </w:rPr>
      </w:pPr>
    </w:p>
    <w:moveFromRangeEnd w:id="515"/>
    <w:p w14:paraId="410D4B7B" w14:textId="77777777" w:rsidR="00380CF7" w:rsidRPr="00DE4448" w:rsidRDefault="00380CF7" w:rsidP="00380CF7">
      <w:pPr>
        <w:autoSpaceDE w:val="0"/>
        <w:autoSpaceDN w:val="0"/>
        <w:adjustRightInd w:val="0"/>
        <w:spacing w:line="240" w:lineRule="auto"/>
        <w:rPr>
          <w:del w:id="527" w:author="Ingrid De Poorter" w:date="2016-03-03T09:40:00Z"/>
          <w:rFonts w:ascii="Arial" w:hAnsi="Arial" w:cs="Arial"/>
          <w:b/>
          <w:bCs/>
          <w:i/>
          <w:szCs w:val="22"/>
          <w:lang w:val="fr-FR" w:eastAsia="nl-NL"/>
        </w:rPr>
      </w:pPr>
      <w:del w:id="528" w:author="Ingrid De Poorter" w:date="2016-03-03T09:40:00Z">
        <w:r>
          <w:rPr>
            <w:rFonts w:ascii="Arial" w:hAnsi="Arial" w:cs="Arial"/>
            <w:b/>
            <w:bCs/>
            <w:i/>
            <w:szCs w:val="22"/>
            <w:lang w:val="fr-FR" w:eastAsia="nl-NL"/>
          </w:rPr>
          <w:delText>Divers</w:delText>
        </w:r>
      </w:del>
    </w:p>
    <w:p w14:paraId="3615887F" w14:textId="77777777" w:rsidR="00E01ED5" w:rsidRPr="00F97EB6" w:rsidRDefault="00E01ED5" w:rsidP="00E01ED5">
      <w:pPr>
        <w:autoSpaceDE w:val="0"/>
        <w:autoSpaceDN w:val="0"/>
        <w:adjustRightInd w:val="0"/>
        <w:spacing w:line="240" w:lineRule="auto"/>
        <w:rPr>
          <w:moveFrom w:id="529" w:author="Ingrid De Poorter" w:date="2016-03-03T09:40:00Z"/>
          <w:rFonts w:ascii="Arial" w:hAnsi="Arial" w:cs="Arial"/>
          <w:b/>
          <w:bCs/>
          <w:szCs w:val="22"/>
          <w:lang w:val="fr-FR" w:eastAsia="nl-NL"/>
        </w:rPr>
      </w:pPr>
      <w:moveFromRangeStart w:id="530" w:author="Ingrid De Poorter" w:date="2016-03-03T09:40:00Z" w:name="move444761333"/>
    </w:p>
    <w:p w14:paraId="73224FAB" w14:textId="77777777" w:rsidR="00E01ED5" w:rsidRPr="00F97EB6" w:rsidRDefault="00E01ED5" w:rsidP="00E01ED5">
      <w:pPr>
        <w:autoSpaceDE w:val="0"/>
        <w:autoSpaceDN w:val="0"/>
        <w:adjustRightInd w:val="0"/>
        <w:spacing w:line="240" w:lineRule="auto"/>
        <w:jc w:val="both"/>
        <w:rPr>
          <w:moveFrom w:id="531" w:author="Ingrid De Poorter" w:date="2016-03-03T09:40:00Z"/>
          <w:rFonts w:ascii="Arial" w:hAnsi="Arial" w:cs="Arial"/>
          <w:szCs w:val="22"/>
          <w:lang w:val="fr-FR" w:eastAsia="nl-NL"/>
        </w:rPr>
      </w:pPr>
      <w:moveFrom w:id="532" w:author="Ingrid De Poorter" w:date="2016-03-03T09:40:00Z">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moveFrom>
    </w:p>
    <w:p w14:paraId="065743AB" w14:textId="77777777" w:rsidR="00E01ED5" w:rsidRPr="00200A37" w:rsidRDefault="00E01ED5" w:rsidP="00200A37">
      <w:pPr>
        <w:autoSpaceDE w:val="0"/>
        <w:autoSpaceDN w:val="0"/>
        <w:adjustRightInd w:val="0"/>
        <w:spacing w:line="240" w:lineRule="auto"/>
        <w:jc w:val="both"/>
        <w:rPr>
          <w:moveFrom w:id="533" w:author="Ingrid De Poorter" w:date="2016-03-03T09:40:00Z"/>
          <w:rFonts w:ascii="Arial" w:hAnsi="Arial"/>
          <w:b/>
          <w:i/>
          <w:lang w:val="fr-BE"/>
        </w:rPr>
      </w:pPr>
    </w:p>
    <w:moveFromRangeEnd w:id="530"/>
    <w:p w14:paraId="40E2E3AF"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p>
    <w:p w14:paraId="5B457728" w14:textId="77777777" w:rsidR="00380CF7" w:rsidRPr="00F97EB6" w:rsidRDefault="00380CF7" w:rsidP="00380CF7">
      <w:pPr>
        <w:jc w:val="both"/>
        <w:rPr>
          <w:rFonts w:ascii="Arial" w:hAnsi="Arial" w:cs="Arial"/>
          <w:i/>
          <w:szCs w:val="22"/>
          <w:lang w:val="fr-BE"/>
        </w:rPr>
      </w:pPr>
    </w:p>
    <w:p w14:paraId="12F9176B" w14:textId="5CCBA3DA" w:rsidR="00380CF7" w:rsidRPr="00F97EB6" w:rsidRDefault="00C00288" w:rsidP="00380CF7">
      <w:pPr>
        <w:jc w:val="both"/>
        <w:rPr>
          <w:rFonts w:ascii="Arial" w:hAnsi="Arial" w:cs="Arial"/>
          <w:i/>
          <w:szCs w:val="22"/>
          <w:lang w:val="fr-BE"/>
        </w:rPr>
      </w:pPr>
      <w:r>
        <w:rPr>
          <w:rFonts w:ascii="Arial" w:hAnsi="Arial" w:cs="Arial"/>
          <w:i/>
          <w:szCs w:val="22"/>
          <w:lang w:val="fr-BE"/>
        </w:rPr>
        <w:t xml:space="preserve">Nom du représentant, </w:t>
      </w:r>
      <w:del w:id="534" w:author="Ingrid De Poorter" w:date="2016-03-03T09:40:00Z">
        <w:r w:rsidR="00380CF7" w:rsidRPr="002D3970">
          <w:rPr>
            <w:rFonts w:ascii="Arial" w:hAnsi="Arial" w:cs="Arial"/>
            <w:i/>
            <w:szCs w:val="22"/>
            <w:lang w:val="fr-BE"/>
          </w:rPr>
          <w:delText>selon le cas</w:delText>
        </w:r>
      </w:del>
    </w:p>
    <w:p w14:paraId="79042E32" w14:textId="77777777" w:rsidR="00380CF7" w:rsidRPr="00F97EB6" w:rsidRDefault="00380CF7" w:rsidP="00380CF7">
      <w:pPr>
        <w:jc w:val="both"/>
        <w:rPr>
          <w:rFonts w:ascii="Arial" w:hAnsi="Arial" w:cs="Arial"/>
          <w:i/>
          <w:szCs w:val="22"/>
          <w:lang w:val="fr-BE"/>
        </w:rPr>
      </w:pPr>
    </w:p>
    <w:p w14:paraId="306D3B90"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Adresse</w:t>
      </w:r>
    </w:p>
    <w:p w14:paraId="6992BF7A" w14:textId="77777777" w:rsidR="00380CF7" w:rsidRPr="00F97EB6" w:rsidRDefault="00380CF7" w:rsidP="00380CF7">
      <w:pPr>
        <w:jc w:val="both"/>
        <w:rPr>
          <w:rFonts w:ascii="Arial" w:hAnsi="Arial" w:cs="Arial"/>
          <w:i/>
          <w:szCs w:val="22"/>
          <w:lang w:val="fr-BE"/>
        </w:rPr>
      </w:pPr>
    </w:p>
    <w:p w14:paraId="3DC8A60E"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Date</w:t>
      </w:r>
    </w:p>
    <w:p w14:paraId="55972ECB" w14:textId="77777777" w:rsidR="00A22FC3" w:rsidRPr="00F97EB6" w:rsidRDefault="00A22FC3" w:rsidP="005E18F5">
      <w:pPr>
        <w:pStyle w:val="Kop2"/>
        <w:ind w:left="709" w:hanging="709"/>
        <w:jc w:val="both"/>
        <w:rPr>
          <w:rFonts w:cs="Arial"/>
          <w:lang w:val="fr-BE"/>
        </w:rPr>
      </w:pPr>
      <w:r w:rsidRPr="00F97EB6">
        <w:rPr>
          <w:rFonts w:cs="Arial"/>
          <w:lang w:val="fr-BE"/>
        </w:rPr>
        <w:br w:type="page"/>
      </w:r>
      <w:bookmarkStart w:id="535" w:name="_Toc412803934"/>
      <w:r w:rsidRPr="00F97EB6">
        <w:rPr>
          <w:rFonts w:cs="Arial"/>
          <w:lang w:val="fr-BE"/>
        </w:rPr>
        <w:lastRenderedPageBreak/>
        <w:t>Entreprises d’assurance de droit belge</w:t>
      </w:r>
      <w:r w:rsidR="007E6D9E" w:rsidRPr="00F97EB6">
        <w:rPr>
          <w:rFonts w:cs="Arial"/>
          <w:lang w:val="fr-BE"/>
        </w:rPr>
        <w:t>,</w:t>
      </w:r>
      <w:r w:rsidRPr="00F97EB6">
        <w:rPr>
          <w:rFonts w:cs="Arial"/>
          <w:lang w:val="fr-BE"/>
        </w:rPr>
        <w:t xml:space="preserve"> entreprises de réassurance de droit belge </w:t>
      </w:r>
      <w:bookmarkEnd w:id="535"/>
    </w:p>
    <w:p w14:paraId="23EAF512" w14:textId="77777777" w:rsidR="00A22FC3" w:rsidRPr="00F97EB6" w:rsidRDefault="00A22FC3" w:rsidP="00056A76">
      <w:pPr>
        <w:rPr>
          <w:rFonts w:ascii="Arial" w:hAnsi="Arial" w:cs="Arial"/>
          <w:b/>
          <w:i/>
          <w:szCs w:val="22"/>
          <w:u w:val="single"/>
          <w:lang w:val="fr-BE"/>
        </w:rPr>
      </w:pPr>
    </w:p>
    <w:p w14:paraId="07C8666B"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BE"/>
        </w:rPr>
        <w:t xml:space="preserve">Entreprise d’assurance de droit belge </w:t>
      </w:r>
    </w:p>
    <w:p w14:paraId="2E0DD729" w14:textId="77777777" w:rsidR="00A22FC3" w:rsidRPr="00F97EB6" w:rsidRDefault="00A22FC3" w:rsidP="00056A76">
      <w:pPr>
        <w:rPr>
          <w:rFonts w:ascii="Arial" w:hAnsi="Arial" w:cs="Arial"/>
          <w:b/>
          <w:i/>
          <w:szCs w:val="22"/>
          <w:u w:val="single"/>
          <w:lang w:val="fr-BE"/>
        </w:rPr>
      </w:pPr>
    </w:p>
    <w:p w14:paraId="640413E3" w14:textId="62B5E656" w:rsidR="00A22FC3" w:rsidRPr="00F97EB6" w:rsidRDefault="00A22FC3" w:rsidP="00804E32">
      <w:pPr>
        <w:jc w:val="both"/>
        <w:rPr>
          <w:rFonts w:ascii="Arial" w:hAnsi="Arial" w:cs="Arial"/>
          <w:b/>
          <w:i/>
          <w:szCs w:val="22"/>
          <w:lang w:val="fr-FR"/>
        </w:rPr>
      </w:pPr>
      <w:r w:rsidRPr="00F97EB6">
        <w:rPr>
          <w:rFonts w:ascii="Arial" w:hAnsi="Arial" w:cs="Arial"/>
          <w:b/>
          <w:i/>
          <w:szCs w:val="22"/>
          <w:lang w:val="fr-BE"/>
        </w:rPr>
        <w:t xml:space="preserve">Rapport </w:t>
      </w:r>
      <w:del w:id="536" w:author="Ingrid De Poorter" w:date="2016-03-03T09:40:00Z">
        <w:r w:rsidR="00866F54" w:rsidRPr="00BC2532">
          <w:rPr>
            <w:rFonts w:ascii="Arial" w:hAnsi="Arial" w:cs="Arial"/>
            <w:b/>
            <w:i/>
            <w:szCs w:val="22"/>
            <w:lang w:val="fr-BE"/>
          </w:rPr>
          <w:delText>du commissaire</w:delText>
        </w:r>
      </w:del>
      <w:ins w:id="537" w:author="Ingrid De Poorter" w:date="2016-03-03T09:40:00Z">
        <w:r w:rsidR="00866F54" w:rsidRPr="00F97EB6">
          <w:rPr>
            <w:rFonts w:ascii="Arial" w:hAnsi="Arial" w:cs="Arial"/>
            <w:b/>
            <w:i/>
            <w:szCs w:val="22"/>
            <w:lang w:val="fr-BE"/>
          </w:rPr>
          <w:t>du</w:t>
        </w:r>
        <w:r w:rsidR="00804E32" w:rsidRPr="000527BE">
          <w:rPr>
            <w:rFonts w:ascii="Arial" w:hAnsi="Arial"/>
            <w:b/>
            <w:i/>
            <w:lang w:val="fr-FR"/>
          </w:rPr>
          <w:t>commissaire</w:t>
        </w:r>
        <w:r w:rsidR="00804E32" w:rsidRPr="00EB3DE3">
          <w:rPr>
            <w:rFonts w:ascii="Arial" w:hAnsi="Arial" w:cs="Arial"/>
            <w:b/>
            <w:i/>
            <w:szCs w:val="22"/>
            <w:lang w:val="fr-FR" w:eastAsia="nl-NL"/>
          </w:rPr>
          <w:t> </w:t>
        </w:r>
        <w:r w:rsidR="00804E32" w:rsidRPr="00F97EB6">
          <w:rPr>
            <w:rFonts w:ascii="Arial" w:hAnsi="Arial" w:cs="Arial"/>
            <w:szCs w:val="22"/>
            <w:lang w:val="fr-FR" w:eastAsia="nl-NL"/>
          </w:rPr>
          <w:t xml:space="preserve"> </w:t>
        </w:r>
      </w:ins>
      <w:r w:rsidR="00866F54" w:rsidRPr="00F97EB6">
        <w:rPr>
          <w:rFonts w:ascii="Arial" w:hAnsi="Arial" w:cs="Arial"/>
          <w:b/>
          <w:i/>
          <w:szCs w:val="22"/>
          <w:lang w:val="fr-BE"/>
        </w:rPr>
        <w:t> </w:t>
      </w:r>
      <w:r w:rsidR="00866F54" w:rsidRPr="00F97EB6">
        <w:rPr>
          <w:rFonts w:ascii="Arial" w:hAnsi="Arial" w:cs="Arial"/>
          <w:b/>
          <w:szCs w:val="22"/>
          <w:lang w:val="fr-BE"/>
        </w:rPr>
        <w:t xml:space="preserve"> </w:t>
      </w:r>
      <w:r w:rsidRPr="00F97EB6">
        <w:rPr>
          <w:rFonts w:ascii="Arial" w:hAnsi="Arial" w:cs="Arial"/>
          <w:b/>
          <w:i/>
          <w:szCs w:val="22"/>
          <w:lang w:val="fr-BE"/>
        </w:rPr>
        <w:t>à la BNB conformément à l’article 40quater,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9 juillet 1975 sur les états périodiques de (identification de l’entité) </w:t>
      </w:r>
      <w:del w:id="538" w:author="Ingrid De Poorter" w:date="2016-03-03T09:40:00Z">
        <w:r>
          <w:rPr>
            <w:rFonts w:ascii="Arial" w:hAnsi="Arial" w:cs="Arial"/>
            <w:b/>
            <w:i/>
            <w:szCs w:val="22"/>
            <w:lang w:val="fr-BE"/>
          </w:rPr>
          <w:delText>clôturés</w:delText>
        </w:r>
      </w:del>
      <w:ins w:id="539" w:author="Ingrid De Poorter" w:date="2016-03-03T09:40:00Z">
        <w:r w:rsidR="00202C36" w:rsidRPr="00F97EB6">
          <w:rPr>
            <w:rFonts w:ascii="Arial" w:hAnsi="Arial" w:cs="Arial"/>
            <w:b/>
            <w:i/>
            <w:szCs w:val="22"/>
            <w:lang w:val="fr-BE"/>
          </w:rPr>
          <w:t>clos</w:t>
        </w:r>
      </w:ins>
      <w:r w:rsidR="00202C36" w:rsidRPr="00F97EB6">
        <w:rPr>
          <w:rFonts w:ascii="Arial" w:hAnsi="Arial" w:cs="Arial"/>
          <w:b/>
          <w:i/>
          <w:szCs w:val="22"/>
          <w:lang w:val="fr-BE"/>
        </w:rPr>
        <w:t xml:space="preserve"> au</w:t>
      </w:r>
      <w:del w:id="540" w:author="Ingrid De Poorter" w:date="2016-03-03T09:40:00Z">
        <w:r w:rsidRPr="00F5276A">
          <w:rPr>
            <w:rFonts w:ascii="Arial" w:hAnsi="Arial" w:cs="Arial"/>
            <w:b/>
            <w:i/>
            <w:szCs w:val="22"/>
            <w:lang w:val="fr-BE"/>
          </w:rPr>
          <w:delText xml:space="preserve"> JJ/MM/AAAA</w:delText>
        </w:r>
      </w:del>
      <w:r w:rsidR="00202C36" w:rsidRPr="00F97EB6">
        <w:rPr>
          <w:rFonts w:ascii="Arial" w:hAnsi="Arial" w:cs="Arial"/>
          <w:b/>
          <w:i/>
          <w:szCs w:val="22"/>
          <w:lang w:val="fr-BE"/>
        </w:rPr>
        <w:t xml:space="preserve"> </w:t>
      </w:r>
      <w:r w:rsidRPr="00F97EB6">
        <w:rPr>
          <w:rFonts w:ascii="Arial" w:hAnsi="Arial" w:cs="Arial"/>
          <w:b/>
          <w:i/>
          <w:szCs w:val="22"/>
          <w:lang w:val="fr-BE"/>
        </w:rPr>
        <w:t>(date de fin d’exercice comptable)</w:t>
      </w:r>
    </w:p>
    <w:p w14:paraId="0B7BDD0F" w14:textId="77777777" w:rsidR="00A22FC3" w:rsidRPr="00F97EB6" w:rsidRDefault="00A22FC3" w:rsidP="00056A76">
      <w:pPr>
        <w:rPr>
          <w:rFonts w:ascii="Arial" w:hAnsi="Arial" w:cs="Arial"/>
          <w:b/>
          <w:i/>
          <w:szCs w:val="22"/>
          <w:u w:val="single"/>
          <w:lang w:val="fr-FR"/>
        </w:rPr>
      </w:pPr>
    </w:p>
    <w:p w14:paraId="29DC4A03"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FR"/>
        </w:rPr>
        <w:t>Entreprise</w:t>
      </w:r>
      <w:r w:rsidRPr="00F97EB6">
        <w:rPr>
          <w:rFonts w:ascii="Arial" w:hAnsi="Arial" w:cs="Arial"/>
          <w:b/>
          <w:i/>
          <w:szCs w:val="22"/>
          <w:u w:val="single"/>
          <w:lang w:val="fr-BE"/>
        </w:rPr>
        <w:t xml:space="preserve"> de réassurance de droit belge </w:t>
      </w:r>
    </w:p>
    <w:p w14:paraId="03102C76" w14:textId="77777777" w:rsidR="00A22FC3" w:rsidRPr="00F97EB6" w:rsidRDefault="00A22FC3" w:rsidP="00056A76">
      <w:pPr>
        <w:rPr>
          <w:rFonts w:ascii="Arial" w:hAnsi="Arial" w:cs="Arial"/>
          <w:b/>
          <w:i/>
          <w:szCs w:val="22"/>
          <w:u w:val="single"/>
          <w:lang w:val="fr-BE"/>
        </w:rPr>
      </w:pPr>
    </w:p>
    <w:p w14:paraId="1E865667" w14:textId="77777777" w:rsidR="00A22FC3" w:rsidRPr="00F97EB6" w:rsidRDefault="00842B00" w:rsidP="00056A76">
      <w:pPr>
        <w:jc w:val="both"/>
        <w:rPr>
          <w:rFonts w:ascii="Arial" w:hAnsi="Arial" w:cs="Arial"/>
          <w:b/>
          <w:i/>
          <w:szCs w:val="22"/>
          <w:lang w:val="fr-FR"/>
        </w:rPr>
      </w:pPr>
      <w:r w:rsidRPr="00F97EB6">
        <w:rPr>
          <w:rFonts w:ascii="Arial" w:hAnsi="Arial" w:cs="Arial"/>
          <w:b/>
          <w:i/>
          <w:szCs w:val="22"/>
          <w:lang w:val="fr-BE"/>
        </w:rPr>
        <w:t>Rapport</w:t>
      </w:r>
      <w:r w:rsidR="00866F54" w:rsidRPr="00F97EB6">
        <w:rPr>
          <w:rFonts w:ascii="Arial" w:hAnsi="Arial" w:cs="Arial"/>
          <w:b/>
          <w:i/>
          <w:lang w:val="fr-BE"/>
        </w:rPr>
        <w:t> </w:t>
      </w:r>
      <w:r w:rsidRPr="00F97EB6">
        <w:rPr>
          <w:rFonts w:ascii="Arial" w:hAnsi="Arial" w:cs="Arial"/>
          <w:b/>
          <w:i/>
          <w:szCs w:val="22"/>
          <w:lang w:val="fr-BE"/>
        </w:rPr>
        <w:t>du commissaire </w:t>
      </w:r>
      <w:r w:rsidRPr="00F97EB6">
        <w:rPr>
          <w:rFonts w:ascii="Arial" w:hAnsi="Arial" w:cs="Arial"/>
          <w:b/>
          <w:szCs w:val="22"/>
          <w:lang w:val="fr-BE"/>
        </w:rPr>
        <w:t xml:space="preserve"> </w:t>
      </w:r>
      <w:r w:rsidR="00A22FC3" w:rsidRPr="00F97EB6">
        <w:rPr>
          <w:rFonts w:ascii="Arial" w:hAnsi="Arial" w:cs="Arial"/>
          <w:b/>
          <w:i/>
          <w:szCs w:val="22"/>
          <w:lang w:val="fr-BE"/>
        </w:rPr>
        <w:t>à la BNB conformément à l’article 45, premier alinéa, 2°, b) de la loi</w:t>
      </w:r>
      <w:r w:rsidR="00071BED" w:rsidRPr="00F97EB6">
        <w:rPr>
          <w:rFonts w:ascii="Arial" w:hAnsi="Arial" w:cs="Arial"/>
          <w:b/>
          <w:i/>
          <w:szCs w:val="22"/>
          <w:lang w:val="fr-BE"/>
        </w:rPr>
        <w:t xml:space="preserve"> </w:t>
      </w:r>
      <w:r w:rsidR="00A22FC3" w:rsidRPr="00F97EB6">
        <w:rPr>
          <w:rFonts w:ascii="Arial" w:hAnsi="Arial" w:cs="Arial"/>
          <w:b/>
          <w:i/>
          <w:szCs w:val="22"/>
          <w:lang w:val="fr-BE"/>
        </w:rPr>
        <w:t>du 16 février 2009 sur les états périodiques de (identification de l’entité) clôturés au JJ/MM/AAAA (date de fin d’exercice comptable)</w:t>
      </w:r>
    </w:p>
    <w:p w14:paraId="22AD755B" w14:textId="77777777" w:rsidR="00A22FC3" w:rsidRPr="00F97EB6" w:rsidRDefault="00A22FC3" w:rsidP="00056A76">
      <w:pPr>
        <w:ind w:right="-108"/>
        <w:jc w:val="center"/>
        <w:rPr>
          <w:rFonts w:ascii="Arial" w:hAnsi="Arial" w:cs="Arial"/>
          <w:b/>
          <w:sz w:val="24"/>
          <w:szCs w:val="24"/>
          <w:lang w:val="fr-BE"/>
        </w:rPr>
      </w:pPr>
    </w:p>
    <w:p w14:paraId="60D1067A" w14:textId="66052F07" w:rsidR="00202C36" w:rsidRPr="00F97EB6" w:rsidRDefault="00202C36" w:rsidP="004F6C15">
      <w:pPr>
        <w:jc w:val="both"/>
        <w:rPr>
          <w:ins w:id="541" w:author="Ingrid De Poorter" w:date="2016-03-03T09:40:00Z"/>
          <w:rFonts w:ascii="Arial" w:hAnsi="Arial" w:cs="Arial"/>
          <w:b/>
          <w:i/>
          <w:szCs w:val="22"/>
          <w:lang w:val="fr-BE"/>
        </w:rPr>
      </w:pPr>
      <w:ins w:id="542" w:author="Ingrid De Poorter" w:date="2016-03-03T09:40:00Z">
        <w:r w:rsidRPr="00F97EB6">
          <w:rPr>
            <w:rFonts w:ascii="Arial" w:hAnsi="Arial" w:cs="Arial"/>
            <w:b/>
            <w:i/>
            <w:szCs w:val="22"/>
            <w:lang w:val="fr-BE"/>
          </w:rPr>
          <w:t>Mission</w:t>
        </w:r>
      </w:ins>
    </w:p>
    <w:p w14:paraId="4DF25DCC" w14:textId="77777777" w:rsidR="00202C36" w:rsidRPr="00F97EB6" w:rsidRDefault="00202C36" w:rsidP="004F6C15">
      <w:pPr>
        <w:jc w:val="both"/>
        <w:rPr>
          <w:ins w:id="543" w:author="Ingrid De Poorter" w:date="2016-03-03T09:40:00Z"/>
          <w:rFonts w:ascii="Arial" w:hAnsi="Arial" w:cs="Arial"/>
          <w:szCs w:val="22"/>
          <w:lang w:val="fr-BE"/>
        </w:rPr>
      </w:pPr>
    </w:p>
    <w:p w14:paraId="439E3B5B" w14:textId="23A5D40A" w:rsidR="00202C36" w:rsidRPr="00200A37" w:rsidRDefault="00A22FC3" w:rsidP="00804E32">
      <w:pPr>
        <w:jc w:val="both"/>
        <w:rPr>
          <w:rFonts w:ascii="Arial" w:hAnsi="Arial"/>
          <w:lang w:val="fr-BE"/>
        </w:rPr>
      </w:pPr>
      <w:r w:rsidRPr="00F97EB6">
        <w:rPr>
          <w:rFonts w:ascii="Arial" w:hAnsi="Arial" w:cs="Arial"/>
          <w:szCs w:val="22"/>
          <w:lang w:val="fr-BE"/>
        </w:rPr>
        <w:t xml:space="preserve">Nous avons procédé au contrôle des états périodiques </w:t>
      </w:r>
      <w:ins w:id="544" w:author="Ingrid De Poorter" w:date="2016-03-03T09:40:00Z">
        <w:r w:rsidR="00202C36" w:rsidRPr="00F97EB6">
          <w:rPr>
            <w:rFonts w:ascii="Arial" w:hAnsi="Arial" w:cs="Arial"/>
            <w:szCs w:val="22"/>
            <w:lang w:val="fr-BE"/>
          </w:rPr>
          <w:t>de (identification de l’entit</w:t>
        </w:r>
        <w:r w:rsidR="00701101">
          <w:rPr>
            <w:rFonts w:ascii="Arial" w:hAnsi="Arial" w:cs="Arial"/>
            <w:szCs w:val="22"/>
            <w:lang w:val="fr-BE"/>
          </w:rPr>
          <w:t>é</w:t>
        </w:r>
        <w:r w:rsidR="00202C36" w:rsidRPr="00F97EB6">
          <w:rPr>
            <w:rFonts w:ascii="Arial" w:hAnsi="Arial" w:cs="Arial"/>
            <w:szCs w:val="22"/>
            <w:lang w:val="fr-BE"/>
          </w:rPr>
          <w:t xml:space="preserve">), </w:t>
        </w:r>
      </w:ins>
      <w:r w:rsidRPr="00F97EB6">
        <w:rPr>
          <w:rFonts w:ascii="Arial" w:hAnsi="Arial" w:cs="Arial"/>
          <w:szCs w:val="22"/>
          <w:lang w:val="fr-BE"/>
        </w:rPr>
        <w:t xml:space="preserve">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w:t>
      </w:r>
      <w:ins w:id="545" w:author="Ingrid De Poorter" w:date="2016-03-03T09:40:00Z">
        <w:r w:rsidR="00202C36" w:rsidRPr="00F97EB6">
          <w:rPr>
            <w:rFonts w:ascii="Arial" w:hAnsi="Arial" w:cs="Arial"/>
            <w:szCs w:val="22"/>
            <w:lang w:val="fr-BE"/>
          </w:rPr>
          <w:t xml:space="preserve">pour l’exercice de (X) mois clos le (date) 201(X), </w:t>
        </w:r>
      </w:ins>
      <w:r w:rsidR="00202C36" w:rsidRPr="00F97EB6">
        <w:rPr>
          <w:rFonts w:ascii="Arial" w:hAnsi="Arial" w:cs="Arial"/>
          <w:szCs w:val="22"/>
          <w:lang w:val="fr-BE"/>
        </w:rPr>
        <w:t xml:space="preserve">établis </w:t>
      </w:r>
      <w:del w:id="546" w:author="Ingrid De Poorter" w:date="2016-03-03T09:40:00Z">
        <w:r w:rsidRPr="005D5383">
          <w:rPr>
            <w:rFonts w:ascii="Arial" w:hAnsi="Arial" w:cs="Arial"/>
            <w:szCs w:val="22"/>
            <w:lang w:val="fr-BE"/>
          </w:rPr>
          <w:delText xml:space="preserve">conformément aux </w:delText>
        </w:r>
      </w:del>
      <w:ins w:id="547" w:author="Ingrid De Poorter" w:date="2016-03-03T09:40:00Z">
        <w:r w:rsidR="00202C36" w:rsidRPr="00F97EB6">
          <w:rPr>
            <w:rFonts w:ascii="Arial" w:hAnsi="Arial" w:cs="Arial"/>
            <w:szCs w:val="22"/>
            <w:lang w:val="fr-BE"/>
          </w:rPr>
          <w:t xml:space="preserve">sur la base des </w:t>
        </w:r>
      </w:ins>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F97EB6">
        <w:rPr>
          <w:rFonts w:ascii="Arial" w:hAnsi="Arial" w:cs="Arial"/>
          <w:szCs w:val="22"/>
          <w:lang w:val="fr-BE"/>
        </w:rPr>
        <w:t>de la BNB</w:t>
      </w:r>
      <w:del w:id="548" w:author="Ingrid De Poorter" w:date="2016-03-03T09:40:00Z">
        <w:r w:rsidRPr="005D5383">
          <w:rPr>
            <w:rFonts w:ascii="Arial" w:hAnsi="Arial" w:cs="Arial"/>
            <w:szCs w:val="22"/>
            <w:lang w:val="fr-BE"/>
          </w:rPr>
          <w:delText>, dont le</w:delText>
        </w:r>
      </w:del>
      <w:ins w:id="549" w:author="Ingrid De Poorter" w:date="2016-03-03T09:40:00Z">
        <w:r w:rsidR="00202C36" w:rsidRPr="00F97EB6">
          <w:rPr>
            <w:rFonts w:ascii="Arial" w:hAnsi="Arial" w:cs="Arial"/>
            <w:szCs w:val="22"/>
            <w:lang w:val="fr-BE"/>
          </w:rPr>
          <w:t>. Le</w:t>
        </w:r>
      </w:ins>
      <w:r w:rsidR="00202C36" w:rsidRPr="00F97EB6">
        <w:rPr>
          <w:rFonts w:ascii="Arial" w:hAnsi="Arial" w:cs="Arial"/>
          <w:szCs w:val="22"/>
          <w:lang w:val="fr-BE"/>
        </w:rPr>
        <w:t xml:space="preserve"> total du bilan s’élève à </w:t>
      </w:r>
      <w:del w:id="550" w:author="Ingrid De Poorter" w:date="2016-03-03T09:40:00Z">
        <w:r w:rsidRPr="005D5383">
          <w:rPr>
            <w:rFonts w:ascii="Arial" w:hAnsi="Arial" w:cs="Arial"/>
            <w:szCs w:val="22"/>
            <w:lang w:val="fr-BE"/>
          </w:rPr>
          <w:delText>€ xxxx</w:delText>
        </w:r>
      </w:del>
      <w:ins w:id="551" w:author="Ingrid De Poorter" w:date="2016-03-03T09:40:00Z">
        <w:r w:rsidR="00202C36" w:rsidRPr="00F97EB6">
          <w:rPr>
            <w:rFonts w:ascii="Arial" w:hAnsi="Arial" w:cs="Arial"/>
            <w:szCs w:val="22"/>
            <w:lang w:val="fr-BE"/>
          </w:rPr>
          <w:t>EUR (montant)</w:t>
        </w:r>
      </w:ins>
      <w:r w:rsidR="00202C36" w:rsidRPr="00F97EB6">
        <w:rPr>
          <w:rFonts w:ascii="Arial" w:hAnsi="Arial" w:cs="Arial"/>
          <w:szCs w:val="22"/>
          <w:lang w:val="fr-BE"/>
        </w:rPr>
        <w:t xml:space="preserve"> et </w:t>
      </w:r>
      <w:del w:id="552" w:author="Ingrid De Poorter" w:date="2016-03-03T09:40:00Z">
        <w:r w:rsidRPr="005D5383">
          <w:rPr>
            <w:rFonts w:ascii="Arial" w:hAnsi="Arial" w:cs="Arial"/>
            <w:szCs w:val="22"/>
            <w:lang w:val="fr-BE"/>
          </w:rPr>
          <w:delText xml:space="preserve">dont </w:delText>
        </w:r>
      </w:del>
      <w:r w:rsidR="00202C36" w:rsidRPr="00F97EB6">
        <w:rPr>
          <w:rFonts w:ascii="Arial" w:hAnsi="Arial" w:cs="Arial"/>
          <w:szCs w:val="22"/>
          <w:lang w:val="fr-BE"/>
        </w:rPr>
        <w:t xml:space="preserve">le compte de résultats se solde par </w:t>
      </w:r>
      <w:ins w:id="553" w:author="Ingrid De Poorter" w:date="2016-03-03T09:40:00Z">
        <w:r w:rsidR="00202C36" w:rsidRPr="00F97EB6">
          <w:rPr>
            <w:rFonts w:ascii="Arial" w:hAnsi="Arial" w:cs="Arial"/>
            <w:szCs w:val="22"/>
            <w:lang w:val="fr-BE"/>
          </w:rPr>
          <w:t>(</w:t>
        </w:r>
      </w:ins>
      <w:r w:rsidR="00202C36" w:rsidRPr="00F97EB6">
        <w:rPr>
          <w:rFonts w:ascii="Arial" w:hAnsi="Arial" w:cs="Arial"/>
          <w:szCs w:val="22"/>
          <w:lang w:val="fr-BE"/>
        </w:rPr>
        <w:t xml:space="preserve">un </w:t>
      </w:r>
      <w:ins w:id="554" w:author="Ingrid De Poorter" w:date="2016-03-03T09:40:00Z">
        <w:r w:rsidR="00804E32" w:rsidRPr="00F97EB6">
          <w:rPr>
            <w:rFonts w:ascii="Arial" w:hAnsi="Arial" w:cs="Arial"/>
            <w:szCs w:val="22"/>
            <w:lang w:val="fr-BE"/>
          </w:rPr>
          <w:t>« </w:t>
        </w:r>
      </w:ins>
      <w:r w:rsidR="00202C36" w:rsidRPr="00F97EB6">
        <w:rPr>
          <w:rFonts w:ascii="Arial" w:hAnsi="Arial" w:cs="Arial"/>
          <w:szCs w:val="22"/>
          <w:lang w:val="fr-BE"/>
        </w:rPr>
        <w:t>bénéfice</w:t>
      </w:r>
      <w:del w:id="555" w:author="Ingrid De Poorter" w:date="2016-03-03T09:40:00Z">
        <w:r w:rsidRPr="005D5383">
          <w:rPr>
            <w:rFonts w:ascii="Arial" w:hAnsi="Arial" w:cs="Arial"/>
            <w:szCs w:val="22"/>
            <w:lang w:val="fr-BE"/>
          </w:rPr>
          <w:delText xml:space="preserve"> </w:delText>
        </w:r>
        <w:r w:rsidRPr="005D5383">
          <w:rPr>
            <w:rFonts w:ascii="Arial" w:hAnsi="Arial" w:cs="Arial"/>
            <w:i/>
            <w:szCs w:val="22"/>
            <w:lang w:val="fr-BE"/>
          </w:rPr>
          <w:delText>(«</w:delText>
        </w:r>
      </w:del>
      <w:ins w:id="556" w:author="Ingrid De Poorter" w:date="2016-03-03T09:40:00Z">
        <w:r w:rsidR="00804E32" w:rsidRPr="00F97EB6">
          <w:rPr>
            <w:rFonts w:ascii="Arial" w:hAnsi="Arial" w:cs="Arial"/>
            <w:szCs w:val="22"/>
            <w:lang w:val="fr-BE"/>
          </w:rPr>
          <w:t> »</w:t>
        </w:r>
        <w:r w:rsidR="00202C36" w:rsidRPr="00F97EB6">
          <w:rPr>
            <w:rFonts w:ascii="Arial" w:hAnsi="Arial" w:cs="Arial"/>
            <w:szCs w:val="22"/>
            <w:lang w:val="fr-BE"/>
          </w:rPr>
          <w:t xml:space="preserve"> </w:t>
        </w:r>
        <w:r w:rsidR="00804E32" w:rsidRPr="00F97EB6">
          <w:rPr>
            <w:rFonts w:ascii="Arial" w:hAnsi="Arial" w:cs="Arial"/>
            <w:szCs w:val="22"/>
            <w:lang w:val="fr-BE"/>
          </w:rPr>
          <w:t>ou</w:t>
        </w:r>
        <w:r w:rsidR="00202C36" w:rsidRPr="00F97EB6">
          <w:rPr>
            <w:rFonts w:ascii="Arial" w:hAnsi="Arial" w:cs="Arial"/>
            <w:szCs w:val="22"/>
            <w:lang w:val="fr-BE"/>
          </w:rPr>
          <w:t xml:space="preserve"> </w:t>
        </w:r>
        <w:r w:rsidR="00804E32" w:rsidRPr="00F97EB6">
          <w:rPr>
            <w:rFonts w:ascii="Arial" w:hAnsi="Arial" w:cs="Arial"/>
            <w:szCs w:val="22"/>
            <w:lang w:val="fr-BE"/>
          </w:rPr>
          <w:t>«</w:t>
        </w:r>
      </w:ins>
      <w:r w:rsidR="00804E32" w:rsidRPr="00200A37">
        <w:rPr>
          <w:rFonts w:ascii="Arial" w:hAnsi="Arial"/>
          <w:lang w:val="fr-BE"/>
        </w:rPr>
        <w:t> </w:t>
      </w:r>
      <w:r w:rsidR="00202C36" w:rsidRPr="00200A37">
        <w:rPr>
          <w:rFonts w:ascii="Arial" w:hAnsi="Arial"/>
          <w:lang w:val="fr-BE"/>
        </w:rPr>
        <w:t>une perte</w:t>
      </w:r>
      <w:r w:rsidR="00804E32" w:rsidRPr="00200A37">
        <w:rPr>
          <w:rFonts w:ascii="Arial" w:hAnsi="Arial"/>
          <w:lang w:val="fr-BE"/>
        </w:rPr>
        <w:t> </w:t>
      </w:r>
      <w:del w:id="557" w:author="Ingrid De Poorter" w:date="2016-03-03T09:40:00Z">
        <w:r w:rsidRPr="005D5383">
          <w:rPr>
            <w:rFonts w:ascii="Arial" w:hAnsi="Arial" w:cs="Arial"/>
            <w:i/>
            <w:szCs w:val="22"/>
            <w:lang w:val="fr-BE"/>
          </w:rPr>
          <w:delText>»,</w:delText>
        </w:r>
      </w:del>
      <w:ins w:id="558" w:author="Ingrid De Poorter" w:date="2016-03-03T09:40:00Z">
        <w:r w:rsidR="00804E32" w:rsidRPr="00F97EB6">
          <w:rPr>
            <w:rFonts w:ascii="Arial" w:hAnsi="Arial" w:cs="Arial"/>
            <w:szCs w:val="22"/>
            <w:lang w:val="fr-BE"/>
          </w:rPr>
          <w:t>»</w:t>
        </w:r>
      </w:ins>
      <w:r w:rsidR="00804E32" w:rsidRPr="00200A37">
        <w:rPr>
          <w:rFonts w:ascii="Arial" w:hAnsi="Arial"/>
          <w:lang w:val="fr-BE"/>
        </w:rPr>
        <w:t xml:space="preserve"> selon le cas</w:t>
      </w:r>
      <w:r w:rsidR="00202C36" w:rsidRPr="00200A37">
        <w:rPr>
          <w:rFonts w:ascii="Arial" w:hAnsi="Arial"/>
          <w:lang w:val="fr-BE"/>
        </w:rPr>
        <w:t>)</w:t>
      </w:r>
      <w:r w:rsidR="00202C36" w:rsidRPr="00F97EB6">
        <w:rPr>
          <w:rFonts w:ascii="Arial" w:hAnsi="Arial" w:cs="Arial"/>
          <w:szCs w:val="22"/>
          <w:lang w:val="fr-BE"/>
        </w:rPr>
        <w:t xml:space="preserve"> de </w:t>
      </w:r>
      <w:del w:id="559" w:author="Ingrid De Poorter" w:date="2016-03-03T09:40:00Z">
        <w:r w:rsidRPr="005D5383">
          <w:rPr>
            <w:rFonts w:ascii="Arial" w:hAnsi="Arial" w:cs="Arial"/>
            <w:szCs w:val="22"/>
            <w:lang w:val="fr-BE"/>
          </w:rPr>
          <w:delText>€ xxxx.</w:delText>
        </w:r>
      </w:del>
      <w:ins w:id="560" w:author="Ingrid De Poorter" w:date="2016-03-03T09:40:00Z">
        <w:r w:rsidR="00202C36" w:rsidRPr="00F97EB6">
          <w:rPr>
            <w:rFonts w:ascii="Arial" w:hAnsi="Arial" w:cs="Arial"/>
            <w:szCs w:val="22"/>
            <w:lang w:val="fr-BE"/>
          </w:rPr>
          <w:t>EUR (montant).</w:t>
        </w:r>
      </w:ins>
      <w:r w:rsidR="00202C36" w:rsidRPr="00200A37">
        <w:rPr>
          <w:rFonts w:ascii="Arial" w:hAnsi="Arial"/>
          <w:lang w:val="fr-BE"/>
        </w:rPr>
        <w:t xml:space="preserve"> Ces états périodiques ont été établis par </w:t>
      </w:r>
      <w:del w:id="561" w:author="Ingrid De Poorter" w:date="2016-03-03T09:40:00Z">
        <w:r w:rsidRPr="00F5276A">
          <w:rPr>
            <w:rFonts w:ascii="Arial" w:hAnsi="Arial" w:cs="Arial"/>
            <w:i/>
            <w:szCs w:val="22"/>
            <w:lang w:val="fr-FR" w:eastAsia="nl-NL"/>
          </w:rPr>
          <w:delText xml:space="preserve">(« </w:delText>
        </w:r>
      </w:del>
      <w:ins w:id="562" w:author="Ingrid De Poorter" w:date="2016-03-03T09:40:00Z">
        <w:r w:rsidR="00202C36" w:rsidRPr="00F97EB6">
          <w:rPr>
            <w:rFonts w:ascii="Arial" w:hAnsi="Arial" w:cs="Arial"/>
            <w:szCs w:val="22"/>
            <w:lang w:val="fr-BE"/>
          </w:rPr>
          <w:t>(</w:t>
        </w:r>
      </w:ins>
      <w:r w:rsidR="00202C36" w:rsidRPr="00200A37">
        <w:rPr>
          <w:rFonts w:ascii="Arial" w:hAnsi="Arial"/>
          <w:lang w:val="fr-BE"/>
        </w:rPr>
        <w:t xml:space="preserve">la </w:t>
      </w:r>
      <w:ins w:id="563" w:author="Ingrid De Poorter" w:date="2016-03-03T09:40:00Z">
        <w:r w:rsidR="00804E32" w:rsidRPr="00F97EB6">
          <w:rPr>
            <w:rFonts w:ascii="Arial" w:hAnsi="Arial" w:cs="Arial"/>
            <w:szCs w:val="22"/>
            <w:lang w:val="fr-BE"/>
          </w:rPr>
          <w:t>« </w:t>
        </w:r>
      </w:ins>
      <w:r w:rsidR="00202C36" w:rsidRPr="00200A37">
        <w:rPr>
          <w:rFonts w:ascii="Arial" w:hAnsi="Arial"/>
          <w:lang w:val="fr-BE"/>
        </w:rPr>
        <w:t>direction effective</w:t>
      </w:r>
      <w:r w:rsidR="00804E32" w:rsidRPr="00200A37">
        <w:rPr>
          <w:rFonts w:ascii="Arial" w:hAnsi="Arial"/>
          <w:lang w:val="fr-BE"/>
        </w:rPr>
        <w:t> »</w:t>
      </w:r>
      <w:r w:rsidR="00202C36" w:rsidRPr="00200A37">
        <w:rPr>
          <w:rFonts w:ascii="Arial" w:hAnsi="Arial"/>
          <w:lang w:val="fr-BE"/>
        </w:rPr>
        <w:t xml:space="preserve"> </w:t>
      </w:r>
      <w:r w:rsidR="00804E32" w:rsidRPr="00200A37">
        <w:rPr>
          <w:rFonts w:ascii="Arial" w:hAnsi="Arial"/>
          <w:lang w:val="fr-BE"/>
        </w:rPr>
        <w:t>ou</w:t>
      </w:r>
      <w:r w:rsidR="00202C36" w:rsidRPr="00200A37">
        <w:rPr>
          <w:rFonts w:ascii="Arial" w:hAnsi="Arial"/>
          <w:lang w:val="fr-BE"/>
        </w:rPr>
        <w:t xml:space="preserve"> </w:t>
      </w:r>
      <w:r w:rsidR="00804E32" w:rsidRPr="00200A37">
        <w:rPr>
          <w:rFonts w:ascii="Arial" w:hAnsi="Arial"/>
          <w:lang w:val="fr-BE"/>
        </w:rPr>
        <w:t>« </w:t>
      </w:r>
      <w:r w:rsidR="00202C36" w:rsidRPr="00200A37">
        <w:rPr>
          <w:rFonts w:ascii="Arial" w:hAnsi="Arial"/>
          <w:lang w:val="fr-BE"/>
        </w:rPr>
        <w:t>le comité de direction</w:t>
      </w:r>
      <w:r w:rsidR="00804E32" w:rsidRPr="00200A37">
        <w:rPr>
          <w:rFonts w:ascii="Arial" w:hAnsi="Arial"/>
          <w:lang w:val="fr-BE"/>
        </w:rPr>
        <w:t> </w:t>
      </w:r>
      <w:del w:id="564" w:author="Ingrid De Poorter" w:date="2016-03-03T09:40:00Z">
        <w:r w:rsidRPr="00F5276A">
          <w:rPr>
            <w:rFonts w:ascii="Arial" w:hAnsi="Arial" w:cs="Arial"/>
            <w:i/>
            <w:szCs w:val="22"/>
            <w:lang w:val="fr-FR" w:eastAsia="nl-NL"/>
          </w:rPr>
          <w:delText>»,</w:delText>
        </w:r>
      </w:del>
      <w:ins w:id="565" w:author="Ingrid De Poorter" w:date="2016-03-03T09:40:00Z">
        <w:r w:rsidR="00804E32" w:rsidRPr="00F97EB6">
          <w:rPr>
            <w:rFonts w:ascii="Arial" w:hAnsi="Arial" w:cs="Arial"/>
            <w:szCs w:val="22"/>
            <w:lang w:val="fr-BE"/>
          </w:rPr>
          <w:t>»</w:t>
        </w:r>
      </w:ins>
      <w:r w:rsidR="00804E32" w:rsidRPr="00200A37">
        <w:rPr>
          <w:rFonts w:ascii="Arial" w:hAnsi="Arial"/>
          <w:lang w:val="fr-BE"/>
        </w:rPr>
        <w:t xml:space="preserve"> selon le cas</w:t>
      </w:r>
      <w:r w:rsidR="00202C36" w:rsidRPr="00200A37">
        <w:rPr>
          <w:rFonts w:ascii="Arial" w:hAnsi="Arial"/>
          <w:lang w:val="fr-BE"/>
        </w:rPr>
        <w:t>)</w:t>
      </w:r>
      <w:r w:rsidR="00202C36" w:rsidRPr="00200A37">
        <w:rPr>
          <w:rFonts w:ascii="Arial" w:hAnsi="Arial"/>
          <w:i/>
          <w:lang w:val="fr-BE"/>
        </w:rPr>
        <w:t xml:space="preserve"> </w:t>
      </w:r>
      <w:r w:rsidR="00202C36" w:rsidRPr="00200A37">
        <w:rPr>
          <w:rFonts w:ascii="Arial" w:hAnsi="Arial"/>
          <w:lang w:val="fr-BE"/>
        </w:rPr>
        <w:t xml:space="preserve">conformément aux </w:t>
      </w:r>
      <w:r w:rsidR="001F2978" w:rsidRPr="00200A37">
        <w:rPr>
          <w:rFonts w:ascii="Arial" w:hAnsi="Arial"/>
          <w:lang w:val="fr-BE"/>
        </w:rPr>
        <w:t xml:space="preserve">instructions </w:t>
      </w:r>
      <w:r w:rsidR="00202C36" w:rsidRPr="00200A37">
        <w:rPr>
          <w:rFonts w:ascii="Arial" w:hAnsi="Arial"/>
          <w:lang w:val="fr-BE"/>
        </w:rPr>
        <w:t>de la BNB.</w:t>
      </w:r>
    </w:p>
    <w:p w14:paraId="70E3161F" w14:textId="77777777" w:rsidR="00A22FC3" w:rsidRPr="00F97EB6" w:rsidRDefault="00A22FC3" w:rsidP="004F6C15">
      <w:pPr>
        <w:jc w:val="both"/>
        <w:rPr>
          <w:rFonts w:ascii="Arial" w:hAnsi="Arial" w:cs="Arial"/>
          <w:szCs w:val="22"/>
          <w:lang w:val="fr-BE"/>
        </w:rPr>
      </w:pPr>
    </w:p>
    <w:p w14:paraId="52D48BF0" w14:textId="6C40E7B1"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w:t>
      </w:r>
      <w:del w:id="566" w:author="Ingrid De Poorter" w:date="2016-03-03T09:40:00Z">
        <w:r w:rsidRPr="005D5383">
          <w:rPr>
            <w:rFonts w:ascii="Arial" w:hAnsi="Arial" w:cs="Arial"/>
            <w:b/>
            <w:bCs/>
            <w:i/>
            <w:szCs w:val="22"/>
            <w:lang w:val="fr-FR" w:eastAsia="nl-NL"/>
          </w:rPr>
          <w:delText>(« </w:delText>
        </w:r>
      </w:del>
      <w:ins w:id="567" w:author="Ingrid De Poorter" w:date="2016-03-03T09:40:00Z">
        <w:r w:rsidRPr="00F97EB6">
          <w:rPr>
            <w:rFonts w:ascii="Arial" w:hAnsi="Arial" w:cs="Arial"/>
            <w:b/>
            <w:bCs/>
            <w:szCs w:val="22"/>
            <w:lang w:val="fr-FR" w:eastAsia="nl-NL"/>
          </w:rPr>
          <w:t>(</w:t>
        </w:r>
      </w:ins>
      <w:r w:rsidRPr="00200A37">
        <w:rPr>
          <w:rFonts w:ascii="Arial" w:hAnsi="Arial"/>
          <w:b/>
          <w:lang w:val="fr-FR"/>
        </w:rPr>
        <w:t>de la direction effective </w:t>
      </w:r>
      <w:del w:id="568" w:author="Ingrid De Poorter" w:date="2016-03-03T09:40:00Z">
        <w:r>
          <w:rPr>
            <w:rFonts w:ascii="Arial" w:hAnsi="Arial" w:cs="Arial"/>
            <w:b/>
            <w:bCs/>
            <w:i/>
            <w:szCs w:val="22"/>
            <w:lang w:val="fr-FR" w:eastAsia="nl-NL"/>
          </w:rPr>
          <w:delText>» ou «</w:delText>
        </w:r>
      </w:del>
      <w:ins w:id="569" w:author="Ingrid De Poorter" w:date="2016-03-03T09:40:00Z">
        <w:r w:rsidR="00202C36" w:rsidRPr="00F97EB6">
          <w:rPr>
            <w:rFonts w:ascii="Arial" w:hAnsi="Arial" w:cs="Arial"/>
            <w:b/>
            <w:bCs/>
            <w:szCs w:val="22"/>
            <w:lang w:val="fr-FR" w:eastAsia="nl-NL"/>
          </w:rPr>
          <w:t>/</w:t>
        </w:r>
      </w:ins>
      <w:r w:rsidRPr="00200A37">
        <w:rPr>
          <w:rFonts w:ascii="Arial" w:hAnsi="Arial"/>
          <w:b/>
          <w:lang w:val="fr-FR"/>
        </w:rPr>
        <w:t> du comité de direction</w:t>
      </w:r>
      <w:del w:id="570" w:author="Ingrid De Poorter" w:date="2016-03-03T09:40:00Z">
        <w:r w:rsidRPr="005D5383">
          <w:rPr>
            <w:rFonts w:ascii="Arial" w:hAnsi="Arial" w:cs="Arial"/>
            <w:b/>
            <w:bCs/>
            <w:i/>
            <w:szCs w:val="22"/>
            <w:lang w:val="fr-FR" w:eastAsia="nl-NL"/>
          </w:rPr>
          <w:delText> », selon le cas</w:delText>
        </w:r>
      </w:del>
      <w:r w:rsidRPr="00200A37">
        <w:rPr>
          <w:rFonts w:ascii="Arial" w:hAnsi="Arial"/>
          <w:b/>
          <w:lang w:val="fr-FR"/>
        </w:rPr>
        <w:t>)</w:t>
      </w:r>
      <w:r w:rsidRPr="00200A37">
        <w:rPr>
          <w:rFonts w:ascii="Arial" w:hAnsi="Arial"/>
          <w:lang w:val="fr-FR"/>
        </w:rPr>
        <w:t xml:space="preserve"> </w:t>
      </w:r>
      <w:r w:rsidRPr="00200A37">
        <w:rPr>
          <w:rFonts w:ascii="Arial" w:hAnsi="Arial"/>
          <w:b/>
          <w:lang w:val="fr-FR"/>
        </w:rPr>
        <w:t>e</w:t>
      </w:r>
      <w:r w:rsidRPr="00F97EB6">
        <w:rPr>
          <w:rFonts w:ascii="Arial" w:hAnsi="Arial" w:cs="Arial"/>
          <w:b/>
          <w:bCs/>
          <w:i/>
          <w:szCs w:val="22"/>
          <w:lang w:val="fr-FR" w:eastAsia="nl-NL"/>
        </w:rPr>
        <w:t>n ce qui concerne les états périodiques</w:t>
      </w:r>
    </w:p>
    <w:p w14:paraId="3F094696"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D59613B" w14:textId="1E8045BA" w:rsidR="00202C36" w:rsidRPr="00F97EB6" w:rsidRDefault="00A22FC3" w:rsidP="00202C36">
      <w:pPr>
        <w:autoSpaceDE w:val="0"/>
        <w:autoSpaceDN w:val="0"/>
        <w:adjustRightInd w:val="0"/>
        <w:spacing w:line="240" w:lineRule="auto"/>
        <w:jc w:val="both"/>
        <w:rPr>
          <w:rFonts w:ascii="Arial" w:hAnsi="Arial" w:cs="Arial"/>
          <w:szCs w:val="22"/>
          <w:lang w:val="fr-FR" w:eastAsia="nl-NL"/>
        </w:rPr>
      </w:pPr>
      <w:del w:id="571" w:author="Ingrid De Poorter" w:date="2016-03-03T09:40:00Z">
        <w:r w:rsidRPr="00A3749E">
          <w:rPr>
            <w:rFonts w:ascii="Arial" w:hAnsi="Arial" w:cs="Arial"/>
            <w:i/>
            <w:szCs w:val="22"/>
            <w:lang w:val="fr-FR" w:eastAsia="nl-NL"/>
          </w:rPr>
          <w:delText xml:space="preserve">(« La </w:delText>
        </w:r>
      </w:del>
      <w:ins w:id="572" w:author="Ingrid De Poorter" w:date="2016-03-03T09:40:00Z">
        <w:r w:rsidR="00804E32" w:rsidRPr="00F97EB6">
          <w:rPr>
            <w:rFonts w:ascii="Arial" w:hAnsi="Arial" w:cs="Arial"/>
            <w:szCs w:val="22"/>
            <w:lang w:val="fr-BE"/>
          </w:rPr>
          <w:t>(la « </w:t>
        </w:r>
      </w:ins>
      <w:r w:rsidR="00804E32" w:rsidRPr="00200A37">
        <w:rPr>
          <w:rFonts w:ascii="Arial" w:hAnsi="Arial"/>
          <w:lang w:val="fr-BE"/>
        </w:rPr>
        <w:t>direction effective » ou « </w:t>
      </w:r>
      <w:del w:id="573" w:author="Ingrid De Poorter" w:date="2016-03-03T09:40:00Z">
        <w:r w:rsidRPr="00A3749E">
          <w:rPr>
            <w:rFonts w:ascii="Arial" w:hAnsi="Arial" w:cs="Arial"/>
            <w:i/>
            <w:szCs w:val="22"/>
            <w:lang w:val="fr-FR" w:eastAsia="nl-NL"/>
          </w:rPr>
          <w:delText>Le</w:delText>
        </w:r>
      </w:del>
      <w:ins w:id="574" w:author="Ingrid De Poorter" w:date="2016-03-03T09:40:00Z">
        <w:r w:rsidR="00804E32" w:rsidRPr="00F97EB6">
          <w:rPr>
            <w:rFonts w:ascii="Arial" w:hAnsi="Arial" w:cs="Arial"/>
            <w:szCs w:val="22"/>
            <w:lang w:val="fr-BE"/>
          </w:rPr>
          <w:t>le</w:t>
        </w:r>
      </w:ins>
      <w:r w:rsidR="00804E32" w:rsidRPr="00200A37">
        <w:rPr>
          <w:rFonts w:ascii="Arial" w:hAnsi="Arial"/>
          <w:lang w:val="fr-BE"/>
        </w:rPr>
        <w:t xml:space="preserve"> comité de direction </w:t>
      </w:r>
      <w:del w:id="575" w:author="Ingrid De Poorter" w:date="2016-03-03T09:40:00Z">
        <w:r w:rsidRPr="00A3749E">
          <w:rPr>
            <w:rFonts w:ascii="Arial" w:hAnsi="Arial" w:cs="Arial"/>
            <w:i/>
            <w:szCs w:val="22"/>
            <w:lang w:val="fr-FR" w:eastAsia="nl-NL"/>
          </w:rPr>
          <w:delText>»,</w:delText>
        </w:r>
      </w:del>
      <w:ins w:id="576" w:author="Ingrid De Poorter" w:date="2016-03-03T09:40:00Z">
        <w:r w:rsidR="00804E32" w:rsidRPr="00F97EB6">
          <w:rPr>
            <w:rFonts w:ascii="Arial" w:hAnsi="Arial" w:cs="Arial"/>
            <w:szCs w:val="22"/>
            <w:lang w:val="fr-BE"/>
          </w:rPr>
          <w:t>»</w:t>
        </w:r>
      </w:ins>
      <w:r w:rsidR="00804E32" w:rsidRPr="00200A37">
        <w:rPr>
          <w:rFonts w:ascii="Arial" w:hAnsi="Arial"/>
          <w:lang w:val="fr-BE"/>
        </w:rPr>
        <w:t xml:space="preserve"> selon le cas)</w:t>
      </w:r>
      <w:del w:id="577" w:author="Ingrid De Poorter" w:date="2016-03-03T09:40:00Z">
        <w:r w:rsidRPr="002371C6">
          <w:rPr>
            <w:rFonts w:ascii="Arial" w:hAnsi="Arial" w:cs="Arial"/>
            <w:szCs w:val="22"/>
            <w:lang w:val="fr-FR" w:eastAsia="nl-NL"/>
          </w:rPr>
          <w:delText xml:space="preserve"> </w:delText>
        </w:r>
      </w:del>
      <w:r w:rsidR="00202C36" w:rsidRPr="00F97EB6">
        <w:rPr>
          <w:rFonts w:ascii="Arial" w:hAnsi="Arial" w:cs="Arial"/>
          <w:szCs w:val="22"/>
          <w:lang w:val="fr-FR" w:eastAsia="nl-NL"/>
        </w:rPr>
        <w:t xml:space="preserve">est responsable de l'établissement </w:t>
      </w:r>
      <w:del w:id="578" w:author="Ingrid De Poorter" w:date="2016-03-03T09:40:00Z">
        <w:r w:rsidRPr="002371C6">
          <w:rPr>
            <w:rFonts w:ascii="Arial" w:hAnsi="Arial" w:cs="Arial"/>
            <w:szCs w:val="22"/>
            <w:lang w:val="fr-FR" w:eastAsia="nl-NL"/>
          </w:rPr>
          <w:delText>et</w:delText>
        </w:r>
        <w:r>
          <w:rPr>
            <w:rFonts w:ascii="Arial" w:hAnsi="Arial" w:cs="Arial"/>
            <w:szCs w:val="22"/>
            <w:lang w:val="fr-FR" w:eastAsia="nl-NL"/>
          </w:rPr>
          <w:delText xml:space="preserve"> de la présentation sincère d</w:delText>
        </w:r>
        <w:r w:rsidRPr="002371C6">
          <w:rPr>
            <w:rFonts w:ascii="Arial" w:hAnsi="Arial" w:cs="Arial"/>
            <w:szCs w:val="22"/>
            <w:lang w:val="fr-FR" w:eastAsia="nl-NL"/>
          </w:rPr>
          <w:delText xml:space="preserve">es </w:delText>
        </w:r>
      </w:del>
      <w:ins w:id="579" w:author="Ingrid De Poorter" w:date="2016-03-03T09:40:00Z">
        <w:r w:rsidR="00202C36" w:rsidRPr="00F97EB6">
          <w:rPr>
            <w:rFonts w:ascii="Arial" w:hAnsi="Arial" w:cs="Arial"/>
            <w:szCs w:val="22"/>
            <w:lang w:val="fr-FR" w:eastAsia="nl-NL"/>
          </w:rPr>
          <w:t xml:space="preserve">des </w:t>
        </w:r>
      </w:ins>
      <w:r w:rsidR="00202C36" w:rsidRPr="00F97EB6">
        <w:rPr>
          <w:rFonts w:ascii="Arial" w:hAnsi="Arial" w:cs="Arial"/>
          <w:szCs w:val="22"/>
          <w:lang w:val="fr-FR" w:eastAsia="nl-NL"/>
        </w:rPr>
        <w:t xml:space="preserve">états périodiques </w:t>
      </w:r>
      <w:ins w:id="580" w:author="Ingrid De Poorter" w:date="2016-03-03T09:40:00Z">
        <w:r w:rsidR="00202C36" w:rsidRPr="00F97EB6">
          <w:rPr>
            <w:rFonts w:ascii="Arial" w:hAnsi="Arial" w:cs="Arial"/>
            <w:szCs w:val="22"/>
            <w:lang w:val="fr-BE" w:eastAsia="nl-NL"/>
          </w:rPr>
          <w:t xml:space="preserve">dans tous ses aspects significatifs </w:t>
        </w:r>
      </w:ins>
      <w:r w:rsidR="00202C36" w:rsidRPr="00F97EB6">
        <w:rPr>
          <w:rFonts w:ascii="Arial" w:hAnsi="Arial" w:cs="Arial"/>
          <w:szCs w:val="22"/>
          <w:lang w:val="fr-FR" w:eastAsia="nl-NL"/>
        </w:rPr>
        <w:t xml:space="preserve">conformément aux </w:t>
      </w:r>
      <w:r w:rsidR="001F2978" w:rsidRPr="00200A37">
        <w:rPr>
          <w:rFonts w:ascii="Arial" w:hAnsi="Arial"/>
          <w:lang w:val="fr-BE"/>
        </w:rPr>
        <w:t xml:space="preserve">instructions </w:t>
      </w:r>
      <w:r w:rsidR="00202C36" w:rsidRPr="00F97EB6">
        <w:rPr>
          <w:rFonts w:ascii="Arial" w:hAnsi="Arial" w:cs="Arial"/>
          <w:szCs w:val="22"/>
          <w:lang w:val="fr-FR" w:eastAsia="nl-NL"/>
        </w:rPr>
        <w:t xml:space="preserve">de la BNB, ainsi que </w:t>
      </w:r>
      <w:ins w:id="581" w:author="Ingrid De Poorter" w:date="2016-03-03T09:40:00Z">
        <w:r w:rsidR="00202C36" w:rsidRPr="00F97EB6">
          <w:rPr>
            <w:rFonts w:ascii="Arial" w:hAnsi="Arial" w:cs="Arial"/>
            <w:szCs w:val="22"/>
            <w:lang w:val="fr-BE" w:eastAsia="nl-NL"/>
          </w:rPr>
          <w:t>de la mise en place</w:t>
        </w:r>
        <w:r w:rsidR="00202C36" w:rsidRPr="00F97EB6">
          <w:rPr>
            <w:rFonts w:ascii="Arial" w:hAnsi="Arial" w:cs="Arial"/>
            <w:szCs w:val="22"/>
            <w:lang w:val="fr-FR" w:eastAsia="nl-NL"/>
          </w:rPr>
          <w:t xml:space="preserve"> </w:t>
        </w:r>
      </w:ins>
      <w:r w:rsidR="00202C36" w:rsidRPr="00F97EB6">
        <w:rPr>
          <w:rFonts w:ascii="Arial" w:hAnsi="Arial" w:cs="Arial"/>
          <w:szCs w:val="22"/>
          <w:lang w:val="fr-FR" w:eastAsia="nl-NL"/>
        </w:rPr>
        <w:t>du contrôle interne qu'elle</w:t>
      </w:r>
      <w:del w:id="582" w:author="Ingrid De Poorter" w:date="2016-03-03T09:40:00Z">
        <w:r w:rsidRPr="002371C6">
          <w:rPr>
            <w:rFonts w:ascii="Arial" w:hAnsi="Arial" w:cs="Arial"/>
            <w:szCs w:val="22"/>
            <w:lang w:val="fr-FR" w:eastAsia="nl-NL"/>
          </w:rPr>
          <w:delText xml:space="preserve"> juge</w:delText>
        </w:r>
      </w:del>
      <w:ins w:id="583" w:author="Ingrid De Poorter" w:date="2016-03-03T09:40:00Z">
        <w:r w:rsidR="00202C36" w:rsidRPr="00F97EB6">
          <w:rPr>
            <w:rFonts w:ascii="Arial" w:hAnsi="Arial" w:cs="Arial"/>
            <w:szCs w:val="22"/>
            <w:lang w:val="fr-FR" w:eastAsia="nl-NL"/>
          </w:rPr>
          <w:t>/il estime</w:t>
        </w:r>
      </w:ins>
      <w:r w:rsidR="00202C36" w:rsidRPr="00F97EB6">
        <w:rPr>
          <w:rFonts w:ascii="Arial" w:hAnsi="Arial" w:cs="Arial"/>
          <w:szCs w:val="22"/>
          <w:lang w:val="fr-FR" w:eastAsia="nl-NL"/>
        </w:rPr>
        <w:t xml:space="preserve"> nécessaire pour permettre l'établissement d'états périodiques ne comportant pas d'anomalies significatives, que celles-ci proviennent de fraudes ou résultent d'erreurs.</w:t>
      </w:r>
    </w:p>
    <w:p w14:paraId="45CA6F25" w14:textId="77777777" w:rsidR="00A22FC3" w:rsidRPr="00F97EB6" w:rsidRDefault="00A22FC3" w:rsidP="004F6C15">
      <w:pPr>
        <w:jc w:val="both"/>
        <w:rPr>
          <w:rFonts w:ascii="Arial" w:hAnsi="Arial" w:cs="Arial"/>
          <w:szCs w:val="22"/>
          <w:lang w:val="fr-BE"/>
        </w:rPr>
      </w:pPr>
    </w:p>
    <w:p w14:paraId="0216CA31" w14:textId="482E5323"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du </w:t>
      </w:r>
      <w:r w:rsidR="00804E32" w:rsidRPr="00200A37">
        <w:rPr>
          <w:rFonts w:ascii="Arial" w:hAnsi="Arial"/>
          <w:b/>
          <w:lang w:val="fr-FR"/>
        </w:rPr>
        <w:t>commissaire</w:t>
      </w:r>
      <w:ins w:id="584" w:author="Ingrid De Poorter" w:date="2016-03-03T09:40:00Z">
        <w:r w:rsidR="00804E32" w:rsidRPr="00F97EB6">
          <w:rPr>
            <w:rFonts w:ascii="Arial" w:hAnsi="Arial" w:cs="Arial"/>
            <w:b/>
            <w:i/>
            <w:szCs w:val="22"/>
            <w:lang w:val="fr-FR" w:eastAsia="nl-NL"/>
          </w:rPr>
          <w:t> </w:t>
        </w:r>
      </w:ins>
    </w:p>
    <w:p w14:paraId="3F5774EB"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92D4147" w14:textId="6D385DC4" w:rsidR="00A22FC3" w:rsidRPr="00F97EB6" w:rsidRDefault="00A22FC3" w:rsidP="004F6C15">
      <w:pPr>
        <w:jc w:val="both"/>
        <w:rPr>
          <w:rFonts w:ascii="Arial" w:hAnsi="Arial" w:cs="Arial"/>
          <w:szCs w:val="22"/>
          <w:lang w:val="fr-FR"/>
        </w:rPr>
      </w:pPr>
      <w:del w:id="585" w:author="Ingrid De Poorter" w:date="2016-03-03T09:40:00Z">
        <w:r>
          <w:rPr>
            <w:rFonts w:ascii="Arial" w:hAnsi="Arial" w:cs="Arial"/>
            <w:szCs w:val="22"/>
            <w:lang w:val="fr-FR" w:eastAsia="nl-NL"/>
          </w:rPr>
          <w:delText>Il est de n</w:delText>
        </w:r>
        <w:r w:rsidRPr="00F33578">
          <w:rPr>
            <w:rFonts w:ascii="Arial" w:hAnsi="Arial" w:cs="Arial"/>
            <w:szCs w:val="22"/>
            <w:lang w:val="fr-FR" w:eastAsia="nl-NL"/>
          </w:rPr>
          <w:delText>otre</w:delText>
        </w:r>
      </w:del>
      <w:ins w:id="586" w:author="Ingrid De Poorter" w:date="2016-03-03T09:40:00Z">
        <w:r w:rsidR="00202C36" w:rsidRPr="00F97EB6">
          <w:rPr>
            <w:rFonts w:ascii="Arial" w:hAnsi="Arial" w:cs="Arial"/>
            <w:szCs w:val="22"/>
            <w:lang w:val="fr-FR" w:eastAsia="nl-NL"/>
          </w:rPr>
          <w:t>N</w:t>
        </w:r>
        <w:r w:rsidRPr="00F97EB6">
          <w:rPr>
            <w:rFonts w:ascii="Arial" w:hAnsi="Arial" w:cs="Arial"/>
            <w:szCs w:val="22"/>
            <w:lang w:val="fr-FR" w:eastAsia="nl-NL"/>
          </w:rPr>
          <w:t>otre</w:t>
        </w:r>
      </w:ins>
      <w:r w:rsidRPr="00F97EB6">
        <w:rPr>
          <w:rFonts w:ascii="Arial" w:hAnsi="Arial" w:cs="Arial"/>
          <w:szCs w:val="22"/>
          <w:lang w:val="fr-FR" w:eastAsia="nl-NL"/>
        </w:rPr>
        <w:t xml:space="preserve"> responsabilité</w:t>
      </w:r>
      <w:ins w:id="587" w:author="Ingrid De Poorter" w:date="2016-03-03T09:40:00Z">
        <w:r w:rsidR="00202C36" w:rsidRPr="00F97EB6">
          <w:rPr>
            <w:rFonts w:ascii="Arial" w:hAnsi="Arial" w:cs="Arial"/>
            <w:szCs w:val="22"/>
            <w:lang w:val="fr-FR" w:eastAsia="nl-NL"/>
          </w:rPr>
          <w:t xml:space="preserve"> est</w:t>
        </w:r>
      </w:ins>
      <w:r w:rsidRPr="00F97EB6">
        <w:rPr>
          <w:rFonts w:ascii="Arial" w:hAnsi="Arial" w:cs="Arial"/>
          <w:szCs w:val="22"/>
          <w:lang w:val="fr-FR" w:eastAsia="nl-NL"/>
        </w:rPr>
        <w:t xml:space="preserve">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w:t>
      </w:r>
      <w:del w:id="588" w:author="Ingrid De Poorter" w:date="2016-03-03T09:40:00Z">
        <w:r w:rsidRPr="00F33578">
          <w:rPr>
            <w:rFonts w:ascii="Arial" w:hAnsi="Arial" w:cs="Arial"/>
            <w:szCs w:val="22"/>
            <w:lang w:val="fr-BE"/>
          </w:rPr>
          <w:delText>exige</w:delText>
        </w:r>
      </w:del>
      <w:ins w:id="589" w:author="Ingrid De Poorter" w:date="2016-03-03T09:40:00Z">
        <w:r w:rsidR="00F117B0" w:rsidRPr="00F97EB6">
          <w:rPr>
            <w:rFonts w:ascii="Arial" w:hAnsi="Arial" w:cs="Arial"/>
            <w:szCs w:val="22"/>
            <w:lang w:val="fr-BE"/>
          </w:rPr>
          <w:t>requiert</w:t>
        </w:r>
      </w:ins>
      <w:r w:rsidR="00F117B0" w:rsidRPr="00F97EB6">
        <w:rPr>
          <w:rFonts w:ascii="Arial" w:hAnsi="Arial" w:cs="Arial"/>
          <w:szCs w:val="22"/>
          <w:lang w:val="fr-BE"/>
        </w:rPr>
        <w:t xml:space="preserve"> </w:t>
      </w:r>
      <w:r w:rsidRPr="00F97EB6">
        <w:rPr>
          <w:rFonts w:ascii="Arial" w:hAnsi="Arial" w:cs="Arial"/>
          <w:szCs w:val="22"/>
          <w:lang w:val="fr-BE"/>
        </w:rPr>
        <w:t xml:space="preserve">que le contrôle des états périodiques de fin d’exercice soit effectué selon les </w:t>
      </w:r>
      <w:r w:rsidR="009A1369" w:rsidRPr="00F97EB6">
        <w:rPr>
          <w:rFonts w:ascii="Arial" w:hAnsi="Arial" w:cs="Arial"/>
          <w:szCs w:val="22"/>
          <w:lang w:val="fr-BE"/>
        </w:rPr>
        <w:t xml:space="preserve">normes internationales </w:t>
      </w:r>
      <w:r w:rsidRPr="00F97EB6">
        <w:rPr>
          <w:rFonts w:ascii="Arial" w:hAnsi="Arial" w:cs="Arial"/>
          <w:szCs w:val="22"/>
          <w:lang w:val="fr-BE"/>
        </w:rPr>
        <w:t>d’</w:t>
      </w:r>
      <w:r w:rsidR="009A1369" w:rsidRPr="00F97EB6">
        <w:rPr>
          <w:rFonts w:ascii="Arial" w:hAnsi="Arial" w:cs="Arial"/>
          <w:szCs w:val="22"/>
          <w:lang w:val="fr-BE"/>
        </w:rPr>
        <w:t>a</w:t>
      </w:r>
      <w:r w:rsidRPr="00F97EB6">
        <w:rPr>
          <w:rFonts w:ascii="Arial" w:hAnsi="Arial" w:cs="Arial"/>
          <w:szCs w:val="22"/>
          <w:lang w:val="fr-BE"/>
        </w:rPr>
        <w:t xml:space="preserve">udit ainsi que les </w:t>
      </w:r>
      <w:r w:rsidR="001F2978">
        <w:rPr>
          <w:rFonts w:ascii="Arial" w:hAnsi="Arial" w:cs="Arial"/>
          <w:szCs w:val="22"/>
          <w:lang w:val="fr-BE"/>
        </w:rPr>
        <w:t>instructions</w:t>
      </w:r>
      <w:r w:rsidR="001F2978" w:rsidRPr="00F97EB6">
        <w:rPr>
          <w:rFonts w:ascii="Arial" w:hAnsi="Arial" w:cs="Arial"/>
          <w:szCs w:val="22"/>
          <w:lang w:val="fr-BE"/>
        </w:rPr>
        <w:t xml:space="preserve"> </w:t>
      </w:r>
      <w:r w:rsidRPr="00F97EB6">
        <w:rPr>
          <w:rFonts w:ascii="Arial" w:hAnsi="Arial" w:cs="Arial"/>
          <w:szCs w:val="22"/>
          <w:lang w:val="fr-BE"/>
        </w:rPr>
        <w:t>de la BNB aux commissaires</w:t>
      </w:r>
      <w:r w:rsidR="00F117B0" w:rsidRPr="00F97EB6">
        <w:rPr>
          <w:rFonts w:ascii="Arial" w:hAnsi="Arial" w:cs="Arial"/>
          <w:szCs w:val="22"/>
          <w:lang w:val="fr-BE"/>
        </w:rPr>
        <w:t xml:space="preserve"> </w:t>
      </w:r>
      <w:ins w:id="590" w:author="Ingrid De Poorter" w:date="2016-03-03T09:40:00Z">
        <w:r w:rsidR="00F117B0" w:rsidRPr="00F97EB6">
          <w:rPr>
            <w:rFonts w:ascii="Arial" w:hAnsi="Arial" w:cs="Arial"/>
            <w:szCs w:val="22"/>
            <w:lang w:val="fr-BE"/>
          </w:rPr>
          <w:t>et réviseurs</w:t>
        </w:r>
        <w:r w:rsidRPr="00F97EB6">
          <w:rPr>
            <w:rFonts w:ascii="Arial" w:hAnsi="Arial" w:cs="Arial"/>
            <w:szCs w:val="22"/>
            <w:lang w:val="fr-BE"/>
          </w:rPr>
          <w:t xml:space="preserve"> </w:t>
        </w:r>
      </w:ins>
      <w:r w:rsidRPr="00F97EB6">
        <w:rPr>
          <w:rFonts w:ascii="Arial" w:hAnsi="Arial" w:cs="Arial"/>
          <w:szCs w:val="22"/>
          <w:lang w:val="fr-BE"/>
        </w:rPr>
        <w:t xml:space="preserve">agréés. Ces normes </w:t>
      </w:r>
      <w:del w:id="591" w:author="Ingrid De Poorter" w:date="2016-03-03T09:40:00Z">
        <w:r w:rsidRPr="00F33578">
          <w:rPr>
            <w:rFonts w:ascii="Arial" w:hAnsi="Arial" w:cs="Arial"/>
            <w:szCs w:val="22"/>
            <w:lang w:val="fr-BE"/>
          </w:rPr>
          <w:delText xml:space="preserve">et instructions </w:delText>
        </w:r>
      </w:del>
      <w:r w:rsidR="00701101" w:rsidRPr="00F97EB6">
        <w:rPr>
          <w:rFonts w:ascii="Arial" w:hAnsi="Arial" w:cs="Arial"/>
          <w:szCs w:val="22"/>
          <w:lang w:val="fr-BE"/>
        </w:rPr>
        <w:t>requi</w:t>
      </w:r>
      <w:r w:rsidR="00701101">
        <w:rPr>
          <w:rFonts w:ascii="Arial" w:hAnsi="Arial" w:cs="Arial"/>
          <w:szCs w:val="22"/>
          <w:lang w:val="fr-BE"/>
        </w:rPr>
        <w:t>èrent</w:t>
      </w:r>
      <w:r w:rsidR="00701101" w:rsidRPr="00200A37">
        <w:rPr>
          <w:rFonts w:ascii="Arial" w:hAnsi="Arial"/>
          <w:lang w:val="fr-BE"/>
        </w:rPr>
        <w:t xml:space="preserve"> </w:t>
      </w:r>
      <w:r w:rsidRPr="00F97EB6">
        <w:rPr>
          <w:rFonts w:ascii="Arial" w:hAnsi="Arial" w:cs="Arial"/>
          <w:szCs w:val="22"/>
          <w:lang w:val="fr-FR" w:eastAsia="nl-NL"/>
        </w:rPr>
        <w:t xml:space="preserve">de nous conformer aux </w:t>
      </w:r>
      <w:del w:id="592" w:author="Ingrid De Poorter" w:date="2016-03-03T09:40:00Z">
        <w:r w:rsidRPr="00F33578">
          <w:rPr>
            <w:rFonts w:ascii="Arial" w:hAnsi="Arial" w:cs="Arial"/>
            <w:szCs w:val="22"/>
            <w:lang w:val="fr-FR" w:eastAsia="nl-NL"/>
          </w:rPr>
          <w:delText>règles d'éthique et</w:delText>
        </w:r>
      </w:del>
      <w:ins w:id="593" w:author="Ingrid De Poorter" w:date="2016-03-03T09:40:00Z">
        <w:r w:rsidR="00F117B0" w:rsidRPr="00F97EB6">
          <w:rPr>
            <w:rFonts w:ascii="Arial" w:hAnsi="Arial" w:cs="Arial"/>
            <w:szCs w:val="22"/>
            <w:lang w:val="fr-FR" w:eastAsia="nl-NL"/>
          </w:rPr>
          <w:t>exigences déontologiques, ainsi que</w:t>
        </w:r>
      </w:ins>
      <w:r w:rsidRPr="00F97EB6">
        <w:rPr>
          <w:rFonts w:ascii="Arial" w:hAnsi="Arial" w:cs="Arial"/>
          <w:szCs w:val="22"/>
          <w:lang w:val="fr-FR" w:eastAsia="nl-NL"/>
        </w:rPr>
        <w:t xml:space="preserve"> de planifier et réaliser </w:t>
      </w:r>
      <w:del w:id="594" w:author="Ingrid De Poorter" w:date="2016-03-03T09:40:00Z">
        <w:r>
          <w:rPr>
            <w:rFonts w:ascii="Arial" w:hAnsi="Arial" w:cs="Arial"/>
            <w:szCs w:val="22"/>
            <w:lang w:val="fr-FR" w:eastAsia="nl-NL"/>
          </w:rPr>
          <w:delText>notre contrôle</w:delText>
        </w:r>
      </w:del>
      <w:ins w:id="595" w:author="Ingrid De Poorter" w:date="2016-03-03T09:40:00Z">
        <w:r w:rsidR="00F117B0" w:rsidRPr="00F97EB6">
          <w:rPr>
            <w:rFonts w:ascii="Arial" w:hAnsi="Arial" w:cs="Arial"/>
            <w:szCs w:val="22"/>
            <w:lang w:val="fr-FR" w:eastAsia="nl-NL"/>
          </w:rPr>
          <w:t>l’audit</w:t>
        </w:r>
      </w:ins>
      <w:r w:rsidRPr="00F97EB6">
        <w:rPr>
          <w:rFonts w:ascii="Arial" w:hAnsi="Arial" w:cs="Arial"/>
          <w:szCs w:val="22"/>
          <w:lang w:val="fr-FR" w:eastAsia="nl-NL"/>
        </w:rPr>
        <w:t xml:space="preserve"> en vue d'obtenir une assurance raisonnable que les états périodiques ne comportent pas d'anomalies significatives.</w:t>
      </w:r>
    </w:p>
    <w:p w14:paraId="782E0C78" w14:textId="77777777" w:rsidR="00A22FC3" w:rsidRPr="00F97EB6" w:rsidRDefault="00A22FC3" w:rsidP="004F6C15">
      <w:pPr>
        <w:jc w:val="both"/>
        <w:rPr>
          <w:rFonts w:ascii="Arial" w:hAnsi="Arial" w:cs="Arial"/>
          <w:szCs w:val="22"/>
          <w:lang w:val="fr-BE"/>
        </w:rPr>
      </w:pPr>
    </w:p>
    <w:p w14:paraId="0769F7FC" w14:textId="558313C4" w:rsidR="00F117B0" w:rsidRPr="00F97EB6" w:rsidRDefault="00A22FC3" w:rsidP="00804E32">
      <w:pPr>
        <w:autoSpaceDE w:val="0"/>
        <w:autoSpaceDN w:val="0"/>
        <w:adjustRightInd w:val="0"/>
        <w:spacing w:line="240" w:lineRule="auto"/>
        <w:jc w:val="both"/>
        <w:rPr>
          <w:ins w:id="596" w:author="Ingrid De Poorter" w:date="2016-03-03T09:40:00Z"/>
          <w:rFonts w:ascii="Arial" w:hAnsi="Arial" w:cs="Arial"/>
          <w:szCs w:val="22"/>
          <w:lang w:val="fr-FR" w:eastAsia="nl-NL"/>
        </w:rPr>
      </w:pPr>
      <w:r w:rsidRPr="00F97EB6">
        <w:rPr>
          <w:rFonts w:ascii="Arial" w:hAnsi="Arial" w:cs="Arial"/>
          <w:szCs w:val="22"/>
          <w:lang w:val="fr-FR" w:eastAsia="nl-NL"/>
        </w:rPr>
        <w:t xml:space="preserve">Un </w:t>
      </w:r>
      <w:del w:id="597" w:author="Ingrid De Poorter" w:date="2016-03-03T09:40:00Z">
        <w:r>
          <w:rPr>
            <w:rFonts w:ascii="Arial" w:hAnsi="Arial" w:cs="Arial"/>
            <w:szCs w:val="22"/>
            <w:lang w:val="fr-FR" w:eastAsia="nl-NL"/>
          </w:rPr>
          <w:delText>contrôle</w:delText>
        </w:r>
      </w:del>
      <w:ins w:id="598" w:author="Ingrid De Poorter" w:date="2016-03-03T09:40:00Z">
        <w:r w:rsidR="00F117B0" w:rsidRPr="00F97EB6">
          <w:rPr>
            <w:rFonts w:ascii="Arial" w:hAnsi="Arial" w:cs="Arial"/>
            <w:szCs w:val="22"/>
            <w:lang w:val="fr-FR" w:eastAsia="nl-NL"/>
          </w:rPr>
          <w:t>audit</w:t>
        </w:r>
      </w:ins>
      <w:r w:rsidR="00F117B0"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w:t>
      </w:r>
      <w:del w:id="599" w:author="Ingrid De Poorter" w:date="2016-03-03T09:40:00Z">
        <w:r>
          <w:rPr>
            <w:rFonts w:ascii="Arial" w:hAnsi="Arial" w:cs="Arial"/>
            <w:szCs w:val="22"/>
            <w:lang w:val="fr-FR" w:eastAsia="nl-NL"/>
          </w:rPr>
          <w:delText xml:space="preserve">relève du jugement </w:delText>
        </w:r>
        <w:r w:rsidRPr="00F5276A">
          <w:rPr>
            <w:rFonts w:ascii="Arial" w:hAnsi="Arial" w:cs="Arial"/>
            <w:i/>
            <w:szCs w:val="22"/>
            <w:lang w:val="fr-FR" w:eastAsia="nl-NL"/>
          </w:rPr>
          <w:delText>(« du commissaire » ou « du réviseur agréé », selon le cas)</w:delText>
        </w:r>
        <w:r w:rsidRPr="00E709AB">
          <w:rPr>
            <w:rFonts w:ascii="Arial" w:hAnsi="Arial" w:cs="Arial"/>
            <w:szCs w:val="22"/>
            <w:lang w:val="fr-FR" w:eastAsia="nl-NL"/>
          </w:rPr>
          <w:delText xml:space="preserve">, de même que </w:delText>
        </w:r>
        <w:r>
          <w:rPr>
            <w:rFonts w:ascii="Arial" w:hAnsi="Arial" w:cs="Arial"/>
            <w:szCs w:val="22"/>
            <w:lang w:val="fr-FR" w:eastAsia="nl-NL"/>
          </w:rPr>
          <w:delText xml:space="preserve">de </w:delText>
        </w:r>
        <w:r w:rsidRPr="00E709AB">
          <w:rPr>
            <w:rFonts w:ascii="Arial" w:hAnsi="Arial" w:cs="Arial"/>
            <w:szCs w:val="22"/>
            <w:lang w:val="fr-FR" w:eastAsia="nl-NL"/>
          </w:rPr>
          <w:delText>l'évaluation</w:delText>
        </w:r>
      </w:del>
      <w:ins w:id="600" w:author="Ingrid De Poorter" w:date="2016-03-03T09:40:00Z">
        <w:r w:rsidR="00F117B0" w:rsidRPr="00F97EB6">
          <w:rPr>
            <w:rFonts w:ascii="Arial" w:hAnsi="Arial" w:cs="Arial"/>
            <w:szCs w:val="22"/>
            <w:lang w:val="fr-FR" w:eastAsia="nl-NL"/>
          </w:rPr>
          <w:t>mises en œuvre, y compris l’évaluation</w:t>
        </w:r>
      </w:ins>
      <w:r w:rsidR="00F117B0" w:rsidRPr="00F97EB6">
        <w:rPr>
          <w:rFonts w:ascii="Arial" w:hAnsi="Arial" w:cs="Arial"/>
          <w:szCs w:val="22"/>
          <w:lang w:val="fr-FR" w:eastAsia="nl-NL"/>
        </w:rPr>
        <w:t xml:space="preserve"> du risque </w:t>
      </w:r>
      <w:r w:rsidR="00F117B0" w:rsidRPr="00F97EB6">
        <w:rPr>
          <w:rFonts w:ascii="Arial" w:hAnsi="Arial" w:cs="Arial"/>
          <w:szCs w:val="22"/>
          <w:lang w:val="fr-FR" w:eastAsia="nl-NL"/>
        </w:rPr>
        <w:lastRenderedPageBreak/>
        <w:t xml:space="preserve">que les états périodiques comportent des anomalies significatives, que celles-ci proviennent de fraudes ou résultent </w:t>
      </w:r>
      <w:del w:id="601" w:author="Ingrid De Poorter" w:date="2016-03-03T09:40:00Z">
        <w:r w:rsidRPr="00E709AB">
          <w:rPr>
            <w:rFonts w:ascii="Arial" w:hAnsi="Arial" w:cs="Arial"/>
            <w:szCs w:val="22"/>
            <w:lang w:val="fr-FR" w:eastAsia="nl-NL"/>
          </w:rPr>
          <w:delText>d'erreurs.</w:delText>
        </w:r>
      </w:del>
      <w:ins w:id="602" w:author="Ingrid De Poorter" w:date="2016-03-03T09:40:00Z">
        <w:r w:rsidR="00F117B0" w:rsidRPr="00F97EB6">
          <w:rPr>
            <w:rFonts w:ascii="Arial" w:hAnsi="Arial" w:cs="Arial"/>
            <w:szCs w:val="22"/>
            <w:lang w:val="fr-FR" w:eastAsia="nl-NL"/>
          </w:rPr>
          <w:t xml:space="preserve">d’erreurs, relève du jugement du </w:t>
        </w:r>
        <w:r w:rsidRPr="00F97EB6">
          <w:rPr>
            <w:rFonts w:ascii="Arial" w:hAnsi="Arial" w:cs="Arial"/>
            <w:szCs w:val="22"/>
            <w:lang w:val="fr-FR" w:eastAsia="nl-NL"/>
          </w:rPr>
          <w:t xml:space="preserve"> </w:t>
        </w:r>
        <w:r w:rsidRPr="00F97EB6">
          <w:rPr>
            <w:rFonts w:ascii="Arial" w:hAnsi="Arial" w:cs="Arial"/>
            <w:i/>
            <w:szCs w:val="22"/>
            <w:lang w:val="fr-FR" w:eastAsia="nl-NL"/>
          </w:rPr>
          <w:t>commissaire </w:t>
        </w:r>
        <w:r w:rsidR="00830B53">
          <w:rPr>
            <w:rFonts w:ascii="Arial" w:hAnsi="Arial" w:cs="Arial"/>
            <w:szCs w:val="22"/>
            <w:lang w:val="fr-FR" w:eastAsia="nl-NL"/>
          </w:rPr>
          <w:t>.</w:t>
        </w:r>
      </w:ins>
      <w:r w:rsidRPr="00F97EB6">
        <w:rPr>
          <w:rFonts w:ascii="Arial" w:hAnsi="Arial" w:cs="Arial"/>
          <w:szCs w:val="22"/>
          <w:lang w:val="fr-FR" w:eastAsia="nl-NL"/>
        </w:rPr>
        <w:t xml:space="preserve"> En procédant à cette évaluation</w:t>
      </w:r>
      <w:del w:id="603" w:author="Ingrid De Poorter" w:date="2016-03-03T09:40:00Z">
        <w:r>
          <w:rPr>
            <w:rFonts w:ascii="Arial" w:hAnsi="Arial" w:cs="Arial"/>
            <w:szCs w:val="22"/>
            <w:lang w:val="fr-FR" w:eastAsia="nl-NL"/>
          </w:rPr>
          <w:delText xml:space="preserve">, </w:delText>
        </w:r>
        <w:r w:rsidRPr="00F5276A">
          <w:rPr>
            <w:rFonts w:ascii="Arial" w:hAnsi="Arial" w:cs="Arial"/>
            <w:i/>
            <w:szCs w:val="22"/>
            <w:lang w:val="fr-FR" w:eastAsia="nl-NL"/>
          </w:rPr>
          <w:delText>(« </w:delText>
        </w:r>
      </w:del>
      <w:ins w:id="604" w:author="Ingrid De Poorter" w:date="2016-03-03T09:40:00Z">
        <w:r w:rsidR="00F117B0" w:rsidRPr="00F97EB6">
          <w:rPr>
            <w:rFonts w:ascii="Arial" w:hAnsi="Arial" w:cs="Arial"/>
            <w:szCs w:val="22"/>
            <w:lang w:val="fr-FR" w:eastAsia="nl-NL"/>
          </w:rPr>
          <w:t xml:space="preserve"> des risques</w:t>
        </w:r>
        <w:r w:rsidRPr="00F97EB6">
          <w:rPr>
            <w:rFonts w:ascii="Arial" w:hAnsi="Arial" w:cs="Arial"/>
            <w:szCs w:val="22"/>
            <w:lang w:val="fr-FR" w:eastAsia="nl-NL"/>
          </w:rPr>
          <w:t xml:space="preserve">, </w:t>
        </w:r>
      </w:ins>
      <w:r w:rsidRPr="00200A37">
        <w:rPr>
          <w:rFonts w:ascii="Arial" w:hAnsi="Arial"/>
          <w:lang w:val="fr-FR"/>
        </w:rPr>
        <w:t>le commissaire </w:t>
      </w:r>
      <w:del w:id="605" w:author="Ingrid De Poorter" w:date="2016-03-03T09:40:00Z">
        <w:r w:rsidRPr="00F5276A">
          <w:rPr>
            <w:rFonts w:ascii="Arial" w:hAnsi="Arial" w:cs="Arial"/>
            <w:i/>
            <w:szCs w:val="22"/>
            <w:lang w:val="fr-FR" w:eastAsia="nl-NL"/>
          </w:rPr>
          <w:delText>» ou « le réviseur agréé », selon le cas)</w:delText>
        </w:r>
      </w:del>
      <w:r w:rsidRPr="00F97EB6">
        <w:rPr>
          <w:rFonts w:ascii="Arial" w:hAnsi="Arial" w:cs="Arial"/>
          <w:szCs w:val="22"/>
          <w:lang w:val="fr-FR" w:eastAsia="nl-NL"/>
        </w:rPr>
        <w:t xml:space="preserve"> prend en compte le contrôle interne </w:t>
      </w:r>
      <w:del w:id="606" w:author="Ingrid De Poorter" w:date="2016-03-03T09:40:00Z">
        <w:r w:rsidRPr="00E709AB">
          <w:rPr>
            <w:rFonts w:ascii="Arial" w:hAnsi="Arial" w:cs="Arial"/>
            <w:szCs w:val="22"/>
            <w:lang w:val="fr-FR" w:eastAsia="nl-NL"/>
          </w:rPr>
          <w:delText xml:space="preserve">en vigueur dans l'entité </w:delText>
        </w:r>
        <w:r>
          <w:rPr>
            <w:rFonts w:ascii="Arial" w:hAnsi="Arial" w:cs="Arial"/>
            <w:szCs w:val="22"/>
            <w:lang w:val="fr-FR" w:eastAsia="nl-NL"/>
          </w:rPr>
          <w:delText xml:space="preserve">en ce qui concerne </w:delText>
        </w:r>
        <w:r w:rsidRPr="00E709AB">
          <w:rPr>
            <w:rFonts w:ascii="Arial" w:hAnsi="Arial" w:cs="Arial"/>
            <w:szCs w:val="22"/>
            <w:lang w:val="fr-FR" w:eastAsia="nl-NL"/>
          </w:rPr>
          <w:delText>l'établissement</w:delText>
        </w:r>
      </w:del>
      <w:ins w:id="607" w:author="Ingrid De Poorter" w:date="2016-03-03T09:40:00Z">
        <w:r w:rsidR="00F117B0" w:rsidRPr="00F97EB6">
          <w:rPr>
            <w:rFonts w:ascii="Arial" w:hAnsi="Arial" w:cs="Arial"/>
            <w:szCs w:val="22"/>
            <w:lang w:val="fr-FR" w:eastAsia="nl-NL"/>
          </w:rPr>
          <w:t>de l'Entité relatif à l’établissement par l’Entité</w:t>
        </w:r>
      </w:ins>
      <w:r w:rsidR="00F117B0" w:rsidRPr="00F97EB6">
        <w:rPr>
          <w:rFonts w:ascii="Arial" w:hAnsi="Arial" w:cs="Arial"/>
          <w:szCs w:val="22"/>
          <w:lang w:val="fr-FR" w:eastAsia="nl-NL"/>
        </w:rPr>
        <w:t xml:space="preserve"> des états périodiques</w:t>
      </w:r>
      <w:ins w:id="608" w:author="Ingrid De Poorter" w:date="2016-03-03T09:40:00Z">
        <w:r w:rsidR="00F117B0" w:rsidRPr="00F97EB6">
          <w:rPr>
            <w:rFonts w:ascii="Arial" w:hAnsi="Arial" w:cs="Arial"/>
            <w:szCs w:val="22"/>
            <w:lang w:val="fr-FR" w:eastAsia="nl-NL"/>
          </w:rPr>
          <w:t xml:space="preserve">, </w:t>
        </w:r>
        <w:r w:rsidR="00F117B0" w:rsidRPr="00F97EB6">
          <w:rPr>
            <w:rFonts w:ascii="Arial" w:hAnsi="Arial" w:cs="Arial"/>
            <w:szCs w:val="22"/>
            <w:lang w:val="fr-BE" w:eastAsia="nl-NL"/>
          </w:rPr>
          <w:t xml:space="preserve">qui sont établis dans tous ses aspects significatifs 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eastAsia="nl-NL"/>
          </w:rPr>
          <w:t>de la BNB,</w:t>
        </w:r>
        <w:r w:rsidR="00F117B0" w:rsidRPr="00F97EB6">
          <w:rPr>
            <w:rFonts w:ascii="Arial" w:hAnsi="Arial" w:cs="Arial"/>
            <w:szCs w:val="22"/>
            <w:lang w:val="fr-FR" w:eastAsia="nl-NL"/>
          </w:rPr>
          <w:t xml:space="preserve"> cela</w:t>
        </w:r>
      </w:ins>
      <w:r w:rsidR="00F117B0" w:rsidRPr="00F97EB6">
        <w:rPr>
          <w:rFonts w:ascii="Arial" w:hAnsi="Arial" w:cs="Arial"/>
          <w:szCs w:val="22"/>
          <w:lang w:val="fr-FR" w:eastAsia="nl-NL"/>
        </w:rPr>
        <w:t xml:space="preserve"> afin de définir des procédures </w:t>
      </w:r>
      <w:del w:id="609" w:author="Ingrid De Poorter" w:date="2016-03-03T09:40:00Z">
        <w:r>
          <w:rPr>
            <w:rFonts w:ascii="Arial" w:hAnsi="Arial" w:cs="Arial"/>
            <w:szCs w:val="22"/>
            <w:lang w:val="fr-FR" w:eastAsia="nl-NL"/>
          </w:rPr>
          <w:delText>de contrôle</w:delText>
        </w:r>
      </w:del>
      <w:ins w:id="610" w:author="Ingrid De Poorter" w:date="2016-03-03T09:40:00Z">
        <w:r w:rsidR="00F117B0" w:rsidRPr="00F97EB6">
          <w:rPr>
            <w:rFonts w:ascii="Arial" w:hAnsi="Arial" w:cs="Arial"/>
            <w:szCs w:val="22"/>
            <w:lang w:val="fr-FR" w:eastAsia="nl-NL"/>
          </w:rPr>
          <w:t>d’audit</w:t>
        </w:r>
      </w:ins>
      <w:r w:rsidR="00F117B0" w:rsidRPr="00F97EB6">
        <w:rPr>
          <w:rFonts w:ascii="Arial" w:hAnsi="Arial" w:cs="Arial"/>
          <w:szCs w:val="22"/>
          <w:lang w:val="fr-FR" w:eastAsia="nl-NL"/>
        </w:rPr>
        <w:t xml:space="preserve"> appropriées </w:t>
      </w:r>
      <w:del w:id="611" w:author="Ingrid De Poorter" w:date="2016-03-03T09:40:00Z">
        <w:r w:rsidRPr="00E709AB">
          <w:rPr>
            <w:rFonts w:ascii="Arial" w:hAnsi="Arial" w:cs="Arial"/>
            <w:szCs w:val="22"/>
            <w:lang w:val="fr-FR" w:eastAsia="nl-NL"/>
          </w:rPr>
          <w:delText>en la circonstance</w:delText>
        </w:r>
      </w:del>
      <w:ins w:id="612" w:author="Ingrid De Poorter" w:date="2016-03-03T09:40:00Z">
        <w:r w:rsidR="00F117B0" w:rsidRPr="00F97EB6">
          <w:rPr>
            <w:rFonts w:ascii="Arial" w:hAnsi="Arial" w:cs="Arial"/>
            <w:szCs w:val="22"/>
            <w:lang w:val="fr-FR" w:eastAsia="nl-NL"/>
          </w:rPr>
          <w:t>selon les circonstances</w:t>
        </w:r>
      </w:ins>
      <w:r w:rsidR="00F117B0" w:rsidRPr="00F97EB6">
        <w:rPr>
          <w:rFonts w:ascii="Arial" w:hAnsi="Arial" w:cs="Arial"/>
          <w:szCs w:val="22"/>
          <w:lang w:val="fr-FR" w:eastAsia="nl-NL"/>
        </w:rPr>
        <w:t xml:space="preserve">, et non dans le but d'exprimer une opinion sur </w:t>
      </w:r>
      <w:del w:id="613" w:author="Ingrid De Poorter" w:date="2016-03-03T09:40:00Z">
        <w:r w:rsidRPr="00E709AB">
          <w:rPr>
            <w:rFonts w:ascii="Arial" w:hAnsi="Arial" w:cs="Arial"/>
            <w:szCs w:val="22"/>
            <w:lang w:val="fr-FR" w:eastAsia="nl-NL"/>
          </w:rPr>
          <w:delText>le fonctionnement efficace</w:delText>
        </w:r>
      </w:del>
      <w:ins w:id="614" w:author="Ingrid De Poorter" w:date="2016-03-03T09:40:00Z">
        <w:r w:rsidR="00F117B0" w:rsidRPr="00F97EB6">
          <w:rPr>
            <w:rFonts w:ascii="Arial" w:hAnsi="Arial" w:cs="Arial"/>
            <w:szCs w:val="22"/>
            <w:lang w:val="fr-BE" w:eastAsia="nl-NL"/>
          </w:rPr>
          <w:t>l’efficacité</w:t>
        </w:r>
      </w:ins>
      <w:r w:rsidR="00F117B0" w:rsidRPr="00F97EB6" w:rsidDel="00A24D35">
        <w:rPr>
          <w:rFonts w:ascii="Arial" w:hAnsi="Arial" w:cs="Arial"/>
          <w:szCs w:val="22"/>
          <w:lang w:val="fr-FR" w:eastAsia="nl-NL"/>
        </w:rPr>
        <w:t xml:space="preserve"> </w:t>
      </w:r>
      <w:r w:rsidR="00F117B0" w:rsidRPr="00F97EB6">
        <w:rPr>
          <w:rFonts w:ascii="Arial" w:hAnsi="Arial" w:cs="Arial"/>
          <w:szCs w:val="22"/>
          <w:lang w:val="fr-FR" w:eastAsia="nl-NL"/>
        </w:rPr>
        <w:t xml:space="preserve">du contrôle interne de </w:t>
      </w:r>
      <w:del w:id="615" w:author="Ingrid De Poorter" w:date="2016-03-03T09:40:00Z">
        <w:r w:rsidRPr="00E709AB">
          <w:rPr>
            <w:rFonts w:ascii="Arial" w:hAnsi="Arial" w:cs="Arial"/>
            <w:szCs w:val="22"/>
            <w:lang w:val="fr-FR" w:eastAsia="nl-NL"/>
          </w:rPr>
          <w:delText>l'entité</w:delText>
        </w:r>
        <w:r>
          <w:rPr>
            <w:rFonts w:ascii="Arial" w:hAnsi="Arial" w:cs="Arial"/>
            <w:szCs w:val="22"/>
            <w:lang w:val="fr-FR" w:eastAsia="nl-NL"/>
          </w:rPr>
          <w:delText xml:space="preserve"> dans son ensemble</w:delText>
        </w:r>
        <w:r w:rsidRPr="00E709AB">
          <w:rPr>
            <w:rFonts w:ascii="Arial" w:hAnsi="Arial" w:cs="Arial"/>
            <w:szCs w:val="22"/>
            <w:lang w:val="fr-FR" w:eastAsia="nl-NL"/>
          </w:rPr>
          <w:delText>.</w:delText>
        </w:r>
      </w:del>
      <w:ins w:id="616" w:author="Ingrid De Poorter" w:date="2016-03-03T09:40:00Z">
        <w:r w:rsidR="00F117B0" w:rsidRPr="00F97EB6">
          <w:rPr>
            <w:rFonts w:ascii="Arial" w:hAnsi="Arial" w:cs="Arial"/>
            <w:szCs w:val="22"/>
            <w:lang w:val="fr-FR" w:eastAsia="nl-NL"/>
          </w:rPr>
          <w:t xml:space="preserve">l'Entité. </w:t>
        </w:r>
      </w:ins>
      <w:r w:rsidRPr="00F97EB6">
        <w:rPr>
          <w:rFonts w:ascii="Arial" w:hAnsi="Arial" w:cs="Arial"/>
          <w:szCs w:val="22"/>
          <w:lang w:val="fr-FR" w:eastAsia="nl-NL"/>
        </w:rPr>
        <w:t xml:space="preserve"> Un </w:t>
      </w:r>
      <w:del w:id="617" w:author="Ingrid De Poorter" w:date="2016-03-03T09:40:00Z">
        <w:r>
          <w:rPr>
            <w:rFonts w:ascii="Arial" w:hAnsi="Arial" w:cs="Arial"/>
            <w:szCs w:val="22"/>
            <w:lang w:val="fr-FR" w:eastAsia="nl-NL"/>
          </w:rPr>
          <w:delText>contrôle</w:delText>
        </w:r>
        <w:r w:rsidRPr="00E709AB">
          <w:rPr>
            <w:rFonts w:ascii="Arial" w:hAnsi="Arial" w:cs="Arial"/>
            <w:szCs w:val="22"/>
            <w:lang w:val="fr-FR" w:eastAsia="nl-NL"/>
          </w:rPr>
          <w:delText xml:space="preserve"> comporte</w:delText>
        </w:r>
      </w:del>
      <w:ins w:id="618" w:author="Ingrid De Poorter" w:date="2016-03-03T09:40:00Z">
        <w:r w:rsidR="00F117B0" w:rsidRPr="00F97EB6">
          <w:rPr>
            <w:rFonts w:ascii="Arial" w:hAnsi="Arial" w:cs="Arial"/>
            <w:szCs w:val="22"/>
            <w:lang w:val="fr-FR" w:eastAsia="nl-NL"/>
          </w:rPr>
          <w:t>audit consiste</w:t>
        </w:r>
      </w:ins>
      <w:r w:rsidR="00F117B0" w:rsidRPr="00F97EB6">
        <w:rPr>
          <w:rFonts w:ascii="Arial" w:hAnsi="Arial" w:cs="Arial"/>
          <w:szCs w:val="22"/>
          <w:lang w:val="fr-FR" w:eastAsia="nl-NL"/>
        </w:rPr>
        <w:t xml:space="preserve"> </w:t>
      </w:r>
      <w:r w:rsidRPr="00F97EB6">
        <w:rPr>
          <w:rFonts w:ascii="Arial" w:hAnsi="Arial" w:cs="Arial"/>
          <w:szCs w:val="22"/>
          <w:lang w:val="fr-FR" w:eastAsia="nl-NL"/>
        </w:rPr>
        <w:t xml:space="preserve">également </w:t>
      </w:r>
      <w:del w:id="619" w:author="Ingrid De Poorter" w:date="2016-03-03T09:40:00Z">
        <w:r w:rsidRPr="00E709AB">
          <w:rPr>
            <w:rFonts w:ascii="Arial" w:hAnsi="Arial" w:cs="Arial"/>
            <w:szCs w:val="22"/>
            <w:lang w:val="fr-FR" w:eastAsia="nl-NL"/>
          </w:rPr>
          <w:delText>l'appréciation du</w:delText>
        </w:r>
      </w:del>
      <w:ins w:id="620" w:author="Ingrid De Poorter" w:date="2016-03-03T09:40:00Z">
        <w:r w:rsidR="00F117B0" w:rsidRPr="00F97EB6">
          <w:rPr>
            <w:rFonts w:ascii="Arial" w:hAnsi="Arial" w:cs="Arial"/>
            <w:szCs w:val="22"/>
            <w:lang w:val="fr-FR" w:eastAsia="nl-NL"/>
          </w:rPr>
          <w:t>à apprécier</w:t>
        </w:r>
        <w:r w:rsidRPr="00F97EB6">
          <w:rPr>
            <w:rFonts w:ascii="Arial" w:hAnsi="Arial" w:cs="Arial"/>
            <w:szCs w:val="22"/>
            <w:lang w:val="fr-FR" w:eastAsia="nl-NL"/>
          </w:rPr>
          <w:t xml:space="preserve"> </w:t>
        </w:r>
        <w:r w:rsidR="00F117B0" w:rsidRPr="00F97EB6">
          <w:rPr>
            <w:rFonts w:ascii="Arial" w:hAnsi="Arial" w:cs="Arial"/>
            <w:szCs w:val="22"/>
            <w:lang w:val="fr-FR" w:eastAsia="nl-NL"/>
          </w:rPr>
          <w:t>le</w:t>
        </w:r>
      </w:ins>
      <w:r w:rsidR="00F117B0" w:rsidRPr="00F97EB6">
        <w:rPr>
          <w:rFonts w:ascii="Arial" w:hAnsi="Arial" w:cs="Arial"/>
          <w:szCs w:val="22"/>
          <w:lang w:val="fr-FR" w:eastAsia="nl-NL"/>
        </w:rPr>
        <w:t xml:space="preserve"> caractère approprié des méthodes comptables retenues</w:t>
      </w:r>
      <w:del w:id="621" w:author="Ingrid De Poorter" w:date="2016-03-03T09:40:00Z">
        <w:r w:rsidRPr="00E709AB">
          <w:rPr>
            <w:rFonts w:ascii="Arial" w:hAnsi="Arial" w:cs="Arial"/>
            <w:szCs w:val="22"/>
            <w:lang w:val="fr-FR" w:eastAsia="nl-NL"/>
          </w:rPr>
          <w:delText xml:space="preserve"> et </w:delText>
        </w:r>
        <w:r>
          <w:rPr>
            <w:rFonts w:ascii="Arial" w:hAnsi="Arial" w:cs="Arial"/>
            <w:szCs w:val="22"/>
            <w:lang w:val="fr-FR" w:eastAsia="nl-NL"/>
          </w:rPr>
          <w:delText>du</w:delText>
        </w:r>
      </w:del>
      <w:ins w:id="622" w:author="Ingrid De Poorter" w:date="2016-03-03T09:40:00Z">
        <w:r w:rsidR="00F117B0" w:rsidRPr="00F97EB6">
          <w:rPr>
            <w:rFonts w:ascii="Arial" w:hAnsi="Arial" w:cs="Arial"/>
            <w:szCs w:val="22"/>
            <w:lang w:val="fr-FR" w:eastAsia="nl-NL"/>
          </w:rPr>
          <w:t>, le</w:t>
        </w:r>
      </w:ins>
      <w:r w:rsidR="00F117B0" w:rsidRPr="00F97EB6">
        <w:rPr>
          <w:rFonts w:ascii="Arial" w:hAnsi="Arial" w:cs="Arial"/>
          <w:szCs w:val="22"/>
          <w:lang w:val="fr-FR" w:eastAsia="nl-NL"/>
        </w:rPr>
        <w:t xml:space="preserve"> caractère raisonnable des estimations comptables faites par </w:t>
      </w:r>
      <w:r w:rsidR="00F117B0" w:rsidRPr="00200A37">
        <w:rPr>
          <w:rFonts w:ascii="Arial" w:hAnsi="Arial"/>
          <w:lang w:val="fr-FR"/>
        </w:rPr>
        <w:t>(</w:t>
      </w:r>
      <w:r w:rsidR="00804E32" w:rsidRPr="00200A37">
        <w:rPr>
          <w:rFonts w:ascii="Arial" w:hAnsi="Arial"/>
          <w:lang w:val="fr-FR"/>
        </w:rPr>
        <w:t>« </w:t>
      </w:r>
      <w:r w:rsidR="00F117B0" w:rsidRPr="00200A37">
        <w:rPr>
          <w:rFonts w:ascii="Arial" w:hAnsi="Arial"/>
          <w:lang w:val="fr-FR"/>
        </w:rPr>
        <w:t>la direction effective</w:t>
      </w:r>
      <w:r w:rsidR="00804E32" w:rsidRPr="00200A37">
        <w:rPr>
          <w:rFonts w:ascii="Arial" w:hAnsi="Arial"/>
          <w:lang w:val="fr-FR"/>
        </w:rPr>
        <w:t> »</w:t>
      </w:r>
      <w:r w:rsidR="00F117B0" w:rsidRPr="00200A37">
        <w:rPr>
          <w:rFonts w:ascii="Arial" w:hAnsi="Arial"/>
          <w:lang w:val="fr-FR"/>
        </w:rPr>
        <w:t xml:space="preserve"> </w:t>
      </w:r>
      <w:r w:rsidR="00804E32" w:rsidRPr="00200A37">
        <w:rPr>
          <w:rFonts w:ascii="Arial" w:hAnsi="Arial"/>
          <w:lang w:val="fr-FR"/>
        </w:rPr>
        <w:t>ou « </w:t>
      </w:r>
      <w:r w:rsidR="00F117B0" w:rsidRPr="00200A37">
        <w:rPr>
          <w:rFonts w:ascii="Arial" w:hAnsi="Arial"/>
          <w:lang w:val="fr-FR"/>
        </w:rPr>
        <w:t>le comité de direction</w:t>
      </w:r>
      <w:r w:rsidR="00804E32" w:rsidRPr="00200A37">
        <w:rPr>
          <w:rFonts w:ascii="Arial" w:hAnsi="Arial"/>
          <w:lang w:val="fr-FR"/>
        </w:rPr>
        <w:t> </w:t>
      </w:r>
      <w:del w:id="623" w:author="Ingrid De Poorter" w:date="2016-03-03T09:40:00Z">
        <w:r w:rsidRPr="00A3749E">
          <w:rPr>
            <w:rFonts w:ascii="Arial" w:hAnsi="Arial" w:cs="Arial"/>
            <w:i/>
            <w:szCs w:val="22"/>
            <w:lang w:val="fr-FR" w:eastAsia="nl-NL"/>
          </w:rPr>
          <w:delText>», selon le cas)</w:delText>
        </w:r>
        <w:r w:rsidRPr="00E709AB">
          <w:rPr>
            <w:rFonts w:ascii="Arial" w:hAnsi="Arial" w:cs="Arial"/>
            <w:szCs w:val="22"/>
            <w:lang w:val="fr-FR" w:eastAsia="nl-NL"/>
          </w:rPr>
          <w:delText>, de</w:delText>
        </w:r>
        <w:r>
          <w:rPr>
            <w:rFonts w:ascii="Arial" w:hAnsi="Arial" w:cs="Arial"/>
            <w:szCs w:val="22"/>
            <w:lang w:val="fr-FR" w:eastAsia="nl-NL"/>
          </w:rPr>
          <w:delText xml:space="preserve"> </w:delText>
        </w:r>
        <w:r w:rsidRPr="00E709AB">
          <w:rPr>
            <w:rFonts w:ascii="Arial" w:hAnsi="Arial" w:cs="Arial"/>
            <w:szCs w:val="22"/>
            <w:lang w:val="fr-FR" w:eastAsia="nl-NL"/>
          </w:rPr>
          <w:delText>même que l'appréciatio</w:delText>
        </w:r>
        <w:r>
          <w:rPr>
            <w:rFonts w:ascii="Arial" w:hAnsi="Arial" w:cs="Arial"/>
            <w:szCs w:val="22"/>
            <w:lang w:val="fr-FR" w:eastAsia="nl-NL"/>
          </w:rPr>
          <w:delText>n de</w:delText>
        </w:r>
      </w:del>
      <w:ins w:id="624" w:author="Ingrid De Poorter" w:date="2016-03-03T09:40:00Z">
        <w:r w:rsidR="00804E32" w:rsidRPr="00F97EB6">
          <w:rPr>
            <w:rFonts w:ascii="Arial" w:hAnsi="Arial" w:cs="Arial"/>
            <w:szCs w:val="22"/>
            <w:lang w:val="fr-FR" w:eastAsia="nl-NL"/>
          </w:rPr>
          <w:t>»</w:t>
        </w:r>
        <w:r w:rsidR="00F117B0" w:rsidRPr="00F97EB6">
          <w:rPr>
            <w:rFonts w:ascii="Arial" w:hAnsi="Arial" w:cs="Arial"/>
            <w:szCs w:val="22"/>
            <w:lang w:val="fr-FR" w:eastAsia="nl-NL"/>
          </w:rPr>
          <w:t xml:space="preserve">), ainsi </w:t>
        </w:r>
        <w:r w:rsidR="00F117B0" w:rsidRPr="00F97EB6">
          <w:rPr>
            <w:rFonts w:ascii="Arial" w:hAnsi="Arial" w:cs="Arial"/>
            <w:szCs w:val="22"/>
            <w:lang w:val="fr-BE" w:eastAsia="nl-NL"/>
          </w:rPr>
          <w:t>qu’à apprécier</w:t>
        </w:r>
      </w:ins>
      <w:r w:rsidR="00F117B0" w:rsidRPr="00200A37">
        <w:rPr>
          <w:rFonts w:ascii="Arial" w:hAnsi="Arial"/>
          <w:lang w:val="fr-BE"/>
        </w:rPr>
        <w:t xml:space="preserve"> </w:t>
      </w:r>
      <w:r w:rsidR="00F117B0" w:rsidRPr="00F97EB6">
        <w:rPr>
          <w:rFonts w:ascii="Arial" w:hAnsi="Arial" w:cs="Arial"/>
          <w:szCs w:val="22"/>
          <w:lang w:val="fr-FR" w:eastAsia="nl-NL"/>
        </w:rPr>
        <w:t xml:space="preserve">la présentation </w:t>
      </w:r>
      <w:ins w:id="625" w:author="Ingrid De Poorter" w:date="2016-03-03T09:40:00Z">
        <w:r w:rsidR="00F117B0" w:rsidRPr="00F97EB6">
          <w:rPr>
            <w:rFonts w:ascii="Arial" w:hAnsi="Arial" w:cs="Arial"/>
            <w:szCs w:val="22"/>
            <w:lang w:val="fr-BE" w:eastAsia="nl-NL"/>
          </w:rPr>
          <w:t>d'ensemble</w:t>
        </w:r>
        <w:r w:rsidR="00F117B0" w:rsidRPr="00F97EB6">
          <w:rPr>
            <w:rFonts w:ascii="Arial" w:hAnsi="Arial" w:cs="Arial"/>
            <w:szCs w:val="22"/>
            <w:lang w:val="fr-FR" w:eastAsia="nl-NL"/>
          </w:rPr>
          <w:t xml:space="preserve"> </w:t>
        </w:r>
      </w:ins>
      <w:r w:rsidR="00F117B0" w:rsidRPr="00F97EB6">
        <w:rPr>
          <w:rFonts w:ascii="Arial" w:hAnsi="Arial" w:cs="Arial"/>
          <w:szCs w:val="22"/>
          <w:lang w:val="fr-FR" w:eastAsia="nl-NL"/>
        </w:rPr>
        <w:t>des états périodiques</w:t>
      </w:r>
      <w:del w:id="626" w:author="Ingrid De Poorter" w:date="2016-03-03T09:40:00Z">
        <w:r>
          <w:rPr>
            <w:rFonts w:ascii="Arial" w:hAnsi="Arial" w:cs="Arial"/>
            <w:szCs w:val="22"/>
            <w:lang w:val="fr-FR" w:eastAsia="nl-NL"/>
          </w:rPr>
          <w:delText xml:space="preserve"> pris dans leur ensemble</w:delText>
        </w:r>
        <w:r w:rsidRPr="00E709AB">
          <w:rPr>
            <w:rFonts w:ascii="Arial" w:hAnsi="Arial" w:cs="Arial"/>
            <w:szCs w:val="22"/>
            <w:lang w:val="fr-FR" w:eastAsia="nl-NL"/>
          </w:rPr>
          <w:delText>.</w:delText>
        </w:r>
      </w:del>
      <w:ins w:id="627" w:author="Ingrid De Poorter" w:date="2016-03-03T09:40:00Z">
        <w:r w:rsidR="00F117B0" w:rsidRPr="00F97EB6">
          <w:rPr>
            <w:rFonts w:ascii="Arial" w:hAnsi="Arial" w:cs="Arial"/>
            <w:szCs w:val="22"/>
            <w:lang w:val="fr-FR" w:eastAsia="nl-NL"/>
          </w:rPr>
          <w:t>.</w:t>
        </w:r>
      </w:ins>
    </w:p>
    <w:p w14:paraId="19A142F8" w14:textId="24AFA9DA" w:rsidR="00A22FC3" w:rsidRPr="00F97EB6" w:rsidRDefault="00A22FC3" w:rsidP="004F6C15">
      <w:pPr>
        <w:autoSpaceDE w:val="0"/>
        <w:autoSpaceDN w:val="0"/>
        <w:adjustRightInd w:val="0"/>
        <w:spacing w:line="240" w:lineRule="auto"/>
        <w:jc w:val="both"/>
        <w:rPr>
          <w:rFonts w:ascii="Arial" w:hAnsi="Arial" w:cs="Arial"/>
          <w:szCs w:val="22"/>
          <w:lang w:val="fr-FR" w:eastAsia="nl-NL"/>
        </w:rPr>
      </w:pPr>
    </w:p>
    <w:p w14:paraId="5A92E2CF"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5013FA50" w14:textId="77777777" w:rsidR="00A22FC3" w:rsidRPr="00F97EB6" w:rsidRDefault="00A22FC3" w:rsidP="003876D7">
      <w:pPr>
        <w:autoSpaceDE w:val="0"/>
        <w:autoSpaceDN w:val="0"/>
        <w:adjustRightInd w:val="0"/>
        <w:spacing w:line="240" w:lineRule="auto"/>
        <w:rPr>
          <w:rFonts w:ascii="Arial" w:hAnsi="Arial" w:cs="Arial"/>
          <w:szCs w:val="22"/>
          <w:lang w:val="fr-BE"/>
        </w:rPr>
      </w:pPr>
      <w:r w:rsidRPr="00F97EB6">
        <w:rPr>
          <w:rFonts w:ascii="Arial" w:hAnsi="Arial" w:cs="Arial"/>
          <w:szCs w:val="22"/>
          <w:lang w:val="fr-FR" w:eastAsia="nl-NL"/>
        </w:rPr>
        <w:t>Nous estimons que les éléments probants recueillis sont suffisants et appropriés pour fonder notre opinion.</w:t>
      </w:r>
    </w:p>
    <w:p w14:paraId="2976A41C" w14:textId="77777777" w:rsidR="00A22FC3" w:rsidRPr="00F97EB6" w:rsidRDefault="00A22FC3" w:rsidP="004F6C15">
      <w:pPr>
        <w:jc w:val="both"/>
        <w:rPr>
          <w:rFonts w:ascii="Arial" w:hAnsi="Arial" w:cs="Arial"/>
          <w:b/>
          <w:szCs w:val="22"/>
          <w:lang w:val="fr-BE"/>
        </w:rPr>
      </w:pPr>
    </w:p>
    <w:p w14:paraId="47827FDE" w14:textId="77777777" w:rsidR="00A22FC3" w:rsidRPr="00F97EB6" w:rsidRDefault="00A22FC3" w:rsidP="004F6C15">
      <w:pPr>
        <w:jc w:val="both"/>
        <w:rPr>
          <w:rFonts w:ascii="Arial" w:hAnsi="Arial" w:cs="Arial"/>
          <w:b/>
          <w:i/>
          <w:szCs w:val="22"/>
          <w:lang w:val="fr-BE"/>
        </w:rPr>
      </w:pPr>
      <w:r w:rsidRPr="00F97EB6">
        <w:rPr>
          <w:rFonts w:ascii="Arial" w:hAnsi="Arial" w:cs="Arial"/>
          <w:b/>
          <w:bCs/>
          <w:i/>
          <w:szCs w:val="22"/>
          <w:lang w:val="fr-FR" w:eastAsia="nl-NL"/>
        </w:rPr>
        <w:t>Opinion</w:t>
      </w:r>
    </w:p>
    <w:p w14:paraId="74703C3D" w14:textId="77777777" w:rsidR="00A22FC3" w:rsidRPr="00F97EB6" w:rsidRDefault="00A22FC3" w:rsidP="004F6C15">
      <w:pPr>
        <w:jc w:val="both"/>
        <w:rPr>
          <w:rFonts w:ascii="Arial" w:hAnsi="Arial" w:cs="Arial"/>
          <w:szCs w:val="22"/>
          <w:lang w:val="fr-BE"/>
        </w:rPr>
      </w:pPr>
    </w:p>
    <w:p w14:paraId="30EEEF2E" w14:textId="72F0DEF0" w:rsidR="00F117B0" w:rsidRPr="00F97EB6" w:rsidRDefault="00A22FC3" w:rsidP="00804E32">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200A37">
        <w:rPr>
          <w:rFonts w:ascii="Arial" w:hAnsi="Arial"/>
          <w:lang w:val="fr-BE"/>
        </w:rPr>
        <w:t>(identification de l’entité)</w:t>
      </w:r>
      <w:r w:rsidRPr="00F97EB6">
        <w:rPr>
          <w:rFonts w:ascii="Arial" w:hAnsi="Arial" w:cs="Arial"/>
          <w:szCs w:val="22"/>
          <w:lang w:val="fr-BE"/>
        </w:rPr>
        <w:t xml:space="preserve"> clôturés </w:t>
      </w:r>
      <w:r w:rsidR="00F117B0" w:rsidRPr="00F97EB6">
        <w:rPr>
          <w:rFonts w:ascii="Arial" w:hAnsi="Arial" w:cs="Arial"/>
          <w:szCs w:val="22"/>
          <w:lang w:val="fr-BE"/>
        </w:rPr>
        <w:t xml:space="preserve">au </w:t>
      </w:r>
      <w:del w:id="628" w:author="Ingrid De Poorter" w:date="2016-03-03T09:40:00Z">
        <w:r w:rsidRPr="00277D98">
          <w:rPr>
            <w:rFonts w:ascii="Arial" w:hAnsi="Arial" w:cs="Arial"/>
            <w:szCs w:val="22"/>
            <w:lang w:val="fr-BE"/>
          </w:rPr>
          <w:delText>JJ/MM/AAAA,</w:delText>
        </w:r>
      </w:del>
      <w:ins w:id="629" w:author="Ingrid De Poorter" w:date="2016-03-03T09:40:00Z">
        <w:r w:rsidR="00F117B0" w:rsidRPr="00F97EB6">
          <w:rPr>
            <w:rFonts w:ascii="Arial" w:hAnsi="Arial" w:cs="Arial"/>
            <w:szCs w:val="22"/>
            <w:lang w:val="fr-BE"/>
          </w:rPr>
          <w:t>(date)</w:t>
        </w:r>
        <w:r w:rsidRPr="00F97EB6">
          <w:rPr>
            <w:rFonts w:ascii="Arial" w:hAnsi="Arial" w:cs="Arial"/>
            <w:szCs w:val="22"/>
            <w:lang w:val="fr-BE"/>
          </w:rPr>
          <w:t>,</w:t>
        </w:r>
      </w:ins>
      <w:r w:rsidRPr="00F97EB6">
        <w:rPr>
          <w:rFonts w:ascii="Arial" w:hAnsi="Arial" w:cs="Arial"/>
          <w:szCs w:val="22"/>
          <w:lang w:val="fr-BE"/>
        </w:rPr>
        <w:t xml:space="preserve"> ont</w:t>
      </w:r>
      <w:del w:id="630" w:author="Ingrid De Poorter" w:date="2016-03-03T09:40:00Z">
        <w:r w:rsidRPr="00277D98">
          <w:rPr>
            <w:rFonts w:ascii="Arial" w:hAnsi="Arial" w:cs="Arial"/>
            <w:szCs w:val="22"/>
            <w:lang w:val="fr-BE"/>
          </w:rPr>
          <w:delText>, sous tous égards significativement importants,</w:delText>
        </w:r>
      </w:del>
      <w:r w:rsidR="00F117B0" w:rsidRPr="00F97EB6">
        <w:rPr>
          <w:rFonts w:ascii="Arial" w:hAnsi="Arial" w:cs="Arial"/>
          <w:szCs w:val="22"/>
          <w:lang w:val="fr-BE"/>
        </w:rPr>
        <w:t xml:space="preserve"> été établis </w:t>
      </w:r>
      <w:del w:id="631" w:author="Ingrid De Poorter" w:date="2016-03-03T09:40:00Z">
        <w:r w:rsidRPr="00277D98">
          <w:rPr>
            <w:rFonts w:ascii="Arial" w:hAnsi="Arial" w:cs="Arial"/>
            <w:szCs w:val="22"/>
            <w:lang w:val="fr-BE"/>
          </w:rPr>
          <w:delText>selon les</w:delText>
        </w:r>
      </w:del>
      <w:ins w:id="632" w:author="Ingrid De Poorter" w:date="2016-03-03T09:40:00Z">
        <w:r w:rsidR="00F117B0" w:rsidRPr="00F97EB6">
          <w:rPr>
            <w:rFonts w:ascii="Arial" w:hAnsi="Arial" w:cs="Arial"/>
            <w:szCs w:val="22"/>
            <w:lang w:val="fr-BE"/>
          </w:rPr>
          <w:t xml:space="preserve">dans </w:t>
        </w:r>
        <w:r w:rsidRPr="00F97EB6">
          <w:rPr>
            <w:rFonts w:ascii="Arial" w:hAnsi="Arial" w:cs="Arial"/>
            <w:szCs w:val="22"/>
            <w:lang w:val="fr-BE"/>
          </w:rPr>
          <w:t xml:space="preserve">tous </w:t>
        </w:r>
        <w:r w:rsidR="00F117B0" w:rsidRPr="00F97EB6">
          <w:rPr>
            <w:rFonts w:ascii="Arial" w:hAnsi="Arial" w:cs="Arial"/>
            <w:szCs w:val="22"/>
            <w:lang w:val="fr-BE"/>
          </w:rPr>
          <w:t>ses aspects significatifs, conformément aux</w:t>
        </w:r>
      </w:ins>
      <w:r w:rsidR="00F117B0" w:rsidRPr="00F97EB6">
        <w:rPr>
          <w:rFonts w:ascii="Arial" w:hAnsi="Arial" w:cs="Arial"/>
          <w:szCs w:val="22"/>
          <w:lang w:val="fr-BE"/>
        </w:rPr>
        <w:t xml:space="preserve">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rPr>
        <w:t>de la BNB.</w:t>
      </w:r>
    </w:p>
    <w:p w14:paraId="48534CAC" w14:textId="77777777" w:rsidR="00A22FC3" w:rsidRPr="00F97EB6" w:rsidRDefault="00A22FC3" w:rsidP="004F6C15">
      <w:pPr>
        <w:jc w:val="both"/>
        <w:rPr>
          <w:rFonts w:ascii="Arial" w:hAnsi="Arial" w:cs="Arial"/>
          <w:szCs w:val="22"/>
          <w:lang w:val="fr-BE"/>
        </w:rPr>
      </w:pPr>
    </w:p>
    <w:p w14:paraId="065863DE" w14:textId="77777777" w:rsidR="00685547" w:rsidRPr="00F97EB6" w:rsidRDefault="00685547" w:rsidP="00685547">
      <w:pPr>
        <w:jc w:val="both"/>
        <w:rPr>
          <w:rFonts w:ascii="Arial" w:hAnsi="Arial" w:cs="Arial"/>
          <w:b/>
          <w:i/>
          <w:szCs w:val="22"/>
          <w:lang w:val="fr-BE"/>
        </w:rPr>
      </w:pPr>
      <w:r w:rsidRPr="00F97EB6">
        <w:rPr>
          <w:rFonts w:ascii="Arial" w:hAnsi="Arial" w:cs="Arial"/>
          <w:b/>
          <w:i/>
          <w:szCs w:val="22"/>
          <w:lang w:val="fr-BE"/>
        </w:rPr>
        <w:t>Confirmations complémentaires</w:t>
      </w:r>
    </w:p>
    <w:p w14:paraId="07FBE8D5" w14:textId="77777777" w:rsidR="00685547" w:rsidRPr="00F97EB6" w:rsidRDefault="00685547" w:rsidP="00685547">
      <w:pPr>
        <w:jc w:val="both"/>
        <w:rPr>
          <w:rFonts w:ascii="Arial" w:hAnsi="Arial" w:cs="Arial"/>
          <w:szCs w:val="22"/>
          <w:lang w:val="fr-BE"/>
        </w:rPr>
      </w:pPr>
    </w:p>
    <w:p w14:paraId="661FFB29" w14:textId="77777777" w:rsidR="00685547" w:rsidRPr="00F97EB6" w:rsidRDefault="00685547" w:rsidP="0068554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73F32E2E" w14:textId="77777777" w:rsidR="00685547" w:rsidRPr="00F97EB6" w:rsidRDefault="00685547" w:rsidP="00685547">
      <w:pPr>
        <w:jc w:val="both"/>
        <w:rPr>
          <w:rFonts w:ascii="Arial" w:hAnsi="Arial" w:cs="Arial"/>
          <w:szCs w:val="22"/>
          <w:lang w:val="fr-BE"/>
        </w:rPr>
      </w:pPr>
    </w:p>
    <w:p w14:paraId="533F9631" w14:textId="7C68DEDB" w:rsidR="00685547" w:rsidRPr="00F97EB6" w:rsidRDefault="00685547" w:rsidP="0068554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w:t>
      </w:r>
      <w:del w:id="633" w:author="Ingrid De Poorter" w:date="2016-03-03T09:40:00Z">
        <w:r w:rsidR="00A22FC3" w:rsidRPr="00277D98">
          <w:rPr>
            <w:rFonts w:ascii="Arial" w:hAnsi="Arial" w:cs="Arial"/>
            <w:szCs w:val="22"/>
            <w:lang w:val="fr-BE"/>
          </w:rPr>
          <w:delText>clôturés</w:delText>
        </w:r>
      </w:del>
      <w:ins w:id="634" w:author="Ingrid De Poorter" w:date="2016-03-03T09:40:00Z">
        <w:r w:rsidRPr="00F97EB6">
          <w:rPr>
            <w:rFonts w:ascii="Arial" w:hAnsi="Arial" w:cs="Arial"/>
            <w:szCs w:val="22"/>
            <w:lang w:val="fr-BE"/>
          </w:rPr>
          <w:t>clos</w:t>
        </w:r>
      </w:ins>
      <w:r w:rsidRPr="00F97EB6">
        <w:rPr>
          <w:rFonts w:ascii="Arial" w:hAnsi="Arial" w:cs="Arial"/>
          <w:szCs w:val="22"/>
          <w:lang w:val="fr-BE"/>
        </w:rPr>
        <w:t xml:space="preserve"> au </w:t>
      </w:r>
      <w:del w:id="635" w:author="Ingrid De Poorter" w:date="2016-03-03T09:40:00Z">
        <w:r w:rsidR="00A22FC3" w:rsidRPr="00277D98">
          <w:rPr>
            <w:rFonts w:ascii="Arial" w:hAnsi="Arial" w:cs="Arial"/>
            <w:szCs w:val="22"/>
            <w:lang w:val="fr-BE"/>
          </w:rPr>
          <w:delText>JJ/MM/AAAA</w:delText>
        </w:r>
      </w:del>
      <w:ins w:id="636" w:author="Ingrid De Poorter" w:date="2016-03-03T09:40:00Z">
        <w:r w:rsidRPr="00F97EB6">
          <w:rPr>
            <w:rFonts w:ascii="Arial" w:hAnsi="Arial" w:cs="Arial"/>
            <w:szCs w:val="22"/>
            <w:lang w:val="fr-BE"/>
          </w:rPr>
          <w:t>(date)</w:t>
        </w:r>
      </w:ins>
      <w:r w:rsidRPr="00F97EB6">
        <w:rPr>
          <w:rFonts w:ascii="Arial" w:hAnsi="Arial" w:cs="Arial"/>
          <w:szCs w:val="22"/>
          <w:lang w:val="fr-BE"/>
        </w:rPr>
        <w:t xml:space="preserve"> sont, pour ce qui est des données comptables, </w:t>
      </w:r>
      <w:del w:id="637" w:author="Ingrid De Poorter" w:date="2016-03-03T09:40:00Z">
        <w:r w:rsidR="00A22FC3" w:rsidRPr="00277D98">
          <w:rPr>
            <w:rFonts w:ascii="Arial" w:hAnsi="Arial" w:cs="Arial"/>
            <w:szCs w:val="22"/>
            <w:lang w:val="fr-BE"/>
          </w:rPr>
          <w:delText>sous</w:delText>
        </w:r>
      </w:del>
      <w:ins w:id="638" w:author="Ingrid De Poorter" w:date="2016-03-03T09:40:00Z">
        <w:r w:rsidRPr="00F97EB6">
          <w:rPr>
            <w:rFonts w:ascii="Arial" w:hAnsi="Arial" w:cs="Arial"/>
            <w:szCs w:val="22"/>
            <w:lang w:val="fr-BE"/>
          </w:rPr>
          <w:t>dans</w:t>
        </w:r>
      </w:ins>
      <w:r w:rsidRPr="00F97EB6">
        <w:rPr>
          <w:rFonts w:ascii="Arial" w:hAnsi="Arial" w:cs="Arial"/>
          <w:szCs w:val="22"/>
          <w:lang w:val="fr-BE"/>
        </w:rPr>
        <w:t xml:space="preserve"> tous </w:t>
      </w:r>
      <w:del w:id="639" w:author="Ingrid De Poorter" w:date="2016-03-03T09:40:00Z">
        <w:r w:rsidR="00A22FC3" w:rsidRPr="00277D98">
          <w:rPr>
            <w:rFonts w:ascii="Arial" w:hAnsi="Arial" w:cs="Arial"/>
            <w:szCs w:val="22"/>
            <w:lang w:val="fr-BE"/>
          </w:rPr>
          <w:delText>égards significativement importants</w:delText>
        </w:r>
      </w:del>
      <w:ins w:id="640" w:author="Ingrid De Poorter" w:date="2016-03-03T09:40:00Z">
        <w:r w:rsidRPr="00F97EB6">
          <w:rPr>
            <w:rFonts w:ascii="Arial" w:hAnsi="Arial" w:cs="Arial"/>
            <w:szCs w:val="22"/>
            <w:lang w:val="fr-BE"/>
          </w:rPr>
          <w:t>ses aspects significatifs</w:t>
        </w:r>
      </w:ins>
      <w:r w:rsidRPr="00F97EB6">
        <w:rPr>
          <w:rFonts w:ascii="Arial" w:hAnsi="Arial" w:cs="Arial"/>
          <w:szCs w:val="22"/>
          <w:lang w:val="fr-BE"/>
        </w:rPr>
        <w: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5E3A6CD2" w14:textId="77777777" w:rsidR="00A22FC3" w:rsidRPr="00277D98" w:rsidRDefault="00A22FC3" w:rsidP="004F6C15">
      <w:pPr>
        <w:ind w:left="720" w:hanging="720"/>
        <w:jc w:val="both"/>
        <w:rPr>
          <w:del w:id="641" w:author="Ingrid De Poorter" w:date="2016-03-03T09:40:00Z"/>
          <w:rFonts w:ascii="Arial" w:hAnsi="Arial" w:cs="Arial"/>
          <w:szCs w:val="22"/>
          <w:lang w:val="fr-BE"/>
        </w:rPr>
      </w:pPr>
    </w:p>
    <w:p w14:paraId="7E885565" w14:textId="417F07D0" w:rsidR="00685547" w:rsidRPr="00200A37" w:rsidRDefault="00685547" w:rsidP="00200A37">
      <w:pPr>
        <w:pStyle w:val="Lijstalinea"/>
        <w:numPr>
          <w:ilvl w:val="0"/>
          <w:numId w:val="3"/>
        </w:numPr>
        <w:autoSpaceDE w:val="0"/>
        <w:autoSpaceDN w:val="0"/>
        <w:adjustRightInd w:val="0"/>
        <w:spacing w:line="240" w:lineRule="auto"/>
        <w:jc w:val="both"/>
        <w:rPr>
          <w:rFonts w:ascii="Arial" w:hAnsi="Arial"/>
          <w:lang w:val="fr-BE"/>
        </w:rPr>
      </w:pPr>
      <w:r w:rsidRPr="000164DE">
        <w:rPr>
          <w:rFonts w:ascii="Arial" w:hAnsi="Arial" w:cs="Arial"/>
          <w:szCs w:val="22"/>
          <w:lang w:val="fr-BE"/>
        </w:rPr>
        <w:t xml:space="preserve">que les états périodiques </w:t>
      </w:r>
      <w:del w:id="642" w:author="Ingrid De Poorter" w:date="2016-03-03T09:40:00Z">
        <w:r w:rsidR="00A22FC3" w:rsidRPr="00277D98">
          <w:rPr>
            <w:rFonts w:ascii="Arial" w:hAnsi="Arial" w:cs="Arial"/>
            <w:szCs w:val="22"/>
            <w:lang w:val="fr-BE"/>
          </w:rPr>
          <w:delText>clôturés</w:delText>
        </w:r>
      </w:del>
      <w:ins w:id="643" w:author="Ingrid De Poorter" w:date="2016-03-03T09:40:00Z">
        <w:r w:rsidRPr="000164DE">
          <w:rPr>
            <w:rFonts w:ascii="Arial" w:hAnsi="Arial" w:cs="Arial"/>
            <w:szCs w:val="22"/>
            <w:lang w:val="fr-BE"/>
          </w:rPr>
          <w:t>clos</w:t>
        </w:r>
      </w:ins>
      <w:r w:rsidRPr="000164DE">
        <w:rPr>
          <w:rFonts w:ascii="Arial" w:hAnsi="Arial" w:cs="Arial"/>
          <w:szCs w:val="22"/>
          <w:lang w:val="fr-BE"/>
        </w:rPr>
        <w:t xml:space="preserve"> au </w:t>
      </w:r>
      <w:del w:id="644" w:author="Ingrid De Poorter" w:date="2016-03-03T09:40:00Z">
        <w:r w:rsidR="00A22FC3" w:rsidRPr="00277D98">
          <w:rPr>
            <w:rFonts w:ascii="Arial" w:hAnsi="Arial" w:cs="Arial"/>
            <w:szCs w:val="22"/>
            <w:lang w:val="fr-BE"/>
          </w:rPr>
          <w:delText>JJ/MM/AAAA</w:delText>
        </w:r>
      </w:del>
      <w:ins w:id="645" w:author="Ingrid De Poorter" w:date="2016-03-03T09:40:00Z">
        <w:r w:rsidRPr="000164DE">
          <w:rPr>
            <w:rFonts w:ascii="Arial" w:hAnsi="Arial" w:cs="Arial"/>
            <w:szCs w:val="22"/>
            <w:lang w:val="fr-BE"/>
          </w:rPr>
          <w:t>(date)</w:t>
        </w:r>
      </w:ins>
      <w:r w:rsidRPr="000164DE">
        <w:rPr>
          <w:rFonts w:ascii="Arial" w:hAnsi="Arial" w:cs="Arial"/>
          <w:szCs w:val="22"/>
          <w:lang w:val="fr-BE"/>
        </w:rPr>
        <w:t xml:space="preserve"> ont été établis par application des règles de comptabilisation et d’évaluation présidant à l’établissement des comptes annuels </w:t>
      </w:r>
      <w:ins w:id="646" w:author="Ingrid De Poorter" w:date="2016-03-03T09:40:00Z">
        <w:r w:rsidRPr="000164DE">
          <w:rPr>
            <w:rFonts w:ascii="Arial" w:hAnsi="Arial" w:cs="Arial"/>
            <w:szCs w:val="22"/>
            <w:lang w:val="fr-BE"/>
          </w:rPr>
          <w:t xml:space="preserve"> </w:t>
        </w:r>
      </w:ins>
      <w:r w:rsidRPr="000164DE">
        <w:rPr>
          <w:rFonts w:ascii="Arial" w:hAnsi="Arial" w:cs="Arial"/>
          <w:i/>
          <w:szCs w:val="22"/>
          <w:lang w:val="fr-BE"/>
        </w:rPr>
        <w:t>(« comptes consolidés » selon les cas)</w:t>
      </w:r>
      <w:r w:rsidRPr="000164DE">
        <w:rPr>
          <w:rFonts w:ascii="Arial" w:hAnsi="Arial" w:cs="Arial"/>
          <w:szCs w:val="22"/>
          <w:lang w:val="fr-BE"/>
        </w:rPr>
        <w:t>.</w:t>
      </w:r>
    </w:p>
    <w:p w14:paraId="08E3C089" w14:textId="77777777" w:rsidR="00685547" w:rsidRDefault="00685547" w:rsidP="00685547">
      <w:pPr>
        <w:autoSpaceDE w:val="0"/>
        <w:autoSpaceDN w:val="0"/>
        <w:adjustRightInd w:val="0"/>
        <w:spacing w:line="240" w:lineRule="auto"/>
        <w:jc w:val="both"/>
        <w:rPr>
          <w:ins w:id="647" w:author="Ingrid De Poorter" w:date="2016-03-03T09:40:00Z"/>
          <w:rFonts w:ascii="Arial" w:hAnsi="Arial" w:cs="Arial"/>
          <w:szCs w:val="22"/>
          <w:lang w:val="fr-BE"/>
        </w:rPr>
      </w:pPr>
    </w:p>
    <w:p w14:paraId="1498BD08" w14:textId="4F40ED7D" w:rsidR="00421934" w:rsidRPr="00F97EB6" w:rsidRDefault="00421934" w:rsidP="00685547">
      <w:pPr>
        <w:autoSpaceDE w:val="0"/>
        <w:autoSpaceDN w:val="0"/>
        <w:adjustRightInd w:val="0"/>
        <w:spacing w:line="240" w:lineRule="auto"/>
        <w:jc w:val="both"/>
        <w:rPr>
          <w:ins w:id="648" w:author="Ingrid De Poorter" w:date="2016-03-03T09:40:00Z"/>
          <w:rFonts w:ascii="Arial" w:hAnsi="Arial" w:cs="Arial"/>
          <w:szCs w:val="22"/>
          <w:lang w:val="fr-FR"/>
        </w:rPr>
      </w:pPr>
      <w:ins w:id="649" w:author="Ingrid De Poorter" w:date="2016-03-03T09:40:00Z">
        <w:r w:rsidRPr="00F97EB6">
          <w:rPr>
            <w:rFonts w:ascii="Arial" w:hAnsi="Arial" w:cs="Arial"/>
            <w:b/>
            <w:i/>
            <w:szCs w:val="22"/>
            <w:lang w:val="fr-FR"/>
          </w:rPr>
          <w:t>Evénements significatifs et points d’attention</w:t>
        </w:r>
      </w:ins>
    </w:p>
    <w:p w14:paraId="6A8A53C3" w14:textId="77777777" w:rsidR="00421934" w:rsidRPr="00200A37" w:rsidRDefault="00421934" w:rsidP="00200A37">
      <w:pPr>
        <w:jc w:val="both"/>
        <w:rPr>
          <w:moveTo w:id="650" w:author="Ingrid De Poorter" w:date="2016-03-03T09:40:00Z"/>
          <w:rFonts w:ascii="Arial" w:hAnsi="Arial"/>
          <w:b/>
          <w:i/>
          <w:lang w:val="fr-BE"/>
        </w:rPr>
      </w:pPr>
      <w:moveToRangeStart w:id="651" w:author="Ingrid De Poorter" w:date="2016-03-03T09:40:00Z" w:name="move444761338"/>
    </w:p>
    <w:p w14:paraId="57BC3EB3" w14:textId="58AE3284" w:rsidR="00421934" w:rsidRPr="00685547" w:rsidRDefault="00421934" w:rsidP="00421934">
      <w:pPr>
        <w:jc w:val="both"/>
        <w:rPr>
          <w:ins w:id="652" w:author="Ingrid De Poorter" w:date="2016-03-03T09:40:00Z"/>
          <w:rFonts w:ascii="Arial" w:hAnsi="Arial" w:cs="Arial"/>
          <w:szCs w:val="22"/>
          <w:lang w:val="fr-FR"/>
        </w:rPr>
      </w:pPr>
      <w:moveTo w:id="653" w:author="Ingrid De Poorter" w:date="2016-03-03T09:40:00Z">
        <w:r w:rsidRPr="00200A37">
          <w:rPr>
            <w:rFonts w:ascii="Arial" w:hAnsi="Arial"/>
            <w:lang w:val="fr-BE"/>
          </w:rPr>
          <w:t xml:space="preserve">(Identification de l’entité) </w:t>
        </w:r>
        <w:r w:rsidRPr="00F97EB6">
          <w:rPr>
            <w:rFonts w:ascii="Arial" w:hAnsi="Arial" w:cs="Arial"/>
            <w:szCs w:val="22"/>
            <w:lang w:val="fr-FR"/>
          </w:rPr>
          <w:t xml:space="preserve">a établi un </w:t>
        </w:r>
        <w:r w:rsidRPr="00200A37">
          <w:rPr>
            <w:rFonts w:ascii="Arial" w:hAnsi="Arial"/>
            <w:lang w:val="fr-BE"/>
          </w:rPr>
          <w:t>jeu</w:t>
        </w:r>
        <w:r w:rsidRPr="00F97EB6">
          <w:rPr>
            <w:rFonts w:ascii="Arial" w:hAnsi="Arial" w:cs="Arial"/>
            <w:szCs w:val="22"/>
            <w:lang w:val="fr-FR"/>
          </w:rPr>
          <w:t xml:space="preserve"> séparé d'états financiers pour l'exercice clos le </w:t>
        </w:r>
      </w:moveTo>
      <w:moveToRangeEnd w:id="651"/>
      <w:ins w:id="654" w:author="Ingrid De Poorter" w:date="2016-03-03T09:40:00Z">
        <w:r w:rsidRPr="00F97EB6">
          <w:rPr>
            <w:rFonts w:ascii="Arial" w:hAnsi="Arial" w:cs="Arial"/>
            <w:szCs w:val="22"/>
            <w:lang w:val="fr-FR"/>
          </w:rPr>
          <w:t>(date) conformément (</w:t>
        </w:r>
        <w:r w:rsidRPr="00DB742D">
          <w:rPr>
            <w:rFonts w:ascii="Arial" w:hAnsi="Arial" w:cs="Arial"/>
            <w:i/>
            <w:szCs w:val="22"/>
            <w:lang w:val="fr-FR"/>
          </w:rPr>
          <w:t xml:space="preserve">au référentiel comptable applicable en Belgique / aux normes internationales </w:t>
        </w:r>
        <w:r w:rsidRPr="00685547">
          <w:rPr>
            <w:rFonts w:ascii="Arial" w:hAnsi="Arial" w:cs="Arial"/>
            <w:i/>
            <w:szCs w:val="22"/>
            <w:lang w:val="fr-FR"/>
          </w:rPr>
          <w:t xml:space="preserve">d’information financière </w:t>
        </w:r>
        <w:r w:rsidRPr="00685547">
          <w:rPr>
            <w:rFonts w:ascii="Arial" w:hAnsi="Arial" w:cs="Arial"/>
            <w:i/>
            <w:szCs w:val="22"/>
            <w:lang w:val="fr-BE"/>
          </w:rPr>
          <w:t>(IFRS) telles qu’adoptées par l’Union Européenne, selon le cas</w:t>
        </w:r>
        <w:r w:rsidRPr="00685547">
          <w:rPr>
            <w:rFonts w:ascii="Arial" w:hAnsi="Arial" w:cs="Arial"/>
            <w:szCs w:val="22"/>
            <w:lang w:val="fr-BE"/>
          </w:rPr>
          <w:t>)</w:t>
        </w:r>
        <w:r w:rsidRPr="00685547">
          <w:rPr>
            <w:rFonts w:ascii="Arial" w:hAnsi="Arial" w:cs="Arial"/>
            <w:szCs w:val="22"/>
            <w:lang w:val="fr-FR"/>
          </w:rPr>
          <w:t xml:space="preserve"> sur lequel nous avons émis un rapport du commissaire séparé (à l’attention des actionnaires, selon le cas) en date du (date).</w:t>
        </w:r>
      </w:ins>
    </w:p>
    <w:p w14:paraId="6BBE3137" w14:textId="77777777" w:rsidR="00421934" w:rsidRPr="00685547" w:rsidRDefault="00421934" w:rsidP="00421934">
      <w:pPr>
        <w:jc w:val="both"/>
        <w:rPr>
          <w:ins w:id="655" w:author="Ingrid De Poorter" w:date="2016-03-03T09:40:00Z"/>
          <w:rFonts w:ascii="Arial" w:hAnsi="Arial" w:cs="Arial"/>
          <w:szCs w:val="22"/>
          <w:lang w:val="fr-FR"/>
        </w:rPr>
      </w:pPr>
    </w:p>
    <w:p w14:paraId="7A73032A" w14:textId="77777777" w:rsidR="00421934" w:rsidRPr="009423B2" w:rsidRDefault="00421934" w:rsidP="00421934">
      <w:pPr>
        <w:pStyle w:val="Plattetekst"/>
        <w:rPr>
          <w:ins w:id="656" w:author="Ingrid De Poorter" w:date="2016-03-03T09:40:00Z"/>
          <w:rFonts w:cs="Arial"/>
          <w:i/>
          <w:szCs w:val="22"/>
        </w:rPr>
      </w:pPr>
      <w:ins w:id="657" w:author="Ingrid De Poorter" w:date="2016-03-03T09:40:00Z">
        <w:r w:rsidRPr="00BF27AB">
          <w:rPr>
            <w:rFonts w:cs="Arial"/>
            <w:i/>
            <w:szCs w:val="22"/>
          </w:rPr>
          <w:t>(Auditors can consider to include key evolutions or observations that could be, on the basis o</w:t>
        </w:r>
        <w:r w:rsidRPr="009423B2">
          <w:rPr>
            <w:rFonts w:cs="Arial"/>
            <w:i/>
            <w:szCs w:val="22"/>
          </w:rPr>
          <w:t>f their professional judgment, considered relevant for the supervisory authority such as:</w:t>
        </w:r>
      </w:ins>
    </w:p>
    <w:p w14:paraId="294D4996" w14:textId="77777777" w:rsidR="00421934" w:rsidRPr="00685547" w:rsidRDefault="00421934" w:rsidP="00421934">
      <w:pPr>
        <w:pStyle w:val="Lijstopsomteken"/>
        <w:tabs>
          <w:tab w:val="num" w:pos="340"/>
        </w:tabs>
        <w:ind w:left="340" w:hanging="340"/>
        <w:rPr>
          <w:ins w:id="658" w:author="Ingrid De Poorter" w:date="2016-03-03T09:40:00Z"/>
          <w:rFonts w:ascii="Arial" w:hAnsi="Arial" w:cs="Arial"/>
          <w:i/>
          <w:szCs w:val="22"/>
          <w:lang w:val="en-US"/>
        </w:rPr>
      </w:pPr>
      <w:ins w:id="659" w:author="Ingrid De Poorter" w:date="2016-03-03T09:40:00Z">
        <w:r w:rsidRPr="00685547">
          <w:rPr>
            <w:rFonts w:ascii="Arial" w:hAnsi="Arial" w:cs="Arial"/>
            <w:i/>
            <w:szCs w:val="22"/>
            <w:lang w:val="en-US"/>
          </w:rPr>
          <w:lastRenderedPageBreak/>
          <w:t>Key observation/findings identified by internal audit, the compliance officer, the legal department, control departments, Risk management, … and whether corrective actions were taken and the impact on our audit;</w:t>
        </w:r>
      </w:ins>
    </w:p>
    <w:p w14:paraId="150CC58E" w14:textId="77777777" w:rsidR="00421934" w:rsidRPr="00685547" w:rsidRDefault="00421934" w:rsidP="00421934">
      <w:pPr>
        <w:pStyle w:val="Lijstopsomteken"/>
        <w:tabs>
          <w:tab w:val="num" w:pos="340"/>
        </w:tabs>
        <w:ind w:left="340" w:hanging="340"/>
        <w:rPr>
          <w:ins w:id="660" w:author="Ingrid De Poorter" w:date="2016-03-03T09:40:00Z"/>
          <w:rFonts w:ascii="Arial" w:hAnsi="Arial" w:cs="Arial"/>
          <w:i/>
          <w:szCs w:val="22"/>
          <w:lang w:val="en-US"/>
        </w:rPr>
      </w:pPr>
      <w:ins w:id="661" w:author="Ingrid De Poorter" w:date="2016-03-03T09:40:00Z">
        <w:r w:rsidRPr="00685547">
          <w:rPr>
            <w:rFonts w:ascii="Arial" w:hAnsi="Arial" w:cs="Arial"/>
            <w:i/>
            <w:szCs w:val="22"/>
            <w:lang w:val="en-US"/>
          </w:rPr>
          <w:t>Key strategic evolutions of the entity to the extent that it might have an influence on the scope of the operations, organization and internal control;</w:t>
        </w:r>
      </w:ins>
    </w:p>
    <w:p w14:paraId="260385B2" w14:textId="77777777" w:rsidR="00421934" w:rsidRPr="00685547" w:rsidRDefault="00421934" w:rsidP="00421934">
      <w:pPr>
        <w:pStyle w:val="Lijstopsomteken"/>
        <w:tabs>
          <w:tab w:val="num" w:pos="340"/>
        </w:tabs>
        <w:ind w:left="340" w:hanging="340"/>
        <w:rPr>
          <w:ins w:id="662" w:author="Ingrid De Poorter" w:date="2016-03-03T09:40:00Z"/>
          <w:rFonts w:ascii="Arial" w:hAnsi="Arial" w:cs="Arial"/>
          <w:i/>
          <w:szCs w:val="22"/>
          <w:lang w:val="en-US"/>
        </w:rPr>
      </w:pPr>
      <w:ins w:id="663" w:author="Ingrid De Poorter" w:date="2016-03-03T09:40:00Z">
        <w:r w:rsidRPr="00685547">
          <w:rPr>
            <w:rFonts w:ascii="Arial" w:hAnsi="Arial" w:cs="Arial"/>
            <w:i/>
            <w:szCs w:val="22"/>
            <w:lang w:val="en-US"/>
          </w:rPr>
          <w:t>Follow up of findings of previous periods;</w:t>
        </w:r>
      </w:ins>
    </w:p>
    <w:p w14:paraId="702CBE79" w14:textId="77777777" w:rsidR="00421934" w:rsidRPr="00685547" w:rsidRDefault="00421934" w:rsidP="00421934">
      <w:pPr>
        <w:jc w:val="both"/>
        <w:rPr>
          <w:ins w:id="664" w:author="Ingrid De Poorter" w:date="2016-03-03T09:40:00Z"/>
          <w:rFonts w:ascii="Arial" w:hAnsi="Arial" w:cs="Arial"/>
          <w:i/>
          <w:szCs w:val="22"/>
          <w:lang w:val="en-GB"/>
        </w:rPr>
      </w:pPr>
      <w:ins w:id="665" w:author="Ingrid De Poorter" w:date="2016-03-03T09:40:00Z">
        <w:r w:rsidRPr="00685547">
          <w:rPr>
            <w:rFonts w:ascii="Arial" w:hAnsi="Arial" w:cs="Arial"/>
            <w:i/>
            <w:szCs w:val="22"/>
          </w:rPr>
          <w:t>Follow up of findings identified by the NBB or other regulatory authorities in and outside Belgium (in case of subsidiaries and/or branches of the Belgian entity) and key issues noted.</w:t>
        </w:r>
        <w:r w:rsidRPr="00685547">
          <w:rPr>
            <w:rFonts w:ascii="Arial" w:hAnsi="Arial" w:cs="Arial"/>
            <w:i/>
            <w:szCs w:val="22"/>
            <w:lang w:val="en-GB"/>
          </w:rPr>
          <w:t>….)</w:t>
        </w:r>
      </w:ins>
    </w:p>
    <w:p w14:paraId="7F942CBA" w14:textId="77777777" w:rsidR="00421934" w:rsidRPr="00685547" w:rsidRDefault="00421934" w:rsidP="00421934">
      <w:pPr>
        <w:jc w:val="both"/>
        <w:rPr>
          <w:ins w:id="666" w:author="Ingrid De Poorter" w:date="2016-03-03T09:40:00Z"/>
          <w:rFonts w:ascii="Arial" w:hAnsi="Arial" w:cs="Arial"/>
          <w:szCs w:val="22"/>
          <w:lang w:val="en-GB"/>
        </w:rPr>
      </w:pPr>
    </w:p>
    <w:p w14:paraId="31E218F7" w14:textId="77777777" w:rsidR="00F117B0" w:rsidRPr="00BF27AB" w:rsidRDefault="00F117B0" w:rsidP="004F6C15">
      <w:pPr>
        <w:jc w:val="both"/>
        <w:rPr>
          <w:ins w:id="667" w:author="Ingrid De Poorter" w:date="2016-03-03T09:40:00Z"/>
          <w:rFonts w:ascii="Arial" w:hAnsi="Arial" w:cs="Arial"/>
          <w:b/>
          <w:i/>
          <w:szCs w:val="22"/>
        </w:rPr>
      </w:pPr>
    </w:p>
    <w:p w14:paraId="24D59D6F" w14:textId="13ADF30A" w:rsidR="00A22FC3" w:rsidRPr="000164DE" w:rsidRDefault="00A22FC3" w:rsidP="003B21C7">
      <w:pPr>
        <w:numPr>
          <w:ilvl w:val="0"/>
          <w:numId w:val="3"/>
        </w:numPr>
        <w:ind w:hanging="720"/>
        <w:jc w:val="both"/>
        <w:rPr>
          <w:ins w:id="668" w:author="Ingrid De Poorter" w:date="2016-03-03T09:40:00Z"/>
          <w:rFonts w:ascii="Arial" w:hAnsi="Arial"/>
          <w:sz w:val="24"/>
          <w:lang w:val="en-GB"/>
        </w:rPr>
      </w:pPr>
    </w:p>
    <w:p w14:paraId="320577AD" w14:textId="77777777" w:rsidR="00A22FC3" w:rsidRPr="00200A37" w:rsidRDefault="00A22FC3" w:rsidP="004F6C15">
      <w:pPr>
        <w:jc w:val="both"/>
        <w:rPr>
          <w:rFonts w:ascii="Arial" w:hAnsi="Arial"/>
          <w:lang w:val="en-GB"/>
        </w:rPr>
      </w:pPr>
    </w:p>
    <w:p w14:paraId="16CD0536"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t>Restrictions d’utilisation et de distribution du présent rapport</w:t>
      </w:r>
    </w:p>
    <w:p w14:paraId="524DA888" w14:textId="77777777" w:rsidR="00A22FC3" w:rsidRPr="00F97EB6" w:rsidRDefault="00A22FC3" w:rsidP="004F6C15">
      <w:pPr>
        <w:jc w:val="both"/>
        <w:rPr>
          <w:rFonts w:ascii="Arial" w:hAnsi="Arial" w:cs="Arial"/>
          <w:b/>
          <w:szCs w:val="22"/>
          <w:lang w:val="fr-BE"/>
        </w:rPr>
      </w:pPr>
    </w:p>
    <w:p w14:paraId="084740ED" w14:textId="77777777" w:rsidR="00A22FC3" w:rsidRPr="00F97EB6" w:rsidRDefault="00A22FC3" w:rsidP="004F6C15">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30927D92"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7EE809B9" w14:textId="415B96B3" w:rsidR="00A22FC3" w:rsidRPr="00F97EB6" w:rsidRDefault="00A22FC3" w:rsidP="004F6C15">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669" w:author="Ingrid De Poorter" w:date="2016-03-03T09:40:00Z">
        <w:r>
          <w:rPr>
            <w:rFonts w:ascii="Arial" w:hAnsi="Arial" w:cs="Arial"/>
            <w:szCs w:val="22"/>
            <w:lang w:val="fr-BE"/>
          </w:rPr>
          <w:delText>des réviseurs</w:delText>
        </w:r>
        <w:r w:rsidRPr="00277D98">
          <w:rPr>
            <w:rFonts w:ascii="Arial" w:hAnsi="Arial" w:cs="Arial"/>
            <w:szCs w:val="22"/>
            <w:lang w:val="fr-BE"/>
          </w:rPr>
          <w:delText xml:space="preserve"> agréés</w:delText>
        </w:r>
        <w:r w:rsidRPr="00277D98">
          <w:rPr>
            <w:rFonts w:ascii="Arial" w:hAnsi="Arial" w:cs="Arial"/>
            <w:i/>
            <w:szCs w:val="22"/>
            <w:lang w:val="fr-BE"/>
          </w:rPr>
          <w:delText xml:space="preserve"> </w:delText>
        </w:r>
      </w:del>
      <w:ins w:id="670" w:author="Ingrid De Poorter" w:date="2016-03-03T09:40:00Z">
        <w:r w:rsidR="00665CCD" w:rsidRPr="00F97EB6">
          <w:rPr>
            <w:rFonts w:ascii="Arial" w:hAnsi="Arial" w:cs="Arial"/>
            <w:szCs w:val="22"/>
            <w:lang w:val="fr-BE"/>
          </w:rPr>
          <w:t xml:space="preserve">du </w:t>
        </w:r>
        <w:r w:rsidR="00804E32" w:rsidRPr="00421934">
          <w:rPr>
            <w:rFonts w:ascii="Arial" w:hAnsi="Arial" w:cs="Arial"/>
            <w:szCs w:val="22"/>
            <w:lang w:val="fr-FR" w:eastAsia="nl-NL"/>
          </w:rPr>
          <w:t>commissaire</w:t>
        </w:r>
        <w:r w:rsidR="00804E32" w:rsidRPr="00F97EB6">
          <w:rPr>
            <w:rFonts w:ascii="Arial" w:hAnsi="Arial" w:cs="Arial"/>
            <w:i/>
            <w:szCs w:val="22"/>
            <w:lang w:val="fr-FR" w:eastAsia="nl-NL"/>
          </w:rPr>
          <w:t> </w:t>
        </w:r>
      </w:ins>
      <w:r w:rsidRPr="00F97EB6">
        <w:rPr>
          <w:rFonts w:ascii="Arial" w:hAnsi="Arial" w:cs="Arial"/>
          <w:szCs w:val="22"/>
          <w:lang w:val="fr-BE"/>
        </w:rPr>
        <w:t>au contrôle prudentiel exercé par la BNB et ne peut être utilisé à aucune autre fin.</w:t>
      </w:r>
    </w:p>
    <w:p w14:paraId="26CA0D8C" w14:textId="77777777" w:rsidR="00A22FC3" w:rsidRPr="00F97EB6" w:rsidRDefault="00A22FC3" w:rsidP="004F6C15">
      <w:pPr>
        <w:jc w:val="both"/>
        <w:rPr>
          <w:rFonts w:ascii="Arial" w:hAnsi="Arial" w:cs="Arial"/>
          <w:szCs w:val="22"/>
          <w:lang w:val="fr-BE"/>
        </w:rPr>
      </w:pPr>
    </w:p>
    <w:p w14:paraId="307679C5" w14:textId="32BB2FDC" w:rsidR="00A22FC3" w:rsidRPr="00F97EB6" w:rsidRDefault="00A22FC3" w:rsidP="004F6C15">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 xml:space="preserve">Nous attirons l’attention sur le fait que ce rapport ne peut être communiqué </w:t>
      </w:r>
      <w:del w:id="671" w:author="Ingrid De Poorter" w:date="2016-03-03T09:40:00Z">
        <w:r w:rsidRPr="00277D98">
          <w:rPr>
            <w:rFonts w:ascii="Arial" w:hAnsi="Arial" w:cs="Arial"/>
            <w:szCs w:val="22"/>
            <w:lang w:val="fr-BE"/>
          </w:rPr>
          <w:delText>(</w:delText>
        </w:r>
      </w:del>
      <w:r w:rsidRPr="00F97EB6">
        <w:rPr>
          <w:rFonts w:ascii="Arial" w:hAnsi="Arial" w:cs="Arial"/>
          <w:szCs w:val="22"/>
          <w:lang w:val="fr-BE"/>
        </w:rPr>
        <w:t>dans son entièreté ou en partie</w:t>
      </w:r>
      <w:del w:id="672" w:author="Ingrid De Poorter" w:date="2016-03-03T09:40:00Z">
        <w:r w:rsidRPr="00277D98">
          <w:rPr>
            <w:rFonts w:ascii="Arial" w:hAnsi="Arial" w:cs="Arial"/>
            <w:szCs w:val="22"/>
            <w:lang w:val="fr-BE"/>
          </w:rPr>
          <w:delText>)</w:delText>
        </w:r>
      </w:del>
      <w:r w:rsidR="00830B53">
        <w:rPr>
          <w:rFonts w:ascii="Arial" w:hAnsi="Arial" w:cs="Arial"/>
          <w:szCs w:val="22"/>
          <w:lang w:val="fr-BE"/>
        </w:rPr>
        <w:t xml:space="preserve"> </w:t>
      </w:r>
      <w:r w:rsidRPr="00F97EB6">
        <w:rPr>
          <w:rFonts w:ascii="Arial" w:hAnsi="Arial" w:cs="Arial"/>
          <w:szCs w:val="22"/>
          <w:lang w:val="fr-BE"/>
        </w:rPr>
        <w:t>à des tiers sans notre autorisation formelle préalable.</w:t>
      </w:r>
    </w:p>
    <w:p w14:paraId="4C2A4019" w14:textId="77777777" w:rsidR="00A22FC3" w:rsidRPr="000527BE" w:rsidRDefault="00A22FC3" w:rsidP="000527BE">
      <w:pPr>
        <w:jc w:val="both"/>
        <w:rPr>
          <w:rFonts w:ascii="Arial" w:hAnsi="Arial"/>
          <w:lang w:val="fr-BE"/>
        </w:rPr>
      </w:pPr>
    </w:p>
    <w:p w14:paraId="5395129B" w14:textId="77777777" w:rsidR="00A22FC3" w:rsidRPr="00F97EB6" w:rsidRDefault="00A22FC3" w:rsidP="004F6C15">
      <w:pPr>
        <w:jc w:val="both"/>
        <w:rPr>
          <w:moveTo w:id="673" w:author="Ingrid De Poorter" w:date="2016-03-03T09:40:00Z"/>
          <w:rFonts w:ascii="Arial" w:hAnsi="Arial" w:cs="Arial"/>
          <w:szCs w:val="22"/>
          <w:lang w:val="fr-FR"/>
        </w:rPr>
      </w:pPr>
      <w:moveToRangeStart w:id="674" w:author="Ingrid De Poorter" w:date="2016-03-03T09:40:00Z" w:name="move444761339"/>
    </w:p>
    <w:p w14:paraId="5227D314" w14:textId="77777777" w:rsidR="00A22FC3" w:rsidRPr="00DE4448" w:rsidRDefault="00A22FC3" w:rsidP="004F6C15">
      <w:pPr>
        <w:autoSpaceDE w:val="0"/>
        <w:autoSpaceDN w:val="0"/>
        <w:adjustRightInd w:val="0"/>
        <w:spacing w:line="240" w:lineRule="auto"/>
        <w:rPr>
          <w:del w:id="675" w:author="Ingrid De Poorter" w:date="2016-03-03T09:40:00Z"/>
          <w:rFonts w:ascii="Arial" w:hAnsi="Arial" w:cs="Arial"/>
          <w:b/>
          <w:bCs/>
          <w:i/>
          <w:szCs w:val="22"/>
          <w:lang w:val="fr-FR" w:eastAsia="nl-NL"/>
        </w:rPr>
      </w:pPr>
      <w:moveTo w:id="676" w:author="Ingrid De Poorter" w:date="2016-03-03T09:40:00Z">
        <w:r w:rsidRPr="00F97EB6">
          <w:rPr>
            <w:rFonts w:ascii="Arial" w:hAnsi="Arial" w:cs="Arial"/>
            <w:i/>
            <w:szCs w:val="22"/>
            <w:lang w:val="fr-BE"/>
          </w:rPr>
          <w:t xml:space="preserve">Nom du </w:t>
        </w:r>
      </w:moveTo>
      <w:moveToRangeEnd w:id="674"/>
      <w:del w:id="677" w:author="Ingrid De Poorter" w:date="2016-03-03T09:40:00Z">
        <w:r>
          <w:rPr>
            <w:rFonts w:ascii="Arial" w:hAnsi="Arial" w:cs="Arial"/>
            <w:b/>
            <w:bCs/>
            <w:i/>
            <w:szCs w:val="22"/>
            <w:lang w:val="fr-FR" w:eastAsia="nl-NL"/>
          </w:rPr>
          <w:delText>Divers</w:delText>
        </w:r>
      </w:del>
    </w:p>
    <w:p w14:paraId="18F7A5A5" w14:textId="01DBD91C" w:rsidR="00A22FC3" w:rsidRPr="00F97EB6" w:rsidRDefault="00804E32" w:rsidP="004F6C15">
      <w:pPr>
        <w:jc w:val="both"/>
        <w:rPr>
          <w:ins w:id="678" w:author="Ingrid De Poorter" w:date="2016-03-03T09:40:00Z"/>
          <w:rFonts w:ascii="Arial" w:hAnsi="Arial" w:cs="Arial"/>
          <w:i/>
          <w:szCs w:val="22"/>
          <w:lang w:val="fr-BE"/>
        </w:rPr>
      </w:pPr>
      <w:ins w:id="679" w:author="Ingrid De Poorter" w:date="2016-03-03T09:40:00Z">
        <w:r w:rsidRPr="00F97EB6">
          <w:rPr>
            <w:rFonts w:ascii="Arial" w:hAnsi="Arial" w:cs="Arial"/>
            <w:i/>
            <w:szCs w:val="22"/>
            <w:lang w:val="fr-FR" w:eastAsia="nl-NL"/>
          </w:rPr>
          <w:t>(« le commissaire » ou « le réviseur agréé », selon le cas</w:t>
        </w:r>
      </w:ins>
    </w:p>
    <w:p w14:paraId="6F9A5C8B" w14:textId="4E9A38F3" w:rsidR="00A22FC3" w:rsidRPr="00F97EB6" w:rsidRDefault="00A22FC3" w:rsidP="004F6C15">
      <w:pPr>
        <w:jc w:val="both"/>
        <w:rPr>
          <w:ins w:id="680" w:author="Ingrid De Poorter" w:date="2016-03-03T09:40:00Z"/>
          <w:rFonts w:ascii="Arial" w:hAnsi="Arial" w:cs="Arial"/>
          <w:i/>
          <w:szCs w:val="22"/>
          <w:lang w:val="fr-BE"/>
        </w:rPr>
      </w:pPr>
    </w:p>
    <w:p w14:paraId="5CD97D08" w14:textId="77777777" w:rsidR="00421934" w:rsidRPr="00200A37" w:rsidRDefault="00421934" w:rsidP="00200A37">
      <w:pPr>
        <w:jc w:val="both"/>
        <w:rPr>
          <w:moveFrom w:id="681" w:author="Ingrid De Poorter" w:date="2016-03-03T09:40:00Z"/>
          <w:rFonts w:ascii="Arial" w:hAnsi="Arial"/>
          <w:b/>
          <w:i/>
          <w:lang w:val="fr-BE"/>
        </w:rPr>
      </w:pPr>
      <w:moveFromRangeStart w:id="682" w:author="Ingrid De Poorter" w:date="2016-03-03T09:40:00Z" w:name="move444761338"/>
    </w:p>
    <w:p w14:paraId="420C1B8E" w14:textId="77777777" w:rsidR="00A22FC3" w:rsidRPr="00D22728" w:rsidRDefault="00421934" w:rsidP="004F6C15">
      <w:pPr>
        <w:autoSpaceDE w:val="0"/>
        <w:autoSpaceDN w:val="0"/>
        <w:adjustRightInd w:val="0"/>
        <w:spacing w:line="240" w:lineRule="auto"/>
        <w:jc w:val="both"/>
        <w:rPr>
          <w:del w:id="683" w:author="Ingrid De Poorter" w:date="2016-03-03T09:40:00Z"/>
          <w:rFonts w:ascii="Arial" w:hAnsi="Arial" w:cs="Arial"/>
          <w:szCs w:val="22"/>
          <w:lang w:val="fr-FR" w:eastAsia="nl-NL"/>
        </w:rPr>
      </w:pPr>
      <w:moveFrom w:id="684" w:author="Ingrid De Poorter" w:date="2016-03-03T09:40:00Z">
        <w:r w:rsidRPr="00200A37">
          <w:rPr>
            <w:rFonts w:ascii="Arial" w:hAnsi="Arial"/>
            <w:lang w:val="fr-BE"/>
          </w:rPr>
          <w:t xml:space="preserve">(Identification de l’entité) </w:t>
        </w:r>
        <w:r w:rsidRPr="00F97EB6">
          <w:rPr>
            <w:rFonts w:ascii="Arial" w:hAnsi="Arial" w:cs="Arial"/>
            <w:szCs w:val="22"/>
            <w:lang w:val="fr-FR"/>
          </w:rPr>
          <w:t xml:space="preserve">a établi un </w:t>
        </w:r>
        <w:r w:rsidRPr="00200A37">
          <w:rPr>
            <w:rFonts w:ascii="Arial" w:hAnsi="Arial"/>
            <w:lang w:val="fr-BE"/>
          </w:rPr>
          <w:t>jeu</w:t>
        </w:r>
        <w:r w:rsidRPr="00F97EB6">
          <w:rPr>
            <w:rFonts w:ascii="Arial" w:hAnsi="Arial" w:cs="Arial"/>
            <w:szCs w:val="22"/>
            <w:lang w:val="fr-FR"/>
          </w:rPr>
          <w:t xml:space="preserve"> séparé d'états financiers pour l'exercice clos le </w:t>
        </w:r>
      </w:moveFrom>
      <w:moveFromRangeEnd w:id="682"/>
      <w:del w:id="685" w:author="Ingrid De Poorter" w:date="2016-03-03T09:40:00Z">
        <w:r w:rsidR="00A22FC3">
          <w:rPr>
            <w:rFonts w:ascii="Arial" w:hAnsi="Arial" w:cs="Arial"/>
            <w:szCs w:val="22"/>
            <w:lang w:val="fr-FR" w:eastAsia="nl-NL"/>
          </w:rPr>
          <w:delText xml:space="preserve">JJ.MM.AAAA conformément </w:delText>
        </w:r>
        <w:r w:rsidR="00A22FC3" w:rsidRPr="003C4AC6">
          <w:rPr>
            <w:rFonts w:ascii="Arial" w:hAnsi="Arial" w:cs="Arial"/>
            <w:i/>
            <w:szCs w:val="22"/>
            <w:lang w:val="fr-FR" w:eastAsia="nl-NL"/>
          </w:rPr>
          <w:delText>(« </w:delText>
        </w:r>
        <w:r w:rsidR="00A22FC3" w:rsidRPr="003C4AC6">
          <w:rPr>
            <w:rFonts w:ascii="Arial" w:hAnsi="Arial" w:cs="Arial"/>
            <w:i/>
            <w:lang w:val="fr-FR"/>
          </w:rPr>
          <w:delText>au référentiel comptable applicable en Belgique</w:delText>
        </w:r>
        <w:r w:rsidR="00A22FC3" w:rsidRPr="003C4AC6">
          <w:rPr>
            <w:rFonts w:ascii="Arial" w:hAnsi="Arial" w:cs="Arial"/>
            <w:i/>
            <w:szCs w:val="22"/>
            <w:lang w:val="fr-FR" w:eastAsia="nl-NL"/>
          </w:rPr>
          <w:delText xml:space="preserve">» ou « aux </w:delText>
        </w:r>
        <w:r w:rsidR="00071BED">
          <w:rPr>
            <w:rFonts w:ascii="Arial" w:hAnsi="Arial" w:cs="Arial"/>
            <w:i/>
            <w:szCs w:val="22"/>
            <w:lang w:val="fr-FR" w:eastAsia="nl-NL"/>
          </w:rPr>
          <w:delText>n</w:delText>
        </w:r>
        <w:r w:rsidR="00A22FC3" w:rsidRPr="003C4AC6">
          <w:rPr>
            <w:rFonts w:ascii="Arial" w:hAnsi="Arial" w:cs="Arial"/>
            <w:i/>
            <w:szCs w:val="22"/>
            <w:lang w:val="fr-FR" w:eastAsia="nl-NL"/>
          </w:rPr>
          <w:delText xml:space="preserve">ormes </w:delText>
        </w:r>
        <w:r w:rsidR="00071BED">
          <w:rPr>
            <w:rFonts w:ascii="Arial" w:hAnsi="Arial" w:cs="Arial"/>
            <w:i/>
            <w:szCs w:val="22"/>
            <w:lang w:val="fr-FR" w:eastAsia="nl-NL"/>
          </w:rPr>
          <w:delText>i</w:delText>
        </w:r>
        <w:r w:rsidR="00A22FC3" w:rsidRPr="003C4AC6">
          <w:rPr>
            <w:rFonts w:ascii="Arial" w:hAnsi="Arial" w:cs="Arial"/>
            <w:i/>
            <w:szCs w:val="22"/>
            <w:lang w:val="fr-FR" w:eastAsia="nl-NL"/>
          </w:rPr>
          <w:delText>nternationales d'</w:delText>
        </w:r>
        <w:r w:rsidR="00071BED">
          <w:rPr>
            <w:rFonts w:ascii="Arial" w:hAnsi="Arial" w:cs="Arial"/>
            <w:i/>
            <w:szCs w:val="22"/>
            <w:lang w:val="fr-FR" w:eastAsia="nl-NL"/>
          </w:rPr>
          <w:delText>i</w:delText>
        </w:r>
        <w:r w:rsidR="00A22FC3" w:rsidRPr="003C4AC6">
          <w:rPr>
            <w:rFonts w:ascii="Arial" w:hAnsi="Arial" w:cs="Arial"/>
            <w:i/>
            <w:szCs w:val="22"/>
            <w:lang w:val="fr-FR" w:eastAsia="nl-NL"/>
          </w:rPr>
          <w:delText xml:space="preserve">nformation </w:delText>
        </w:r>
        <w:r w:rsidR="00071BED">
          <w:rPr>
            <w:rFonts w:ascii="Arial" w:hAnsi="Arial" w:cs="Arial"/>
            <w:i/>
            <w:szCs w:val="22"/>
            <w:lang w:val="fr-FR" w:eastAsia="nl-NL"/>
          </w:rPr>
          <w:delText>f</w:delText>
        </w:r>
        <w:r w:rsidR="00A22FC3" w:rsidRPr="003C4AC6">
          <w:rPr>
            <w:rFonts w:ascii="Arial" w:hAnsi="Arial" w:cs="Arial"/>
            <w:i/>
            <w:szCs w:val="22"/>
            <w:lang w:val="fr-FR" w:eastAsia="nl-NL"/>
          </w:rPr>
          <w:delText>inancière », selon le cas)</w:delText>
        </w:r>
        <w:r w:rsidR="00A22FC3">
          <w:rPr>
            <w:rFonts w:ascii="Arial" w:hAnsi="Arial" w:cs="Arial"/>
            <w:szCs w:val="22"/>
            <w:lang w:val="fr-FR" w:eastAsia="nl-NL"/>
          </w:rPr>
          <w:delText xml:space="preserve"> sur lequel nous avons émis un rapport d'audit séparé (</w:delText>
        </w:r>
        <w:r w:rsidR="00A22FC3" w:rsidRPr="001669FB">
          <w:rPr>
            <w:rFonts w:ascii="Arial" w:hAnsi="Arial" w:cs="Arial"/>
            <w:i/>
            <w:szCs w:val="22"/>
            <w:lang w:val="fr-FR" w:eastAsia="nl-NL"/>
          </w:rPr>
          <w:delText>«</w:delText>
        </w:r>
        <w:r w:rsidR="00A22FC3" w:rsidRPr="003B6DD6">
          <w:rPr>
            <w:rFonts w:ascii="Arial" w:hAnsi="Arial" w:cs="Arial"/>
            <w:i/>
            <w:szCs w:val="22"/>
            <w:lang w:val="fr-FR" w:eastAsia="nl-NL"/>
          </w:rPr>
          <w:delText> </w:delText>
        </w:r>
        <w:r w:rsidR="00A22FC3" w:rsidRPr="001669FB">
          <w:rPr>
            <w:rFonts w:ascii="Arial" w:hAnsi="Arial" w:cs="Arial"/>
            <w:i/>
            <w:szCs w:val="22"/>
            <w:lang w:val="fr-FR" w:eastAsia="nl-NL"/>
          </w:rPr>
          <w:delText>à l</w:delText>
        </w:r>
        <w:r w:rsidR="00A22FC3" w:rsidRPr="003B6DD6">
          <w:rPr>
            <w:rFonts w:ascii="Arial" w:hAnsi="Arial" w:cs="Arial"/>
            <w:i/>
            <w:szCs w:val="22"/>
            <w:lang w:val="fr-FR" w:eastAsia="nl-NL"/>
          </w:rPr>
          <w:delText>’</w:delText>
        </w:r>
        <w:r w:rsidR="00A22FC3" w:rsidRPr="001669FB">
          <w:rPr>
            <w:rFonts w:ascii="Arial" w:hAnsi="Arial" w:cs="Arial"/>
            <w:i/>
            <w:szCs w:val="22"/>
            <w:lang w:val="fr-FR" w:eastAsia="nl-NL"/>
          </w:rPr>
          <w:delText>attention des actionnaires</w:delText>
        </w:r>
        <w:r w:rsidR="00A22FC3" w:rsidRPr="003B6DD6">
          <w:rPr>
            <w:rFonts w:ascii="Arial" w:hAnsi="Arial" w:cs="Arial"/>
            <w:i/>
            <w:szCs w:val="22"/>
            <w:lang w:val="fr-FR" w:eastAsia="nl-NL"/>
          </w:rPr>
          <w:delText> </w:delText>
        </w:r>
        <w:r w:rsidR="00A22FC3" w:rsidRPr="001669FB">
          <w:rPr>
            <w:rFonts w:ascii="Arial" w:hAnsi="Arial" w:cs="Arial"/>
            <w:i/>
            <w:szCs w:val="22"/>
            <w:lang w:val="fr-FR" w:eastAsia="nl-NL"/>
          </w:rPr>
          <w:delText>», selon le cas</w:delText>
        </w:r>
        <w:r w:rsidR="00A22FC3">
          <w:rPr>
            <w:rFonts w:ascii="Arial" w:hAnsi="Arial" w:cs="Arial"/>
            <w:szCs w:val="22"/>
            <w:lang w:val="fr-FR" w:eastAsia="nl-NL"/>
          </w:rPr>
          <w:delText>) en date du JJ.MM.AAAA.</w:delText>
        </w:r>
      </w:del>
    </w:p>
    <w:p w14:paraId="6589FBD0" w14:textId="77777777" w:rsidR="00A22FC3" w:rsidRPr="00F97EB6" w:rsidRDefault="00A22FC3" w:rsidP="004F6C15">
      <w:pPr>
        <w:jc w:val="both"/>
        <w:rPr>
          <w:moveFrom w:id="686" w:author="Ingrid De Poorter" w:date="2016-03-03T09:40:00Z"/>
          <w:rFonts w:ascii="Arial" w:hAnsi="Arial" w:cs="Arial"/>
          <w:szCs w:val="22"/>
          <w:lang w:val="fr-FR"/>
        </w:rPr>
      </w:pPr>
      <w:moveFromRangeStart w:id="687" w:author="Ingrid De Poorter" w:date="2016-03-03T09:40:00Z" w:name="move444761339"/>
    </w:p>
    <w:p w14:paraId="61C4AAD6" w14:textId="77777777" w:rsidR="00A22FC3" w:rsidRPr="002D3970" w:rsidRDefault="00A22FC3" w:rsidP="004F6C15">
      <w:pPr>
        <w:jc w:val="both"/>
        <w:rPr>
          <w:del w:id="688" w:author="Ingrid De Poorter" w:date="2016-03-03T09:40:00Z"/>
          <w:rFonts w:ascii="Arial" w:hAnsi="Arial" w:cs="Arial"/>
          <w:i/>
          <w:szCs w:val="22"/>
          <w:lang w:val="fr-BE"/>
        </w:rPr>
      </w:pPr>
      <w:moveFrom w:id="689" w:author="Ingrid De Poorter" w:date="2016-03-03T09:40:00Z">
        <w:r w:rsidRPr="00F97EB6">
          <w:rPr>
            <w:rFonts w:ascii="Arial" w:hAnsi="Arial" w:cs="Arial"/>
            <w:i/>
            <w:szCs w:val="22"/>
            <w:lang w:val="fr-BE"/>
          </w:rPr>
          <w:t xml:space="preserve">Nom du </w:t>
        </w:r>
      </w:moveFrom>
      <w:moveFromRangeEnd w:id="687"/>
      <w:del w:id="690" w:author="Ingrid De Poorter" w:date="2016-03-03T09:40:00Z">
        <w:r w:rsidRPr="002D3970">
          <w:rPr>
            <w:rFonts w:ascii="Arial" w:hAnsi="Arial" w:cs="Arial"/>
            <w:i/>
            <w:szCs w:val="22"/>
            <w:lang w:val="fr-BE"/>
          </w:rPr>
          <w:delText xml:space="preserve">commissaire </w:delText>
        </w:r>
      </w:del>
    </w:p>
    <w:p w14:paraId="50DAB4A0" w14:textId="77777777" w:rsidR="00A22FC3" w:rsidRPr="002D3970" w:rsidRDefault="00A22FC3" w:rsidP="004F6C15">
      <w:pPr>
        <w:jc w:val="both"/>
        <w:rPr>
          <w:del w:id="691" w:author="Ingrid De Poorter" w:date="2016-03-03T09:40:00Z"/>
          <w:rFonts w:ascii="Arial" w:hAnsi="Arial" w:cs="Arial"/>
          <w:i/>
          <w:szCs w:val="22"/>
          <w:lang w:val="fr-BE"/>
        </w:rPr>
      </w:pPr>
    </w:p>
    <w:p w14:paraId="0FDD23C8" w14:textId="715032A4" w:rsidR="00A22FC3" w:rsidRPr="00F97EB6" w:rsidRDefault="00C00288" w:rsidP="004F6C15">
      <w:pPr>
        <w:jc w:val="both"/>
        <w:rPr>
          <w:rFonts w:ascii="Arial" w:hAnsi="Arial" w:cs="Arial"/>
          <w:i/>
          <w:szCs w:val="22"/>
          <w:lang w:val="fr-BE"/>
        </w:rPr>
      </w:pPr>
      <w:r>
        <w:rPr>
          <w:rFonts w:ascii="Arial" w:hAnsi="Arial" w:cs="Arial"/>
          <w:i/>
          <w:szCs w:val="22"/>
          <w:lang w:val="fr-BE"/>
        </w:rPr>
        <w:t xml:space="preserve">Nom du représentant, </w:t>
      </w:r>
      <w:del w:id="692" w:author="Ingrid De Poorter" w:date="2016-03-03T09:40:00Z">
        <w:r w:rsidR="00A22FC3" w:rsidRPr="002D3970">
          <w:rPr>
            <w:rFonts w:ascii="Arial" w:hAnsi="Arial" w:cs="Arial"/>
            <w:i/>
            <w:szCs w:val="22"/>
            <w:lang w:val="fr-BE"/>
          </w:rPr>
          <w:delText>selon le cas</w:delText>
        </w:r>
      </w:del>
    </w:p>
    <w:p w14:paraId="31B256B2" w14:textId="77777777" w:rsidR="00A22FC3" w:rsidRPr="00F97EB6" w:rsidRDefault="00A22FC3" w:rsidP="004F6C15">
      <w:pPr>
        <w:jc w:val="both"/>
        <w:rPr>
          <w:rFonts w:ascii="Arial" w:hAnsi="Arial" w:cs="Arial"/>
          <w:i/>
          <w:szCs w:val="22"/>
          <w:lang w:val="fr-BE"/>
        </w:rPr>
      </w:pPr>
    </w:p>
    <w:p w14:paraId="21B4B67E"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Adresse</w:t>
      </w:r>
    </w:p>
    <w:p w14:paraId="2CC9D2B8" w14:textId="77777777" w:rsidR="00A22FC3" w:rsidRPr="00F97EB6" w:rsidRDefault="00A22FC3" w:rsidP="004F6C15">
      <w:pPr>
        <w:jc w:val="both"/>
        <w:rPr>
          <w:rFonts w:ascii="Arial" w:hAnsi="Arial" w:cs="Arial"/>
          <w:i/>
          <w:szCs w:val="22"/>
          <w:lang w:val="fr-BE"/>
        </w:rPr>
      </w:pPr>
    </w:p>
    <w:p w14:paraId="55A5B99B"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Date</w:t>
      </w:r>
    </w:p>
    <w:p w14:paraId="51CE4434" w14:textId="77777777" w:rsidR="00A22FC3" w:rsidRPr="00F97EB6" w:rsidRDefault="00A22FC3" w:rsidP="004F6C15">
      <w:pPr>
        <w:ind w:right="-108"/>
        <w:rPr>
          <w:rFonts w:ascii="Arial" w:hAnsi="Arial" w:cs="Arial"/>
          <w:b/>
          <w:sz w:val="24"/>
          <w:szCs w:val="24"/>
          <w:lang w:val="fr-BE"/>
        </w:rPr>
      </w:pPr>
      <w:r w:rsidRPr="00F97EB6">
        <w:rPr>
          <w:rFonts w:ascii="Arial" w:hAnsi="Arial" w:cs="Arial"/>
          <w:b/>
          <w:sz w:val="24"/>
          <w:szCs w:val="24"/>
          <w:lang w:val="fr-BE"/>
        </w:rPr>
        <w:br w:type="page"/>
      </w:r>
    </w:p>
    <w:p w14:paraId="711B5102" w14:textId="77777777" w:rsidR="00A22FC3" w:rsidRPr="00F97EB6" w:rsidRDefault="00A22FC3" w:rsidP="00532BB8">
      <w:pPr>
        <w:pStyle w:val="Kop1"/>
        <w:ind w:left="567" w:hanging="567"/>
        <w:jc w:val="both"/>
        <w:rPr>
          <w:rFonts w:cs="Arial"/>
          <w:lang w:val="fr-BE"/>
        </w:rPr>
      </w:pPr>
      <w:bookmarkStart w:id="693" w:name="_Toc412803935"/>
      <w:r w:rsidRPr="00F97EB6">
        <w:rPr>
          <w:rFonts w:cs="Arial"/>
          <w:lang w:val="fr-BE"/>
        </w:rPr>
        <w:lastRenderedPageBreak/>
        <w:t xml:space="preserve">REPORTING QUANT A L’EVALUATION DES </w:t>
      </w:r>
      <w:r w:rsidRPr="00F97EB6">
        <w:rPr>
          <w:rFonts w:cs="Arial"/>
          <w:lang w:val="fr-FR"/>
        </w:rPr>
        <w:t>MESURES DE CONTRÔLE INTERNE</w:t>
      </w:r>
      <w:bookmarkEnd w:id="693"/>
    </w:p>
    <w:p w14:paraId="3FFFBCED" w14:textId="77777777" w:rsidR="00A22FC3" w:rsidRPr="00F97EB6" w:rsidRDefault="00A22FC3" w:rsidP="00532BB8">
      <w:pPr>
        <w:pStyle w:val="Kop2"/>
        <w:ind w:left="567" w:hanging="567"/>
        <w:jc w:val="both"/>
        <w:rPr>
          <w:rFonts w:cs="Arial"/>
          <w:lang w:val="fr-BE"/>
        </w:rPr>
      </w:pPr>
      <w:bookmarkStart w:id="694" w:name="_Toc412803936"/>
      <w:r w:rsidRPr="00F97EB6">
        <w:rPr>
          <w:rFonts w:cs="Arial"/>
          <w:lang w:val="fr-BE"/>
        </w:rPr>
        <w:t>Etablissements de crédit de droit belge et succursales des établissements de crédit non membres de l’EEE</w:t>
      </w:r>
      <w:bookmarkEnd w:id="694"/>
    </w:p>
    <w:p w14:paraId="50FFAC09" w14:textId="77777777" w:rsidR="00A22FC3" w:rsidRPr="00F97EB6" w:rsidRDefault="00A22FC3" w:rsidP="00532BB8">
      <w:pPr>
        <w:pStyle w:val="Kop3"/>
        <w:ind w:left="567" w:hanging="567"/>
        <w:jc w:val="both"/>
        <w:rPr>
          <w:rFonts w:cs="Arial"/>
          <w:lang w:val="fr-BE"/>
        </w:rPr>
      </w:pPr>
      <w:bookmarkStart w:id="695" w:name="_Toc412803937"/>
      <w:r w:rsidRPr="00F97EB6">
        <w:rPr>
          <w:rFonts w:cs="Arial"/>
          <w:lang w:val="fr-BE"/>
        </w:rPr>
        <w:t>Rapport de constatations</w:t>
      </w:r>
      <w:r w:rsidR="006351E3" w:rsidRPr="00F97EB6">
        <w:rPr>
          <w:rFonts w:cs="Arial"/>
          <w:i/>
          <w:lang w:val="fr-BE"/>
        </w:rPr>
        <w:t xml:space="preserve"> </w:t>
      </w:r>
      <w:r w:rsidRPr="00F97EB6">
        <w:rPr>
          <w:rFonts w:cs="Arial"/>
          <w:lang w:val="fr-BE"/>
        </w:rPr>
        <w:t>quant à l’évaluation des mesures de contrôle interne</w:t>
      </w:r>
      <w:bookmarkEnd w:id="695"/>
      <w:r w:rsidRPr="00F97EB6">
        <w:rPr>
          <w:rFonts w:cs="Arial"/>
          <w:lang w:val="fr-BE"/>
        </w:rPr>
        <w:t xml:space="preserve"> </w:t>
      </w:r>
    </w:p>
    <w:p w14:paraId="7B77AA3C" w14:textId="77777777" w:rsidR="00A22FC3" w:rsidRPr="00F97EB6" w:rsidRDefault="00A22FC3" w:rsidP="00143644">
      <w:pPr>
        <w:ind w:right="-108"/>
        <w:jc w:val="both"/>
        <w:rPr>
          <w:rFonts w:ascii="Arial" w:hAnsi="Arial" w:cs="Arial"/>
          <w:b/>
          <w:szCs w:val="22"/>
          <w:lang w:val="fr-BE"/>
        </w:rPr>
      </w:pPr>
    </w:p>
    <w:p w14:paraId="38CABF40" w14:textId="2CB3B996"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6351E3" w:rsidRPr="00200A37">
        <w:rPr>
          <w:rFonts w:ascii="Arial" w:hAnsi="Arial"/>
          <w:i/>
          <w:lang w:val="fr-BE"/>
        </w:rPr>
        <w:t>)</w:t>
      </w:r>
      <w:r w:rsidR="00071BED" w:rsidRPr="00200A37">
        <w:rPr>
          <w:rFonts w:ascii="Arial" w:hAnsi="Arial"/>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del w:id="696" w:author="Ingrid De Poorter" w:date="2016-03-03T09:40:00Z">
        <w:r w:rsidR="00CD71D2" w:rsidRPr="00CD71D2">
          <w:rPr>
            <w:rFonts w:ascii="Arial" w:hAnsi="Arial" w:cs="Arial"/>
            <w:b/>
            <w:i/>
            <w:sz w:val="22"/>
            <w:szCs w:val="22"/>
            <w:lang w:val="fr-BE"/>
          </w:rPr>
          <w:delText>(à modifier selon le cas)</w:delText>
        </w:r>
        <w:r w:rsidR="00F045A9">
          <w:rPr>
            <w:rFonts w:ascii="Arial" w:hAnsi="Arial" w:cs="Arial"/>
            <w:i/>
            <w:szCs w:val="22"/>
            <w:lang w:val="fr-BE"/>
          </w:rPr>
          <w:delText xml:space="preserve"> </w:delText>
        </w:r>
      </w:del>
      <w:r w:rsidRPr="00F97EB6">
        <w:rPr>
          <w:rFonts w:ascii="Arial" w:hAnsi="Arial" w:cs="Arial"/>
          <w:b/>
          <w:i/>
          <w:sz w:val="22"/>
          <w:szCs w:val="22"/>
          <w:lang w:val="fr-BE"/>
        </w:rPr>
        <w:t xml:space="preserve">établi conformément aux dispositions de l'article </w:t>
      </w:r>
      <w:r w:rsidR="00A04269" w:rsidRPr="00F97EB6">
        <w:rPr>
          <w:rFonts w:ascii="Arial" w:hAnsi="Arial" w:cs="Arial"/>
          <w:b/>
          <w:i/>
          <w:sz w:val="22"/>
          <w:szCs w:val="22"/>
          <w:lang w:val="fr-BE"/>
        </w:rPr>
        <w:t>225</w:t>
      </w:r>
      <w:r w:rsidRPr="00F97EB6">
        <w:rPr>
          <w:rFonts w:ascii="Arial" w:hAnsi="Arial" w:cs="Arial"/>
          <w:b/>
          <w:i/>
          <w:sz w:val="22"/>
          <w:szCs w:val="22"/>
          <w:lang w:val="fr-BE"/>
        </w:rPr>
        <w:t xml:space="preserve">, premier alinéa, 1° de la loi du </w:t>
      </w:r>
      <w:r w:rsidR="00A04269"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5517D30A" w14:textId="77777777" w:rsidR="00A22FC3" w:rsidRPr="00F97EB6" w:rsidRDefault="00A22FC3" w:rsidP="00143644">
      <w:pPr>
        <w:jc w:val="center"/>
        <w:rPr>
          <w:rFonts w:ascii="Arial" w:hAnsi="Arial" w:cs="Arial"/>
          <w:b/>
          <w:szCs w:val="22"/>
          <w:lang w:val="fr-BE"/>
        </w:rPr>
      </w:pPr>
    </w:p>
    <w:p w14:paraId="0E0809D7" w14:textId="77777777" w:rsidR="00A22FC3" w:rsidRPr="00F97EB6" w:rsidRDefault="00A22FC3" w:rsidP="00143644">
      <w:pPr>
        <w:jc w:val="center"/>
        <w:rPr>
          <w:rFonts w:ascii="Arial" w:hAnsi="Arial" w:cs="Arial"/>
          <w:b/>
          <w:szCs w:val="22"/>
          <w:lang w:val="fr-BE"/>
        </w:rPr>
      </w:pPr>
    </w:p>
    <w:p w14:paraId="656E4376" w14:textId="77777777" w:rsidR="00A22FC3" w:rsidRPr="00F97EB6" w:rsidRDefault="00A22FC3" w:rsidP="00143644">
      <w:pPr>
        <w:jc w:val="center"/>
        <w:rPr>
          <w:rFonts w:ascii="Arial" w:hAnsi="Arial" w:cs="Arial"/>
          <w:b/>
          <w:szCs w:val="22"/>
          <w:lang w:val="fr-BE"/>
        </w:rPr>
      </w:pPr>
    </w:p>
    <w:p w14:paraId="521EF536" w14:textId="77777777" w:rsidR="00A22FC3" w:rsidRPr="00F97EB6" w:rsidRDefault="00A22FC3" w:rsidP="00F31328">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8B1EF50" w14:textId="77777777" w:rsidR="00A22FC3" w:rsidRPr="00F97EB6" w:rsidRDefault="00A22FC3" w:rsidP="00143644">
      <w:pPr>
        <w:rPr>
          <w:rFonts w:ascii="Arial" w:hAnsi="Arial" w:cs="Arial"/>
          <w:b/>
          <w:i/>
          <w:szCs w:val="22"/>
          <w:lang w:val="fr-BE"/>
        </w:rPr>
      </w:pPr>
    </w:p>
    <w:p w14:paraId="759596FD" w14:textId="77777777" w:rsidR="00665CCD" w:rsidRPr="00F97EB6" w:rsidRDefault="00665CCD" w:rsidP="00143644">
      <w:pPr>
        <w:rPr>
          <w:ins w:id="697" w:author="Ingrid De Poorter" w:date="2016-03-03T09:40:00Z"/>
          <w:rFonts w:ascii="Arial" w:hAnsi="Arial" w:cs="Arial"/>
          <w:b/>
          <w:i/>
          <w:szCs w:val="22"/>
          <w:lang w:val="fr-BE"/>
        </w:rPr>
      </w:pPr>
    </w:p>
    <w:p w14:paraId="2D36899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2049EC55" w14:textId="77777777" w:rsidR="00A22FC3" w:rsidRPr="00F97EB6" w:rsidRDefault="00A22FC3" w:rsidP="00143644">
      <w:pPr>
        <w:rPr>
          <w:rFonts w:ascii="Arial" w:hAnsi="Arial" w:cs="Arial"/>
          <w:b/>
          <w:i/>
          <w:szCs w:val="22"/>
          <w:lang w:val="fr-BE"/>
        </w:rPr>
      </w:pPr>
    </w:p>
    <w:p w14:paraId="096181B2" w14:textId="05E37AA6" w:rsidR="00665CCD" w:rsidRPr="00F97EB6" w:rsidRDefault="00A22FC3" w:rsidP="00665CCD">
      <w:pPr>
        <w:jc w:val="both"/>
        <w:rPr>
          <w:ins w:id="698" w:author="Ingrid De Poorter" w:date="2016-03-03T09:40:00Z"/>
          <w:rFonts w:ascii="Arial" w:hAnsi="Arial" w:cs="Arial"/>
          <w:szCs w:val="22"/>
          <w:lang w:val="fr-BE"/>
        </w:rPr>
      </w:pPr>
      <w:del w:id="699" w:author="Ingrid De Poorter" w:date="2016-03-03T09:40:00Z">
        <w:r w:rsidRPr="001669FB">
          <w:rPr>
            <w:rFonts w:ascii="Arial" w:hAnsi="Arial" w:cs="Arial"/>
            <w:szCs w:val="22"/>
            <w:lang w:val="fr-BE"/>
          </w:rPr>
          <w:delText>Nous avons évalué l</w:delText>
        </w:r>
        <w:r w:rsidRPr="007B3B86">
          <w:rPr>
            <w:rFonts w:ascii="Arial" w:hAnsi="Arial" w:cs="Arial"/>
            <w:szCs w:val="22"/>
            <w:lang w:val="fr-BE"/>
          </w:rPr>
          <w:delText>’</w:delText>
        </w:r>
        <w:r w:rsidRPr="001669FB">
          <w:rPr>
            <w:rFonts w:ascii="Arial" w:hAnsi="Arial" w:cs="Arial"/>
            <w:szCs w:val="22"/>
            <w:lang w:val="fr-BE"/>
          </w:rPr>
          <w:delText>ensemble</w:delText>
        </w:r>
      </w:del>
      <w:ins w:id="700" w:author="Ingrid De Poorter" w:date="2016-03-03T09:40:00Z">
        <w:r w:rsidR="00665CCD" w:rsidRPr="00F97EB6">
          <w:rPr>
            <w:rFonts w:ascii="Arial" w:hAnsi="Arial" w:cs="Arial"/>
            <w:szCs w:val="22"/>
            <w:lang w:val="fr-BE"/>
          </w:rPr>
          <w:t>Il est de notre responsabilité d’évaluer la conception</w:t>
        </w:r>
      </w:ins>
      <w:r w:rsidR="00665CCD" w:rsidRPr="00F97EB6">
        <w:rPr>
          <w:rFonts w:ascii="Arial" w:hAnsi="Arial" w:cs="Arial"/>
          <w:szCs w:val="22"/>
          <w:lang w:val="fr-BE"/>
        </w:rPr>
        <w:t xml:space="preserve"> des mesures de contrôle interne </w:t>
      </w:r>
      <w:ins w:id="701" w:author="Ingrid De Poorter" w:date="2016-03-03T09:40:00Z">
        <w:r w:rsidR="00665CCD" w:rsidRPr="00F97EB6">
          <w:rPr>
            <w:rFonts w:ascii="Arial" w:hAnsi="Arial" w:cs="Arial"/>
            <w:szCs w:val="22"/>
            <w:lang w:val="fr-BE"/>
          </w:rPr>
          <w:t>au (date) adoptées par (identification de l’entité) (« Etablissement de crédit ») conformément à l'article 21, § 1, 2°, et par application des articles 21, § 1, 9°, 42 et 66 de la loi du 25 avril 2014 (la Loi Bancaire) et de communiquer nos constatations à la Banque Nationale de Belgique (BNB).</w:t>
        </w:r>
      </w:ins>
    </w:p>
    <w:p w14:paraId="2568167C" w14:textId="77777777" w:rsidR="00665CCD" w:rsidRPr="00F97EB6" w:rsidRDefault="00665CCD" w:rsidP="00665CCD">
      <w:pPr>
        <w:jc w:val="both"/>
        <w:rPr>
          <w:ins w:id="702" w:author="Ingrid De Poorter" w:date="2016-03-03T09:40:00Z"/>
          <w:rFonts w:ascii="Arial" w:hAnsi="Arial" w:cs="Arial"/>
          <w:szCs w:val="22"/>
          <w:lang w:val="fr-BE"/>
        </w:rPr>
      </w:pPr>
    </w:p>
    <w:p w14:paraId="7CB93AAA" w14:textId="02E4ECE7" w:rsidR="00665CCD" w:rsidRPr="00F97EB6" w:rsidRDefault="00665CCD" w:rsidP="00665CCD">
      <w:pPr>
        <w:jc w:val="both"/>
        <w:rPr>
          <w:rFonts w:ascii="Arial" w:hAnsi="Arial" w:cs="Arial"/>
          <w:szCs w:val="22"/>
          <w:lang w:val="fr-BE"/>
        </w:rPr>
      </w:pPr>
      <w:ins w:id="703" w:author="Ingrid De Poorter" w:date="2016-03-03T09:40:00Z">
        <w:r w:rsidRPr="00F97EB6">
          <w:rPr>
            <w:rFonts w:ascii="Arial" w:hAnsi="Arial" w:cs="Arial"/>
            <w:szCs w:val="22"/>
            <w:lang w:val="fr-BE"/>
          </w:rPr>
          <w:t xml:space="preserve">Nous avons évalué la conception des mesures  de contrôle interne au (date) </w:t>
        </w:r>
      </w:ins>
      <w:r w:rsidRPr="00F97EB6">
        <w:rPr>
          <w:rFonts w:ascii="Arial" w:hAnsi="Arial" w:cs="Arial"/>
          <w:szCs w:val="22"/>
          <w:lang w:val="fr-BE"/>
        </w:rPr>
        <w:t>adoptées par (</w:t>
      </w:r>
      <w:r w:rsidRPr="00200A37">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w:t>
      </w:r>
      <w:ins w:id="704" w:author="Ingrid De Poorter" w:date="2016-03-03T09:40:00Z">
        <w:r w:rsidRPr="00F97EB6">
          <w:rPr>
            <w:rFonts w:ascii="Arial" w:hAnsi="Arial" w:cs="Arial"/>
            <w:szCs w:val="22"/>
            <w:lang w:val="fr-BE"/>
          </w:rPr>
          <w:t xml:space="preserve">la conception </w:t>
        </w:r>
      </w:ins>
      <w:r w:rsidRPr="00F97EB6">
        <w:rPr>
          <w:rFonts w:ascii="Arial" w:hAnsi="Arial" w:cs="Arial"/>
          <w:szCs w:val="22"/>
          <w:lang w:val="fr-BE"/>
        </w:rPr>
        <w:t>de l’ensemble des mesures de contrôle interne en matière de maîtrise des activités opérationnelles y compris les services et activités d’investissement.</w:t>
      </w:r>
      <w:del w:id="705" w:author="Ingrid De Poorter" w:date="2016-03-03T09:40:00Z">
        <w:r w:rsidR="00A22FC3" w:rsidRPr="001669FB">
          <w:rPr>
            <w:rFonts w:ascii="Arial" w:hAnsi="Arial" w:cs="Arial"/>
            <w:szCs w:val="22"/>
            <w:lang w:val="fr-BE"/>
          </w:rPr>
          <w:delText xml:space="preserve"> </w:delText>
        </w:r>
      </w:del>
    </w:p>
    <w:p w14:paraId="3CE4FDB8" w14:textId="77777777" w:rsidR="00A22FC3" w:rsidRPr="00F97EB6" w:rsidRDefault="00A22FC3" w:rsidP="00143644">
      <w:pPr>
        <w:jc w:val="both"/>
        <w:rPr>
          <w:rFonts w:ascii="Arial" w:hAnsi="Arial" w:cs="Arial"/>
          <w:szCs w:val="22"/>
          <w:lang w:val="fr-BE"/>
        </w:rPr>
      </w:pPr>
    </w:p>
    <w:p w14:paraId="37E65D40" w14:textId="23610F0B" w:rsidR="00655796" w:rsidRPr="00F97EB6" w:rsidRDefault="00A22FC3">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w:t>
      </w:r>
      <w:r w:rsidR="00A04269" w:rsidRPr="00F97EB6">
        <w:rPr>
          <w:rFonts w:ascii="Arial" w:hAnsi="Arial" w:cs="Arial"/>
          <w:szCs w:val="22"/>
          <w:lang w:val="fr-BE"/>
        </w:rPr>
        <w:t>225</w:t>
      </w:r>
      <w:r w:rsidRPr="00F97EB6">
        <w:rPr>
          <w:rFonts w:ascii="Arial" w:hAnsi="Arial" w:cs="Arial"/>
          <w:szCs w:val="22"/>
          <w:lang w:val="fr-BE"/>
        </w:rPr>
        <w:t xml:space="preserve">, premier alinéa, 1° de la loi du </w:t>
      </w:r>
      <w:r w:rsidR="00A04269" w:rsidRPr="00F97EB6">
        <w:rPr>
          <w:rFonts w:ascii="Arial" w:hAnsi="Arial" w:cs="Arial"/>
          <w:szCs w:val="22"/>
          <w:lang w:val="fr-BE"/>
        </w:rPr>
        <w:t>25 avril 2014</w:t>
      </w:r>
      <w:r w:rsidRPr="00F97EB6">
        <w:rPr>
          <w:rFonts w:ascii="Arial" w:hAnsi="Arial" w:cs="Arial"/>
          <w:szCs w:val="22"/>
          <w:lang w:val="fr-BE"/>
        </w:rPr>
        <w:t xml:space="preserve"> (la loi bancaire) concernant les mesures de contrôle interne adoptées conformément à l'article </w:t>
      </w:r>
      <w:r w:rsidR="00A04269" w:rsidRPr="00F97EB6">
        <w:rPr>
          <w:rFonts w:ascii="Arial" w:hAnsi="Arial" w:cs="Arial"/>
          <w:szCs w:val="22"/>
          <w:lang w:val="fr-BE"/>
        </w:rPr>
        <w:t>21, § 1, 2°</w:t>
      </w:r>
      <w:r w:rsidRPr="00F97EB6">
        <w:rPr>
          <w:rFonts w:ascii="Arial" w:hAnsi="Arial" w:cs="Arial"/>
          <w:szCs w:val="22"/>
          <w:lang w:val="fr-BE"/>
        </w:rPr>
        <w:t xml:space="preserve"> et par application de</w:t>
      </w:r>
      <w:r w:rsidR="00A04269" w:rsidRPr="00F97EB6">
        <w:rPr>
          <w:rFonts w:ascii="Arial" w:hAnsi="Arial" w:cs="Arial"/>
          <w:szCs w:val="22"/>
          <w:lang w:val="fr-BE"/>
        </w:rPr>
        <w:t>s</w:t>
      </w:r>
      <w:r w:rsidRPr="00F97EB6">
        <w:rPr>
          <w:rFonts w:ascii="Arial" w:hAnsi="Arial" w:cs="Arial"/>
          <w:szCs w:val="22"/>
          <w:lang w:val="fr-BE"/>
        </w:rPr>
        <w:t xml:space="preserve"> article</w:t>
      </w:r>
      <w:r w:rsidR="00A04269" w:rsidRPr="00F97EB6">
        <w:rPr>
          <w:rFonts w:ascii="Arial" w:hAnsi="Arial" w:cs="Arial"/>
          <w:szCs w:val="22"/>
          <w:lang w:val="fr-BE"/>
        </w:rPr>
        <w:t>s</w:t>
      </w:r>
      <w:r w:rsidRPr="00F97EB6">
        <w:rPr>
          <w:rFonts w:ascii="Arial" w:hAnsi="Arial" w:cs="Arial"/>
          <w:szCs w:val="22"/>
          <w:lang w:val="fr-BE"/>
        </w:rPr>
        <w:t xml:space="preserve"> </w:t>
      </w:r>
      <w:r w:rsidR="00A04269" w:rsidRPr="00F97EB6">
        <w:rPr>
          <w:rFonts w:ascii="Arial" w:hAnsi="Arial" w:cs="Arial"/>
          <w:szCs w:val="22"/>
          <w:lang w:val="fr-BE"/>
        </w:rPr>
        <w:t>21, § 1, 9°, 42 et 66</w:t>
      </w:r>
      <w:r w:rsidRPr="00F97EB6">
        <w:rPr>
          <w:rFonts w:ascii="Arial" w:hAnsi="Arial" w:cs="Arial"/>
          <w:szCs w:val="22"/>
          <w:lang w:val="fr-BE"/>
        </w:rPr>
        <w:t xml:space="preserve"> de la </w:t>
      </w:r>
      <w:del w:id="706" w:author="Ingrid De Poorter" w:date="2016-03-03T09:40:00Z">
        <w:r w:rsidRPr="001669FB">
          <w:rPr>
            <w:rFonts w:ascii="Arial" w:hAnsi="Arial" w:cs="Arial"/>
            <w:szCs w:val="22"/>
            <w:lang w:val="fr-BE"/>
          </w:rPr>
          <w:delText>loi bancaire</w:delText>
        </w:r>
      </w:del>
      <w:ins w:id="707" w:author="Ingrid De Poorter" w:date="2016-03-03T09:40:00Z">
        <w:r w:rsidR="00665CCD" w:rsidRPr="00F97EB6">
          <w:rPr>
            <w:rFonts w:ascii="Arial" w:hAnsi="Arial" w:cs="Arial"/>
            <w:szCs w:val="22"/>
            <w:lang w:val="fr-BE"/>
          </w:rPr>
          <w:t>L</w:t>
        </w:r>
        <w:r w:rsidRPr="00F97EB6">
          <w:rPr>
            <w:rFonts w:ascii="Arial" w:hAnsi="Arial" w:cs="Arial"/>
            <w:szCs w:val="22"/>
            <w:lang w:val="fr-BE"/>
          </w:rPr>
          <w:t xml:space="preserve">oi </w:t>
        </w:r>
        <w:r w:rsidR="00665CCD" w:rsidRPr="00F97EB6">
          <w:rPr>
            <w:rFonts w:ascii="Arial" w:hAnsi="Arial" w:cs="Arial"/>
            <w:szCs w:val="22"/>
            <w:lang w:val="fr-BE"/>
          </w:rPr>
          <w:t>Bancaire</w:t>
        </w:r>
      </w:ins>
      <w:r w:rsidR="00662F98" w:rsidRPr="00F97EB6">
        <w:rPr>
          <w:rFonts w:ascii="Arial" w:hAnsi="Arial" w:cs="Arial"/>
          <w:szCs w:val="22"/>
          <w:lang w:val="fr-BE"/>
        </w:rPr>
        <w:t>.</w:t>
      </w:r>
    </w:p>
    <w:p w14:paraId="1B943F30" w14:textId="77777777" w:rsidR="003A79A3" w:rsidRPr="00F97EB6" w:rsidRDefault="003A79A3">
      <w:pPr>
        <w:jc w:val="both"/>
        <w:rPr>
          <w:rFonts w:ascii="Arial" w:hAnsi="Arial" w:cs="Arial"/>
          <w:szCs w:val="22"/>
          <w:lang w:val="fr-BE"/>
        </w:rPr>
      </w:pPr>
    </w:p>
    <w:p w14:paraId="2148CD3C" w14:textId="5D8AEA85" w:rsidR="00662F98" w:rsidRPr="00F97EB6" w:rsidRDefault="00662F98" w:rsidP="00143644">
      <w:pPr>
        <w:jc w:val="both"/>
        <w:rPr>
          <w:rFonts w:ascii="Arial" w:hAnsi="Arial" w:cs="Arial"/>
          <w:szCs w:val="22"/>
          <w:lang w:val="fr-BE"/>
        </w:rPr>
      </w:pPr>
      <w:r w:rsidRPr="00F97EB6">
        <w:rPr>
          <w:rFonts w:ascii="Arial" w:hAnsi="Arial" w:cs="Arial"/>
          <w:szCs w:val="22"/>
          <w:lang w:val="fr-BE"/>
        </w:rPr>
        <w:t>Les constatations relative</w:t>
      </w:r>
      <w:r w:rsidR="007657FF" w:rsidRPr="00F97EB6">
        <w:rPr>
          <w:rFonts w:ascii="Arial" w:hAnsi="Arial" w:cs="Arial"/>
          <w:szCs w:val="22"/>
          <w:lang w:val="fr-BE"/>
        </w:rPr>
        <w:t>s</w:t>
      </w:r>
      <w:r w:rsidRPr="00F97EB6">
        <w:rPr>
          <w:rFonts w:ascii="Arial" w:hAnsi="Arial" w:cs="Arial"/>
          <w:szCs w:val="22"/>
          <w:lang w:val="fr-BE"/>
        </w:rPr>
        <w:t xml:space="preserve"> aux dispositions </w:t>
      </w:r>
      <w:r w:rsidR="00D9273E" w:rsidRPr="00F97EB6">
        <w:rPr>
          <w:rFonts w:ascii="Arial" w:hAnsi="Arial" w:cs="Arial"/>
          <w:szCs w:val="22"/>
          <w:lang w:val="fr-BE"/>
        </w:rPr>
        <w:t>adoptées</w:t>
      </w:r>
      <w:r w:rsidRPr="00F97EB6">
        <w:rPr>
          <w:rFonts w:ascii="Arial" w:hAnsi="Arial" w:cs="Arial"/>
          <w:szCs w:val="22"/>
          <w:lang w:val="fr-BE"/>
        </w:rPr>
        <w:t xml:space="preserve"> pour préserver les avoirs des clients en application des articles 77bis et 77ter de la loi du 6 avril 1995 et des mesures d’exécution prises par le Roi en vertu desdites dispositions</w:t>
      </w:r>
      <w:r w:rsidR="00BC2562" w:rsidRPr="00F97EB6">
        <w:rPr>
          <w:rFonts w:ascii="Arial" w:hAnsi="Arial" w:cs="Arial"/>
          <w:szCs w:val="22"/>
          <w:lang w:val="fr-BE"/>
        </w:rPr>
        <w:t xml:space="preserve"> s</w:t>
      </w:r>
      <w:r w:rsidRPr="00F97EB6">
        <w:rPr>
          <w:rFonts w:ascii="Arial" w:hAnsi="Arial" w:cs="Arial"/>
          <w:szCs w:val="22"/>
          <w:lang w:val="fr-BE"/>
        </w:rPr>
        <w:t xml:space="preserve">ont, conformément aux instructions de la BNB, </w:t>
      </w:r>
      <w:r w:rsidR="00BF23BE" w:rsidRPr="00F97EB6">
        <w:rPr>
          <w:rFonts w:ascii="Arial" w:hAnsi="Arial" w:cs="Arial"/>
          <w:szCs w:val="22"/>
          <w:lang w:val="fr-BE"/>
        </w:rPr>
        <w:t xml:space="preserve">reprises dans un rapport distinct établi conformément aux dispositions de l’article </w:t>
      </w:r>
      <w:r w:rsidR="00A04269" w:rsidRPr="00F97EB6">
        <w:rPr>
          <w:rFonts w:ascii="Arial" w:hAnsi="Arial" w:cs="Arial"/>
          <w:szCs w:val="22"/>
          <w:lang w:val="fr-BE"/>
        </w:rPr>
        <w:t>225</w:t>
      </w:r>
      <w:r w:rsidR="00BF23BE" w:rsidRPr="00F97EB6">
        <w:rPr>
          <w:rFonts w:ascii="Arial" w:hAnsi="Arial" w:cs="Arial"/>
          <w:szCs w:val="22"/>
          <w:lang w:val="fr-BE"/>
        </w:rPr>
        <w:t>, premier alinéa, 5°</w:t>
      </w:r>
      <w:r w:rsidR="00BC2562" w:rsidRPr="00F97EB6">
        <w:rPr>
          <w:rFonts w:ascii="Arial" w:hAnsi="Arial" w:cs="Arial"/>
          <w:szCs w:val="22"/>
          <w:lang w:val="fr-BE"/>
        </w:rPr>
        <w:t xml:space="preserve"> de la </w:t>
      </w:r>
      <w:del w:id="708" w:author="Ingrid De Poorter" w:date="2016-03-03T09:40:00Z">
        <w:r w:rsidR="00BC2562">
          <w:rPr>
            <w:rFonts w:ascii="Arial" w:hAnsi="Arial" w:cs="Arial"/>
            <w:szCs w:val="22"/>
            <w:lang w:val="fr-BE"/>
          </w:rPr>
          <w:delText>loi bancaire</w:delText>
        </w:r>
      </w:del>
      <w:ins w:id="709" w:author="Ingrid De Poorter" w:date="2016-03-03T09:40:00Z">
        <w:r w:rsidR="0078249B" w:rsidRPr="00F97EB6">
          <w:rPr>
            <w:rFonts w:ascii="Arial" w:hAnsi="Arial" w:cs="Arial"/>
            <w:szCs w:val="22"/>
            <w:lang w:val="fr-BE"/>
          </w:rPr>
          <w:t>L</w:t>
        </w:r>
        <w:r w:rsidR="00BC2562" w:rsidRPr="00F97EB6">
          <w:rPr>
            <w:rFonts w:ascii="Arial" w:hAnsi="Arial" w:cs="Arial"/>
            <w:szCs w:val="22"/>
            <w:lang w:val="fr-BE"/>
          </w:rPr>
          <w:t xml:space="preserve">oi </w:t>
        </w:r>
        <w:r w:rsidR="0078249B" w:rsidRPr="00F97EB6">
          <w:rPr>
            <w:rFonts w:ascii="Arial" w:hAnsi="Arial" w:cs="Arial"/>
            <w:szCs w:val="22"/>
            <w:lang w:val="fr-BE"/>
          </w:rPr>
          <w:t>Bancaire</w:t>
        </w:r>
      </w:ins>
      <w:r w:rsidR="00BF23BE" w:rsidRPr="00F97EB6">
        <w:rPr>
          <w:rFonts w:ascii="Arial" w:hAnsi="Arial" w:cs="Arial"/>
          <w:szCs w:val="22"/>
          <w:lang w:val="fr-BE"/>
        </w:rPr>
        <w:t>.</w:t>
      </w:r>
    </w:p>
    <w:p w14:paraId="00F64480" w14:textId="77777777" w:rsidR="00BF23BE" w:rsidRPr="00F97EB6" w:rsidRDefault="00BF23BE" w:rsidP="00143644">
      <w:pPr>
        <w:jc w:val="both"/>
        <w:rPr>
          <w:rFonts w:ascii="Arial" w:hAnsi="Arial" w:cs="Arial"/>
          <w:szCs w:val="22"/>
          <w:lang w:val="fr-BE"/>
        </w:rPr>
      </w:pPr>
    </w:p>
    <w:p w14:paraId="02AEA3D7" w14:textId="6BC9C354"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del w:id="710" w:author="Ingrid De Poorter" w:date="2016-03-03T09:40:00Z">
        <w:r w:rsidRPr="001669FB">
          <w:rPr>
            <w:rFonts w:ascii="Arial" w:hAnsi="Arial" w:cs="Arial"/>
            <w:szCs w:val="22"/>
            <w:lang w:val="fr-BE"/>
          </w:rPr>
          <w:delText>l'organisation</w:delText>
        </w:r>
      </w:del>
      <w:ins w:id="711" w:author="Ingrid De Poorter" w:date="2016-03-03T09:40:00Z">
        <w:r w:rsidR="0078249B" w:rsidRPr="00F97EB6">
          <w:rPr>
            <w:rFonts w:ascii="Arial" w:hAnsi="Arial" w:cs="Arial"/>
            <w:szCs w:val="22"/>
            <w:lang w:val="fr-BE"/>
          </w:rPr>
          <w:t>la conception</w:t>
        </w:r>
      </w:ins>
      <w:r w:rsidR="0078249B"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conformément aux dispositions de </w:t>
      </w:r>
      <w:r w:rsidR="00A04269" w:rsidRPr="00F97EB6">
        <w:rPr>
          <w:rFonts w:ascii="Arial" w:hAnsi="Arial" w:cs="Arial"/>
          <w:szCs w:val="22"/>
          <w:lang w:val="fr-BE"/>
        </w:rPr>
        <w:t>l’</w:t>
      </w:r>
      <w:r w:rsidRPr="00F97EB6">
        <w:rPr>
          <w:rFonts w:ascii="Arial" w:hAnsi="Arial" w:cs="Arial"/>
          <w:szCs w:val="22"/>
          <w:lang w:val="fr-BE"/>
        </w:rPr>
        <w:t xml:space="preserve">article </w:t>
      </w:r>
      <w:r w:rsidR="00A04269" w:rsidRPr="00F97EB6">
        <w:rPr>
          <w:rFonts w:ascii="Arial" w:hAnsi="Arial" w:cs="Arial"/>
          <w:szCs w:val="22"/>
          <w:lang w:val="fr-BE"/>
        </w:rPr>
        <w:t>21</w:t>
      </w:r>
      <w:r w:rsidRPr="00F97EB6">
        <w:rPr>
          <w:rFonts w:ascii="Arial" w:hAnsi="Arial" w:cs="Arial"/>
          <w:szCs w:val="22"/>
          <w:lang w:val="fr-BE"/>
        </w:rPr>
        <w:t xml:space="preserve"> de la </w:t>
      </w:r>
      <w:del w:id="712" w:author="Ingrid De Poorter" w:date="2016-03-03T09:40:00Z">
        <w:r w:rsidRPr="001669FB">
          <w:rPr>
            <w:rFonts w:ascii="Arial" w:hAnsi="Arial" w:cs="Arial"/>
            <w:szCs w:val="22"/>
            <w:lang w:val="fr-BE"/>
          </w:rPr>
          <w:delText>loi bancaire</w:delText>
        </w:r>
      </w:del>
      <w:ins w:id="713" w:author="Ingrid De Poorter" w:date="2016-03-03T09:40:00Z">
        <w:r w:rsidR="0078249B" w:rsidRPr="00F97EB6">
          <w:rPr>
            <w:rFonts w:ascii="Arial" w:hAnsi="Arial" w:cs="Arial"/>
            <w:szCs w:val="22"/>
            <w:lang w:val="fr-BE"/>
          </w:rPr>
          <w:t>Loi Bancaire</w:t>
        </w:r>
      </w:ins>
      <w:r w:rsidR="0078249B" w:rsidRPr="00F97EB6">
        <w:rPr>
          <w:rFonts w:ascii="Arial" w:hAnsi="Arial" w:cs="Arial"/>
          <w:i/>
          <w:szCs w:val="22"/>
          <w:lang w:val="fr-BE"/>
        </w:rPr>
        <w:t xml:space="preserv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p>
    <w:p w14:paraId="00D03192" w14:textId="77777777" w:rsidR="00A22FC3" w:rsidRPr="00F97EB6" w:rsidRDefault="00A22FC3" w:rsidP="00143644">
      <w:pPr>
        <w:jc w:val="both"/>
        <w:rPr>
          <w:rFonts w:ascii="Arial" w:hAnsi="Arial" w:cs="Arial"/>
          <w:i/>
          <w:szCs w:val="22"/>
          <w:lang w:val="fr-BE"/>
        </w:rPr>
      </w:pPr>
    </w:p>
    <w:p w14:paraId="4E0A716F" w14:textId="50FF75B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w:t>
      </w:r>
      <w:r w:rsidR="00D00200" w:rsidRPr="00F97EB6">
        <w:rPr>
          <w:rFonts w:ascii="Arial" w:hAnsi="Arial" w:cs="Arial"/>
          <w:szCs w:val="22"/>
          <w:lang w:val="fr-BE"/>
        </w:rPr>
        <w:t>aux articles</w:t>
      </w:r>
      <w:r w:rsidRPr="00F97EB6">
        <w:rPr>
          <w:rFonts w:ascii="Arial" w:hAnsi="Arial" w:cs="Arial"/>
          <w:szCs w:val="22"/>
          <w:lang w:val="fr-BE"/>
        </w:rPr>
        <w:t xml:space="preserve"> </w:t>
      </w:r>
      <w:r w:rsidR="00CD1A92" w:rsidRPr="00F97EB6">
        <w:rPr>
          <w:rFonts w:ascii="Arial" w:hAnsi="Arial" w:cs="Arial"/>
          <w:szCs w:val="22"/>
          <w:lang w:val="fr-BE"/>
        </w:rPr>
        <w:t xml:space="preserve">56 </w:t>
      </w:r>
      <w:r w:rsidR="00CA0571" w:rsidRPr="00F97EB6">
        <w:rPr>
          <w:rFonts w:ascii="Arial" w:hAnsi="Arial" w:cs="Arial"/>
          <w:szCs w:val="22"/>
          <w:lang w:val="fr-BE"/>
        </w:rPr>
        <w:t xml:space="preserve">et 58 </w:t>
      </w:r>
      <w:r w:rsidRPr="00F97EB6">
        <w:rPr>
          <w:rFonts w:ascii="Arial" w:hAnsi="Arial" w:cs="Arial"/>
          <w:szCs w:val="22"/>
          <w:lang w:val="fr-BE"/>
        </w:rPr>
        <w:t xml:space="preserve">de la </w:t>
      </w:r>
      <w:del w:id="714" w:author="Ingrid De Poorter" w:date="2016-03-03T09:40:00Z">
        <w:r w:rsidRPr="001669FB">
          <w:rPr>
            <w:rFonts w:ascii="Arial" w:hAnsi="Arial" w:cs="Arial"/>
            <w:szCs w:val="22"/>
            <w:lang w:val="fr-BE"/>
          </w:rPr>
          <w:delText>loi bancaire</w:delText>
        </w:r>
      </w:del>
      <w:ins w:id="715" w:author="Ingrid De Poorter" w:date="2016-03-03T09:40:00Z">
        <w:r w:rsidR="0078249B" w:rsidRPr="00F97EB6">
          <w:rPr>
            <w:rFonts w:ascii="Arial" w:hAnsi="Arial" w:cs="Arial"/>
            <w:szCs w:val="22"/>
            <w:lang w:val="fr-BE"/>
          </w:rPr>
          <w:t>Loi Bancaire</w:t>
        </w:r>
      </w:ins>
      <w:r w:rsidRPr="00F97EB6">
        <w:rPr>
          <w:rFonts w:ascii="Arial" w:hAnsi="Arial" w:cs="Arial"/>
          <w:szCs w:val="22"/>
          <w:lang w:val="fr-BE"/>
        </w:rPr>
        <w:t>, l'organe légal d’administration</w:t>
      </w:r>
      <w:del w:id="716" w:author="Ingrid De Poorter" w:date="2016-03-03T09:40:00Z">
        <w:r w:rsidRPr="001669FB">
          <w:rPr>
            <w:rFonts w:ascii="Arial" w:hAnsi="Arial" w:cs="Arial"/>
            <w:szCs w:val="22"/>
            <w:lang w:val="fr-BE"/>
          </w:rPr>
          <w:delText xml:space="preserve"> </w:delText>
        </w:r>
      </w:del>
      <w:ins w:id="717" w:author="Ingrid De Poorter" w:date="2016-03-03T09:40:00Z">
        <w:r w:rsidR="0078249B" w:rsidRPr="00F97EB6">
          <w:rPr>
            <w:rFonts w:ascii="Arial" w:hAnsi="Arial" w:cs="Arial"/>
            <w:szCs w:val="22"/>
            <w:lang w:val="fr-BE"/>
          </w:rPr>
          <w:t> </w:t>
        </w:r>
      </w:ins>
      <w:r w:rsidR="00804E32" w:rsidRPr="00200A37">
        <w:rPr>
          <w:rFonts w:ascii="Arial" w:hAnsi="Arial"/>
          <w:lang w:val="fr-BE"/>
        </w:rPr>
        <w:t>(</w:t>
      </w:r>
      <w:r w:rsidR="0078249B" w:rsidRPr="00200A37">
        <w:rPr>
          <w:rFonts w:ascii="Arial" w:hAnsi="Arial"/>
          <w:lang w:val="fr-BE"/>
        </w:rPr>
        <w:t xml:space="preserve">le </w:t>
      </w:r>
      <w:r w:rsidR="00804E32" w:rsidRPr="00200A37">
        <w:rPr>
          <w:rFonts w:ascii="Arial" w:hAnsi="Arial"/>
          <w:lang w:val="fr-BE"/>
        </w:rPr>
        <w:t xml:space="preserve">cas échéant via le </w:t>
      </w:r>
      <w:r w:rsidR="0078249B" w:rsidRPr="00200A37">
        <w:rPr>
          <w:rFonts w:ascii="Arial" w:hAnsi="Arial"/>
          <w:lang w:val="fr-BE"/>
        </w:rPr>
        <w:t>comité d’audit)</w:t>
      </w:r>
      <w:r w:rsidRPr="00F97EB6">
        <w:rPr>
          <w:rFonts w:ascii="Arial" w:hAnsi="Arial" w:cs="Arial"/>
          <w:szCs w:val="22"/>
          <w:lang w:val="fr-BE"/>
        </w:rPr>
        <w:t xml:space="preserve"> </w:t>
      </w:r>
      <w:r w:rsidR="0078249B" w:rsidRPr="00200A37">
        <w:rPr>
          <w:rFonts w:ascii="Arial" w:hAnsi="Arial"/>
          <w:i/>
          <w:lang w:val="fr-BE"/>
        </w:rPr>
        <w:t>doit évaluer l’efficacité des dispositifs d’organisation visés à l’article 21 et leur conformité aux obligations légales et réglementaires,</w:t>
      </w:r>
      <w:r w:rsidR="0078249B" w:rsidRPr="00F97EB6">
        <w:rPr>
          <w:rFonts w:ascii="Arial" w:hAnsi="Arial" w:cs="Arial"/>
          <w:szCs w:val="22"/>
          <w:lang w:val="fr-BE"/>
        </w:rPr>
        <w:t xml:space="preserve"> </w:t>
      </w:r>
      <w:ins w:id="718" w:author="Ingrid De Poorter" w:date="2016-03-03T09:40:00Z">
        <w:r w:rsidR="0078249B" w:rsidRPr="00F97EB6">
          <w:rPr>
            <w:rFonts w:ascii="Arial" w:hAnsi="Arial" w:cs="Arial"/>
            <w:szCs w:val="22"/>
            <w:lang w:val="fr-BE"/>
          </w:rPr>
          <w:t xml:space="preserve">ainsi que </w:t>
        </w:r>
      </w:ins>
      <w:r w:rsidR="00CA0571" w:rsidRPr="00F97EB6">
        <w:rPr>
          <w:rFonts w:ascii="Arial" w:hAnsi="Arial" w:cs="Arial"/>
          <w:szCs w:val="22"/>
          <w:lang w:val="fr-BE"/>
        </w:rPr>
        <w:t xml:space="preserve">veiller à l’intégrité des systèmes de comptabilité et de déclaration d’information financière, en ce compris les dispositifs de contrôle opérationnel et financier, et </w:t>
      </w:r>
      <w:r w:rsidR="007E6D9E" w:rsidRPr="00F97EB6">
        <w:rPr>
          <w:rFonts w:ascii="Arial" w:hAnsi="Arial" w:cs="Arial"/>
          <w:szCs w:val="22"/>
          <w:lang w:val="fr-BE"/>
        </w:rPr>
        <w:t xml:space="preserve">évaluer </w:t>
      </w:r>
      <w:r w:rsidR="00CD1A92" w:rsidRPr="00F97EB6">
        <w:rPr>
          <w:rFonts w:ascii="Arial" w:hAnsi="Arial" w:cs="Arial"/>
          <w:szCs w:val="22"/>
          <w:lang w:val="fr-BE"/>
        </w:rPr>
        <w:t>le bon fonctionnement des fonctions de contrôle indépendantes visées à l’article 35</w:t>
      </w:r>
      <w:r w:rsidRPr="00F97EB6">
        <w:rPr>
          <w:rFonts w:ascii="Arial" w:hAnsi="Arial" w:cs="Arial"/>
          <w:szCs w:val="22"/>
          <w:lang w:val="fr-BE"/>
        </w:rPr>
        <w:t>.</w:t>
      </w:r>
    </w:p>
    <w:p w14:paraId="01AE9427" w14:textId="77777777" w:rsidR="00A22FC3" w:rsidRPr="00F97EB6" w:rsidRDefault="00A22FC3" w:rsidP="00143644">
      <w:pPr>
        <w:rPr>
          <w:rFonts w:ascii="Arial" w:hAnsi="Arial" w:cs="Arial"/>
          <w:szCs w:val="22"/>
          <w:lang w:val="fr-BE"/>
        </w:rPr>
      </w:pPr>
    </w:p>
    <w:p w14:paraId="21764F7F"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Procédures mises en œuvre</w:t>
      </w:r>
    </w:p>
    <w:p w14:paraId="52D47EE0" w14:textId="77777777" w:rsidR="00A22FC3" w:rsidRPr="00F97EB6" w:rsidRDefault="00A22FC3" w:rsidP="00143644">
      <w:pPr>
        <w:rPr>
          <w:rFonts w:ascii="Arial" w:hAnsi="Arial" w:cs="Arial"/>
          <w:b/>
          <w:i/>
          <w:szCs w:val="22"/>
          <w:lang w:val="fr-BE"/>
        </w:rPr>
      </w:pPr>
    </w:p>
    <w:p w14:paraId="173E633F" w14:textId="77777777" w:rsidR="00A22FC3" w:rsidRPr="00F97EB6" w:rsidRDefault="00A22FC3" w:rsidP="00143644">
      <w:pPr>
        <w:jc w:val="both"/>
        <w:rPr>
          <w:moveTo w:id="719" w:author="Ingrid De Poorter" w:date="2016-03-03T09:40:00Z"/>
          <w:rFonts w:ascii="Arial" w:hAnsi="Arial" w:cs="Arial"/>
          <w:szCs w:val="22"/>
          <w:lang w:val="fr-BE"/>
        </w:rPr>
      </w:pPr>
      <w:moveToRangeStart w:id="720" w:author="Ingrid De Poorter" w:date="2016-03-03T09:40:00Z" w:name="move444761340"/>
    </w:p>
    <w:p w14:paraId="59838A46" w14:textId="77777777" w:rsidR="00655796" w:rsidRDefault="00A22FC3">
      <w:pPr>
        <w:jc w:val="both"/>
        <w:rPr>
          <w:del w:id="721" w:author="Ingrid De Poorter" w:date="2016-03-03T09:40:00Z"/>
          <w:rFonts w:ascii="Arial" w:hAnsi="Arial" w:cs="Arial"/>
          <w:szCs w:val="22"/>
          <w:lang w:val="fr-BE"/>
        </w:rPr>
      </w:pPr>
      <w:moveTo w:id="722" w:author="Ingrid De Poorter" w:date="2016-03-03T09:40:00Z">
        <w:r w:rsidRPr="00F97EB6">
          <w:rPr>
            <w:rFonts w:ascii="Arial" w:hAnsi="Arial" w:cs="Arial"/>
            <w:szCs w:val="22"/>
            <w:lang w:val="fr-BE"/>
          </w:rPr>
          <w:t xml:space="preserve">Dans le cadre de l’évaluation </w:t>
        </w:r>
      </w:moveTo>
      <w:moveToRangeEnd w:id="720"/>
      <w:del w:id="723"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évaluer</w:delText>
        </w:r>
      </w:del>
      <w:ins w:id="724" w:author="Ingrid De Poorter" w:date="2016-03-03T09:40:00Z">
        <w:r w:rsidR="0078249B" w:rsidRPr="00F97EB6">
          <w:rPr>
            <w:rFonts w:ascii="Arial" w:hAnsi="Arial" w:cs="Arial"/>
            <w:szCs w:val="22"/>
            <w:lang w:val="fr-BE"/>
          </w:rPr>
          <w:t>de</w:t>
        </w:r>
      </w:ins>
      <w:r w:rsidR="0078249B" w:rsidRPr="00F97EB6">
        <w:rPr>
          <w:rFonts w:ascii="Arial" w:hAnsi="Arial" w:cs="Arial"/>
          <w:szCs w:val="22"/>
          <w:lang w:val="fr-BE"/>
        </w:rPr>
        <w:t xml:space="preserve"> la conception des mesures de contrôle interne </w:t>
      </w:r>
      <w:del w:id="725" w:author="Ingrid De Poorter" w:date="2016-03-03T09:40:00Z">
        <w:r w:rsidRPr="001669FB">
          <w:rPr>
            <w:rFonts w:ascii="Arial" w:hAnsi="Arial" w:cs="Arial"/>
            <w:szCs w:val="22"/>
            <w:lang w:val="fr-BE"/>
          </w:rPr>
          <w:delText xml:space="preserve">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00BF23BE">
          <w:rPr>
            <w:rFonts w:ascii="Arial" w:hAnsi="Arial" w:cs="Arial"/>
            <w:szCs w:val="22"/>
            <w:lang w:val="fr-BE"/>
          </w:rPr>
          <w:delText xml:space="preserve"> </w:delText>
        </w:r>
        <w:r w:rsidRPr="001669FB">
          <w:rPr>
            <w:rFonts w:ascii="Arial" w:hAnsi="Arial" w:cs="Arial"/>
            <w:szCs w:val="22"/>
            <w:lang w:val="fr-BE"/>
          </w:rPr>
          <w:delText>conformément à l'article</w:delText>
        </w:r>
        <w:r w:rsidR="00CD1A92">
          <w:rPr>
            <w:rFonts w:ascii="Arial" w:hAnsi="Arial" w:cs="Arial"/>
            <w:szCs w:val="22"/>
            <w:lang w:val="fr-BE"/>
          </w:rPr>
          <w:delText>21, § 1, 2°</w:delText>
        </w:r>
        <w:r w:rsidRPr="001669FB">
          <w:rPr>
            <w:rFonts w:ascii="Arial" w:hAnsi="Arial" w:cs="Arial"/>
            <w:szCs w:val="22"/>
            <w:lang w:val="fr-BE"/>
          </w:rPr>
          <w:delText>, et par application de</w:delText>
        </w:r>
        <w:r w:rsidR="00CD1A92">
          <w:rPr>
            <w:rFonts w:ascii="Arial" w:hAnsi="Arial" w:cs="Arial"/>
            <w:szCs w:val="22"/>
            <w:lang w:val="fr-BE"/>
          </w:rPr>
          <w:delText>s</w:delText>
        </w:r>
        <w:r w:rsidRPr="001669FB">
          <w:rPr>
            <w:rFonts w:ascii="Arial" w:hAnsi="Arial" w:cs="Arial"/>
            <w:szCs w:val="22"/>
            <w:lang w:val="fr-BE"/>
          </w:rPr>
          <w:delText xml:space="preserve"> article</w:delText>
        </w:r>
        <w:r w:rsidR="00CD1A92">
          <w:rPr>
            <w:rFonts w:ascii="Arial" w:hAnsi="Arial" w:cs="Arial"/>
            <w:szCs w:val="22"/>
            <w:lang w:val="fr-BE"/>
          </w:rPr>
          <w:delText>s</w:delText>
        </w:r>
        <w:r w:rsidRPr="001669FB">
          <w:rPr>
            <w:rFonts w:ascii="Arial" w:hAnsi="Arial" w:cs="Arial"/>
            <w:szCs w:val="22"/>
            <w:lang w:val="fr-BE"/>
          </w:rPr>
          <w:delText xml:space="preserve"> </w:delText>
        </w:r>
        <w:r w:rsidR="00CD1A92">
          <w:rPr>
            <w:rFonts w:ascii="Arial" w:hAnsi="Arial" w:cs="Arial"/>
            <w:szCs w:val="22"/>
            <w:lang w:val="fr-BE"/>
          </w:rPr>
          <w:delText>21, § 1, 9°, 42 et 66</w:delText>
        </w:r>
        <w:r w:rsidRPr="001669FB">
          <w:rPr>
            <w:rFonts w:ascii="Arial" w:hAnsi="Arial" w:cs="Arial"/>
            <w:szCs w:val="22"/>
            <w:lang w:val="fr-BE"/>
          </w:rPr>
          <w:delText xml:space="preserve"> de la loi bancaire</w:delText>
        </w:r>
        <w:r w:rsidR="00BF23BE" w:rsidRPr="00BF23BE">
          <w:rPr>
            <w:rFonts w:ascii="Arial" w:hAnsi="Arial" w:cs="Arial"/>
            <w:szCs w:val="22"/>
            <w:lang w:val="fr-BE"/>
          </w:rPr>
          <w:delText xml:space="preserve"> </w:delText>
        </w:r>
        <w:r w:rsidR="00BF23BE" w:rsidRPr="001669FB">
          <w:rPr>
            <w:rFonts w:ascii="Arial" w:hAnsi="Arial" w:cs="Arial"/>
            <w:szCs w:val="22"/>
            <w:lang w:val="fr-BE"/>
          </w:rPr>
          <w:delText xml:space="preserve">et de communiquer nos constatations à </w:delText>
        </w:r>
        <w:r w:rsidR="00713A24">
          <w:rPr>
            <w:rFonts w:ascii="Arial" w:hAnsi="Arial" w:cs="Arial"/>
            <w:szCs w:val="22"/>
            <w:lang w:val="fr-BE"/>
          </w:rPr>
          <w:delText>l’autorité de contrôle</w:delText>
        </w:r>
        <w:r w:rsidR="00BF23BE" w:rsidRPr="001669FB">
          <w:rPr>
            <w:rFonts w:ascii="Arial" w:hAnsi="Arial" w:cs="Arial"/>
            <w:szCs w:val="22"/>
            <w:lang w:val="fr-BE"/>
          </w:rPr>
          <w:delText>.</w:delText>
        </w:r>
      </w:del>
    </w:p>
    <w:p w14:paraId="265C97FE" w14:textId="77777777" w:rsidR="00A22FC3" w:rsidRPr="00556324" w:rsidRDefault="00A22FC3" w:rsidP="00143644">
      <w:pPr>
        <w:jc w:val="both"/>
        <w:rPr>
          <w:del w:id="726" w:author="Ingrid De Poorter" w:date="2016-03-03T09:40:00Z"/>
          <w:rFonts w:ascii="Arial" w:hAnsi="Arial" w:cs="Arial"/>
          <w:szCs w:val="22"/>
          <w:lang w:val="fr-BE"/>
        </w:rPr>
      </w:pPr>
    </w:p>
    <w:p w14:paraId="493FA8B7" w14:textId="77777777" w:rsidR="00A22FC3" w:rsidRPr="00556324" w:rsidRDefault="00A22FC3" w:rsidP="00143644">
      <w:pPr>
        <w:jc w:val="both"/>
        <w:rPr>
          <w:del w:id="727" w:author="Ingrid De Poorter" w:date="2016-03-03T09:40:00Z"/>
          <w:rFonts w:ascii="Arial" w:hAnsi="Arial" w:cs="Arial"/>
          <w:szCs w:val="22"/>
          <w:lang w:val="fr-BE"/>
        </w:rPr>
      </w:pPr>
      <w:del w:id="728" w:author="Ingrid De Poorter" w:date="2016-03-03T09:40:00Z">
        <w:r w:rsidRPr="001669FB">
          <w:rPr>
            <w:rFonts w:ascii="Arial" w:hAnsi="Arial" w:cs="Arial"/>
            <w:szCs w:val="22"/>
            <w:lang w:val="fr-BE"/>
          </w:rPr>
          <w:delText xml:space="preserve">Les procédures ont été mises en œuvre conformément à la norme spécifique en matière de collaboration au contrôle prudentiel 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2A384C39" w14:textId="77777777" w:rsidR="00A22FC3" w:rsidRPr="00556324" w:rsidRDefault="00A22FC3" w:rsidP="00143644">
      <w:pPr>
        <w:jc w:val="both"/>
        <w:rPr>
          <w:del w:id="729" w:author="Ingrid De Poorter" w:date="2016-03-03T09:40:00Z"/>
          <w:rFonts w:ascii="Arial" w:hAnsi="Arial" w:cs="Arial"/>
          <w:szCs w:val="22"/>
          <w:lang w:val="fr-BE"/>
        </w:rPr>
      </w:pPr>
    </w:p>
    <w:p w14:paraId="4CD0F515" w14:textId="77777777" w:rsidR="00A22FC3" w:rsidRPr="00556324" w:rsidRDefault="00A22FC3" w:rsidP="00143644">
      <w:pPr>
        <w:jc w:val="both"/>
        <w:rPr>
          <w:del w:id="730" w:author="Ingrid De Poorter" w:date="2016-03-03T09:40:00Z"/>
          <w:rFonts w:ascii="Arial" w:hAnsi="Arial" w:cs="Arial"/>
          <w:szCs w:val="22"/>
          <w:lang w:val="fr-BE"/>
        </w:rPr>
      </w:pPr>
      <w:del w:id="731" w:author="Ingrid De Poorter" w:date="2016-03-03T09:40:00Z">
        <w:r w:rsidRPr="001669FB">
          <w:rPr>
            <w:rFonts w:ascii="Arial" w:hAnsi="Arial" w:cs="Arial"/>
            <w:szCs w:val="22"/>
            <w:lang w:val="fr-BE"/>
          </w:rPr>
          <w:delText>Nous avons évalué de façon critique le</w:delText>
        </w:r>
        <w:r w:rsidR="003A79A3">
          <w:rPr>
            <w:rFonts w:ascii="Arial" w:hAnsi="Arial" w:cs="Arial"/>
            <w:szCs w:val="22"/>
            <w:lang w:val="fr-BE"/>
          </w:rPr>
          <w:delText>s</w:delText>
        </w:r>
        <w:r w:rsidRPr="001669FB">
          <w:rPr>
            <w:rFonts w:ascii="Arial" w:hAnsi="Arial" w:cs="Arial"/>
            <w:szCs w:val="22"/>
            <w:lang w:val="fr-BE"/>
          </w:rPr>
          <w:delText xml:space="preserve"> rapport</w:delText>
        </w:r>
        <w:r w:rsidR="003A79A3">
          <w:rPr>
            <w:rFonts w:ascii="Arial" w:hAnsi="Arial" w:cs="Arial"/>
            <w:szCs w:val="22"/>
            <w:lang w:val="fr-BE"/>
          </w:rPr>
          <w:delText>s</w:delText>
        </w:r>
        <w:r w:rsidRPr="001669FB">
          <w:rPr>
            <w:rFonts w:ascii="Arial" w:hAnsi="Arial" w:cs="Arial"/>
            <w:szCs w:val="22"/>
            <w:lang w:val="fr-BE"/>
          </w:rPr>
          <w:delText xml:space="preserve">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w:delText>
        </w:r>
        <w:r w:rsidR="003A79A3">
          <w:rPr>
            <w:rFonts w:ascii="Arial" w:hAnsi="Arial" w:cs="Arial"/>
            <w:szCs w:val="22"/>
            <w:lang w:val="fr-BE"/>
          </w:rPr>
          <w:delText>s</w:delText>
        </w:r>
        <w:r w:rsidRPr="001669FB">
          <w:rPr>
            <w:rFonts w:ascii="Arial" w:hAnsi="Arial" w:cs="Arial"/>
            <w:szCs w:val="22"/>
            <w:lang w:val="fr-BE"/>
          </w:rPr>
          <w:delText xml:space="preserve"> conformément à la circulaire </w:delText>
        </w:r>
        <w:r w:rsidR="00BF23BE">
          <w:rPr>
            <w:rFonts w:ascii="Arial" w:hAnsi="Arial" w:cs="Arial"/>
            <w:szCs w:val="22"/>
            <w:lang w:val="fr-BE"/>
          </w:rPr>
          <w:delText>NBB_2011_09</w:delText>
        </w:r>
        <w:r w:rsidRPr="001669FB">
          <w:rPr>
            <w:rFonts w:ascii="Arial" w:hAnsi="Arial" w:cs="Arial"/>
            <w:szCs w:val="22"/>
            <w:lang w:val="fr-BE"/>
          </w:rPr>
          <w:delText xml:space="preserve"> et daté</w:delText>
        </w:r>
        <w:r w:rsidR="009757D4">
          <w:rPr>
            <w:rFonts w:ascii="Arial" w:hAnsi="Arial" w:cs="Arial"/>
            <w:szCs w:val="22"/>
            <w:lang w:val="fr-BE"/>
          </w:rPr>
          <w:delText>s</w:delText>
        </w:r>
        <w:r w:rsidRPr="001669FB">
          <w:rPr>
            <w:rFonts w:ascii="Arial" w:hAnsi="Arial" w:cs="Arial"/>
            <w:szCs w:val="22"/>
            <w:lang w:val="fr-BE"/>
          </w:rPr>
          <w:delText xml:space="preserve"> du JJ.MM.AAAA</w:delText>
        </w:r>
        <w:r w:rsidR="009757D4">
          <w:rPr>
            <w:rFonts w:ascii="Arial" w:hAnsi="Arial" w:cs="Arial"/>
            <w:szCs w:val="22"/>
            <w:lang w:val="fr-BE"/>
          </w:rPr>
          <w:delText xml:space="preserve"> et du </w:delText>
        </w:r>
        <w:r w:rsidR="009757D4" w:rsidRPr="001669FB">
          <w:rPr>
            <w:rFonts w:ascii="Arial" w:hAnsi="Arial" w:cs="Arial"/>
            <w:szCs w:val="22"/>
            <w:lang w:val="fr-BE"/>
          </w:rPr>
          <w:delText>JJ.MM.AAAA</w:delText>
        </w:r>
        <w:r w:rsidRPr="001669FB">
          <w:rPr>
            <w:rFonts w:ascii="Arial" w:hAnsi="Arial" w:cs="Arial"/>
            <w:szCs w:val="22"/>
            <w:lang w:val="fr-BE"/>
          </w:rPr>
          <w:delText>, la documentation sur laquelle le</w:delText>
        </w:r>
        <w:r w:rsidR="009757D4">
          <w:rPr>
            <w:rFonts w:ascii="Arial" w:hAnsi="Arial" w:cs="Arial"/>
            <w:szCs w:val="22"/>
            <w:lang w:val="fr-BE"/>
          </w:rPr>
          <w:delText>s</w:delText>
        </w:r>
        <w:r w:rsidRPr="001669FB">
          <w:rPr>
            <w:rFonts w:ascii="Arial" w:hAnsi="Arial" w:cs="Arial"/>
            <w:szCs w:val="22"/>
            <w:lang w:val="fr-BE"/>
          </w:rPr>
          <w:delText xml:space="preserve"> rapport</w:delText>
        </w:r>
        <w:r w:rsidR="009757D4">
          <w:rPr>
            <w:rFonts w:ascii="Arial" w:hAnsi="Arial" w:cs="Arial"/>
            <w:szCs w:val="22"/>
            <w:lang w:val="fr-BE"/>
          </w:rPr>
          <w:delText>s</w:delText>
        </w:r>
        <w:r w:rsidRPr="001669FB">
          <w:rPr>
            <w:rFonts w:ascii="Arial" w:hAnsi="Arial" w:cs="Arial"/>
            <w:szCs w:val="22"/>
            <w:lang w:val="fr-BE"/>
          </w:rPr>
          <w:delText xml:space="preserve"> </w:delText>
        </w:r>
        <w:r w:rsidR="009757D4">
          <w:rPr>
            <w:rFonts w:ascii="Arial" w:hAnsi="Arial" w:cs="Arial"/>
            <w:szCs w:val="22"/>
            <w:lang w:val="fr-BE"/>
          </w:rPr>
          <w:delText>sont</w:delText>
        </w:r>
        <w:r w:rsidRPr="001669FB">
          <w:rPr>
            <w:rFonts w:ascii="Arial" w:hAnsi="Arial" w:cs="Arial"/>
            <w:szCs w:val="22"/>
            <w:lang w:val="fr-BE"/>
          </w:rPr>
          <w:delText xml:space="preserve"> basé</w:delText>
        </w:r>
        <w:r w:rsidR="009757D4">
          <w:rPr>
            <w:rFonts w:ascii="Arial" w:hAnsi="Arial" w:cs="Arial"/>
            <w:szCs w:val="22"/>
            <w:lang w:val="fr-BE"/>
          </w:rPr>
          <w:delText>s</w:delText>
        </w:r>
        <w:r w:rsidRPr="001669FB">
          <w:rPr>
            <w:rFonts w:ascii="Arial" w:hAnsi="Arial" w:cs="Arial"/>
            <w:szCs w:val="22"/>
            <w:lang w:val="fr-BE"/>
          </w:rPr>
          <w:delText xml:space="preserve">, ainsi que la mise en œuvre des mesures de contrôle interne de la direction effective. Nous nous sommes également appuyés sur la connaissance acquise et la documentation préparée dans le cadre du contrôle </w:delText>
        </w:r>
        <w:r w:rsidR="00CA0571" w:rsidRPr="00D11A22">
          <w:rPr>
            <w:rFonts w:ascii="Arial" w:hAnsi="Arial" w:cs="Arial"/>
            <w:i/>
            <w:szCs w:val="22"/>
            <w:lang w:val="fr-BE"/>
          </w:rPr>
          <w:delText>(« </w:delText>
        </w:r>
        <w:r w:rsidRPr="00D11A22">
          <w:rPr>
            <w:rFonts w:ascii="Arial" w:hAnsi="Arial" w:cs="Arial"/>
            <w:i/>
            <w:szCs w:val="22"/>
            <w:lang w:val="fr-BE"/>
          </w:rPr>
          <w:delText>des comptes annuels</w:delText>
        </w:r>
        <w:r w:rsidR="00CA0571" w:rsidRPr="00D11A22">
          <w:rPr>
            <w:rFonts w:ascii="Arial" w:hAnsi="Arial" w:cs="Arial"/>
            <w:i/>
            <w:szCs w:val="22"/>
            <w:lang w:val="fr-BE"/>
          </w:rPr>
          <w:delText> »</w:delText>
        </w:r>
        <w:r w:rsidRPr="00D11A22">
          <w:rPr>
            <w:rFonts w:ascii="Arial" w:hAnsi="Arial" w:cs="Arial"/>
            <w:i/>
            <w:szCs w:val="22"/>
            <w:lang w:val="fr-BE"/>
          </w:rPr>
          <w:delText xml:space="preserve"> </w:delText>
        </w:r>
        <w:r w:rsidR="00CA0571" w:rsidRPr="00D11A22">
          <w:rPr>
            <w:rFonts w:ascii="Arial" w:hAnsi="Arial" w:cs="Arial"/>
            <w:i/>
            <w:szCs w:val="22"/>
            <w:lang w:val="fr-BE"/>
          </w:rPr>
          <w:delText xml:space="preserve">ou </w:delText>
        </w:r>
        <w:r w:rsidR="00D11A22" w:rsidRPr="00D11A22">
          <w:rPr>
            <w:rFonts w:ascii="Arial" w:hAnsi="Arial" w:cs="Arial"/>
            <w:i/>
            <w:szCs w:val="22"/>
            <w:lang w:val="fr-BE"/>
          </w:rPr>
          <w:delText xml:space="preserve">« des </w:delText>
        </w:r>
        <w:r w:rsidR="00D11A22" w:rsidRPr="00D11A22">
          <w:rPr>
            <w:rFonts w:ascii="Arial" w:hAnsi="Arial" w:cs="Arial"/>
            <w:i/>
            <w:szCs w:val="22"/>
            <w:lang w:val="fr-FR" w:eastAsia="nl-BE"/>
          </w:rPr>
          <w:delText>informations comptables annuelles »,</w:delText>
        </w:r>
        <w:r w:rsidR="007E6D9E">
          <w:rPr>
            <w:rFonts w:ascii="Arial" w:hAnsi="Arial" w:cs="Arial"/>
            <w:i/>
            <w:szCs w:val="22"/>
            <w:lang w:val="fr-FR" w:eastAsia="nl-BE"/>
          </w:rPr>
          <w:delText xml:space="preserve"> </w:delText>
        </w:r>
        <w:r w:rsidR="00D11A22" w:rsidRPr="00D11A22">
          <w:rPr>
            <w:rFonts w:ascii="Arial" w:hAnsi="Arial" w:cs="Arial"/>
            <w:i/>
            <w:szCs w:val="22"/>
            <w:lang w:val="fr-FR" w:eastAsia="nl-BE"/>
          </w:rPr>
          <w:delText>selon le cas)</w:delText>
        </w:r>
        <w:r w:rsidR="00D11A22" w:rsidRPr="00D11A22">
          <w:rPr>
            <w:rFonts w:ascii="Arial" w:hAnsi="Arial" w:cs="Arial"/>
            <w:szCs w:val="22"/>
            <w:lang w:val="fr-BE"/>
          </w:rPr>
          <w:delText xml:space="preserve"> </w:delText>
        </w:r>
        <w:r w:rsidRPr="001669FB">
          <w:rPr>
            <w:rFonts w:ascii="Arial" w:hAnsi="Arial" w:cs="Arial"/>
            <w:szCs w:val="22"/>
            <w:lang w:val="fr-BE"/>
          </w:rPr>
          <w:delText xml:space="preserve">et des états périodiques de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et de son système de contrôle interne, en particulier de son système de contrôle interne sur le processus de reporting financier. </w:delText>
        </w:r>
      </w:del>
    </w:p>
    <w:p w14:paraId="07570052" w14:textId="77777777" w:rsidR="00A22FC3" w:rsidRPr="00556324" w:rsidRDefault="00A22FC3" w:rsidP="00143644">
      <w:pPr>
        <w:jc w:val="both"/>
        <w:rPr>
          <w:del w:id="732" w:author="Ingrid De Poorter" w:date="2016-03-03T09:40:00Z"/>
          <w:rFonts w:ascii="Arial" w:hAnsi="Arial" w:cs="Arial"/>
          <w:szCs w:val="22"/>
          <w:lang w:val="fr-BE"/>
        </w:rPr>
      </w:pPr>
    </w:p>
    <w:p w14:paraId="4F7220E8" w14:textId="2FB40D87" w:rsidR="00A22FC3" w:rsidRPr="00F97EB6" w:rsidRDefault="00A22FC3" w:rsidP="00143644">
      <w:pPr>
        <w:jc w:val="both"/>
        <w:rPr>
          <w:rFonts w:ascii="Arial" w:hAnsi="Arial" w:cs="Arial"/>
          <w:szCs w:val="22"/>
          <w:lang w:val="fr-BE"/>
        </w:rPr>
      </w:pPr>
      <w:del w:id="733" w:author="Ingrid De Poorter" w:date="2016-03-03T09:40:00Z">
        <w:r w:rsidRPr="001669FB">
          <w:rPr>
            <w:rFonts w:ascii="Arial" w:hAnsi="Arial" w:cs="Arial"/>
            <w:szCs w:val="22"/>
            <w:lang w:val="fr-BE"/>
          </w:rPr>
          <w:delText>Dans le cadre de l</w:delText>
        </w:r>
        <w:r w:rsidRPr="007B3B86">
          <w:rPr>
            <w:rFonts w:ascii="Arial" w:hAnsi="Arial" w:cs="Arial"/>
            <w:szCs w:val="22"/>
            <w:lang w:val="fr-BE"/>
          </w:rPr>
          <w:delText>’</w:delText>
        </w:r>
        <w:r w:rsidRPr="001669FB">
          <w:rPr>
            <w:rFonts w:ascii="Arial" w:hAnsi="Arial" w:cs="Arial"/>
            <w:szCs w:val="22"/>
            <w:lang w:val="fr-BE"/>
          </w:rPr>
          <w:delText>évaluation des mesures de contrôle interne,</w:delText>
        </w:r>
      </w:del>
      <w:ins w:id="734" w:author="Ingrid De Poorter" w:date="2016-03-03T09:40:00Z">
        <w:r w:rsidR="0078249B" w:rsidRPr="00F97EB6">
          <w:rPr>
            <w:rFonts w:ascii="Arial" w:hAnsi="Arial" w:cs="Arial"/>
            <w:szCs w:val="22"/>
            <w:lang w:val="fr-BE"/>
          </w:rPr>
          <w:t>au (date)</w:t>
        </w:r>
        <w:r w:rsidRPr="00F97EB6">
          <w:rPr>
            <w:rFonts w:ascii="Arial" w:hAnsi="Arial" w:cs="Arial"/>
            <w:szCs w:val="22"/>
            <w:lang w:val="fr-BE"/>
          </w:rPr>
          <w:t>,</w:t>
        </w:r>
      </w:ins>
      <w:r w:rsidRPr="00F97EB6">
        <w:rPr>
          <w:rFonts w:ascii="Arial" w:hAnsi="Arial" w:cs="Arial"/>
          <w:szCs w:val="22"/>
          <w:lang w:val="fr-BE"/>
        </w:rPr>
        <w:t xml:space="preserve"> nous avons mis en œuvre les procédures suivantes, conformément à la norme spécifique en matière de collaboration au contrôle prudentiel et aux instructions de la BNB aux commissaires</w:t>
      </w:r>
      <w:r w:rsidR="0078249B" w:rsidRPr="00F97EB6">
        <w:rPr>
          <w:rFonts w:ascii="Arial" w:hAnsi="Arial" w:cs="Arial"/>
          <w:szCs w:val="22"/>
          <w:lang w:val="fr-BE"/>
        </w:rPr>
        <w:t xml:space="preserve"> </w:t>
      </w:r>
      <w:ins w:id="735" w:author="Ingrid De Poorter" w:date="2016-03-03T09:40:00Z">
        <w:r w:rsidR="0078249B" w:rsidRPr="00F97EB6">
          <w:rPr>
            <w:rFonts w:ascii="Arial" w:hAnsi="Arial" w:cs="Arial"/>
            <w:szCs w:val="22"/>
            <w:lang w:val="fr-BE"/>
          </w:rPr>
          <w:t>et réviseurs</w:t>
        </w:r>
        <w:r w:rsidRPr="00F97EB6">
          <w:rPr>
            <w:rFonts w:ascii="Arial" w:hAnsi="Arial" w:cs="Arial"/>
            <w:szCs w:val="22"/>
            <w:lang w:val="fr-BE"/>
          </w:rPr>
          <w:t xml:space="preserve"> </w:t>
        </w:r>
      </w:ins>
      <w:r w:rsidRPr="00F97EB6">
        <w:rPr>
          <w:rFonts w:ascii="Arial" w:hAnsi="Arial" w:cs="Arial"/>
          <w:szCs w:val="22"/>
          <w:lang w:val="fr-BE"/>
        </w:rPr>
        <w:t>agréés</w:t>
      </w:r>
      <w:r w:rsidR="00071BED" w:rsidRPr="00F97EB6">
        <w:rPr>
          <w:rFonts w:ascii="Arial" w:hAnsi="Arial" w:cs="Arial"/>
          <w:szCs w:val="22"/>
          <w:lang w:val="fr-BE"/>
        </w:rPr>
        <w:t xml:space="preserve"> </w:t>
      </w:r>
      <w:r w:rsidRPr="00F97EB6">
        <w:rPr>
          <w:rFonts w:ascii="Arial" w:hAnsi="Arial" w:cs="Arial"/>
          <w:szCs w:val="22"/>
          <w:lang w:val="fr-BE"/>
        </w:rPr>
        <w:t>:</w:t>
      </w:r>
    </w:p>
    <w:p w14:paraId="686546E2" w14:textId="6F8D5D89"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del w:id="736"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entité</w:delText>
        </w:r>
      </w:del>
      <w:ins w:id="737" w:author="Ingrid De Poorter" w:date="2016-03-03T09:40:00Z">
        <w:r w:rsidR="0078249B" w:rsidRPr="00F97EB6">
          <w:rPr>
            <w:rFonts w:ascii="Arial" w:hAnsi="Arial" w:cs="Arial"/>
            <w:szCs w:val="22"/>
            <w:lang w:val="fr-BE"/>
          </w:rPr>
          <w:t>l’Etablissement de crédit</w:t>
        </w:r>
      </w:ins>
      <w:r w:rsidR="0078249B" w:rsidRPr="00F97EB6">
        <w:rPr>
          <w:rFonts w:ascii="Arial" w:hAnsi="Arial" w:cs="Arial"/>
          <w:szCs w:val="22"/>
          <w:lang w:val="fr-BE"/>
        </w:rPr>
        <w:t xml:space="preserve"> et de son environnement</w:t>
      </w:r>
      <w:del w:id="738" w:author="Ingrid De Poorter" w:date="2016-03-03T09:40:00Z">
        <w:r w:rsidR="00071BED">
          <w:rPr>
            <w:rFonts w:ascii="Arial" w:hAnsi="Arial" w:cs="Arial"/>
            <w:szCs w:val="22"/>
            <w:lang w:val="fr-BE"/>
          </w:rPr>
          <w:delText xml:space="preserve"> </w:delText>
        </w:r>
      </w:del>
      <w:r w:rsidRPr="00F97EB6">
        <w:rPr>
          <w:rFonts w:ascii="Arial" w:hAnsi="Arial" w:cs="Arial"/>
          <w:szCs w:val="22"/>
          <w:lang w:val="fr-BE"/>
        </w:rPr>
        <w:t>;</w:t>
      </w:r>
    </w:p>
    <w:p w14:paraId="105D4DC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67E9B6B" w14:textId="0A31228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78249B" w:rsidRPr="00F97EB6">
        <w:rPr>
          <w:rFonts w:ascii="Arial" w:hAnsi="Arial" w:cs="Arial"/>
          <w:szCs w:val="22"/>
          <w:lang w:val="fr-BE"/>
        </w:rPr>
        <w:t xml:space="preserve">normes </w:t>
      </w:r>
      <w:ins w:id="739" w:author="Ingrid De Poorter" w:date="2016-03-03T09:40:00Z">
        <w:r w:rsidR="0078249B" w:rsidRPr="00F97EB6">
          <w:rPr>
            <w:rFonts w:ascii="Arial" w:hAnsi="Arial" w:cs="Arial"/>
            <w:szCs w:val="22"/>
            <w:lang w:val="fr-BE"/>
          </w:rPr>
          <w:t>internationales d’audit (</w:t>
        </w:r>
      </w:ins>
      <w:r w:rsidR="008377A8" w:rsidRPr="00F97EB6">
        <w:rPr>
          <w:rFonts w:ascii="Arial" w:hAnsi="Arial" w:cs="Arial"/>
          <w:szCs w:val="22"/>
          <w:lang w:val="fr-BE"/>
        </w:rPr>
        <w:t>ISA</w:t>
      </w:r>
      <w:ins w:id="740" w:author="Ingrid De Poorter" w:date="2016-03-03T09:40:00Z">
        <w:r w:rsidR="0078249B" w:rsidRPr="00F97EB6">
          <w:rPr>
            <w:rFonts w:ascii="Arial" w:hAnsi="Arial" w:cs="Arial"/>
            <w:szCs w:val="22"/>
            <w:lang w:val="fr-BE"/>
          </w:rPr>
          <w:t>)</w:t>
        </w:r>
      </w:ins>
      <w:r w:rsidR="008377A8" w:rsidRPr="00F97EB6">
        <w:rPr>
          <w:rFonts w:ascii="Arial" w:hAnsi="Arial" w:cs="Arial"/>
          <w:szCs w:val="22"/>
          <w:lang w:val="fr-BE"/>
        </w:rPr>
        <w:t xml:space="preserve"> </w:t>
      </w:r>
      <w:r w:rsidRPr="00F97EB6">
        <w:rPr>
          <w:rFonts w:ascii="Arial" w:hAnsi="Arial" w:cs="Arial"/>
          <w:szCs w:val="22"/>
          <w:lang w:val="fr-BE"/>
        </w:rPr>
        <w:t xml:space="preserve">et </w:t>
      </w:r>
      <w:r w:rsidR="00BF23BE"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221D51E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9DCED2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0B83CFC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7D13DEF3" w14:textId="1D4A49EE" w:rsidR="00A22FC3" w:rsidRPr="00F97EB6" w:rsidRDefault="00A22FC3" w:rsidP="00804E32">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del w:id="741" w:author="Ingrid De Poorter" w:date="2016-03-03T09:40:00Z">
        <w:r w:rsidRPr="001669FB">
          <w:rPr>
            <w:rFonts w:ascii="Arial" w:hAnsi="Arial" w:cs="Arial"/>
            <w:szCs w:val="22"/>
            <w:lang w:val="fr-BE"/>
          </w:rPr>
          <w:delText>;</w:delText>
        </w:r>
      </w:del>
    </w:p>
    <w:p w14:paraId="4602FE5C" w14:textId="77777777" w:rsidR="00A22FC3" w:rsidRPr="00556324" w:rsidRDefault="00A22FC3" w:rsidP="00F31328">
      <w:pPr>
        <w:pStyle w:val="Lijstalinea"/>
        <w:tabs>
          <w:tab w:val="num" w:pos="720"/>
        </w:tabs>
        <w:ind w:left="720" w:hanging="720"/>
        <w:jc w:val="both"/>
        <w:rPr>
          <w:del w:id="742" w:author="Ingrid De Poorter" w:date="2016-03-03T09:40:00Z"/>
          <w:rFonts w:ascii="Arial" w:hAnsi="Arial" w:cs="Arial"/>
          <w:szCs w:val="22"/>
          <w:lang w:val="fr-BE"/>
        </w:rPr>
      </w:pPr>
    </w:p>
    <w:p w14:paraId="7E5D0443" w14:textId="7BE4F38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w:t>
      </w:r>
      <w:ins w:id="743" w:author="Ingrid De Poorter" w:date="2016-03-03T09:40:00Z">
        <w:r w:rsidR="0078249B" w:rsidRPr="00F97EB6">
          <w:rPr>
            <w:rFonts w:ascii="Arial" w:hAnsi="Arial" w:cs="Arial"/>
            <w:szCs w:val="22"/>
            <w:lang w:val="fr-BE"/>
          </w:rPr>
          <w:t>(</w:t>
        </w:r>
      </w:ins>
      <w:r w:rsidRPr="00F97EB6">
        <w:rPr>
          <w:rFonts w:ascii="Arial" w:hAnsi="Arial" w:cs="Arial"/>
          <w:szCs w:val="22"/>
          <w:lang w:val="fr-BE"/>
        </w:rPr>
        <w:t xml:space="preserve">de l’organe légal d’administration </w:t>
      </w:r>
      <w:r w:rsidRPr="00200A37">
        <w:rPr>
          <w:rFonts w:ascii="Arial" w:hAnsi="Arial"/>
          <w:lang w:val="fr-BE"/>
        </w:rPr>
        <w:t>(le cas échéant le comité d'audit)</w:t>
      </w:r>
      <w:del w:id="744" w:author="Ingrid De Poorter" w:date="2016-03-03T09:40:00Z">
        <w:r w:rsidR="00071BED">
          <w:rPr>
            <w:rFonts w:ascii="Arial" w:hAnsi="Arial" w:cs="Arial"/>
            <w:i/>
            <w:szCs w:val="22"/>
            <w:lang w:val="fr-BE"/>
          </w:rPr>
          <w:delText xml:space="preserve"> </w:delText>
        </w:r>
        <w:r w:rsidRPr="001669FB">
          <w:rPr>
            <w:rFonts w:ascii="Arial" w:hAnsi="Arial" w:cs="Arial"/>
            <w:szCs w:val="22"/>
            <w:lang w:val="fr-BE"/>
          </w:rPr>
          <w:delText xml:space="preserve">; </w:delText>
        </w:r>
      </w:del>
      <w:ins w:id="745" w:author="Ingrid De Poorter" w:date="2016-03-03T09:40:00Z">
        <w:r w:rsidR="00685547">
          <w:rPr>
            <w:rFonts w:ascii="Arial" w:hAnsi="Arial"/>
            <w:lang w:val="fr-BE"/>
          </w:rPr>
          <w:t> ;</w:t>
        </w:r>
      </w:ins>
    </w:p>
    <w:p w14:paraId="5179856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E00E058" w14:textId="195F4F4C"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ins w:id="746" w:author="Ingrid De Poorter" w:date="2016-03-03T09:40:00Z">
        <w:r w:rsidR="0078249B" w:rsidRPr="00F97EB6">
          <w:rPr>
            <w:rFonts w:ascii="Arial" w:hAnsi="Arial" w:cs="Arial"/>
            <w:szCs w:val="22"/>
            <w:lang w:val="fr-BE"/>
          </w:rPr>
          <w:t>(</w:t>
        </w:r>
      </w:ins>
      <w:r w:rsidRPr="00F97EB6">
        <w:rPr>
          <w:rFonts w:ascii="Arial" w:hAnsi="Arial" w:cs="Arial"/>
          <w:szCs w:val="22"/>
          <w:lang w:val="fr-BE"/>
        </w:rPr>
        <w:t>à la direction effective</w:t>
      </w:r>
      <w:r w:rsidR="0078249B" w:rsidRPr="00F97EB6">
        <w:rPr>
          <w:rFonts w:ascii="Arial" w:hAnsi="Arial" w:cs="Arial"/>
          <w:szCs w:val="22"/>
          <w:lang w:val="fr-BE"/>
        </w:rPr>
        <w:t xml:space="preserve"> </w:t>
      </w:r>
      <w:del w:id="747" w:author="Ingrid De Poorter" w:date="2016-03-03T09:40:00Z">
        <w:r w:rsidRPr="001669FB">
          <w:rPr>
            <w:rFonts w:ascii="Arial" w:hAnsi="Arial" w:cs="Arial"/>
            <w:i/>
            <w:szCs w:val="22"/>
            <w:lang w:val="fr-BE"/>
          </w:rPr>
          <w:delText>(le cas échéant le</w:delText>
        </w:r>
      </w:del>
      <w:ins w:id="748" w:author="Ingrid De Poorter" w:date="2016-03-03T09:40:00Z">
        <w:r w:rsidR="0078249B" w:rsidRPr="00F97EB6">
          <w:rPr>
            <w:rFonts w:ascii="Arial" w:hAnsi="Arial" w:cs="Arial"/>
            <w:szCs w:val="22"/>
            <w:lang w:val="fr-BE"/>
          </w:rPr>
          <w:t>/ au</w:t>
        </w:r>
      </w:ins>
      <w:r w:rsidR="0078249B" w:rsidRPr="00200A37">
        <w:rPr>
          <w:rFonts w:ascii="Arial" w:hAnsi="Arial"/>
          <w:lang w:val="fr-BE"/>
        </w:rPr>
        <w:t xml:space="preserv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2AB74D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46AD88DC" w14:textId="41F4ED8F"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ins w:id="749" w:author="Ingrid De Poorter" w:date="2016-03-03T09:40:00Z">
        <w:r w:rsidR="0078249B" w:rsidRPr="00F97EB6">
          <w:rPr>
            <w:rFonts w:ascii="Arial" w:hAnsi="Arial" w:cs="Arial"/>
            <w:szCs w:val="22"/>
            <w:lang w:val="fr-BE"/>
          </w:rPr>
          <w:t>(</w:t>
        </w:r>
      </w:ins>
      <w:r w:rsidRPr="00F97EB6">
        <w:rPr>
          <w:rFonts w:ascii="Arial" w:hAnsi="Arial" w:cs="Arial"/>
          <w:szCs w:val="22"/>
          <w:lang w:val="fr-BE"/>
        </w:rPr>
        <w:t>à l'organe légal d’administration</w:t>
      </w:r>
      <w:r w:rsidR="0078249B" w:rsidRPr="00F97EB6">
        <w:rPr>
          <w:rFonts w:ascii="Arial" w:hAnsi="Arial" w:cs="Arial"/>
          <w:szCs w:val="22"/>
          <w:lang w:val="fr-BE"/>
        </w:rPr>
        <w:t xml:space="preserve"> </w:t>
      </w:r>
      <w:del w:id="750" w:author="Ingrid De Poorter" w:date="2016-03-03T09:40:00Z">
        <w:r w:rsidRPr="001669FB">
          <w:rPr>
            <w:rFonts w:ascii="Arial" w:hAnsi="Arial" w:cs="Arial"/>
            <w:i/>
            <w:szCs w:val="22"/>
            <w:lang w:val="fr-BE"/>
          </w:rPr>
          <w:delText>(le cas échéant via le</w:delText>
        </w:r>
      </w:del>
      <w:ins w:id="751" w:author="Ingrid De Poorter" w:date="2016-03-03T09:40:00Z">
        <w:r w:rsidR="0078249B" w:rsidRPr="00F97EB6">
          <w:rPr>
            <w:rFonts w:ascii="Arial" w:hAnsi="Arial" w:cs="Arial"/>
            <w:szCs w:val="22"/>
            <w:lang w:val="fr-BE"/>
          </w:rPr>
          <w:t>/ au</w:t>
        </w:r>
      </w:ins>
      <w:r w:rsidR="0078249B" w:rsidRPr="00200A37">
        <w:rPr>
          <w:rFonts w:ascii="Arial" w:hAnsi="Arial"/>
          <w:lang w:val="fr-BE"/>
        </w:rPr>
        <w:t xml:space="preserve"> comité </w:t>
      </w:r>
      <w:del w:id="752" w:author="Ingrid De Poorter" w:date="2016-03-03T09:40:00Z">
        <w:r w:rsidRPr="001669FB">
          <w:rPr>
            <w:rFonts w:ascii="Arial" w:hAnsi="Arial" w:cs="Arial"/>
            <w:i/>
            <w:szCs w:val="22"/>
            <w:lang w:val="fr-BE"/>
          </w:rPr>
          <w:delText>d'audit)</w:delText>
        </w:r>
        <w:r w:rsidR="00071BED">
          <w:rPr>
            <w:rFonts w:ascii="Arial" w:hAnsi="Arial" w:cs="Arial"/>
            <w:i/>
            <w:szCs w:val="22"/>
            <w:lang w:val="fr-BE"/>
          </w:rPr>
          <w:delText xml:space="preserve"> </w:delText>
        </w:r>
        <w:r w:rsidRPr="001669FB">
          <w:rPr>
            <w:rFonts w:ascii="Arial" w:hAnsi="Arial" w:cs="Arial"/>
            <w:szCs w:val="22"/>
            <w:lang w:val="fr-BE"/>
          </w:rPr>
          <w:delText>;</w:delText>
        </w:r>
      </w:del>
      <w:ins w:id="753" w:author="Ingrid De Poorter" w:date="2016-03-03T09:40:00Z">
        <w:r w:rsidR="0078249B" w:rsidRPr="00F97EB6">
          <w:rPr>
            <w:rFonts w:ascii="Arial" w:hAnsi="Arial" w:cs="Arial"/>
            <w:szCs w:val="22"/>
            <w:lang w:val="fr-BE"/>
          </w:rPr>
          <w:t>d’audit)</w:t>
        </w:r>
        <w:r w:rsidRPr="00F97EB6">
          <w:rPr>
            <w:rFonts w:ascii="Arial" w:hAnsi="Arial" w:cs="Arial"/>
            <w:szCs w:val="22"/>
            <w:lang w:val="fr-BE"/>
          </w:rPr>
          <w:t>;</w:t>
        </w:r>
      </w:ins>
    </w:p>
    <w:p w14:paraId="0A684155"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C9F1273" w14:textId="28E668CF" w:rsidR="00111A4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demande et évaluation, auprès de la direction effective</w:t>
      </w:r>
      <w:ins w:id="754" w:author="Ingrid De Poorter" w:date="2016-03-03T09:40:00Z">
        <w:r w:rsidR="0078249B" w:rsidRPr="00F97EB6">
          <w:rPr>
            <w:rFonts w:ascii="Arial" w:hAnsi="Arial" w:cs="Arial"/>
            <w:szCs w:val="22"/>
            <w:lang w:val="fr-BE"/>
          </w:rPr>
          <w:t xml:space="preserve"> </w:t>
        </w:r>
      </w:ins>
      <w:r w:rsidRPr="00F97EB6">
        <w:rPr>
          <w:rFonts w:ascii="Arial" w:hAnsi="Arial" w:cs="Arial"/>
          <w:szCs w:val="22"/>
          <w:lang w:val="fr-BE"/>
        </w:rPr>
        <w:t xml:space="preser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w:t>
      </w:r>
      <w:r w:rsidR="00071BED" w:rsidRPr="00F97EB6">
        <w:rPr>
          <w:rFonts w:ascii="Arial" w:hAnsi="Arial" w:cs="Arial"/>
          <w:szCs w:val="22"/>
          <w:lang w:val="fr-BE"/>
        </w:rPr>
        <w:t xml:space="preserve"> </w:t>
      </w:r>
      <w:r w:rsidRPr="00F97EB6">
        <w:rPr>
          <w:rFonts w:ascii="Arial" w:hAnsi="Arial" w:cs="Arial"/>
          <w:szCs w:val="22"/>
          <w:lang w:val="fr-BE"/>
        </w:rPr>
        <w:t>;</w:t>
      </w:r>
    </w:p>
    <w:p w14:paraId="5D93A4E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042B58E4" w14:textId="6C4A5ED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(le cas échéant il)</w:t>
      </w:r>
      <w:r w:rsidRPr="00F97EB6">
        <w:rPr>
          <w:rFonts w:ascii="Arial" w:hAnsi="Arial" w:cs="Arial"/>
          <w:szCs w:val="22"/>
          <w:lang w:val="fr-BE"/>
        </w:rPr>
        <w:t xml:space="preserve"> a procédé pour rédiger </w:t>
      </w:r>
      <w:del w:id="755" w:author="Ingrid De Poorter" w:date="2016-03-03T09:40:00Z">
        <w:r w:rsidR="003B0CB6">
          <w:rPr>
            <w:rFonts w:ascii="Arial" w:hAnsi="Arial" w:cs="Arial"/>
            <w:szCs w:val="22"/>
            <w:lang w:val="fr-BE"/>
          </w:rPr>
          <w:delText>ses</w:delText>
        </w:r>
        <w:r w:rsidRPr="001669FB">
          <w:rPr>
            <w:rFonts w:ascii="Arial" w:hAnsi="Arial" w:cs="Arial"/>
            <w:szCs w:val="22"/>
            <w:lang w:val="fr-BE"/>
          </w:rPr>
          <w:delText xml:space="preserve"> rapport</w:delText>
        </w:r>
        <w:r w:rsidR="009757D4">
          <w:rPr>
            <w:rFonts w:ascii="Arial" w:hAnsi="Arial" w:cs="Arial"/>
            <w:szCs w:val="22"/>
            <w:lang w:val="fr-BE"/>
          </w:rPr>
          <w:delText>s</w:delText>
        </w:r>
      </w:del>
      <w:ins w:id="756" w:author="Ingrid De Poorter" w:date="2016-03-03T09:40:00Z">
        <w:r w:rsidR="0078249B" w:rsidRPr="00F97EB6">
          <w:rPr>
            <w:rFonts w:ascii="Arial" w:hAnsi="Arial" w:cs="Arial"/>
            <w:szCs w:val="22"/>
            <w:lang w:val="fr-BE"/>
          </w:rPr>
          <w:t>son rapport sur son appréciation du contrôle interne</w:t>
        </w:r>
      </w:ins>
      <w:r w:rsidR="00071BED" w:rsidRPr="00F97EB6">
        <w:rPr>
          <w:rFonts w:ascii="Arial" w:hAnsi="Arial" w:cs="Arial"/>
          <w:szCs w:val="22"/>
          <w:lang w:val="fr-BE"/>
        </w:rPr>
        <w:t xml:space="preserve"> </w:t>
      </w:r>
      <w:r w:rsidRPr="00F97EB6">
        <w:rPr>
          <w:rFonts w:ascii="Arial" w:hAnsi="Arial" w:cs="Arial"/>
          <w:szCs w:val="22"/>
          <w:lang w:val="fr-BE"/>
        </w:rPr>
        <w:t>;</w:t>
      </w:r>
    </w:p>
    <w:p w14:paraId="0DFDE42B"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0270815" w14:textId="28FD7175"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46DEBE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17FF50A3" w14:textId="2DF88703"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38C549A4"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17A2733" w14:textId="647B8655" w:rsidR="00033EBB" w:rsidRPr="00A72014" w:rsidRDefault="00A22FC3" w:rsidP="00200A37">
      <w:pPr>
        <w:pStyle w:val="Lijstopsomteken"/>
        <w:numPr>
          <w:ilvl w:val="0"/>
          <w:numId w:val="7"/>
        </w:numPr>
        <w:rPr>
          <w:rFonts w:ascii="Arial" w:hAnsi="Arial"/>
        </w:rPr>
      </w:pPr>
      <w:del w:id="757" w:author="Ingrid De Poorter" w:date="2016-03-03T09:40:00Z">
        <w:r w:rsidRPr="001669FB">
          <w:rPr>
            <w:rFonts w:ascii="Arial" w:hAnsi="Arial" w:cs="Arial"/>
            <w:szCs w:val="22"/>
          </w:rPr>
          <w:delText>la revue</w:delText>
        </w:r>
      </w:del>
      <w:ins w:id="758" w:author="Ingrid De Poorter" w:date="2016-03-03T09:40:00Z">
        <w:r w:rsidR="00033EBB" w:rsidRPr="00F97EB6">
          <w:rPr>
            <w:rFonts w:ascii="Arial" w:hAnsi="Arial" w:cs="Arial"/>
          </w:rPr>
          <w:t>vérification</w:t>
        </w:r>
      </w:ins>
      <w:r w:rsidR="00033EBB" w:rsidRPr="00A72014">
        <w:rPr>
          <w:rFonts w:ascii="Arial" w:hAnsi="Arial"/>
        </w:rPr>
        <w:t xml:space="preserve"> que </w:t>
      </w:r>
      <w:del w:id="759" w:author="Ingrid De Poorter" w:date="2016-03-03T09:40:00Z">
        <w:r w:rsidRPr="001669FB">
          <w:rPr>
            <w:rFonts w:ascii="Arial" w:hAnsi="Arial" w:cs="Arial"/>
            <w:szCs w:val="22"/>
          </w:rPr>
          <w:delText>le</w:delText>
        </w:r>
        <w:r w:rsidR="003B0CB6">
          <w:rPr>
            <w:rFonts w:ascii="Arial" w:hAnsi="Arial" w:cs="Arial"/>
            <w:szCs w:val="22"/>
          </w:rPr>
          <w:delText>s</w:delText>
        </w:r>
        <w:r w:rsidRPr="001669FB">
          <w:rPr>
            <w:rFonts w:ascii="Arial" w:hAnsi="Arial" w:cs="Arial"/>
            <w:szCs w:val="22"/>
          </w:rPr>
          <w:delText xml:space="preserve"> rapport</w:delText>
        </w:r>
        <w:r w:rsidR="003B0CB6">
          <w:rPr>
            <w:rFonts w:ascii="Arial" w:hAnsi="Arial" w:cs="Arial"/>
            <w:szCs w:val="22"/>
          </w:rPr>
          <w:delText>s</w:delText>
        </w:r>
        <w:r w:rsidRPr="001669FB">
          <w:rPr>
            <w:rFonts w:ascii="Arial" w:hAnsi="Arial" w:cs="Arial"/>
            <w:szCs w:val="22"/>
          </w:rPr>
          <w:delText xml:space="preserve"> établi</w:delText>
        </w:r>
        <w:r w:rsidR="003B0CB6">
          <w:rPr>
            <w:rFonts w:ascii="Arial" w:hAnsi="Arial" w:cs="Arial"/>
            <w:szCs w:val="22"/>
          </w:rPr>
          <w:delText>s</w:delText>
        </w:r>
      </w:del>
      <w:ins w:id="760" w:author="Ingrid De Poorter" w:date="2016-03-03T09:40:00Z">
        <w:r w:rsidR="00033EBB" w:rsidRPr="00F97EB6">
          <w:rPr>
            <w:rFonts w:ascii="Arial" w:hAnsi="Arial" w:cs="Arial"/>
          </w:rPr>
          <w:t>le rapport établi</w:t>
        </w:r>
      </w:ins>
      <w:r w:rsidR="00033EBB" w:rsidRPr="00A72014">
        <w:rPr>
          <w:rFonts w:ascii="Arial" w:hAnsi="Arial"/>
        </w:rPr>
        <w:t xml:space="preserve"> conformément à la circulaire </w:t>
      </w:r>
      <w:del w:id="761" w:author="Ingrid De Poorter" w:date="2016-03-03T09:40:00Z">
        <w:r w:rsidR="00BF23BE">
          <w:rPr>
            <w:rFonts w:ascii="Arial" w:hAnsi="Arial" w:cs="Arial"/>
            <w:szCs w:val="22"/>
          </w:rPr>
          <w:delText>NBB</w:delText>
        </w:r>
      </w:del>
      <w:ins w:id="762" w:author="Ingrid De Poorter" w:date="2016-03-03T09:40:00Z">
        <w:r w:rsidR="00033EBB" w:rsidRPr="00F97EB6">
          <w:rPr>
            <w:rFonts w:ascii="Arial" w:hAnsi="Arial" w:cs="Arial"/>
          </w:rPr>
          <w:t>BNB</w:t>
        </w:r>
      </w:ins>
      <w:r w:rsidR="00033EBB" w:rsidRPr="00A72014">
        <w:rPr>
          <w:rFonts w:ascii="Arial" w:hAnsi="Arial"/>
        </w:rPr>
        <w:t xml:space="preserve">_2011_09 par </w:t>
      </w:r>
      <w:ins w:id="763" w:author="Ingrid De Poorter" w:date="2016-03-03T09:40:00Z">
        <w:r w:rsidR="00F20C52" w:rsidRPr="00F97EB6">
          <w:rPr>
            <w:rFonts w:ascii="Arial" w:hAnsi="Arial" w:cs="Arial"/>
            <w:szCs w:val="22"/>
          </w:rPr>
          <w:t xml:space="preserve">de </w:t>
        </w:r>
      </w:ins>
      <w:r w:rsidR="00F20C52" w:rsidRPr="00A72014">
        <w:rPr>
          <w:rFonts w:ascii="Arial" w:hAnsi="Arial"/>
        </w:rPr>
        <w:t xml:space="preserve">la direction effective </w:t>
      </w:r>
      <w:r w:rsidR="00F20C52" w:rsidRPr="00A72014">
        <w:rPr>
          <w:rFonts w:ascii="Arial" w:hAnsi="Arial"/>
          <w:i/>
        </w:rPr>
        <w:t>(le cas échéant le comité de direction)</w:t>
      </w:r>
      <w:r w:rsidR="00F20C52" w:rsidRPr="00A72014">
        <w:rPr>
          <w:rFonts w:ascii="Arial" w:hAnsi="Arial"/>
        </w:rPr>
        <w:t xml:space="preserve"> </w:t>
      </w:r>
      <w:del w:id="764" w:author="Ingrid De Poorter" w:date="2016-03-03T09:40:00Z">
        <w:r w:rsidRPr="001669FB">
          <w:rPr>
            <w:rFonts w:ascii="Arial" w:hAnsi="Arial" w:cs="Arial"/>
            <w:szCs w:val="22"/>
          </w:rPr>
          <w:delText>reflète</w:delText>
        </w:r>
        <w:r w:rsidR="003B0CB6">
          <w:rPr>
            <w:rFonts w:ascii="Arial" w:hAnsi="Arial" w:cs="Arial"/>
            <w:szCs w:val="22"/>
          </w:rPr>
          <w:delText>nt</w:delText>
        </w:r>
      </w:del>
      <w:ins w:id="765" w:author="Ingrid De Poorter" w:date="2016-03-03T09:40:00Z">
        <w:r w:rsidR="00033EBB" w:rsidRPr="00F97EB6">
          <w:rPr>
            <w:rFonts w:ascii="Arial" w:hAnsi="Arial" w:cs="Arial"/>
          </w:rPr>
          <w:t xml:space="preserve"> reflète</w:t>
        </w:r>
      </w:ins>
      <w:r w:rsidR="00033EBB" w:rsidRPr="00A72014">
        <w:rPr>
          <w:rFonts w:ascii="Arial" w:hAnsi="Arial"/>
        </w:rPr>
        <w:t xml:space="preserve"> la manière dont </w:t>
      </w:r>
      <w:ins w:id="766" w:author="Ingrid De Poorter" w:date="2016-03-03T09:40:00Z">
        <w:r w:rsidR="00033EBB" w:rsidRPr="00F97EB6">
          <w:rPr>
            <w:rFonts w:ascii="Arial" w:hAnsi="Arial" w:cs="Arial"/>
          </w:rPr>
          <w:t>(</w:t>
        </w:r>
      </w:ins>
      <w:r w:rsidR="00033EBB" w:rsidRPr="00A72014">
        <w:rPr>
          <w:rFonts w:ascii="Arial" w:hAnsi="Arial"/>
        </w:rPr>
        <w:t xml:space="preserve">celle-ci </w:t>
      </w:r>
      <w:del w:id="767" w:author="Ingrid De Poorter" w:date="2016-03-03T09:40:00Z">
        <w:r w:rsidRPr="001669FB">
          <w:rPr>
            <w:rFonts w:ascii="Arial" w:hAnsi="Arial" w:cs="Arial"/>
            <w:i/>
            <w:szCs w:val="22"/>
          </w:rPr>
          <w:delText>(le cas échéant</w:delText>
        </w:r>
      </w:del>
      <w:ins w:id="768" w:author="Ingrid De Poorter" w:date="2016-03-03T09:40:00Z">
        <w:r w:rsidR="00033EBB" w:rsidRPr="00F97EB6">
          <w:rPr>
            <w:rFonts w:ascii="Arial" w:hAnsi="Arial" w:cs="Arial"/>
          </w:rPr>
          <w:t>/</w:t>
        </w:r>
      </w:ins>
      <w:r w:rsidR="00033EBB" w:rsidRPr="00200A37">
        <w:rPr>
          <w:rFonts w:ascii="Arial" w:hAnsi="Arial"/>
        </w:rPr>
        <w:t xml:space="preserve"> celui-ci)</w:t>
      </w:r>
      <w:r w:rsidR="00033EBB" w:rsidRPr="00A72014">
        <w:rPr>
          <w:rFonts w:ascii="Arial" w:hAnsi="Arial"/>
        </w:rPr>
        <w:t xml:space="preserve"> a exécuté son appréciation du contrôle interne ;</w:t>
      </w:r>
    </w:p>
    <w:p w14:paraId="38413270"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838CA94" w14:textId="55F1BB5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del w:id="769" w:author="Ingrid De Poorter" w:date="2016-03-03T09:40:00Z">
        <w:r w:rsidRPr="001669FB">
          <w:rPr>
            <w:rFonts w:ascii="Arial" w:hAnsi="Arial" w:cs="Arial"/>
            <w:szCs w:val="22"/>
            <w:lang w:val="fr-BE"/>
          </w:rPr>
          <w:delText>la revue</w:delText>
        </w:r>
      </w:del>
      <w:ins w:id="770" w:author="Ingrid De Poorter" w:date="2016-03-03T09:40:00Z">
        <w:r w:rsidR="00033EBB" w:rsidRPr="00F97EB6">
          <w:rPr>
            <w:rFonts w:ascii="Arial" w:hAnsi="Arial" w:cs="Arial"/>
            <w:szCs w:val="22"/>
            <w:lang w:val="fr-BE"/>
          </w:rPr>
          <w:t>vérification</w:t>
        </w:r>
      </w:ins>
      <w:r w:rsidRPr="00F97EB6">
        <w:rPr>
          <w:rFonts w:ascii="Arial" w:hAnsi="Arial" w:cs="Arial"/>
          <w:szCs w:val="22"/>
          <w:lang w:val="fr-BE"/>
        </w:rPr>
        <w:t xml:space="preserve"> du respect par</w:t>
      </w:r>
      <w:r w:rsidRPr="00F97EB6">
        <w:rPr>
          <w:rFonts w:ascii="Arial" w:hAnsi="Arial" w:cs="Arial"/>
          <w:i/>
          <w:szCs w:val="22"/>
          <w:lang w:val="fr-BE"/>
        </w:rPr>
        <w:t xml:space="preserve"> </w:t>
      </w:r>
      <w:r w:rsidRPr="00200A37">
        <w:rPr>
          <w:rFonts w:ascii="Arial" w:hAnsi="Arial"/>
          <w:lang w:val="fr-BE"/>
        </w:rPr>
        <w:t>(identification de l’entité)</w:t>
      </w:r>
      <w:r w:rsidRPr="00F97EB6">
        <w:rPr>
          <w:rFonts w:ascii="Arial" w:hAnsi="Arial" w:cs="Arial"/>
          <w:szCs w:val="22"/>
          <w:lang w:val="fr-BE"/>
        </w:rPr>
        <w:t xml:space="preserve"> des dispositions contenues dans la circulaire </w:t>
      </w:r>
      <w:r w:rsidR="00BF23BE" w:rsidRPr="00F97EB6">
        <w:rPr>
          <w:rFonts w:ascii="Arial" w:hAnsi="Arial" w:cs="Arial"/>
          <w:szCs w:val="22"/>
          <w:lang w:val="fr-BE"/>
        </w:rPr>
        <w:t>NBB_2011_09</w:t>
      </w:r>
      <w:ins w:id="771" w:author="Ingrid De Poorter" w:date="2016-03-03T09:40:00Z">
        <w:r w:rsidRPr="00F97EB6">
          <w:rPr>
            <w:rFonts w:ascii="Arial" w:hAnsi="Arial" w:cs="Arial"/>
            <w:szCs w:val="22"/>
            <w:lang w:val="fr-BE"/>
          </w:rPr>
          <w:t xml:space="preserve"> </w:t>
        </w:r>
        <w:r w:rsidR="00765675">
          <w:rPr>
            <w:rFonts w:ascii="Arial" w:hAnsi="Arial" w:cs="Arial"/>
            <w:szCs w:val="22"/>
            <w:lang w:val="fr-BE"/>
          </w:rPr>
          <w:t>et la Lettre Uniforme BNB du 16 novembre 2015</w:t>
        </w:r>
      </w:ins>
      <w:r w:rsidR="00765675">
        <w:rPr>
          <w:rFonts w:ascii="Arial" w:hAnsi="Arial" w:cs="Arial"/>
          <w:szCs w:val="22"/>
          <w:lang w:val="fr-BE"/>
        </w:rPr>
        <w:t xml:space="preserve">, </w:t>
      </w:r>
      <w:r w:rsidRPr="00F97EB6">
        <w:rPr>
          <w:rFonts w:ascii="Arial" w:hAnsi="Arial" w:cs="Arial"/>
          <w:szCs w:val="22"/>
          <w:lang w:val="fr-BE"/>
        </w:rPr>
        <w:t xml:space="preserve">une attention particulière ayant été consacrée à la méthodologie adoptée et à la documentation établie à l’appui </w:t>
      </w:r>
      <w:del w:id="772" w:author="Ingrid De Poorter" w:date="2016-03-03T09:40:00Z">
        <w:r w:rsidR="003B0CB6">
          <w:rPr>
            <w:rFonts w:ascii="Arial" w:hAnsi="Arial" w:cs="Arial"/>
            <w:szCs w:val="22"/>
            <w:lang w:val="fr-BE"/>
          </w:rPr>
          <w:delText>des</w:delText>
        </w:r>
        <w:r w:rsidRPr="001669FB">
          <w:rPr>
            <w:rFonts w:ascii="Arial" w:hAnsi="Arial" w:cs="Arial"/>
            <w:szCs w:val="22"/>
            <w:lang w:val="fr-BE"/>
          </w:rPr>
          <w:delText xml:space="preserve"> rapport</w:delText>
        </w:r>
        <w:r w:rsidR="003B0CB6">
          <w:rPr>
            <w:rFonts w:ascii="Arial" w:hAnsi="Arial" w:cs="Arial"/>
            <w:szCs w:val="22"/>
            <w:lang w:val="fr-BE"/>
          </w:rPr>
          <w:delText>s</w:delText>
        </w:r>
      </w:del>
      <w:ins w:id="773" w:author="Ingrid De Poorter" w:date="2016-03-03T09:40:00Z">
        <w:r w:rsidR="003B0CB6" w:rsidRPr="00F97EB6">
          <w:rPr>
            <w:rFonts w:ascii="Arial" w:hAnsi="Arial" w:cs="Arial"/>
            <w:szCs w:val="22"/>
            <w:lang w:val="fr-BE"/>
          </w:rPr>
          <w:t>d</w:t>
        </w:r>
        <w:r w:rsidR="00033EBB" w:rsidRPr="00F97EB6">
          <w:rPr>
            <w:rFonts w:ascii="Arial" w:hAnsi="Arial" w:cs="Arial"/>
            <w:szCs w:val="22"/>
            <w:lang w:val="fr-BE"/>
          </w:rPr>
          <w:t>u</w:t>
        </w:r>
        <w:r w:rsidRPr="00F97EB6">
          <w:rPr>
            <w:rFonts w:ascii="Arial" w:hAnsi="Arial" w:cs="Arial"/>
            <w:szCs w:val="22"/>
            <w:lang w:val="fr-BE"/>
          </w:rPr>
          <w:t xml:space="preserve"> rapport</w:t>
        </w:r>
      </w:ins>
      <w:r w:rsidR="00071BED" w:rsidRPr="00F97EB6">
        <w:rPr>
          <w:rFonts w:ascii="Arial" w:hAnsi="Arial" w:cs="Arial"/>
          <w:szCs w:val="22"/>
          <w:lang w:val="fr-BE"/>
        </w:rPr>
        <w:t xml:space="preserve"> </w:t>
      </w:r>
      <w:r w:rsidRPr="00F97EB6">
        <w:rPr>
          <w:rFonts w:ascii="Arial" w:hAnsi="Arial" w:cs="Arial"/>
          <w:szCs w:val="22"/>
          <w:lang w:val="fr-BE"/>
        </w:rPr>
        <w:t>;</w:t>
      </w:r>
    </w:p>
    <w:p w14:paraId="75C06C13" w14:textId="77777777" w:rsidR="00BC2562" w:rsidRPr="00F97EB6" w:rsidRDefault="00BC2562" w:rsidP="00BC2562">
      <w:pPr>
        <w:pStyle w:val="Lijstalinea"/>
        <w:spacing w:before="120" w:after="120" w:line="240" w:lineRule="auto"/>
        <w:ind w:left="0"/>
        <w:contextualSpacing/>
        <w:jc w:val="both"/>
        <w:rPr>
          <w:rFonts w:ascii="Arial" w:hAnsi="Arial" w:cs="Arial"/>
          <w:szCs w:val="22"/>
          <w:lang w:val="fr-BE"/>
        </w:rPr>
      </w:pPr>
    </w:p>
    <w:p w14:paraId="71FF0CB6" w14:textId="35ACFFB4"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del w:id="774" w:author="Ingrid De Poorter" w:date="2016-03-03T09:40:00Z">
        <w:r w:rsidRPr="001669FB">
          <w:rPr>
            <w:rFonts w:ascii="Arial" w:hAnsi="Arial" w:cs="Arial"/>
            <w:szCs w:val="22"/>
            <w:lang w:val="fr-BE"/>
          </w:rPr>
          <w:delText>a</w:delText>
        </w:r>
      </w:del>
      <w:ins w:id="775" w:author="Ingrid De Poorter" w:date="2016-03-03T09:40:00Z">
        <w:r w:rsidR="00765675" w:rsidRPr="00F97EB6">
          <w:rPr>
            <w:rFonts w:ascii="Arial" w:hAnsi="Arial" w:cs="Arial"/>
            <w:szCs w:val="22"/>
            <w:lang w:val="fr-BE"/>
          </w:rPr>
          <w:t>à</w:t>
        </w:r>
      </w:ins>
      <w:r w:rsidRPr="00F97EB6">
        <w:rPr>
          <w:rFonts w:ascii="Arial" w:hAnsi="Arial" w:cs="Arial"/>
          <w:szCs w:val="22"/>
          <w:lang w:val="fr-BE"/>
        </w:rPr>
        <w:t xml:space="preserve"> </w:t>
      </w:r>
      <w:r w:rsidR="00B7044A" w:rsidRPr="00F97EB6">
        <w:rPr>
          <w:rFonts w:ascii="Arial" w:hAnsi="Arial" w:cs="Arial"/>
          <w:szCs w:val="22"/>
          <w:lang w:val="fr-BE"/>
        </w:rPr>
        <w:t>l’</w:t>
      </w:r>
      <w:r w:rsidRPr="00F97EB6">
        <w:rPr>
          <w:rFonts w:ascii="Arial" w:hAnsi="Arial" w:cs="Arial"/>
          <w:szCs w:val="22"/>
          <w:lang w:val="fr-BE"/>
        </w:rPr>
        <w:t xml:space="preserve">article </w:t>
      </w:r>
      <w:r w:rsidR="00B7044A" w:rsidRPr="00F97EB6">
        <w:rPr>
          <w:rFonts w:ascii="Arial" w:hAnsi="Arial" w:cs="Arial"/>
          <w:szCs w:val="22"/>
          <w:lang w:val="fr-BE"/>
        </w:rPr>
        <w:t xml:space="preserve">59, § 2 </w:t>
      </w:r>
      <w:r w:rsidRPr="00F97EB6">
        <w:rPr>
          <w:rFonts w:ascii="Arial" w:hAnsi="Arial" w:cs="Arial"/>
          <w:szCs w:val="22"/>
          <w:lang w:val="fr-BE"/>
        </w:rPr>
        <w:t>de la loi bancaire</w:t>
      </w:r>
      <w:r w:rsidR="00071BED" w:rsidRPr="00F97EB6">
        <w:rPr>
          <w:rFonts w:ascii="Arial" w:hAnsi="Arial" w:cs="Arial"/>
          <w:szCs w:val="22"/>
          <w:lang w:val="fr-BE"/>
        </w:rPr>
        <w:t xml:space="preserve"> </w:t>
      </w:r>
      <w:r w:rsidRPr="00F97EB6">
        <w:rPr>
          <w:rFonts w:ascii="Arial" w:hAnsi="Arial" w:cs="Arial"/>
          <w:szCs w:val="22"/>
          <w:lang w:val="fr-BE"/>
        </w:rPr>
        <w:t xml:space="preserve">; </w:t>
      </w:r>
    </w:p>
    <w:p w14:paraId="60978D0A"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10A9A44" w14:textId="056B419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w:t>
      </w:r>
      <w:ins w:id="776" w:author="Ingrid De Poorter" w:date="2016-03-03T09:40:00Z">
        <w:r w:rsidR="00033EBB" w:rsidRPr="00F97EB6">
          <w:rPr>
            <w:rFonts w:ascii="Arial" w:hAnsi="Arial" w:cs="Arial"/>
            <w:i/>
            <w:szCs w:val="22"/>
            <w:lang w:val="fr-BE"/>
          </w:rPr>
          <w:t xml:space="preserve">commissaire ou </w:t>
        </w:r>
      </w:ins>
      <w:r w:rsidRPr="00F97EB6">
        <w:rPr>
          <w:rFonts w:ascii="Arial" w:hAnsi="Arial" w:cs="Arial"/>
          <w:i/>
          <w:szCs w:val="22"/>
          <w:lang w:val="fr-BE"/>
        </w:rPr>
        <w:t>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7ECCF02D" w14:textId="77777777" w:rsidR="00A22FC3" w:rsidRPr="00F97EB6" w:rsidRDefault="00A22FC3" w:rsidP="00143644">
      <w:pPr>
        <w:pStyle w:val="Lijstalinea"/>
        <w:ind w:left="0"/>
        <w:jc w:val="both"/>
        <w:rPr>
          <w:rFonts w:ascii="Arial" w:hAnsi="Arial" w:cs="Arial"/>
          <w:szCs w:val="22"/>
          <w:lang w:val="fr-BE"/>
        </w:rPr>
      </w:pPr>
    </w:p>
    <w:p w14:paraId="1726E782" w14:textId="77777777" w:rsidR="00A22FC3" w:rsidRPr="00F97EB6" w:rsidRDefault="00A22FC3" w:rsidP="00DE698F">
      <w:pPr>
        <w:pStyle w:val="Lijstalinea"/>
        <w:spacing w:before="120" w:after="120" w:line="240" w:lineRule="auto"/>
        <w:ind w:left="0"/>
        <w:contextualSpacing/>
        <w:jc w:val="both"/>
        <w:rPr>
          <w:rFonts w:ascii="Arial" w:hAnsi="Arial" w:cs="Arial"/>
          <w:szCs w:val="22"/>
          <w:lang w:val="fr-BE"/>
        </w:rPr>
      </w:pPr>
    </w:p>
    <w:p w14:paraId="4A8C352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7FDEF0BA" w14:textId="77777777" w:rsidR="00A22FC3" w:rsidRPr="00F97EB6" w:rsidRDefault="00A22FC3" w:rsidP="00143644">
      <w:pPr>
        <w:tabs>
          <w:tab w:val="num" w:pos="1440"/>
        </w:tabs>
        <w:spacing w:before="120"/>
        <w:jc w:val="both"/>
        <w:rPr>
          <w:rFonts w:ascii="Arial" w:hAnsi="Arial" w:cs="Arial"/>
          <w:b/>
          <w:i/>
          <w:szCs w:val="22"/>
          <w:lang w:val="fr-BE"/>
        </w:rPr>
      </w:pPr>
    </w:p>
    <w:p w14:paraId="26C60330" w14:textId="48DA62F9"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r w:rsidR="00140F92" w:rsidRPr="00F97EB6">
        <w:rPr>
          <w:rFonts w:ascii="Arial" w:hAnsi="Arial" w:cs="Arial"/>
          <w:szCs w:val="22"/>
          <w:lang w:val="fr-BE"/>
        </w:rPr>
        <w:t xml:space="preserve"> </w:t>
      </w:r>
      <w:ins w:id="777" w:author="Ingrid De Poorter" w:date="2016-03-03T09:40:00Z">
        <w:r w:rsidR="00140F92" w:rsidRPr="00F97EB6">
          <w:rPr>
            <w:rFonts w:ascii="Arial" w:hAnsi="Arial" w:cs="Arial"/>
            <w:szCs w:val="22"/>
            <w:lang w:val="fr-BE"/>
          </w:rPr>
          <w:t>de la conception</w:t>
        </w:r>
        <w:r w:rsidRPr="00F97EB6">
          <w:rPr>
            <w:rFonts w:ascii="Arial" w:hAnsi="Arial" w:cs="Arial"/>
            <w:szCs w:val="22"/>
            <w:lang w:val="fr-BE"/>
          </w:rPr>
          <w:t xml:space="preserve"> </w:t>
        </w:r>
      </w:ins>
      <w:r w:rsidRPr="00F97EB6">
        <w:rPr>
          <w:rFonts w:ascii="Arial" w:hAnsi="Arial" w:cs="Arial"/>
          <w:szCs w:val="22"/>
          <w:lang w:val="fr-BE"/>
        </w:rPr>
        <w:t xml:space="preserve">des mesures de contrôle interne, nous nous sommes appuyés de manière significative sur </w:t>
      </w:r>
      <w:del w:id="778" w:author="Ingrid De Poorter" w:date="2016-03-03T09:40:00Z">
        <w:r w:rsidRPr="001669FB">
          <w:rPr>
            <w:rFonts w:ascii="Arial" w:hAnsi="Arial" w:cs="Arial"/>
            <w:szCs w:val="22"/>
            <w:lang w:val="fr-BE"/>
          </w:rPr>
          <w:delText>le</w:delText>
        </w:r>
        <w:r w:rsidR="003B0CB6">
          <w:rPr>
            <w:rFonts w:ascii="Arial" w:hAnsi="Arial" w:cs="Arial"/>
            <w:szCs w:val="22"/>
            <w:lang w:val="fr-BE"/>
          </w:rPr>
          <w:delText>s</w:delText>
        </w:r>
        <w:r w:rsidRPr="001669FB">
          <w:rPr>
            <w:rFonts w:ascii="Arial" w:hAnsi="Arial" w:cs="Arial"/>
            <w:szCs w:val="22"/>
            <w:lang w:val="fr-BE"/>
          </w:rPr>
          <w:delText xml:space="preserve"> rapport</w:delText>
        </w:r>
        <w:r w:rsidR="003B0CB6">
          <w:rPr>
            <w:rFonts w:ascii="Arial" w:hAnsi="Arial" w:cs="Arial"/>
            <w:szCs w:val="22"/>
            <w:lang w:val="fr-BE"/>
          </w:rPr>
          <w:delText>s</w:delText>
        </w:r>
      </w:del>
      <w:ins w:id="779" w:author="Ingrid De Poorter" w:date="2016-03-03T09:40:00Z">
        <w:r w:rsidRPr="00F97EB6">
          <w:rPr>
            <w:rFonts w:ascii="Arial" w:hAnsi="Arial" w:cs="Arial"/>
            <w:szCs w:val="22"/>
            <w:lang w:val="fr-BE"/>
          </w:rPr>
          <w:t>le rapport</w:t>
        </w:r>
      </w:ins>
      <w:r w:rsidRPr="00F97EB6">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15750668" w14:textId="77777777" w:rsidR="00A22FC3" w:rsidRPr="00F97EB6" w:rsidRDefault="00A22FC3" w:rsidP="00143644">
      <w:pPr>
        <w:jc w:val="both"/>
        <w:rPr>
          <w:rFonts w:ascii="Arial" w:hAnsi="Arial" w:cs="Arial"/>
          <w:szCs w:val="22"/>
          <w:lang w:val="fr-BE"/>
        </w:rPr>
      </w:pPr>
    </w:p>
    <w:p w14:paraId="45837F93" w14:textId="55D41EA4"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w:t>
      </w:r>
      <w:ins w:id="780" w:author="Ingrid De Poorter" w:date="2016-03-03T09:40:00Z">
        <w:r w:rsidR="00140F92" w:rsidRPr="00F97EB6">
          <w:rPr>
            <w:rFonts w:ascii="Arial" w:hAnsi="Arial" w:cs="Arial"/>
            <w:szCs w:val="22"/>
            <w:lang w:val="fr-BE"/>
          </w:rPr>
          <w:t xml:space="preserve">de la conception </w:t>
        </w:r>
      </w:ins>
      <w:r w:rsidRPr="00F97EB6">
        <w:rPr>
          <w:rFonts w:ascii="Arial" w:hAnsi="Arial" w:cs="Arial"/>
          <w:szCs w:val="22"/>
          <w:lang w:val="fr-BE"/>
        </w:rPr>
        <w:t xml:space="preserve">des mesures de contrôle interne pour laquelle </w:t>
      </w:r>
      <w:del w:id="781" w:author="Ingrid De Poorter" w:date="2016-03-03T09:40:00Z">
        <w:r w:rsidRPr="001669FB">
          <w:rPr>
            <w:rFonts w:ascii="Arial" w:hAnsi="Arial" w:cs="Arial"/>
            <w:szCs w:val="22"/>
            <w:lang w:val="fr-BE"/>
          </w:rPr>
          <w:delText>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782" w:author="Ingrid De Poorter" w:date="2016-03-03T09:40:00Z">
        <w:r w:rsidR="00140F92" w:rsidRPr="00F97EB6">
          <w:rPr>
            <w:rFonts w:ascii="Arial" w:hAnsi="Arial" w:cs="Arial"/>
            <w:szCs w:val="22"/>
            <w:lang w:val="fr-BE"/>
          </w:rPr>
          <w:t xml:space="preserve">(le commissaire / </w:t>
        </w:r>
        <w:r w:rsidRPr="00F97EB6">
          <w:rPr>
            <w:rFonts w:ascii="Arial" w:hAnsi="Arial" w:cs="Arial"/>
            <w:szCs w:val="22"/>
            <w:lang w:val="fr-BE"/>
          </w:rPr>
          <w:t>le réviseur agréé s’appuie</w:t>
        </w:r>
      </w:ins>
      <w:r w:rsidRPr="00F97EB6">
        <w:rPr>
          <w:rFonts w:ascii="Arial" w:hAnsi="Arial" w:cs="Arial"/>
          <w:szCs w:val="22"/>
          <w:lang w:val="fr-BE"/>
        </w:rPr>
        <w:t xml:space="preserve"> sur la connaissance </w:t>
      </w:r>
      <w:r w:rsidR="00140F92" w:rsidRPr="00F97EB6">
        <w:rPr>
          <w:rFonts w:ascii="Arial" w:hAnsi="Arial" w:cs="Arial"/>
          <w:szCs w:val="22"/>
          <w:lang w:val="fr-BE"/>
        </w:rPr>
        <w:t xml:space="preserve">de </w:t>
      </w:r>
      <w:del w:id="783"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entité</w:delText>
        </w:r>
      </w:del>
      <w:ins w:id="784" w:author="Ingrid De Poorter" w:date="2016-03-03T09:40:00Z">
        <w:r w:rsidR="00140F92" w:rsidRPr="00F97EB6">
          <w:rPr>
            <w:rFonts w:ascii="Arial" w:hAnsi="Arial" w:cs="Arial"/>
            <w:szCs w:val="22"/>
            <w:lang w:val="fr-BE"/>
          </w:rPr>
          <w:t>l’Etablissement de crédit</w:t>
        </w:r>
      </w:ins>
      <w:r w:rsidR="00140F92" w:rsidRPr="00F97EB6">
        <w:rPr>
          <w:rFonts w:ascii="Arial" w:hAnsi="Arial" w:cs="Arial"/>
          <w:szCs w:val="22"/>
          <w:lang w:val="fr-BE"/>
        </w:rPr>
        <w:t xml:space="preserve"> </w:t>
      </w:r>
      <w:r w:rsidRPr="00F97EB6">
        <w:rPr>
          <w:rFonts w:ascii="Arial" w:hAnsi="Arial" w:cs="Arial"/>
          <w:szCs w:val="22"/>
          <w:lang w:val="fr-BE"/>
        </w:rPr>
        <w:t xml:space="preserve">et l’évaluation </w:t>
      </w:r>
      <w:del w:id="785" w:author="Ingrid De Poorter" w:date="2016-03-03T09:40:00Z">
        <w:r w:rsidR="003B0CB6">
          <w:rPr>
            <w:rFonts w:ascii="Arial" w:hAnsi="Arial" w:cs="Arial"/>
            <w:szCs w:val="22"/>
            <w:lang w:val="fr-BE"/>
          </w:rPr>
          <w:delText>des</w:delText>
        </w:r>
        <w:r w:rsidRPr="001669FB">
          <w:rPr>
            <w:rFonts w:ascii="Arial" w:hAnsi="Arial" w:cs="Arial"/>
            <w:szCs w:val="22"/>
            <w:lang w:val="fr-BE"/>
          </w:rPr>
          <w:delText xml:space="preserve"> rapport</w:delText>
        </w:r>
        <w:r w:rsidR="003B0CB6">
          <w:rPr>
            <w:rFonts w:ascii="Arial" w:hAnsi="Arial" w:cs="Arial"/>
            <w:szCs w:val="22"/>
            <w:lang w:val="fr-BE"/>
          </w:rPr>
          <w:delText>s</w:delText>
        </w:r>
      </w:del>
      <w:ins w:id="786" w:author="Ingrid De Poorter" w:date="2016-03-03T09:40:00Z">
        <w:r w:rsidR="00140F92" w:rsidRPr="00F97EB6">
          <w:rPr>
            <w:rFonts w:ascii="Arial" w:hAnsi="Arial" w:cs="Arial"/>
            <w:szCs w:val="22"/>
            <w:lang w:val="fr-BE"/>
          </w:rPr>
          <w:t xml:space="preserve">du </w:t>
        </w:r>
        <w:r w:rsidRPr="00F97EB6">
          <w:rPr>
            <w:rFonts w:ascii="Arial" w:hAnsi="Arial" w:cs="Arial"/>
            <w:szCs w:val="22"/>
            <w:lang w:val="fr-BE"/>
          </w:rPr>
          <w:t>rapport</w:t>
        </w:r>
      </w:ins>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0C2024B" w14:textId="77777777" w:rsidR="00A22FC3" w:rsidRPr="00F97EB6" w:rsidRDefault="00A22FC3" w:rsidP="00143644">
      <w:pPr>
        <w:pStyle w:val="Lijstalinea"/>
        <w:ind w:left="0"/>
        <w:jc w:val="both"/>
        <w:rPr>
          <w:rFonts w:ascii="Arial" w:hAnsi="Arial" w:cs="Arial"/>
          <w:szCs w:val="22"/>
          <w:lang w:val="fr-BE"/>
        </w:rPr>
      </w:pPr>
    </w:p>
    <w:p w14:paraId="0DDED390"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866E666" w14:textId="77777777" w:rsidR="00A22FC3" w:rsidRPr="00F97EB6" w:rsidRDefault="00A22FC3" w:rsidP="00143644">
      <w:pPr>
        <w:pStyle w:val="Lijstalinea"/>
        <w:ind w:left="0"/>
        <w:jc w:val="both"/>
        <w:rPr>
          <w:rFonts w:ascii="Arial" w:hAnsi="Arial" w:cs="Arial"/>
          <w:szCs w:val="22"/>
          <w:lang w:val="fr-BE"/>
        </w:rPr>
      </w:pPr>
    </w:p>
    <w:p w14:paraId="5EA19B8A"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78D8D7B8" w14:textId="77777777" w:rsidR="00A22FC3" w:rsidRPr="00F97EB6" w:rsidRDefault="00A22FC3" w:rsidP="00284F5D">
      <w:pPr>
        <w:pStyle w:val="Lijstalinea"/>
        <w:ind w:left="720" w:hanging="720"/>
        <w:jc w:val="both"/>
        <w:rPr>
          <w:rFonts w:ascii="Arial" w:hAnsi="Arial" w:cs="Arial"/>
          <w:szCs w:val="22"/>
          <w:lang w:val="fr-BE"/>
        </w:rPr>
      </w:pPr>
    </w:p>
    <w:p w14:paraId="31D89ED6" w14:textId="1D0B0F7C"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del w:id="787" w:author="Ingrid De Poorter" w:date="2016-03-03T09:40:00Z">
        <w:r w:rsidRPr="001669FB">
          <w:rPr>
            <w:rFonts w:ascii="Arial" w:hAnsi="Arial" w:cs="Arial"/>
            <w:szCs w:val="22"/>
            <w:lang w:val="fr-BE"/>
          </w:rPr>
          <w:delText>le</w:delText>
        </w:r>
        <w:r w:rsidR="003B0CB6">
          <w:rPr>
            <w:rFonts w:ascii="Arial" w:hAnsi="Arial" w:cs="Arial"/>
            <w:szCs w:val="22"/>
            <w:lang w:val="fr-BE"/>
          </w:rPr>
          <w:delText>s</w:delText>
        </w:r>
        <w:r w:rsidRPr="001669FB">
          <w:rPr>
            <w:rFonts w:ascii="Arial" w:hAnsi="Arial" w:cs="Arial"/>
            <w:szCs w:val="22"/>
            <w:lang w:val="fr-BE"/>
          </w:rPr>
          <w:delText xml:space="preserve"> rapport</w:delText>
        </w:r>
        <w:r w:rsidR="003B0CB6">
          <w:rPr>
            <w:rFonts w:ascii="Arial" w:hAnsi="Arial" w:cs="Arial"/>
            <w:szCs w:val="22"/>
            <w:lang w:val="fr-BE"/>
          </w:rPr>
          <w:delText>s</w:delText>
        </w:r>
      </w:del>
      <w:ins w:id="788" w:author="Ingrid De Poorter" w:date="2016-03-03T09:40:00Z">
        <w:r w:rsidRPr="00F97EB6">
          <w:rPr>
            <w:rFonts w:ascii="Arial" w:hAnsi="Arial" w:cs="Arial"/>
            <w:szCs w:val="22"/>
            <w:lang w:val="fr-BE"/>
          </w:rPr>
          <w:t>le rapport</w:t>
        </w:r>
      </w:ins>
      <w:r w:rsidRPr="00F97EB6">
        <w:rPr>
          <w:rFonts w:ascii="Arial" w:hAnsi="Arial" w:cs="Arial"/>
          <w:szCs w:val="22"/>
          <w:lang w:val="fr-BE"/>
        </w:rPr>
        <w:t xml:space="preserve"> de la direction effective </w:t>
      </w:r>
      <w:r w:rsidRPr="00F97EB6">
        <w:rPr>
          <w:rFonts w:ascii="Arial" w:hAnsi="Arial" w:cs="Arial"/>
          <w:i/>
          <w:szCs w:val="22"/>
          <w:lang w:val="fr-BE"/>
        </w:rPr>
        <w:t xml:space="preserve">(le cas échéant le comité de direction) </w:t>
      </w:r>
      <w:del w:id="789" w:author="Ingrid De Poorter" w:date="2016-03-03T09:40:00Z">
        <w:r w:rsidR="003B0CB6" w:rsidRPr="001669FB">
          <w:rPr>
            <w:rFonts w:ascii="Arial" w:hAnsi="Arial" w:cs="Arial"/>
            <w:szCs w:val="22"/>
            <w:lang w:val="fr-BE"/>
          </w:rPr>
          <w:delText>contien</w:delText>
        </w:r>
        <w:r w:rsidR="003B0CB6">
          <w:rPr>
            <w:rFonts w:ascii="Arial" w:hAnsi="Arial" w:cs="Arial"/>
            <w:szCs w:val="22"/>
            <w:lang w:val="fr-BE"/>
          </w:rPr>
          <w:delText>ne</w:delText>
        </w:r>
        <w:r w:rsidR="003B0CB6" w:rsidRPr="001669FB">
          <w:rPr>
            <w:rFonts w:ascii="Arial" w:hAnsi="Arial" w:cs="Arial"/>
            <w:szCs w:val="22"/>
            <w:lang w:val="fr-BE"/>
          </w:rPr>
          <w:delText>nt</w:delText>
        </w:r>
      </w:del>
      <w:ins w:id="790" w:author="Ingrid De Poorter" w:date="2016-03-03T09:40:00Z">
        <w:r w:rsidR="003B0CB6" w:rsidRPr="00F97EB6">
          <w:rPr>
            <w:rFonts w:ascii="Arial" w:hAnsi="Arial" w:cs="Arial"/>
            <w:szCs w:val="22"/>
            <w:lang w:val="fr-BE"/>
          </w:rPr>
          <w:t>contien</w:t>
        </w:r>
        <w:r w:rsidR="00140F92" w:rsidRPr="00F97EB6">
          <w:rPr>
            <w:rFonts w:ascii="Arial" w:hAnsi="Arial" w:cs="Arial"/>
            <w:szCs w:val="22"/>
            <w:lang w:val="fr-BE"/>
          </w:rPr>
          <w:t>t</w:t>
        </w:r>
      </w:ins>
      <w:r w:rsidRPr="00F97EB6">
        <w:rPr>
          <w:rFonts w:ascii="Arial" w:hAnsi="Arial" w:cs="Arial"/>
          <w:szCs w:val="22"/>
          <w:lang w:val="fr-BE"/>
        </w:rPr>
        <w:t xml:space="preserve"> des éléments que nous n’avons pas appréciés. Il s'agit notamment: </w:t>
      </w:r>
      <w:del w:id="791" w:author="Ingrid De Poorter" w:date="2016-03-03T09:40:00Z">
        <w:r w:rsidRPr="001669FB">
          <w:rPr>
            <w:rFonts w:ascii="Arial" w:hAnsi="Arial" w:cs="Arial"/>
            <w:i/>
            <w:szCs w:val="22"/>
            <w:lang w:val="fr-BE"/>
          </w:rPr>
          <w:delText>(«</w:delText>
        </w:r>
        <w:r w:rsidR="006B52C8">
          <w:rPr>
            <w:rFonts w:ascii="Arial" w:hAnsi="Arial" w:cs="Arial"/>
            <w:i/>
            <w:szCs w:val="22"/>
            <w:lang w:val="fr-BE"/>
          </w:rPr>
          <w:delText xml:space="preserve"> </w:delText>
        </w:r>
      </w:del>
      <w:ins w:id="792" w:author="Ingrid De Poorter" w:date="2016-03-03T09:40:00Z">
        <w:r w:rsidRPr="00F97EB6">
          <w:rPr>
            <w:rFonts w:ascii="Arial" w:hAnsi="Arial" w:cs="Arial"/>
            <w:szCs w:val="22"/>
            <w:lang w:val="fr-BE"/>
          </w:rPr>
          <w:t>(</w:t>
        </w:r>
      </w:ins>
      <w:r w:rsidRPr="00200A37">
        <w:rPr>
          <w:rFonts w:ascii="Arial" w:hAnsi="Arial"/>
          <w:lang w:val="fr-BE"/>
        </w:rPr>
        <w:t>du fonctionnement des mesures de contrôle interne</w:t>
      </w:r>
      <w:del w:id="793" w:author="Ingrid De Poorter" w:date="2016-03-03T09:40:00Z">
        <w:r w:rsidRPr="001669FB">
          <w:rPr>
            <w:rFonts w:ascii="Arial" w:hAnsi="Arial" w:cs="Arial"/>
            <w:i/>
            <w:szCs w:val="22"/>
            <w:lang w:val="fr-BE"/>
          </w:rPr>
          <w:delText>,</w:delText>
        </w:r>
      </w:del>
      <w:ins w:id="794" w:author="Ingrid De Poorter" w:date="2016-03-03T09:40:00Z">
        <w:r w:rsidR="00140F92" w:rsidRPr="00F97EB6">
          <w:rPr>
            <w:rFonts w:ascii="Arial" w:hAnsi="Arial" w:cs="Arial"/>
            <w:szCs w:val="22"/>
            <w:lang w:val="fr-BE"/>
          </w:rPr>
          <w:t xml:space="preserve"> /</w:t>
        </w:r>
      </w:ins>
      <w:r w:rsidR="00140F92" w:rsidRPr="00200A37">
        <w:rPr>
          <w:rFonts w:ascii="Arial" w:hAnsi="Arial"/>
          <w:lang w:val="fr-BE"/>
        </w:rPr>
        <w:t xml:space="preserve"> </w:t>
      </w:r>
      <w:r w:rsidRPr="00200A37">
        <w:rPr>
          <w:rFonts w:ascii="Arial" w:hAnsi="Arial"/>
          <w:lang w:val="fr-BE"/>
        </w:rPr>
        <w:t xml:space="preserve">de l'observation </w:t>
      </w:r>
      <w:r w:rsidRPr="00200A37">
        <w:rPr>
          <w:rFonts w:ascii="Arial" w:hAnsi="Arial"/>
          <w:lang w:val="fr-BE"/>
        </w:rPr>
        <w:lastRenderedPageBreak/>
        <w:t>des lois et des règlements</w:t>
      </w:r>
      <w:del w:id="795" w:author="Ingrid De Poorter" w:date="2016-03-03T09:40:00Z">
        <w:r w:rsidRPr="001669FB">
          <w:rPr>
            <w:rFonts w:ascii="Arial" w:hAnsi="Arial" w:cs="Arial"/>
            <w:i/>
            <w:szCs w:val="22"/>
            <w:lang w:val="fr-BE"/>
          </w:rPr>
          <w:delText>,</w:delText>
        </w:r>
      </w:del>
      <w:ins w:id="796" w:author="Ingrid De Poorter" w:date="2016-03-03T09:40:00Z">
        <w:r w:rsidR="00140F92" w:rsidRPr="00F97EB6">
          <w:rPr>
            <w:rFonts w:ascii="Arial" w:hAnsi="Arial" w:cs="Arial"/>
            <w:szCs w:val="22"/>
            <w:lang w:val="fr-BE"/>
          </w:rPr>
          <w:t xml:space="preserve"> /</w:t>
        </w:r>
      </w:ins>
      <w:r w:rsidR="00140F92" w:rsidRPr="00200A37">
        <w:rPr>
          <w:rFonts w:ascii="Arial" w:hAnsi="Arial"/>
          <w:lang w:val="fr-BE"/>
        </w:rPr>
        <w:t xml:space="preserve"> </w:t>
      </w:r>
      <w:r w:rsidRPr="00200A37">
        <w:rPr>
          <w:rFonts w:ascii="Arial" w:hAnsi="Arial"/>
          <w:lang w:val="fr-BE"/>
        </w:rPr>
        <w:t>de l'intégrité et de la fiabilité de l'information de gestion,…</w:t>
      </w:r>
      <w:del w:id="797" w:author="Ingrid De Poorter" w:date="2016-03-03T09:40:00Z">
        <w:r w:rsidRPr="001669FB">
          <w:rPr>
            <w:rFonts w:ascii="Arial" w:hAnsi="Arial" w:cs="Arial"/>
            <w:i/>
            <w:szCs w:val="22"/>
            <w:lang w:val="fr-BE"/>
          </w:rPr>
          <w:delText xml:space="preserve"> »</w:delText>
        </w:r>
      </w:del>
      <w:r w:rsidRPr="00200A37">
        <w:rPr>
          <w:rFonts w:ascii="Arial" w:hAnsi="Arial"/>
          <w:lang w:val="fr-BE"/>
        </w:rPr>
        <w:t xml:space="preserve">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140F92" w:rsidRPr="00F97EB6">
        <w:rPr>
          <w:rFonts w:ascii="Arial" w:hAnsi="Arial" w:cs="Arial"/>
          <w:szCs w:val="22"/>
          <w:lang w:val="fr-BE"/>
        </w:rPr>
        <w:t xml:space="preserve">d’incohérences </w:t>
      </w:r>
      <w:del w:id="798" w:author="Ingrid De Poorter" w:date="2016-03-03T09:40:00Z">
        <w:r w:rsidRPr="001669FB">
          <w:rPr>
            <w:rFonts w:ascii="Arial" w:hAnsi="Arial" w:cs="Arial"/>
            <w:szCs w:val="22"/>
            <w:lang w:val="fr-BE"/>
          </w:rPr>
          <w:delText>manifestes</w:delText>
        </w:r>
      </w:del>
      <w:ins w:id="799" w:author="Ingrid De Poorter" w:date="2016-03-03T09:40:00Z">
        <w:r w:rsidR="00140F92" w:rsidRPr="00F97EB6">
          <w:rPr>
            <w:rFonts w:ascii="Arial" w:hAnsi="Arial" w:cs="Arial"/>
            <w:szCs w:val="22"/>
            <w:lang w:val="fr-BE"/>
          </w:rPr>
          <w:t>à tous égards significatifs</w:t>
        </w:r>
      </w:ins>
      <w:r w:rsidR="00140F92"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5E524E48" w14:textId="77777777" w:rsidR="00A22FC3" w:rsidRPr="00F97EB6" w:rsidRDefault="00A22FC3" w:rsidP="00284F5D">
      <w:pPr>
        <w:pStyle w:val="Lijstalinea"/>
        <w:ind w:left="720" w:hanging="720"/>
        <w:jc w:val="both"/>
        <w:rPr>
          <w:rFonts w:ascii="Arial" w:hAnsi="Arial" w:cs="Arial"/>
          <w:i/>
          <w:szCs w:val="22"/>
          <w:lang w:val="fr-BE"/>
        </w:rPr>
      </w:pPr>
    </w:p>
    <w:p w14:paraId="1692187E" w14:textId="45E0F378" w:rsidR="00A22FC3" w:rsidRPr="00200A37" w:rsidRDefault="00A22FC3" w:rsidP="003B21C7">
      <w:pPr>
        <w:pStyle w:val="Lijstalinea"/>
        <w:numPr>
          <w:ilvl w:val="0"/>
          <w:numId w:val="6"/>
        </w:numPr>
        <w:spacing w:before="120" w:after="120" w:line="240" w:lineRule="auto"/>
        <w:ind w:hanging="720"/>
        <w:contextualSpacing/>
        <w:jc w:val="both"/>
        <w:rPr>
          <w:rFonts w:ascii="Arial" w:hAnsi="Arial"/>
          <w:lang w:val="fr-BE"/>
        </w:rPr>
      </w:pPr>
      <w:del w:id="800" w:author="Ingrid De Poorter" w:date="2016-03-03T09:40:00Z">
        <w:r w:rsidRPr="001669FB">
          <w:rPr>
            <w:rFonts w:ascii="Arial" w:hAnsi="Arial" w:cs="Arial"/>
            <w:i/>
            <w:szCs w:val="22"/>
            <w:lang w:val="fr-BE"/>
          </w:rPr>
          <w:delText>(«</w:delText>
        </w:r>
        <w:r w:rsidRPr="007B3B86">
          <w:rPr>
            <w:rFonts w:ascii="Arial" w:hAnsi="Arial" w:cs="Arial"/>
            <w:i/>
            <w:szCs w:val="22"/>
            <w:lang w:val="fr-BE"/>
          </w:rPr>
          <w:delText> </w:delText>
        </w:r>
      </w:del>
      <w:r w:rsidRPr="00200A37">
        <w:rPr>
          <w:rFonts w:ascii="Arial" w:hAnsi="Arial"/>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140F92" w:rsidRPr="00200A37">
        <w:rPr>
          <w:rFonts w:ascii="Arial" w:hAnsi="Arial"/>
          <w:lang w:val="fr-BE"/>
        </w:rPr>
        <w:t xml:space="preserve"> </w:t>
      </w:r>
      <w:del w:id="801" w:author="Ingrid De Poorter" w:date="2016-03-03T09:40:00Z">
        <w:r w:rsidR="00F045A9" w:rsidRPr="00F045A9">
          <w:rPr>
            <w:rFonts w:ascii="Arial" w:hAnsi="Arial" w:cs="Arial"/>
            <w:i/>
            <w:szCs w:val="22"/>
            <w:lang w:val="fr-BE"/>
          </w:rPr>
          <w:delText>(à modifier selon le cas)</w:delText>
        </w:r>
        <w:r w:rsidRPr="007B3B86">
          <w:rPr>
            <w:rFonts w:ascii="Arial" w:hAnsi="Arial" w:cs="Arial"/>
            <w:i/>
            <w:szCs w:val="22"/>
            <w:lang w:val="fr-BE"/>
          </w:rPr>
          <w:delText> </w:delText>
        </w:r>
        <w:r w:rsidRPr="001669FB">
          <w:rPr>
            <w:rFonts w:ascii="Arial" w:hAnsi="Arial" w:cs="Arial"/>
            <w:i/>
            <w:szCs w:val="22"/>
            <w:lang w:val="fr-BE"/>
          </w:rPr>
          <w:delText>»</w:delText>
        </w:r>
        <w:r w:rsidR="00071BED">
          <w:rPr>
            <w:rFonts w:ascii="Arial" w:hAnsi="Arial" w:cs="Arial"/>
            <w:i/>
            <w:szCs w:val="22"/>
            <w:lang w:val="fr-BE"/>
          </w:rPr>
          <w:delText xml:space="preserve"> </w:delText>
        </w:r>
        <w:r w:rsidRPr="001669FB">
          <w:rPr>
            <w:rFonts w:ascii="Arial" w:hAnsi="Arial" w:cs="Arial"/>
            <w:i/>
            <w:szCs w:val="22"/>
            <w:lang w:val="fr-BE"/>
          </w:rPr>
          <w:delText>le cas échéant)</w:delText>
        </w:r>
        <w:r w:rsidR="00071BED">
          <w:rPr>
            <w:rFonts w:ascii="Arial" w:hAnsi="Arial" w:cs="Arial"/>
            <w:i/>
            <w:szCs w:val="22"/>
            <w:lang w:val="fr-BE"/>
          </w:rPr>
          <w:delText xml:space="preserve"> </w:delText>
        </w:r>
        <w:r w:rsidRPr="001669FB">
          <w:rPr>
            <w:rFonts w:ascii="Arial" w:hAnsi="Arial" w:cs="Arial"/>
            <w:i/>
            <w:szCs w:val="22"/>
            <w:lang w:val="fr-BE"/>
          </w:rPr>
          <w:delText>;</w:delText>
        </w:r>
      </w:del>
      <w:ins w:id="802" w:author="Ingrid De Poorter" w:date="2016-03-03T09:40:00Z">
        <w:r w:rsidRPr="00F97EB6">
          <w:rPr>
            <w:rFonts w:ascii="Arial" w:hAnsi="Arial" w:cs="Arial"/>
            <w:szCs w:val="22"/>
            <w:lang w:val="fr-BE"/>
          </w:rPr>
          <w:t>;</w:t>
        </w:r>
      </w:ins>
    </w:p>
    <w:p w14:paraId="7DC268AB" w14:textId="77777777" w:rsidR="00A22FC3" w:rsidRPr="00F97EB6" w:rsidRDefault="00A22FC3" w:rsidP="00284F5D">
      <w:pPr>
        <w:pStyle w:val="Lijstalinea"/>
        <w:ind w:left="720" w:hanging="720"/>
        <w:jc w:val="both"/>
        <w:rPr>
          <w:rFonts w:ascii="Arial" w:hAnsi="Arial" w:cs="Arial"/>
          <w:szCs w:val="22"/>
          <w:lang w:val="fr-BE"/>
        </w:rPr>
      </w:pPr>
    </w:p>
    <w:p w14:paraId="2636729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11D6D81C" w14:textId="77777777" w:rsidR="00A22FC3" w:rsidRPr="00F97EB6" w:rsidRDefault="00A22FC3" w:rsidP="00284F5D">
      <w:pPr>
        <w:pStyle w:val="Lijstalinea"/>
        <w:ind w:left="720" w:hanging="720"/>
        <w:jc w:val="both"/>
        <w:rPr>
          <w:rFonts w:ascii="Arial" w:hAnsi="Arial" w:cs="Arial"/>
          <w:szCs w:val="22"/>
          <w:lang w:val="fr-BE"/>
        </w:rPr>
      </w:pPr>
    </w:p>
    <w:p w14:paraId="7A2D680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200A37">
        <w:rPr>
          <w:rFonts w:ascii="Arial" w:hAnsi="Arial"/>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3AFE0900" w14:textId="77777777" w:rsidR="00A22FC3" w:rsidRPr="00F97EB6" w:rsidRDefault="00A22FC3" w:rsidP="00284F5D">
      <w:pPr>
        <w:pStyle w:val="Lijstalinea"/>
        <w:ind w:left="720" w:hanging="720"/>
        <w:jc w:val="both"/>
        <w:rPr>
          <w:rFonts w:ascii="Arial" w:hAnsi="Arial" w:cs="Arial"/>
          <w:szCs w:val="22"/>
          <w:lang w:val="fr-BE"/>
        </w:rPr>
      </w:pPr>
    </w:p>
    <w:p w14:paraId="3EAC2116" w14:textId="0AB0D0B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ins w:id="803" w:author="Ingrid De Poorter" w:date="2016-03-03T09:40:00Z">
        <w:r w:rsidR="00140F92" w:rsidRPr="00F97EB6">
          <w:rPr>
            <w:rFonts w:ascii="Arial" w:hAnsi="Arial" w:cs="Arial"/>
            <w:i/>
            <w:szCs w:val="22"/>
            <w:lang w:val="fr-BE"/>
          </w:rPr>
          <w:t xml:space="preserve">commissaire ou </w:t>
        </w:r>
      </w:ins>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C7E2BE5" w14:textId="77777777" w:rsidR="00A22FC3" w:rsidRPr="00F97EB6" w:rsidRDefault="00A22FC3" w:rsidP="00143644">
      <w:pPr>
        <w:jc w:val="both"/>
        <w:rPr>
          <w:rFonts w:ascii="Arial" w:hAnsi="Arial" w:cs="Arial"/>
          <w:b/>
          <w:i/>
          <w:szCs w:val="22"/>
          <w:lang w:val="fr-BE"/>
        </w:rPr>
      </w:pPr>
    </w:p>
    <w:p w14:paraId="3F66E767"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69C833F4" w14:textId="77777777" w:rsidR="00A22FC3" w:rsidRPr="00F97EB6" w:rsidRDefault="00A22FC3" w:rsidP="00143644">
      <w:pPr>
        <w:jc w:val="both"/>
        <w:rPr>
          <w:rFonts w:ascii="Arial" w:hAnsi="Arial" w:cs="Arial"/>
          <w:b/>
          <w:i/>
          <w:szCs w:val="22"/>
          <w:lang w:val="fr-BE"/>
        </w:rPr>
      </w:pPr>
    </w:p>
    <w:p w14:paraId="407E1A2A" w14:textId="460EAA58"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del w:id="804" w:author="Ingrid De Poorter" w:date="2016-03-03T09:40:00Z">
        <w:r w:rsidRPr="001669FB">
          <w:rPr>
            <w:rFonts w:ascii="Arial" w:hAnsi="Arial" w:cs="Arial"/>
            <w:szCs w:val="22"/>
            <w:lang w:val="fr-BE"/>
          </w:rPr>
          <w:delText>les</w:delText>
        </w:r>
      </w:del>
      <w:ins w:id="805" w:author="Ingrid De Poorter" w:date="2016-03-03T09:40:00Z">
        <w:r w:rsidR="00142ECA" w:rsidRPr="00F97EB6">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w:t>
      </w:r>
      <w:ins w:id="806" w:author="Ingrid De Poorter" w:date="2016-03-03T09:40:00Z">
        <w:r w:rsidRPr="00F97EB6">
          <w:rPr>
            <w:rFonts w:ascii="Arial" w:hAnsi="Arial" w:cs="Arial"/>
            <w:szCs w:val="22"/>
            <w:lang w:val="fr-BE"/>
          </w:rPr>
          <w:t xml:space="preserve"> </w:t>
        </w:r>
        <w:r w:rsidR="00142ECA" w:rsidRPr="00F97EB6">
          <w:rPr>
            <w:rFonts w:ascii="Arial" w:hAnsi="Arial" w:cs="Arial"/>
            <w:szCs w:val="22"/>
            <w:lang w:val="fr-BE"/>
          </w:rPr>
          <w:t>au (date)</w:t>
        </w:r>
      </w:ins>
      <w:r w:rsidR="00142ECA" w:rsidRPr="00F97EB6">
        <w:rPr>
          <w:rFonts w:ascii="Arial" w:hAnsi="Arial" w:cs="Arial"/>
          <w:szCs w:val="22"/>
          <w:lang w:val="fr-BE"/>
        </w:rPr>
        <w:t xml:space="preserve"> </w:t>
      </w:r>
      <w:r w:rsidRPr="00F97EB6">
        <w:rPr>
          <w:rFonts w:ascii="Arial" w:hAnsi="Arial" w:cs="Arial"/>
          <w:szCs w:val="22"/>
          <w:lang w:val="fr-BE"/>
        </w:rPr>
        <w:t xml:space="preserve">adoptées par </w:t>
      </w:r>
      <w:r w:rsidRPr="00200A37">
        <w:rPr>
          <w:rFonts w:ascii="Arial" w:hAnsi="Arial"/>
          <w:lang w:val="fr-BE"/>
        </w:rPr>
        <w:t>(identification de l’entité)</w:t>
      </w:r>
      <w:r w:rsidR="00BF23BE" w:rsidRPr="00F97EB6">
        <w:rPr>
          <w:rFonts w:ascii="Arial" w:hAnsi="Arial" w:cs="Arial"/>
          <w:szCs w:val="22"/>
          <w:lang w:val="fr-BE"/>
        </w:rPr>
        <w:t xml:space="preserve"> </w:t>
      </w:r>
      <w:r w:rsidRPr="00F97EB6">
        <w:rPr>
          <w:rFonts w:ascii="Arial" w:hAnsi="Arial" w:cs="Arial"/>
          <w:szCs w:val="22"/>
          <w:lang w:val="fr-BE"/>
        </w:rPr>
        <w:t xml:space="preserve">conformément à l'article </w:t>
      </w:r>
      <w:r w:rsidR="00B7044A" w:rsidRPr="00F97EB6">
        <w:rPr>
          <w:rFonts w:ascii="Arial" w:hAnsi="Arial" w:cs="Arial"/>
          <w:szCs w:val="22"/>
          <w:lang w:val="fr-BE"/>
        </w:rPr>
        <w:t xml:space="preserve">21, § 1, 2° </w:t>
      </w:r>
      <w:r w:rsidRPr="00F97EB6">
        <w:rPr>
          <w:rFonts w:ascii="Arial" w:hAnsi="Arial" w:cs="Arial"/>
          <w:szCs w:val="22"/>
          <w:lang w:val="fr-BE"/>
        </w:rPr>
        <w:t>et par application de</w:t>
      </w:r>
      <w:r w:rsidR="00B7044A" w:rsidRPr="00F97EB6">
        <w:rPr>
          <w:rFonts w:ascii="Arial" w:hAnsi="Arial" w:cs="Arial"/>
          <w:szCs w:val="22"/>
          <w:lang w:val="fr-BE"/>
        </w:rPr>
        <w:t>s</w:t>
      </w:r>
      <w:r w:rsidRPr="00F97EB6">
        <w:rPr>
          <w:rFonts w:ascii="Arial" w:hAnsi="Arial" w:cs="Arial"/>
          <w:szCs w:val="22"/>
          <w:lang w:val="fr-BE"/>
        </w:rPr>
        <w:t xml:space="preserve"> article</w:t>
      </w:r>
      <w:r w:rsidR="00B7044A" w:rsidRPr="00F97EB6">
        <w:rPr>
          <w:rFonts w:ascii="Arial" w:hAnsi="Arial" w:cs="Arial"/>
          <w:szCs w:val="22"/>
          <w:lang w:val="fr-BE"/>
        </w:rPr>
        <w:t>s</w:t>
      </w:r>
      <w:r w:rsidRPr="00F97EB6">
        <w:rPr>
          <w:rFonts w:ascii="Arial" w:hAnsi="Arial" w:cs="Arial"/>
          <w:szCs w:val="22"/>
          <w:lang w:val="fr-BE"/>
        </w:rPr>
        <w:t xml:space="preserve"> </w:t>
      </w:r>
      <w:r w:rsidR="00B7044A" w:rsidRPr="00F97EB6">
        <w:rPr>
          <w:rFonts w:ascii="Arial" w:hAnsi="Arial" w:cs="Arial"/>
          <w:szCs w:val="22"/>
          <w:lang w:val="fr-BE"/>
        </w:rPr>
        <w:t>21, § 1, 9°, 42 et 66</w:t>
      </w:r>
      <w:r w:rsidRPr="00F97EB6">
        <w:rPr>
          <w:rFonts w:ascii="Arial" w:hAnsi="Arial" w:cs="Arial"/>
          <w:szCs w:val="22"/>
          <w:lang w:val="fr-BE"/>
        </w:rPr>
        <w:t xml:space="preserve"> de la </w:t>
      </w:r>
      <w:del w:id="807" w:author="Ingrid De Poorter" w:date="2016-03-03T09:40:00Z">
        <w:r w:rsidRPr="001669FB">
          <w:rPr>
            <w:rFonts w:ascii="Arial" w:hAnsi="Arial" w:cs="Arial"/>
            <w:szCs w:val="22"/>
            <w:lang w:val="fr-BE"/>
          </w:rPr>
          <w:delText>loi bancaire</w:delText>
        </w:r>
      </w:del>
      <w:ins w:id="808" w:author="Ingrid De Poorter" w:date="2016-03-03T09:40:00Z">
        <w:r w:rsidR="00142ECA" w:rsidRPr="00F97EB6">
          <w:rPr>
            <w:rFonts w:ascii="Arial" w:hAnsi="Arial" w:cs="Arial"/>
            <w:szCs w:val="22"/>
            <w:lang w:val="fr-BE"/>
          </w:rPr>
          <w:t>L</w:t>
        </w:r>
        <w:r w:rsidRPr="00F97EB6">
          <w:rPr>
            <w:rFonts w:ascii="Arial" w:hAnsi="Arial" w:cs="Arial"/>
            <w:szCs w:val="22"/>
            <w:lang w:val="fr-BE"/>
          </w:rPr>
          <w:t xml:space="preserve">oi </w:t>
        </w:r>
        <w:r w:rsidR="00142ECA" w:rsidRPr="00F97EB6">
          <w:rPr>
            <w:rFonts w:ascii="Arial" w:hAnsi="Arial" w:cs="Arial"/>
            <w:szCs w:val="22"/>
            <w:lang w:val="fr-BE"/>
          </w:rPr>
          <w:t>B</w:t>
        </w:r>
        <w:r w:rsidRPr="00F97EB6">
          <w:rPr>
            <w:rFonts w:ascii="Arial" w:hAnsi="Arial" w:cs="Arial"/>
            <w:szCs w:val="22"/>
            <w:lang w:val="fr-BE"/>
          </w:rPr>
          <w:t>ancaire</w:t>
        </w:r>
      </w:ins>
      <w:r w:rsidR="00BF23BE" w:rsidRPr="00F97EB6">
        <w:rPr>
          <w:rFonts w:ascii="Arial" w:hAnsi="Arial" w:cs="Arial"/>
          <w:szCs w:val="22"/>
          <w:lang w:val="fr-BE"/>
        </w:rPr>
        <w:t>.</w:t>
      </w:r>
    </w:p>
    <w:p w14:paraId="40BEA722" w14:textId="77777777" w:rsidR="003B0CB6" w:rsidRPr="00F97EB6" w:rsidRDefault="003B0CB6">
      <w:pPr>
        <w:jc w:val="both"/>
        <w:rPr>
          <w:rFonts w:ascii="Arial" w:hAnsi="Arial" w:cs="Arial"/>
          <w:szCs w:val="22"/>
          <w:lang w:val="fr-BE"/>
        </w:rPr>
      </w:pPr>
    </w:p>
    <w:p w14:paraId="6D1E9013"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488A291B" w14:textId="77777777" w:rsidR="00A22FC3" w:rsidRPr="00F97EB6" w:rsidRDefault="00A22FC3" w:rsidP="00143644">
      <w:pPr>
        <w:jc w:val="both"/>
        <w:rPr>
          <w:rFonts w:ascii="Arial" w:hAnsi="Arial" w:cs="Arial"/>
          <w:szCs w:val="22"/>
          <w:lang w:val="fr-BE"/>
        </w:rPr>
      </w:pPr>
    </w:p>
    <w:p w14:paraId="7757C28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CCFA1F1" w14:textId="77777777" w:rsidR="00A22FC3" w:rsidRPr="00F97EB6" w:rsidRDefault="00A22FC3" w:rsidP="00143644">
      <w:pPr>
        <w:jc w:val="both"/>
        <w:rPr>
          <w:rFonts w:ascii="Arial" w:hAnsi="Arial" w:cs="Arial"/>
          <w:szCs w:val="22"/>
          <w:lang w:val="fr-BE"/>
        </w:rPr>
      </w:pPr>
    </w:p>
    <w:p w14:paraId="44848B2B" w14:textId="3BA9BBC6" w:rsidR="00A22FC3" w:rsidRPr="00F97EB6" w:rsidRDefault="00A22FC3" w:rsidP="00200A37">
      <w:pPr>
        <w:pStyle w:val="Lijstalinea"/>
        <w:numPr>
          <w:ilvl w:val="0"/>
          <w:numId w:val="27"/>
        </w:num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BF23BE" w:rsidRPr="00F97EB6">
        <w:rPr>
          <w:rFonts w:ascii="Arial" w:hAnsi="Arial" w:cs="Arial"/>
          <w:szCs w:val="22"/>
          <w:lang w:val="fr-BE"/>
        </w:rPr>
        <w:t>NBB_2011_09</w:t>
      </w:r>
      <w:r w:rsidR="00765675">
        <w:rPr>
          <w:rFonts w:ascii="Arial" w:hAnsi="Arial" w:cs="Arial"/>
          <w:szCs w:val="22"/>
          <w:lang w:val="fr-BE"/>
        </w:rPr>
        <w:t xml:space="preserve"> </w:t>
      </w:r>
      <w:del w:id="809" w:author="Ingrid De Poorter" w:date="2016-03-03T09:40:00Z">
        <w:r w:rsidRPr="001669FB">
          <w:rPr>
            <w:rFonts w:ascii="Arial" w:hAnsi="Arial" w:cs="Arial"/>
            <w:szCs w:val="22"/>
            <w:lang w:val="fr-BE"/>
          </w:rPr>
          <w:delText>:</w:delText>
        </w:r>
      </w:del>
      <w:ins w:id="810" w:author="Ingrid De Poorter" w:date="2016-03-03T09:40:00Z">
        <w:r w:rsidR="00765675">
          <w:rPr>
            <w:rFonts w:ascii="Arial" w:hAnsi="Arial" w:cs="Arial"/>
            <w:szCs w:val="22"/>
            <w:lang w:val="fr-BE"/>
          </w:rPr>
          <w:t>et la Lettre Uniforme BNB du 16 novembre 2015</w:t>
        </w:r>
        <w:r w:rsidR="00071BED" w:rsidRPr="00F97EB6">
          <w:rPr>
            <w:rFonts w:ascii="Arial" w:hAnsi="Arial" w:cs="Arial"/>
            <w:szCs w:val="22"/>
            <w:lang w:val="fr-BE"/>
          </w:rPr>
          <w:t xml:space="preserve"> </w:t>
        </w:r>
        <w:r w:rsidRPr="00F97EB6">
          <w:rPr>
            <w:rFonts w:ascii="Arial" w:hAnsi="Arial" w:cs="Arial"/>
            <w:szCs w:val="22"/>
            <w:lang w:val="fr-BE"/>
          </w:rPr>
          <w:t>:</w:t>
        </w:r>
      </w:ins>
    </w:p>
    <w:p w14:paraId="7995718B" w14:textId="77777777" w:rsidR="00A22FC3" w:rsidRPr="00556324" w:rsidRDefault="00A22FC3" w:rsidP="00143644">
      <w:pPr>
        <w:jc w:val="both"/>
        <w:rPr>
          <w:del w:id="811" w:author="Ingrid De Poorter" w:date="2016-03-03T09:40:00Z"/>
          <w:rFonts w:ascii="Arial" w:hAnsi="Arial" w:cs="Arial"/>
          <w:szCs w:val="22"/>
          <w:lang w:val="fr-BE"/>
        </w:rPr>
      </w:pPr>
      <w:del w:id="812" w:author="Ingrid De Poorter" w:date="2016-03-03T09:40:00Z">
        <w:r w:rsidRPr="001669FB">
          <w:rPr>
            <w:rFonts w:ascii="Arial" w:hAnsi="Arial" w:cs="Arial"/>
            <w:szCs w:val="22"/>
            <w:lang w:val="fr-BE"/>
          </w:rPr>
          <w:delText>-</w:delText>
        </w:r>
      </w:del>
    </w:p>
    <w:p w14:paraId="4E322E7A" w14:textId="77777777" w:rsidR="00142ECA" w:rsidRPr="00F97EB6" w:rsidRDefault="00142ECA" w:rsidP="00142ECA">
      <w:pPr>
        <w:spacing w:before="120"/>
        <w:jc w:val="both"/>
        <w:rPr>
          <w:rFonts w:ascii="Arial" w:hAnsi="Arial" w:cs="Arial"/>
          <w:szCs w:val="22"/>
          <w:lang w:val="fr-BE"/>
        </w:rPr>
      </w:pPr>
    </w:p>
    <w:p w14:paraId="1F034916" w14:textId="77777777" w:rsidR="00A22FC3" w:rsidRPr="00F97EB6" w:rsidRDefault="00A22FC3" w:rsidP="00200A37">
      <w:pPr>
        <w:pStyle w:val="Lijstalinea"/>
        <w:numPr>
          <w:ilvl w:val="0"/>
          <w:numId w:val="27"/>
        </w:num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p>
    <w:p w14:paraId="4715661C" w14:textId="7531E0CC" w:rsidR="00142ECA" w:rsidRPr="00F97EB6" w:rsidRDefault="00A22FC3" w:rsidP="00143644">
      <w:pPr>
        <w:jc w:val="both"/>
        <w:rPr>
          <w:ins w:id="813" w:author="Ingrid De Poorter" w:date="2016-03-03T09:40:00Z"/>
          <w:rFonts w:ascii="Arial" w:hAnsi="Arial" w:cs="Arial"/>
          <w:szCs w:val="22"/>
          <w:lang w:val="fr-BE"/>
        </w:rPr>
      </w:pPr>
      <w:del w:id="814" w:author="Ingrid De Poorter" w:date="2016-03-03T09:40:00Z">
        <w:r w:rsidRPr="001669FB">
          <w:rPr>
            <w:rFonts w:ascii="Arial" w:hAnsi="Arial" w:cs="Arial"/>
            <w:szCs w:val="22"/>
            <w:lang w:val="fr-BE"/>
          </w:rPr>
          <w:delText>-</w:delText>
        </w:r>
      </w:del>
    </w:p>
    <w:p w14:paraId="5C17A0B7" w14:textId="1CA99F6B" w:rsidR="00A22FC3" w:rsidRPr="00EB3DE3" w:rsidRDefault="00A22FC3" w:rsidP="00200A37">
      <w:pPr>
        <w:pStyle w:val="Lijstalinea"/>
        <w:numPr>
          <w:ilvl w:val="0"/>
          <w:numId w:val="26"/>
        </w:numPr>
        <w:jc w:val="both"/>
        <w:rPr>
          <w:rFonts w:ascii="Arial" w:hAnsi="Arial" w:cs="Arial"/>
          <w:lang w:val="fr-BE"/>
        </w:rPr>
      </w:pPr>
    </w:p>
    <w:p w14:paraId="117D7083" w14:textId="77777777" w:rsidR="00A22FC3" w:rsidRPr="00F97EB6" w:rsidRDefault="00A22FC3" w:rsidP="00143644">
      <w:pPr>
        <w:jc w:val="both"/>
        <w:rPr>
          <w:rFonts w:ascii="Arial" w:hAnsi="Arial" w:cs="Arial"/>
          <w:szCs w:val="22"/>
          <w:lang w:val="fr-BE"/>
        </w:rPr>
      </w:pPr>
    </w:p>
    <w:p w14:paraId="145217E0" w14:textId="1589E354" w:rsidR="00A22FC3" w:rsidRPr="00F97EB6" w:rsidRDefault="00A22FC3" w:rsidP="00200A37">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w:t>
      </w:r>
      <w:r w:rsidR="00071BED" w:rsidRPr="00F97EB6">
        <w:rPr>
          <w:rFonts w:ascii="Arial" w:hAnsi="Arial" w:cs="Arial"/>
          <w:szCs w:val="22"/>
          <w:lang w:val="fr-BE"/>
        </w:rPr>
        <w:t xml:space="preserve"> </w:t>
      </w:r>
      <w:r w:rsidR="00BF23BE" w:rsidRPr="00F97EB6">
        <w:rPr>
          <w:rFonts w:ascii="Arial" w:hAnsi="Arial" w:cs="Arial"/>
          <w:szCs w:val="22"/>
          <w:lang w:val="fr-BE"/>
        </w:rPr>
        <w:t xml:space="preserve">aux </w:t>
      </w:r>
      <w:r w:rsidR="007657FF" w:rsidRPr="00F97EB6">
        <w:rPr>
          <w:rFonts w:ascii="Arial" w:hAnsi="Arial" w:cs="Arial"/>
          <w:szCs w:val="22"/>
          <w:lang w:val="fr-BE"/>
        </w:rPr>
        <w:t>services et activités d’investissement, à l’exception des constatations relatives aux dispositions prises pour préserver les avoirs des clients en application des articles 77bis et 77ter de la loi du 6 avril 1995 et des mesures d’exécution prises par le Roi en vertu desdites dispositions. Ces dernières constatations</w:t>
      </w:r>
      <w:r w:rsidR="00BC2562" w:rsidRPr="00F97EB6">
        <w:rPr>
          <w:rFonts w:ascii="Arial" w:hAnsi="Arial" w:cs="Arial"/>
          <w:szCs w:val="22"/>
          <w:lang w:val="fr-BE"/>
        </w:rPr>
        <w:t xml:space="preserve"> s</w:t>
      </w:r>
      <w:r w:rsidR="007657FF" w:rsidRPr="00F97EB6">
        <w:rPr>
          <w:rFonts w:ascii="Arial" w:hAnsi="Arial" w:cs="Arial"/>
          <w:szCs w:val="22"/>
          <w:lang w:val="fr-BE"/>
        </w:rPr>
        <w:t xml:space="preserve">ont reprises dans un rapport distinct établi conformément aux dispositions de l’article </w:t>
      </w:r>
      <w:r w:rsidR="00B7044A" w:rsidRPr="00F97EB6">
        <w:rPr>
          <w:rFonts w:ascii="Arial" w:hAnsi="Arial" w:cs="Arial"/>
          <w:szCs w:val="22"/>
          <w:lang w:val="fr-BE"/>
        </w:rPr>
        <w:t>225</w:t>
      </w:r>
      <w:r w:rsidR="007657FF" w:rsidRPr="00F97EB6">
        <w:rPr>
          <w:rFonts w:ascii="Arial" w:hAnsi="Arial" w:cs="Arial"/>
          <w:szCs w:val="22"/>
          <w:lang w:val="fr-BE"/>
        </w:rPr>
        <w:t>, premier alinéa, 5°</w:t>
      </w:r>
      <w:r w:rsidR="00BC2562" w:rsidRPr="00F97EB6">
        <w:rPr>
          <w:rFonts w:ascii="Arial" w:hAnsi="Arial" w:cs="Arial"/>
          <w:szCs w:val="22"/>
          <w:lang w:val="fr-BE"/>
        </w:rPr>
        <w:t xml:space="preserve"> de la </w:t>
      </w:r>
      <w:del w:id="815" w:author="Ingrid De Poorter" w:date="2016-03-03T09:40:00Z">
        <w:r w:rsidR="00BC2562">
          <w:rPr>
            <w:rFonts w:ascii="Arial" w:hAnsi="Arial" w:cs="Arial"/>
            <w:szCs w:val="22"/>
            <w:lang w:val="fr-BE"/>
          </w:rPr>
          <w:delText>loi bancaire</w:delText>
        </w:r>
      </w:del>
      <w:ins w:id="816" w:author="Ingrid De Poorter" w:date="2016-03-03T09:40:00Z">
        <w:r w:rsidR="00142ECA" w:rsidRPr="00F97EB6">
          <w:rPr>
            <w:rFonts w:ascii="Arial" w:hAnsi="Arial" w:cs="Arial"/>
            <w:szCs w:val="22"/>
            <w:lang w:val="fr-BE"/>
          </w:rPr>
          <w:t>L</w:t>
        </w:r>
        <w:r w:rsidR="00BC2562" w:rsidRPr="00F97EB6">
          <w:rPr>
            <w:rFonts w:ascii="Arial" w:hAnsi="Arial" w:cs="Arial"/>
            <w:szCs w:val="22"/>
            <w:lang w:val="fr-BE"/>
          </w:rPr>
          <w:t xml:space="preserve">oi </w:t>
        </w:r>
        <w:r w:rsidR="00142ECA" w:rsidRPr="00F97EB6">
          <w:rPr>
            <w:rFonts w:ascii="Arial" w:hAnsi="Arial" w:cs="Arial"/>
            <w:szCs w:val="22"/>
            <w:lang w:val="fr-BE"/>
          </w:rPr>
          <w:t>B</w:t>
        </w:r>
        <w:r w:rsidR="00BC2562" w:rsidRPr="00F97EB6">
          <w:rPr>
            <w:rFonts w:ascii="Arial" w:hAnsi="Arial" w:cs="Arial"/>
            <w:szCs w:val="22"/>
            <w:lang w:val="fr-BE"/>
          </w:rPr>
          <w:t>ancaire</w:t>
        </w:r>
      </w:ins>
      <w:r w:rsidR="00071BED" w:rsidRPr="00F97EB6">
        <w:rPr>
          <w:rFonts w:ascii="Arial" w:hAnsi="Arial" w:cs="Arial"/>
          <w:szCs w:val="22"/>
          <w:lang w:val="fr-BE"/>
        </w:rPr>
        <w:t xml:space="preserve"> </w:t>
      </w:r>
      <w:r w:rsidRPr="00F97EB6">
        <w:rPr>
          <w:rFonts w:ascii="Arial" w:hAnsi="Arial" w:cs="Arial"/>
          <w:szCs w:val="22"/>
          <w:lang w:val="fr-BE"/>
        </w:rPr>
        <w:t>:</w:t>
      </w:r>
    </w:p>
    <w:p w14:paraId="65E2D2AC" w14:textId="77777777" w:rsidR="00A22FC3" w:rsidRPr="00556324" w:rsidRDefault="00A22FC3" w:rsidP="00143644">
      <w:pPr>
        <w:jc w:val="both"/>
        <w:rPr>
          <w:del w:id="817" w:author="Ingrid De Poorter" w:date="2016-03-03T09:40:00Z"/>
          <w:rFonts w:ascii="Arial" w:hAnsi="Arial" w:cs="Arial"/>
          <w:szCs w:val="22"/>
          <w:lang w:val="fr-BE"/>
        </w:rPr>
      </w:pPr>
      <w:del w:id="818" w:author="Ingrid De Poorter" w:date="2016-03-03T09:40:00Z">
        <w:r w:rsidRPr="001669FB">
          <w:rPr>
            <w:rFonts w:ascii="Arial" w:hAnsi="Arial" w:cs="Arial"/>
            <w:szCs w:val="22"/>
            <w:lang w:val="fr-BE"/>
          </w:rPr>
          <w:delText>-</w:delText>
        </w:r>
      </w:del>
    </w:p>
    <w:p w14:paraId="7E602DC2" w14:textId="77777777" w:rsidR="00142ECA" w:rsidRPr="00F97EB6" w:rsidRDefault="00142ECA" w:rsidP="00143644">
      <w:pPr>
        <w:jc w:val="both"/>
        <w:rPr>
          <w:ins w:id="819" w:author="Ingrid De Poorter" w:date="2016-03-03T09:40:00Z"/>
          <w:rFonts w:ascii="Arial" w:hAnsi="Arial" w:cs="Arial"/>
          <w:szCs w:val="22"/>
          <w:lang w:val="fr-BE"/>
        </w:rPr>
      </w:pPr>
    </w:p>
    <w:p w14:paraId="2C6AAE63" w14:textId="27CD07C9" w:rsidR="00A22FC3" w:rsidRPr="00F97EB6" w:rsidRDefault="00A22FC3" w:rsidP="00F20C52">
      <w:pPr>
        <w:pStyle w:val="Lijstalinea"/>
        <w:numPr>
          <w:ilvl w:val="0"/>
          <w:numId w:val="26"/>
        </w:numPr>
        <w:jc w:val="both"/>
        <w:rPr>
          <w:ins w:id="820" w:author="Ingrid De Poorter" w:date="2016-03-03T09:40:00Z"/>
          <w:rFonts w:ascii="Arial" w:hAnsi="Arial" w:cs="Arial"/>
          <w:szCs w:val="22"/>
          <w:lang w:val="fr-BE"/>
        </w:rPr>
      </w:pPr>
    </w:p>
    <w:p w14:paraId="13B0E6C8" w14:textId="77777777" w:rsidR="00A22FC3" w:rsidRPr="00F97EB6" w:rsidRDefault="00A22FC3" w:rsidP="00143644">
      <w:pPr>
        <w:jc w:val="both"/>
        <w:rPr>
          <w:rFonts w:ascii="Arial" w:hAnsi="Arial" w:cs="Arial"/>
          <w:szCs w:val="22"/>
          <w:lang w:val="fr-BE"/>
        </w:rPr>
      </w:pPr>
    </w:p>
    <w:p w14:paraId="04923FD5" w14:textId="77777777" w:rsidR="00A22FC3" w:rsidRPr="00F97EB6" w:rsidRDefault="00A22FC3" w:rsidP="00200A37">
      <w:pPr>
        <w:pStyle w:val="Lijstalinea"/>
        <w:numPr>
          <w:ilvl w:val="0"/>
          <w:numId w:val="27"/>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79A77231" w14:textId="49B9036D" w:rsidR="00A22FC3" w:rsidRPr="00F97EB6" w:rsidRDefault="00A22FC3" w:rsidP="00143644">
      <w:pPr>
        <w:jc w:val="both"/>
        <w:rPr>
          <w:ins w:id="821" w:author="Ingrid De Poorter" w:date="2016-03-03T09:40:00Z"/>
          <w:rFonts w:ascii="Arial" w:hAnsi="Arial" w:cs="Arial"/>
          <w:szCs w:val="22"/>
          <w:lang w:val="fr-BE"/>
        </w:rPr>
      </w:pPr>
      <w:del w:id="822" w:author="Ingrid De Poorter" w:date="2016-03-03T09:40:00Z">
        <w:r w:rsidRPr="001669FB">
          <w:rPr>
            <w:rFonts w:ascii="Arial" w:hAnsi="Arial" w:cs="Arial"/>
            <w:szCs w:val="22"/>
            <w:lang w:val="fr-BE"/>
          </w:rPr>
          <w:lastRenderedPageBreak/>
          <w:delText>-</w:delText>
        </w:r>
      </w:del>
    </w:p>
    <w:p w14:paraId="27D4BB43" w14:textId="7FB069C8" w:rsidR="00A22FC3" w:rsidRPr="00F97EB6" w:rsidRDefault="00A22FC3" w:rsidP="00200A37">
      <w:pPr>
        <w:pStyle w:val="Lijstalinea"/>
        <w:numPr>
          <w:ilvl w:val="0"/>
          <w:numId w:val="26"/>
        </w:numPr>
        <w:jc w:val="both"/>
        <w:rPr>
          <w:rFonts w:ascii="Arial" w:hAnsi="Arial" w:cs="Arial"/>
          <w:szCs w:val="22"/>
          <w:lang w:val="fr-BE"/>
        </w:rPr>
      </w:pPr>
    </w:p>
    <w:p w14:paraId="14D99EEE" w14:textId="77777777" w:rsidR="00142ECA" w:rsidRPr="00F97EB6" w:rsidRDefault="00142ECA" w:rsidP="00200A37">
      <w:pPr>
        <w:jc w:val="both"/>
        <w:rPr>
          <w:rFonts w:ascii="Arial" w:hAnsi="Arial" w:cs="Arial"/>
          <w:szCs w:val="22"/>
          <w:lang w:val="fr-BE"/>
        </w:rPr>
      </w:pPr>
    </w:p>
    <w:p w14:paraId="2720BDC0" w14:textId="59C53880"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del w:id="823" w:author="Ingrid De Poorter" w:date="2016-03-03T09:40:00Z">
        <w:r w:rsidRPr="001669FB">
          <w:rPr>
            <w:rFonts w:ascii="Arial" w:hAnsi="Arial" w:cs="Arial"/>
            <w:szCs w:val="22"/>
            <w:lang w:val="fr-BE"/>
          </w:rPr>
          <w:delText xml:space="preserve"> </w:delText>
        </w:r>
      </w:del>
    </w:p>
    <w:p w14:paraId="2E1C425F" w14:textId="77777777" w:rsidR="00A22FC3" w:rsidRPr="00F97EB6" w:rsidRDefault="00A22FC3" w:rsidP="00143644">
      <w:pPr>
        <w:tabs>
          <w:tab w:val="num" w:pos="540"/>
        </w:tabs>
        <w:spacing w:before="120"/>
        <w:jc w:val="both"/>
        <w:rPr>
          <w:rFonts w:ascii="Arial" w:hAnsi="Arial" w:cs="Arial"/>
          <w:szCs w:val="22"/>
          <w:lang w:val="fr-BE"/>
        </w:rPr>
      </w:pPr>
    </w:p>
    <w:p w14:paraId="0D2B0544"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675B182" w14:textId="77777777" w:rsidR="00A22FC3" w:rsidRPr="00F97EB6" w:rsidRDefault="00A22FC3" w:rsidP="00143644">
      <w:pPr>
        <w:jc w:val="both"/>
        <w:rPr>
          <w:rFonts w:ascii="Arial" w:hAnsi="Arial" w:cs="Arial"/>
          <w:b/>
          <w:i/>
          <w:szCs w:val="22"/>
          <w:lang w:val="fr-BE"/>
        </w:rPr>
      </w:pPr>
    </w:p>
    <w:p w14:paraId="2C279DB9" w14:textId="7EE0455F"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824" w:author="Ingrid De Poorter" w:date="2016-03-03T09:40:00Z">
        <w:r w:rsidRPr="001669FB">
          <w:rPr>
            <w:rFonts w:ascii="Arial" w:hAnsi="Arial" w:cs="Arial"/>
            <w:szCs w:val="22"/>
            <w:lang w:val="fr-BE"/>
          </w:rPr>
          <w:delText>des réviseurs agréés</w:delText>
        </w:r>
      </w:del>
      <w:ins w:id="825" w:author="Ingrid De Poorter" w:date="2016-03-03T09:40:00Z">
        <w:r w:rsidR="00F20C52" w:rsidRPr="00F97EB6">
          <w:rPr>
            <w:rFonts w:ascii="Arial" w:hAnsi="Arial" w:cs="Arial"/>
            <w:i/>
            <w:szCs w:val="22"/>
            <w:lang w:val="fr-BE"/>
          </w:rPr>
          <w:t>(« du commissaire » ou « du réviseur agréé », selon le cas</w:t>
        </w:r>
        <w:r w:rsidR="00F20C52" w:rsidRPr="00F97EB6">
          <w:rPr>
            <w:rFonts w:ascii="Arial" w:hAnsi="Arial" w:cs="Arial"/>
            <w:i/>
            <w:lang w:val="fr-BE"/>
          </w:rPr>
          <w:t>)</w:t>
        </w:r>
      </w:ins>
      <w:r w:rsidR="00F20C52" w:rsidRPr="00200A37">
        <w:rPr>
          <w:rFonts w:ascii="Arial" w:hAnsi="Arial"/>
          <w:i/>
          <w:lang w:val="fr-BE"/>
        </w:rPr>
        <w:t xml:space="preserve"> </w:t>
      </w:r>
      <w:r w:rsidRPr="00F97EB6">
        <w:rPr>
          <w:rFonts w:ascii="Arial" w:hAnsi="Arial" w:cs="Arial"/>
          <w:szCs w:val="22"/>
          <w:lang w:val="fr-BE"/>
        </w:rPr>
        <w:t>au contrôle prudentiel exercé par la BNB</w:t>
      </w:r>
      <w:del w:id="826" w:author="Ingrid De Poorter" w:date="2016-03-03T09:40:00Z">
        <w:r w:rsidRPr="001669FB">
          <w:rPr>
            <w:rFonts w:ascii="Arial" w:hAnsi="Arial" w:cs="Arial"/>
            <w:szCs w:val="22"/>
            <w:lang w:val="fr-BE"/>
          </w:rPr>
          <w:delText xml:space="preserve"> </w:delText>
        </w:r>
        <w:r w:rsidR="00F045A9" w:rsidRPr="00F045A9">
          <w:rPr>
            <w:rFonts w:ascii="Arial" w:hAnsi="Arial" w:cs="Arial"/>
            <w:i/>
            <w:szCs w:val="22"/>
            <w:lang w:val="fr-BE"/>
          </w:rPr>
          <w:delText>(à modifier selon le cas)</w:delText>
        </w:r>
      </w:del>
      <w:r w:rsidR="00F045A9" w:rsidRPr="00F97EB6">
        <w:rPr>
          <w:rFonts w:ascii="Arial" w:hAnsi="Arial" w:cs="Arial"/>
          <w:i/>
          <w:szCs w:val="22"/>
          <w:lang w:val="fr-BE"/>
        </w:rPr>
        <w:t xml:space="preserve"> </w:t>
      </w:r>
      <w:r w:rsidRPr="00F97EB6">
        <w:rPr>
          <w:rFonts w:ascii="Arial" w:hAnsi="Arial" w:cs="Arial"/>
          <w:szCs w:val="22"/>
          <w:lang w:val="fr-BE"/>
        </w:rPr>
        <w:t xml:space="preserve">et ne peut être utilisé à aucune autre fin. Une copie de ce rapport a été communiquée </w:t>
      </w:r>
      <w:r w:rsidR="00071BED" w:rsidRPr="00F97EB6">
        <w:rPr>
          <w:rFonts w:ascii="Arial" w:hAnsi="Arial" w:cs="Arial"/>
          <w:i/>
          <w:szCs w:val="22"/>
          <w:lang w:val="fr-BE"/>
        </w:rPr>
        <w:t>(« </w:t>
      </w:r>
      <w:r w:rsidRPr="00F97EB6">
        <w:rPr>
          <w:rFonts w:ascii="Arial" w:hAnsi="Arial" w:cs="Arial"/>
          <w:i/>
          <w:szCs w:val="22"/>
          <w:lang w:val="fr-BE"/>
        </w:rPr>
        <w:t>à la direction effective</w:t>
      </w:r>
      <w:r w:rsidR="00071BED" w:rsidRPr="00F97EB6">
        <w:rPr>
          <w:rFonts w:ascii="Arial" w:hAnsi="Arial" w:cs="Arial"/>
          <w:i/>
          <w:szCs w:val="22"/>
          <w:lang w:val="fr-BE"/>
        </w:rPr>
        <w:t> », « </w:t>
      </w:r>
      <w:r w:rsidRPr="00F97EB6">
        <w:rPr>
          <w:rFonts w:ascii="Arial" w:hAnsi="Arial" w:cs="Arial"/>
          <w:i/>
          <w:szCs w:val="22"/>
          <w:lang w:val="fr-BE"/>
        </w:rPr>
        <w:t>au comité de direction</w:t>
      </w:r>
      <w:r w:rsidR="00071BED" w:rsidRPr="00F97EB6">
        <w:rPr>
          <w:rFonts w:ascii="Arial" w:hAnsi="Arial" w:cs="Arial"/>
          <w:i/>
          <w:szCs w:val="22"/>
          <w:lang w:val="fr-BE"/>
        </w:rPr>
        <w:t> », « </w:t>
      </w:r>
      <w:r w:rsidRPr="00F97EB6">
        <w:rPr>
          <w:rFonts w:ascii="Arial" w:hAnsi="Arial" w:cs="Arial"/>
          <w:i/>
          <w:szCs w:val="22"/>
          <w:lang w:val="fr-BE"/>
        </w:rPr>
        <w:t>aux administrateurs</w:t>
      </w:r>
      <w:r w:rsidR="00071BED" w:rsidRPr="00F97EB6">
        <w:rPr>
          <w:rFonts w:ascii="Arial" w:hAnsi="Arial" w:cs="Arial"/>
          <w:i/>
          <w:szCs w:val="22"/>
          <w:lang w:val="fr-BE"/>
        </w:rPr>
        <w:t xml:space="preserve"> » </w:t>
      </w:r>
      <w:r w:rsidRPr="00F97EB6">
        <w:rPr>
          <w:rFonts w:ascii="Arial" w:hAnsi="Arial" w:cs="Arial"/>
          <w:i/>
          <w:szCs w:val="22"/>
          <w:lang w:val="fr-BE"/>
        </w:rPr>
        <w:t xml:space="preserve">ou </w:t>
      </w:r>
      <w:r w:rsidR="00071BED" w:rsidRPr="00F97EB6">
        <w:rPr>
          <w:rFonts w:ascii="Arial" w:hAnsi="Arial" w:cs="Arial"/>
          <w:i/>
          <w:szCs w:val="22"/>
          <w:lang w:val="fr-BE"/>
        </w:rPr>
        <w:t>« </w:t>
      </w:r>
      <w:r w:rsidRPr="00F97EB6">
        <w:rPr>
          <w:rFonts w:ascii="Arial" w:hAnsi="Arial" w:cs="Arial"/>
          <w:i/>
          <w:szCs w:val="22"/>
          <w:lang w:val="fr-BE"/>
        </w:rPr>
        <w:t>au comité d’audit</w:t>
      </w:r>
      <w:r w:rsidR="00071BED"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w:t>
      </w:r>
      <w:del w:id="827" w:author="Ingrid De Poorter" w:date="2016-03-03T09:40:00Z">
        <w:r w:rsidRPr="001669FB">
          <w:rPr>
            <w:rFonts w:ascii="Arial" w:hAnsi="Arial" w:cs="Arial"/>
            <w:szCs w:val="22"/>
            <w:lang w:val="fr-BE"/>
          </w:rPr>
          <w:delText>(</w:delText>
        </w:r>
      </w:del>
      <w:r w:rsidRPr="00F97EB6">
        <w:rPr>
          <w:rFonts w:ascii="Arial" w:hAnsi="Arial" w:cs="Arial"/>
          <w:szCs w:val="22"/>
          <w:lang w:val="fr-BE"/>
        </w:rPr>
        <w:t>dans son entièreté ou en partie</w:t>
      </w:r>
      <w:del w:id="828" w:author="Ingrid De Poorter" w:date="2016-03-03T09:40:00Z">
        <w:r w:rsidRPr="001669FB">
          <w:rPr>
            <w:rFonts w:ascii="Arial" w:hAnsi="Arial" w:cs="Arial"/>
            <w:szCs w:val="22"/>
            <w:lang w:val="fr-BE"/>
          </w:rPr>
          <w:delText>)</w:delText>
        </w:r>
      </w:del>
      <w:r w:rsidRPr="00F97EB6">
        <w:rPr>
          <w:rFonts w:ascii="Arial" w:hAnsi="Arial" w:cs="Arial"/>
          <w:szCs w:val="22"/>
          <w:lang w:val="fr-BE"/>
        </w:rPr>
        <w:t xml:space="preserve"> à des tiers sans notre autorisation formelle préalable. </w:t>
      </w:r>
    </w:p>
    <w:p w14:paraId="06DA7F5A" w14:textId="77777777" w:rsidR="00A22FC3" w:rsidRPr="00F97EB6" w:rsidRDefault="00A22FC3" w:rsidP="00143644">
      <w:pPr>
        <w:jc w:val="both"/>
        <w:rPr>
          <w:rFonts w:ascii="Arial" w:hAnsi="Arial" w:cs="Arial"/>
          <w:szCs w:val="22"/>
          <w:lang w:val="fr-BE"/>
        </w:rPr>
      </w:pPr>
    </w:p>
    <w:p w14:paraId="07545B91"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4A49822C" w14:textId="77777777" w:rsidR="00A22FC3" w:rsidRPr="00F97EB6" w:rsidRDefault="00A22FC3" w:rsidP="00143644">
      <w:pPr>
        <w:jc w:val="both"/>
        <w:rPr>
          <w:rFonts w:ascii="Arial" w:hAnsi="Arial" w:cs="Arial"/>
          <w:i/>
          <w:szCs w:val="22"/>
          <w:lang w:val="fr-BE"/>
        </w:rPr>
      </w:pPr>
    </w:p>
    <w:p w14:paraId="0113AA2E" w14:textId="7CD237FB"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del w:id="829" w:author="Ingrid De Poorter" w:date="2016-03-03T09:40:00Z">
        <w:r w:rsidR="00A22FC3" w:rsidRPr="001669FB">
          <w:rPr>
            <w:rFonts w:ascii="Arial" w:hAnsi="Arial" w:cs="Arial"/>
            <w:i/>
            <w:szCs w:val="22"/>
            <w:lang w:val="fr-BE"/>
          </w:rPr>
          <w:delText>selon le cas</w:delText>
        </w:r>
      </w:del>
    </w:p>
    <w:p w14:paraId="6A74522B" w14:textId="77777777" w:rsidR="00A22FC3" w:rsidRPr="00F97EB6" w:rsidRDefault="00A22FC3" w:rsidP="00143644">
      <w:pPr>
        <w:jc w:val="both"/>
        <w:rPr>
          <w:rFonts w:ascii="Arial" w:hAnsi="Arial" w:cs="Arial"/>
          <w:i/>
          <w:szCs w:val="22"/>
          <w:lang w:val="fr-BE"/>
        </w:rPr>
      </w:pPr>
    </w:p>
    <w:p w14:paraId="0B8122F4"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742695B9" w14:textId="77777777" w:rsidR="00A22FC3" w:rsidRPr="00F97EB6" w:rsidRDefault="00A22FC3" w:rsidP="00143644">
      <w:pPr>
        <w:jc w:val="both"/>
        <w:rPr>
          <w:rFonts w:ascii="Arial" w:hAnsi="Arial" w:cs="Arial"/>
          <w:i/>
          <w:szCs w:val="22"/>
          <w:lang w:val="fr-BE"/>
        </w:rPr>
      </w:pPr>
    </w:p>
    <w:p w14:paraId="074AC50F"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5A7684D3" w14:textId="77777777" w:rsidR="00655796" w:rsidRPr="00F97EB6" w:rsidRDefault="00655796">
      <w:pPr>
        <w:ind w:right="-108"/>
        <w:rPr>
          <w:rFonts w:ascii="Arial" w:hAnsi="Arial" w:cs="Arial"/>
          <w:b/>
          <w:sz w:val="24"/>
          <w:szCs w:val="24"/>
          <w:u w:val="single"/>
          <w:lang w:val="fr-BE"/>
        </w:rPr>
      </w:pPr>
    </w:p>
    <w:p w14:paraId="0FD26B39" w14:textId="77777777" w:rsidR="00662F98" w:rsidRPr="00F97EB6" w:rsidRDefault="00662F98" w:rsidP="00662F98">
      <w:pPr>
        <w:ind w:right="-108"/>
        <w:jc w:val="both"/>
        <w:rPr>
          <w:rFonts w:ascii="Arial" w:hAnsi="Arial" w:cs="Arial"/>
          <w:b/>
          <w:szCs w:val="22"/>
          <w:lang w:val="fr-BE"/>
        </w:rPr>
      </w:pPr>
    </w:p>
    <w:p w14:paraId="166811A6" w14:textId="77777777" w:rsidR="00662F98" w:rsidRPr="00F97EB6" w:rsidRDefault="007657FF" w:rsidP="00532BB8">
      <w:pPr>
        <w:pStyle w:val="Kop3"/>
        <w:ind w:left="567" w:hanging="567"/>
        <w:jc w:val="both"/>
        <w:rPr>
          <w:rFonts w:cs="Arial"/>
          <w:lang w:val="fr-BE"/>
        </w:rPr>
      </w:pPr>
      <w:r w:rsidRPr="00F97EB6">
        <w:rPr>
          <w:rFonts w:cs="Arial"/>
          <w:lang w:val="fr-BE"/>
        </w:rPr>
        <w:br w:type="page"/>
      </w:r>
      <w:bookmarkStart w:id="830" w:name="_Toc412803938"/>
      <w:r w:rsidR="00662F98" w:rsidRPr="00F97EB6">
        <w:rPr>
          <w:rFonts w:cs="Arial"/>
          <w:lang w:val="fr-BE"/>
        </w:rPr>
        <w:lastRenderedPageBreak/>
        <w:t xml:space="preserve">Rapport de constatations quant à l’évaluation des mesures de contrôle interne </w:t>
      </w:r>
      <w:r w:rsidR="00040A5C" w:rsidRPr="00F97EB6">
        <w:rPr>
          <w:rFonts w:cs="Arial"/>
          <w:lang w:val="fr-BE"/>
        </w:rPr>
        <w:t>adoptées</w:t>
      </w:r>
      <w:r w:rsidR="00BF255B" w:rsidRPr="00F97EB6">
        <w:rPr>
          <w:rFonts w:cs="Arial"/>
          <w:lang w:val="fr-BE"/>
        </w:rPr>
        <w:t xml:space="preserve"> pour préserver les avoirs des clients</w:t>
      </w:r>
      <w:bookmarkEnd w:id="830"/>
    </w:p>
    <w:p w14:paraId="3179B9AA" w14:textId="77777777" w:rsidR="00662F98" w:rsidRPr="00F97EB6" w:rsidRDefault="00662F98" w:rsidP="00662F98">
      <w:pPr>
        <w:ind w:right="-108"/>
        <w:jc w:val="both"/>
        <w:rPr>
          <w:rFonts w:ascii="Arial" w:hAnsi="Arial" w:cs="Arial"/>
          <w:b/>
          <w:szCs w:val="22"/>
          <w:lang w:val="fr-BE"/>
        </w:rPr>
      </w:pPr>
    </w:p>
    <w:p w14:paraId="25D4769E" w14:textId="27BA9CBC" w:rsidR="00662F98" w:rsidRPr="00F97EB6" w:rsidRDefault="00662F98" w:rsidP="00662F98">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200A37">
        <w:rPr>
          <w:rFonts w:ascii="Arial" w:hAnsi="Arial"/>
          <w:b/>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del w:id="831" w:author="Ingrid De Poorter" w:date="2016-03-03T09:40:00Z">
        <w:r w:rsidR="00CD71D2" w:rsidRPr="00CD71D2">
          <w:rPr>
            <w:rFonts w:ascii="Arial" w:hAnsi="Arial" w:cs="Arial"/>
            <w:b/>
            <w:i/>
            <w:sz w:val="22"/>
            <w:szCs w:val="22"/>
            <w:lang w:val="fr-BE"/>
          </w:rPr>
          <w:delText>(à modifier selon le cas)</w:delText>
        </w:r>
        <w:r w:rsidR="00F045A9">
          <w:rPr>
            <w:rFonts w:ascii="Arial" w:hAnsi="Arial" w:cs="Arial"/>
            <w:i/>
            <w:sz w:val="22"/>
            <w:szCs w:val="22"/>
            <w:lang w:val="fr-BE"/>
          </w:rPr>
          <w:delText xml:space="preserve"> </w:delText>
        </w:r>
      </w:del>
      <w:r w:rsidRPr="00F97EB6">
        <w:rPr>
          <w:rFonts w:ascii="Arial" w:hAnsi="Arial" w:cs="Arial"/>
          <w:b/>
          <w:i/>
          <w:sz w:val="22"/>
          <w:szCs w:val="22"/>
          <w:lang w:val="fr-BE"/>
        </w:rPr>
        <w:t>établi conformément aux dispositions de l'art</w:t>
      </w:r>
      <w:r w:rsidR="007657FF" w:rsidRPr="00F97EB6">
        <w:rPr>
          <w:rFonts w:ascii="Arial" w:hAnsi="Arial" w:cs="Arial"/>
          <w:b/>
          <w:i/>
          <w:sz w:val="22"/>
          <w:szCs w:val="22"/>
          <w:lang w:val="fr-BE"/>
        </w:rPr>
        <w:t xml:space="preserve">icle </w:t>
      </w:r>
      <w:r w:rsidR="000E2973" w:rsidRPr="00F97EB6">
        <w:rPr>
          <w:rFonts w:ascii="Arial" w:hAnsi="Arial" w:cs="Arial"/>
          <w:b/>
          <w:i/>
          <w:sz w:val="22"/>
          <w:szCs w:val="22"/>
          <w:lang w:val="fr-BE"/>
        </w:rPr>
        <w:t>225</w:t>
      </w:r>
      <w:r w:rsidR="007657FF" w:rsidRPr="00F97EB6">
        <w:rPr>
          <w:rFonts w:ascii="Arial" w:hAnsi="Arial" w:cs="Arial"/>
          <w:b/>
          <w:i/>
          <w:sz w:val="22"/>
          <w:szCs w:val="22"/>
          <w:lang w:val="fr-BE"/>
        </w:rPr>
        <w:t xml:space="preserve">, premier alinéa, </w:t>
      </w:r>
      <w:r w:rsidRPr="00F97EB6">
        <w:rPr>
          <w:rFonts w:ascii="Arial" w:hAnsi="Arial" w:cs="Arial"/>
          <w:b/>
          <w:i/>
          <w:sz w:val="22"/>
          <w:szCs w:val="22"/>
          <w:lang w:val="fr-BE"/>
        </w:rPr>
        <w:t xml:space="preserve">5° de la loi du </w:t>
      </w:r>
      <w:r w:rsidR="000E2973"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w:t>
      </w:r>
      <w:r w:rsidR="00040A5C" w:rsidRPr="00F97EB6">
        <w:rPr>
          <w:rFonts w:ascii="Arial" w:hAnsi="Arial" w:cs="Arial"/>
          <w:b/>
          <w:i/>
          <w:sz w:val="22"/>
          <w:szCs w:val="22"/>
          <w:lang w:val="fr-BE"/>
        </w:rPr>
        <w:t>sures de contrôle interne adoptées</w:t>
      </w:r>
      <w:r w:rsidRPr="00F97EB6">
        <w:rPr>
          <w:rFonts w:ascii="Arial" w:hAnsi="Arial" w:cs="Arial"/>
          <w:b/>
          <w:i/>
          <w:sz w:val="22"/>
          <w:szCs w:val="22"/>
          <w:lang w:val="fr-BE"/>
        </w:rPr>
        <w:t xml:space="preserve"> par (identification de l’entité)</w:t>
      </w:r>
      <w:r w:rsidR="007657FF" w:rsidRPr="00F97EB6">
        <w:rPr>
          <w:rFonts w:ascii="Arial" w:hAnsi="Arial" w:cs="Arial"/>
          <w:b/>
          <w:i/>
          <w:szCs w:val="22"/>
          <w:lang w:val="fr-BE"/>
        </w:rPr>
        <w:t xml:space="preserve"> </w:t>
      </w:r>
      <w:r w:rsidR="00BF255B" w:rsidRPr="00F97EB6">
        <w:rPr>
          <w:rFonts w:ascii="Arial" w:hAnsi="Arial" w:cs="Arial"/>
          <w:b/>
          <w:i/>
          <w:sz w:val="22"/>
          <w:szCs w:val="22"/>
          <w:lang w:val="fr-BE"/>
        </w:rPr>
        <w:t>pour préserver les avoirs des clients</w:t>
      </w:r>
    </w:p>
    <w:p w14:paraId="62D7464A" w14:textId="77777777" w:rsidR="00662F98" w:rsidRPr="00F97EB6" w:rsidRDefault="00662F98" w:rsidP="00662F98">
      <w:pPr>
        <w:jc w:val="center"/>
        <w:rPr>
          <w:rFonts w:ascii="Arial" w:hAnsi="Arial" w:cs="Arial"/>
          <w:b/>
          <w:szCs w:val="22"/>
          <w:lang w:val="fr-BE"/>
        </w:rPr>
      </w:pPr>
    </w:p>
    <w:p w14:paraId="77B07C3E" w14:textId="77777777" w:rsidR="00662F98" w:rsidRPr="00F97EB6" w:rsidRDefault="00662F98" w:rsidP="00662F98">
      <w:pPr>
        <w:jc w:val="center"/>
        <w:rPr>
          <w:rFonts w:ascii="Arial" w:hAnsi="Arial" w:cs="Arial"/>
          <w:b/>
          <w:szCs w:val="22"/>
          <w:lang w:val="fr-BE"/>
        </w:rPr>
      </w:pPr>
    </w:p>
    <w:p w14:paraId="489B3DED" w14:textId="77777777" w:rsidR="00662F98" w:rsidRPr="00F97EB6" w:rsidRDefault="00662F98" w:rsidP="00662F98">
      <w:pPr>
        <w:jc w:val="center"/>
        <w:rPr>
          <w:rFonts w:ascii="Arial" w:hAnsi="Arial" w:cs="Arial"/>
          <w:b/>
          <w:szCs w:val="22"/>
          <w:lang w:val="fr-BE"/>
        </w:rPr>
      </w:pPr>
    </w:p>
    <w:p w14:paraId="06A37A0E" w14:textId="77777777" w:rsidR="00662F98" w:rsidRPr="00F97EB6" w:rsidRDefault="00662F98" w:rsidP="00662F98">
      <w:pPr>
        <w:jc w:val="center"/>
        <w:rPr>
          <w:rFonts w:ascii="Arial" w:hAnsi="Arial" w:cs="Arial"/>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488E0D1A" w14:textId="77777777" w:rsidR="00662F98" w:rsidRPr="00F97EB6" w:rsidRDefault="00662F98" w:rsidP="00662F98">
      <w:pPr>
        <w:rPr>
          <w:rFonts w:ascii="Arial" w:hAnsi="Arial" w:cs="Arial"/>
          <w:b/>
          <w:i/>
          <w:szCs w:val="22"/>
          <w:lang w:val="fr-BE"/>
        </w:rPr>
      </w:pPr>
    </w:p>
    <w:p w14:paraId="0C998A1F"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Mission</w:t>
      </w:r>
    </w:p>
    <w:p w14:paraId="79547B69" w14:textId="77777777" w:rsidR="00662F98" w:rsidRPr="00F97EB6" w:rsidRDefault="00662F98" w:rsidP="00662F98">
      <w:pPr>
        <w:rPr>
          <w:rFonts w:ascii="Arial" w:hAnsi="Arial" w:cs="Arial"/>
          <w:b/>
          <w:i/>
          <w:szCs w:val="22"/>
          <w:lang w:val="fr-BE"/>
        </w:rPr>
      </w:pPr>
    </w:p>
    <w:p w14:paraId="5C2B5154" w14:textId="2C97A821" w:rsidR="00B567D6" w:rsidRPr="00F97EB6" w:rsidRDefault="007657FF" w:rsidP="00B567D6">
      <w:pPr>
        <w:jc w:val="both"/>
        <w:rPr>
          <w:rFonts w:ascii="Arial" w:hAnsi="Arial" w:cs="Arial"/>
          <w:szCs w:val="22"/>
          <w:lang w:val="fr-BE"/>
        </w:rPr>
      </w:pPr>
      <w:del w:id="832" w:author="Ingrid De Poorter" w:date="2016-03-03T09:40:00Z">
        <w:r>
          <w:rPr>
            <w:rFonts w:ascii="Arial" w:hAnsi="Arial" w:cs="Arial"/>
            <w:szCs w:val="22"/>
            <w:lang w:val="fr-BE"/>
          </w:rPr>
          <w:delText>Nous avons évalué les</w:delText>
        </w:r>
        <w:r w:rsidR="00662F98" w:rsidRPr="001669FB">
          <w:rPr>
            <w:rFonts w:ascii="Arial" w:hAnsi="Arial" w:cs="Arial"/>
            <w:szCs w:val="22"/>
            <w:lang w:val="fr-BE"/>
          </w:rPr>
          <w:delText xml:space="preserve"> </w:delText>
        </w:r>
      </w:del>
      <w:ins w:id="833" w:author="Ingrid De Poorter" w:date="2016-03-03T09:40:00Z">
        <w:r w:rsidR="00B567D6" w:rsidRPr="00F97EB6">
          <w:rPr>
            <w:rFonts w:ascii="Arial" w:hAnsi="Arial" w:cs="Arial"/>
            <w:szCs w:val="22"/>
            <w:lang w:val="fr-BE"/>
          </w:rPr>
          <w:t xml:space="preserve">Il est de notre responsabilité d’évaluer la conception des </w:t>
        </w:r>
      </w:ins>
      <w:r w:rsidR="00B567D6" w:rsidRPr="00F97EB6">
        <w:rPr>
          <w:rFonts w:ascii="Arial" w:hAnsi="Arial" w:cs="Arial"/>
          <w:szCs w:val="22"/>
          <w:lang w:val="fr-BE"/>
        </w:rPr>
        <w:t xml:space="preserve">mesures de contrôle interne </w:t>
      </w:r>
      <w:ins w:id="834" w:author="Ingrid De Poorter" w:date="2016-03-03T09:40:00Z">
        <w:r w:rsidR="00B567D6" w:rsidRPr="00F97EB6">
          <w:rPr>
            <w:rFonts w:ascii="Arial" w:hAnsi="Arial" w:cs="Arial"/>
            <w:szCs w:val="22"/>
            <w:lang w:val="fr-BE"/>
          </w:rPr>
          <w:t xml:space="preserve">au (date)  </w:t>
        </w:r>
      </w:ins>
      <w:r w:rsidR="00B567D6" w:rsidRPr="00F97EB6">
        <w:rPr>
          <w:rFonts w:ascii="Arial" w:hAnsi="Arial" w:cs="Arial"/>
          <w:szCs w:val="22"/>
          <w:lang w:val="fr-BE"/>
        </w:rPr>
        <w:t>adoptées par (</w:t>
      </w:r>
      <w:r w:rsidR="00B567D6" w:rsidRPr="00200A37">
        <w:rPr>
          <w:rFonts w:ascii="Arial" w:hAnsi="Arial"/>
          <w:lang w:val="fr-BE"/>
        </w:rPr>
        <w:t>identification de l’entité)</w:t>
      </w:r>
      <w:r w:rsidR="00B567D6" w:rsidRPr="00F97EB6">
        <w:rPr>
          <w:rFonts w:ascii="Arial" w:hAnsi="Arial" w:cs="Arial"/>
          <w:szCs w:val="22"/>
          <w:lang w:val="fr-BE"/>
        </w:rPr>
        <w:t xml:space="preserve"> </w:t>
      </w:r>
      <w:ins w:id="835" w:author="Ingrid De Poorter" w:date="2016-03-03T09:40:00Z">
        <w:r w:rsidR="00B567D6" w:rsidRPr="00F97EB6">
          <w:rPr>
            <w:rFonts w:ascii="Arial" w:hAnsi="Arial" w:cs="Arial"/>
            <w:szCs w:val="22"/>
            <w:lang w:val="fr-BE"/>
          </w:rPr>
          <w:t xml:space="preserve">(« Etablissement de crédit ») </w:t>
        </w:r>
      </w:ins>
      <w:r w:rsidR="00B567D6" w:rsidRPr="00F97EB6">
        <w:rPr>
          <w:rFonts w:ascii="Arial" w:hAnsi="Arial" w:cs="Arial"/>
          <w:szCs w:val="22"/>
          <w:lang w:val="fr-BE"/>
        </w:rPr>
        <w:t>pour préserver les avoirs des clients en application des articles 77bis et 77ter de la loi du 6</w:t>
      </w:r>
      <w:del w:id="836" w:author="Ingrid De Poorter" w:date="2016-03-03T09:40:00Z">
        <w:r w:rsidR="006B52C8">
          <w:rPr>
            <w:rFonts w:ascii="Arial" w:hAnsi="Arial" w:cs="Arial"/>
            <w:szCs w:val="22"/>
            <w:lang w:val="fr-BE"/>
          </w:rPr>
          <w:delText> </w:delText>
        </w:r>
      </w:del>
      <w:ins w:id="837" w:author="Ingrid De Poorter" w:date="2016-03-03T09:40:00Z">
        <w:r w:rsidR="00B567D6" w:rsidRPr="00F97EB6">
          <w:rPr>
            <w:rFonts w:ascii="Arial" w:hAnsi="Arial" w:cs="Arial"/>
            <w:szCs w:val="22"/>
            <w:lang w:val="fr-BE"/>
          </w:rPr>
          <w:t xml:space="preserve"> </w:t>
        </w:r>
      </w:ins>
      <w:r w:rsidR="00B567D6" w:rsidRPr="00F97EB6">
        <w:rPr>
          <w:rFonts w:ascii="Arial" w:hAnsi="Arial" w:cs="Arial"/>
          <w:szCs w:val="22"/>
          <w:lang w:val="fr-BE"/>
        </w:rPr>
        <w:t xml:space="preserve">avril 1995 et des articles 61 à 76 de l’arrêté royal du 3 juin 2007 portant les règles et modalités visant à transposer la directive concernant </w:t>
      </w:r>
      <w:del w:id="838" w:author="Ingrid De Poorter" w:date="2016-03-03T09:40:00Z">
        <w:r w:rsidR="003B0CB6">
          <w:rPr>
            <w:rFonts w:ascii="Arial" w:hAnsi="Arial" w:cs="Arial"/>
            <w:szCs w:val="22"/>
            <w:lang w:val="fr-BE"/>
          </w:rPr>
          <w:delText>las</w:delText>
        </w:r>
      </w:del>
      <w:ins w:id="839" w:author="Ingrid De Poorter" w:date="2016-03-03T09:40:00Z">
        <w:r w:rsidR="00B567D6" w:rsidRPr="00F97EB6">
          <w:rPr>
            <w:rFonts w:ascii="Arial" w:hAnsi="Arial" w:cs="Arial"/>
            <w:szCs w:val="22"/>
            <w:lang w:val="fr-BE"/>
          </w:rPr>
          <w:t>les</w:t>
        </w:r>
      </w:ins>
      <w:r w:rsidR="00B567D6" w:rsidRPr="00F97EB6">
        <w:rPr>
          <w:rFonts w:ascii="Arial" w:hAnsi="Arial" w:cs="Arial"/>
          <w:szCs w:val="22"/>
          <w:lang w:val="fr-BE"/>
        </w:rPr>
        <w:t xml:space="preserve"> marchés d’instruments financiers (l’arrêté royal du 3 juin 2007).</w:t>
      </w:r>
      <w:del w:id="840" w:author="Ingrid De Poorter" w:date="2016-03-03T09:40:00Z">
        <w:r w:rsidR="00662F98" w:rsidRPr="001669FB">
          <w:rPr>
            <w:rFonts w:ascii="Arial" w:hAnsi="Arial" w:cs="Arial"/>
            <w:szCs w:val="22"/>
            <w:lang w:val="fr-BE"/>
          </w:rPr>
          <w:delText xml:space="preserve"> </w:delText>
        </w:r>
      </w:del>
    </w:p>
    <w:p w14:paraId="1C432D5D" w14:textId="77777777" w:rsidR="00662F98" w:rsidRPr="00F97EB6" w:rsidRDefault="00662F98" w:rsidP="00662F98">
      <w:pPr>
        <w:jc w:val="both"/>
        <w:rPr>
          <w:rFonts w:ascii="Arial" w:hAnsi="Arial" w:cs="Arial"/>
          <w:szCs w:val="22"/>
          <w:lang w:val="fr-BE"/>
        </w:rPr>
      </w:pPr>
    </w:p>
    <w:p w14:paraId="582FFAFC" w14:textId="636525C7" w:rsidR="00662F98" w:rsidRPr="00F97EB6" w:rsidRDefault="00662F98" w:rsidP="00662F98">
      <w:pPr>
        <w:jc w:val="both"/>
        <w:rPr>
          <w:rFonts w:ascii="Arial" w:hAnsi="Arial" w:cs="Arial"/>
          <w:i/>
          <w:szCs w:val="22"/>
          <w:lang w:val="fr-BE"/>
        </w:rPr>
      </w:pPr>
      <w:r w:rsidRPr="00F97EB6">
        <w:rPr>
          <w:rFonts w:ascii="Arial" w:hAnsi="Arial" w:cs="Arial"/>
          <w:szCs w:val="22"/>
          <w:lang w:val="fr-BE"/>
        </w:rPr>
        <w:t xml:space="preserve">La responsabilité de </w:t>
      </w:r>
      <w:del w:id="841" w:author="Ingrid De Poorter" w:date="2016-03-03T09:40:00Z">
        <w:r w:rsidRPr="001669FB">
          <w:rPr>
            <w:rFonts w:ascii="Arial" w:hAnsi="Arial" w:cs="Arial"/>
            <w:szCs w:val="22"/>
            <w:lang w:val="fr-BE"/>
          </w:rPr>
          <w:delText>l'organisation</w:delText>
        </w:r>
      </w:del>
      <w:ins w:id="842" w:author="Ingrid De Poorter" w:date="2016-03-03T09:40:00Z">
        <w:r w:rsidR="00B567D6" w:rsidRPr="00F97EB6">
          <w:rPr>
            <w:rFonts w:ascii="Arial" w:hAnsi="Arial" w:cs="Arial"/>
            <w:szCs w:val="22"/>
            <w:lang w:val="fr-BE"/>
          </w:rPr>
          <w:t>la conception</w:t>
        </w:r>
      </w:ins>
      <w:r w:rsidR="00B567D6"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w:t>
      </w:r>
      <w:r w:rsidR="00040A5C" w:rsidRPr="00F97EB6">
        <w:rPr>
          <w:rFonts w:ascii="Arial" w:hAnsi="Arial" w:cs="Arial"/>
          <w:szCs w:val="22"/>
          <w:lang w:val="fr-BE"/>
        </w:rPr>
        <w:t>pour préserver les avoirs des clients</w:t>
      </w:r>
      <w:r w:rsidRPr="00F97EB6">
        <w:rPr>
          <w:rFonts w:ascii="Arial" w:hAnsi="Arial" w:cs="Arial"/>
          <w:i/>
          <w:szCs w:val="22"/>
          <w:lang w:val="fr-BE"/>
        </w:rPr>
        <w:t xml:space="preserve"> </w:t>
      </w:r>
      <w:r w:rsidRPr="00F97EB6">
        <w:rPr>
          <w:rFonts w:ascii="Arial" w:hAnsi="Arial" w:cs="Arial"/>
          <w:szCs w:val="22"/>
          <w:lang w:val="fr-BE"/>
        </w:rPr>
        <w:t xml:space="preserve">incombe </w:t>
      </w:r>
      <w:ins w:id="843" w:author="Ingrid De Poorter" w:date="2016-03-03T09:40:00Z">
        <w:r w:rsidR="00B567D6" w:rsidRPr="00F97EB6">
          <w:rPr>
            <w:rFonts w:ascii="Arial" w:hAnsi="Arial" w:cs="Arial"/>
            <w:szCs w:val="22"/>
            <w:lang w:val="fr-BE"/>
          </w:rPr>
          <w:t>(</w:t>
        </w:r>
      </w:ins>
      <w:r w:rsidRPr="00F97EB6">
        <w:rPr>
          <w:rFonts w:ascii="Arial" w:hAnsi="Arial" w:cs="Arial"/>
          <w:szCs w:val="22"/>
          <w:lang w:val="fr-BE"/>
        </w:rPr>
        <w:t xml:space="preserve">à la direction </w:t>
      </w:r>
      <w:r w:rsidR="00B567D6" w:rsidRPr="00F97EB6">
        <w:rPr>
          <w:rFonts w:ascii="Arial" w:hAnsi="Arial" w:cs="Arial"/>
          <w:szCs w:val="22"/>
          <w:lang w:val="fr-BE"/>
        </w:rPr>
        <w:t xml:space="preserve">effective </w:t>
      </w:r>
      <w:del w:id="844" w:author="Ingrid De Poorter" w:date="2016-03-03T09:40:00Z">
        <w:r w:rsidRPr="001669FB">
          <w:rPr>
            <w:rFonts w:ascii="Arial" w:hAnsi="Arial" w:cs="Arial"/>
            <w:i/>
            <w:szCs w:val="22"/>
            <w:lang w:val="fr-BE"/>
          </w:rPr>
          <w:delText>(le cas échéant le</w:delText>
        </w:r>
      </w:del>
      <w:ins w:id="845" w:author="Ingrid De Poorter" w:date="2016-03-03T09:40:00Z">
        <w:r w:rsidR="00B567D6" w:rsidRPr="00F97EB6">
          <w:rPr>
            <w:rFonts w:ascii="Arial" w:hAnsi="Arial" w:cs="Arial"/>
            <w:szCs w:val="22"/>
            <w:lang w:val="fr-BE"/>
          </w:rPr>
          <w:t>/ au</w:t>
        </w:r>
      </w:ins>
      <w:r w:rsidR="00B567D6" w:rsidRPr="00200A37">
        <w:rPr>
          <w:rFonts w:ascii="Arial" w:hAnsi="Arial"/>
          <w:lang w:val="fr-BE"/>
        </w:rPr>
        <w:t xml:space="preserve"> comité de direction)</w:t>
      </w:r>
      <w:r w:rsidRPr="00F97EB6">
        <w:rPr>
          <w:rFonts w:ascii="Arial" w:hAnsi="Arial" w:cs="Arial"/>
          <w:i/>
          <w:szCs w:val="22"/>
          <w:lang w:val="fr-BE"/>
        </w:rPr>
        <w:t>.</w:t>
      </w:r>
    </w:p>
    <w:p w14:paraId="7925A6F6" w14:textId="77777777" w:rsidR="002849E1" w:rsidRPr="00F97EB6" w:rsidRDefault="002849E1" w:rsidP="00662F98">
      <w:pPr>
        <w:jc w:val="both"/>
        <w:rPr>
          <w:ins w:id="846" w:author="Ingrid De Poorter" w:date="2016-03-03T09:40:00Z"/>
          <w:rFonts w:ascii="Arial" w:hAnsi="Arial" w:cs="Arial"/>
          <w:i/>
          <w:szCs w:val="22"/>
          <w:lang w:val="fr-BE"/>
        </w:rPr>
      </w:pPr>
    </w:p>
    <w:p w14:paraId="0ABF8073" w14:textId="77777777" w:rsidR="002849E1" w:rsidRPr="00F97EB6" w:rsidRDefault="002849E1" w:rsidP="002849E1">
      <w:pPr>
        <w:jc w:val="both"/>
        <w:rPr>
          <w:ins w:id="847" w:author="Ingrid De Poorter" w:date="2016-03-03T09:40:00Z"/>
          <w:rFonts w:ascii="Arial" w:hAnsi="Arial" w:cs="Arial"/>
          <w:szCs w:val="22"/>
          <w:lang w:val="fr-BE"/>
        </w:rPr>
      </w:pPr>
      <w:ins w:id="848" w:author="Ingrid De Poorter" w:date="2016-03-03T09:40:00Z">
        <w:r w:rsidRPr="00F97EB6">
          <w:rPr>
            <w:rFonts w:ascii="Arial" w:hAnsi="Arial" w:cs="Arial"/>
            <w:szCs w:val="22"/>
            <w:lang w:val="fr-BE"/>
          </w:rPr>
          <w:t>Conformément à l’article 56 de la loi du 25 avril 2014 (la Loi Bancaire), l'organe légal d’administration / le comité d’audit doit évaluer l’efficacité des dispositifs d’organisation visés à l’article 21 et leur conformité aux obligations légales et réglementaires.</w:t>
        </w:r>
      </w:ins>
    </w:p>
    <w:p w14:paraId="43BC8A36" w14:textId="77777777" w:rsidR="00662F98" w:rsidRPr="00200A37" w:rsidRDefault="00662F98" w:rsidP="00662F98">
      <w:pPr>
        <w:jc w:val="both"/>
        <w:rPr>
          <w:rFonts w:ascii="Arial" w:hAnsi="Arial"/>
          <w:lang w:val="fr-BE"/>
        </w:rPr>
      </w:pPr>
    </w:p>
    <w:p w14:paraId="330F0C57" w14:textId="77777777" w:rsidR="00662F98" w:rsidRPr="00F97EB6" w:rsidRDefault="00662F98" w:rsidP="00662F98">
      <w:pPr>
        <w:rPr>
          <w:rFonts w:ascii="Arial" w:hAnsi="Arial" w:cs="Arial"/>
          <w:szCs w:val="22"/>
          <w:lang w:val="fr-BE"/>
        </w:rPr>
      </w:pPr>
    </w:p>
    <w:p w14:paraId="63592D76"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Procédures mises en œuvre</w:t>
      </w:r>
    </w:p>
    <w:p w14:paraId="6F31E91F" w14:textId="77777777" w:rsidR="00662F98" w:rsidRPr="00F97EB6" w:rsidRDefault="00662F98" w:rsidP="00662F98">
      <w:pPr>
        <w:rPr>
          <w:rFonts w:ascii="Arial" w:hAnsi="Arial" w:cs="Arial"/>
          <w:b/>
          <w:i/>
          <w:szCs w:val="22"/>
          <w:lang w:val="fr-BE"/>
        </w:rPr>
      </w:pPr>
    </w:p>
    <w:p w14:paraId="2DC54996" w14:textId="77777777" w:rsidR="00040A5C" w:rsidRPr="00F97EB6" w:rsidRDefault="00040A5C" w:rsidP="00662F98">
      <w:pPr>
        <w:jc w:val="both"/>
        <w:rPr>
          <w:moveTo w:id="849" w:author="Ingrid De Poorter" w:date="2016-03-03T09:40:00Z"/>
          <w:rFonts w:ascii="Arial" w:hAnsi="Arial" w:cs="Arial"/>
          <w:szCs w:val="22"/>
          <w:lang w:val="fr-BE"/>
        </w:rPr>
      </w:pPr>
      <w:moveToRangeStart w:id="850" w:author="Ingrid De Poorter" w:date="2016-03-03T09:40:00Z" w:name="move444761341"/>
    </w:p>
    <w:p w14:paraId="3A672839" w14:textId="77777777" w:rsidR="00662F98" w:rsidRPr="00556324" w:rsidRDefault="00662F98" w:rsidP="00662F98">
      <w:pPr>
        <w:jc w:val="both"/>
        <w:rPr>
          <w:del w:id="851" w:author="Ingrid De Poorter" w:date="2016-03-03T09:40:00Z"/>
          <w:rFonts w:ascii="Arial" w:hAnsi="Arial" w:cs="Arial"/>
          <w:szCs w:val="22"/>
          <w:lang w:val="fr-BE"/>
        </w:rPr>
      </w:pPr>
      <w:moveTo w:id="852" w:author="Ingrid De Poorter" w:date="2016-03-03T09:40:00Z">
        <w:r w:rsidRPr="00F97EB6">
          <w:rPr>
            <w:rFonts w:ascii="Arial" w:hAnsi="Arial" w:cs="Arial"/>
            <w:szCs w:val="22"/>
            <w:lang w:val="fr-BE"/>
          </w:rPr>
          <w:t xml:space="preserve">Dans le cadre de l’évaluation </w:t>
        </w:r>
      </w:moveTo>
      <w:moveToRangeEnd w:id="850"/>
      <w:del w:id="853"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00040A5C">
          <w:rPr>
            <w:rFonts w:ascii="Arial" w:hAnsi="Arial" w:cs="Arial"/>
            <w:szCs w:val="22"/>
            <w:lang w:val="fr-BE"/>
          </w:rPr>
          <w:delText xml:space="preserve"> </w:delText>
        </w:r>
        <w:r w:rsidRPr="00040A5C">
          <w:rPr>
            <w:rFonts w:ascii="Arial" w:hAnsi="Arial" w:cs="Arial"/>
            <w:szCs w:val="22"/>
            <w:lang w:val="fr-BE"/>
          </w:rPr>
          <w:delText>pour prés</w:delText>
        </w:r>
        <w:r w:rsidR="00BC2562">
          <w:rPr>
            <w:rFonts w:ascii="Arial" w:hAnsi="Arial" w:cs="Arial"/>
            <w:szCs w:val="22"/>
            <w:lang w:val="fr-BE"/>
          </w:rPr>
          <w:delText>erver les avoirs des clients en</w:delText>
        </w:r>
        <w:r w:rsidRPr="00040A5C">
          <w:rPr>
            <w:rFonts w:ascii="Arial" w:hAnsi="Arial" w:cs="Arial"/>
            <w:szCs w:val="22"/>
            <w:lang w:val="fr-BE"/>
          </w:rPr>
          <w:delText xml:space="preserve"> application des articles 77bis et 77ter de la loi du 6 avril 1995</w:delText>
        </w:r>
        <w:r w:rsidRPr="00040A5C">
          <w:rPr>
            <w:rFonts w:ascii="Arial" w:hAnsi="Arial" w:cs="Arial"/>
            <w:i/>
            <w:szCs w:val="22"/>
            <w:lang w:val="fr-BE"/>
          </w:rPr>
          <w:delText xml:space="preserve"> </w:delText>
        </w:r>
        <w:r w:rsidRPr="00040A5C">
          <w:rPr>
            <w:rFonts w:ascii="Arial" w:hAnsi="Arial" w:cs="Arial"/>
            <w:szCs w:val="22"/>
            <w:lang w:val="fr-BE"/>
          </w:rPr>
          <w:delText>et des mesures d’exécution prises par le Roi en vertu desdites dispositions,</w:delText>
        </w:r>
        <w:r w:rsidR="00040A5C">
          <w:rPr>
            <w:rFonts w:ascii="Arial" w:hAnsi="Arial" w:cs="Arial"/>
            <w:szCs w:val="22"/>
            <w:lang w:val="fr-BE"/>
          </w:rPr>
          <w:delText xml:space="preserve"> </w:delText>
        </w:r>
        <w:r w:rsidRPr="001669FB">
          <w:rPr>
            <w:rFonts w:ascii="Arial" w:hAnsi="Arial" w:cs="Arial"/>
            <w:szCs w:val="22"/>
            <w:lang w:val="fr-BE"/>
          </w:rPr>
          <w:delText xml:space="preserve">et de communiquer nos constatations à </w:delText>
        </w:r>
        <w:r w:rsidR="00F045A9">
          <w:rPr>
            <w:rFonts w:ascii="Arial" w:hAnsi="Arial" w:cs="Arial"/>
            <w:szCs w:val="22"/>
            <w:lang w:val="fr-BE"/>
          </w:rPr>
          <w:delText>l’autorité de contrôle</w:delText>
        </w:r>
        <w:r w:rsidRPr="001669FB">
          <w:rPr>
            <w:rFonts w:ascii="Arial" w:hAnsi="Arial" w:cs="Arial"/>
            <w:szCs w:val="22"/>
            <w:lang w:val="fr-BE"/>
          </w:rPr>
          <w:delText>.</w:delText>
        </w:r>
      </w:del>
    </w:p>
    <w:p w14:paraId="227EDFE3" w14:textId="77777777" w:rsidR="00662F98" w:rsidRPr="00556324" w:rsidRDefault="00662F98" w:rsidP="00662F98">
      <w:pPr>
        <w:jc w:val="both"/>
        <w:rPr>
          <w:del w:id="854" w:author="Ingrid De Poorter" w:date="2016-03-03T09:40:00Z"/>
          <w:rFonts w:ascii="Arial" w:hAnsi="Arial" w:cs="Arial"/>
          <w:szCs w:val="22"/>
          <w:lang w:val="fr-BE"/>
        </w:rPr>
      </w:pPr>
    </w:p>
    <w:p w14:paraId="785FBE62" w14:textId="77777777" w:rsidR="00662F98" w:rsidRPr="00556324" w:rsidRDefault="00662F98" w:rsidP="00662F98">
      <w:pPr>
        <w:jc w:val="both"/>
        <w:rPr>
          <w:del w:id="855" w:author="Ingrid De Poorter" w:date="2016-03-03T09:40:00Z"/>
          <w:rFonts w:ascii="Arial" w:hAnsi="Arial" w:cs="Arial"/>
          <w:szCs w:val="22"/>
          <w:lang w:val="fr-BE"/>
        </w:rPr>
      </w:pPr>
      <w:del w:id="856" w:author="Ingrid De Poorter" w:date="2016-03-03T09:40:00Z">
        <w:r w:rsidRPr="001669FB">
          <w:rPr>
            <w:rFonts w:ascii="Arial" w:hAnsi="Arial" w:cs="Arial"/>
            <w:szCs w:val="22"/>
            <w:lang w:val="fr-BE"/>
          </w:rPr>
          <w:delText xml:space="preserve">Les procédures ont été mises en œuvre conformément à la norme spécifique en matière de collaboration au contrôle prudentiel 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0C17BB47" w14:textId="77777777" w:rsidR="00662F98" w:rsidRPr="00556324" w:rsidRDefault="00662F98" w:rsidP="00662F98">
      <w:pPr>
        <w:jc w:val="both"/>
        <w:rPr>
          <w:del w:id="857" w:author="Ingrid De Poorter" w:date="2016-03-03T09:40:00Z"/>
          <w:rFonts w:ascii="Arial" w:hAnsi="Arial" w:cs="Arial"/>
          <w:szCs w:val="22"/>
          <w:lang w:val="fr-BE"/>
        </w:rPr>
      </w:pPr>
    </w:p>
    <w:p w14:paraId="05784812" w14:textId="77777777" w:rsidR="00662F98" w:rsidRDefault="00662F98" w:rsidP="00662F98">
      <w:pPr>
        <w:jc w:val="both"/>
        <w:rPr>
          <w:del w:id="858" w:author="Ingrid De Poorter" w:date="2016-03-03T09:40:00Z"/>
          <w:rFonts w:ascii="Arial" w:hAnsi="Arial" w:cs="Arial"/>
          <w:szCs w:val="22"/>
          <w:lang w:val="fr-BE"/>
        </w:rPr>
      </w:pPr>
      <w:del w:id="859" w:author="Ingrid De Poorter" w:date="2016-03-03T09:40:00Z">
        <w:r w:rsidRPr="001669FB">
          <w:rPr>
            <w:rFonts w:ascii="Arial" w:hAnsi="Arial" w:cs="Arial"/>
            <w:szCs w:val="22"/>
            <w:lang w:val="fr-BE"/>
          </w:rPr>
          <w:delText xml:space="preserve">Nous avons évalué de façon critique le rapport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 conformém</w:delText>
        </w:r>
        <w:r w:rsidR="00040A5C">
          <w:rPr>
            <w:rFonts w:ascii="Arial" w:hAnsi="Arial" w:cs="Arial"/>
            <w:szCs w:val="22"/>
            <w:lang w:val="fr-BE"/>
          </w:rPr>
          <w:delText>ent à la circulaire BNB_2011_09</w:delText>
        </w:r>
        <w:r w:rsidRPr="001669FB">
          <w:rPr>
            <w:rFonts w:ascii="Arial" w:hAnsi="Arial" w:cs="Arial"/>
            <w:szCs w:val="22"/>
            <w:lang w:val="fr-BE"/>
          </w:rPr>
          <w:delText xml:space="preserve"> et daté du JJ.MM.AAAA, la documentation sur laquelle le rapport est basé, ainsi que la mise en œuvre des mesures de contrôle interne de la direction effective. </w:delText>
        </w:r>
      </w:del>
    </w:p>
    <w:p w14:paraId="727193A2" w14:textId="77777777" w:rsidR="00A22FC3" w:rsidRPr="00F97EB6" w:rsidRDefault="00BF27AB" w:rsidP="00143644">
      <w:pPr>
        <w:jc w:val="both"/>
        <w:rPr>
          <w:moveFrom w:id="860" w:author="Ingrid De Poorter" w:date="2016-03-03T09:40:00Z"/>
          <w:rFonts w:ascii="Arial" w:hAnsi="Arial" w:cs="Arial"/>
          <w:szCs w:val="22"/>
          <w:lang w:val="fr-BE"/>
        </w:rPr>
      </w:pPr>
      <w:ins w:id="861" w:author="Ingrid De Poorter" w:date="2016-03-03T09:40:00Z">
        <w:r>
          <w:rPr>
            <w:rFonts w:ascii="Arial" w:hAnsi="Arial" w:cs="Arial"/>
            <w:szCs w:val="22"/>
            <w:lang w:val="fr-BE"/>
          </w:rPr>
          <w:t xml:space="preserve">de </w:t>
        </w:r>
        <w:r w:rsidR="00685547">
          <w:rPr>
            <w:rFonts w:ascii="Arial" w:hAnsi="Arial" w:cs="Arial"/>
            <w:szCs w:val="22"/>
            <w:lang w:val="fr-BE"/>
          </w:rPr>
          <w:t xml:space="preserve">la conception </w:t>
        </w:r>
        <w:r w:rsidR="00662F98" w:rsidRPr="00F97EB6">
          <w:rPr>
            <w:rFonts w:ascii="Arial" w:hAnsi="Arial" w:cs="Arial"/>
            <w:szCs w:val="22"/>
            <w:lang w:val="fr-BE"/>
          </w:rPr>
          <w:t>des mesures de contrôle interne</w:t>
        </w:r>
        <w:r w:rsidR="00040A5C" w:rsidRPr="00F97EB6">
          <w:rPr>
            <w:rFonts w:ascii="Arial" w:hAnsi="Arial" w:cs="Arial"/>
            <w:szCs w:val="22"/>
            <w:lang w:val="fr-BE"/>
          </w:rPr>
          <w:t xml:space="preserve"> </w:t>
        </w:r>
        <w:r w:rsidR="002849E1" w:rsidRPr="00F97EB6">
          <w:rPr>
            <w:rFonts w:ascii="Arial" w:hAnsi="Arial" w:cs="Arial"/>
            <w:szCs w:val="22"/>
            <w:lang w:val="fr-BE"/>
          </w:rPr>
          <w:t>au (date)</w:t>
        </w:r>
      </w:ins>
      <w:moveFromRangeStart w:id="862" w:author="Ingrid De Poorter" w:date="2016-03-03T09:40:00Z" w:name="move444761340"/>
    </w:p>
    <w:p w14:paraId="04A4BA04" w14:textId="5E7307E3" w:rsidR="00662F98" w:rsidRPr="00F97EB6" w:rsidRDefault="00A22FC3" w:rsidP="00662F98">
      <w:pPr>
        <w:jc w:val="both"/>
        <w:rPr>
          <w:rFonts w:ascii="Arial" w:hAnsi="Arial" w:cs="Arial"/>
          <w:szCs w:val="22"/>
          <w:lang w:val="fr-BE"/>
        </w:rPr>
      </w:pPr>
      <w:moveFrom w:id="863" w:author="Ingrid De Poorter" w:date="2016-03-03T09:40:00Z">
        <w:r w:rsidRPr="00F97EB6">
          <w:rPr>
            <w:rFonts w:ascii="Arial" w:hAnsi="Arial" w:cs="Arial"/>
            <w:szCs w:val="22"/>
            <w:lang w:val="fr-BE"/>
          </w:rPr>
          <w:t xml:space="preserve">Dans le cadre de l’évaluation </w:t>
        </w:r>
      </w:moveFrom>
      <w:moveFromRangeEnd w:id="862"/>
      <w:del w:id="864" w:author="Ingrid De Poorter" w:date="2016-03-03T09:40:00Z">
        <w:r w:rsidR="00662F98" w:rsidRPr="001669FB">
          <w:rPr>
            <w:rFonts w:ascii="Arial" w:hAnsi="Arial" w:cs="Arial"/>
            <w:szCs w:val="22"/>
            <w:lang w:val="fr-BE"/>
          </w:rPr>
          <w:delText>des mesures de contrôle interne</w:delText>
        </w:r>
      </w:del>
      <w:r w:rsidR="002849E1" w:rsidRPr="00F97EB6">
        <w:rPr>
          <w:rFonts w:ascii="Arial" w:hAnsi="Arial" w:cs="Arial"/>
          <w:szCs w:val="22"/>
          <w:lang w:val="fr-BE"/>
        </w:rPr>
        <w:t xml:space="preserve"> </w:t>
      </w:r>
      <w:r w:rsidR="00040A5C" w:rsidRPr="00F97EB6">
        <w:rPr>
          <w:rFonts w:ascii="Arial" w:hAnsi="Arial" w:cs="Arial"/>
          <w:szCs w:val="22"/>
          <w:lang w:val="fr-BE"/>
        </w:rPr>
        <w:t>pour préserver les avoirs des clients</w:t>
      </w:r>
      <w:r w:rsidR="00662F98" w:rsidRPr="00F97EB6">
        <w:rPr>
          <w:rFonts w:ascii="Arial" w:hAnsi="Arial" w:cs="Arial"/>
          <w:szCs w:val="22"/>
          <w:lang w:val="fr-BE"/>
        </w:rPr>
        <w:t xml:space="preserve">, nous avons mis en œuvre les procédures suivantes, conformément à la norme spécifique en matière de collaboration au contrôle prudentiel et aux instructions de la </w:t>
      </w:r>
      <w:ins w:id="865" w:author="Ingrid De Poorter" w:date="2016-03-03T09:40:00Z">
        <w:r w:rsidR="002849E1" w:rsidRPr="00F97EB6">
          <w:rPr>
            <w:rFonts w:ascii="Arial" w:hAnsi="Arial" w:cs="Arial"/>
            <w:szCs w:val="22"/>
            <w:lang w:val="fr-BE"/>
          </w:rPr>
          <w:t>Banque Nationale de Belgique (</w:t>
        </w:r>
      </w:ins>
      <w:r w:rsidR="00662F98" w:rsidRPr="00F97EB6">
        <w:rPr>
          <w:rFonts w:ascii="Arial" w:hAnsi="Arial" w:cs="Arial"/>
          <w:szCs w:val="22"/>
          <w:lang w:val="fr-BE"/>
        </w:rPr>
        <w:t>BNB</w:t>
      </w:r>
      <w:ins w:id="866" w:author="Ingrid De Poorter" w:date="2016-03-03T09:40:00Z">
        <w:r w:rsidR="002849E1" w:rsidRPr="00F97EB6">
          <w:rPr>
            <w:rFonts w:ascii="Arial" w:hAnsi="Arial" w:cs="Arial"/>
            <w:szCs w:val="22"/>
            <w:lang w:val="fr-BE"/>
          </w:rPr>
          <w:t>)</w:t>
        </w:r>
      </w:ins>
      <w:r w:rsidR="00BC2562" w:rsidRPr="00F97EB6">
        <w:rPr>
          <w:rFonts w:ascii="Arial" w:hAnsi="Arial" w:cs="Arial"/>
          <w:szCs w:val="22"/>
          <w:lang w:val="fr-BE"/>
        </w:rPr>
        <w:t xml:space="preserve"> aux commissaires</w:t>
      </w:r>
      <w:ins w:id="867" w:author="Ingrid De Poorter" w:date="2016-03-03T09:40:00Z">
        <w:r w:rsidR="002849E1" w:rsidRPr="00F97EB6">
          <w:rPr>
            <w:rFonts w:ascii="Arial" w:hAnsi="Arial" w:cs="Arial"/>
            <w:szCs w:val="22"/>
            <w:lang w:val="fr-BE"/>
          </w:rPr>
          <w:t xml:space="preserve"> et réviseurs</w:t>
        </w:r>
      </w:ins>
      <w:r w:rsidR="00BC2562" w:rsidRPr="00F97EB6">
        <w:rPr>
          <w:rFonts w:ascii="Arial" w:hAnsi="Arial" w:cs="Arial"/>
          <w:szCs w:val="22"/>
          <w:lang w:val="fr-BE"/>
        </w:rPr>
        <w:t xml:space="preserve"> agréés</w:t>
      </w:r>
      <w:r w:rsidR="00662F98" w:rsidRPr="00F97EB6">
        <w:rPr>
          <w:rFonts w:ascii="Arial" w:hAnsi="Arial" w:cs="Arial"/>
          <w:szCs w:val="22"/>
          <w:lang w:val="fr-BE"/>
        </w:rPr>
        <w:t>:</w:t>
      </w:r>
    </w:p>
    <w:p w14:paraId="3E80D99C" w14:textId="7777777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acquisition d’</w:t>
      </w:r>
      <w:r w:rsidR="00040A5C" w:rsidRPr="00F97EB6">
        <w:rPr>
          <w:rFonts w:ascii="Arial" w:hAnsi="Arial" w:cs="Arial"/>
          <w:szCs w:val="22"/>
          <w:lang w:val="fr-BE"/>
        </w:rPr>
        <w:t xml:space="preserve">une connaissance suffisante des services et activités d’investissement de </w:t>
      </w:r>
      <w:r w:rsidR="00BF255B" w:rsidRPr="00200A37">
        <w:rPr>
          <w:rFonts w:ascii="Arial" w:hAnsi="Arial"/>
          <w:lang w:val="fr-BE"/>
        </w:rPr>
        <w:t>(identification de l’entité</w:t>
      </w:r>
      <w:r w:rsidR="00040A5C" w:rsidRPr="00200A37">
        <w:rPr>
          <w:rFonts w:ascii="Arial" w:hAnsi="Arial"/>
          <w:lang w:val="fr-BE"/>
        </w:rPr>
        <w:t>) </w:t>
      </w:r>
      <w:r w:rsidR="00040A5C" w:rsidRPr="00F97EB6">
        <w:rPr>
          <w:rFonts w:ascii="Arial" w:hAnsi="Arial" w:cs="Arial"/>
          <w:szCs w:val="22"/>
          <w:lang w:val="fr-BE"/>
        </w:rPr>
        <w:t>:</w:t>
      </w:r>
    </w:p>
    <w:p w14:paraId="70290B50" w14:textId="77777777" w:rsidR="00655796" w:rsidRPr="00F97EB6" w:rsidRDefault="00655796">
      <w:pPr>
        <w:pStyle w:val="Lijstalinea"/>
        <w:tabs>
          <w:tab w:val="num" w:pos="720"/>
        </w:tabs>
        <w:ind w:left="0"/>
        <w:jc w:val="both"/>
        <w:rPr>
          <w:rFonts w:ascii="Arial" w:hAnsi="Arial" w:cs="Arial"/>
          <w:szCs w:val="22"/>
          <w:lang w:val="fr-BE"/>
        </w:rPr>
      </w:pPr>
    </w:p>
    <w:p w14:paraId="71A3ED80" w14:textId="7E0280C1"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40A5C" w:rsidRPr="00F97EB6">
        <w:rPr>
          <w:rFonts w:ascii="Arial" w:hAnsi="Arial" w:cs="Arial"/>
          <w:szCs w:val="22"/>
          <w:lang w:val="fr-BE"/>
        </w:rPr>
        <w:t xml:space="preserve"> à l’égard des mesures de contrôle interne </w:t>
      </w:r>
      <w:del w:id="868" w:author="Ingrid De Poorter" w:date="2016-03-03T09:40:00Z">
        <w:r w:rsidR="00040A5C" w:rsidRPr="001669FB">
          <w:rPr>
            <w:rFonts w:ascii="Arial" w:hAnsi="Arial" w:cs="Arial"/>
            <w:szCs w:val="22"/>
            <w:lang w:val="fr-BE"/>
          </w:rPr>
          <w:delText>a</w:delText>
        </w:r>
      </w:del>
      <w:ins w:id="869" w:author="Ingrid De Poorter" w:date="2016-03-03T09:40:00Z">
        <w:r w:rsidR="00421934" w:rsidRPr="00F97EB6">
          <w:rPr>
            <w:rFonts w:ascii="Arial" w:hAnsi="Arial" w:cs="Arial"/>
            <w:szCs w:val="22"/>
            <w:lang w:val="fr-BE"/>
          </w:rPr>
          <w:t>à</w:t>
        </w:r>
      </w:ins>
      <w:r w:rsidR="00040A5C" w:rsidRPr="00F97EB6">
        <w:rPr>
          <w:rFonts w:ascii="Arial" w:hAnsi="Arial" w:cs="Arial"/>
          <w:szCs w:val="22"/>
          <w:lang w:val="fr-BE"/>
        </w:rPr>
        <w:t xml:space="preserve"> adopter par (</w:t>
      </w:r>
      <w:r w:rsidR="00040A5C" w:rsidRPr="00200A37">
        <w:rPr>
          <w:rFonts w:ascii="Arial" w:hAnsi="Arial"/>
          <w:lang w:val="fr-BE"/>
        </w:rPr>
        <w:t>identification de l’entité)</w:t>
      </w:r>
      <w:r w:rsidR="00040A5C" w:rsidRPr="00F97EB6">
        <w:rPr>
          <w:rFonts w:ascii="Arial" w:hAnsi="Arial" w:cs="Arial"/>
          <w:szCs w:val="22"/>
          <w:lang w:val="fr-BE"/>
        </w:rPr>
        <w:t xml:space="preserve"> pour préserver les avoirs des clients en application des articles 77bis et 77ter de la loi du 6 avril 1995 et des </w:t>
      </w:r>
      <w:r w:rsidR="0099550D" w:rsidRPr="00F97EB6">
        <w:rPr>
          <w:rFonts w:ascii="Arial" w:hAnsi="Arial" w:cs="Arial"/>
          <w:szCs w:val="22"/>
          <w:lang w:val="fr-BE"/>
        </w:rPr>
        <w:t>articles 61</w:t>
      </w:r>
      <w:r w:rsidR="003B0CB6" w:rsidRPr="00F97EB6">
        <w:rPr>
          <w:rFonts w:ascii="Arial" w:hAnsi="Arial" w:cs="Arial"/>
          <w:szCs w:val="22"/>
          <w:lang w:val="fr-BE"/>
        </w:rPr>
        <w:t xml:space="preserve"> à 76 de l’arrêté </w:t>
      </w:r>
      <w:r w:rsidR="00164B57" w:rsidRPr="00F97EB6">
        <w:rPr>
          <w:rFonts w:ascii="Arial" w:hAnsi="Arial" w:cs="Arial"/>
          <w:szCs w:val="22"/>
          <w:lang w:val="fr-BE"/>
        </w:rPr>
        <w:t xml:space="preserve">royal </w:t>
      </w:r>
      <w:r w:rsidR="003B0CB6" w:rsidRPr="00F97EB6">
        <w:rPr>
          <w:rFonts w:ascii="Arial" w:hAnsi="Arial" w:cs="Arial"/>
          <w:szCs w:val="22"/>
          <w:lang w:val="fr-BE"/>
        </w:rPr>
        <w:t>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38DB480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F66159F" w14:textId="75E2C510"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5844A3"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74DECD1" w14:textId="14961F06"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1382F255"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219769A4" w14:textId="14C17CDE"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w:t>
      </w:r>
      <w:r w:rsidR="00040A5C" w:rsidRPr="00F97EB6">
        <w:rPr>
          <w:rFonts w:ascii="Arial" w:hAnsi="Arial" w:cs="Arial"/>
          <w:szCs w:val="22"/>
          <w:lang w:val="fr-BE"/>
        </w:rPr>
        <w:t>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8BC8C59"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4610F06" w14:textId="5DE01714"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040A5C" w:rsidRPr="00F97EB6">
        <w:rPr>
          <w:rFonts w:ascii="Arial" w:hAnsi="Arial" w:cs="Arial"/>
          <w:szCs w:val="22"/>
          <w:lang w:val="fr-BE"/>
        </w:rPr>
        <w:t>es documents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1A8A00B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3B4B4F44" w14:textId="1D3A105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040A5C" w:rsidRPr="00F97EB6">
        <w:rPr>
          <w:rFonts w:ascii="Arial" w:hAnsi="Arial" w:cs="Arial"/>
          <w:szCs w:val="22"/>
          <w:lang w:val="fr-BE"/>
        </w:rPr>
        <w:t>informations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532CC02A" w14:textId="77777777" w:rsidR="00655796" w:rsidRPr="00F97EB6" w:rsidRDefault="00655796">
      <w:pPr>
        <w:pStyle w:val="Lijstalinea"/>
        <w:tabs>
          <w:tab w:val="num" w:pos="720"/>
        </w:tabs>
        <w:ind w:left="0"/>
        <w:jc w:val="both"/>
        <w:rPr>
          <w:rFonts w:ascii="Arial" w:hAnsi="Arial" w:cs="Arial"/>
          <w:szCs w:val="22"/>
          <w:lang w:val="fr-BE"/>
        </w:rPr>
      </w:pPr>
    </w:p>
    <w:p w14:paraId="76D4EAA3" w14:textId="06D5652F"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613A782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1B217E6A" w14:textId="222F5673" w:rsidR="000C3997"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w:t>
      </w:r>
      <w:r w:rsidR="000C3997" w:rsidRPr="00F97EB6">
        <w:rPr>
          <w:rFonts w:ascii="Arial" w:hAnsi="Arial" w:cs="Arial"/>
          <w:szCs w:val="22"/>
          <w:lang w:val="fr-BE"/>
        </w:rPr>
        <w:t>ance acquise dans le cadre de notre</w:t>
      </w:r>
      <w:r w:rsidRPr="00F97EB6">
        <w:rPr>
          <w:rFonts w:ascii="Arial" w:hAnsi="Arial" w:cs="Arial"/>
          <w:szCs w:val="22"/>
          <w:lang w:val="fr-BE"/>
        </w:rPr>
        <w:t xml:space="preserve"> missi</w:t>
      </w:r>
      <w:r w:rsidR="000C3997" w:rsidRPr="00F97EB6">
        <w:rPr>
          <w:rFonts w:ascii="Arial" w:hAnsi="Arial" w:cs="Arial"/>
          <w:szCs w:val="22"/>
          <w:lang w:val="fr-BE"/>
        </w:rPr>
        <w:t>on</w:t>
      </w:r>
      <w:r w:rsidR="00071BED" w:rsidRPr="00F97EB6">
        <w:rPr>
          <w:rFonts w:ascii="Arial" w:hAnsi="Arial" w:cs="Arial"/>
          <w:szCs w:val="22"/>
          <w:lang w:val="fr-BE"/>
        </w:rPr>
        <w:t xml:space="preserve"> </w:t>
      </w:r>
      <w:r w:rsidRPr="00F97EB6">
        <w:rPr>
          <w:rFonts w:ascii="Arial" w:hAnsi="Arial" w:cs="Arial"/>
          <w:szCs w:val="22"/>
          <w:lang w:val="fr-BE"/>
        </w:rPr>
        <w:t>;</w:t>
      </w:r>
    </w:p>
    <w:p w14:paraId="6EFB6C17" w14:textId="77777777" w:rsidR="00655796" w:rsidRPr="00F97EB6" w:rsidRDefault="00655796">
      <w:pPr>
        <w:pStyle w:val="Lijstalinea"/>
        <w:rPr>
          <w:rFonts w:ascii="Arial" w:hAnsi="Arial" w:cs="Arial"/>
          <w:szCs w:val="22"/>
          <w:lang w:val="fr-BE"/>
        </w:rPr>
      </w:pPr>
    </w:p>
    <w:p w14:paraId="3E6EA86A" w14:textId="5E577766" w:rsidR="000C3997" w:rsidRPr="00F97EB6" w:rsidRDefault="000C399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w:t>
      </w:r>
      <w:r w:rsidR="00BF255B" w:rsidRPr="00F97EB6">
        <w:rPr>
          <w:rFonts w:ascii="Arial" w:hAnsi="Arial" w:cs="Arial"/>
          <w:szCs w:val="22"/>
          <w:lang w:val="fr-BE"/>
        </w:rPr>
        <w:t xml:space="preserve">on des avoirs des clients en application des articles 77bis et 77ter de la loi du 6 avril 1995 et </w:t>
      </w:r>
      <w:r w:rsidR="0099550D" w:rsidRPr="00F97EB6">
        <w:rPr>
          <w:rFonts w:ascii="Arial" w:hAnsi="Arial" w:cs="Arial"/>
          <w:szCs w:val="22"/>
          <w:lang w:val="fr-BE"/>
        </w:rPr>
        <w:t>des articles 61</w:t>
      </w:r>
      <w:r w:rsidR="003B0CB6" w:rsidRPr="00F97EB6">
        <w:rPr>
          <w:rFonts w:ascii="Arial" w:hAnsi="Arial" w:cs="Arial"/>
          <w:szCs w:val="22"/>
          <w:lang w:val="fr-BE"/>
        </w:rPr>
        <w:t xml:space="preserve"> à 76 de l’arrêté royal du 3 juin 2007</w:t>
      </w:r>
      <w:r w:rsidR="00BF255B"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00BF255B" w:rsidRPr="00F97EB6">
        <w:rPr>
          <w:rFonts w:ascii="Arial" w:hAnsi="Arial" w:cs="Arial"/>
          <w:szCs w:val="22"/>
          <w:lang w:val="fr-BE"/>
        </w:rPr>
        <w:t xml:space="preserve">Une attention particulière a été consacrée à cet égard à la prise en compte par </w:t>
      </w:r>
      <w:r w:rsidR="00BF255B" w:rsidRPr="00200A37">
        <w:rPr>
          <w:rFonts w:ascii="Arial" w:hAnsi="Arial"/>
          <w:lang w:val="fr-BE"/>
        </w:rPr>
        <w:t xml:space="preserve">(identification de l’entité) </w:t>
      </w:r>
      <w:r w:rsidR="00BF255B" w:rsidRPr="00F97EB6">
        <w:rPr>
          <w:rFonts w:ascii="Arial" w:hAnsi="Arial" w:cs="Arial"/>
          <w:szCs w:val="22"/>
          <w:lang w:val="fr-BE"/>
        </w:rPr>
        <w:t>du respect des principes de la circulaire PPB-2007-7-CPB du 10 avril 2007 (administration des instruments financiers)</w:t>
      </w:r>
      <w:r w:rsidR="00071BED" w:rsidRPr="00F97EB6">
        <w:rPr>
          <w:rFonts w:ascii="Arial" w:hAnsi="Arial" w:cs="Arial"/>
          <w:szCs w:val="22"/>
          <w:lang w:val="fr-BE"/>
        </w:rPr>
        <w:t xml:space="preserve"> </w:t>
      </w:r>
      <w:r w:rsidR="00BF255B" w:rsidRPr="00F97EB6">
        <w:rPr>
          <w:rFonts w:ascii="Arial" w:hAnsi="Arial" w:cs="Arial"/>
          <w:szCs w:val="22"/>
          <w:lang w:val="fr-BE"/>
        </w:rPr>
        <w:t>;</w:t>
      </w:r>
    </w:p>
    <w:p w14:paraId="363FC04D"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6C122FD" w14:textId="41125E8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del w:id="870" w:author="Ingrid De Poorter" w:date="2016-03-03T09:40:00Z">
        <w:r w:rsidRPr="001669FB">
          <w:rPr>
            <w:rFonts w:ascii="Arial" w:hAnsi="Arial" w:cs="Arial"/>
            <w:szCs w:val="22"/>
            <w:lang w:val="fr-BE"/>
          </w:rPr>
          <w:delText>la revue</w:delText>
        </w:r>
      </w:del>
      <w:ins w:id="871" w:author="Ingrid De Poorter" w:date="2016-03-03T09:40:00Z">
        <w:r w:rsidR="002849E1" w:rsidRPr="00F97EB6">
          <w:rPr>
            <w:rFonts w:ascii="Arial" w:hAnsi="Arial" w:cs="Arial"/>
            <w:szCs w:val="22"/>
            <w:lang w:val="fr-BE"/>
          </w:rPr>
          <w:t>vérification</w:t>
        </w:r>
      </w:ins>
      <w:r w:rsidRPr="00F97EB6">
        <w:rPr>
          <w:rFonts w:ascii="Arial" w:hAnsi="Arial" w:cs="Arial"/>
          <w:szCs w:val="22"/>
          <w:lang w:val="fr-BE"/>
        </w:rPr>
        <w:t xml:space="preserve"> que le rapport établi conformém</w:t>
      </w:r>
      <w:r w:rsidR="000C3997" w:rsidRPr="00F97EB6">
        <w:rPr>
          <w:rFonts w:ascii="Arial" w:hAnsi="Arial" w:cs="Arial"/>
          <w:szCs w:val="22"/>
          <w:lang w:val="fr-BE"/>
        </w:rPr>
        <w:t>ent à la circulaire BNB_2011_09</w:t>
      </w:r>
      <w:r w:rsidRPr="00F97EB6">
        <w:rPr>
          <w:rFonts w:ascii="Arial" w:hAnsi="Arial" w:cs="Arial"/>
          <w:szCs w:val="22"/>
          <w:lang w:val="fr-BE"/>
        </w:rPr>
        <w:t xml:space="preserve"> par </w:t>
      </w:r>
      <w:ins w:id="872" w:author="Ingrid De Poorter" w:date="2016-03-03T09:40:00Z">
        <w:r w:rsidR="002849E1" w:rsidRPr="00F97EB6">
          <w:rPr>
            <w:rFonts w:ascii="Arial" w:hAnsi="Arial" w:cs="Arial"/>
            <w:szCs w:val="22"/>
            <w:lang w:val="fr-BE"/>
          </w:rPr>
          <w:t>(</w:t>
        </w:r>
      </w:ins>
      <w:r w:rsidRPr="00F97EB6">
        <w:rPr>
          <w:rFonts w:ascii="Arial" w:hAnsi="Arial" w:cs="Arial"/>
          <w:szCs w:val="22"/>
          <w:lang w:val="fr-BE"/>
        </w:rPr>
        <w:t>la direction effective</w:t>
      </w:r>
      <w:ins w:id="873" w:author="Ingrid De Poorter" w:date="2016-03-03T09:40:00Z">
        <w:r w:rsidR="002849E1" w:rsidRPr="00F97EB6">
          <w:rPr>
            <w:rFonts w:ascii="Arial" w:hAnsi="Arial" w:cs="Arial"/>
            <w:szCs w:val="22"/>
            <w:lang w:val="fr-BE"/>
          </w:rPr>
          <w:t xml:space="preserve"> </w:t>
        </w:r>
      </w:ins>
      <w:r w:rsidRPr="00F97EB6">
        <w:rPr>
          <w:rFonts w:ascii="Arial" w:hAnsi="Arial" w:cs="Arial"/>
          <w:szCs w:val="22"/>
          <w:lang w:val="fr-BE"/>
        </w:rPr>
        <w:t xml:space="preserve"> </w:t>
      </w:r>
      <w:r w:rsidRPr="00200A37">
        <w:rPr>
          <w:rFonts w:ascii="Arial" w:hAnsi="Arial"/>
          <w:lang w:val="fr-BE"/>
        </w:rPr>
        <w:t>(le cas échéant le comité de direction)</w:t>
      </w:r>
      <w:r w:rsidRPr="00F97EB6">
        <w:rPr>
          <w:rFonts w:ascii="Arial" w:hAnsi="Arial" w:cs="Arial"/>
          <w:szCs w:val="22"/>
          <w:lang w:val="fr-BE"/>
        </w:rPr>
        <w:t xml:space="preserve"> reflète la manière dont celle-ci </w:t>
      </w:r>
      <w:r w:rsidRPr="00200A37">
        <w:rPr>
          <w:rFonts w:ascii="Arial" w:hAnsi="Arial"/>
          <w:lang w:val="fr-BE"/>
        </w:rPr>
        <w:t>(le cas échéant celui-ci)</w:t>
      </w:r>
      <w:r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7A6815A7"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613AE65" w14:textId="78C148F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del w:id="874" w:author="Ingrid De Poorter" w:date="2016-03-03T09:40:00Z">
        <w:r w:rsidRPr="001669FB">
          <w:rPr>
            <w:rFonts w:ascii="Arial" w:hAnsi="Arial" w:cs="Arial"/>
            <w:szCs w:val="22"/>
            <w:lang w:val="fr-BE"/>
          </w:rPr>
          <w:delText>la revue</w:delText>
        </w:r>
      </w:del>
      <w:ins w:id="875" w:author="Ingrid De Poorter" w:date="2016-03-03T09:40:00Z">
        <w:r w:rsidR="002849E1" w:rsidRPr="00F97EB6">
          <w:rPr>
            <w:rFonts w:ascii="Arial" w:hAnsi="Arial" w:cs="Arial"/>
            <w:szCs w:val="22"/>
            <w:lang w:val="fr-BE"/>
          </w:rPr>
          <w:t>vérification</w:t>
        </w:r>
      </w:ins>
      <w:r w:rsidRPr="00F97EB6">
        <w:rPr>
          <w:rFonts w:ascii="Arial" w:hAnsi="Arial" w:cs="Arial"/>
          <w:szCs w:val="22"/>
          <w:lang w:val="fr-BE"/>
        </w:rPr>
        <w:t xml:space="preserve"> du respect par</w:t>
      </w:r>
      <w:r w:rsidRPr="00200A37">
        <w:rPr>
          <w:rFonts w:ascii="Arial" w:hAnsi="Arial"/>
          <w:lang w:val="fr-BE"/>
        </w:rPr>
        <w:t xml:space="preserve"> (identification de l’entité)</w:t>
      </w:r>
      <w:r w:rsidRPr="00F97EB6">
        <w:rPr>
          <w:rFonts w:ascii="Arial" w:hAnsi="Arial" w:cs="Arial"/>
          <w:szCs w:val="22"/>
          <w:lang w:val="fr-BE"/>
        </w:rPr>
        <w:t xml:space="preserve"> des dispositions contenues</w:t>
      </w:r>
      <w:r w:rsidR="000C3997" w:rsidRPr="00F97EB6">
        <w:rPr>
          <w:rFonts w:ascii="Arial" w:hAnsi="Arial" w:cs="Arial"/>
          <w:szCs w:val="22"/>
          <w:lang w:val="fr-BE"/>
        </w:rPr>
        <w:t xml:space="preserve"> dans la circulaire BNB_2011_09</w:t>
      </w:r>
      <w:ins w:id="876" w:author="Ingrid De Poorter" w:date="2016-03-03T09:40:00Z">
        <w:r w:rsidR="00421934">
          <w:rPr>
            <w:rFonts w:ascii="Arial" w:hAnsi="Arial" w:cs="Arial"/>
            <w:szCs w:val="22"/>
            <w:lang w:val="fr-BE"/>
          </w:rPr>
          <w:t xml:space="preserve"> et la Lettre Uniforme BNB du 16 novembre 2015</w:t>
        </w:r>
      </w:ins>
      <w:r w:rsidR="00421934">
        <w:rPr>
          <w:rFonts w:ascii="Arial" w:hAnsi="Arial" w:cs="Arial"/>
          <w:szCs w:val="22"/>
          <w:lang w:val="fr-BE"/>
        </w:rPr>
        <w:t>,</w:t>
      </w:r>
      <w:r w:rsidRPr="00F97EB6">
        <w:rPr>
          <w:rFonts w:ascii="Arial" w:hAnsi="Arial" w:cs="Arial"/>
          <w:szCs w:val="22"/>
          <w:lang w:val="fr-BE"/>
        </w:rPr>
        <w:t xml:space="preserve">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Pr="00F97EB6">
        <w:rPr>
          <w:rFonts w:ascii="Arial" w:hAnsi="Arial" w:cs="Arial"/>
          <w:szCs w:val="22"/>
          <w:lang w:val="fr-BE"/>
        </w:rPr>
        <w:t>;</w:t>
      </w:r>
    </w:p>
    <w:p w14:paraId="3C15FC9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3287BA32" w14:textId="2A192976" w:rsidR="000C3997"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0C3997" w:rsidRPr="00F97EB6">
        <w:rPr>
          <w:rFonts w:ascii="Arial" w:hAnsi="Arial" w:cs="Arial"/>
          <w:szCs w:val="22"/>
          <w:lang w:val="fr-BE"/>
        </w:rPr>
        <w:t xml:space="preserve"> de l'organe légal d’administration </w:t>
      </w:r>
      <w:r w:rsidR="000C3997" w:rsidRPr="00F97EB6">
        <w:rPr>
          <w:rFonts w:ascii="Arial" w:hAnsi="Arial" w:cs="Arial"/>
          <w:i/>
          <w:szCs w:val="22"/>
          <w:lang w:val="fr-BE"/>
        </w:rPr>
        <w:t>(le cas échéant le comité d'audit)</w:t>
      </w:r>
      <w:r w:rsidR="000C3997" w:rsidRPr="00F97EB6">
        <w:rPr>
          <w:rFonts w:ascii="Arial" w:hAnsi="Arial" w:cs="Arial"/>
          <w:szCs w:val="22"/>
          <w:lang w:val="fr-BE"/>
        </w:rPr>
        <w:t xml:space="preserve"> lorsque celui-ci examine le rapport de la direction effective </w:t>
      </w:r>
      <w:r w:rsidR="000C3997" w:rsidRPr="00F97EB6">
        <w:rPr>
          <w:rFonts w:ascii="Arial" w:hAnsi="Arial" w:cs="Arial"/>
          <w:i/>
          <w:szCs w:val="22"/>
          <w:lang w:val="fr-BE"/>
        </w:rPr>
        <w:t>(le cas échéant le comité de direction)</w:t>
      </w:r>
      <w:r w:rsidR="000C3997" w:rsidRPr="00F97EB6">
        <w:rPr>
          <w:rFonts w:ascii="Arial" w:hAnsi="Arial" w:cs="Arial"/>
          <w:szCs w:val="22"/>
          <w:lang w:val="fr-BE"/>
        </w:rPr>
        <w:t xml:space="preserve"> visé à l’article </w:t>
      </w:r>
      <w:r w:rsidR="00B67562" w:rsidRPr="00F97EB6">
        <w:rPr>
          <w:rFonts w:ascii="Arial" w:hAnsi="Arial" w:cs="Arial"/>
          <w:szCs w:val="22"/>
          <w:lang w:val="fr-BE"/>
        </w:rPr>
        <w:t xml:space="preserve">59, § 2 </w:t>
      </w:r>
      <w:r w:rsidR="000C3997" w:rsidRPr="00F97EB6">
        <w:rPr>
          <w:rFonts w:ascii="Arial" w:hAnsi="Arial" w:cs="Arial"/>
          <w:szCs w:val="22"/>
          <w:lang w:val="fr-BE"/>
        </w:rPr>
        <w:t xml:space="preserve">de la </w:t>
      </w:r>
      <w:del w:id="877" w:author="Ingrid De Poorter" w:date="2016-03-03T09:40:00Z">
        <w:r w:rsidR="000C3997" w:rsidRPr="001669FB">
          <w:rPr>
            <w:rFonts w:ascii="Arial" w:hAnsi="Arial" w:cs="Arial"/>
            <w:szCs w:val="22"/>
            <w:lang w:val="fr-BE"/>
          </w:rPr>
          <w:delText>loi bancaire</w:delText>
        </w:r>
      </w:del>
      <w:ins w:id="878" w:author="Ingrid De Poorter" w:date="2016-03-03T09:40:00Z">
        <w:r w:rsidR="002849E1" w:rsidRPr="00F97EB6">
          <w:rPr>
            <w:rFonts w:ascii="Arial" w:hAnsi="Arial" w:cs="Arial"/>
            <w:szCs w:val="22"/>
            <w:lang w:val="fr-BE"/>
          </w:rPr>
          <w:t>L</w:t>
        </w:r>
        <w:r w:rsidR="000C3997" w:rsidRPr="00F97EB6">
          <w:rPr>
            <w:rFonts w:ascii="Arial" w:hAnsi="Arial" w:cs="Arial"/>
            <w:szCs w:val="22"/>
            <w:lang w:val="fr-BE"/>
          </w:rPr>
          <w:t xml:space="preserve">oi </w:t>
        </w:r>
        <w:r w:rsidR="002849E1" w:rsidRPr="00F97EB6">
          <w:rPr>
            <w:rFonts w:ascii="Arial" w:hAnsi="Arial" w:cs="Arial"/>
            <w:szCs w:val="22"/>
            <w:lang w:val="fr-BE"/>
          </w:rPr>
          <w:t>Bancaire</w:t>
        </w:r>
      </w:ins>
      <w:r w:rsidR="002849E1" w:rsidRPr="00F97EB6">
        <w:rPr>
          <w:rFonts w:ascii="Arial" w:hAnsi="Arial" w:cs="Arial"/>
          <w:szCs w:val="22"/>
          <w:lang w:val="fr-BE"/>
        </w:rPr>
        <w:t xml:space="preserve"> </w:t>
      </w:r>
      <w:r w:rsidR="000C3997" w:rsidRPr="00F97EB6">
        <w:rPr>
          <w:rFonts w:ascii="Arial" w:hAnsi="Arial" w:cs="Arial"/>
          <w:szCs w:val="22"/>
          <w:lang w:val="fr-BE"/>
        </w:rPr>
        <w:t xml:space="preserve">; </w:t>
      </w:r>
    </w:p>
    <w:p w14:paraId="1BFED06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BD87047" w14:textId="77777777" w:rsidR="00164B57" w:rsidRPr="00F97EB6" w:rsidRDefault="00662F98" w:rsidP="00200A37">
      <w:pPr>
        <w:pStyle w:val="Lijstalinea"/>
        <w:numPr>
          <w:ilvl w:val="0"/>
          <w:numId w:val="7"/>
        </w:numPr>
        <w:tabs>
          <w:tab w:val="num" w:pos="1440"/>
        </w:tabs>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w:t>
      </w:r>
      <w:r w:rsidRPr="00F97EB6">
        <w:rPr>
          <w:rFonts w:ascii="Arial" w:hAnsi="Arial" w:cs="Arial"/>
          <w:i/>
          <w:szCs w:val="22"/>
          <w:lang w:val="fr-BE"/>
        </w:rPr>
        <w:t>à compléter avec d'autres procédures exécutées sur base de l'appréciation professionnelle de la situation par le réviseur agréé</w:t>
      </w:r>
      <w:r w:rsidRPr="00F97EB6">
        <w:rPr>
          <w:rFonts w:ascii="Arial" w:hAnsi="Arial" w:cs="Arial"/>
          <w:szCs w:val="22"/>
          <w:lang w:val="fr-BE"/>
        </w:rPr>
        <w:t>].</w:t>
      </w:r>
    </w:p>
    <w:p w14:paraId="6C5C29A9" w14:textId="77777777" w:rsidR="002849E1" w:rsidRPr="00200A37" w:rsidRDefault="002849E1" w:rsidP="00200A37">
      <w:pPr>
        <w:tabs>
          <w:tab w:val="num" w:pos="1440"/>
        </w:tabs>
        <w:spacing w:before="120"/>
        <w:jc w:val="both"/>
        <w:rPr>
          <w:rFonts w:ascii="Arial" w:hAnsi="Arial"/>
          <w:b/>
          <w:i/>
          <w:lang w:val="fr-BE"/>
        </w:rPr>
      </w:pPr>
    </w:p>
    <w:p w14:paraId="225865C4" w14:textId="77777777" w:rsidR="00164B57" w:rsidRDefault="00662F98" w:rsidP="00662F98">
      <w:pPr>
        <w:tabs>
          <w:tab w:val="num" w:pos="1440"/>
        </w:tabs>
        <w:spacing w:before="120"/>
        <w:jc w:val="both"/>
        <w:rPr>
          <w:del w:id="879" w:author="Ingrid De Poorter" w:date="2016-03-03T09:40:00Z"/>
          <w:rFonts w:ascii="Arial" w:hAnsi="Arial" w:cs="Arial"/>
          <w:szCs w:val="22"/>
          <w:lang w:val="fr-BE"/>
        </w:rPr>
      </w:pPr>
      <w:del w:id="880" w:author="Ingrid De Poorter" w:date="2016-03-03T09:40:00Z">
        <w:r w:rsidRPr="001669FB">
          <w:rPr>
            <w:rFonts w:ascii="Arial" w:hAnsi="Arial" w:cs="Arial"/>
            <w:szCs w:val="22"/>
            <w:lang w:val="fr-BE"/>
          </w:rPr>
          <w:delText>[</w:delText>
        </w:r>
        <w:r w:rsidRPr="001669FB">
          <w:rPr>
            <w:rFonts w:ascii="Arial" w:hAnsi="Arial" w:cs="Arial"/>
            <w:i/>
            <w:szCs w:val="22"/>
            <w:lang w:val="fr-BE"/>
          </w:rPr>
          <w:delText>à compléter avec d'autres procédures exécutées sur base de l'appréciation professionnelle de la situation par le</w:delText>
        </w:r>
        <w:r w:rsidRPr="007B3B86">
          <w:rPr>
            <w:rFonts w:ascii="Arial" w:hAnsi="Arial" w:cs="Arial"/>
            <w:i/>
            <w:szCs w:val="22"/>
            <w:lang w:val="fr-BE"/>
          </w:rPr>
          <w:delText> </w:delText>
        </w:r>
        <w:r w:rsidRPr="001669FB">
          <w:rPr>
            <w:rFonts w:ascii="Arial" w:hAnsi="Arial" w:cs="Arial"/>
            <w:i/>
            <w:szCs w:val="22"/>
            <w:lang w:val="fr-BE"/>
          </w:rPr>
          <w:delText>réviseur agréé</w:delText>
        </w:r>
        <w:r w:rsidRPr="001669FB">
          <w:rPr>
            <w:rFonts w:ascii="Arial" w:hAnsi="Arial" w:cs="Arial"/>
            <w:szCs w:val="22"/>
            <w:lang w:val="fr-BE"/>
          </w:rPr>
          <w:delText>].</w:delText>
        </w:r>
      </w:del>
    </w:p>
    <w:p w14:paraId="09580852" w14:textId="77777777" w:rsidR="00662F98" w:rsidRPr="00F97EB6" w:rsidRDefault="00662F98" w:rsidP="00662F9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143F1EE" w14:textId="77777777" w:rsidR="00662F98" w:rsidRPr="00F97EB6" w:rsidRDefault="00662F98" w:rsidP="00662F98">
      <w:pPr>
        <w:tabs>
          <w:tab w:val="num" w:pos="1440"/>
        </w:tabs>
        <w:spacing w:before="120"/>
        <w:jc w:val="both"/>
        <w:rPr>
          <w:rFonts w:ascii="Arial" w:hAnsi="Arial" w:cs="Arial"/>
          <w:b/>
          <w:i/>
          <w:szCs w:val="22"/>
          <w:lang w:val="fr-BE"/>
        </w:rPr>
      </w:pPr>
    </w:p>
    <w:p w14:paraId="76A4FD84" w14:textId="1E1AD279" w:rsidR="00662F98" w:rsidRPr="00F97EB6" w:rsidRDefault="00662F98" w:rsidP="00662F98">
      <w:pPr>
        <w:jc w:val="both"/>
        <w:rPr>
          <w:rFonts w:ascii="Arial" w:hAnsi="Arial" w:cs="Arial"/>
          <w:szCs w:val="22"/>
          <w:lang w:val="fr-BE"/>
        </w:rPr>
      </w:pPr>
      <w:r w:rsidRPr="00F97EB6">
        <w:rPr>
          <w:rFonts w:ascii="Arial" w:hAnsi="Arial" w:cs="Arial"/>
          <w:szCs w:val="22"/>
          <w:lang w:val="fr-BE"/>
        </w:rPr>
        <w:t>Lors de l’évaluation</w:t>
      </w:r>
      <w:ins w:id="881" w:author="Ingrid De Poorter" w:date="2016-03-03T09:40:00Z">
        <w:r w:rsidRPr="00F97EB6">
          <w:rPr>
            <w:rFonts w:ascii="Arial" w:hAnsi="Arial" w:cs="Arial"/>
            <w:szCs w:val="22"/>
            <w:lang w:val="fr-BE"/>
          </w:rPr>
          <w:t xml:space="preserve"> </w:t>
        </w:r>
        <w:r w:rsidR="002849E1" w:rsidRPr="00F97EB6">
          <w:rPr>
            <w:rFonts w:ascii="Arial" w:hAnsi="Arial" w:cs="Arial"/>
            <w:szCs w:val="22"/>
            <w:lang w:val="fr-BE"/>
          </w:rPr>
          <w:t>de la conception</w:t>
        </w:r>
      </w:ins>
      <w:r w:rsidR="002849E1" w:rsidRPr="00F97EB6">
        <w:rPr>
          <w:rFonts w:ascii="Arial" w:hAnsi="Arial" w:cs="Arial"/>
          <w:szCs w:val="22"/>
          <w:lang w:val="fr-BE"/>
        </w:rPr>
        <w:t xml:space="preserve"> </w:t>
      </w:r>
      <w:r w:rsidRPr="00F97EB6">
        <w:rPr>
          <w:rFonts w:ascii="Arial" w:hAnsi="Arial" w:cs="Arial"/>
          <w:szCs w:val="22"/>
          <w:lang w:val="fr-BE"/>
        </w:rPr>
        <w:t>des mesures de contrôle interne</w:t>
      </w:r>
      <w:r w:rsidR="000C3997"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w:t>
      </w:r>
      <w:r w:rsidR="00A011EF" w:rsidRPr="00F97EB6">
        <w:rPr>
          <w:rFonts w:ascii="Arial" w:hAnsi="Arial" w:cs="Arial"/>
          <w:szCs w:val="22"/>
          <w:lang w:val="fr-BE"/>
        </w:rPr>
        <w:t>ns connaissance dans le cadre d</w:t>
      </w:r>
      <w:r w:rsidR="00BC2562" w:rsidRPr="00F97EB6">
        <w:rPr>
          <w:rFonts w:ascii="Arial" w:hAnsi="Arial" w:cs="Arial"/>
          <w:szCs w:val="22"/>
          <w:lang w:val="fr-BE"/>
        </w:rPr>
        <w:t>e notre mi</w:t>
      </w:r>
      <w:r w:rsidR="00A011EF" w:rsidRPr="00F97EB6">
        <w:rPr>
          <w:rFonts w:ascii="Arial" w:hAnsi="Arial" w:cs="Arial"/>
          <w:szCs w:val="22"/>
          <w:lang w:val="fr-BE"/>
        </w:rPr>
        <w:t>ssion</w:t>
      </w:r>
      <w:r w:rsidRPr="00F97EB6">
        <w:rPr>
          <w:rFonts w:ascii="Arial" w:hAnsi="Arial" w:cs="Arial"/>
          <w:szCs w:val="22"/>
          <w:lang w:val="fr-BE"/>
        </w:rPr>
        <w:t xml:space="preserve">. </w:t>
      </w:r>
    </w:p>
    <w:p w14:paraId="329EAACA" w14:textId="77777777" w:rsidR="00662F98" w:rsidRPr="00F97EB6" w:rsidRDefault="00662F98" w:rsidP="00662F98">
      <w:pPr>
        <w:jc w:val="both"/>
        <w:rPr>
          <w:rFonts w:ascii="Arial" w:hAnsi="Arial" w:cs="Arial"/>
          <w:szCs w:val="22"/>
          <w:lang w:val="fr-BE"/>
        </w:rPr>
      </w:pPr>
    </w:p>
    <w:p w14:paraId="0C0AC859" w14:textId="50247893"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 xml:space="preserve">L’évaluation </w:t>
      </w:r>
      <w:ins w:id="882" w:author="Ingrid De Poorter" w:date="2016-03-03T09:40:00Z">
        <w:r w:rsidR="00232546" w:rsidRPr="00F97EB6">
          <w:rPr>
            <w:rFonts w:ascii="Arial" w:hAnsi="Arial" w:cs="Arial"/>
            <w:szCs w:val="22"/>
            <w:lang w:val="fr-BE"/>
          </w:rPr>
          <w:t xml:space="preserve">de la conception </w:t>
        </w:r>
      </w:ins>
      <w:r w:rsidRPr="00F97EB6">
        <w:rPr>
          <w:rFonts w:ascii="Arial" w:hAnsi="Arial" w:cs="Arial"/>
          <w:szCs w:val="22"/>
          <w:lang w:val="fr-BE"/>
        </w:rPr>
        <w:t xml:space="preserve">des mesures de contrôle interne pour </w:t>
      </w:r>
      <w:ins w:id="883" w:author="Ingrid De Poorter" w:date="2016-03-03T09:40:00Z">
        <w:r w:rsidR="00232546" w:rsidRPr="00F97EB6">
          <w:rPr>
            <w:rFonts w:ascii="Arial" w:hAnsi="Arial" w:cs="Arial"/>
            <w:szCs w:val="22"/>
            <w:lang w:val="fr-BE"/>
          </w:rPr>
          <w:t xml:space="preserve">préserver les avoirs des clients pour </w:t>
        </w:r>
      </w:ins>
      <w:r w:rsidR="00232546" w:rsidRPr="00F97EB6">
        <w:rPr>
          <w:rFonts w:ascii="Arial" w:hAnsi="Arial" w:cs="Arial"/>
          <w:szCs w:val="22"/>
          <w:lang w:val="fr-BE"/>
        </w:rPr>
        <w:t xml:space="preserve">laquelle </w:t>
      </w:r>
      <w:del w:id="884" w:author="Ingrid De Poorter" w:date="2016-03-03T09:40:00Z">
        <w:r w:rsidRPr="001669FB">
          <w:rPr>
            <w:rFonts w:ascii="Arial" w:hAnsi="Arial" w:cs="Arial"/>
            <w:szCs w:val="22"/>
            <w:lang w:val="fr-BE"/>
          </w:rPr>
          <w:delText>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885" w:author="Ingrid De Poorter" w:date="2016-03-03T09:40:00Z">
        <w:r w:rsidR="004A31DC" w:rsidRPr="00F97EB6">
          <w:rPr>
            <w:rFonts w:ascii="Arial" w:hAnsi="Arial" w:cs="Arial"/>
            <w:i/>
            <w:szCs w:val="22"/>
            <w:lang w:val="fr-BE"/>
          </w:rPr>
          <w:t>(« le commissaire » ou « le réviseur agréé », selon le cas)</w:t>
        </w:r>
        <w:r w:rsidR="004A31DC" w:rsidRPr="00F97EB6">
          <w:rPr>
            <w:rFonts w:ascii="Arial" w:hAnsi="Arial" w:cs="Arial"/>
            <w:b/>
            <w:i/>
            <w:szCs w:val="22"/>
            <w:lang w:val="fr-BE"/>
          </w:rPr>
          <w:t xml:space="preserve"> </w:t>
        </w:r>
        <w:r w:rsidRPr="00F97EB6">
          <w:rPr>
            <w:rFonts w:ascii="Arial" w:hAnsi="Arial" w:cs="Arial"/>
            <w:szCs w:val="22"/>
            <w:lang w:val="fr-BE"/>
          </w:rPr>
          <w:t>s’appuie</w:t>
        </w:r>
      </w:ins>
      <w:r w:rsidRPr="00F97EB6">
        <w:rPr>
          <w:rFonts w:ascii="Arial" w:hAnsi="Arial" w:cs="Arial"/>
          <w:szCs w:val="22"/>
          <w:lang w:val="fr-BE"/>
        </w:rPr>
        <w:t xml:space="preserve"> sur la connaissance </w:t>
      </w:r>
      <w:r w:rsidR="00232546" w:rsidRPr="00F97EB6">
        <w:rPr>
          <w:rFonts w:ascii="Arial" w:hAnsi="Arial" w:cs="Arial"/>
          <w:szCs w:val="22"/>
          <w:lang w:val="fr-BE"/>
        </w:rPr>
        <w:t xml:space="preserve">de </w:t>
      </w:r>
      <w:del w:id="886"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entité</w:delText>
        </w:r>
      </w:del>
      <w:ins w:id="887" w:author="Ingrid De Poorter" w:date="2016-03-03T09:40:00Z">
        <w:r w:rsidR="00232546" w:rsidRPr="00F97EB6">
          <w:rPr>
            <w:rFonts w:ascii="Arial" w:hAnsi="Arial" w:cs="Arial"/>
            <w:szCs w:val="22"/>
            <w:lang w:val="fr-BE"/>
          </w:rPr>
          <w:t>l’Etablissement de crédit</w:t>
        </w:r>
      </w:ins>
      <w:r w:rsidRPr="00F97EB6">
        <w:rPr>
          <w:rFonts w:ascii="Arial" w:hAnsi="Arial" w:cs="Arial"/>
          <w:szCs w:val="22"/>
          <w:lang w:val="fr-BE"/>
        </w:rPr>
        <w:t xml:space="preserve">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ins w:id="888" w:author="Ingrid De Poorter" w:date="2016-03-03T09:40:00Z">
        <w:r w:rsidR="00232546" w:rsidRPr="00F97EB6">
          <w:rPr>
            <w:rFonts w:ascii="Arial" w:hAnsi="Arial" w:cs="Arial"/>
            <w:szCs w:val="22"/>
            <w:lang w:val="fr-BE"/>
          </w:rPr>
          <w:t xml:space="preserve"> pour préserver les avoirs des clients</w:t>
        </w:r>
      </w:ins>
      <w:r w:rsidRPr="00F97EB6">
        <w:rPr>
          <w:rFonts w:ascii="Arial" w:hAnsi="Arial" w:cs="Arial"/>
          <w:szCs w:val="22"/>
          <w:lang w:val="fr-BE"/>
        </w:rPr>
        <w:t>.</w:t>
      </w:r>
    </w:p>
    <w:p w14:paraId="14B4C451" w14:textId="77777777" w:rsidR="00662F98" w:rsidRPr="00F97EB6" w:rsidRDefault="00662F98" w:rsidP="00662F98">
      <w:pPr>
        <w:pStyle w:val="Lijstalinea"/>
        <w:ind w:left="0"/>
        <w:jc w:val="both"/>
        <w:rPr>
          <w:rFonts w:ascii="Arial" w:hAnsi="Arial" w:cs="Arial"/>
          <w:szCs w:val="22"/>
          <w:lang w:val="fr-BE"/>
        </w:rPr>
      </w:pPr>
    </w:p>
    <w:p w14:paraId="75DC23ED"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195B2666" w14:textId="77777777" w:rsidR="00662F98" w:rsidRPr="00F97EB6" w:rsidRDefault="00662F98" w:rsidP="00662F98">
      <w:pPr>
        <w:pStyle w:val="Lijstalinea"/>
        <w:ind w:left="0"/>
        <w:jc w:val="both"/>
        <w:rPr>
          <w:rFonts w:ascii="Arial" w:hAnsi="Arial" w:cs="Arial"/>
          <w:szCs w:val="22"/>
          <w:lang w:val="fr-BE"/>
        </w:rPr>
      </w:pPr>
    </w:p>
    <w:p w14:paraId="58DCCEBA"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6B52C8" w:rsidRPr="00F97EB6">
        <w:rPr>
          <w:rFonts w:ascii="Arial" w:hAnsi="Arial" w:cs="Arial"/>
          <w:szCs w:val="22"/>
          <w:lang w:val="fr-BE"/>
        </w:rPr>
        <w:t xml:space="preserve"> </w:t>
      </w:r>
      <w:r w:rsidRPr="00F97EB6">
        <w:rPr>
          <w:rFonts w:ascii="Arial" w:hAnsi="Arial" w:cs="Arial"/>
          <w:szCs w:val="22"/>
          <w:lang w:val="fr-BE"/>
        </w:rPr>
        <w:t>:</w:t>
      </w:r>
    </w:p>
    <w:p w14:paraId="29F38DD6" w14:textId="77777777" w:rsidR="00662F98" w:rsidRPr="00F97EB6" w:rsidRDefault="00662F98" w:rsidP="00662F98">
      <w:pPr>
        <w:pStyle w:val="Lijstalinea"/>
        <w:ind w:left="720" w:hanging="720"/>
        <w:jc w:val="both"/>
        <w:rPr>
          <w:rFonts w:ascii="Arial" w:hAnsi="Arial" w:cs="Arial"/>
          <w:szCs w:val="22"/>
          <w:lang w:val="fr-BE"/>
        </w:rPr>
      </w:pPr>
    </w:p>
    <w:p w14:paraId="7F952387" w14:textId="2578BD7E"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contient des éléments que nous n’avons pas appréciés. Il s'agit notamment: </w:t>
      </w:r>
      <w:del w:id="889" w:author="Ingrid De Poorter" w:date="2016-03-03T09:40:00Z">
        <w:r w:rsidR="00BC2562">
          <w:rPr>
            <w:rFonts w:ascii="Arial" w:hAnsi="Arial" w:cs="Arial"/>
            <w:i/>
            <w:szCs w:val="22"/>
            <w:lang w:val="fr-BE"/>
          </w:rPr>
          <w:delText>(</w:delText>
        </w:r>
      </w:del>
      <w:r w:rsidR="00A011EF" w:rsidRPr="00F97EB6">
        <w:rPr>
          <w:rFonts w:ascii="Arial" w:hAnsi="Arial" w:cs="Arial"/>
          <w:i/>
          <w:szCs w:val="22"/>
          <w:lang w:val="fr-BE"/>
        </w:rPr>
        <w:t xml:space="preserve">à </w:t>
      </w:r>
      <w:r w:rsidRPr="00F97EB6">
        <w:rPr>
          <w:rFonts w:ascii="Arial" w:hAnsi="Arial" w:cs="Arial"/>
          <w:i/>
          <w:szCs w:val="22"/>
          <w:lang w:val="fr-BE"/>
        </w:rPr>
        <w:t>adapter selon le contenu du rapport</w:t>
      </w:r>
      <w:del w:id="890" w:author="Ingrid De Poorter" w:date="2016-03-03T09:40:00Z">
        <w:r w:rsidRPr="001669FB">
          <w:rPr>
            <w:rFonts w:ascii="Arial" w:hAnsi="Arial" w:cs="Arial"/>
            <w:i/>
            <w:szCs w:val="22"/>
            <w:lang w:val="fr-BE"/>
          </w:rPr>
          <w:delText>)</w:delText>
        </w:r>
        <w:r w:rsidRPr="001669FB">
          <w:rPr>
            <w:rFonts w:ascii="Arial" w:hAnsi="Arial" w:cs="Arial"/>
            <w:szCs w:val="22"/>
            <w:lang w:val="fr-BE"/>
          </w:rPr>
          <w:delText>.</w:delText>
        </w:r>
      </w:del>
      <w:ins w:id="891" w:author="Ingrid De Poorter" w:date="2016-03-03T09:40:00Z">
        <w:r w:rsidRPr="00F97EB6">
          <w:rPr>
            <w:rFonts w:ascii="Arial" w:hAnsi="Arial" w:cs="Arial"/>
            <w:szCs w:val="22"/>
            <w:lang w:val="fr-BE"/>
          </w:rPr>
          <w:t>.</w:t>
        </w:r>
      </w:ins>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del w:id="892" w:author="Ingrid De Poorter" w:date="2016-03-03T09:40:00Z">
        <w:r w:rsidRPr="001669FB">
          <w:rPr>
            <w:rFonts w:ascii="Arial" w:hAnsi="Arial" w:cs="Arial"/>
            <w:szCs w:val="22"/>
            <w:lang w:val="fr-BE"/>
          </w:rPr>
          <w:delText>manifestes</w:delText>
        </w:r>
      </w:del>
      <w:ins w:id="893" w:author="Ingrid De Poorter" w:date="2016-03-03T09:40:00Z">
        <w:r w:rsidR="00232546" w:rsidRPr="00F97EB6">
          <w:rPr>
            <w:rFonts w:ascii="Arial" w:hAnsi="Arial" w:cs="Arial"/>
            <w:szCs w:val="22"/>
            <w:lang w:val="fr-BE"/>
          </w:rPr>
          <w:t>à tous égards significatifs</w:t>
        </w:r>
      </w:ins>
      <w:r w:rsidRPr="00F97EB6">
        <w:rPr>
          <w:rFonts w:ascii="Arial" w:hAnsi="Arial" w:cs="Arial"/>
          <w:szCs w:val="22"/>
          <w:lang w:val="fr-BE"/>
        </w:rPr>
        <w:t xml:space="preserve"> par rapport à l’information dont nous disposons dans le cadre</w:t>
      </w:r>
      <w:r w:rsidR="00BC2562" w:rsidRPr="00F97EB6">
        <w:rPr>
          <w:rFonts w:ascii="Arial" w:hAnsi="Arial" w:cs="Arial"/>
          <w:szCs w:val="22"/>
          <w:lang w:val="fr-BE"/>
        </w:rPr>
        <w:t xml:space="preserve"> de notre mission</w:t>
      </w:r>
      <w:ins w:id="894" w:author="Ingrid De Poorter" w:date="2016-03-03T09:40:00Z">
        <w:r w:rsidR="00232546" w:rsidRPr="00F97EB6">
          <w:rPr>
            <w:rFonts w:ascii="Arial" w:hAnsi="Arial" w:cs="Arial"/>
            <w:szCs w:val="22"/>
            <w:lang w:val="fr-BE"/>
          </w:rPr>
          <w:t xml:space="preserve"> de droit privé</w:t>
        </w:r>
      </w:ins>
      <w:r w:rsidR="006B52C8" w:rsidRPr="00F97EB6">
        <w:rPr>
          <w:rFonts w:ascii="Arial" w:hAnsi="Arial" w:cs="Arial"/>
          <w:szCs w:val="22"/>
          <w:lang w:val="fr-BE"/>
        </w:rPr>
        <w:t xml:space="preserve"> </w:t>
      </w:r>
      <w:r w:rsidRPr="00F97EB6">
        <w:rPr>
          <w:rFonts w:ascii="Arial" w:hAnsi="Arial" w:cs="Arial"/>
          <w:szCs w:val="22"/>
          <w:lang w:val="fr-BE"/>
        </w:rPr>
        <w:t>;</w:t>
      </w:r>
    </w:p>
    <w:p w14:paraId="1780FB9D" w14:textId="77777777" w:rsidR="00655796" w:rsidRPr="00F97EB6" w:rsidRDefault="00655796">
      <w:pPr>
        <w:pStyle w:val="Lijstalinea"/>
        <w:ind w:left="0"/>
        <w:jc w:val="both"/>
        <w:rPr>
          <w:rFonts w:ascii="Arial" w:hAnsi="Arial" w:cs="Arial"/>
          <w:szCs w:val="22"/>
          <w:lang w:val="fr-BE"/>
        </w:rPr>
      </w:pPr>
    </w:p>
    <w:p w14:paraId="4A417C64" w14:textId="240A3E8D"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6B52C8" w:rsidRPr="00F97EB6">
        <w:rPr>
          <w:rFonts w:ascii="Arial" w:hAnsi="Arial" w:cs="Arial"/>
          <w:szCs w:val="22"/>
          <w:lang w:val="fr-BE"/>
        </w:rPr>
        <w:t xml:space="preserve"> </w:t>
      </w:r>
      <w:del w:id="895" w:author="Ingrid De Poorter" w:date="2016-03-03T09:40:00Z">
        <w:r w:rsidRPr="001669FB">
          <w:rPr>
            <w:rFonts w:ascii="Arial" w:hAnsi="Arial" w:cs="Arial"/>
            <w:szCs w:val="22"/>
            <w:lang w:val="fr-BE"/>
          </w:rPr>
          <w:delText>;</w:delText>
        </w:r>
      </w:del>
      <w:ins w:id="896" w:author="Ingrid De Poorter" w:date="2016-03-03T09:40:00Z">
        <w:r w:rsidR="00232546" w:rsidRPr="00F97EB6">
          <w:rPr>
            <w:rFonts w:ascii="Arial" w:hAnsi="Arial" w:cs="Arial"/>
            <w:szCs w:val="22"/>
            <w:lang w:val="fr-BE"/>
          </w:rPr>
          <w:t xml:space="preserve">pour préserver les avoirs des clients </w:t>
        </w:r>
        <w:r w:rsidRPr="00F97EB6">
          <w:rPr>
            <w:rFonts w:ascii="Arial" w:hAnsi="Arial" w:cs="Arial"/>
            <w:szCs w:val="22"/>
            <w:lang w:val="fr-BE"/>
          </w:rPr>
          <w:t>;</w:t>
        </w:r>
      </w:ins>
    </w:p>
    <w:p w14:paraId="4D4DF7AC" w14:textId="77777777" w:rsidR="00662F98" w:rsidRPr="00F97EB6" w:rsidRDefault="00662F98" w:rsidP="00662F98">
      <w:pPr>
        <w:pStyle w:val="Lijstalinea"/>
        <w:ind w:left="720" w:hanging="720"/>
        <w:jc w:val="both"/>
        <w:rPr>
          <w:rFonts w:ascii="Arial" w:hAnsi="Arial" w:cs="Arial"/>
          <w:szCs w:val="22"/>
          <w:lang w:val="fr-BE"/>
        </w:rPr>
      </w:pPr>
    </w:p>
    <w:p w14:paraId="4323582D" w14:textId="380E6E68"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del w:id="897" w:author="Ingrid De Poorter" w:date="2016-03-03T09:40:00Z">
        <w:r w:rsidR="004A57D2">
          <w:rPr>
            <w:rFonts w:ascii="Arial" w:hAnsi="Arial" w:cs="Arial"/>
            <w:szCs w:val="22"/>
            <w:lang w:val="fr-BE"/>
          </w:rPr>
          <w:delText>législations</w:delText>
        </w:r>
      </w:del>
      <w:ins w:id="898" w:author="Ingrid De Poorter" w:date="2016-03-03T09:40:00Z">
        <w:r w:rsidR="00232546" w:rsidRPr="00F97EB6">
          <w:rPr>
            <w:rFonts w:ascii="Arial" w:hAnsi="Arial" w:cs="Arial"/>
            <w:szCs w:val="22"/>
            <w:lang w:val="fr-BE"/>
          </w:rPr>
          <w:t>dispositions légales applicables</w:t>
        </w:r>
      </w:ins>
      <w:r w:rsidR="00232546" w:rsidRPr="00F97EB6">
        <w:rPr>
          <w:rFonts w:ascii="Arial" w:hAnsi="Arial" w:cs="Arial"/>
          <w:szCs w:val="22"/>
          <w:lang w:val="fr-BE"/>
        </w:rPr>
        <w:t xml:space="preserve"> </w:t>
      </w:r>
      <w:r w:rsidRPr="00F97EB6">
        <w:rPr>
          <w:rFonts w:ascii="Arial" w:hAnsi="Arial" w:cs="Arial"/>
          <w:szCs w:val="22"/>
          <w:lang w:val="fr-BE"/>
        </w:rPr>
        <w:t>;</w:t>
      </w:r>
    </w:p>
    <w:p w14:paraId="3DFA9642" w14:textId="77777777" w:rsidR="00662F98" w:rsidRPr="00F97EB6" w:rsidRDefault="00662F98" w:rsidP="00662F98">
      <w:pPr>
        <w:pStyle w:val="Lijstalinea"/>
        <w:ind w:left="720" w:hanging="720"/>
        <w:jc w:val="both"/>
        <w:rPr>
          <w:rFonts w:ascii="Arial" w:hAnsi="Arial" w:cs="Arial"/>
          <w:szCs w:val="22"/>
          <w:lang w:val="fr-BE"/>
        </w:rPr>
      </w:pPr>
    </w:p>
    <w:p w14:paraId="516328A2" w14:textId="4B5455DF"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ins w:id="899" w:author="Ingrid De Poorter" w:date="2016-03-03T09:40:00Z">
        <w:r w:rsidR="00232546" w:rsidRPr="00F97EB6">
          <w:rPr>
            <w:rFonts w:ascii="Arial" w:hAnsi="Arial" w:cs="Arial"/>
            <w:i/>
            <w:szCs w:val="22"/>
            <w:lang w:val="fr-BE"/>
          </w:rPr>
          <w:t xml:space="preserve">commissaire ou </w:t>
        </w:r>
      </w:ins>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41AB3B4" w14:textId="77777777" w:rsidR="00662F98" w:rsidRPr="00F97EB6" w:rsidRDefault="00662F98" w:rsidP="00662F98">
      <w:pPr>
        <w:jc w:val="both"/>
        <w:rPr>
          <w:rFonts w:ascii="Arial" w:hAnsi="Arial" w:cs="Arial"/>
          <w:b/>
          <w:i/>
          <w:szCs w:val="22"/>
          <w:lang w:val="fr-BE"/>
        </w:rPr>
      </w:pPr>
    </w:p>
    <w:p w14:paraId="6F6CECF6"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Constatations</w:t>
      </w:r>
    </w:p>
    <w:p w14:paraId="40CB7AC6" w14:textId="77777777" w:rsidR="00662F98" w:rsidRPr="00F97EB6" w:rsidRDefault="00662F98" w:rsidP="00662F98">
      <w:pPr>
        <w:jc w:val="both"/>
        <w:rPr>
          <w:rFonts w:ascii="Arial" w:hAnsi="Arial" w:cs="Arial"/>
          <w:b/>
          <w:i/>
          <w:szCs w:val="22"/>
          <w:lang w:val="fr-BE"/>
        </w:rPr>
      </w:pPr>
    </w:p>
    <w:p w14:paraId="5931DCDD" w14:textId="1CAE54B0" w:rsidR="00655796" w:rsidRPr="00F97EB6" w:rsidRDefault="00662F98">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del w:id="900" w:author="Ingrid De Poorter" w:date="2016-03-03T09:40:00Z">
        <w:r w:rsidRPr="001669FB">
          <w:rPr>
            <w:rFonts w:ascii="Arial" w:hAnsi="Arial" w:cs="Arial"/>
            <w:szCs w:val="22"/>
            <w:lang w:val="fr-BE"/>
          </w:rPr>
          <w:delText>les</w:delText>
        </w:r>
      </w:del>
      <w:ins w:id="901" w:author="Ingrid De Poorter" w:date="2016-03-03T09:40:00Z">
        <w:r w:rsidR="00232546" w:rsidRPr="00F97EB6">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w:t>
      </w:r>
      <w:ins w:id="902" w:author="Ingrid De Poorter" w:date="2016-03-03T09:40:00Z">
        <w:r w:rsidRPr="00F97EB6">
          <w:rPr>
            <w:rFonts w:ascii="Arial" w:hAnsi="Arial" w:cs="Arial"/>
            <w:szCs w:val="22"/>
            <w:lang w:val="fr-BE"/>
          </w:rPr>
          <w:t xml:space="preserve"> </w:t>
        </w:r>
        <w:r w:rsidR="00232546" w:rsidRPr="00F97EB6">
          <w:rPr>
            <w:rFonts w:ascii="Arial" w:hAnsi="Arial" w:cs="Arial"/>
            <w:szCs w:val="22"/>
            <w:lang w:val="fr-BE"/>
          </w:rPr>
          <w:t>au (date)</w:t>
        </w:r>
      </w:ins>
      <w:r w:rsidR="00232546" w:rsidRPr="00F97EB6">
        <w:rPr>
          <w:rFonts w:ascii="Arial" w:hAnsi="Arial" w:cs="Arial"/>
          <w:szCs w:val="22"/>
          <w:lang w:val="fr-BE"/>
        </w:rPr>
        <w:t xml:space="preserve"> </w:t>
      </w:r>
      <w:r w:rsidRPr="00F97EB6">
        <w:rPr>
          <w:rFonts w:ascii="Arial" w:hAnsi="Arial" w:cs="Arial"/>
          <w:szCs w:val="22"/>
          <w:lang w:val="fr-BE"/>
        </w:rPr>
        <w:t xml:space="preserve">par </w:t>
      </w:r>
      <w:r w:rsidRPr="00F97EB6">
        <w:rPr>
          <w:rFonts w:ascii="Arial" w:hAnsi="Arial" w:cs="Arial"/>
          <w:i/>
          <w:szCs w:val="22"/>
          <w:lang w:val="fr-BE"/>
        </w:rPr>
        <w:t>(identification de l’entité)</w:t>
      </w:r>
      <w:r w:rsidR="00A011EF" w:rsidRPr="00F97EB6">
        <w:rPr>
          <w:rFonts w:ascii="Arial" w:hAnsi="Arial" w:cs="Arial"/>
          <w:i/>
          <w:szCs w:val="22"/>
          <w:lang w:val="fr-BE"/>
        </w:rPr>
        <w:t xml:space="preserve"> </w:t>
      </w:r>
      <w:r w:rsidRPr="00F97EB6">
        <w:rPr>
          <w:rFonts w:ascii="Arial" w:hAnsi="Arial" w:cs="Arial"/>
          <w:szCs w:val="22"/>
          <w:lang w:val="fr-BE"/>
        </w:rPr>
        <w:t>pour prés</w:t>
      </w:r>
      <w:r w:rsidR="00BC2562" w:rsidRPr="00F97EB6">
        <w:rPr>
          <w:rFonts w:ascii="Arial" w:hAnsi="Arial" w:cs="Arial"/>
          <w:szCs w:val="22"/>
          <w:lang w:val="fr-BE"/>
        </w:rPr>
        <w:t>erver les avoirs des clients en</w:t>
      </w:r>
      <w:r w:rsidRPr="00F97EB6">
        <w:rPr>
          <w:rFonts w:ascii="Arial" w:hAnsi="Arial" w:cs="Arial"/>
          <w:szCs w:val="22"/>
          <w:lang w:val="fr-BE"/>
        </w:rPr>
        <w:t xml:space="preserve"> application des articles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3311DF"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68F2E971" w14:textId="77777777" w:rsidR="00655796" w:rsidRPr="00F97EB6" w:rsidRDefault="00655796">
      <w:pPr>
        <w:jc w:val="both"/>
        <w:rPr>
          <w:rFonts w:ascii="Arial" w:hAnsi="Arial" w:cs="Arial"/>
          <w:szCs w:val="22"/>
          <w:lang w:val="fr-BE"/>
        </w:rPr>
      </w:pPr>
    </w:p>
    <w:p w14:paraId="49F2881D"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85CA83C" w14:textId="77777777" w:rsidR="00662F98" w:rsidRPr="00F97EB6" w:rsidRDefault="00662F98" w:rsidP="00662F98">
      <w:pPr>
        <w:jc w:val="both"/>
        <w:rPr>
          <w:rFonts w:ascii="Arial" w:hAnsi="Arial" w:cs="Arial"/>
          <w:szCs w:val="22"/>
          <w:lang w:val="fr-BE"/>
        </w:rPr>
      </w:pPr>
    </w:p>
    <w:p w14:paraId="15AEEEA0"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lastRenderedPageBreak/>
        <w:t>Nos constatations, compte tenu des limitations susvisées, sont les suivantes</w:t>
      </w:r>
      <w:r w:rsidR="006B52C8" w:rsidRPr="00F97EB6">
        <w:rPr>
          <w:rFonts w:ascii="Arial" w:hAnsi="Arial" w:cs="Arial"/>
          <w:szCs w:val="22"/>
          <w:lang w:val="fr-BE"/>
        </w:rPr>
        <w:t xml:space="preserve"> </w:t>
      </w:r>
      <w:r w:rsidRPr="00F97EB6">
        <w:rPr>
          <w:rFonts w:ascii="Arial" w:hAnsi="Arial" w:cs="Arial"/>
          <w:szCs w:val="22"/>
          <w:lang w:val="fr-BE"/>
        </w:rPr>
        <w:t>:</w:t>
      </w:r>
    </w:p>
    <w:p w14:paraId="73052818" w14:textId="77777777" w:rsidR="00662F98" w:rsidRPr="00F97EB6" w:rsidRDefault="00662F98" w:rsidP="00662F98">
      <w:pPr>
        <w:jc w:val="both"/>
        <w:rPr>
          <w:rFonts w:ascii="Arial" w:hAnsi="Arial" w:cs="Arial"/>
          <w:szCs w:val="22"/>
          <w:lang w:val="fr-BE"/>
        </w:rPr>
      </w:pPr>
    </w:p>
    <w:p w14:paraId="27E014DC" w14:textId="66F3B3A9" w:rsidR="00662F98" w:rsidRPr="00F97EB6" w:rsidRDefault="00662F98" w:rsidP="00200A37">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au respect des dispositio</w:t>
      </w:r>
      <w:r w:rsidR="00A011EF" w:rsidRPr="00F97EB6">
        <w:rPr>
          <w:rFonts w:ascii="Arial" w:hAnsi="Arial" w:cs="Arial"/>
          <w:szCs w:val="22"/>
          <w:lang w:val="fr-BE"/>
        </w:rPr>
        <w:t>ns de la circulaire BNB_2011_09</w:t>
      </w:r>
      <w:r w:rsidR="00765675" w:rsidRPr="00765675">
        <w:rPr>
          <w:rFonts w:ascii="Arial" w:hAnsi="Arial" w:cs="Arial"/>
          <w:szCs w:val="22"/>
          <w:lang w:val="fr-BE"/>
        </w:rPr>
        <w:t xml:space="preserve"> </w:t>
      </w:r>
      <w:ins w:id="903" w:author="Ingrid De Poorter" w:date="2016-03-03T09:40:00Z">
        <w:r w:rsidR="00765675">
          <w:rPr>
            <w:rFonts w:ascii="Arial" w:hAnsi="Arial" w:cs="Arial"/>
            <w:szCs w:val="22"/>
            <w:lang w:val="fr-BE"/>
          </w:rPr>
          <w:t>et la Lettre Uniforme BNB du 16 novembre 2015</w:t>
        </w:r>
        <w:r w:rsidR="000742CB" w:rsidRPr="00F97EB6">
          <w:rPr>
            <w:rFonts w:ascii="Arial" w:hAnsi="Arial" w:cs="Arial"/>
            <w:szCs w:val="22"/>
            <w:lang w:val="fr-BE"/>
          </w:rPr>
          <w:t xml:space="preserve"> </w:t>
        </w:r>
      </w:ins>
      <w:r w:rsidR="000742CB" w:rsidRPr="00F97EB6">
        <w:rPr>
          <w:rFonts w:ascii="Arial" w:hAnsi="Arial" w:cs="Arial"/>
          <w:szCs w:val="22"/>
          <w:lang w:val="fr-BE"/>
        </w:rPr>
        <w:t>pour autant que ces constatations soient pertinentes dans le cadre de l’appréciation des mesures prises pour préserver les avoirs des clients en application des articles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 xml:space="preserve">et des articles 61 à 76 de l’arrêté royal du 3 juin 2007. Les autres constatations relatives au respect des dispositions de la circulaire BNB_2011_09 </w:t>
      </w:r>
      <w:ins w:id="904" w:author="Ingrid De Poorter" w:date="2016-03-03T09:40:00Z">
        <w:r w:rsidR="00765675">
          <w:rPr>
            <w:rFonts w:ascii="Arial" w:hAnsi="Arial" w:cs="Arial"/>
            <w:szCs w:val="22"/>
            <w:lang w:val="fr-BE"/>
          </w:rPr>
          <w:t xml:space="preserve">et la Lettre Uniforme BNB du 16 novembre 2015 </w:t>
        </w:r>
      </w:ins>
      <w:r w:rsidR="000742CB" w:rsidRPr="00F97EB6">
        <w:rPr>
          <w:rFonts w:ascii="Arial" w:hAnsi="Arial" w:cs="Arial"/>
          <w:szCs w:val="22"/>
          <w:lang w:val="fr-BE"/>
        </w:rPr>
        <w:t xml:space="preserve">sont reprises dans le rapport établi conformément l’article </w:t>
      </w:r>
      <w:r w:rsidR="00713A24" w:rsidRPr="00F97EB6">
        <w:rPr>
          <w:rFonts w:ascii="Arial" w:hAnsi="Arial" w:cs="Arial"/>
          <w:szCs w:val="22"/>
          <w:lang w:val="fr-BE"/>
        </w:rPr>
        <w:t>225</w:t>
      </w:r>
      <w:r w:rsidR="000742CB" w:rsidRPr="00F97EB6">
        <w:rPr>
          <w:rFonts w:ascii="Arial" w:hAnsi="Arial" w:cs="Arial"/>
          <w:szCs w:val="22"/>
          <w:lang w:val="fr-BE"/>
        </w:rPr>
        <w:t>, premier alinéa</w:t>
      </w:r>
      <w:r w:rsidR="00440953" w:rsidRPr="00F97EB6">
        <w:rPr>
          <w:rFonts w:ascii="Arial" w:hAnsi="Arial" w:cs="Arial"/>
          <w:szCs w:val="22"/>
          <w:lang w:val="fr-BE"/>
        </w:rPr>
        <w:t>, 1°</w:t>
      </w:r>
      <w:r w:rsidR="000742CB" w:rsidRPr="00F97EB6">
        <w:rPr>
          <w:rFonts w:ascii="Arial" w:hAnsi="Arial" w:cs="Arial"/>
          <w:szCs w:val="22"/>
          <w:lang w:val="fr-BE"/>
        </w:rPr>
        <w:t xml:space="preserve"> de la </w:t>
      </w:r>
      <w:del w:id="905" w:author="Ingrid De Poorter" w:date="2016-03-03T09:40:00Z">
        <w:r w:rsidR="000742CB">
          <w:rPr>
            <w:rFonts w:ascii="Arial" w:hAnsi="Arial" w:cs="Arial"/>
            <w:szCs w:val="22"/>
            <w:lang w:val="fr-BE"/>
          </w:rPr>
          <w:delText>loi bancaire</w:delText>
        </w:r>
      </w:del>
      <w:ins w:id="906" w:author="Ingrid De Poorter" w:date="2016-03-03T09:40:00Z">
        <w:r w:rsidR="00232546" w:rsidRPr="00F97EB6">
          <w:rPr>
            <w:rFonts w:ascii="Arial" w:hAnsi="Arial" w:cs="Arial"/>
            <w:szCs w:val="22"/>
            <w:lang w:val="fr-BE"/>
          </w:rPr>
          <w:t>Loi B</w:t>
        </w:r>
        <w:r w:rsidR="000742CB" w:rsidRPr="00F97EB6">
          <w:rPr>
            <w:rFonts w:ascii="Arial" w:hAnsi="Arial" w:cs="Arial"/>
            <w:szCs w:val="22"/>
            <w:lang w:val="fr-BE"/>
          </w:rPr>
          <w:t>ancaire</w:t>
        </w:r>
      </w:ins>
      <w:r w:rsidR="006B52C8" w:rsidRPr="00F97EB6">
        <w:rPr>
          <w:rFonts w:ascii="Arial" w:hAnsi="Arial" w:cs="Arial"/>
          <w:szCs w:val="22"/>
          <w:lang w:val="fr-BE"/>
        </w:rPr>
        <w:t xml:space="preserve"> </w:t>
      </w:r>
      <w:r w:rsidRPr="00F97EB6">
        <w:rPr>
          <w:rFonts w:ascii="Arial" w:hAnsi="Arial" w:cs="Arial"/>
          <w:szCs w:val="22"/>
          <w:lang w:val="fr-BE"/>
        </w:rPr>
        <w:t>:</w:t>
      </w:r>
    </w:p>
    <w:p w14:paraId="5A8D0460" w14:textId="2E403E6D" w:rsidR="00662F98" w:rsidRPr="00F97EB6" w:rsidRDefault="00662F98" w:rsidP="00662F98">
      <w:pPr>
        <w:jc w:val="both"/>
        <w:rPr>
          <w:rFonts w:ascii="Arial" w:hAnsi="Arial" w:cs="Arial"/>
          <w:szCs w:val="22"/>
          <w:lang w:val="fr-BE"/>
        </w:rPr>
      </w:pPr>
      <w:del w:id="907" w:author="Ingrid De Poorter" w:date="2016-03-03T09:40:00Z">
        <w:r w:rsidRPr="001669FB">
          <w:rPr>
            <w:rFonts w:ascii="Arial" w:hAnsi="Arial" w:cs="Arial"/>
            <w:szCs w:val="22"/>
            <w:lang w:val="fr-BE"/>
          </w:rPr>
          <w:delText>-</w:delText>
        </w:r>
      </w:del>
    </w:p>
    <w:p w14:paraId="6EEDC983" w14:textId="77777777" w:rsidR="00662F98" w:rsidRPr="00F97EB6" w:rsidRDefault="00662F98" w:rsidP="00662F98">
      <w:pPr>
        <w:jc w:val="both"/>
        <w:rPr>
          <w:rFonts w:ascii="Arial" w:hAnsi="Arial" w:cs="Arial"/>
          <w:szCs w:val="22"/>
          <w:lang w:val="fr-BE"/>
        </w:rPr>
      </w:pPr>
    </w:p>
    <w:p w14:paraId="3358A359" w14:textId="77777777" w:rsidR="00662F98" w:rsidRPr="00F97EB6" w:rsidRDefault="00662F98" w:rsidP="00200A37">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A011EF" w:rsidRPr="00F97EB6">
        <w:rPr>
          <w:rFonts w:ascii="Arial" w:hAnsi="Arial" w:cs="Arial"/>
          <w:szCs w:val="22"/>
          <w:lang w:val="fr-BE"/>
        </w:rPr>
        <w:t xml:space="preserve"> </w:t>
      </w:r>
      <w:r w:rsidR="00BC2562" w:rsidRPr="00F97EB6">
        <w:rPr>
          <w:rFonts w:ascii="Arial" w:hAnsi="Arial" w:cs="Arial"/>
          <w:szCs w:val="22"/>
          <w:lang w:val="fr-BE"/>
        </w:rPr>
        <w:t>en</w:t>
      </w:r>
      <w:r w:rsidR="00A011EF" w:rsidRPr="00F97EB6">
        <w:rPr>
          <w:rFonts w:ascii="Arial" w:hAnsi="Arial" w:cs="Arial"/>
          <w:szCs w:val="22"/>
          <w:lang w:val="fr-BE"/>
        </w:rPr>
        <w:t xml:space="preserve"> application des articles 77bis et 77ter de la loi du 6 avril 1995</w:t>
      </w:r>
      <w:r w:rsidR="00A011EF" w:rsidRPr="00F97EB6">
        <w:rPr>
          <w:rFonts w:ascii="Arial" w:hAnsi="Arial" w:cs="Arial"/>
          <w:i/>
          <w:szCs w:val="22"/>
          <w:lang w:val="fr-BE"/>
        </w:rPr>
        <w:t xml:space="preserve"> </w:t>
      </w:r>
      <w:r w:rsidR="00A011EF" w:rsidRPr="00F97EB6">
        <w:rPr>
          <w:rFonts w:ascii="Arial" w:hAnsi="Arial" w:cs="Arial"/>
          <w:szCs w:val="22"/>
          <w:lang w:val="fr-BE"/>
        </w:rPr>
        <w:t>et</w:t>
      </w:r>
      <w:r w:rsidR="0099550D" w:rsidRPr="00F97EB6">
        <w:rPr>
          <w:rFonts w:ascii="Arial" w:hAnsi="Arial" w:cs="Arial"/>
          <w:szCs w:val="22"/>
          <w:lang w:val="fr-BE"/>
        </w:rPr>
        <w:t xml:space="preserve"> des articles 61</w:t>
      </w:r>
      <w:r w:rsidR="003311DF" w:rsidRPr="00F97EB6">
        <w:rPr>
          <w:rFonts w:ascii="Arial" w:hAnsi="Arial" w:cs="Arial"/>
          <w:szCs w:val="22"/>
          <w:lang w:val="fr-BE"/>
        </w:rPr>
        <w:t xml:space="preserve"> à 76 de l’arrêté royal du 3 juin 2007</w:t>
      </w:r>
      <w:r w:rsidR="006B52C8" w:rsidRPr="00F97EB6">
        <w:rPr>
          <w:rFonts w:ascii="Arial" w:hAnsi="Arial" w:cs="Arial"/>
          <w:szCs w:val="22"/>
          <w:lang w:val="fr-BE"/>
        </w:rPr>
        <w:t xml:space="preserve"> </w:t>
      </w:r>
      <w:r w:rsidRPr="00F97EB6">
        <w:rPr>
          <w:rFonts w:ascii="Arial" w:hAnsi="Arial" w:cs="Arial"/>
          <w:szCs w:val="22"/>
          <w:lang w:val="fr-BE"/>
        </w:rPr>
        <w:t>:</w:t>
      </w:r>
    </w:p>
    <w:p w14:paraId="47CCE7E6" w14:textId="71A7A1E1" w:rsidR="00232546" w:rsidRPr="00F97EB6" w:rsidRDefault="00662F98" w:rsidP="00662F98">
      <w:pPr>
        <w:jc w:val="both"/>
        <w:rPr>
          <w:rFonts w:ascii="Arial" w:hAnsi="Arial" w:cs="Arial"/>
          <w:szCs w:val="22"/>
          <w:lang w:val="fr-BE"/>
        </w:rPr>
      </w:pPr>
      <w:del w:id="908" w:author="Ingrid De Poorter" w:date="2016-03-03T09:40:00Z">
        <w:r w:rsidRPr="001669FB">
          <w:rPr>
            <w:rFonts w:ascii="Arial" w:hAnsi="Arial" w:cs="Arial"/>
            <w:szCs w:val="22"/>
            <w:lang w:val="fr-BE"/>
          </w:rPr>
          <w:delText>-</w:delText>
        </w:r>
      </w:del>
    </w:p>
    <w:p w14:paraId="31643A29" w14:textId="6DAE6ED1" w:rsidR="00662F98" w:rsidRPr="00F97EB6" w:rsidRDefault="00662F98" w:rsidP="00200A37">
      <w:pPr>
        <w:pStyle w:val="Lijstalinea"/>
        <w:numPr>
          <w:ilvl w:val="0"/>
          <w:numId w:val="6"/>
        </w:numPr>
        <w:jc w:val="both"/>
        <w:rPr>
          <w:rFonts w:ascii="Arial" w:hAnsi="Arial" w:cs="Arial"/>
          <w:szCs w:val="22"/>
          <w:lang w:val="fr-BE"/>
        </w:rPr>
      </w:pPr>
    </w:p>
    <w:p w14:paraId="6D181620" w14:textId="4C6FCCF6" w:rsidR="00662F98" w:rsidRPr="00EB3DE3" w:rsidRDefault="00662F98" w:rsidP="00200A37">
      <w:pPr>
        <w:jc w:val="both"/>
        <w:rPr>
          <w:rFonts w:ascii="Arial" w:hAnsi="Arial" w:cs="Arial"/>
          <w:lang w:val="fr-BE"/>
        </w:rPr>
      </w:pPr>
      <w:r w:rsidRPr="00F97EB6">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w:t>
      </w:r>
      <w:r w:rsidRPr="00EB3DE3">
        <w:rPr>
          <w:rFonts w:ascii="Arial" w:hAnsi="Arial" w:cs="Arial"/>
          <w:lang w:val="fr-BE"/>
        </w:rPr>
        <w:t xml:space="preserve">de la direction effective </w:t>
      </w:r>
      <w:r w:rsidRPr="00EB3DE3">
        <w:rPr>
          <w:rFonts w:ascii="Arial" w:hAnsi="Arial" w:cs="Arial"/>
          <w:i/>
          <w:lang w:val="fr-BE"/>
        </w:rPr>
        <w:t>(le cas échéant le comité de direction)</w:t>
      </w:r>
      <w:r w:rsidRPr="00EB3DE3">
        <w:rPr>
          <w:rFonts w:ascii="Arial" w:hAnsi="Arial" w:cs="Arial"/>
          <w:lang w:val="fr-BE"/>
        </w:rPr>
        <w:t xml:space="preserve">. </w:t>
      </w:r>
    </w:p>
    <w:p w14:paraId="25F25279" w14:textId="77777777" w:rsidR="00232546" w:rsidRPr="00F97EB6" w:rsidRDefault="00232546" w:rsidP="00662F98">
      <w:pPr>
        <w:tabs>
          <w:tab w:val="num" w:pos="540"/>
        </w:tabs>
        <w:spacing w:before="120"/>
        <w:jc w:val="both"/>
        <w:rPr>
          <w:rFonts w:ascii="Arial" w:hAnsi="Arial" w:cs="Arial"/>
          <w:szCs w:val="22"/>
          <w:lang w:val="fr-BE"/>
        </w:rPr>
      </w:pPr>
    </w:p>
    <w:p w14:paraId="6E2644C2"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D28BD9D" w14:textId="77777777" w:rsidR="00662F98" w:rsidRPr="00F97EB6" w:rsidRDefault="00662F98" w:rsidP="00662F98">
      <w:pPr>
        <w:jc w:val="both"/>
        <w:rPr>
          <w:rFonts w:ascii="Arial" w:hAnsi="Arial" w:cs="Arial"/>
          <w:b/>
          <w:i/>
          <w:szCs w:val="22"/>
          <w:lang w:val="fr-BE"/>
        </w:rPr>
      </w:pPr>
    </w:p>
    <w:p w14:paraId="2EFF02AF" w14:textId="02B861BE"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909" w:author="Ingrid De Poorter" w:date="2016-03-03T09:40:00Z">
        <w:r w:rsidRPr="001669FB">
          <w:rPr>
            <w:rFonts w:ascii="Arial" w:hAnsi="Arial" w:cs="Arial"/>
            <w:szCs w:val="22"/>
            <w:lang w:val="fr-BE"/>
          </w:rPr>
          <w:delText>des réviseurs agréés</w:delText>
        </w:r>
      </w:del>
      <w:ins w:id="910" w:author="Ingrid De Poorter" w:date="2016-03-03T09:40:00Z">
        <w:r w:rsidR="004A31DC" w:rsidRPr="00F97EB6">
          <w:rPr>
            <w:rFonts w:ascii="Arial" w:hAnsi="Arial" w:cs="Arial"/>
            <w:i/>
            <w:szCs w:val="22"/>
            <w:lang w:val="fr-BE"/>
          </w:rPr>
          <w:t>(« du commissaire » ou « du réviseur agréé », selon le cas)</w:t>
        </w:r>
      </w:ins>
      <w:r w:rsidRPr="00F97EB6">
        <w:rPr>
          <w:rFonts w:ascii="Arial" w:hAnsi="Arial" w:cs="Arial"/>
          <w:szCs w:val="22"/>
          <w:lang w:val="fr-BE"/>
        </w:rPr>
        <w:t xml:space="preserve"> au contrôle prudentiel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w:t>
      </w:r>
      <w:del w:id="911" w:author="Ingrid De Poorter" w:date="2016-03-03T09:40:00Z">
        <w:r w:rsidRPr="001669FB">
          <w:rPr>
            <w:rFonts w:ascii="Arial" w:hAnsi="Arial" w:cs="Arial"/>
            <w:szCs w:val="22"/>
            <w:lang w:val="fr-BE"/>
          </w:rPr>
          <w:delText>(</w:delText>
        </w:r>
      </w:del>
      <w:r w:rsidRPr="00F97EB6">
        <w:rPr>
          <w:rFonts w:ascii="Arial" w:hAnsi="Arial" w:cs="Arial"/>
          <w:szCs w:val="22"/>
          <w:lang w:val="fr-BE"/>
        </w:rPr>
        <w:t>dans son entièreté ou en partie</w:t>
      </w:r>
      <w:del w:id="912" w:author="Ingrid De Poorter" w:date="2016-03-03T09:40:00Z">
        <w:r w:rsidRPr="001669FB">
          <w:rPr>
            <w:rFonts w:ascii="Arial" w:hAnsi="Arial" w:cs="Arial"/>
            <w:szCs w:val="22"/>
            <w:lang w:val="fr-BE"/>
          </w:rPr>
          <w:delText>)</w:delText>
        </w:r>
      </w:del>
      <w:r w:rsidRPr="00F97EB6">
        <w:rPr>
          <w:rFonts w:ascii="Arial" w:hAnsi="Arial" w:cs="Arial"/>
          <w:szCs w:val="22"/>
          <w:lang w:val="fr-BE"/>
        </w:rPr>
        <w:t xml:space="preserve"> à des tiers</w:t>
      </w:r>
      <w:r w:rsidR="004A50BB" w:rsidRPr="00F97EB6">
        <w:rPr>
          <w:rFonts w:ascii="Arial" w:hAnsi="Arial" w:cs="Arial"/>
          <w:szCs w:val="22"/>
          <w:lang w:val="fr-BE"/>
        </w:rPr>
        <w:t>, à l’exception de la FSMA,</w:t>
      </w:r>
      <w:r w:rsidR="00071BED" w:rsidRPr="00F97EB6">
        <w:rPr>
          <w:rFonts w:ascii="Arial" w:hAnsi="Arial" w:cs="Arial"/>
          <w:szCs w:val="22"/>
          <w:lang w:val="fr-BE"/>
        </w:rPr>
        <w:t xml:space="preserve"> </w:t>
      </w:r>
      <w:r w:rsidRPr="00F97EB6">
        <w:rPr>
          <w:rFonts w:ascii="Arial" w:hAnsi="Arial" w:cs="Arial"/>
          <w:szCs w:val="22"/>
          <w:lang w:val="fr-BE"/>
        </w:rPr>
        <w:t xml:space="preserve">sans notre autorisation formelle préalable. </w:t>
      </w:r>
    </w:p>
    <w:p w14:paraId="0816B477" w14:textId="77777777" w:rsidR="00662F98" w:rsidRPr="00F97EB6" w:rsidRDefault="00662F98" w:rsidP="00662F98">
      <w:pPr>
        <w:jc w:val="both"/>
        <w:rPr>
          <w:rFonts w:ascii="Arial" w:hAnsi="Arial" w:cs="Arial"/>
          <w:szCs w:val="22"/>
          <w:lang w:val="fr-BE"/>
        </w:rPr>
      </w:pPr>
    </w:p>
    <w:p w14:paraId="6A15F83E"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E15982" w14:textId="77777777" w:rsidR="00662F98" w:rsidRPr="00F97EB6" w:rsidRDefault="00662F98" w:rsidP="00662F98">
      <w:pPr>
        <w:jc w:val="both"/>
        <w:rPr>
          <w:rFonts w:ascii="Arial" w:hAnsi="Arial" w:cs="Arial"/>
          <w:i/>
          <w:szCs w:val="22"/>
          <w:lang w:val="fr-BE"/>
        </w:rPr>
      </w:pPr>
    </w:p>
    <w:p w14:paraId="4B33BB26" w14:textId="768A55B7" w:rsidR="00662F98" w:rsidRPr="00F97EB6" w:rsidRDefault="00C00288" w:rsidP="00662F98">
      <w:pPr>
        <w:jc w:val="both"/>
        <w:rPr>
          <w:rFonts w:ascii="Arial" w:hAnsi="Arial" w:cs="Arial"/>
          <w:i/>
          <w:szCs w:val="22"/>
          <w:lang w:val="fr-BE"/>
        </w:rPr>
      </w:pPr>
      <w:r>
        <w:rPr>
          <w:rFonts w:ascii="Arial" w:hAnsi="Arial" w:cs="Arial"/>
          <w:i/>
          <w:szCs w:val="22"/>
          <w:lang w:val="fr-BE"/>
        </w:rPr>
        <w:t xml:space="preserve">Nom du représentant, </w:t>
      </w:r>
      <w:del w:id="913" w:author="Ingrid De Poorter" w:date="2016-03-03T09:40:00Z">
        <w:r w:rsidR="00662F98" w:rsidRPr="001669FB">
          <w:rPr>
            <w:rFonts w:ascii="Arial" w:hAnsi="Arial" w:cs="Arial"/>
            <w:i/>
            <w:szCs w:val="22"/>
            <w:lang w:val="fr-BE"/>
          </w:rPr>
          <w:delText>selon le cas</w:delText>
        </w:r>
      </w:del>
    </w:p>
    <w:p w14:paraId="1A9F825D" w14:textId="77777777" w:rsidR="00662F98" w:rsidRPr="00F97EB6" w:rsidRDefault="00662F98" w:rsidP="00662F98">
      <w:pPr>
        <w:jc w:val="both"/>
        <w:rPr>
          <w:rFonts w:ascii="Arial" w:hAnsi="Arial" w:cs="Arial"/>
          <w:i/>
          <w:szCs w:val="22"/>
          <w:lang w:val="fr-BE"/>
        </w:rPr>
      </w:pPr>
    </w:p>
    <w:p w14:paraId="7458F04A"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Adresse</w:t>
      </w:r>
    </w:p>
    <w:p w14:paraId="1307442A" w14:textId="77777777" w:rsidR="00662F98" w:rsidRPr="00F97EB6" w:rsidRDefault="00662F98" w:rsidP="00662F98">
      <w:pPr>
        <w:jc w:val="both"/>
        <w:rPr>
          <w:rFonts w:ascii="Arial" w:hAnsi="Arial" w:cs="Arial"/>
          <w:i/>
          <w:szCs w:val="22"/>
          <w:lang w:val="fr-BE"/>
        </w:rPr>
      </w:pPr>
    </w:p>
    <w:p w14:paraId="18CECDB6"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Date</w:t>
      </w:r>
    </w:p>
    <w:p w14:paraId="50B67969" w14:textId="34074751" w:rsidR="00A22FC3" w:rsidRPr="00F97EB6" w:rsidRDefault="00A22FC3" w:rsidP="00532BB8">
      <w:pPr>
        <w:pStyle w:val="Kop2"/>
        <w:ind w:left="567" w:hanging="567"/>
        <w:jc w:val="both"/>
        <w:rPr>
          <w:rFonts w:cs="Arial"/>
          <w:lang w:val="fr-BE"/>
        </w:rPr>
      </w:pPr>
      <w:r w:rsidRPr="00F97EB6">
        <w:rPr>
          <w:rFonts w:cs="Arial"/>
          <w:szCs w:val="22"/>
          <w:lang w:val="fr-BE"/>
        </w:rPr>
        <w:br w:type="page"/>
      </w:r>
      <w:bookmarkStart w:id="914" w:name="_Toc412803939"/>
      <w:r w:rsidRPr="00F97EB6">
        <w:rPr>
          <w:rFonts w:cs="Arial"/>
          <w:lang w:val="fr-BE"/>
        </w:rPr>
        <w:lastRenderedPageBreak/>
        <w:t xml:space="preserve">Sociétés de bourse de droit belge et succursales des </w:t>
      </w:r>
      <w:del w:id="915" w:author="Ingrid De Poorter" w:date="2016-03-03T09:40:00Z">
        <w:r w:rsidRPr="001669FB">
          <w:rPr>
            <w:lang w:val="fr-BE"/>
          </w:rPr>
          <w:delText>sociétés</w:delText>
        </w:r>
      </w:del>
      <w:ins w:id="916" w:author="Ingrid De Poorter" w:date="2016-03-03T09:40:00Z">
        <w:r w:rsidR="00F968F5">
          <w:rPr>
            <w:rFonts w:cs="Arial"/>
            <w:lang w:val="fr-BE"/>
          </w:rPr>
          <w:t>entreprises</w:t>
        </w:r>
      </w:ins>
      <w:r w:rsidR="00F968F5" w:rsidRPr="00F97EB6">
        <w:rPr>
          <w:rFonts w:cs="Arial"/>
          <w:lang w:val="fr-BE"/>
        </w:rPr>
        <w:t xml:space="preserve"> </w:t>
      </w:r>
      <w:r w:rsidRPr="00F97EB6">
        <w:rPr>
          <w:rFonts w:cs="Arial"/>
          <w:lang w:val="fr-BE"/>
        </w:rPr>
        <w:t>d’investissement non membres de l’EEE</w:t>
      </w:r>
      <w:bookmarkEnd w:id="914"/>
    </w:p>
    <w:p w14:paraId="035C9720" w14:textId="77777777" w:rsidR="006351E3" w:rsidRPr="00F97EB6" w:rsidRDefault="006351E3" w:rsidP="00532BB8">
      <w:pPr>
        <w:pStyle w:val="Kop3"/>
        <w:ind w:left="567" w:hanging="567"/>
        <w:jc w:val="both"/>
        <w:rPr>
          <w:rFonts w:cs="Arial"/>
          <w:lang w:val="fr-BE"/>
        </w:rPr>
      </w:pPr>
      <w:bookmarkStart w:id="917" w:name="_Toc412803940"/>
      <w:r w:rsidRPr="00F97EB6">
        <w:rPr>
          <w:rFonts w:cs="Arial"/>
          <w:lang w:val="fr-BE"/>
        </w:rPr>
        <w:t>Rapport</w:t>
      </w:r>
      <w:r w:rsidR="00420A72" w:rsidRPr="00F97EB6">
        <w:rPr>
          <w:rFonts w:cs="Arial"/>
          <w:lang w:val="fr-BE"/>
        </w:rPr>
        <w:t xml:space="preserve"> de constatations quant à l’évaluation d</w:t>
      </w:r>
      <w:r w:rsidRPr="00F97EB6">
        <w:rPr>
          <w:rFonts w:cs="Arial"/>
          <w:lang w:val="fr-BE"/>
        </w:rPr>
        <w:t>es mesures de contrôle interne</w:t>
      </w:r>
      <w:bookmarkEnd w:id="917"/>
    </w:p>
    <w:p w14:paraId="121E6245" w14:textId="77777777" w:rsidR="006351E3" w:rsidRPr="00F97EB6" w:rsidRDefault="006351E3" w:rsidP="00AA7B28">
      <w:pPr>
        <w:pStyle w:val="Voetnoottekst"/>
        <w:jc w:val="both"/>
        <w:rPr>
          <w:rFonts w:ascii="Arial" w:hAnsi="Arial" w:cs="Arial"/>
          <w:b/>
          <w:i/>
          <w:sz w:val="22"/>
          <w:szCs w:val="22"/>
          <w:lang w:val="fr-BE"/>
        </w:rPr>
      </w:pPr>
    </w:p>
    <w:p w14:paraId="32ACBB06" w14:textId="77777777" w:rsidR="00A22FC3" w:rsidRPr="00F97EB6" w:rsidRDefault="00A22FC3" w:rsidP="00AA7B28">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BNB établi conformément aux dispositions de l'article 101, premier alinéa, 1° de la loi du 6 avril 1995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278F935F" w14:textId="77777777" w:rsidR="00A22FC3" w:rsidRPr="00F97EB6" w:rsidRDefault="00A22FC3" w:rsidP="00AA7B28">
      <w:pPr>
        <w:jc w:val="center"/>
        <w:rPr>
          <w:rFonts w:ascii="Arial" w:hAnsi="Arial" w:cs="Arial"/>
          <w:b/>
          <w:szCs w:val="22"/>
          <w:lang w:val="fr-BE"/>
        </w:rPr>
      </w:pPr>
    </w:p>
    <w:p w14:paraId="4A157436" w14:textId="77777777" w:rsidR="00A22FC3" w:rsidRPr="00F97EB6" w:rsidRDefault="00A22FC3" w:rsidP="00AA7B28">
      <w:pPr>
        <w:jc w:val="center"/>
        <w:rPr>
          <w:rFonts w:ascii="Arial" w:hAnsi="Arial" w:cs="Arial"/>
          <w:b/>
          <w:szCs w:val="22"/>
          <w:lang w:val="fr-BE"/>
        </w:rPr>
      </w:pPr>
    </w:p>
    <w:p w14:paraId="34180725" w14:textId="77777777" w:rsidR="00A22FC3" w:rsidRPr="00F97EB6" w:rsidRDefault="00A22FC3" w:rsidP="00AA7B28">
      <w:pPr>
        <w:jc w:val="center"/>
        <w:rPr>
          <w:rFonts w:ascii="Arial" w:hAnsi="Arial" w:cs="Arial"/>
          <w:b/>
          <w:szCs w:val="22"/>
          <w:lang w:val="fr-BE"/>
        </w:rPr>
      </w:pPr>
    </w:p>
    <w:p w14:paraId="18D6F3E1" w14:textId="77777777" w:rsidR="00A22FC3" w:rsidRPr="00F97EB6" w:rsidRDefault="00A22FC3" w:rsidP="00DE698F">
      <w:pPr>
        <w:jc w:val="center"/>
        <w:rPr>
          <w:rFonts w:ascii="Arial" w:hAnsi="Arial" w:cs="Arial"/>
          <w:b/>
          <w:i/>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0956C5A0" w14:textId="77777777" w:rsidR="00A22FC3" w:rsidRPr="00F97EB6" w:rsidRDefault="00A22FC3" w:rsidP="00AA7B28">
      <w:pPr>
        <w:rPr>
          <w:rFonts w:ascii="Arial" w:hAnsi="Arial" w:cs="Arial"/>
          <w:b/>
          <w:i/>
          <w:szCs w:val="22"/>
          <w:lang w:val="fr-BE"/>
        </w:rPr>
      </w:pPr>
    </w:p>
    <w:p w14:paraId="60E83828"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Mission</w:t>
      </w:r>
    </w:p>
    <w:p w14:paraId="47BF36BD" w14:textId="77777777" w:rsidR="00A22FC3" w:rsidRPr="00F97EB6" w:rsidRDefault="00A22FC3" w:rsidP="00AA7B28">
      <w:pPr>
        <w:rPr>
          <w:rFonts w:ascii="Arial" w:hAnsi="Arial" w:cs="Arial"/>
          <w:b/>
          <w:i/>
          <w:szCs w:val="22"/>
          <w:lang w:val="fr-BE"/>
        </w:rPr>
      </w:pPr>
    </w:p>
    <w:p w14:paraId="41ADFA6F" w14:textId="77777777" w:rsidR="00765675" w:rsidRDefault="00765675" w:rsidP="00AA7B28">
      <w:pPr>
        <w:jc w:val="both"/>
        <w:rPr>
          <w:ins w:id="918" w:author="Ingrid De Poorter" w:date="2016-03-03T09:40:00Z"/>
          <w:rFonts w:ascii="Arial" w:hAnsi="Arial" w:cs="Arial"/>
          <w:szCs w:val="22"/>
          <w:lang w:val="fr-BE"/>
        </w:rPr>
      </w:pPr>
      <w:ins w:id="919" w:author="Ingrid De Poorter" w:date="2016-03-03T09:40:00Z">
        <w:r w:rsidRPr="00F97EB6">
          <w:rPr>
            <w:rFonts w:ascii="Arial" w:hAnsi="Arial" w:cs="Arial"/>
            <w:szCs w:val="22"/>
            <w:lang w:val="fr-BE"/>
          </w:rPr>
          <w:t>Il est de notre responsabilité d’évaluer la conception des mesures de contrôle interne au (date) conformément à l'article 62, § 3, premier alinéa, et par application de l'article 62bis, §§ 2, 3 et 4 de la loi du 6 avril 1995 et de communiquer nos constatations à la BNB.</w:t>
        </w:r>
      </w:ins>
    </w:p>
    <w:p w14:paraId="5F25A9E0" w14:textId="77777777" w:rsidR="00765675" w:rsidRDefault="00765675" w:rsidP="00AA7B28">
      <w:pPr>
        <w:jc w:val="both"/>
        <w:rPr>
          <w:ins w:id="920" w:author="Ingrid De Poorter" w:date="2016-03-03T09:40:00Z"/>
          <w:rFonts w:ascii="Arial" w:hAnsi="Arial" w:cs="Arial"/>
          <w:szCs w:val="22"/>
          <w:lang w:val="fr-BE"/>
        </w:rPr>
      </w:pPr>
    </w:p>
    <w:p w14:paraId="0DA3D332" w14:textId="5A8A2DFF"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Nous avons évalué </w:t>
      </w:r>
      <w:del w:id="921"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ensemble</w:delText>
        </w:r>
      </w:del>
      <w:ins w:id="922" w:author="Ingrid De Poorter" w:date="2016-03-03T09:40:00Z">
        <w:r w:rsidR="00765675">
          <w:rPr>
            <w:rFonts w:ascii="Arial" w:hAnsi="Arial" w:cs="Arial"/>
            <w:szCs w:val="22"/>
            <w:lang w:val="fr-BE"/>
          </w:rPr>
          <w:t>la conception</w:t>
        </w:r>
      </w:ins>
      <w:r w:rsidR="00765675" w:rsidRPr="00F97EB6">
        <w:rPr>
          <w:rFonts w:ascii="Arial" w:hAnsi="Arial" w:cs="Arial"/>
          <w:szCs w:val="22"/>
          <w:lang w:val="fr-BE"/>
        </w:rPr>
        <w:t xml:space="preserve"> </w:t>
      </w:r>
      <w:r w:rsidRPr="00F97EB6">
        <w:rPr>
          <w:rFonts w:ascii="Arial" w:hAnsi="Arial" w:cs="Arial"/>
          <w:szCs w:val="22"/>
          <w:lang w:val="fr-BE"/>
        </w:rPr>
        <w:t>des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w:t>
      </w:r>
      <w:ins w:id="923" w:author="Ingrid De Poorter" w:date="2016-03-03T09:40:00Z">
        <w:r w:rsidR="00685547">
          <w:rPr>
            <w:rFonts w:ascii="Arial" w:hAnsi="Arial" w:cs="Arial"/>
            <w:szCs w:val="22"/>
            <w:lang w:val="fr-BE"/>
          </w:rPr>
          <w:t>au (</w:t>
        </w:r>
        <w:r w:rsidR="00685547" w:rsidRPr="00685547">
          <w:rPr>
            <w:rFonts w:ascii="Arial" w:hAnsi="Arial" w:cs="Arial"/>
            <w:i/>
            <w:szCs w:val="22"/>
            <w:lang w:val="fr-BE"/>
          </w:rPr>
          <w:t>date</w:t>
        </w:r>
        <w:r w:rsidR="00685547">
          <w:rPr>
            <w:rFonts w:ascii="Arial" w:hAnsi="Arial" w:cs="Arial"/>
            <w:szCs w:val="22"/>
            <w:lang w:val="fr-BE"/>
          </w:rPr>
          <w:t xml:space="preserve">) </w:t>
        </w:r>
      </w:ins>
      <w:r w:rsidRPr="00F97EB6">
        <w:rPr>
          <w:rFonts w:ascii="Arial" w:hAnsi="Arial" w:cs="Arial"/>
          <w:szCs w:val="22"/>
          <w:lang w:val="fr-BE"/>
        </w:rPr>
        <w:t xml:space="preserve">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w:t>
      </w:r>
      <w:ins w:id="924" w:author="Ingrid De Poorter" w:date="2016-03-03T09:40:00Z">
        <w:r w:rsidR="00633CC7">
          <w:rPr>
            <w:rFonts w:ascii="Arial" w:hAnsi="Arial" w:cs="Arial"/>
            <w:szCs w:val="22"/>
            <w:lang w:val="fr-BE"/>
          </w:rPr>
          <w:t>la conception</w:t>
        </w:r>
        <w:r w:rsidR="00633CC7" w:rsidRPr="00F97EB6">
          <w:rPr>
            <w:rFonts w:ascii="Arial" w:hAnsi="Arial" w:cs="Arial"/>
            <w:szCs w:val="22"/>
            <w:lang w:val="fr-BE"/>
          </w:rPr>
          <w:t xml:space="preserve"> </w:t>
        </w:r>
      </w:ins>
      <w:r w:rsidRPr="00F97EB6">
        <w:rPr>
          <w:rFonts w:ascii="Arial" w:hAnsi="Arial" w:cs="Arial"/>
          <w:szCs w:val="22"/>
          <w:lang w:val="fr-BE"/>
        </w:rPr>
        <w:t>de l’ensemble des mesures de contrôle interne en matière de maîtrise des activités opérationnelles y compris les</w:t>
      </w:r>
      <w:r w:rsidR="00D9273E" w:rsidRPr="00F97EB6">
        <w:rPr>
          <w:rFonts w:ascii="Arial" w:hAnsi="Arial" w:cs="Arial"/>
          <w:szCs w:val="22"/>
          <w:lang w:val="fr-BE"/>
        </w:rPr>
        <w:t xml:space="preserve"> services et activités d’investissement</w:t>
      </w:r>
      <w:del w:id="925" w:author="Ingrid De Poorter" w:date="2016-03-03T09:40:00Z">
        <w:r w:rsidR="00D9273E">
          <w:rPr>
            <w:rFonts w:ascii="Arial" w:hAnsi="Arial" w:cs="Arial"/>
            <w:szCs w:val="22"/>
            <w:lang w:val="fr-BE"/>
          </w:rPr>
          <w:delText xml:space="preserve"> </w:delText>
        </w:r>
      </w:del>
      <w:r w:rsidRPr="00F97EB6">
        <w:rPr>
          <w:rFonts w:ascii="Arial" w:hAnsi="Arial" w:cs="Arial"/>
          <w:szCs w:val="22"/>
          <w:lang w:val="fr-BE"/>
        </w:rPr>
        <w:t xml:space="preserve">. </w:t>
      </w:r>
    </w:p>
    <w:p w14:paraId="60E9D32B" w14:textId="77777777" w:rsidR="00A22FC3" w:rsidRPr="00F97EB6" w:rsidRDefault="00A22FC3" w:rsidP="00AA7B28">
      <w:pPr>
        <w:jc w:val="both"/>
        <w:rPr>
          <w:rFonts w:ascii="Arial" w:hAnsi="Arial" w:cs="Arial"/>
          <w:szCs w:val="22"/>
          <w:lang w:val="fr-BE"/>
        </w:rPr>
      </w:pPr>
    </w:p>
    <w:p w14:paraId="055706B2" w14:textId="77777777" w:rsidR="00655796" w:rsidRPr="00F97EB6" w:rsidRDefault="00A22FC3">
      <w:pPr>
        <w:jc w:val="both"/>
        <w:rPr>
          <w:rFonts w:ascii="Arial" w:hAnsi="Arial" w:cs="Arial"/>
          <w:szCs w:val="22"/>
          <w:lang w:val="fr-BE"/>
        </w:rPr>
      </w:pPr>
      <w:r w:rsidRPr="00F97EB6">
        <w:rPr>
          <w:rFonts w:ascii="Arial" w:hAnsi="Arial" w:cs="Arial"/>
          <w:szCs w:val="22"/>
          <w:lang w:val="fr-BE"/>
        </w:rPr>
        <w:t>Ce rapport a été établi conformément aux dispositions de</w:t>
      </w:r>
      <w:r w:rsidR="00D9273E" w:rsidRPr="00F97EB6">
        <w:rPr>
          <w:rFonts w:ascii="Arial" w:hAnsi="Arial" w:cs="Arial"/>
          <w:szCs w:val="22"/>
          <w:lang w:val="fr-BE"/>
        </w:rPr>
        <w:t xml:space="preserve"> </w:t>
      </w:r>
      <w:r w:rsidRPr="00F97EB6">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w:t>
      </w:r>
      <w:r w:rsidR="006B52C8" w:rsidRPr="00F97EB6">
        <w:rPr>
          <w:rFonts w:ascii="Arial" w:hAnsi="Arial" w:cs="Arial"/>
          <w:szCs w:val="22"/>
          <w:lang w:val="fr-BE"/>
        </w:rPr>
        <w:t> </w:t>
      </w:r>
      <w:r w:rsidRPr="00F97EB6">
        <w:rPr>
          <w:rFonts w:ascii="Arial" w:hAnsi="Arial" w:cs="Arial"/>
          <w:szCs w:val="22"/>
          <w:lang w:val="fr-BE"/>
        </w:rPr>
        <w:t>avril 1995</w:t>
      </w:r>
      <w:r w:rsidR="00D9273E" w:rsidRPr="00F97EB6">
        <w:rPr>
          <w:rFonts w:ascii="Arial" w:hAnsi="Arial" w:cs="Arial"/>
          <w:szCs w:val="22"/>
          <w:lang w:val="fr-BE"/>
        </w:rPr>
        <w:t>.</w:t>
      </w:r>
    </w:p>
    <w:p w14:paraId="76A8879E" w14:textId="77777777" w:rsidR="00655796" w:rsidRPr="00F97EB6" w:rsidRDefault="00D9273E">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avoirs des clients en application des articles 77, 77bis et 77ter de la loi du 6 avril 1995 et des mesures d’exécution prises par le Roi en</w:t>
      </w:r>
      <w:r w:rsidR="00BC2562" w:rsidRPr="00F97EB6">
        <w:rPr>
          <w:rFonts w:ascii="Arial" w:hAnsi="Arial" w:cs="Arial"/>
          <w:szCs w:val="22"/>
          <w:lang w:val="fr-BE"/>
        </w:rPr>
        <w:t xml:space="preserve"> vertu desdites dispositions s</w:t>
      </w:r>
      <w:r w:rsidRPr="00F97EB6">
        <w:rPr>
          <w:rFonts w:ascii="Arial" w:hAnsi="Arial" w:cs="Arial"/>
          <w:szCs w:val="22"/>
          <w:lang w:val="fr-BE"/>
        </w:rPr>
        <w:t>ont, conformément aux instructions de la BNB</w:t>
      </w:r>
      <w:r w:rsidR="00BF255B" w:rsidRPr="00F97EB6">
        <w:rPr>
          <w:rFonts w:ascii="Arial" w:hAnsi="Arial" w:cs="Arial"/>
          <w:szCs w:val="22"/>
          <w:lang w:val="fr-BE"/>
        </w:rPr>
        <w:t xml:space="preserve">, reprises dans un rapport distinct établi conformément aux dispositions de l’article </w:t>
      </w:r>
      <w:r w:rsidRPr="00F97EB6">
        <w:rPr>
          <w:rFonts w:ascii="Arial" w:hAnsi="Arial" w:cs="Arial"/>
          <w:szCs w:val="22"/>
          <w:lang w:val="fr-BE"/>
        </w:rPr>
        <w:t>101, premier alinéa, 5° de la loi du 6 avril 1995.</w:t>
      </w:r>
    </w:p>
    <w:p w14:paraId="3A67B801" w14:textId="77777777" w:rsidR="00D9273E" w:rsidRPr="00F97EB6" w:rsidRDefault="00D9273E" w:rsidP="00AA7B28">
      <w:pPr>
        <w:jc w:val="both"/>
        <w:rPr>
          <w:rFonts w:ascii="Arial" w:hAnsi="Arial" w:cs="Arial"/>
          <w:szCs w:val="22"/>
          <w:lang w:val="fr-BE"/>
        </w:rPr>
      </w:pPr>
    </w:p>
    <w:p w14:paraId="380ABEBA"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F43C089" w14:textId="77777777" w:rsidR="00A22FC3" w:rsidRPr="00F97EB6" w:rsidRDefault="00A22FC3" w:rsidP="00AA7B28">
      <w:pPr>
        <w:jc w:val="both"/>
        <w:rPr>
          <w:rFonts w:ascii="Arial" w:hAnsi="Arial" w:cs="Arial"/>
          <w:szCs w:val="22"/>
          <w:lang w:val="fr-BE"/>
        </w:rPr>
      </w:pPr>
    </w:p>
    <w:p w14:paraId="353E0EE1"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Conformément aux articles 62, § 5, </w:t>
      </w:r>
      <w:r w:rsidR="00D9273E" w:rsidRPr="00F97EB6">
        <w:rPr>
          <w:rFonts w:ascii="Arial" w:hAnsi="Arial" w:cs="Arial"/>
          <w:szCs w:val="22"/>
          <w:lang w:val="fr-BE"/>
        </w:rPr>
        <w:t>sixième</w:t>
      </w:r>
      <w:r w:rsidRPr="00F97EB6">
        <w:rPr>
          <w:rFonts w:ascii="Arial" w:hAnsi="Arial" w:cs="Arial"/>
          <w:szCs w:val="22"/>
          <w:lang w:val="fr-BE"/>
        </w:rPr>
        <w:t xml:space="preserve"> alinéa et 62, § 7, premier alinéa de la loi du 6</w:t>
      </w:r>
      <w:r w:rsidR="009A1369" w:rsidRPr="00F97EB6">
        <w:rPr>
          <w:rFonts w:ascii="Arial" w:hAnsi="Arial" w:cs="Arial"/>
          <w:szCs w:val="22"/>
          <w:lang w:val="fr-BE"/>
        </w:rPr>
        <w:t> </w:t>
      </w:r>
      <w:r w:rsidRPr="00F97EB6">
        <w:rPr>
          <w:rFonts w:ascii="Arial" w:hAnsi="Arial" w:cs="Arial"/>
          <w:szCs w:val="22"/>
          <w:lang w:val="fr-BE"/>
        </w:rPr>
        <w:t xml:space="preserve">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w:t>
      </w:r>
      <w:r w:rsidR="00D9273E" w:rsidRPr="00F97EB6">
        <w:rPr>
          <w:rFonts w:ascii="Arial" w:hAnsi="Arial" w:cs="Arial"/>
          <w:szCs w:val="22"/>
          <w:lang w:val="fr-BE"/>
        </w:rPr>
        <w:t xml:space="preserve"> à</w:t>
      </w:r>
      <w:r w:rsidRPr="00F97EB6">
        <w:rPr>
          <w:rFonts w:ascii="Arial" w:hAnsi="Arial" w:cs="Arial"/>
          <w:szCs w:val="22"/>
          <w:lang w:val="fr-BE"/>
        </w:rPr>
        <w:t xml:space="preserve"> 3 de l'article 62 de la loi du 6 avril 1995 et des paragraphes 1 à 6 de l'article 62bis de la loi du 6</w:t>
      </w:r>
      <w:r w:rsidR="006B52C8" w:rsidRPr="00F97EB6">
        <w:rPr>
          <w:rFonts w:ascii="Arial" w:hAnsi="Arial" w:cs="Arial"/>
          <w:szCs w:val="22"/>
          <w:lang w:val="fr-BE"/>
        </w:rPr>
        <w:t> </w:t>
      </w:r>
      <w:r w:rsidRPr="00F97EB6">
        <w:rPr>
          <w:rFonts w:ascii="Arial" w:hAnsi="Arial" w:cs="Arial"/>
          <w:szCs w:val="22"/>
          <w:lang w:val="fr-BE"/>
        </w:rPr>
        <w:t>avril 1995, et prendre connaissance des mesures adéquates prises.</w:t>
      </w:r>
    </w:p>
    <w:p w14:paraId="28CD8FAD" w14:textId="77777777" w:rsidR="00A22FC3" w:rsidRPr="00F97EB6" w:rsidRDefault="00A22FC3" w:rsidP="00AA7B28">
      <w:pPr>
        <w:rPr>
          <w:rFonts w:ascii="Arial" w:hAnsi="Arial" w:cs="Arial"/>
          <w:szCs w:val="22"/>
          <w:lang w:val="fr-BE"/>
        </w:rPr>
      </w:pPr>
    </w:p>
    <w:p w14:paraId="710DB3B1"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Procédures mises en œuvre</w:t>
      </w:r>
    </w:p>
    <w:p w14:paraId="35B370F5" w14:textId="77777777" w:rsidR="00A22FC3" w:rsidRPr="00F97EB6" w:rsidRDefault="00A22FC3" w:rsidP="00AA7B28">
      <w:pPr>
        <w:rPr>
          <w:rFonts w:ascii="Arial" w:hAnsi="Arial" w:cs="Arial"/>
          <w:b/>
          <w:i/>
          <w:szCs w:val="22"/>
          <w:lang w:val="fr-BE"/>
        </w:rPr>
      </w:pPr>
    </w:p>
    <w:p w14:paraId="3DBC7F40" w14:textId="77777777" w:rsidR="00655796" w:rsidRDefault="00A22FC3">
      <w:pPr>
        <w:jc w:val="both"/>
        <w:rPr>
          <w:del w:id="926" w:author="Ingrid De Poorter" w:date="2016-03-03T09:40:00Z"/>
          <w:rFonts w:ascii="Arial" w:hAnsi="Arial" w:cs="Arial"/>
          <w:szCs w:val="22"/>
          <w:lang w:val="fr-BE"/>
        </w:rPr>
      </w:pPr>
      <w:del w:id="927"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évaluer</w:delText>
        </w:r>
      </w:del>
      <w:ins w:id="928" w:author="Ingrid De Poorter" w:date="2016-03-03T09:40:00Z">
        <w:r w:rsidR="00765675" w:rsidRPr="00F97EB6">
          <w:rPr>
            <w:rFonts w:ascii="Arial" w:hAnsi="Arial" w:cs="Arial"/>
            <w:szCs w:val="22"/>
            <w:lang w:val="fr-BE"/>
          </w:rPr>
          <w:t>Dans le cadre de l’évaluation de</w:t>
        </w:r>
      </w:ins>
      <w:r w:rsidR="00765675" w:rsidRPr="00F97EB6">
        <w:rPr>
          <w:rFonts w:ascii="Arial" w:hAnsi="Arial" w:cs="Arial"/>
          <w:szCs w:val="22"/>
          <w:lang w:val="fr-BE"/>
        </w:rPr>
        <w:t xml:space="preserve"> la conception des mesures de contrôle interne </w:t>
      </w:r>
      <w:del w:id="929" w:author="Ingrid De Poorter" w:date="2016-03-03T09:40:00Z">
        <w:r w:rsidRPr="001669FB">
          <w:rPr>
            <w:rFonts w:ascii="Arial" w:hAnsi="Arial" w:cs="Arial"/>
            <w:szCs w:val="22"/>
            <w:lang w:val="fr-BE"/>
          </w:rPr>
          <w:delText xml:space="preserve">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00D9273E">
          <w:rPr>
            <w:rFonts w:ascii="Arial" w:hAnsi="Arial" w:cs="Arial"/>
            <w:szCs w:val="22"/>
            <w:lang w:val="fr-BE"/>
          </w:rPr>
          <w:delText xml:space="preserve"> </w:delText>
        </w:r>
        <w:r w:rsidRPr="001669FB">
          <w:rPr>
            <w:rFonts w:ascii="Arial" w:hAnsi="Arial" w:cs="Arial"/>
            <w:szCs w:val="22"/>
            <w:lang w:val="fr-BE"/>
          </w:rPr>
          <w:delText xml:space="preserve">conformément à l'article </w:delText>
        </w:r>
        <w:r w:rsidRPr="001669FB">
          <w:rPr>
            <w:rFonts w:ascii="Arial" w:hAnsi="Arial" w:cs="Arial"/>
            <w:szCs w:val="22"/>
            <w:lang w:val="fr-BE"/>
          </w:rPr>
          <w:lastRenderedPageBreak/>
          <w:delText>62, § 3, premier alinéa, et par application de l'article 62bis, §§ 2, 3 et 4 de la loi du 6 avril 1995</w:delText>
        </w:r>
        <w:r w:rsidR="00D9273E">
          <w:rPr>
            <w:rFonts w:ascii="Arial" w:hAnsi="Arial" w:cs="Arial"/>
            <w:szCs w:val="22"/>
            <w:lang w:val="fr-BE"/>
          </w:rPr>
          <w:delText xml:space="preserve"> </w:delText>
        </w:r>
        <w:r w:rsidR="00D9273E" w:rsidRPr="001669FB">
          <w:rPr>
            <w:rFonts w:ascii="Arial" w:hAnsi="Arial" w:cs="Arial"/>
            <w:szCs w:val="22"/>
            <w:lang w:val="fr-BE"/>
          </w:rPr>
          <w:delText xml:space="preserve">et de communiquer nos constatations à la </w:delText>
        </w:r>
        <w:r w:rsidR="00D9273E">
          <w:rPr>
            <w:rFonts w:ascii="Arial" w:hAnsi="Arial" w:cs="Arial"/>
            <w:szCs w:val="22"/>
            <w:lang w:val="fr-BE"/>
          </w:rPr>
          <w:delText>BNB.</w:delText>
        </w:r>
      </w:del>
    </w:p>
    <w:p w14:paraId="036A9BE3" w14:textId="77777777" w:rsidR="00A22FC3" w:rsidRPr="00556324" w:rsidRDefault="00A22FC3" w:rsidP="00AA7B28">
      <w:pPr>
        <w:jc w:val="both"/>
        <w:rPr>
          <w:del w:id="930" w:author="Ingrid De Poorter" w:date="2016-03-03T09:40:00Z"/>
          <w:rFonts w:ascii="Arial" w:hAnsi="Arial" w:cs="Arial"/>
          <w:szCs w:val="22"/>
          <w:lang w:val="fr-BE"/>
        </w:rPr>
      </w:pPr>
    </w:p>
    <w:p w14:paraId="2BEB1195" w14:textId="77777777" w:rsidR="00A22FC3" w:rsidRPr="00556324" w:rsidRDefault="00A22FC3" w:rsidP="00AA7B28">
      <w:pPr>
        <w:jc w:val="both"/>
        <w:rPr>
          <w:del w:id="931" w:author="Ingrid De Poorter" w:date="2016-03-03T09:40:00Z"/>
          <w:rFonts w:ascii="Arial" w:hAnsi="Arial" w:cs="Arial"/>
          <w:szCs w:val="22"/>
          <w:lang w:val="fr-BE"/>
        </w:rPr>
      </w:pPr>
    </w:p>
    <w:p w14:paraId="740E4ADB" w14:textId="77777777" w:rsidR="00A22FC3" w:rsidRPr="00556324" w:rsidRDefault="00A22FC3" w:rsidP="00AA7B28">
      <w:pPr>
        <w:jc w:val="both"/>
        <w:rPr>
          <w:del w:id="932" w:author="Ingrid De Poorter" w:date="2016-03-03T09:40:00Z"/>
          <w:rFonts w:ascii="Arial" w:hAnsi="Arial" w:cs="Arial"/>
          <w:szCs w:val="22"/>
          <w:lang w:val="fr-BE"/>
        </w:rPr>
      </w:pPr>
      <w:del w:id="933" w:author="Ingrid De Poorter" w:date="2016-03-03T09:40:00Z">
        <w:r w:rsidRPr="001669FB">
          <w:rPr>
            <w:rFonts w:ascii="Arial" w:hAnsi="Arial" w:cs="Arial"/>
            <w:szCs w:val="22"/>
            <w:lang w:val="fr-BE"/>
          </w:rPr>
          <w:delText>Les procédures ont été mises en œuvre conformément à la norme</w:delText>
        </w:r>
        <w:r w:rsidR="00BC2562">
          <w:rPr>
            <w:rFonts w:ascii="Arial" w:hAnsi="Arial" w:cs="Arial"/>
            <w:szCs w:val="22"/>
            <w:lang w:val="fr-BE"/>
          </w:rPr>
          <w:delText xml:space="preserve"> spécifique</w:delText>
        </w:r>
        <w:r w:rsidRPr="001669FB">
          <w:rPr>
            <w:rFonts w:ascii="Arial" w:hAnsi="Arial" w:cs="Arial"/>
            <w:szCs w:val="22"/>
            <w:lang w:val="fr-BE"/>
          </w:rPr>
          <w:delText xml:space="preserve"> en matière de collaboration au contrôle prudentiel 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635AA992" w14:textId="77777777" w:rsidR="00A22FC3" w:rsidRPr="00556324" w:rsidRDefault="00A22FC3" w:rsidP="00AA7B28">
      <w:pPr>
        <w:jc w:val="both"/>
        <w:rPr>
          <w:del w:id="934" w:author="Ingrid De Poorter" w:date="2016-03-03T09:40:00Z"/>
          <w:rFonts w:ascii="Arial" w:hAnsi="Arial" w:cs="Arial"/>
          <w:szCs w:val="22"/>
          <w:lang w:val="fr-BE"/>
        </w:rPr>
      </w:pPr>
    </w:p>
    <w:p w14:paraId="2828232D" w14:textId="77777777" w:rsidR="00A22FC3" w:rsidRPr="00556324" w:rsidRDefault="00A22FC3" w:rsidP="00AA7B28">
      <w:pPr>
        <w:jc w:val="both"/>
        <w:rPr>
          <w:del w:id="935" w:author="Ingrid De Poorter" w:date="2016-03-03T09:40:00Z"/>
          <w:rFonts w:ascii="Arial" w:hAnsi="Arial" w:cs="Arial"/>
          <w:szCs w:val="22"/>
          <w:lang w:val="fr-BE"/>
        </w:rPr>
      </w:pPr>
      <w:del w:id="936" w:author="Ingrid De Poorter" w:date="2016-03-03T09:40:00Z">
        <w:r w:rsidRPr="001669FB">
          <w:rPr>
            <w:rFonts w:ascii="Arial" w:hAnsi="Arial" w:cs="Arial"/>
            <w:szCs w:val="22"/>
            <w:lang w:val="fr-BE"/>
          </w:rPr>
          <w:delText>Nous avons évalué de façon critique le</w:delText>
        </w:r>
        <w:r w:rsidR="003311DF">
          <w:rPr>
            <w:rFonts w:ascii="Arial" w:hAnsi="Arial" w:cs="Arial"/>
            <w:szCs w:val="22"/>
            <w:lang w:val="fr-BE"/>
          </w:rPr>
          <w:delText>s</w:delText>
        </w:r>
        <w:r w:rsidRPr="001669FB">
          <w:rPr>
            <w:rFonts w:ascii="Arial" w:hAnsi="Arial" w:cs="Arial"/>
            <w:szCs w:val="22"/>
            <w:lang w:val="fr-BE"/>
          </w:rPr>
          <w:delText xml:space="preserve"> rapport</w:delText>
        </w:r>
        <w:r w:rsidR="003311DF">
          <w:rPr>
            <w:rFonts w:ascii="Arial" w:hAnsi="Arial" w:cs="Arial"/>
            <w:szCs w:val="22"/>
            <w:lang w:val="fr-BE"/>
          </w:rPr>
          <w:delText>s</w:delText>
        </w:r>
        <w:r w:rsidRPr="001669FB">
          <w:rPr>
            <w:rFonts w:ascii="Arial" w:hAnsi="Arial" w:cs="Arial"/>
            <w:szCs w:val="22"/>
            <w:lang w:val="fr-BE"/>
          </w:rPr>
          <w:delText xml:space="preserve">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w:delText>
        </w:r>
        <w:r w:rsidR="003311DF">
          <w:rPr>
            <w:rFonts w:ascii="Arial" w:hAnsi="Arial" w:cs="Arial"/>
            <w:szCs w:val="22"/>
            <w:lang w:val="fr-BE"/>
          </w:rPr>
          <w:delText>s</w:delText>
        </w:r>
        <w:r w:rsidRPr="001669FB">
          <w:rPr>
            <w:rFonts w:ascii="Arial" w:hAnsi="Arial" w:cs="Arial"/>
            <w:szCs w:val="22"/>
            <w:lang w:val="fr-BE"/>
          </w:rPr>
          <w:delText xml:space="preserve"> conformément à la circulaire </w:delText>
        </w:r>
        <w:r w:rsidR="00D9273E">
          <w:rPr>
            <w:rFonts w:ascii="Arial" w:hAnsi="Arial" w:cs="Arial"/>
            <w:szCs w:val="22"/>
            <w:lang w:val="fr-BE"/>
          </w:rPr>
          <w:delText>BNB_2011_09</w:delText>
        </w:r>
        <w:r w:rsidRPr="001669FB">
          <w:rPr>
            <w:rFonts w:ascii="Arial" w:hAnsi="Arial" w:cs="Arial"/>
            <w:szCs w:val="22"/>
            <w:lang w:val="fr-BE"/>
          </w:rPr>
          <w:delText xml:space="preserve"> et daté</w:delText>
        </w:r>
        <w:r w:rsidR="003311DF">
          <w:rPr>
            <w:rFonts w:ascii="Arial" w:hAnsi="Arial" w:cs="Arial"/>
            <w:szCs w:val="22"/>
            <w:lang w:val="fr-BE"/>
          </w:rPr>
          <w:delText>s</w:delText>
        </w:r>
        <w:r w:rsidRPr="001669FB">
          <w:rPr>
            <w:rFonts w:ascii="Arial" w:hAnsi="Arial" w:cs="Arial"/>
            <w:szCs w:val="22"/>
            <w:lang w:val="fr-BE"/>
          </w:rPr>
          <w:delText xml:space="preserve"> du JJ.MM.AAAA</w:delText>
        </w:r>
        <w:r w:rsidR="003311DF">
          <w:rPr>
            <w:rFonts w:ascii="Arial" w:hAnsi="Arial" w:cs="Arial"/>
            <w:szCs w:val="22"/>
            <w:lang w:val="fr-BE"/>
          </w:rPr>
          <w:delText xml:space="preserve"> et du JJ.MM.AAAA</w:delText>
        </w:r>
        <w:r w:rsidRPr="001669FB">
          <w:rPr>
            <w:rFonts w:ascii="Arial" w:hAnsi="Arial" w:cs="Arial"/>
            <w:szCs w:val="22"/>
            <w:lang w:val="fr-BE"/>
          </w:rPr>
          <w:delText>, la documentation sur laquelle le</w:delText>
        </w:r>
        <w:r w:rsidR="003311DF">
          <w:rPr>
            <w:rFonts w:ascii="Arial" w:hAnsi="Arial" w:cs="Arial"/>
            <w:szCs w:val="22"/>
            <w:lang w:val="fr-BE"/>
          </w:rPr>
          <w:delText>s</w:delText>
        </w:r>
        <w:r w:rsidRPr="001669FB">
          <w:rPr>
            <w:rFonts w:ascii="Arial" w:hAnsi="Arial" w:cs="Arial"/>
            <w:szCs w:val="22"/>
            <w:lang w:val="fr-BE"/>
          </w:rPr>
          <w:delText xml:space="preserve"> rapport</w:delText>
        </w:r>
        <w:r w:rsidR="003311DF">
          <w:rPr>
            <w:rFonts w:ascii="Arial" w:hAnsi="Arial" w:cs="Arial"/>
            <w:szCs w:val="22"/>
            <w:lang w:val="fr-BE"/>
          </w:rPr>
          <w:delText>s</w:delText>
        </w:r>
        <w:r w:rsidRPr="001669FB">
          <w:rPr>
            <w:rFonts w:ascii="Arial" w:hAnsi="Arial" w:cs="Arial"/>
            <w:szCs w:val="22"/>
            <w:lang w:val="fr-BE"/>
          </w:rPr>
          <w:delText xml:space="preserve"> </w:delText>
        </w:r>
        <w:r w:rsidR="003311DF">
          <w:rPr>
            <w:rFonts w:ascii="Arial" w:hAnsi="Arial" w:cs="Arial"/>
            <w:szCs w:val="22"/>
            <w:lang w:val="fr-BE"/>
          </w:rPr>
          <w:delText>sont</w:delText>
        </w:r>
        <w:r w:rsidRPr="001669FB">
          <w:rPr>
            <w:rFonts w:ascii="Arial" w:hAnsi="Arial" w:cs="Arial"/>
            <w:szCs w:val="22"/>
            <w:lang w:val="fr-BE"/>
          </w:rPr>
          <w:delText xml:space="preserve"> basé</w:delText>
        </w:r>
        <w:r w:rsidR="003311DF">
          <w:rPr>
            <w:rFonts w:ascii="Arial" w:hAnsi="Arial" w:cs="Arial"/>
            <w:szCs w:val="22"/>
            <w:lang w:val="fr-BE"/>
          </w:rPr>
          <w:delText>s</w:delText>
        </w:r>
        <w:r w:rsidRPr="001669FB">
          <w:rPr>
            <w:rFonts w:ascii="Arial" w:hAnsi="Arial" w:cs="Arial"/>
            <w:szCs w:val="22"/>
            <w:lang w:val="fr-BE"/>
          </w:rPr>
          <w:delText xml:space="preserve">, ainsi que la mise en œuvre des mesures de contrôle interne de la direction effective. Nous nous sommes également appuyés sur la connaissance acquise et la documentation préparée dans le cadre du contrôle </w:delText>
        </w:r>
        <w:r w:rsidR="00D11A22" w:rsidRPr="00D11A22">
          <w:rPr>
            <w:rFonts w:ascii="Arial" w:hAnsi="Arial" w:cs="Arial"/>
            <w:i/>
            <w:szCs w:val="22"/>
            <w:lang w:val="fr-BE"/>
          </w:rPr>
          <w:delText>(« </w:delText>
        </w:r>
        <w:r w:rsidRPr="00D11A22">
          <w:rPr>
            <w:rFonts w:ascii="Arial" w:hAnsi="Arial" w:cs="Arial"/>
            <w:i/>
            <w:szCs w:val="22"/>
            <w:lang w:val="fr-BE"/>
          </w:rPr>
          <w:delText>des comptes annuels</w:delText>
        </w:r>
        <w:r w:rsidR="00D11A22" w:rsidRPr="00D11A22">
          <w:rPr>
            <w:rFonts w:ascii="Arial" w:hAnsi="Arial" w:cs="Arial"/>
            <w:i/>
            <w:szCs w:val="22"/>
            <w:lang w:val="fr-BE"/>
          </w:rPr>
          <w:delText> » ou « des informations comptables annuelles », selon le cas)</w:delText>
        </w:r>
        <w:r w:rsidRPr="00D11A22">
          <w:rPr>
            <w:rFonts w:ascii="Arial" w:hAnsi="Arial" w:cs="Arial"/>
            <w:i/>
            <w:szCs w:val="22"/>
            <w:lang w:val="fr-BE"/>
          </w:rPr>
          <w:delText xml:space="preserve"> </w:delText>
        </w:r>
        <w:r w:rsidRPr="001669FB">
          <w:rPr>
            <w:rFonts w:ascii="Arial" w:hAnsi="Arial" w:cs="Arial"/>
            <w:szCs w:val="22"/>
            <w:lang w:val="fr-BE"/>
          </w:rPr>
          <w:delText xml:space="preserve">et des états périodiques de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et de son système de contrôle interne, en particulier de son système de contrôle interne sur le processus de reporting financier. </w:delText>
        </w:r>
      </w:del>
    </w:p>
    <w:p w14:paraId="26DA46B9" w14:textId="77777777" w:rsidR="00040A5C" w:rsidRPr="00F97EB6" w:rsidRDefault="00765675" w:rsidP="00662F98">
      <w:pPr>
        <w:jc w:val="both"/>
        <w:rPr>
          <w:moveFrom w:id="937" w:author="Ingrid De Poorter" w:date="2016-03-03T09:40:00Z"/>
          <w:rFonts w:ascii="Arial" w:hAnsi="Arial" w:cs="Arial"/>
          <w:szCs w:val="22"/>
          <w:lang w:val="fr-BE"/>
        </w:rPr>
      </w:pPr>
      <w:ins w:id="938" w:author="Ingrid De Poorter" w:date="2016-03-03T09:40:00Z">
        <w:r w:rsidRPr="00F97EB6">
          <w:rPr>
            <w:rFonts w:ascii="Arial" w:hAnsi="Arial" w:cs="Arial"/>
            <w:szCs w:val="22"/>
            <w:lang w:val="fr-BE"/>
          </w:rPr>
          <w:t>au (date),</w:t>
        </w:r>
      </w:ins>
      <w:moveFromRangeStart w:id="939" w:author="Ingrid De Poorter" w:date="2016-03-03T09:40:00Z" w:name="move444761341"/>
    </w:p>
    <w:p w14:paraId="5811F36D" w14:textId="5B6E6BEA" w:rsidR="00A22FC3" w:rsidRPr="00F97EB6" w:rsidRDefault="00662F98" w:rsidP="00347AF0">
      <w:pPr>
        <w:jc w:val="both"/>
        <w:rPr>
          <w:rFonts w:ascii="Arial" w:hAnsi="Arial" w:cs="Arial"/>
          <w:szCs w:val="22"/>
          <w:lang w:val="fr-BE"/>
        </w:rPr>
      </w:pPr>
      <w:moveFrom w:id="940" w:author="Ingrid De Poorter" w:date="2016-03-03T09:40:00Z">
        <w:r w:rsidRPr="00F97EB6">
          <w:rPr>
            <w:rFonts w:ascii="Arial" w:hAnsi="Arial" w:cs="Arial"/>
            <w:szCs w:val="22"/>
            <w:lang w:val="fr-BE"/>
          </w:rPr>
          <w:t xml:space="preserve">Dans le cadre de l’évaluation </w:t>
        </w:r>
      </w:moveFrom>
      <w:moveFromRangeEnd w:id="939"/>
      <w:del w:id="941" w:author="Ingrid De Poorter" w:date="2016-03-03T09:40:00Z">
        <w:r w:rsidR="00A22FC3" w:rsidRPr="001669FB">
          <w:rPr>
            <w:rFonts w:ascii="Arial" w:hAnsi="Arial" w:cs="Arial"/>
            <w:szCs w:val="22"/>
            <w:lang w:val="fr-BE"/>
          </w:rPr>
          <w:delText>des mesures de contrôle interne,</w:delText>
        </w:r>
      </w:del>
      <w:r w:rsidR="00765675" w:rsidRPr="00F97EB6">
        <w:rPr>
          <w:rFonts w:ascii="Arial" w:hAnsi="Arial" w:cs="Arial"/>
          <w:szCs w:val="22"/>
          <w:lang w:val="fr-BE"/>
        </w:rPr>
        <w:t xml:space="preserve"> </w:t>
      </w:r>
      <w:r w:rsidR="00A22FC3"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6B52C8" w:rsidRPr="00F97EB6">
        <w:rPr>
          <w:rFonts w:ascii="Arial" w:hAnsi="Arial" w:cs="Arial"/>
          <w:szCs w:val="22"/>
          <w:lang w:val="fr-BE"/>
        </w:rPr>
        <w:t xml:space="preserve"> </w:t>
      </w:r>
      <w:r w:rsidR="00A22FC3" w:rsidRPr="00F97EB6">
        <w:rPr>
          <w:rFonts w:ascii="Arial" w:hAnsi="Arial" w:cs="Arial"/>
          <w:szCs w:val="22"/>
          <w:lang w:val="fr-BE"/>
        </w:rPr>
        <w:t>:</w:t>
      </w:r>
    </w:p>
    <w:p w14:paraId="43B48D8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6B52C8" w:rsidRPr="00F97EB6">
        <w:rPr>
          <w:rFonts w:ascii="Arial" w:hAnsi="Arial" w:cs="Arial"/>
          <w:szCs w:val="22"/>
          <w:lang w:val="fr-BE"/>
        </w:rPr>
        <w:t xml:space="preserve"> </w:t>
      </w:r>
      <w:r w:rsidRPr="00F97EB6">
        <w:rPr>
          <w:rFonts w:ascii="Arial" w:hAnsi="Arial" w:cs="Arial"/>
          <w:szCs w:val="22"/>
          <w:lang w:val="fr-BE"/>
        </w:rPr>
        <w:t>;</w:t>
      </w:r>
    </w:p>
    <w:p w14:paraId="00A5D08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43DA12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253034" w:rsidRPr="00F97EB6">
        <w:rPr>
          <w:rFonts w:ascii="Arial" w:hAnsi="Arial" w:cs="Arial"/>
          <w:szCs w:val="22"/>
          <w:lang w:val="fr-BE"/>
        </w:rPr>
        <w:t xml:space="preserve">normes </w:t>
      </w:r>
      <w:r w:rsidR="00D11A22" w:rsidRPr="00F97EB6">
        <w:rPr>
          <w:rFonts w:ascii="Arial" w:hAnsi="Arial" w:cs="Arial"/>
          <w:szCs w:val="22"/>
          <w:lang w:val="fr-BE"/>
        </w:rPr>
        <w:t>ISA</w:t>
      </w:r>
      <w:r w:rsidR="00127CB1" w:rsidRPr="00F97EB6">
        <w:rPr>
          <w:rFonts w:ascii="Arial" w:hAnsi="Arial" w:cs="Arial"/>
          <w:szCs w:val="22"/>
          <w:lang w:val="fr-BE"/>
        </w:rPr>
        <w:t xml:space="preserve"> </w:t>
      </w:r>
      <w:r w:rsidR="00D11A22" w:rsidRPr="00F97EB6">
        <w:rPr>
          <w:rFonts w:ascii="Arial" w:hAnsi="Arial" w:cs="Arial"/>
          <w:szCs w:val="22"/>
          <w:lang w:val="fr-BE"/>
        </w:rPr>
        <w:t xml:space="preserve"> </w:t>
      </w:r>
      <w:r w:rsidRPr="00F97EB6">
        <w:rPr>
          <w:rFonts w:ascii="Arial" w:hAnsi="Arial" w:cs="Arial"/>
          <w:szCs w:val="22"/>
          <w:lang w:val="fr-BE"/>
        </w:rPr>
        <w:t xml:space="preserve">et </w:t>
      </w:r>
      <w:r w:rsidR="00D9273E" w:rsidRPr="00F97EB6">
        <w:rPr>
          <w:rFonts w:ascii="Arial" w:hAnsi="Arial" w:cs="Arial"/>
          <w:szCs w:val="22"/>
          <w:lang w:val="fr-BE"/>
        </w:rPr>
        <w:t>la norme spécifique du 8 octobre 2010</w:t>
      </w:r>
      <w:r w:rsidR="006B52C8" w:rsidRPr="00F97EB6">
        <w:rPr>
          <w:rFonts w:ascii="Arial" w:hAnsi="Arial" w:cs="Arial"/>
          <w:szCs w:val="22"/>
          <w:lang w:val="fr-BE"/>
        </w:rPr>
        <w:t xml:space="preserve"> </w:t>
      </w:r>
      <w:r w:rsidRPr="00F97EB6">
        <w:rPr>
          <w:rFonts w:ascii="Arial" w:hAnsi="Arial" w:cs="Arial"/>
          <w:szCs w:val="22"/>
          <w:lang w:val="fr-BE"/>
        </w:rPr>
        <w:t>;</w:t>
      </w:r>
    </w:p>
    <w:p w14:paraId="7B5B8A3D"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D3395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6B52C8" w:rsidRPr="00F97EB6">
        <w:rPr>
          <w:rFonts w:ascii="Arial" w:hAnsi="Arial" w:cs="Arial"/>
          <w:szCs w:val="22"/>
          <w:lang w:val="fr-BE"/>
        </w:rPr>
        <w:t xml:space="preserve"> </w:t>
      </w:r>
      <w:r w:rsidRPr="00F97EB6">
        <w:rPr>
          <w:rFonts w:ascii="Arial" w:hAnsi="Arial" w:cs="Arial"/>
          <w:szCs w:val="22"/>
          <w:lang w:val="fr-BE"/>
        </w:rPr>
        <w:t>;</w:t>
      </w:r>
    </w:p>
    <w:p w14:paraId="1F4B0609"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C335BC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795541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AC91E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6B52C8" w:rsidRPr="00F97EB6">
        <w:rPr>
          <w:rFonts w:ascii="Arial" w:hAnsi="Arial" w:cs="Arial"/>
          <w:i/>
          <w:szCs w:val="22"/>
          <w:lang w:val="fr-BE"/>
        </w:rPr>
        <w:t xml:space="preserve"> </w:t>
      </w:r>
      <w:r w:rsidRPr="00F97EB6">
        <w:rPr>
          <w:rFonts w:ascii="Arial" w:hAnsi="Arial" w:cs="Arial"/>
          <w:szCs w:val="22"/>
          <w:lang w:val="fr-BE"/>
        </w:rPr>
        <w:t xml:space="preserve">; </w:t>
      </w:r>
    </w:p>
    <w:p w14:paraId="3566BF4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1C42D7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1E118D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277857F"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l'organe légal d’administration </w:t>
      </w:r>
      <w:r w:rsidRPr="00F97EB6">
        <w:rPr>
          <w:rFonts w:ascii="Arial" w:hAnsi="Arial" w:cs="Arial"/>
          <w:i/>
          <w:szCs w:val="22"/>
          <w:lang w:val="fr-BE"/>
        </w:rPr>
        <w:t>(le cas échéant via le comité d'audit)</w:t>
      </w:r>
      <w:r w:rsidR="006B52C8" w:rsidRPr="00F97EB6">
        <w:rPr>
          <w:rFonts w:ascii="Arial" w:hAnsi="Arial" w:cs="Arial"/>
          <w:i/>
          <w:szCs w:val="22"/>
          <w:lang w:val="fr-BE"/>
        </w:rPr>
        <w:t xml:space="preserve"> </w:t>
      </w:r>
      <w:r w:rsidRPr="00F97EB6">
        <w:rPr>
          <w:rFonts w:ascii="Arial" w:hAnsi="Arial" w:cs="Arial"/>
          <w:szCs w:val="22"/>
          <w:lang w:val="fr-BE"/>
        </w:rPr>
        <w:t>;</w:t>
      </w:r>
    </w:p>
    <w:p w14:paraId="5E4919F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5755DB0"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 les articles 62, §§ 1, 2 et 3 et 62bis, §§ 2, 3</w:t>
      </w:r>
      <w:r w:rsidR="006B52C8" w:rsidRPr="00F97EB6">
        <w:rPr>
          <w:rFonts w:ascii="Arial" w:hAnsi="Arial" w:cs="Arial"/>
          <w:szCs w:val="22"/>
          <w:lang w:val="fr-BE"/>
        </w:rPr>
        <w:t> </w:t>
      </w:r>
      <w:r w:rsidRPr="00F97EB6">
        <w:rPr>
          <w:rFonts w:ascii="Arial" w:hAnsi="Arial" w:cs="Arial"/>
          <w:szCs w:val="22"/>
          <w:lang w:val="fr-BE"/>
        </w:rPr>
        <w:t>et 4 de la loi du 6 avril 1995)</w:t>
      </w:r>
      <w:r w:rsidR="006B52C8" w:rsidRPr="00F97EB6">
        <w:rPr>
          <w:rFonts w:ascii="Arial" w:hAnsi="Arial" w:cs="Arial"/>
          <w:szCs w:val="22"/>
          <w:lang w:val="fr-BE"/>
        </w:rPr>
        <w:t xml:space="preserve"> </w:t>
      </w:r>
      <w:r w:rsidRPr="00F97EB6">
        <w:rPr>
          <w:rFonts w:ascii="Arial" w:hAnsi="Arial" w:cs="Arial"/>
          <w:szCs w:val="22"/>
          <w:lang w:val="fr-BE"/>
        </w:rPr>
        <w:t>;</w:t>
      </w:r>
    </w:p>
    <w:p w14:paraId="7297FDA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EBE6C2" w14:textId="0E137309"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 xml:space="preserve">a procédé pour rédiger </w:t>
      </w:r>
      <w:r w:rsidR="003311DF" w:rsidRPr="00F97EB6">
        <w:rPr>
          <w:rFonts w:ascii="Arial" w:hAnsi="Arial" w:cs="Arial"/>
          <w:szCs w:val="22"/>
          <w:lang w:val="fr-BE"/>
        </w:rPr>
        <w:t>ses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ins w:id="942" w:author="Ingrid De Poorter" w:date="2016-03-03T09:40:00Z">
        <w:r w:rsidR="00633CC7">
          <w:rPr>
            <w:rFonts w:ascii="Arial" w:hAnsi="Arial" w:cs="Arial"/>
            <w:szCs w:val="22"/>
            <w:lang w:val="fr-BE"/>
          </w:rPr>
          <w:t>dans le cadre de l’évaluation des systèmes de contrôle internes</w:t>
        </w:r>
      </w:ins>
      <w:r w:rsidRPr="00F97EB6">
        <w:rPr>
          <w:rFonts w:ascii="Arial" w:hAnsi="Arial" w:cs="Arial"/>
          <w:szCs w:val="22"/>
          <w:lang w:val="fr-BE"/>
        </w:rPr>
        <w:t>;</w:t>
      </w:r>
    </w:p>
    <w:p w14:paraId="340085B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3163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55C042D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D1860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6B52C8" w:rsidRPr="00F97EB6">
        <w:rPr>
          <w:rFonts w:ascii="Arial" w:hAnsi="Arial" w:cs="Arial"/>
          <w:szCs w:val="22"/>
          <w:lang w:val="fr-BE"/>
        </w:rPr>
        <w:t xml:space="preserve"> </w:t>
      </w:r>
      <w:r w:rsidRPr="00F97EB6">
        <w:rPr>
          <w:rFonts w:ascii="Arial" w:hAnsi="Arial" w:cs="Arial"/>
          <w:szCs w:val="22"/>
          <w:lang w:val="fr-BE"/>
        </w:rPr>
        <w:t>;</w:t>
      </w:r>
    </w:p>
    <w:p w14:paraId="400EA1E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C6667C6" w14:textId="00F2FD1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établi</w:t>
      </w:r>
      <w:r w:rsidR="003311DF" w:rsidRPr="00F97EB6">
        <w:rPr>
          <w:rFonts w:ascii="Arial" w:hAnsi="Arial" w:cs="Arial"/>
          <w:szCs w:val="22"/>
          <w:lang w:val="fr-BE"/>
        </w:rPr>
        <w:t>s</w:t>
      </w:r>
      <w:r w:rsidRPr="00F97EB6">
        <w:rPr>
          <w:rFonts w:ascii="Arial" w:hAnsi="Arial" w:cs="Arial"/>
          <w:szCs w:val="22"/>
          <w:lang w:val="fr-BE"/>
        </w:rPr>
        <w:t xml:space="preserve"> conformément à la circulaire </w:t>
      </w:r>
      <w:r w:rsidR="006B35BC"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w:t>
      </w:r>
      <w:r w:rsidR="003311DF" w:rsidRPr="00F97EB6">
        <w:rPr>
          <w:rFonts w:ascii="Arial" w:hAnsi="Arial" w:cs="Arial"/>
          <w:szCs w:val="22"/>
          <w:lang w:val="fr-BE"/>
        </w:rPr>
        <w:t>nt</w:t>
      </w:r>
      <w:r w:rsidRPr="00F97EB6">
        <w:rPr>
          <w:rFonts w:ascii="Arial" w:hAnsi="Arial" w:cs="Arial"/>
          <w:szCs w:val="22"/>
          <w:lang w:val="fr-BE"/>
        </w:rPr>
        <w:t xml:space="preserv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6B52C8" w:rsidRPr="00F97EB6">
        <w:rPr>
          <w:rFonts w:ascii="Arial" w:hAnsi="Arial" w:cs="Arial"/>
          <w:szCs w:val="22"/>
          <w:lang w:val="fr-BE"/>
        </w:rPr>
        <w:t xml:space="preserve"> </w:t>
      </w:r>
      <w:r w:rsidRPr="00F97EB6">
        <w:rPr>
          <w:rFonts w:ascii="Arial" w:hAnsi="Arial" w:cs="Arial"/>
          <w:szCs w:val="22"/>
          <w:lang w:val="fr-BE"/>
        </w:rPr>
        <w:t>;</w:t>
      </w:r>
    </w:p>
    <w:p w14:paraId="4FA7E1A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687E15C" w14:textId="0B314285" w:rsidR="00BC2562"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w:t>
      </w:r>
      <w:r w:rsidR="006B35BC" w:rsidRPr="00F97EB6">
        <w:rPr>
          <w:rFonts w:ascii="Arial" w:hAnsi="Arial" w:cs="Arial"/>
          <w:szCs w:val="22"/>
          <w:lang w:val="fr-BE"/>
        </w:rPr>
        <w:t>BNB_2011_09</w:t>
      </w:r>
      <w:ins w:id="943" w:author="Ingrid De Poorter" w:date="2016-03-03T09:40:00Z">
        <w:r w:rsidR="00633CC7" w:rsidRPr="00633CC7">
          <w:rPr>
            <w:rFonts w:ascii="Arial" w:hAnsi="Arial" w:cs="Arial"/>
            <w:szCs w:val="22"/>
            <w:lang w:val="fr-BE"/>
          </w:rPr>
          <w:t xml:space="preserve"> </w:t>
        </w:r>
        <w:r w:rsidR="00633CC7">
          <w:rPr>
            <w:rFonts w:ascii="Arial" w:hAnsi="Arial" w:cs="Arial"/>
            <w:szCs w:val="22"/>
            <w:lang w:val="fr-BE"/>
          </w:rPr>
          <w:t>et la Lettre Uniforme BNB de 16 novembre 2015</w:t>
        </w:r>
      </w:ins>
      <w:r w:rsidRPr="00F97EB6">
        <w:rPr>
          <w:rFonts w:ascii="Arial" w:hAnsi="Arial" w:cs="Arial"/>
          <w:szCs w:val="22"/>
          <w:lang w:val="fr-BE"/>
        </w:rPr>
        <w:t xml:space="preserve">, une attention particulière ayant été consacrée à la méthodologie adoptée et à la documentation établie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r w:rsidRPr="00F97EB6">
        <w:rPr>
          <w:rFonts w:ascii="Arial" w:hAnsi="Arial" w:cs="Arial"/>
          <w:szCs w:val="22"/>
          <w:lang w:val="fr-BE"/>
        </w:rPr>
        <w:t>;</w:t>
      </w:r>
    </w:p>
    <w:p w14:paraId="55DD7AA2" w14:textId="77777777" w:rsidR="00111A43" w:rsidRPr="00F97EB6" w:rsidRDefault="00111A43">
      <w:pPr>
        <w:pStyle w:val="Lijstalinea"/>
        <w:spacing w:before="120" w:after="120" w:line="240" w:lineRule="auto"/>
        <w:ind w:left="0"/>
        <w:contextualSpacing/>
        <w:jc w:val="both"/>
        <w:rPr>
          <w:rFonts w:ascii="Arial" w:hAnsi="Arial" w:cs="Arial"/>
          <w:szCs w:val="22"/>
          <w:lang w:val="fr-BE"/>
        </w:rPr>
      </w:pPr>
    </w:p>
    <w:p w14:paraId="2CB68E91" w14:textId="77777777"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aux articles 62, § 5, septième alinéa et 62bis, § 7, deuxième alinéa de la loi du 6 avril 1995</w:t>
      </w:r>
      <w:r w:rsidR="006B52C8" w:rsidRPr="00F97EB6">
        <w:rPr>
          <w:rFonts w:ascii="Arial" w:hAnsi="Arial" w:cs="Arial"/>
          <w:szCs w:val="22"/>
          <w:lang w:val="fr-BE"/>
        </w:rPr>
        <w:t xml:space="preserve"> </w:t>
      </w:r>
      <w:r w:rsidRPr="00F97EB6">
        <w:rPr>
          <w:rFonts w:ascii="Arial" w:hAnsi="Arial" w:cs="Arial"/>
          <w:szCs w:val="22"/>
          <w:lang w:val="fr-BE"/>
        </w:rPr>
        <w:t xml:space="preserve">; </w:t>
      </w:r>
    </w:p>
    <w:p w14:paraId="728811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922262C"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E1F4C8F" w14:textId="77777777" w:rsidR="00A22FC3" w:rsidRPr="00F97EB6" w:rsidRDefault="00A22FC3" w:rsidP="00AA7B28">
      <w:pPr>
        <w:pStyle w:val="Lijstalinea"/>
        <w:ind w:left="0"/>
        <w:jc w:val="both"/>
        <w:rPr>
          <w:rFonts w:ascii="Arial" w:hAnsi="Arial" w:cs="Arial"/>
          <w:szCs w:val="22"/>
          <w:lang w:val="fr-BE"/>
        </w:rPr>
      </w:pPr>
    </w:p>
    <w:p w14:paraId="71C8FD56" w14:textId="77777777" w:rsidR="00A22FC3" w:rsidRPr="00F97EB6" w:rsidRDefault="00A22FC3" w:rsidP="00DE698F">
      <w:pPr>
        <w:pStyle w:val="Lijstalinea"/>
        <w:spacing w:before="120" w:after="120" w:line="240" w:lineRule="auto"/>
        <w:contextualSpacing/>
        <w:jc w:val="both"/>
        <w:rPr>
          <w:rFonts w:ascii="Arial" w:hAnsi="Arial" w:cs="Arial"/>
          <w:szCs w:val="22"/>
          <w:lang w:val="fr-BE"/>
        </w:rPr>
      </w:pPr>
    </w:p>
    <w:p w14:paraId="46ABC1F4" w14:textId="77777777" w:rsidR="00A22FC3" w:rsidRPr="00F97EB6" w:rsidRDefault="00A22FC3" w:rsidP="00AA7B2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63C9544" w14:textId="77777777" w:rsidR="00A22FC3" w:rsidRPr="00F97EB6" w:rsidRDefault="00A22FC3" w:rsidP="00AA7B28">
      <w:pPr>
        <w:tabs>
          <w:tab w:val="num" w:pos="1440"/>
        </w:tabs>
        <w:spacing w:before="120"/>
        <w:jc w:val="both"/>
        <w:rPr>
          <w:rFonts w:ascii="Arial" w:hAnsi="Arial" w:cs="Arial"/>
          <w:b/>
          <w:i/>
          <w:szCs w:val="22"/>
          <w:lang w:val="fr-BE"/>
        </w:rPr>
      </w:pPr>
    </w:p>
    <w:p w14:paraId="1D37339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Lors de l’évaluation des mesures de contrôle interne, nous nous sommes appuyés de manière significative sur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69C1D754" w14:textId="77777777" w:rsidR="00A22FC3" w:rsidRPr="00F97EB6" w:rsidRDefault="00A22FC3" w:rsidP="00AA7B28">
      <w:pPr>
        <w:jc w:val="both"/>
        <w:rPr>
          <w:rFonts w:ascii="Arial" w:hAnsi="Arial" w:cs="Arial"/>
          <w:szCs w:val="22"/>
          <w:lang w:val="fr-BE"/>
        </w:rPr>
      </w:pPr>
    </w:p>
    <w:p w14:paraId="4C6E9E50"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4ABC3303" w14:textId="77777777" w:rsidR="00A22FC3" w:rsidRPr="00F97EB6" w:rsidRDefault="00A22FC3" w:rsidP="00AA7B28">
      <w:pPr>
        <w:pStyle w:val="Lijstalinea"/>
        <w:ind w:left="0"/>
        <w:jc w:val="both"/>
        <w:rPr>
          <w:rFonts w:ascii="Arial" w:hAnsi="Arial" w:cs="Arial"/>
          <w:szCs w:val="22"/>
          <w:lang w:val="fr-BE"/>
        </w:rPr>
      </w:pPr>
    </w:p>
    <w:p w14:paraId="30FDCCA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effectué des </w:t>
      </w:r>
      <w:r w:rsidR="00F3314D" w:rsidRPr="00F97EB6">
        <w:rPr>
          <w:rFonts w:ascii="Arial" w:hAnsi="Arial" w:cs="Arial"/>
          <w:szCs w:val="22"/>
          <w:lang w:val="fr-BE"/>
        </w:rPr>
        <w:t>procédures</w:t>
      </w:r>
      <w:r w:rsidRPr="00F97EB6">
        <w:rPr>
          <w:rFonts w:ascii="Arial" w:hAnsi="Arial" w:cs="Arial"/>
          <w:szCs w:val="22"/>
          <w:lang w:val="fr-BE"/>
        </w:rPr>
        <w:t xml:space="preserve"> complémentaires, d’autres constatations auraient peut-être été révélées qui auraient pu être importantes pour vous.</w:t>
      </w:r>
    </w:p>
    <w:p w14:paraId="13A14FAE" w14:textId="77777777" w:rsidR="00A22FC3" w:rsidRPr="00F97EB6" w:rsidRDefault="00A22FC3" w:rsidP="00AA7B28">
      <w:pPr>
        <w:pStyle w:val="Lijstalinea"/>
        <w:ind w:left="0"/>
        <w:jc w:val="both"/>
        <w:rPr>
          <w:rFonts w:ascii="Arial" w:hAnsi="Arial" w:cs="Arial"/>
          <w:szCs w:val="22"/>
          <w:lang w:val="fr-BE"/>
        </w:rPr>
      </w:pPr>
    </w:p>
    <w:p w14:paraId="2E7A895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DF3EB95" w14:textId="77777777" w:rsidR="00A22FC3" w:rsidRPr="00F97EB6" w:rsidRDefault="00A22FC3" w:rsidP="00AA7B28">
      <w:pPr>
        <w:pStyle w:val="Lijstalinea"/>
        <w:ind w:left="540"/>
        <w:jc w:val="both"/>
        <w:rPr>
          <w:rFonts w:ascii="Arial" w:hAnsi="Arial" w:cs="Arial"/>
          <w:szCs w:val="22"/>
          <w:lang w:val="fr-BE"/>
        </w:rPr>
      </w:pPr>
    </w:p>
    <w:p w14:paraId="01A17B37" w14:textId="362EE0A0"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w:t>
      </w:r>
      <w:r w:rsidR="003311DF" w:rsidRPr="00F97EB6">
        <w:rPr>
          <w:rFonts w:ascii="Arial" w:hAnsi="Arial" w:cs="Arial"/>
          <w:szCs w:val="22"/>
          <w:lang w:val="fr-BE"/>
        </w:rPr>
        <w:t>nen</w:t>
      </w:r>
      <w:r w:rsidRPr="00F97EB6">
        <w:rPr>
          <w:rFonts w:ascii="Arial" w:hAnsi="Arial" w:cs="Arial"/>
          <w:szCs w:val="22"/>
          <w:lang w:val="fr-BE"/>
        </w:rPr>
        <w:t xml:space="preserve">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Pour ces éléments, nous avons uniquement vérifié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ne contien</w:t>
      </w:r>
      <w:r w:rsidR="003311DF" w:rsidRPr="00F97EB6">
        <w:rPr>
          <w:rFonts w:ascii="Arial" w:hAnsi="Arial" w:cs="Arial"/>
          <w:szCs w:val="22"/>
          <w:lang w:val="fr-BE"/>
        </w:rPr>
        <w:t>nen</w:t>
      </w:r>
      <w:r w:rsidRPr="00F97EB6">
        <w:rPr>
          <w:rFonts w:ascii="Arial" w:hAnsi="Arial" w:cs="Arial"/>
          <w:szCs w:val="22"/>
          <w:lang w:val="fr-BE"/>
        </w:rPr>
        <w:t xml:space="preserve">t pas </w:t>
      </w:r>
      <w:r w:rsidR="00633CC7" w:rsidRPr="00F97EB6">
        <w:rPr>
          <w:rFonts w:ascii="Arial" w:hAnsi="Arial" w:cs="Arial"/>
          <w:szCs w:val="22"/>
          <w:lang w:val="fr-BE"/>
        </w:rPr>
        <w:t xml:space="preserve">d’incohérences </w:t>
      </w:r>
      <w:del w:id="944" w:author="Ingrid De Poorter" w:date="2016-03-03T09:40:00Z">
        <w:r w:rsidRPr="001669FB">
          <w:rPr>
            <w:rFonts w:ascii="Arial" w:hAnsi="Arial" w:cs="Arial"/>
            <w:szCs w:val="22"/>
            <w:lang w:val="fr-BE"/>
          </w:rPr>
          <w:delText>manifestes</w:delText>
        </w:r>
      </w:del>
      <w:ins w:id="945" w:author="Ingrid De Poorter" w:date="2016-03-03T09:40:00Z">
        <w:r w:rsidR="00633CC7" w:rsidRPr="00F97EB6">
          <w:rPr>
            <w:rFonts w:ascii="Arial" w:hAnsi="Arial" w:cs="Arial"/>
            <w:szCs w:val="22"/>
            <w:lang w:val="fr-BE"/>
          </w:rPr>
          <w:t>à tous égards significatifs</w:t>
        </w:r>
      </w:ins>
      <w:r w:rsidR="00633CC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B00966B"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0974B8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xml:space="preserve">(« les mesures de contrôle interne relatives au respect des conditions d’agrément des modèles internes telles que définies dans la réglementation n’ont pas été évaluées dans le cadre de notre collaboration au contrôle prudentiel, car tant la validation des </w:t>
      </w:r>
      <w:r w:rsidRPr="00F97EB6">
        <w:rPr>
          <w:rFonts w:ascii="Arial" w:hAnsi="Arial" w:cs="Arial"/>
          <w:i/>
          <w:szCs w:val="22"/>
          <w:lang w:val="fr-BE"/>
        </w:rPr>
        <w:lastRenderedPageBreak/>
        <w:t>modèles que la surveillance du respect des conditions d’agrément à des fins prudentielles sont suivies directement par la BNB;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573887E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EC206E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648F93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32AB3ED"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48457A3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C6E783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5065622" w14:textId="77777777" w:rsidR="00A22FC3" w:rsidRPr="00F97EB6" w:rsidRDefault="00A22FC3" w:rsidP="00AA7B28">
      <w:pPr>
        <w:jc w:val="both"/>
        <w:rPr>
          <w:rFonts w:ascii="Arial" w:hAnsi="Arial" w:cs="Arial"/>
          <w:b/>
          <w:i/>
          <w:szCs w:val="22"/>
          <w:lang w:val="fr-BE"/>
        </w:rPr>
      </w:pPr>
    </w:p>
    <w:p w14:paraId="7F2317C3"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Constatations</w:t>
      </w:r>
    </w:p>
    <w:p w14:paraId="005383A3" w14:textId="77777777" w:rsidR="00A22FC3" w:rsidRPr="00F97EB6" w:rsidRDefault="00A22FC3" w:rsidP="00AA7B28">
      <w:pPr>
        <w:jc w:val="both"/>
        <w:rPr>
          <w:rFonts w:ascii="Arial" w:hAnsi="Arial" w:cs="Arial"/>
          <w:b/>
          <w:i/>
          <w:szCs w:val="22"/>
          <w:lang w:val="fr-BE"/>
        </w:rPr>
      </w:pPr>
    </w:p>
    <w:p w14:paraId="1EEDB7FE" w14:textId="3F6C3430"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del w:id="946" w:author="Ingrid De Poorter" w:date="2016-03-03T09:40:00Z">
        <w:r w:rsidRPr="001669FB">
          <w:rPr>
            <w:rFonts w:ascii="Arial" w:hAnsi="Arial" w:cs="Arial"/>
            <w:szCs w:val="22"/>
            <w:lang w:val="fr-BE"/>
          </w:rPr>
          <w:delText>les</w:delText>
        </w:r>
      </w:del>
      <w:ins w:id="947" w:author="Ingrid De Poorter" w:date="2016-03-03T09:40:00Z">
        <w:r w:rsidR="00284D86">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w:t>
      </w:r>
      <w:ins w:id="948" w:author="Ingrid De Poorter" w:date="2016-03-03T09:40:00Z">
        <w:r w:rsidRPr="00F97EB6">
          <w:rPr>
            <w:rFonts w:ascii="Arial" w:hAnsi="Arial" w:cs="Arial"/>
            <w:szCs w:val="22"/>
            <w:lang w:val="fr-BE"/>
          </w:rPr>
          <w:t xml:space="preserve"> </w:t>
        </w:r>
        <w:r w:rsidR="00284D86">
          <w:rPr>
            <w:rFonts w:ascii="Arial" w:hAnsi="Arial" w:cs="Arial"/>
            <w:szCs w:val="22"/>
            <w:lang w:val="fr-BE"/>
          </w:rPr>
          <w:t>au (date)</w:t>
        </w:r>
      </w:ins>
      <w:r w:rsidR="00284D86">
        <w:rPr>
          <w:rFonts w:ascii="Arial" w:hAnsi="Arial" w:cs="Arial"/>
          <w:szCs w:val="22"/>
          <w:lang w:val="fr-BE"/>
        </w:rPr>
        <w:t xml:space="preserve"> </w:t>
      </w:r>
      <w:r w:rsidRPr="00F97EB6">
        <w:rPr>
          <w:rFonts w:ascii="Arial" w:hAnsi="Arial" w:cs="Arial"/>
          <w:szCs w:val="22"/>
          <w:lang w:val="fr-BE"/>
        </w:rPr>
        <w:t xml:space="preserve">par </w:t>
      </w:r>
      <w:r w:rsidRPr="00F97EB6">
        <w:rPr>
          <w:rFonts w:ascii="Arial" w:hAnsi="Arial" w:cs="Arial"/>
          <w:i/>
          <w:szCs w:val="22"/>
          <w:lang w:val="fr-BE"/>
        </w:rPr>
        <w:t>(identification de l’entité) </w:t>
      </w:r>
      <w:r w:rsidRPr="00F97EB6">
        <w:rPr>
          <w:rFonts w:ascii="Arial" w:hAnsi="Arial" w:cs="Arial"/>
          <w:szCs w:val="22"/>
          <w:lang w:val="fr-BE"/>
        </w:rPr>
        <w:t>conformément à l'article 62, § 3, premier alinéa et par application de l'article 62bis, §§ 2, 3 et 4 de la loi du 6 avril 1995</w:t>
      </w:r>
      <w:r w:rsidR="006B35BC" w:rsidRPr="00F97EB6">
        <w:rPr>
          <w:rFonts w:ascii="Arial" w:hAnsi="Arial" w:cs="Arial"/>
          <w:szCs w:val="22"/>
          <w:lang w:val="fr-BE"/>
        </w:rPr>
        <w:t>.</w:t>
      </w:r>
    </w:p>
    <w:p w14:paraId="20B85276" w14:textId="77777777" w:rsidR="003311DF" w:rsidRPr="00F97EB6" w:rsidRDefault="003311DF" w:rsidP="00AA7B28">
      <w:pPr>
        <w:jc w:val="both"/>
        <w:rPr>
          <w:rFonts w:ascii="Arial" w:hAnsi="Arial" w:cs="Arial"/>
          <w:szCs w:val="22"/>
          <w:lang w:val="fr-BE"/>
        </w:rPr>
      </w:pPr>
    </w:p>
    <w:p w14:paraId="5A4029C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A904209" w14:textId="77777777" w:rsidR="00A22FC3" w:rsidRPr="00F97EB6" w:rsidRDefault="00A22FC3" w:rsidP="00AA7B28">
      <w:pPr>
        <w:jc w:val="both"/>
        <w:rPr>
          <w:rFonts w:ascii="Arial" w:hAnsi="Arial" w:cs="Arial"/>
          <w:szCs w:val="22"/>
          <w:lang w:val="fr-BE"/>
        </w:rPr>
      </w:pPr>
    </w:p>
    <w:p w14:paraId="3B4245B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7878326C" w14:textId="77777777" w:rsidR="00A22FC3" w:rsidRPr="00F97EB6" w:rsidRDefault="00A22FC3" w:rsidP="00AA7B28">
      <w:pPr>
        <w:jc w:val="both"/>
        <w:rPr>
          <w:rFonts w:ascii="Arial" w:hAnsi="Arial" w:cs="Arial"/>
          <w:szCs w:val="22"/>
          <w:lang w:val="fr-BE"/>
        </w:rPr>
      </w:pPr>
    </w:p>
    <w:p w14:paraId="36334FFF"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6B35BC" w:rsidRPr="00F97EB6">
        <w:rPr>
          <w:rFonts w:ascii="Arial" w:hAnsi="Arial" w:cs="Arial"/>
          <w:szCs w:val="22"/>
          <w:lang w:val="fr-BE"/>
        </w:rPr>
        <w:t>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1183775" w14:textId="6FDC7341" w:rsidR="00A22FC3" w:rsidRPr="00F97EB6" w:rsidRDefault="00A22FC3" w:rsidP="00AF3A88">
      <w:pPr>
        <w:jc w:val="both"/>
        <w:rPr>
          <w:rFonts w:ascii="Arial" w:hAnsi="Arial" w:cs="Arial"/>
          <w:szCs w:val="22"/>
          <w:lang w:val="fr-BE"/>
        </w:rPr>
      </w:pPr>
      <w:r w:rsidRPr="00F97EB6">
        <w:rPr>
          <w:rFonts w:ascii="Arial" w:hAnsi="Arial" w:cs="Arial"/>
          <w:szCs w:val="22"/>
          <w:lang w:val="fr-BE"/>
        </w:rPr>
        <w:t>-</w:t>
      </w:r>
    </w:p>
    <w:p w14:paraId="351AFC04" w14:textId="77777777" w:rsidR="00A22FC3" w:rsidRPr="00556324" w:rsidRDefault="00A22FC3" w:rsidP="00AA7B28">
      <w:pPr>
        <w:spacing w:before="120"/>
        <w:jc w:val="both"/>
        <w:rPr>
          <w:del w:id="949" w:author="Ingrid De Poorter" w:date="2016-03-03T09:40:00Z"/>
          <w:rFonts w:ascii="Arial" w:hAnsi="Arial" w:cs="Arial"/>
          <w:szCs w:val="22"/>
          <w:lang w:val="fr-BE"/>
        </w:rPr>
      </w:pPr>
    </w:p>
    <w:p w14:paraId="49146B21" w14:textId="77777777" w:rsidR="00A22FC3" w:rsidRPr="00F97EB6" w:rsidRDefault="00A22FC3" w:rsidP="00AA7B28">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9A1369" w:rsidRPr="00F97EB6">
        <w:rPr>
          <w:rFonts w:ascii="Arial" w:hAnsi="Arial" w:cs="Arial"/>
          <w:szCs w:val="22"/>
          <w:lang w:val="fr-BE"/>
        </w:rPr>
        <w:t xml:space="preserve"> </w:t>
      </w:r>
      <w:r w:rsidRPr="00F97EB6">
        <w:rPr>
          <w:rFonts w:ascii="Arial" w:hAnsi="Arial" w:cs="Arial"/>
          <w:szCs w:val="22"/>
          <w:lang w:val="fr-BE"/>
        </w:rPr>
        <w:t>:</w:t>
      </w:r>
    </w:p>
    <w:p w14:paraId="5F02CAB8" w14:textId="773E815E"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6742F27A" w14:textId="77777777" w:rsidR="00A22FC3" w:rsidRPr="00556324" w:rsidRDefault="00A22FC3" w:rsidP="00AA7B28">
      <w:pPr>
        <w:jc w:val="both"/>
        <w:rPr>
          <w:del w:id="950" w:author="Ingrid De Poorter" w:date="2016-03-03T09:40:00Z"/>
          <w:rFonts w:ascii="Arial" w:hAnsi="Arial" w:cs="Arial"/>
          <w:szCs w:val="22"/>
          <w:lang w:val="fr-BE"/>
        </w:rPr>
      </w:pPr>
    </w:p>
    <w:p w14:paraId="0927DD86"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w:t>
      </w:r>
      <w:r w:rsidR="006B35BC" w:rsidRPr="00F97EB6">
        <w:rPr>
          <w:rFonts w:ascii="Arial" w:hAnsi="Arial" w:cs="Arial"/>
          <w:szCs w:val="22"/>
          <w:lang w:val="fr-BE"/>
        </w:rPr>
        <w:t>aux services et activités d’investissement</w:t>
      </w:r>
      <w:r w:rsidR="00071BED" w:rsidRPr="00F97EB6">
        <w:rPr>
          <w:rFonts w:ascii="Arial" w:hAnsi="Arial" w:cs="Arial"/>
          <w:szCs w:val="22"/>
          <w:lang w:val="fr-BE"/>
        </w:rPr>
        <w:t xml:space="preserve"> </w:t>
      </w:r>
      <w:r w:rsidR="006B35BC" w:rsidRPr="00F97EB6">
        <w:rPr>
          <w:rFonts w:ascii="Arial" w:hAnsi="Arial" w:cs="Arial"/>
          <w:szCs w:val="22"/>
          <w:lang w:val="fr-BE"/>
        </w:rPr>
        <w:t>à l’exception des constatations relatives aux dispositions prises pour préserver les avoirs des clients en application des articles</w:t>
      </w:r>
      <w:r w:rsidR="00F3314D" w:rsidRPr="00F97EB6">
        <w:rPr>
          <w:rFonts w:ascii="Arial" w:hAnsi="Arial" w:cs="Arial"/>
          <w:szCs w:val="22"/>
          <w:lang w:val="fr-BE"/>
        </w:rPr>
        <w:t xml:space="preserve"> 77,</w:t>
      </w:r>
      <w:r w:rsidR="006B35BC" w:rsidRPr="00F97EB6">
        <w:rPr>
          <w:rFonts w:ascii="Arial" w:hAnsi="Arial" w:cs="Arial"/>
          <w:szCs w:val="22"/>
          <w:lang w:val="fr-BE"/>
        </w:rPr>
        <w:t xml:space="preserve"> 77bis et 77ter de la loi du 6 avril 1995 et des mesures d’exécution prises par le Roi en vertu desdites dispositions.</w:t>
      </w:r>
      <w:r w:rsidR="00F3314D" w:rsidRPr="00F97EB6">
        <w:rPr>
          <w:rFonts w:ascii="Arial" w:hAnsi="Arial" w:cs="Arial"/>
          <w:szCs w:val="22"/>
          <w:lang w:val="fr-BE"/>
        </w:rPr>
        <w:t xml:space="preserve"> Ces dernières constatations s</w:t>
      </w:r>
      <w:r w:rsidR="006B35BC" w:rsidRPr="00F97EB6">
        <w:rPr>
          <w:rFonts w:ascii="Arial" w:hAnsi="Arial" w:cs="Arial"/>
          <w:szCs w:val="22"/>
          <w:lang w:val="fr-BE"/>
        </w:rPr>
        <w:t>ont reprises dans un rapport distinct établi conformément aux dispositions de l’article 101, premier alinéa, 5° de la loi du 6 avril 1995</w:t>
      </w:r>
      <w:r w:rsidR="00D4263B" w:rsidRPr="00F97EB6">
        <w:rPr>
          <w:rFonts w:ascii="Arial" w:hAnsi="Arial" w:cs="Arial"/>
          <w:szCs w:val="22"/>
          <w:lang w:val="fr-BE"/>
        </w:rPr>
        <w:t xml:space="preserve"> </w:t>
      </w:r>
      <w:r w:rsidR="006B35BC" w:rsidRPr="00F97EB6">
        <w:rPr>
          <w:rFonts w:ascii="Arial" w:hAnsi="Arial" w:cs="Arial"/>
          <w:szCs w:val="22"/>
          <w:lang w:val="fr-BE"/>
        </w:rPr>
        <w:t>:</w:t>
      </w:r>
    </w:p>
    <w:p w14:paraId="596A07A3"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53B3EDA0" w14:textId="77777777" w:rsidR="00A22FC3" w:rsidRPr="00F97EB6" w:rsidRDefault="00A22FC3" w:rsidP="00AA7B28">
      <w:pPr>
        <w:jc w:val="both"/>
        <w:rPr>
          <w:rFonts w:ascii="Arial" w:hAnsi="Arial" w:cs="Arial"/>
          <w:szCs w:val="22"/>
          <w:lang w:val="fr-BE"/>
        </w:rPr>
      </w:pPr>
    </w:p>
    <w:p w14:paraId="38B0052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Autres constatations</w:t>
      </w:r>
      <w:r w:rsidR="009A1369" w:rsidRPr="00F97EB6">
        <w:rPr>
          <w:rFonts w:ascii="Arial" w:hAnsi="Arial" w:cs="Arial"/>
          <w:szCs w:val="22"/>
          <w:lang w:val="fr-BE"/>
        </w:rPr>
        <w:t xml:space="preserve"> </w:t>
      </w:r>
      <w:r w:rsidRPr="00F97EB6">
        <w:rPr>
          <w:rFonts w:ascii="Arial" w:hAnsi="Arial" w:cs="Arial"/>
          <w:szCs w:val="22"/>
          <w:lang w:val="fr-BE"/>
        </w:rPr>
        <w:t>:</w:t>
      </w:r>
    </w:p>
    <w:p w14:paraId="7C08907D" w14:textId="33F5DD9F" w:rsidR="00A22FC3" w:rsidRPr="00200A37" w:rsidRDefault="00A22FC3" w:rsidP="00AF3A88">
      <w:pPr>
        <w:jc w:val="both"/>
        <w:rPr>
          <w:lang w:val="fr-BE"/>
        </w:rPr>
      </w:pPr>
      <w:r w:rsidRPr="00F97EB6">
        <w:rPr>
          <w:rFonts w:ascii="Arial" w:hAnsi="Arial" w:cs="Arial"/>
          <w:szCs w:val="22"/>
          <w:lang w:val="fr-BE"/>
        </w:rPr>
        <w:t>-</w:t>
      </w:r>
    </w:p>
    <w:p w14:paraId="0E5D2809" w14:textId="77777777" w:rsidR="00A22FC3" w:rsidRPr="00556324" w:rsidRDefault="00A22FC3" w:rsidP="00AA7B28">
      <w:pPr>
        <w:pStyle w:val="Lijstalinea"/>
        <w:ind w:left="0"/>
        <w:jc w:val="both"/>
        <w:rPr>
          <w:del w:id="951" w:author="Ingrid De Poorter" w:date="2016-03-03T09:40:00Z"/>
          <w:rFonts w:ascii="Arial" w:hAnsi="Arial" w:cs="Arial"/>
          <w:szCs w:val="22"/>
          <w:lang w:val="fr-BE"/>
        </w:rPr>
      </w:pPr>
    </w:p>
    <w:p w14:paraId="6F9C05EA"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F9BE19C" w14:textId="77777777" w:rsidR="00A22FC3" w:rsidRPr="00F97EB6" w:rsidRDefault="00A22FC3" w:rsidP="00AA7B28">
      <w:pPr>
        <w:tabs>
          <w:tab w:val="num" w:pos="540"/>
        </w:tabs>
        <w:spacing w:before="120"/>
        <w:jc w:val="both"/>
        <w:rPr>
          <w:rFonts w:ascii="Arial" w:hAnsi="Arial" w:cs="Arial"/>
          <w:szCs w:val="22"/>
          <w:lang w:val="fr-BE"/>
        </w:rPr>
      </w:pPr>
    </w:p>
    <w:p w14:paraId="2A2B0466"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F549804" w14:textId="77777777" w:rsidR="00A22FC3" w:rsidRPr="00F97EB6" w:rsidRDefault="00A22FC3" w:rsidP="00AA7B28">
      <w:pPr>
        <w:jc w:val="both"/>
        <w:rPr>
          <w:rFonts w:ascii="Arial" w:hAnsi="Arial" w:cs="Arial"/>
          <w:b/>
          <w:i/>
          <w:szCs w:val="22"/>
          <w:lang w:val="fr-BE"/>
        </w:rPr>
      </w:pPr>
    </w:p>
    <w:p w14:paraId="7B58BEEC"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16A14C0A" w14:textId="77777777" w:rsidR="00A22FC3" w:rsidRPr="00F97EB6" w:rsidRDefault="00A22FC3" w:rsidP="00AA7B28">
      <w:pPr>
        <w:jc w:val="both"/>
        <w:rPr>
          <w:rFonts w:ascii="Arial" w:hAnsi="Arial" w:cs="Arial"/>
          <w:szCs w:val="22"/>
          <w:lang w:val="fr-BE"/>
        </w:rPr>
      </w:pPr>
    </w:p>
    <w:p w14:paraId="44EEC91D" w14:textId="77777777" w:rsidR="00164B57" w:rsidRPr="00F97EB6" w:rsidRDefault="00164B57" w:rsidP="00AA7B28">
      <w:pPr>
        <w:jc w:val="both"/>
        <w:rPr>
          <w:rFonts w:ascii="Arial" w:hAnsi="Arial" w:cs="Arial"/>
          <w:szCs w:val="22"/>
          <w:lang w:val="fr-BE"/>
        </w:rPr>
      </w:pPr>
    </w:p>
    <w:p w14:paraId="17A64131" w14:textId="77777777" w:rsidR="00164B57" w:rsidRPr="00F97EB6" w:rsidRDefault="00164B57" w:rsidP="00AA7B28">
      <w:pPr>
        <w:jc w:val="both"/>
        <w:rPr>
          <w:rFonts w:ascii="Arial" w:hAnsi="Arial" w:cs="Arial"/>
          <w:szCs w:val="22"/>
          <w:lang w:val="fr-BE"/>
        </w:rPr>
      </w:pPr>
    </w:p>
    <w:p w14:paraId="601FBE9B" w14:textId="77777777" w:rsidR="00164B57" w:rsidRPr="00F97EB6" w:rsidRDefault="00164B57" w:rsidP="00AA7B28">
      <w:pPr>
        <w:jc w:val="both"/>
        <w:rPr>
          <w:rFonts w:ascii="Arial" w:hAnsi="Arial" w:cs="Arial"/>
          <w:szCs w:val="22"/>
          <w:lang w:val="fr-BE"/>
        </w:rPr>
      </w:pPr>
    </w:p>
    <w:p w14:paraId="3CE016ED" w14:textId="77777777" w:rsidR="00164B57" w:rsidRPr="00F97EB6" w:rsidRDefault="00164B57" w:rsidP="00AA7B28">
      <w:pPr>
        <w:jc w:val="both"/>
        <w:rPr>
          <w:rFonts w:ascii="Arial" w:hAnsi="Arial" w:cs="Arial"/>
          <w:szCs w:val="22"/>
          <w:lang w:val="fr-BE"/>
        </w:rPr>
      </w:pPr>
    </w:p>
    <w:p w14:paraId="7BDC5B09" w14:textId="77777777" w:rsidR="00164B57" w:rsidRPr="00F97EB6" w:rsidRDefault="00164B57" w:rsidP="00AA7B28">
      <w:pPr>
        <w:jc w:val="both"/>
        <w:rPr>
          <w:rFonts w:ascii="Arial" w:hAnsi="Arial" w:cs="Arial"/>
          <w:szCs w:val="22"/>
          <w:lang w:val="fr-BE"/>
        </w:rPr>
      </w:pPr>
    </w:p>
    <w:p w14:paraId="4F9D5969" w14:textId="77777777" w:rsidR="00164B57" w:rsidRPr="00F97EB6" w:rsidRDefault="00164B57" w:rsidP="00AA7B28">
      <w:pPr>
        <w:jc w:val="both"/>
        <w:rPr>
          <w:rFonts w:ascii="Arial" w:hAnsi="Arial" w:cs="Arial"/>
          <w:szCs w:val="22"/>
          <w:lang w:val="fr-BE"/>
        </w:rPr>
      </w:pPr>
    </w:p>
    <w:p w14:paraId="627BF5C5" w14:textId="77777777" w:rsidR="00A22FC3" w:rsidRPr="00F97EB6" w:rsidRDefault="00A22FC3" w:rsidP="00AA7B28">
      <w:pPr>
        <w:jc w:val="both"/>
        <w:rPr>
          <w:rFonts w:ascii="Arial" w:hAnsi="Arial" w:cs="Arial"/>
          <w:szCs w:val="22"/>
          <w:lang w:val="fr-BE"/>
        </w:rPr>
      </w:pPr>
    </w:p>
    <w:p w14:paraId="4890849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B3BA8FD" w14:textId="77777777" w:rsidR="00A22FC3" w:rsidRPr="00F97EB6" w:rsidRDefault="00A22FC3" w:rsidP="00AA7B28">
      <w:pPr>
        <w:jc w:val="both"/>
        <w:rPr>
          <w:rFonts w:ascii="Arial" w:hAnsi="Arial" w:cs="Arial"/>
          <w:i/>
          <w:szCs w:val="22"/>
          <w:lang w:val="fr-BE"/>
        </w:rPr>
      </w:pPr>
    </w:p>
    <w:p w14:paraId="6ACECFB8" w14:textId="26D5A276" w:rsidR="00A22FC3" w:rsidRPr="00F97EB6" w:rsidRDefault="00C00288" w:rsidP="00AA7B28">
      <w:pPr>
        <w:jc w:val="both"/>
        <w:rPr>
          <w:rFonts w:ascii="Arial" w:hAnsi="Arial" w:cs="Arial"/>
          <w:i/>
          <w:szCs w:val="22"/>
          <w:lang w:val="fr-BE"/>
        </w:rPr>
      </w:pPr>
      <w:r>
        <w:rPr>
          <w:rFonts w:ascii="Arial" w:hAnsi="Arial" w:cs="Arial"/>
          <w:i/>
          <w:szCs w:val="22"/>
          <w:lang w:val="fr-BE"/>
        </w:rPr>
        <w:t xml:space="preserve">Nom du représentant, </w:t>
      </w:r>
      <w:del w:id="952" w:author="Ingrid De Poorter" w:date="2016-03-03T09:40:00Z">
        <w:r w:rsidR="00A22FC3" w:rsidRPr="001669FB">
          <w:rPr>
            <w:rFonts w:ascii="Arial" w:hAnsi="Arial" w:cs="Arial"/>
            <w:i/>
            <w:szCs w:val="22"/>
            <w:lang w:val="fr-BE"/>
          </w:rPr>
          <w:delText>selon le cas</w:delText>
        </w:r>
      </w:del>
    </w:p>
    <w:p w14:paraId="1B03AF92" w14:textId="77777777" w:rsidR="00A22FC3" w:rsidRPr="00F97EB6" w:rsidRDefault="00A22FC3" w:rsidP="00AA7B28">
      <w:pPr>
        <w:jc w:val="both"/>
        <w:rPr>
          <w:rFonts w:ascii="Arial" w:hAnsi="Arial" w:cs="Arial"/>
          <w:i/>
          <w:szCs w:val="22"/>
          <w:lang w:val="fr-BE"/>
        </w:rPr>
      </w:pPr>
    </w:p>
    <w:p w14:paraId="777332E7" w14:textId="77777777" w:rsidR="00164B57" w:rsidRPr="00F97EB6" w:rsidRDefault="00A22FC3" w:rsidP="00AA7B28">
      <w:pPr>
        <w:jc w:val="both"/>
        <w:rPr>
          <w:rFonts w:ascii="Arial" w:hAnsi="Arial" w:cs="Arial"/>
          <w:i/>
          <w:szCs w:val="22"/>
          <w:lang w:val="fr-BE"/>
        </w:rPr>
      </w:pPr>
      <w:r w:rsidRPr="00F97EB6">
        <w:rPr>
          <w:rFonts w:ascii="Arial" w:hAnsi="Arial" w:cs="Arial"/>
          <w:i/>
          <w:szCs w:val="22"/>
          <w:lang w:val="fr-BE"/>
        </w:rPr>
        <w:t>Adresse</w:t>
      </w:r>
      <w:r w:rsidR="00164B57" w:rsidRPr="00F97EB6">
        <w:rPr>
          <w:rFonts w:ascii="Arial" w:hAnsi="Arial" w:cs="Arial"/>
          <w:i/>
          <w:szCs w:val="22"/>
          <w:lang w:val="fr-BE"/>
        </w:rPr>
        <w:t xml:space="preserve"> </w:t>
      </w:r>
    </w:p>
    <w:p w14:paraId="1974B0F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Date</w:t>
      </w:r>
    </w:p>
    <w:p w14:paraId="2CB5E70C" w14:textId="77777777" w:rsidR="00A22FC3" w:rsidRPr="00F97EB6" w:rsidRDefault="00A22FC3" w:rsidP="000E3932">
      <w:pPr>
        <w:ind w:right="-108"/>
        <w:jc w:val="center"/>
        <w:rPr>
          <w:rFonts w:ascii="Arial" w:hAnsi="Arial" w:cs="Arial"/>
          <w:b/>
          <w:sz w:val="24"/>
          <w:szCs w:val="24"/>
          <w:u w:val="single"/>
          <w:lang w:val="fr-BE"/>
        </w:rPr>
      </w:pPr>
    </w:p>
    <w:p w14:paraId="596D7FBD" w14:textId="77777777" w:rsidR="00D9273E" w:rsidRPr="00F97EB6" w:rsidRDefault="00D9273E" w:rsidP="00532BB8">
      <w:pPr>
        <w:pStyle w:val="Kop3"/>
        <w:ind w:left="567" w:hanging="567"/>
        <w:jc w:val="both"/>
        <w:rPr>
          <w:rFonts w:cs="Arial"/>
          <w:lang w:val="fr-BE"/>
        </w:rPr>
      </w:pPr>
      <w:r w:rsidRPr="00F97EB6">
        <w:rPr>
          <w:rFonts w:cs="Arial"/>
          <w:lang w:val="fr-BE"/>
        </w:rPr>
        <w:br w:type="page"/>
      </w:r>
      <w:bookmarkStart w:id="953" w:name="_Toc412803941"/>
      <w:r w:rsidRPr="00F97EB6">
        <w:rPr>
          <w:rFonts w:cs="Arial"/>
          <w:lang w:val="fr-BE"/>
        </w:rPr>
        <w:lastRenderedPageBreak/>
        <w:t>Rapport de constatations quant à l’évaluation des mesures de contrôle interne</w:t>
      </w:r>
      <w:r w:rsidR="00570D0A" w:rsidRPr="00F97EB6">
        <w:rPr>
          <w:rFonts w:cs="Arial"/>
          <w:lang w:val="fr-BE"/>
        </w:rPr>
        <w:t xml:space="preserve"> adoptées pour préserver les avoirs des clients</w:t>
      </w:r>
      <w:bookmarkEnd w:id="953"/>
    </w:p>
    <w:p w14:paraId="58CA6155" w14:textId="77777777" w:rsidR="00D9273E" w:rsidRPr="00F97EB6" w:rsidRDefault="00D9273E" w:rsidP="00D9273E">
      <w:pPr>
        <w:ind w:right="-108"/>
        <w:jc w:val="both"/>
        <w:rPr>
          <w:rFonts w:ascii="Arial" w:hAnsi="Arial" w:cs="Arial"/>
          <w:b/>
          <w:szCs w:val="22"/>
          <w:lang w:val="fr-BE"/>
        </w:rPr>
      </w:pPr>
    </w:p>
    <w:p w14:paraId="6704D464" w14:textId="77777777" w:rsidR="00D9273E" w:rsidRPr="00F97EB6" w:rsidRDefault="00D9273E" w:rsidP="00D9273E">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4D74DC">
        <w:rPr>
          <w:rFonts w:ascii="Arial" w:hAnsi="Arial"/>
          <w:b/>
          <w:i/>
          <w:lang w:val="fr-BE"/>
        </w:rPr>
        <w:t xml:space="preserve"> </w:t>
      </w:r>
      <w:r w:rsidRPr="00F97EB6">
        <w:rPr>
          <w:rFonts w:ascii="Arial" w:hAnsi="Arial" w:cs="Arial"/>
          <w:b/>
          <w:i/>
          <w:sz w:val="22"/>
          <w:szCs w:val="22"/>
          <w:lang w:val="fr-BE"/>
        </w:rPr>
        <w:t>à la BNB établi conformément aux dispositions de l'ar</w:t>
      </w:r>
      <w:r w:rsidR="00570D0A" w:rsidRPr="00F97EB6">
        <w:rPr>
          <w:rFonts w:ascii="Arial" w:hAnsi="Arial" w:cs="Arial"/>
          <w:b/>
          <w:i/>
          <w:sz w:val="22"/>
          <w:szCs w:val="22"/>
          <w:lang w:val="fr-BE"/>
        </w:rPr>
        <w:t>ticle 101, premier alinéa,</w:t>
      </w:r>
      <w:r w:rsidRPr="00F97EB6">
        <w:rPr>
          <w:rFonts w:ascii="Arial" w:hAnsi="Arial" w:cs="Arial"/>
          <w:b/>
          <w:i/>
          <w:sz w:val="22"/>
          <w:szCs w:val="22"/>
          <w:lang w:val="fr-BE"/>
        </w:rPr>
        <w:t xml:space="preserve"> 5° de la loi du 6 avril 1995 concernant les mesures de contrôle interne prises par (identification de l’entité)</w:t>
      </w:r>
      <w:r w:rsidR="00570D0A" w:rsidRPr="00F97EB6">
        <w:rPr>
          <w:rFonts w:ascii="Arial" w:hAnsi="Arial" w:cs="Arial"/>
          <w:b/>
          <w:i/>
          <w:szCs w:val="22"/>
          <w:lang w:val="fr-BE"/>
        </w:rPr>
        <w:t xml:space="preserve"> </w:t>
      </w:r>
      <w:r w:rsidR="00BF255B" w:rsidRPr="00F97EB6">
        <w:rPr>
          <w:rFonts w:ascii="Arial" w:hAnsi="Arial" w:cs="Arial"/>
          <w:b/>
          <w:i/>
          <w:sz w:val="22"/>
          <w:szCs w:val="22"/>
          <w:lang w:val="fr-BE"/>
        </w:rPr>
        <w:t>adoptées pour préserver les avoirs des clients</w:t>
      </w:r>
    </w:p>
    <w:p w14:paraId="3F54EA5A" w14:textId="77777777" w:rsidR="00D9273E" w:rsidRPr="00F97EB6" w:rsidRDefault="00D9273E" w:rsidP="00D9273E">
      <w:pPr>
        <w:jc w:val="center"/>
        <w:rPr>
          <w:rFonts w:ascii="Arial" w:hAnsi="Arial" w:cs="Arial"/>
          <w:b/>
          <w:szCs w:val="22"/>
          <w:lang w:val="fr-BE"/>
        </w:rPr>
      </w:pPr>
    </w:p>
    <w:p w14:paraId="37AF595C" w14:textId="77777777" w:rsidR="00D9273E" w:rsidRPr="00F97EB6" w:rsidRDefault="00D9273E" w:rsidP="00D9273E">
      <w:pPr>
        <w:jc w:val="center"/>
        <w:rPr>
          <w:rFonts w:ascii="Arial" w:hAnsi="Arial" w:cs="Arial"/>
          <w:b/>
          <w:szCs w:val="22"/>
          <w:lang w:val="fr-BE"/>
        </w:rPr>
      </w:pPr>
    </w:p>
    <w:p w14:paraId="5D03F004" w14:textId="77777777" w:rsidR="00D9273E" w:rsidRPr="00F97EB6" w:rsidRDefault="00D9273E" w:rsidP="00D9273E">
      <w:pPr>
        <w:jc w:val="center"/>
        <w:rPr>
          <w:rFonts w:ascii="Arial" w:hAnsi="Arial" w:cs="Arial"/>
          <w:b/>
          <w:szCs w:val="22"/>
          <w:lang w:val="fr-BE"/>
        </w:rPr>
      </w:pPr>
    </w:p>
    <w:p w14:paraId="7B1BC23C" w14:textId="77777777" w:rsidR="00D9273E" w:rsidRPr="00F97EB6" w:rsidRDefault="00D9273E" w:rsidP="00D9273E">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72F77081" w14:textId="77777777" w:rsidR="00D9273E" w:rsidRPr="00F97EB6" w:rsidRDefault="00D9273E" w:rsidP="00D9273E">
      <w:pPr>
        <w:rPr>
          <w:rFonts w:ascii="Arial" w:hAnsi="Arial" w:cs="Arial"/>
          <w:b/>
          <w:i/>
          <w:szCs w:val="22"/>
          <w:lang w:val="fr-BE"/>
        </w:rPr>
      </w:pPr>
    </w:p>
    <w:p w14:paraId="19A3F6AF"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Mission</w:t>
      </w:r>
    </w:p>
    <w:p w14:paraId="423B47C1" w14:textId="77777777" w:rsidR="00570D0A" w:rsidRPr="00F97EB6" w:rsidRDefault="00570D0A" w:rsidP="00D9273E">
      <w:pPr>
        <w:jc w:val="both"/>
        <w:rPr>
          <w:rFonts w:ascii="Arial" w:hAnsi="Arial" w:cs="Arial"/>
          <w:szCs w:val="22"/>
          <w:lang w:val="fr-BE"/>
        </w:rPr>
      </w:pPr>
    </w:p>
    <w:p w14:paraId="6CC63D64" w14:textId="77777777" w:rsidR="00570D0A" w:rsidRPr="00556324" w:rsidRDefault="00570D0A" w:rsidP="00570D0A">
      <w:pPr>
        <w:jc w:val="both"/>
        <w:rPr>
          <w:del w:id="954" w:author="Ingrid De Poorter" w:date="2016-03-03T09:40:00Z"/>
          <w:rFonts w:ascii="Arial" w:hAnsi="Arial" w:cs="Arial"/>
          <w:szCs w:val="22"/>
          <w:lang w:val="fr-BE"/>
        </w:rPr>
      </w:pPr>
      <w:del w:id="955" w:author="Ingrid De Poorter" w:date="2016-03-03T09:40:00Z">
        <w:r>
          <w:rPr>
            <w:rFonts w:ascii="Arial" w:hAnsi="Arial" w:cs="Arial"/>
            <w:szCs w:val="22"/>
            <w:lang w:val="fr-BE"/>
          </w:rPr>
          <w:delText>Nous avons évalué les</w:delText>
        </w:r>
        <w:r w:rsidRPr="001669FB">
          <w:rPr>
            <w:rFonts w:ascii="Arial" w:hAnsi="Arial" w:cs="Arial"/>
            <w:szCs w:val="22"/>
            <w:lang w:val="fr-BE"/>
          </w:rPr>
          <w:delText xml:space="preserve">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pour préserver les avoirs des clients en application des articles</w:delText>
        </w:r>
        <w:r>
          <w:rPr>
            <w:rFonts w:ascii="Arial" w:hAnsi="Arial" w:cs="Arial"/>
            <w:szCs w:val="22"/>
            <w:lang w:val="fr-BE"/>
          </w:rPr>
          <w:delText xml:space="preserve"> 77,</w:delText>
        </w:r>
        <w:r w:rsidRPr="001669FB">
          <w:rPr>
            <w:rFonts w:ascii="Arial" w:hAnsi="Arial" w:cs="Arial"/>
            <w:szCs w:val="22"/>
            <w:lang w:val="fr-BE"/>
          </w:rPr>
          <w:delText xml:space="preserve"> 77bis et 77ter de la loi du 6 avril 1995 et</w:delText>
        </w:r>
        <w:r w:rsidR="0099550D">
          <w:rPr>
            <w:rFonts w:ascii="Arial" w:hAnsi="Arial" w:cs="Arial"/>
            <w:szCs w:val="22"/>
            <w:lang w:val="fr-BE"/>
          </w:rPr>
          <w:delText xml:space="preserve"> des articles 61</w:delText>
        </w:r>
        <w:r w:rsidR="003311DF">
          <w:rPr>
            <w:rFonts w:ascii="Arial" w:hAnsi="Arial" w:cs="Arial"/>
            <w:szCs w:val="22"/>
            <w:lang w:val="fr-BE"/>
          </w:rPr>
          <w:delText xml:space="preserve"> à 76 de l’arrêté royal du 3 juin 2007 visant à transposer la directive concernant las marchés d’instruments financiers (l’arrêté royal du 3 juin 2007)</w:delText>
        </w:r>
        <w:r w:rsidRPr="001669FB">
          <w:rPr>
            <w:rFonts w:ascii="Arial" w:hAnsi="Arial" w:cs="Arial"/>
            <w:szCs w:val="22"/>
            <w:lang w:val="fr-BE"/>
          </w:rPr>
          <w:delText xml:space="preserve">. </w:delText>
        </w:r>
      </w:del>
    </w:p>
    <w:p w14:paraId="0C2E0BD5" w14:textId="77777777" w:rsidR="00D9273E" w:rsidRPr="00556324" w:rsidRDefault="00D9273E" w:rsidP="00D9273E">
      <w:pPr>
        <w:jc w:val="both"/>
        <w:rPr>
          <w:del w:id="956" w:author="Ingrid De Poorter" w:date="2016-03-03T09:40:00Z"/>
          <w:rFonts w:ascii="Arial" w:hAnsi="Arial" w:cs="Arial"/>
          <w:szCs w:val="22"/>
          <w:lang w:val="fr-BE"/>
        </w:rPr>
      </w:pPr>
    </w:p>
    <w:p w14:paraId="773C8915" w14:textId="0D88C63F" w:rsidR="00570D0A" w:rsidRPr="00F97EB6" w:rsidRDefault="008B67D0" w:rsidP="00570D0A">
      <w:pPr>
        <w:jc w:val="both"/>
        <w:rPr>
          <w:moveTo w:id="957" w:author="Ingrid De Poorter" w:date="2016-03-03T09:40:00Z"/>
          <w:rFonts w:ascii="Arial" w:hAnsi="Arial" w:cs="Arial"/>
          <w:szCs w:val="22"/>
          <w:lang w:val="fr-BE"/>
        </w:rPr>
      </w:pPr>
      <w:moveToRangeStart w:id="958" w:author="Ingrid De Poorter" w:date="2016-03-03T09:40:00Z" w:name="move444761342"/>
      <w:moveTo w:id="959" w:author="Ingrid De Poorter" w:date="2016-03-03T09:40:00Z">
        <w:r w:rsidRPr="004D74DC">
          <w:rPr>
            <w:rFonts w:ascii="Arial" w:hAnsi="Arial"/>
            <w:u w:val="single"/>
            <w:lang w:val="fr-BE"/>
          </w:rPr>
          <w:t xml:space="preserve">Il est de notre responsabilité d’évaluer la conception des </w:t>
        </w:r>
        <w:r w:rsidR="00570D0A" w:rsidRPr="00F97EB6">
          <w:rPr>
            <w:rFonts w:ascii="Arial" w:hAnsi="Arial" w:cs="Arial"/>
            <w:szCs w:val="22"/>
            <w:lang w:val="fr-BE"/>
          </w:rPr>
          <w:t xml:space="preserve">mesures de contrôle interne adoptées par </w:t>
        </w:r>
        <w:r w:rsidR="00570D0A" w:rsidRPr="004D74DC">
          <w:rPr>
            <w:rFonts w:ascii="Arial" w:hAnsi="Arial"/>
            <w:lang w:val="fr-BE"/>
          </w:rPr>
          <w:t>(</w:t>
        </w:r>
        <w:r w:rsidR="00570D0A" w:rsidRPr="00F97EB6">
          <w:rPr>
            <w:rFonts w:ascii="Arial" w:hAnsi="Arial" w:cs="Arial"/>
            <w:i/>
            <w:szCs w:val="22"/>
            <w:lang w:val="fr-BE"/>
          </w:rPr>
          <w:t>identification de l’entité)</w:t>
        </w:r>
        <w:r w:rsidR="00570D0A" w:rsidRPr="00F97EB6">
          <w:rPr>
            <w:rFonts w:ascii="Arial" w:hAnsi="Arial" w:cs="Arial"/>
            <w:szCs w:val="22"/>
            <w:lang w:val="fr-BE"/>
          </w:rPr>
          <w:t xml:space="preserve"> </w:t>
        </w:r>
        <w:r w:rsidRPr="00F97EB6">
          <w:rPr>
            <w:rFonts w:ascii="Arial" w:hAnsi="Arial" w:cs="Arial"/>
            <w:szCs w:val="22"/>
            <w:lang w:val="fr-BE"/>
          </w:rPr>
          <w:t>pour préserver les avoirs des clients en application des articles 77, 77bis et 77ter de la loi du 6 avril 1995 et des mesures d’exécution prises par le Roi en vertu desdites dispositions, et de communiquer nos constatations à la BNB</w:t>
        </w:r>
        <w:r>
          <w:rPr>
            <w:rFonts w:ascii="Arial" w:hAnsi="Arial" w:cs="Arial"/>
            <w:szCs w:val="22"/>
            <w:lang w:val="fr-BE"/>
          </w:rPr>
          <w:t>.</w:t>
        </w:r>
      </w:moveTo>
    </w:p>
    <w:p w14:paraId="6863DFE4" w14:textId="77777777" w:rsidR="00D9273E" w:rsidRPr="00F97EB6" w:rsidRDefault="00D9273E" w:rsidP="00D9273E">
      <w:pPr>
        <w:jc w:val="both"/>
        <w:rPr>
          <w:moveTo w:id="960" w:author="Ingrid De Poorter" w:date="2016-03-03T09:40:00Z"/>
          <w:rFonts w:ascii="Arial" w:hAnsi="Arial" w:cs="Arial"/>
          <w:szCs w:val="22"/>
          <w:lang w:val="fr-BE"/>
        </w:rPr>
      </w:pPr>
    </w:p>
    <w:moveToRangeEnd w:id="958"/>
    <w:p w14:paraId="5A911202"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La responsabilité de l'organisation et du fonctionnement du contrôle interne</w:t>
      </w:r>
      <w:r w:rsidR="00F3314D" w:rsidRPr="00F97EB6">
        <w:rPr>
          <w:rFonts w:ascii="Arial" w:hAnsi="Arial" w:cs="Arial"/>
          <w:szCs w:val="22"/>
          <w:lang w:val="fr-BE"/>
        </w:rPr>
        <w:t xml:space="preserve"> pour préserver les avoirs des clients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A6CAAF3" w14:textId="77777777" w:rsidR="00570D0A" w:rsidRPr="00F97EB6" w:rsidRDefault="00570D0A" w:rsidP="00570D0A">
      <w:pPr>
        <w:jc w:val="both"/>
        <w:rPr>
          <w:rFonts w:ascii="Arial" w:hAnsi="Arial" w:cs="Arial"/>
          <w:i/>
          <w:szCs w:val="22"/>
          <w:lang w:val="fr-BE"/>
        </w:rPr>
      </w:pPr>
    </w:p>
    <w:p w14:paraId="05E6E60D" w14:textId="77777777" w:rsidR="00570D0A" w:rsidRPr="00F97EB6" w:rsidRDefault="00570D0A" w:rsidP="00570D0A">
      <w:pPr>
        <w:jc w:val="both"/>
        <w:rPr>
          <w:rFonts w:ascii="Arial" w:hAnsi="Arial" w:cs="Arial"/>
          <w:szCs w:val="22"/>
          <w:lang w:val="fr-BE"/>
        </w:rPr>
      </w:pPr>
      <w:r w:rsidRPr="00F97EB6">
        <w:rPr>
          <w:rFonts w:ascii="Arial" w:hAnsi="Arial" w:cs="Arial"/>
          <w:szCs w:val="22"/>
          <w:lang w:val="fr-BE"/>
        </w:rPr>
        <w:t xml:space="preserve">Conformément à l’article 62bis, § 7, premier alinéa de la loi du 6 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à 6 de l'article 62bis de la loi du 6 avril 1995, et prendre connaissance des mesures adéquates prises.</w:t>
      </w:r>
    </w:p>
    <w:p w14:paraId="061435ED" w14:textId="77777777" w:rsidR="00D9273E" w:rsidRPr="00F97EB6" w:rsidRDefault="00D9273E" w:rsidP="00D9273E">
      <w:pPr>
        <w:rPr>
          <w:rFonts w:ascii="Arial" w:hAnsi="Arial" w:cs="Arial"/>
          <w:szCs w:val="22"/>
          <w:lang w:val="fr-BE"/>
        </w:rPr>
      </w:pPr>
    </w:p>
    <w:p w14:paraId="50657739"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Procédures mises en œuvre</w:t>
      </w:r>
    </w:p>
    <w:p w14:paraId="5F9BB367" w14:textId="77777777" w:rsidR="00D9273E" w:rsidRPr="00F97EB6" w:rsidRDefault="00D9273E" w:rsidP="00D9273E">
      <w:pPr>
        <w:rPr>
          <w:rFonts w:ascii="Arial" w:hAnsi="Arial" w:cs="Arial"/>
          <w:b/>
          <w:i/>
          <w:szCs w:val="22"/>
          <w:lang w:val="fr-BE"/>
        </w:rPr>
      </w:pPr>
    </w:p>
    <w:p w14:paraId="5D88B06F" w14:textId="77777777" w:rsidR="00570D0A" w:rsidRPr="00F97EB6" w:rsidRDefault="008B67D0" w:rsidP="00570D0A">
      <w:pPr>
        <w:jc w:val="both"/>
        <w:rPr>
          <w:moveFrom w:id="961" w:author="Ingrid De Poorter" w:date="2016-03-03T09:40:00Z"/>
          <w:rFonts w:ascii="Arial" w:hAnsi="Arial" w:cs="Arial"/>
          <w:szCs w:val="22"/>
          <w:lang w:val="fr-BE"/>
        </w:rPr>
      </w:pPr>
      <w:moveFromRangeStart w:id="962" w:author="Ingrid De Poorter" w:date="2016-03-03T09:40:00Z" w:name="move444761342"/>
      <w:moveFrom w:id="963" w:author="Ingrid De Poorter" w:date="2016-03-03T09:40:00Z">
        <w:r w:rsidRPr="004D74DC">
          <w:rPr>
            <w:rFonts w:ascii="Arial" w:hAnsi="Arial"/>
            <w:u w:val="single"/>
            <w:lang w:val="fr-BE"/>
          </w:rPr>
          <w:t xml:space="preserve">Il est de notre responsabilité d’évaluer la conception des </w:t>
        </w:r>
        <w:r w:rsidR="00570D0A" w:rsidRPr="00F97EB6">
          <w:rPr>
            <w:rFonts w:ascii="Arial" w:hAnsi="Arial" w:cs="Arial"/>
            <w:szCs w:val="22"/>
            <w:lang w:val="fr-BE"/>
          </w:rPr>
          <w:t xml:space="preserve">mesures de contrôle interne adoptées par </w:t>
        </w:r>
        <w:r w:rsidR="00570D0A" w:rsidRPr="004D74DC">
          <w:rPr>
            <w:rFonts w:ascii="Arial" w:hAnsi="Arial"/>
            <w:lang w:val="fr-BE"/>
          </w:rPr>
          <w:t>(</w:t>
        </w:r>
        <w:r w:rsidR="00570D0A" w:rsidRPr="00F97EB6">
          <w:rPr>
            <w:rFonts w:ascii="Arial" w:hAnsi="Arial" w:cs="Arial"/>
            <w:i/>
            <w:szCs w:val="22"/>
            <w:lang w:val="fr-BE"/>
          </w:rPr>
          <w:t>identification de l’entité)</w:t>
        </w:r>
        <w:r w:rsidR="00570D0A" w:rsidRPr="00F97EB6">
          <w:rPr>
            <w:rFonts w:ascii="Arial" w:hAnsi="Arial" w:cs="Arial"/>
            <w:szCs w:val="22"/>
            <w:lang w:val="fr-BE"/>
          </w:rPr>
          <w:t xml:space="preserve"> </w:t>
        </w:r>
        <w:r w:rsidRPr="00F97EB6">
          <w:rPr>
            <w:rFonts w:ascii="Arial" w:hAnsi="Arial" w:cs="Arial"/>
            <w:szCs w:val="22"/>
            <w:lang w:val="fr-BE"/>
          </w:rPr>
          <w:t>pour préserver les avoirs des clients en application des articles 77, 77bis et 77ter de la loi du 6 avril 1995 et des mesures d’exécution prises par le Roi en vertu desdites dispositions, et de communiquer nos constatations à la BNB</w:t>
        </w:r>
        <w:r>
          <w:rPr>
            <w:rFonts w:ascii="Arial" w:hAnsi="Arial" w:cs="Arial"/>
            <w:szCs w:val="22"/>
            <w:lang w:val="fr-BE"/>
          </w:rPr>
          <w:t>.</w:t>
        </w:r>
      </w:moveFrom>
    </w:p>
    <w:p w14:paraId="5FE58C28" w14:textId="77777777" w:rsidR="00D9273E" w:rsidRPr="00F97EB6" w:rsidRDefault="00D9273E" w:rsidP="00D9273E">
      <w:pPr>
        <w:jc w:val="both"/>
        <w:rPr>
          <w:moveFrom w:id="964" w:author="Ingrid De Poorter" w:date="2016-03-03T09:40:00Z"/>
          <w:rFonts w:ascii="Arial" w:hAnsi="Arial" w:cs="Arial"/>
          <w:szCs w:val="22"/>
          <w:lang w:val="fr-BE"/>
        </w:rPr>
      </w:pPr>
    </w:p>
    <w:moveFromRangeEnd w:id="962"/>
    <w:p w14:paraId="043EC1B6" w14:textId="77777777" w:rsidR="00D9273E" w:rsidRPr="00556324" w:rsidRDefault="00D9273E" w:rsidP="00D9273E">
      <w:pPr>
        <w:jc w:val="both"/>
        <w:rPr>
          <w:del w:id="965" w:author="Ingrid De Poorter" w:date="2016-03-03T09:40:00Z"/>
          <w:rFonts w:ascii="Arial" w:hAnsi="Arial" w:cs="Arial"/>
          <w:szCs w:val="22"/>
          <w:lang w:val="fr-BE"/>
        </w:rPr>
      </w:pPr>
      <w:del w:id="966" w:author="Ingrid De Poorter" w:date="2016-03-03T09:40:00Z">
        <w:r w:rsidRPr="001669FB">
          <w:rPr>
            <w:rFonts w:ascii="Arial" w:hAnsi="Arial" w:cs="Arial"/>
            <w:szCs w:val="22"/>
            <w:lang w:val="fr-BE"/>
          </w:rPr>
          <w:delText>Les procédures ont été mises en œuvre conformément à la norme</w:delText>
        </w:r>
        <w:r w:rsidR="00F3314D">
          <w:rPr>
            <w:rFonts w:ascii="Arial" w:hAnsi="Arial" w:cs="Arial"/>
            <w:szCs w:val="22"/>
            <w:lang w:val="fr-BE"/>
          </w:rPr>
          <w:delText xml:space="preserve"> spécifique</w:delText>
        </w:r>
        <w:r w:rsidRPr="001669FB">
          <w:rPr>
            <w:rFonts w:ascii="Arial" w:hAnsi="Arial" w:cs="Arial"/>
            <w:szCs w:val="22"/>
            <w:lang w:val="fr-BE"/>
          </w:rPr>
          <w:delText xml:space="preserve"> en matière de collaboration au contrôle prudentiel 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769A1B29" w14:textId="77777777" w:rsidR="00D9273E" w:rsidRPr="00556324" w:rsidRDefault="00D9273E" w:rsidP="00D9273E">
      <w:pPr>
        <w:jc w:val="both"/>
        <w:rPr>
          <w:del w:id="967" w:author="Ingrid De Poorter" w:date="2016-03-03T09:40:00Z"/>
          <w:rFonts w:ascii="Arial" w:hAnsi="Arial" w:cs="Arial"/>
          <w:szCs w:val="22"/>
          <w:lang w:val="fr-BE"/>
        </w:rPr>
      </w:pPr>
    </w:p>
    <w:p w14:paraId="1110EF01" w14:textId="77777777" w:rsidR="00D9273E" w:rsidRDefault="00D9273E" w:rsidP="00D9273E">
      <w:pPr>
        <w:jc w:val="both"/>
        <w:rPr>
          <w:del w:id="968" w:author="Ingrid De Poorter" w:date="2016-03-03T09:40:00Z"/>
          <w:rFonts w:ascii="Arial" w:hAnsi="Arial" w:cs="Arial"/>
          <w:szCs w:val="22"/>
          <w:lang w:val="fr-BE"/>
        </w:rPr>
      </w:pPr>
      <w:del w:id="969" w:author="Ingrid De Poorter" w:date="2016-03-03T09:40:00Z">
        <w:r w:rsidRPr="001669FB">
          <w:rPr>
            <w:rFonts w:ascii="Arial" w:hAnsi="Arial" w:cs="Arial"/>
            <w:szCs w:val="22"/>
            <w:lang w:val="fr-BE"/>
          </w:rPr>
          <w:delText xml:space="preserve">Nous avons évalué de façon critique le rapport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 conformém</w:delText>
        </w:r>
        <w:r w:rsidR="00570D0A">
          <w:rPr>
            <w:rFonts w:ascii="Arial" w:hAnsi="Arial" w:cs="Arial"/>
            <w:szCs w:val="22"/>
            <w:lang w:val="fr-BE"/>
          </w:rPr>
          <w:delText>ent à la circulaire BNB_2011_09</w:delText>
        </w:r>
        <w:r w:rsidRPr="001669FB">
          <w:rPr>
            <w:rFonts w:ascii="Arial" w:hAnsi="Arial" w:cs="Arial"/>
            <w:szCs w:val="22"/>
            <w:lang w:val="fr-BE"/>
          </w:rPr>
          <w:delText xml:space="preserve"> et daté du JJ.MM.AAAA, la documentation sur laquelle le rapport est basé, ainsi que la mise en œuvre des mesures de contrôle interne de la direction effective. </w:delText>
        </w:r>
      </w:del>
    </w:p>
    <w:p w14:paraId="5676E654" w14:textId="77777777" w:rsidR="00570D0A" w:rsidRPr="00F97EB6" w:rsidRDefault="00570D0A" w:rsidP="00D9273E">
      <w:pPr>
        <w:jc w:val="both"/>
        <w:rPr>
          <w:rFonts w:ascii="Arial" w:hAnsi="Arial" w:cs="Arial"/>
          <w:szCs w:val="22"/>
          <w:lang w:val="fr-BE"/>
        </w:rPr>
      </w:pPr>
    </w:p>
    <w:p w14:paraId="2A6F0733" w14:textId="51ADBD9F" w:rsidR="00D9273E" w:rsidRPr="004D74DC" w:rsidRDefault="00D9273E" w:rsidP="00D9273E">
      <w:pPr>
        <w:jc w:val="both"/>
        <w:rPr>
          <w:rFonts w:ascii="Arial" w:hAnsi="Arial"/>
          <w:u w:val="single"/>
          <w:lang w:val="fr-BE"/>
        </w:rPr>
      </w:pPr>
      <w:r w:rsidRPr="00F97EB6">
        <w:rPr>
          <w:rFonts w:ascii="Arial" w:hAnsi="Arial" w:cs="Arial"/>
          <w:szCs w:val="22"/>
          <w:lang w:val="fr-BE"/>
        </w:rPr>
        <w:t xml:space="preserve">Dans le cadre de l’évaluation </w:t>
      </w:r>
      <w:ins w:id="970" w:author="Ingrid De Poorter" w:date="2016-03-03T09:40:00Z">
        <w:r w:rsidR="008B67D0" w:rsidRPr="000721AA">
          <w:rPr>
            <w:rFonts w:ascii="Arial" w:hAnsi="Arial" w:cs="Arial"/>
            <w:szCs w:val="22"/>
            <w:lang w:val="fr-BE"/>
          </w:rPr>
          <w:t xml:space="preserve">de la conception </w:t>
        </w:r>
      </w:ins>
      <w:r w:rsidR="008B67D0" w:rsidRPr="000721AA">
        <w:rPr>
          <w:rFonts w:ascii="Arial" w:hAnsi="Arial" w:cs="Arial"/>
          <w:szCs w:val="22"/>
          <w:lang w:val="fr-BE"/>
        </w:rPr>
        <w:t>des mesures de contrôle interne</w:t>
      </w:r>
      <w:del w:id="971" w:author="Ingrid De Poorter" w:date="2016-03-03T09:40:00Z">
        <w:r w:rsidRPr="001669FB">
          <w:rPr>
            <w:rFonts w:ascii="Arial" w:hAnsi="Arial" w:cs="Arial"/>
            <w:szCs w:val="22"/>
            <w:lang w:val="fr-BE"/>
          </w:rPr>
          <w:delText>,</w:delText>
        </w:r>
      </w:del>
      <w:ins w:id="972" w:author="Ingrid De Poorter" w:date="2016-03-03T09:40:00Z">
        <w:r w:rsidR="008B67D0" w:rsidRPr="000721AA">
          <w:rPr>
            <w:rFonts w:ascii="Arial" w:hAnsi="Arial" w:cs="Arial"/>
            <w:szCs w:val="22"/>
            <w:lang w:val="fr-BE"/>
          </w:rPr>
          <w:t xml:space="preserve"> au (date),</w:t>
        </w:r>
      </w:ins>
      <w:r w:rsidR="008B67D0" w:rsidRPr="000721AA">
        <w:rPr>
          <w:rFonts w:ascii="Arial" w:hAnsi="Arial" w:cs="Arial"/>
          <w:szCs w:val="22"/>
          <w:lang w:val="fr-BE"/>
        </w:rPr>
        <w:t xml:space="preserve"> </w:t>
      </w: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0073EB79"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acquisition d’une connaissance suffisante des services et activités d’investissement de </w:t>
      </w:r>
      <w:r w:rsidRPr="00F97EB6">
        <w:rPr>
          <w:rFonts w:ascii="Arial" w:hAnsi="Arial" w:cs="Arial"/>
          <w:i/>
          <w:szCs w:val="22"/>
          <w:lang w:val="fr-BE"/>
        </w:rPr>
        <w:t>(identification de l’entité) </w:t>
      </w:r>
      <w:r w:rsidRPr="00F97EB6">
        <w:rPr>
          <w:rFonts w:ascii="Arial" w:hAnsi="Arial" w:cs="Arial"/>
          <w:szCs w:val="22"/>
          <w:lang w:val="fr-BE"/>
        </w:rPr>
        <w:t>:</w:t>
      </w:r>
    </w:p>
    <w:p w14:paraId="7A1D406B" w14:textId="77777777" w:rsidR="00570D0A" w:rsidRPr="00F97EB6" w:rsidRDefault="00570D0A" w:rsidP="00570D0A">
      <w:pPr>
        <w:pStyle w:val="Lijstalinea"/>
        <w:tabs>
          <w:tab w:val="num" w:pos="720"/>
        </w:tabs>
        <w:ind w:left="0"/>
        <w:jc w:val="both"/>
        <w:rPr>
          <w:rFonts w:ascii="Arial" w:hAnsi="Arial" w:cs="Arial"/>
          <w:szCs w:val="22"/>
          <w:lang w:val="fr-BE"/>
        </w:rPr>
      </w:pPr>
    </w:p>
    <w:p w14:paraId="4F3D434E" w14:textId="115068D0"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del w:id="973" w:author="Ingrid De Poorter" w:date="2016-03-03T09:40:00Z">
        <w:r w:rsidRPr="001669FB">
          <w:rPr>
            <w:rFonts w:ascii="Arial" w:hAnsi="Arial" w:cs="Arial"/>
            <w:szCs w:val="22"/>
            <w:lang w:val="fr-BE"/>
          </w:rPr>
          <w:delText>a</w:delText>
        </w:r>
      </w:del>
      <w:ins w:id="974" w:author="Ingrid De Poorter" w:date="2016-03-03T09:40:00Z">
        <w:r w:rsidR="008B67D0" w:rsidRPr="00F97EB6">
          <w:rPr>
            <w:rFonts w:ascii="Arial" w:hAnsi="Arial" w:cs="Arial"/>
            <w:szCs w:val="22"/>
            <w:lang w:val="fr-BE"/>
          </w:rPr>
          <w:t>à</w:t>
        </w:r>
      </w:ins>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avoirs des clients en application des articles 77, 77bis et 77ter de la loi du 6 avril 1995 et des</w:t>
      </w:r>
      <w:r w:rsidR="005D0FD6" w:rsidRPr="00F97EB6">
        <w:rPr>
          <w:rFonts w:ascii="Arial" w:hAnsi="Arial" w:cs="Arial"/>
          <w:szCs w:val="22"/>
          <w:lang w:val="fr-BE"/>
        </w:rPr>
        <w:t xml:space="preserve"> </w:t>
      </w:r>
      <w:r w:rsidR="0099550D" w:rsidRPr="00F97EB6">
        <w:rPr>
          <w:rFonts w:ascii="Arial" w:hAnsi="Arial" w:cs="Arial"/>
          <w:szCs w:val="22"/>
          <w:lang w:val="fr-BE"/>
        </w:rPr>
        <w:t>articles 61</w:t>
      </w:r>
      <w:r w:rsidR="005D0FD6" w:rsidRPr="00F97EB6">
        <w:rPr>
          <w:rFonts w:ascii="Arial" w:hAnsi="Arial" w:cs="Arial"/>
          <w:szCs w:val="22"/>
          <w:lang w:val="fr-BE"/>
        </w:rPr>
        <w:t xml:space="preserve"> à 76 de l’arrêté royal du 3 juin 2007 </w:t>
      </w:r>
      <w:r w:rsidRPr="00F97EB6">
        <w:rPr>
          <w:rFonts w:ascii="Arial" w:hAnsi="Arial" w:cs="Arial"/>
          <w:szCs w:val="22"/>
          <w:lang w:val="fr-BE"/>
        </w:rPr>
        <w:t>;</w:t>
      </w:r>
    </w:p>
    <w:p w14:paraId="54D1A431" w14:textId="77777777" w:rsidR="00570D0A" w:rsidRPr="00556324" w:rsidRDefault="00570D0A" w:rsidP="00D9273E">
      <w:pPr>
        <w:jc w:val="both"/>
        <w:rPr>
          <w:del w:id="975" w:author="Ingrid De Poorter" w:date="2016-03-03T09:40:00Z"/>
          <w:rFonts w:ascii="Arial" w:hAnsi="Arial" w:cs="Arial"/>
          <w:szCs w:val="22"/>
          <w:lang w:val="fr-BE"/>
        </w:rPr>
      </w:pPr>
    </w:p>
    <w:p w14:paraId="069FC64C" w14:textId="77777777" w:rsidR="00655796" w:rsidRPr="00F97EB6" w:rsidRDefault="00655796">
      <w:pPr>
        <w:pStyle w:val="Lijstalinea"/>
        <w:tabs>
          <w:tab w:val="num" w:pos="720"/>
        </w:tabs>
        <w:jc w:val="both"/>
        <w:rPr>
          <w:rFonts w:ascii="Arial" w:hAnsi="Arial" w:cs="Arial"/>
          <w:szCs w:val="22"/>
          <w:lang w:val="fr-BE"/>
        </w:rPr>
      </w:pPr>
    </w:p>
    <w:p w14:paraId="3A8714AC"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B30D3C3"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B38D26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5DECAF47"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C0D2C47"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00F3314D" w:rsidRPr="00F97EB6">
        <w:rPr>
          <w:rFonts w:ascii="Arial" w:hAnsi="Arial" w:cs="Arial"/>
          <w:szCs w:val="22"/>
          <w:lang w:val="fr-BE"/>
        </w:rPr>
        <w:t>de la loi du 6</w:t>
      </w:r>
      <w:r w:rsidR="006B52C8" w:rsidRPr="00F97EB6">
        <w:rPr>
          <w:rFonts w:ascii="Arial" w:hAnsi="Arial" w:cs="Arial"/>
          <w:szCs w:val="22"/>
          <w:lang w:val="fr-BE"/>
        </w:rPr>
        <w:t> </w:t>
      </w:r>
      <w:r w:rsidR="00F3314D"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006898CE"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7BAD7B9"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65F2B99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2BC68E81"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570D0A" w:rsidRPr="00F97EB6">
        <w:rPr>
          <w:rFonts w:ascii="Arial" w:hAnsi="Arial" w:cs="Arial"/>
          <w:szCs w:val="22"/>
          <w:lang w:val="fr-BE"/>
        </w:rPr>
        <w:t xml:space="preserve">informations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009A1369" w:rsidRPr="00F97EB6">
        <w:rPr>
          <w:rFonts w:ascii="Arial" w:hAnsi="Arial" w:cs="Arial"/>
          <w:szCs w:val="22"/>
          <w:lang w:val="fr-BE"/>
        </w:rPr>
        <w:t xml:space="preserve"> </w:t>
      </w:r>
      <w:r w:rsidRPr="00F97EB6">
        <w:rPr>
          <w:rFonts w:ascii="Arial" w:hAnsi="Arial" w:cs="Arial"/>
          <w:szCs w:val="22"/>
          <w:lang w:val="fr-BE"/>
        </w:rPr>
        <w:t>;</w:t>
      </w:r>
    </w:p>
    <w:p w14:paraId="7B55AAA0" w14:textId="77777777" w:rsidR="00655796" w:rsidRPr="00F97EB6" w:rsidRDefault="00655796">
      <w:pPr>
        <w:pStyle w:val="Lijstalinea"/>
        <w:tabs>
          <w:tab w:val="num" w:pos="720"/>
        </w:tabs>
        <w:ind w:left="0"/>
        <w:jc w:val="both"/>
        <w:rPr>
          <w:rFonts w:ascii="Arial" w:hAnsi="Arial" w:cs="Arial"/>
          <w:szCs w:val="22"/>
          <w:lang w:val="fr-BE"/>
        </w:rPr>
      </w:pPr>
    </w:p>
    <w:p w14:paraId="207FAC12"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5CF8F06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52B6C4B" w14:textId="77777777" w:rsidR="00655796"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w:t>
      </w:r>
      <w:r w:rsidR="00570D0A" w:rsidRPr="00F97EB6">
        <w:rPr>
          <w:rFonts w:ascii="Arial" w:hAnsi="Arial" w:cs="Arial"/>
          <w:szCs w:val="22"/>
          <w:lang w:val="fr-BE"/>
        </w:rPr>
        <w:t>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7DE6610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0A24EC9D"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Pr="00F97EB6">
        <w:rPr>
          <w:rFonts w:ascii="Arial" w:hAnsi="Arial" w:cs="Arial"/>
          <w:szCs w:val="22"/>
          <w:lang w:val="fr-BE"/>
        </w:rPr>
        <w:t xml:space="preserve">Une attention particulière a été consacrée à cet égard à la prise en compte par </w:t>
      </w:r>
      <w:r w:rsidRPr="00F97EB6">
        <w:rPr>
          <w:rFonts w:ascii="Arial" w:hAnsi="Arial" w:cs="Arial"/>
          <w:i/>
          <w:szCs w:val="22"/>
          <w:lang w:val="fr-BE"/>
        </w:rPr>
        <w:t xml:space="preserve">(identification de l’entité) </w:t>
      </w:r>
      <w:r w:rsidRPr="00F97EB6">
        <w:rPr>
          <w:rFonts w:ascii="Arial" w:hAnsi="Arial" w:cs="Arial"/>
          <w:szCs w:val="22"/>
          <w:lang w:val="fr-BE"/>
        </w:rPr>
        <w:t>du respect des principes de la circulaire PPB-2007-7-CPB du 10 avril 2007 (administration des instruments financiers)</w:t>
      </w:r>
      <w:r w:rsidR="009A1369" w:rsidRPr="00F97EB6">
        <w:rPr>
          <w:rFonts w:ascii="Arial" w:hAnsi="Arial" w:cs="Arial"/>
          <w:szCs w:val="22"/>
          <w:lang w:val="fr-BE"/>
        </w:rPr>
        <w:t xml:space="preserve"> </w:t>
      </w:r>
      <w:r w:rsidRPr="00F97EB6">
        <w:rPr>
          <w:rFonts w:ascii="Arial" w:hAnsi="Arial" w:cs="Arial"/>
          <w:szCs w:val="22"/>
          <w:lang w:val="fr-BE"/>
        </w:rPr>
        <w:t>;</w:t>
      </w:r>
    </w:p>
    <w:p w14:paraId="4595F6D0" w14:textId="77777777" w:rsidR="00655796" w:rsidRPr="00F97EB6" w:rsidRDefault="00655796">
      <w:pPr>
        <w:pStyle w:val="Lijstalinea"/>
        <w:spacing w:before="120" w:after="120" w:line="240" w:lineRule="auto"/>
        <w:ind w:left="720"/>
        <w:contextualSpacing/>
        <w:jc w:val="both"/>
        <w:rPr>
          <w:rFonts w:ascii="Arial" w:hAnsi="Arial" w:cs="Arial"/>
          <w:szCs w:val="22"/>
          <w:lang w:val="fr-BE"/>
        </w:rPr>
      </w:pPr>
    </w:p>
    <w:p w14:paraId="252A50BF" w14:textId="77777777" w:rsidR="004A50BB" w:rsidRPr="00F97EB6" w:rsidRDefault="004A50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368784A"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9DBA4F8" w14:textId="06F6D331"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w:t>
      </w:r>
      <w:r w:rsidR="004A50BB" w:rsidRPr="00F97EB6">
        <w:rPr>
          <w:rFonts w:ascii="Arial" w:hAnsi="Arial" w:cs="Arial"/>
          <w:szCs w:val="22"/>
          <w:lang w:val="fr-BE"/>
        </w:rPr>
        <w:t xml:space="preserve"> dans la circulaire BNB_2011_09</w:t>
      </w:r>
      <w:ins w:id="976" w:author="Ingrid De Poorter" w:date="2016-03-03T09:40:00Z">
        <w:r w:rsidR="00E627E7">
          <w:rPr>
            <w:rFonts w:ascii="Arial" w:hAnsi="Arial" w:cs="Arial"/>
            <w:szCs w:val="22"/>
            <w:lang w:val="fr-BE"/>
          </w:rPr>
          <w:t xml:space="preserve"> 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3A54A220" w14:textId="77777777" w:rsidR="00570D0A" w:rsidRPr="00F97EB6" w:rsidRDefault="00570D0A" w:rsidP="00570D0A">
      <w:pPr>
        <w:pStyle w:val="Lijstalinea"/>
        <w:tabs>
          <w:tab w:val="num" w:pos="720"/>
        </w:tabs>
        <w:ind w:left="720" w:hanging="720"/>
        <w:jc w:val="both"/>
        <w:rPr>
          <w:rFonts w:ascii="Arial" w:hAnsi="Arial" w:cs="Arial"/>
          <w:szCs w:val="22"/>
          <w:lang w:val="fr-BE"/>
        </w:rPr>
      </w:pPr>
    </w:p>
    <w:p w14:paraId="5BDC6BE8" w14:textId="77777777" w:rsidR="00570D0A"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570D0A" w:rsidRPr="00F97EB6">
        <w:rPr>
          <w:rFonts w:ascii="Arial" w:hAnsi="Arial" w:cs="Arial"/>
          <w:szCs w:val="22"/>
          <w:lang w:val="fr-BE"/>
        </w:rPr>
        <w:t xml:space="preserve"> de l'organe légal d’administration </w:t>
      </w:r>
      <w:r w:rsidR="00570D0A" w:rsidRPr="00F97EB6">
        <w:rPr>
          <w:rFonts w:ascii="Arial" w:hAnsi="Arial" w:cs="Arial"/>
          <w:i/>
          <w:szCs w:val="22"/>
          <w:lang w:val="fr-BE"/>
        </w:rPr>
        <w:t>(le cas échéant le comité d'audit)</w:t>
      </w:r>
      <w:r w:rsidR="00570D0A" w:rsidRPr="00F97EB6">
        <w:rPr>
          <w:rFonts w:ascii="Arial" w:hAnsi="Arial" w:cs="Arial"/>
          <w:szCs w:val="22"/>
          <w:lang w:val="fr-BE"/>
        </w:rPr>
        <w:t xml:space="preserve"> lorsque celui-ci examine le rapport de la direction effective </w:t>
      </w:r>
      <w:r w:rsidR="00570D0A" w:rsidRPr="00F97EB6">
        <w:rPr>
          <w:rFonts w:ascii="Arial" w:hAnsi="Arial" w:cs="Arial"/>
          <w:i/>
          <w:szCs w:val="22"/>
          <w:lang w:val="fr-BE"/>
        </w:rPr>
        <w:t xml:space="preserve">(le cas échéant le </w:t>
      </w:r>
      <w:r w:rsidR="00570D0A" w:rsidRPr="00F97EB6">
        <w:rPr>
          <w:rFonts w:ascii="Arial" w:hAnsi="Arial" w:cs="Arial"/>
          <w:i/>
          <w:szCs w:val="22"/>
          <w:lang w:val="fr-BE"/>
        </w:rPr>
        <w:lastRenderedPageBreak/>
        <w:t>comité de direction)</w:t>
      </w:r>
      <w:r w:rsidR="00570D0A" w:rsidRPr="00F97EB6">
        <w:rPr>
          <w:rFonts w:ascii="Arial" w:hAnsi="Arial" w:cs="Arial"/>
          <w:szCs w:val="22"/>
          <w:lang w:val="fr-BE"/>
        </w:rPr>
        <w:t xml:space="preserve"> visé </w:t>
      </w:r>
      <w:r w:rsidR="004A50BB" w:rsidRPr="00F97EB6">
        <w:rPr>
          <w:rFonts w:ascii="Arial" w:hAnsi="Arial" w:cs="Arial"/>
          <w:szCs w:val="22"/>
          <w:lang w:val="fr-BE"/>
        </w:rPr>
        <w:t>à l’</w:t>
      </w:r>
      <w:r w:rsidR="00570D0A" w:rsidRPr="00F97EB6">
        <w:rPr>
          <w:rFonts w:ascii="Arial" w:hAnsi="Arial" w:cs="Arial"/>
          <w:szCs w:val="22"/>
          <w:lang w:val="fr-BE"/>
        </w:rPr>
        <w:t>art</w:t>
      </w:r>
      <w:r w:rsidR="004A50BB" w:rsidRPr="00F97EB6">
        <w:rPr>
          <w:rFonts w:ascii="Arial" w:hAnsi="Arial" w:cs="Arial"/>
          <w:szCs w:val="22"/>
          <w:lang w:val="fr-BE"/>
        </w:rPr>
        <w:t>icle</w:t>
      </w:r>
      <w:r w:rsidR="00570D0A" w:rsidRPr="00F97EB6">
        <w:rPr>
          <w:rFonts w:ascii="Arial" w:hAnsi="Arial" w:cs="Arial"/>
          <w:szCs w:val="22"/>
          <w:lang w:val="fr-BE"/>
        </w:rPr>
        <w:t xml:space="preserve"> 62bis, § 7, deuxième alinéa de la loi du 6 avril 1995</w:t>
      </w:r>
      <w:r w:rsidR="009A1369" w:rsidRPr="00F97EB6">
        <w:rPr>
          <w:rFonts w:ascii="Arial" w:hAnsi="Arial" w:cs="Arial"/>
          <w:szCs w:val="22"/>
          <w:lang w:val="fr-BE"/>
        </w:rPr>
        <w:t xml:space="preserve"> </w:t>
      </w:r>
      <w:r w:rsidR="00570D0A" w:rsidRPr="00F97EB6">
        <w:rPr>
          <w:rFonts w:ascii="Arial" w:hAnsi="Arial" w:cs="Arial"/>
          <w:szCs w:val="22"/>
          <w:lang w:val="fr-BE"/>
        </w:rPr>
        <w:t xml:space="preserve">; </w:t>
      </w:r>
    </w:p>
    <w:p w14:paraId="32248BA8"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F0E86D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2B57EC01"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6705AC8A" w14:textId="0994C139" w:rsidR="00D9273E" w:rsidRPr="00F97EB6" w:rsidRDefault="005E18F5" w:rsidP="00D9273E">
      <w:pPr>
        <w:tabs>
          <w:tab w:val="num" w:pos="1440"/>
        </w:tabs>
        <w:spacing w:before="120"/>
        <w:jc w:val="both"/>
        <w:rPr>
          <w:rFonts w:ascii="Arial" w:hAnsi="Arial" w:cs="Arial"/>
          <w:b/>
          <w:i/>
          <w:szCs w:val="22"/>
          <w:lang w:val="fr-BE"/>
        </w:rPr>
      </w:pPr>
      <w:del w:id="977" w:author="Ingrid De Poorter" w:date="2016-03-03T09:40:00Z">
        <w:r>
          <w:rPr>
            <w:rFonts w:ascii="Arial" w:hAnsi="Arial" w:cs="Arial"/>
            <w:b/>
            <w:i/>
            <w:szCs w:val="22"/>
            <w:lang w:val="fr-BE"/>
          </w:rPr>
          <w:br w:type="page"/>
        </w:r>
      </w:del>
      <w:r w:rsidR="00D9273E" w:rsidRPr="00F97EB6">
        <w:rPr>
          <w:rFonts w:ascii="Arial" w:hAnsi="Arial" w:cs="Arial"/>
          <w:b/>
          <w:i/>
          <w:szCs w:val="22"/>
          <w:lang w:val="fr-BE"/>
        </w:rPr>
        <w:lastRenderedPageBreak/>
        <w:t>Limitations dans l’exécution de la mission</w:t>
      </w:r>
    </w:p>
    <w:p w14:paraId="5FB92397" w14:textId="77777777" w:rsidR="00D9273E" w:rsidRPr="00F97EB6" w:rsidRDefault="00D9273E" w:rsidP="00D9273E">
      <w:pPr>
        <w:tabs>
          <w:tab w:val="num" w:pos="1440"/>
        </w:tabs>
        <w:spacing w:before="120"/>
        <w:jc w:val="both"/>
        <w:rPr>
          <w:rFonts w:ascii="Arial" w:hAnsi="Arial" w:cs="Arial"/>
          <w:b/>
          <w:i/>
          <w:szCs w:val="22"/>
          <w:lang w:val="fr-BE"/>
        </w:rPr>
      </w:pPr>
    </w:p>
    <w:p w14:paraId="5C97428D"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Lors de l’évaluation des mesures de contrôle interne</w:t>
      </w:r>
      <w:r w:rsidR="004A50BB"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sidRPr="00F97EB6">
        <w:rPr>
          <w:rFonts w:ascii="Arial" w:hAnsi="Arial" w:cs="Arial"/>
          <w:szCs w:val="22"/>
          <w:lang w:val="fr-BE"/>
        </w:rPr>
        <w:t xml:space="preserve"> de notre mission</w:t>
      </w:r>
      <w:r w:rsidRPr="00F97EB6">
        <w:rPr>
          <w:rFonts w:ascii="Arial" w:hAnsi="Arial" w:cs="Arial"/>
          <w:szCs w:val="22"/>
          <w:lang w:val="fr-BE"/>
        </w:rPr>
        <w:t xml:space="preserve">. </w:t>
      </w:r>
    </w:p>
    <w:p w14:paraId="31E10E3D" w14:textId="77777777" w:rsidR="00D9273E" w:rsidRPr="00F97EB6" w:rsidRDefault="00D9273E" w:rsidP="00D9273E">
      <w:pPr>
        <w:jc w:val="both"/>
        <w:rPr>
          <w:rFonts w:ascii="Arial" w:hAnsi="Arial" w:cs="Arial"/>
          <w:szCs w:val="22"/>
          <w:lang w:val="fr-BE"/>
        </w:rPr>
      </w:pPr>
    </w:p>
    <w:p w14:paraId="21EC0D08"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77BCC1B2" w14:textId="77777777" w:rsidR="00D9273E" w:rsidRPr="00F97EB6" w:rsidRDefault="00D9273E" w:rsidP="00D9273E">
      <w:pPr>
        <w:pStyle w:val="Lijstalinea"/>
        <w:ind w:left="0"/>
        <w:jc w:val="both"/>
        <w:rPr>
          <w:rFonts w:ascii="Arial" w:hAnsi="Arial" w:cs="Arial"/>
          <w:szCs w:val="22"/>
          <w:lang w:val="fr-BE"/>
        </w:rPr>
      </w:pPr>
    </w:p>
    <w:p w14:paraId="1F5FC90B"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38B07CBE" w14:textId="77777777" w:rsidR="00D9273E" w:rsidRPr="00F97EB6" w:rsidRDefault="00D9273E" w:rsidP="00D9273E">
      <w:pPr>
        <w:pStyle w:val="Lijstalinea"/>
        <w:ind w:left="0"/>
        <w:jc w:val="both"/>
        <w:rPr>
          <w:rFonts w:ascii="Arial" w:hAnsi="Arial" w:cs="Arial"/>
          <w:szCs w:val="22"/>
          <w:lang w:val="fr-BE"/>
        </w:rPr>
      </w:pPr>
    </w:p>
    <w:p w14:paraId="65AE6561"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E742AB4" w14:textId="77777777" w:rsidR="00D9273E" w:rsidRPr="00F97EB6" w:rsidRDefault="00D9273E" w:rsidP="00D9273E">
      <w:pPr>
        <w:pStyle w:val="Lijstalinea"/>
        <w:ind w:left="540"/>
        <w:jc w:val="both"/>
        <w:rPr>
          <w:rFonts w:ascii="Arial" w:hAnsi="Arial" w:cs="Arial"/>
          <w:szCs w:val="22"/>
          <w:lang w:val="fr-BE"/>
        </w:rPr>
      </w:pPr>
    </w:p>
    <w:p w14:paraId="79972DE1" w14:textId="2AC55DE2"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F3314D"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E627E7" w:rsidRPr="00F97EB6">
        <w:rPr>
          <w:rFonts w:ascii="Arial" w:hAnsi="Arial" w:cs="Arial"/>
          <w:szCs w:val="22"/>
          <w:lang w:val="fr-BE"/>
        </w:rPr>
        <w:t xml:space="preserve">d’incohérences </w:t>
      </w:r>
      <w:del w:id="978" w:author="Ingrid De Poorter" w:date="2016-03-03T09:40:00Z">
        <w:r w:rsidRPr="001669FB">
          <w:rPr>
            <w:rFonts w:ascii="Arial" w:hAnsi="Arial" w:cs="Arial"/>
            <w:szCs w:val="22"/>
            <w:lang w:val="fr-BE"/>
          </w:rPr>
          <w:delText>manifestes</w:delText>
        </w:r>
      </w:del>
      <w:ins w:id="979" w:author="Ingrid De Poorter" w:date="2016-03-03T09:40:00Z">
        <w:r w:rsidR="00E627E7" w:rsidRPr="00F97EB6">
          <w:rPr>
            <w:rFonts w:ascii="Arial" w:hAnsi="Arial" w:cs="Arial"/>
            <w:szCs w:val="22"/>
            <w:lang w:val="fr-BE"/>
          </w:rPr>
          <w:t>à tous égards significatifs</w:t>
        </w:r>
      </w:ins>
      <w:r w:rsidR="00E627E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w:t>
      </w:r>
      <w:r w:rsidR="00F3314D" w:rsidRPr="00F97EB6">
        <w:rPr>
          <w:rFonts w:ascii="Arial" w:hAnsi="Arial" w:cs="Arial"/>
          <w:szCs w:val="22"/>
          <w:lang w:val="fr-BE"/>
        </w:rPr>
        <w:t xml:space="preserv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37C7FF8F" w14:textId="77777777" w:rsidR="00655796" w:rsidRPr="00F97EB6" w:rsidRDefault="00655796">
      <w:pPr>
        <w:pStyle w:val="Lijstalinea"/>
        <w:tabs>
          <w:tab w:val="num" w:pos="720"/>
        </w:tabs>
        <w:ind w:left="0"/>
        <w:jc w:val="both"/>
        <w:rPr>
          <w:moveTo w:id="980" w:author="Ingrid De Poorter" w:date="2016-03-03T09:40:00Z"/>
          <w:rFonts w:ascii="Arial" w:hAnsi="Arial" w:cs="Arial"/>
          <w:szCs w:val="22"/>
          <w:lang w:val="fr-BE"/>
        </w:rPr>
      </w:pPr>
      <w:moveToRangeStart w:id="981" w:author="Ingrid De Poorter" w:date="2016-03-03T09:40:00Z" w:name="move444761343"/>
    </w:p>
    <w:p w14:paraId="0EA3DD4E" w14:textId="77777777" w:rsidR="00D9273E" w:rsidRPr="00F97EB6" w:rsidRDefault="00D9273E" w:rsidP="003B21C7">
      <w:pPr>
        <w:pStyle w:val="Lijstalinea"/>
        <w:numPr>
          <w:ilvl w:val="0"/>
          <w:numId w:val="6"/>
        </w:numPr>
        <w:spacing w:before="120" w:after="120" w:line="240" w:lineRule="auto"/>
        <w:ind w:hanging="720"/>
        <w:contextualSpacing/>
        <w:jc w:val="both"/>
        <w:rPr>
          <w:moveTo w:id="982" w:author="Ingrid De Poorter" w:date="2016-03-03T09:40:00Z"/>
          <w:rFonts w:ascii="Arial" w:hAnsi="Arial" w:cs="Arial"/>
          <w:szCs w:val="22"/>
          <w:lang w:val="fr-BE"/>
        </w:rPr>
      </w:pPr>
      <w:moveTo w:id="983" w:author="Ingrid De Poorter" w:date="2016-03-03T09:40:00Z">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moveTo>
    </w:p>
    <w:p w14:paraId="3F6DB055" w14:textId="77777777" w:rsidR="00D9273E" w:rsidRPr="00F97EB6" w:rsidRDefault="00D9273E" w:rsidP="00D9273E">
      <w:pPr>
        <w:pStyle w:val="Lijstalinea"/>
        <w:tabs>
          <w:tab w:val="num" w:pos="720"/>
        </w:tabs>
        <w:ind w:left="720" w:hanging="720"/>
        <w:jc w:val="both"/>
        <w:rPr>
          <w:moveTo w:id="984" w:author="Ingrid De Poorter" w:date="2016-03-03T09:40:00Z"/>
          <w:rFonts w:ascii="Arial" w:hAnsi="Arial" w:cs="Arial"/>
          <w:szCs w:val="22"/>
          <w:lang w:val="fr-BE"/>
        </w:rPr>
      </w:pPr>
    </w:p>
    <w:p w14:paraId="6E129327" w14:textId="77777777" w:rsidR="00D9273E" w:rsidRPr="00F97EB6" w:rsidRDefault="00D9273E" w:rsidP="003B21C7">
      <w:pPr>
        <w:pStyle w:val="Lijstalinea"/>
        <w:numPr>
          <w:ilvl w:val="0"/>
          <w:numId w:val="6"/>
        </w:numPr>
        <w:spacing w:before="120" w:after="120" w:line="240" w:lineRule="auto"/>
        <w:ind w:hanging="720"/>
        <w:contextualSpacing/>
        <w:jc w:val="both"/>
        <w:rPr>
          <w:moveTo w:id="985" w:author="Ingrid De Poorter" w:date="2016-03-03T09:40:00Z"/>
          <w:rFonts w:ascii="Arial" w:hAnsi="Arial" w:cs="Arial"/>
          <w:szCs w:val="22"/>
          <w:lang w:val="fr-BE"/>
        </w:rPr>
      </w:pPr>
      <w:moveTo w:id="986"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moveTo>
    </w:p>
    <w:p w14:paraId="59A43D0C" w14:textId="77777777" w:rsidR="00D9273E" w:rsidRPr="00F97EB6" w:rsidRDefault="00D9273E" w:rsidP="00D9273E">
      <w:pPr>
        <w:pStyle w:val="Lijstalinea"/>
        <w:tabs>
          <w:tab w:val="num" w:pos="720"/>
        </w:tabs>
        <w:ind w:left="720" w:hanging="720"/>
        <w:jc w:val="both"/>
        <w:rPr>
          <w:moveTo w:id="987" w:author="Ingrid De Poorter" w:date="2016-03-03T09:40:00Z"/>
          <w:rFonts w:ascii="Arial" w:hAnsi="Arial" w:cs="Arial"/>
          <w:szCs w:val="22"/>
          <w:lang w:val="fr-BE"/>
        </w:rPr>
      </w:pPr>
    </w:p>
    <w:p w14:paraId="0CC6D532" w14:textId="77777777" w:rsidR="00D9273E" w:rsidRPr="00F97EB6" w:rsidRDefault="00D9273E" w:rsidP="003B21C7">
      <w:pPr>
        <w:pStyle w:val="Lijstalinea"/>
        <w:numPr>
          <w:ilvl w:val="0"/>
          <w:numId w:val="6"/>
        </w:numPr>
        <w:spacing w:before="120" w:after="120" w:line="240" w:lineRule="auto"/>
        <w:ind w:hanging="720"/>
        <w:contextualSpacing/>
        <w:jc w:val="both"/>
        <w:rPr>
          <w:moveTo w:id="988" w:author="Ingrid De Poorter" w:date="2016-03-03T09:40:00Z"/>
          <w:rFonts w:ascii="Arial" w:hAnsi="Arial" w:cs="Arial"/>
          <w:szCs w:val="22"/>
          <w:lang w:val="fr-BE"/>
        </w:rPr>
      </w:pPr>
      <w:moveTo w:id="989"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To>
    </w:p>
    <w:p w14:paraId="42ED9EDA" w14:textId="77777777" w:rsidR="00D9273E" w:rsidRPr="00F97EB6" w:rsidRDefault="00D9273E" w:rsidP="00D9273E">
      <w:pPr>
        <w:jc w:val="both"/>
        <w:rPr>
          <w:moveTo w:id="990" w:author="Ingrid De Poorter" w:date="2016-03-03T09:40:00Z"/>
          <w:rFonts w:ascii="Arial" w:hAnsi="Arial" w:cs="Arial"/>
          <w:b/>
          <w:i/>
          <w:szCs w:val="22"/>
          <w:lang w:val="fr-BE"/>
        </w:rPr>
      </w:pPr>
    </w:p>
    <w:p w14:paraId="30F3FA2C" w14:textId="77777777" w:rsidR="00D9273E" w:rsidRPr="00F97EB6" w:rsidRDefault="00D9273E" w:rsidP="00D9273E">
      <w:pPr>
        <w:jc w:val="both"/>
        <w:rPr>
          <w:moveTo w:id="991" w:author="Ingrid De Poorter" w:date="2016-03-03T09:40:00Z"/>
          <w:rFonts w:ascii="Arial" w:hAnsi="Arial" w:cs="Arial"/>
          <w:b/>
          <w:i/>
          <w:szCs w:val="22"/>
          <w:lang w:val="fr-BE"/>
        </w:rPr>
      </w:pPr>
      <w:moveTo w:id="992" w:author="Ingrid De Poorter" w:date="2016-03-03T09:40:00Z">
        <w:r w:rsidRPr="00F97EB6">
          <w:rPr>
            <w:rFonts w:ascii="Arial" w:hAnsi="Arial" w:cs="Arial"/>
            <w:b/>
            <w:i/>
            <w:szCs w:val="22"/>
            <w:lang w:val="fr-BE"/>
          </w:rPr>
          <w:t>Constatations</w:t>
        </w:r>
      </w:moveTo>
    </w:p>
    <w:p w14:paraId="1AD12FD2" w14:textId="77777777" w:rsidR="00D9273E" w:rsidRPr="00F97EB6" w:rsidRDefault="00D9273E" w:rsidP="00D9273E">
      <w:pPr>
        <w:jc w:val="both"/>
        <w:rPr>
          <w:moveTo w:id="993" w:author="Ingrid De Poorter" w:date="2016-03-03T09:40:00Z"/>
          <w:rFonts w:ascii="Arial" w:hAnsi="Arial" w:cs="Arial"/>
          <w:b/>
          <w:i/>
          <w:szCs w:val="22"/>
          <w:lang w:val="fr-BE"/>
        </w:rPr>
      </w:pPr>
    </w:p>
    <w:p w14:paraId="70AF6716" w14:textId="77777777" w:rsidR="00FF21F3" w:rsidRPr="004D74DC" w:rsidRDefault="00FF21F3" w:rsidP="004D74DC">
      <w:pPr>
        <w:pStyle w:val="Lijstalinea"/>
        <w:tabs>
          <w:tab w:val="num" w:pos="720"/>
        </w:tabs>
        <w:ind w:left="720" w:hanging="720"/>
        <w:jc w:val="both"/>
        <w:rPr>
          <w:moveFrom w:id="994" w:author="Ingrid De Poorter" w:date="2016-03-03T09:40:00Z"/>
          <w:rFonts w:ascii="Arial" w:hAnsi="Arial"/>
          <w:i/>
          <w:lang w:val="fr-BE"/>
        </w:rPr>
      </w:pPr>
      <w:moveFromRangeStart w:id="995" w:author="Ingrid De Poorter" w:date="2016-03-03T09:40:00Z" w:name="move444761344"/>
      <w:moveToRangeEnd w:id="981"/>
    </w:p>
    <w:p w14:paraId="1412BBD8" w14:textId="77777777" w:rsidR="00FF21F3" w:rsidRPr="00F97EB6" w:rsidRDefault="00FF21F3" w:rsidP="003B21C7">
      <w:pPr>
        <w:pStyle w:val="Lijstalinea"/>
        <w:numPr>
          <w:ilvl w:val="0"/>
          <w:numId w:val="6"/>
        </w:numPr>
        <w:spacing w:before="120" w:after="120" w:line="240" w:lineRule="auto"/>
        <w:ind w:hanging="720"/>
        <w:contextualSpacing/>
        <w:jc w:val="both"/>
        <w:rPr>
          <w:moveFrom w:id="996" w:author="Ingrid De Poorter" w:date="2016-03-03T09:40:00Z"/>
          <w:rFonts w:ascii="Arial" w:hAnsi="Arial" w:cs="Arial"/>
          <w:szCs w:val="22"/>
          <w:lang w:val="fr-BE"/>
        </w:rPr>
      </w:pPr>
      <w:moveFrom w:id="997" w:author="Ingrid De Poorter" w:date="2016-03-03T09:40:00Z">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moveFrom>
    </w:p>
    <w:p w14:paraId="2DBD02E5" w14:textId="77777777" w:rsidR="00FF21F3" w:rsidRPr="00F97EB6" w:rsidRDefault="00FF21F3" w:rsidP="00FF21F3">
      <w:pPr>
        <w:pStyle w:val="Lijstalinea"/>
        <w:tabs>
          <w:tab w:val="num" w:pos="720"/>
        </w:tabs>
        <w:ind w:left="720" w:hanging="720"/>
        <w:jc w:val="both"/>
        <w:rPr>
          <w:moveFrom w:id="998" w:author="Ingrid De Poorter" w:date="2016-03-03T09:40:00Z"/>
          <w:rFonts w:ascii="Arial" w:hAnsi="Arial" w:cs="Arial"/>
          <w:szCs w:val="22"/>
          <w:lang w:val="fr-BE"/>
        </w:rPr>
      </w:pPr>
    </w:p>
    <w:p w14:paraId="6AA1B609" w14:textId="77777777" w:rsidR="00D9273E" w:rsidRPr="00556324" w:rsidRDefault="00FF21F3" w:rsidP="003B21C7">
      <w:pPr>
        <w:pStyle w:val="Lijstalinea"/>
        <w:numPr>
          <w:ilvl w:val="0"/>
          <w:numId w:val="6"/>
        </w:numPr>
        <w:spacing w:before="120" w:after="120" w:line="240" w:lineRule="auto"/>
        <w:ind w:hanging="720"/>
        <w:contextualSpacing/>
        <w:jc w:val="both"/>
        <w:rPr>
          <w:del w:id="999" w:author="Ingrid De Poorter" w:date="2016-03-03T09:40:00Z"/>
          <w:rFonts w:ascii="Arial" w:hAnsi="Arial" w:cs="Arial"/>
          <w:szCs w:val="22"/>
          <w:lang w:val="fr-BE"/>
        </w:rPr>
      </w:pPr>
      <w:moveFrom w:id="1000"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moveFrom>
      <w:moveFromRangeEnd w:id="995"/>
      <w:del w:id="1001" w:author="Ingrid De Poorter" w:date="2016-03-03T09:40:00Z">
        <w:r w:rsidR="004A57D2">
          <w:rPr>
            <w:rFonts w:ascii="Arial" w:hAnsi="Arial" w:cs="Arial"/>
            <w:szCs w:val="22"/>
            <w:lang w:val="fr-BE"/>
          </w:rPr>
          <w:delText>législations</w:delText>
        </w:r>
        <w:r w:rsidR="009A1369">
          <w:rPr>
            <w:rFonts w:ascii="Arial" w:hAnsi="Arial" w:cs="Arial"/>
            <w:szCs w:val="22"/>
            <w:lang w:val="fr-BE"/>
          </w:rPr>
          <w:delText xml:space="preserve"> </w:delText>
        </w:r>
        <w:r w:rsidR="00D9273E" w:rsidRPr="001669FB">
          <w:rPr>
            <w:rFonts w:ascii="Arial" w:hAnsi="Arial" w:cs="Arial"/>
            <w:szCs w:val="22"/>
            <w:lang w:val="fr-BE"/>
          </w:rPr>
          <w:delText>;</w:delText>
        </w:r>
      </w:del>
    </w:p>
    <w:p w14:paraId="58D17599" w14:textId="77777777" w:rsidR="00FF21F3" w:rsidRPr="00F97EB6" w:rsidRDefault="00FF21F3" w:rsidP="00FF21F3">
      <w:pPr>
        <w:pStyle w:val="Lijstalinea"/>
        <w:tabs>
          <w:tab w:val="num" w:pos="720"/>
        </w:tabs>
        <w:ind w:left="720" w:hanging="720"/>
        <w:jc w:val="both"/>
        <w:rPr>
          <w:moveFrom w:id="1002" w:author="Ingrid De Poorter" w:date="2016-03-03T09:40:00Z"/>
          <w:rFonts w:ascii="Arial" w:hAnsi="Arial" w:cs="Arial"/>
          <w:szCs w:val="22"/>
          <w:lang w:val="fr-BE"/>
        </w:rPr>
      </w:pPr>
      <w:moveFromRangeStart w:id="1003" w:author="Ingrid De Poorter" w:date="2016-03-03T09:40:00Z" w:name="move444761345"/>
    </w:p>
    <w:p w14:paraId="769951DC" w14:textId="77777777" w:rsidR="00FF21F3" w:rsidRPr="00F97EB6" w:rsidRDefault="00FF21F3" w:rsidP="003B21C7">
      <w:pPr>
        <w:pStyle w:val="Lijstalinea"/>
        <w:numPr>
          <w:ilvl w:val="0"/>
          <w:numId w:val="6"/>
        </w:numPr>
        <w:spacing w:before="120" w:after="120" w:line="240" w:lineRule="auto"/>
        <w:ind w:hanging="720"/>
        <w:contextualSpacing/>
        <w:jc w:val="both"/>
        <w:rPr>
          <w:moveFrom w:id="1004" w:author="Ingrid De Poorter" w:date="2016-03-03T09:40:00Z"/>
          <w:rFonts w:ascii="Arial" w:hAnsi="Arial" w:cs="Arial"/>
          <w:szCs w:val="22"/>
          <w:lang w:val="fr-BE"/>
        </w:rPr>
      </w:pPr>
      <w:moveFrom w:id="1005"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From>
    </w:p>
    <w:p w14:paraId="72E6589C" w14:textId="77777777" w:rsidR="00FF21F3" w:rsidRPr="004D74DC" w:rsidRDefault="00FF21F3" w:rsidP="004D74DC">
      <w:pPr>
        <w:pStyle w:val="Lijstalinea"/>
        <w:ind w:left="0"/>
        <w:jc w:val="both"/>
        <w:rPr>
          <w:moveFrom w:id="1006" w:author="Ingrid De Poorter" w:date="2016-03-03T09:40:00Z"/>
          <w:rFonts w:ascii="Arial" w:hAnsi="Arial"/>
          <w:lang w:val="fr-BE"/>
        </w:rPr>
      </w:pPr>
    </w:p>
    <w:p w14:paraId="09E243E6" w14:textId="77777777" w:rsidR="00FF21F3" w:rsidRPr="00F97EB6" w:rsidRDefault="00FF21F3" w:rsidP="00FF21F3">
      <w:pPr>
        <w:jc w:val="both"/>
        <w:rPr>
          <w:moveFrom w:id="1007" w:author="Ingrid De Poorter" w:date="2016-03-03T09:40:00Z"/>
          <w:rFonts w:ascii="Arial" w:hAnsi="Arial" w:cs="Arial"/>
          <w:b/>
          <w:i/>
          <w:szCs w:val="22"/>
          <w:lang w:val="fr-BE"/>
        </w:rPr>
      </w:pPr>
      <w:moveFrom w:id="1008" w:author="Ingrid De Poorter" w:date="2016-03-03T09:40:00Z">
        <w:r w:rsidRPr="00F97EB6">
          <w:rPr>
            <w:rFonts w:ascii="Arial" w:hAnsi="Arial" w:cs="Arial"/>
            <w:b/>
            <w:i/>
            <w:szCs w:val="22"/>
            <w:lang w:val="fr-BE"/>
          </w:rPr>
          <w:t>Constatations</w:t>
        </w:r>
      </w:moveFrom>
    </w:p>
    <w:p w14:paraId="48537F55" w14:textId="77777777" w:rsidR="00FF21F3" w:rsidRPr="00F97EB6" w:rsidRDefault="00FF21F3" w:rsidP="00FF21F3">
      <w:pPr>
        <w:jc w:val="both"/>
        <w:rPr>
          <w:moveFrom w:id="1009" w:author="Ingrid De Poorter" w:date="2016-03-03T09:40:00Z"/>
          <w:rFonts w:ascii="Arial" w:hAnsi="Arial" w:cs="Arial"/>
          <w:b/>
          <w:i/>
          <w:szCs w:val="22"/>
          <w:lang w:val="fr-BE"/>
        </w:rPr>
      </w:pPr>
    </w:p>
    <w:moveFromRangeEnd w:id="1003"/>
    <w:p w14:paraId="662449DA" w14:textId="4648C33C" w:rsidR="00655796" w:rsidRPr="00F97EB6" w:rsidRDefault="00D9273E">
      <w:pPr>
        <w:tabs>
          <w:tab w:val="left" w:pos="0"/>
        </w:tabs>
        <w:jc w:val="both"/>
        <w:rPr>
          <w:moveTo w:id="1010" w:author="Ingrid De Poorter" w:date="2016-03-03T09:40:00Z"/>
          <w:rFonts w:ascii="Arial" w:hAnsi="Arial" w:cs="Arial"/>
          <w:szCs w:val="22"/>
          <w:lang w:val="fr-BE"/>
        </w:rPr>
      </w:pPr>
      <w:r w:rsidRPr="00F97EB6">
        <w:rPr>
          <w:rFonts w:ascii="Arial" w:hAnsi="Arial" w:cs="Arial"/>
          <w:szCs w:val="22"/>
          <w:lang w:val="fr-BE"/>
        </w:rPr>
        <w:t xml:space="preserve">Nous confirmons avoir évalué </w:t>
      </w:r>
      <w:del w:id="1011" w:author="Ingrid De Poorter" w:date="2016-03-03T09:40:00Z">
        <w:r w:rsidRPr="001669FB">
          <w:rPr>
            <w:rFonts w:ascii="Arial" w:hAnsi="Arial" w:cs="Arial"/>
            <w:szCs w:val="22"/>
            <w:lang w:val="fr-BE"/>
          </w:rPr>
          <w:delText>les</w:delText>
        </w:r>
      </w:del>
      <w:ins w:id="1012" w:author="Ingrid De Poorter" w:date="2016-03-03T09:40:00Z">
        <w:r w:rsidR="00E627E7">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013" w:author="Ingrid De Poorter" w:date="2016-03-03T09:40:00Z">
        <w:r w:rsidR="00685547" w:rsidRPr="00685547">
          <w:rPr>
            <w:rFonts w:ascii="Arial" w:hAnsi="Arial" w:cs="Arial"/>
            <w:szCs w:val="22"/>
            <w:lang w:val="fr-BE"/>
          </w:rPr>
          <w:t>au</w:t>
        </w:r>
        <w:r w:rsidR="00685547">
          <w:rPr>
            <w:rFonts w:ascii="Arial" w:hAnsi="Arial" w:cs="Arial"/>
            <w:i/>
            <w:szCs w:val="22"/>
            <w:lang w:val="fr-BE"/>
          </w:rPr>
          <w:t xml:space="preserve"> (date) </w:t>
        </w:r>
      </w:ins>
      <w:r w:rsidRPr="00F97EB6">
        <w:rPr>
          <w:rFonts w:ascii="Arial" w:hAnsi="Arial" w:cs="Arial"/>
          <w:szCs w:val="22"/>
          <w:lang w:val="fr-BE"/>
        </w:rPr>
        <w:t>pour préserver les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moveToRangeStart w:id="1014" w:author="Ingrid De Poorter" w:date="2016-03-03T09:40:00Z" w:name="move444761346"/>
      <w:moveTo w:id="1015" w:author="Ingrid De Poorter" w:date="2016-03-03T09:40:00Z">
        <w:r w:rsidRPr="00F97EB6">
          <w:rPr>
            <w:rFonts w:ascii="Arial" w:hAnsi="Arial" w:cs="Arial"/>
            <w:szCs w:val="22"/>
            <w:lang w:val="fr-BE"/>
          </w:rPr>
          <w:t>.</w:t>
        </w:r>
      </w:moveTo>
    </w:p>
    <w:p w14:paraId="193223BD" w14:textId="77777777" w:rsidR="00655796" w:rsidRPr="00F97EB6" w:rsidRDefault="00655796">
      <w:pPr>
        <w:tabs>
          <w:tab w:val="left" w:pos="0"/>
        </w:tabs>
        <w:jc w:val="both"/>
        <w:rPr>
          <w:moveTo w:id="1016" w:author="Ingrid De Poorter" w:date="2016-03-03T09:40:00Z"/>
          <w:rFonts w:ascii="Arial" w:hAnsi="Arial" w:cs="Arial"/>
          <w:szCs w:val="22"/>
          <w:lang w:val="fr-BE"/>
        </w:rPr>
      </w:pPr>
    </w:p>
    <w:p w14:paraId="3391C095" w14:textId="77777777" w:rsidR="00D9273E" w:rsidRPr="00F97EB6" w:rsidRDefault="00D9273E" w:rsidP="00D9273E">
      <w:pPr>
        <w:jc w:val="both"/>
        <w:rPr>
          <w:moveTo w:id="1017" w:author="Ingrid De Poorter" w:date="2016-03-03T09:40:00Z"/>
          <w:rFonts w:ascii="Arial" w:hAnsi="Arial" w:cs="Arial"/>
          <w:szCs w:val="22"/>
          <w:lang w:val="fr-BE"/>
        </w:rPr>
      </w:pPr>
      <w:moveTo w:id="1018" w:author="Ingrid De Poorter" w:date="2016-03-03T09:40:00Z">
        <w:r w:rsidRPr="00F97EB6">
          <w:rPr>
            <w:rFonts w:ascii="Arial" w:hAnsi="Arial" w:cs="Arial"/>
            <w:szCs w:val="22"/>
            <w:lang w:val="fr-BE"/>
          </w:rPr>
          <w:t>Nous nous sommes appuyés pour établir notre appréciation sur les procédures explicitées ci-dessus.</w:t>
        </w:r>
      </w:moveTo>
    </w:p>
    <w:p w14:paraId="7995F36F" w14:textId="77777777" w:rsidR="00D9273E" w:rsidRPr="00F97EB6" w:rsidRDefault="00D9273E" w:rsidP="00D9273E">
      <w:pPr>
        <w:jc w:val="both"/>
        <w:rPr>
          <w:moveTo w:id="1019" w:author="Ingrid De Poorter" w:date="2016-03-03T09:40:00Z"/>
          <w:rFonts w:ascii="Arial" w:hAnsi="Arial" w:cs="Arial"/>
          <w:szCs w:val="22"/>
          <w:lang w:val="fr-BE"/>
        </w:rPr>
      </w:pPr>
    </w:p>
    <w:p w14:paraId="08A8EB54" w14:textId="77777777" w:rsidR="00D9273E" w:rsidRPr="00F97EB6" w:rsidRDefault="00D9273E" w:rsidP="00D9273E">
      <w:pPr>
        <w:jc w:val="both"/>
        <w:rPr>
          <w:moveTo w:id="1020" w:author="Ingrid De Poorter" w:date="2016-03-03T09:40:00Z"/>
          <w:rFonts w:ascii="Arial" w:hAnsi="Arial" w:cs="Arial"/>
          <w:szCs w:val="22"/>
          <w:lang w:val="fr-BE"/>
        </w:rPr>
      </w:pPr>
      <w:moveTo w:id="1021" w:author="Ingrid De Poorter" w:date="2016-03-03T09:40:00Z">
        <w:r w:rsidRPr="00F97EB6">
          <w:rPr>
            <w:rFonts w:ascii="Arial" w:hAnsi="Arial" w:cs="Arial"/>
            <w:szCs w:val="22"/>
            <w:lang w:val="fr-BE"/>
          </w:rPr>
          <w:t>Nos constatations, compte tenu des limitations susvisées, sont les suivantes:</w:t>
        </w:r>
      </w:moveTo>
    </w:p>
    <w:p w14:paraId="5358AEAF" w14:textId="77777777" w:rsidR="00D9273E" w:rsidRPr="00F97EB6" w:rsidRDefault="00D9273E" w:rsidP="00D9273E">
      <w:pPr>
        <w:jc w:val="both"/>
        <w:rPr>
          <w:moveTo w:id="1022" w:author="Ingrid De Poorter" w:date="2016-03-03T09:40:00Z"/>
          <w:rFonts w:ascii="Arial" w:hAnsi="Arial" w:cs="Arial"/>
          <w:szCs w:val="22"/>
          <w:lang w:val="fr-BE"/>
        </w:rPr>
      </w:pPr>
    </w:p>
    <w:p w14:paraId="7076A917" w14:textId="77777777" w:rsidR="00655796" w:rsidRPr="00F97EB6" w:rsidRDefault="00D9273E">
      <w:pPr>
        <w:tabs>
          <w:tab w:val="left" w:pos="0"/>
        </w:tabs>
        <w:jc w:val="both"/>
        <w:rPr>
          <w:moveFrom w:id="1023" w:author="Ingrid De Poorter" w:date="2016-03-03T09:40:00Z"/>
          <w:rFonts w:ascii="Arial" w:hAnsi="Arial" w:cs="Arial"/>
          <w:szCs w:val="22"/>
          <w:lang w:val="fr-BE"/>
        </w:rPr>
      </w:pPr>
      <w:moveFromRangeStart w:id="1024" w:author="Ingrid De Poorter" w:date="2016-03-03T09:40:00Z" w:name="move444761346"/>
      <w:moveToRangeEnd w:id="1014"/>
      <w:moveFrom w:id="1025" w:author="Ingrid De Poorter" w:date="2016-03-03T09:40:00Z">
        <w:r w:rsidRPr="00F97EB6">
          <w:rPr>
            <w:rFonts w:ascii="Arial" w:hAnsi="Arial" w:cs="Arial"/>
            <w:szCs w:val="22"/>
            <w:lang w:val="fr-BE"/>
          </w:rPr>
          <w:t>.</w:t>
        </w:r>
      </w:moveFrom>
    </w:p>
    <w:p w14:paraId="1341BE76" w14:textId="77777777" w:rsidR="00655796" w:rsidRPr="00F97EB6" w:rsidRDefault="00655796">
      <w:pPr>
        <w:tabs>
          <w:tab w:val="left" w:pos="0"/>
        </w:tabs>
        <w:jc w:val="both"/>
        <w:rPr>
          <w:moveFrom w:id="1026" w:author="Ingrid De Poorter" w:date="2016-03-03T09:40:00Z"/>
          <w:rFonts w:ascii="Arial" w:hAnsi="Arial" w:cs="Arial"/>
          <w:szCs w:val="22"/>
          <w:lang w:val="fr-BE"/>
        </w:rPr>
      </w:pPr>
    </w:p>
    <w:p w14:paraId="5C3465F2" w14:textId="77777777" w:rsidR="00D9273E" w:rsidRPr="00F97EB6" w:rsidRDefault="00D9273E" w:rsidP="00D9273E">
      <w:pPr>
        <w:jc w:val="both"/>
        <w:rPr>
          <w:moveFrom w:id="1027" w:author="Ingrid De Poorter" w:date="2016-03-03T09:40:00Z"/>
          <w:rFonts w:ascii="Arial" w:hAnsi="Arial" w:cs="Arial"/>
          <w:szCs w:val="22"/>
          <w:lang w:val="fr-BE"/>
        </w:rPr>
      </w:pPr>
      <w:moveFrom w:id="1028" w:author="Ingrid De Poorter" w:date="2016-03-03T09:40:00Z">
        <w:r w:rsidRPr="00F97EB6">
          <w:rPr>
            <w:rFonts w:ascii="Arial" w:hAnsi="Arial" w:cs="Arial"/>
            <w:szCs w:val="22"/>
            <w:lang w:val="fr-BE"/>
          </w:rPr>
          <w:t>Nous nous sommes appuyés pour établir notre appréciation sur les procédures explicitées ci-dessus.</w:t>
        </w:r>
      </w:moveFrom>
    </w:p>
    <w:p w14:paraId="6137CDC7" w14:textId="77777777" w:rsidR="00D9273E" w:rsidRPr="00F97EB6" w:rsidRDefault="00D9273E" w:rsidP="00D9273E">
      <w:pPr>
        <w:jc w:val="both"/>
        <w:rPr>
          <w:moveFrom w:id="1029" w:author="Ingrid De Poorter" w:date="2016-03-03T09:40:00Z"/>
          <w:rFonts w:ascii="Arial" w:hAnsi="Arial" w:cs="Arial"/>
          <w:szCs w:val="22"/>
          <w:lang w:val="fr-BE"/>
        </w:rPr>
      </w:pPr>
    </w:p>
    <w:p w14:paraId="34DE3578" w14:textId="77777777" w:rsidR="00D9273E" w:rsidRPr="00F97EB6" w:rsidRDefault="00D9273E" w:rsidP="00D9273E">
      <w:pPr>
        <w:jc w:val="both"/>
        <w:rPr>
          <w:moveFrom w:id="1030" w:author="Ingrid De Poorter" w:date="2016-03-03T09:40:00Z"/>
          <w:rFonts w:ascii="Arial" w:hAnsi="Arial" w:cs="Arial"/>
          <w:szCs w:val="22"/>
          <w:lang w:val="fr-BE"/>
        </w:rPr>
      </w:pPr>
      <w:moveFrom w:id="1031" w:author="Ingrid De Poorter" w:date="2016-03-03T09:40:00Z">
        <w:r w:rsidRPr="00F97EB6">
          <w:rPr>
            <w:rFonts w:ascii="Arial" w:hAnsi="Arial" w:cs="Arial"/>
            <w:szCs w:val="22"/>
            <w:lang w:val="fr-BE"/>
          </w:rPr>
          <w:t>Nos constatations, compte tenu des limitations susvisées, sont les suivantes:</w:t>
        </w:r>
      </w:moveFrom>
    </w:p>
    <w:p w14:paraId="4BB5FED4" w14:textId="77777777" w:rsidR="00D9273E" w:rsidRPr="00F97EB6" w:rsidRDefault="00D9273E" w:rsidP="00D9273E">
      <w:pPr>
        <w:jc w:val="both"/>
        <w:rPr>
          <w:moveFrom w:id="1032" w:author="Ingrid De Poorter" w:date="2016-03-03T09:40:00Z"/>
          <w:rFonts w:ascii="Arial" w:hAnsi="Arial" w:cs="Arial"/>
          <w:szCs w:val="22"/>
          <w:lang w:val="fr-BE"/>
        </w:rPr>
      </w:pPr>
    </w:p>
    <w:moveFromRangeEnd w:id="1024"/>
    <w:p w14:paraId="0C32601F" w14:textId="0DDC8F5E" w:rsidR="000742CB" w:rsidRPr="004D74DC" w:rsidRDefault="00D9273E" w:rsidP="000742CB">
      <w:pPr>
        <w:jc w:val="both"/>
        <w:rPr>
          <w:rFonts w:ascii="Arial" w:hAnsi="Arial"/>
          <w:lang w:val="fr-BE"/>
        </w:rPr>
      </w:pPr>
      <w:r w:rsidRPr="00F97EB6">
        <w:rPr>
          <w:rFonts w:ascii="Arial" w:hAnsi="Arial" w:cs="Arial"/>
          <w:szCs w:val="22"/>
          <w:lang w:val="fr-BE"/>
        </w:rPr>
        <w:t>Constatations relatives au respect des dispositio</w:t>
      </w:r>
      <w:r w:rsidR="004A50BB" w:rsidRPr="00F97EB6">
        <w:rPr>
          <w:rFonts w:ascii="Arial" w:hAnsi="Arial" w:cs="Arial"/>
          <w:szCs w:val="22"/>
          <w:lang w:val="fr-BE"/>
        </w:rPr>
        <w:t>ns de la circulaire BNB_2011_09</w:t>
      </w:r>
      <w:r w:rsidR="000742CB" w:rsidRPr="00F97EB6">
        <w:rPr>
          <w:rFonts w:ascii="Arial" w:hAnsi="Arial" w:cs="Arial"/>
          <w:szCs w:val="22"/>
          <w:lang w:val="fr-BE"/>
        </w:rPr>
        <w:t xml:space="preserve"> </w:t>
      </w:r>
      <w:ins w:id="1033" w:author="Ingrid De Poorter" w:date="2016-03-03T09:40:00Z">
        <w:r w:rsidR="00E627E7">
          <w:rPr>
            <w:rFonts w:ascii="Arial" w:hAnsi="Arial" w:cs="Arial"/>
            <w:szCs w:val="22"/>
            <w:lang w:val="fr-BE"/>
          </w:rPr>
          <w:t xml:space="preserve">et la Lettre Uniforme BNB de 16 novembre 2015 </w:t>
        </w:r>
      </w:ins>
      <w:r w:rsidR="000742CB" w:rsidRPr="00F97EB6">
        <w:rPr>
          <w:rFonts w:ascii="Arial" w:hAnsi="Arial" w:cs="Arial"/>
          <w:szCs w:val="22"/>
          <w:lang w:val="fr-BE"/>
        </w:rPr>
        <w:t>pour autant que ces constatations soient pertinentes dans le cadre de l’appréciation des mesures prises pour préserver les avoirs des clients en application des articles 77,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et des articles 61 à 76 de l’arrêté royal du 3 juin 2007. Les autres constatations relatives au respect des dispositions de la circulaire BNB_2011_09</w:t>
      </w:r>
      <w:r w:rsidR="00E627E7" w:rsidRPr="004D74DC">
        <w:rPr>
          <w:lang w:val="fr-FR"/>
        </w:rPr>
        <w:t xml:space="preserve"> </w:t>
      </w:r>
      <w:ins w:id="1034" w:author="Ingrid De Poorter" w:date="2016-03-03T09:40:00Z">
        <w:r w:rsidR="00E627E7" w:rsidRPr="00E627E7">
          <w:rPr>
            <w:rFonts w:ascii="Arial" w:hAnsi="Arial" w:cs="Arial"/>
            <w:szCs w:val="22"/>
            <w:lang w:val="fr-BE"/>
          </w:rPr>
          <w:t>et la Lettre Uniforme BNB de 16 novembre 2015</w:t>
        </w:r>
        <w:r w:rsidR="000742CB" w:rsidRPr="00F97EB6">
          <w:rPr>
            <w:rFonts w:ascii="Arial" w:hAnsi="Arial" w:cs="Arial"/>
            <w:szCs w:val="22"/>
            <w:lang w:val="fr-BE"/>
          </w:rPr>
          <w:t xml:space="preserve"> </w:t>
        </w:r>
      </w:ins>
      <w:r w:rsidR="000742CB" w:rsidRPr="00F97EB6">
        <w:rPr>
          <w:rFonts w:ascii="Arial" w:hAnsi="Arial" w:cs="Arial"/>
          <w:szCs w:val="22"/>
          <w:lang w:val="fr-BE"/>
        </w:rPr>
        <w:t>sont reprises dans le rapport établi conformément aux dispositions de l'article 101, premier alinéa, 1° de la loi du 6 avril 1995.</w:t>
      </w:r>
    </w:p>
    <w:p w14:paraId="1FFDFABC" w14:textId="77777777" w:rsidR="00D9273E" w:rsidRPr="00556324" w:rsidRDefault="00D9273E" w:rsidP="00D9273E">
      <w:pPr>
        <w:jc w:val="both"/>
        <w:rPr>
          <w:del w:id="1035" w:author="Ingrid De Poorter" w:date="2016-03-03T09:40:00Z"/>
          <w:rFonts w:ascii="Arial" w:hAnsi="Arial" w:cs="Arial"/>
          <w:szCs w:val="22"/>
          <w:lang w:val="fr-BE"/>
        </w:rPr>
      </w:pPr>
      <w:del w:id="1036" w:author="Ingrid De Poorter" w:date="2016-03-03T09:40:00Z">
        <w:r w:rsidRPr="001669FB">
          <w:rPr>
            <w:rFonts w:ascii="Arial" w:hAnsi="Arial" w:cs="Arial"/>
            <w:szCs w:val="22"/>
            <w:lang w:val="fr-BE"/>
          </w:rPr>
          <w:delText>:</w:delText>
        </w:r>
      </w:del>
    </w:p>
    <w:p w14:paraId="66F0C7F8"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w:t>
      </w:r>
    </w:p>
    <w:p w14:paraId="3E34681C" w14:textId="77777777" w:rsidR="00F3314D" w:rsidRPr="00F97EB6" w:rsidRDefault="00F3314D" w:rsidP="00D9273E">
      <w:pPr>
        <w:jc w:val="both"/>
        <w:rPr>
          <w:rFonts w:ascii="Arial" w:hAnsi="Arial" w:cs="Arial"/>
          <w:szCs w:val="22"/>
          <w:lang w:val="fr-BE"/>
        </w:rPr>
      </w:pPr>
    </w:p>
    <w:p w14:paraId="7B8ACD0A" w14:textId="77777777" w:rsidR="004A50BB" w:rsidRPr="00F97EB6" w:rsidRDefault="004A50BB" w:rsidP="004A50BB">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F3314D" w:rsidRPr="00F97EB6">
        <w:rPr>
          <w:rFonts w:ascii="Arial" w:hAnsi="Arial" w:cs="Arial"/>
          <w:szCs w:val="22"/>
          <w:lang w:val="fr-BE"/>
        </w:rPr>
        <w:t xml:space="preserve"> en</w:t>
      </w:r>
      <w:r w:rsidRPr="00F97EB6">
        <w:rPr>
          <w:rFonts w:ascii="Arial" w:hAnsi="Arial" w:cs="Arial"/>
          <w:szCs w:val="22"/>
          <w:lang w:val="fr-BE"/>
        </w:rPr>
        <w:t xml:space="preserve"> application des articles 77,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16E8F4CB" w14:textId="77777777" w:rsidR="00D9273E" w:rsidRPr="00F97EB6" w:rsidRDefault="004A50BB" w:rsidP="00D9273E">
      <w:pPr>
        <w:jc w:val="both"/>
        <w:rPr>
          <w:rFonts w:ascii="Arial" w:hAnsi="Arial" w:cs="Arial"/>
          <w:szCs w:val="22"/>
          <w:lang w:val="fr-BE"/>
        </w:rPr>
      </w:pPr>
      <w:r w:rsidRPr="00F97EB6">
        <w:rPr>
          <w:rFonts w:ascii="Arial" w:hAnsi="Arial" w:cs="Arial"/>
          <w:szCs w:val="22"/>
          <w:lang w:val="fr-BE"/>
        </w:rPr>
        <w:t>-</w:t>
      </w:r>
    </w:p>
    <w:p w14:paraId="0203C27A" w14:textId="77777777" w:rsidR="00D9273E" w:rsidRPr="00F97EB6" w:rsidRDefault="00D9273E" w:rsidP="00D9273E">
      <w:pPr>
        <w:pStyle w:val="Lijstalinea"/>
        <w:ind w:left="0"/>
        <w:jc w:val="both"/>
        <w:rPr>
          <w:rFonts w:ascii="Arial" w:hAnsi="Arial" w:cs="Arial"/>
          <w:szCs w:val="22"/>
          <w:lang w:val="fr-BE"/>
        </w:rPr>
      </w:pPr>
    </w:p>
    <w:p w14:paraId="654874AC"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27B0C6BA" w14:textId="77777777" w:rsidR="00D9273E" w:rsidRPr="00F97EB6" w:rsidRDefault="00D9273E" w:rsidP="00D9273E">
      <w:pPr>
        <w:tabs>
          <w:tab w:val="num" w:pos="540"/>
        </w:tabs>
        <w:spacing w:before="120"/>
        <w:jc w:val="both"/>
        <w:rPr>
          <w:rFonts w:ascii="Arial" w:hAnsi="Arial" w:cs="Arial"/>
          <w:szCs w:val="22"/>
          <w:lang w:val="fr-BE"/>
        </w:rPr>
      </w:pPr>
    </w:p>
    <w:p w14:paraId="43C488B0" w14:textId="77777777" w:rsidR="00D9273E" w:rsidRPr="00F97EB6" w:rsidRDefault="00D9273E" w:rsidP="00D9273E">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65BCADD7" w14:textId="77777777" w:rsidR="00D9273E" w:rsidRPr="00F97EB6" w:rsidRDefault="00D9273E" w:rsidP="00D9273E">
      <w:pPr>
        <w:jc w:val="both"/>
        <w:rPr>
          <w:rFonts w:ascii="Arial" w:hAnsi="Arial" w:cs="Arial"/>
          <w:b/>
          <w:i/>
          <w:szCs w:val="22"/>
          <w:lang w:val="fr-BE"/>
        </w:rPr>
      </w:pPr>
    </w:p>
    <w:p w14:paraId="1265EC25"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w:t>
      </w:r>
      <w:r w:rsidR="004A50BB" w:rsidRPr="00F97EB6">
        <w:rPr>
          <w:rFonts w:ascii="Arial" w:hAnsi="Arial" w:cs="Arial"/>
          <w:szCs w:val="22"/>
          <w:lang w:val="fr-BE"/>
        </w:rPr>
        <w:t>, à l’exception de la FSMA,</w:t>
      </w:r>
      <w:r w:rsidRPr="00F97EB6">
        <w:rPr>
          <w:rFonts w:ascii="Arial" w:hAnsi="Arial" w:cs="Arial"/>
          <w:szCs w:val="22"/>
          <w:lang w:val="fr-BE"/>
        </w:rPr>
        <w:t xml:space="preserve"> sans notre autorisation formelle préalable. </w:t>
      </w:r>
    </w:p>
    <w:p w14:paraId="6B211584" w14:textId="77777777" w:rsidR="00D9273E" w:rsidRPr="00F97EB6" w:rsidRDefault="00D9273E" w:rsidP="00D9273E">
      <w:pPr>
        <w:jc w:val="both"/>
        <w:rPr>
          <w:rFonts w:ascii="Arial" w:hAnsi="Arial" w:cs="Arial"/>
          <w:szCs w:val="22"/>
          <w:lang w:val="fr-BE"/>
        </w:rPr>
      </w:pPr>
    </w:p>
    <w:p w14:paraId="6F434D21" w14:textId="77777777" w:rsidR="00D9273E" w:rsidRPr="00F97EB6" w:rsidRDefault="00D9273E" w:rsidP="00D9273E">
      <w:pPr>
        <w:jc w:val="both"/>
        <w:rPr>
          <w:rFonts w:ascii="Arial" w:hAnsi="Arial" w:cs="Arial"/>
          <w:szCs w:val="22"/>
          <w:lang w:val="fr-BE"/>
        </w:rPr>
      </w:pPr>
    </w:p>
    <w:p w14:paraId="03F2E5A6"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860D21F" w14:textId="77777777" w:rsidR="00D9273E" w:rsidRPr="00F97EB6" w:rsidRDefault="00D9273E" w:rsidP="00D9273E">
      <w:pPr>
        <w:jc w:val="both"/>
        <w:rPr>
          <w:rFonts w:ascii="Arial" w:hAnsi="Arial" w:cs="Arial"/>
          <w:i/>
          <w:szCs w:val="22"/>
          <w:lang w:val="fr-BE"/>
        </w:rPr>
      </w:pPr>
    </w:p>
    <w:p w14:paraId="5569A74F" w14:textId="6D88D177" w:rsidR="00D9273E" w:rsidRPr="00F97EB6" w:rsidRDefault="00C00288" w:rsidP="00D9273E">
      <w:pPr>
        <w:jc w:val="both"/>
        <w:rPr>
          <w:rFonts w:ascii="Arial" w:hAnsi="Arial" w:cs="Arial"/>
          <w:i/>
          <w:szCs w:val="22"/>
          <w:lang w:val="fr-BE"/>
        </w:rPr>
      </w:pPr>
      <w:r>
        <w:rPr>
          <w:rFonts w:ascii="Arial" w:hAnsi="Arial" w:cs="Arial"/>
          <w:i/>
          <w:szCs w:val="22"/>
          <w:lang w:val="fr-BE"/>
        </w:rPr>
        <w:t xml:space="preserve">Nom du représentant, </w:t>
      </w:r>
      <w:del w:id="1037" w:author="Ingrid De Poorter" w:date="2016-03-03T09:40:00Z">
        <w:r w:rsidR="00D9273E" w:rsidRPr="001669FB">
          <w:rPr>
            <w:rFonts w:ascii="Arial" w:hAnsi="Arial" w:cs="Arial"/>
            <w:i/>
            <w:szCs w:val="22"/>
            <w:lang w:val="fr-BE"/>
          </w:rPr>
          <w:delText>selon le cas</w:delText>
        </w:r>
      </w:del>
    </w:p>
    <w:p w14:paraId="51445671" w14:textId="77777777" w:rsidR="00D9273E" w:rsidRPr="00F97EB6" w:rsidRDefault="00D9273E" w:rsidP="00D9273E">
      <w:pPr>
        <w:jc w:val="both"/>
        <w:rPr>
          <w:rFonts w:ascii="Arial" w:hAnsi="Arial" w:cs="Arial"/>
          <w:i/>
          <w:szCs w:val="22"/>
          <w:lang w:val="fr-BE"/>
        </w:rPr>
      </w:pPr>
    </w:p>
    <w:p w14:paraId="45B51799"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Adresse</w:t>
      </w:r>
    </w:p>
    <w:p w14:paraId="4F572DA9" w14:textId="77777777" w:rsidR="00D9273E" w:rsidRPr="00F97EB6" w:rsidRDefault="00D9273E" w:rsidP="00D9273E">
      <w:pPr>
        <w:jc w:val="both"/>
        <w:rPr>
          <w:rFonts w:ascii="Arial" w:hAnsi="Arial" w:cs="Arial"/>
          <w:i/>
          <w:szCs w:val="22"/>
          <w:lang w:val="fr-BE"/>
        </w:rPr>
      </w:pPr>
    </w:p>
    <w:p w14:paraId="5E7F8781"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Date</w:t>
      </w:r>
    </w:p>
    <w:p w14:paraId="5D7E5B45" w14:textId="77777777" w:rsidR="00A22FC3" w:rsidRPr="00F97EB6" w:rsidRDefault="00A22FC3" w:rsidP="00C14926">
      <w:pPr>
        <w:pStyle w:val="Kop2"/>
        <w:numPr>
          <w:ilvl w:val="0"/>
          <w:numId w:val="0"/>
        </w:numPr>
        <w:jc w:val="both"/>
        <w:rPr>
          <w:rFonts w:cs="Arial"/>
          <w:szCs w:val="22"/>
          <w:lang w:val="fr-BE"/>
        </w:rPr>
      </w:pPr>
    </w:p>
    <w:p w14:paraId="53804620" w14:textId="77777777" w:rsidR="00A22FC3" w:rsidRPr="00F97EB6" w:rsidRDefault="00A22FC3" w:rsidP="000E3932">
      <w:pPr>
        <w:ind w:right="-108"/>
        <w:jc w:val="center"/>
        <w:rPr>
          <w:rFonts w:ascii="Arial" w:hAnsi="Arial" w:cs="Arial"/>
          <w:b/>
          <w:szCs w:val="22"/>
          <w:u w:val="single"/>
          <w:lang w:val="fr-BE"/>
        </w:rPr>
      </w:pPr>
    </w:p>
    <w:p w14:paraId="7B0F0E37" w14:textId="77777777" w:rsidR="00B33187" w:rsidRPr="00F97EB6" w:rsidRDefault="00B33187">
      <w:pPr>
        <w:ind w:right="-108"/>
        <w:jc w:val="both"/>
        <w:rPr>
          <w:rFonts w:ascii="Arial" w:hAnsi="Arial" w:cs="Arial"/>
          <w:b/>
          <w:sz w:val="24"/>
          <w:szCs w:val="24"/>
          <w:u w:val="single"/>
          <w:lang w:val="fr-BE"/>
        </w:rPr>
      </w:pPr>
    </w:p>
    <w:p w14:paraId="0BA156F5" w14:textId="77777777" w:rsidR="007E119A" w:rsidRPr="00F97EB6" w:rsidRDefault="007E119A" w:rsidP="00532BB8">
      <w:pPr>
        <w:pStyle w:val="Kop2"/>
        <w:ind w:left="567" w:hanging="567"/>
        <w:rPr>
          <w:rFonts w:cs="Arial"/>
          <w:lang w:val="fr-BE"/>
        </w:rPr>
      </w:pPr>
      <w:r w:rsidRPr="00F97EB6">
        <w:rPr>
          <w:rFonts w:cs="Arial"/>
          <w:lang w:val="fr-BE"/>
        </w:rPr>
        <w:br w:type="page"/>
      </w:r>
      <w:bookmarkStart w:id="1038" w:name="_Toc412803942"/>
      <w:r w:rsidRPr="00F97EB6">
        <w:rPr>
          <w:rFonts w:cs="Arial"/>
          <w:lang w:val="fr-BE"/>
        </w:rPr>
        <w:lastRenderedPageBreak/>
        <w:t>Etablissements de paiement de droit belge</w:t>
      </w:r>
      <w:bookmarkEnd w:id="1038"/>
    </w:p>
    <w:p w14:paraId="4791BBF6" w14:textId="77777777" w:rsidR="006351E3" w:rsidRPr="00F97EB6" w:rsidRDefault="00420A72" w:rsidP="00532BB8">
      <w:pPr>
        <w:pStyle w:val="Kop3"/>
        <w:ind w:left="567" w:hanging="567"/>
        <w:rPr>
          <w:rFonts w:cs="Arial"/>
          <w:lang w:val="fr-BE"/>
        </w:rPr>
      </w:pPr>
      <w:bookmarkStart w:id="1039" w:name="_Toc412803943"/>
      <w:r w:rsidRPr="00F97EB6">
        <w:rPr>
          <w:rFonts w:cs="Arial"/>
          <w:lang w:val="fr-BE"/>
        </w:rPr>
        <w:t>Rapport de constatations quant à l’évaluation des mesures de contrôle interne</w:t>
      </w:r>
      <w:bookmarkEnd w:id="1039"/>
    </w:p>
    <w:p w14:paraId="3CE4A6BB" w14:textId="77777777" w:rsidR="00420A72" w:rsidRPr="00F97EB6" w:rsidRDefault="00420A72" w:rsidP="006351E3">
      <w:pPr>
        <w:pStyle w:val="Voetnoottekst"/>
        <w:jc w:val="both"/>
        <w:rPr>
          <w:rFonts w:ascii="Arial" w:hAnsi="Arial" w:cs="Arial"/>
          <w:b/>
          <w:i/>
          <w:sz w:val="22"/>
          <w:szCs w:val="22"/>
          <w:lang w:val="fr-BE"/>
        </w:rPr>
      </w:pPr>
    </w:p>
    <w:p w14:paraId="2ADD3006" w14:textId="77777777" w:rsidR="007E119A" w:rsidRPr="00F97EB6" w:rsidRDefault="007E119A" w:rsidP="006351E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14:paraId="028812BA" w14:textId="77777777" w:rsidR="007E119A" w:rsidRPr="00F97EB6" w:rsidRDefault="007E119A" w:rsidP="007E119A">
      <w:pPr>
        <w:jc w:val="center"/>
        <w:rPr>
          <w:rFonts w:ascii="Arial" w:hAnsi="Arial" w:cs="Arial"/>
          <w:b/>
          <w:szCs w:val="22"/>
          <w:lang w:val="fr-BE"/>
        </w:rPr>
      </w:pPr>
    </w:p>
    <w:p w14:paraId="3943140E" w14:textId="77777777" w:rsidR="007E119A" w:rsidRPr="00F97EB6" w:rsidRDefault="007E119A" w:rsidP="007E119A">
      <w:pPr>
        <w:jc w:val="center"/>
        <w:rPr>
          <w:rFonts w:ascii="Arial" w:hAnsi="Arial" w:cs="Arial"/>
          <w:b/>
          <w:szCs w:val="22"/>
          <w:lang w:val="fr-BE"/>
        </w:rPr>
      </w:pPr>
    </w:p>
    <w:p w14:paraId="5D65368D" w14:textId="77777777" w:rsidR="007E119A" w:rsidRPr="00F97EB6" w:rsidRDefault="007E119A" w:rsidP="007E119A">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EEAAB6C" w14:textId="77777777" w:rsidR="007E119A" w:rsidRPr="00F97EB6" w:rsidRDefault="007E119A" w:rsidP="007E119A">
      <w:pPr>
        <w:rPr>
          <w:rFonts w:ascii="Arial" w:hAnsi="Arial" w:cs="Arial"/>
          <w:b/>
          <w:i/>
          <w:szCs w:val="22"/>
          <w:lang w:val="fr-BE"/>
        </w:rPr>
      </w:pPr>
    </w:p>
    <w:p w14:paraId="5BBF0CCC" w14:textId="77777777" w:rsidR="007E119A" w:rsidRPr="00F97EB6" w:rsidRDefault="007E119A" w:rsidP="007E119A">
      <w:pPr>
        <w:rPr>
          <w:rFonts w:ascii="Arial" w:hAnsi="Arial" w:cs="Arial"/>
          <w:b/>
          <w:i/>
          <w:szCs w:val="22"/>
          <w:lang w:val="fr-BE"/>
        </w:rPr>
      </w:pPr>
      <w:r w:rsidRPr="00F97EB6">
        <w:rPr>
          <w:rFonts w:ascii="Arial" w:hAnsi="Arial" w:cs="Arial"/>
          <w:b/>
          <w:i/>
          <w:szCs w:val="22"/>
          <w:lang w:val="fr-BE"/>
        </w:rPr>
        <w:t>Mission</w:t>
      </w:r>
    </w:p>
    <w:p w14:paraId="4B5AE1A6" w14:textId="77777777" w:rsidR="007E119A" w:rsidRPr="00F97EB6" w:rsidRDefault="007E119A" w:rsidP="007E119A">
      <w:pPr>
        <w:rPr>
          <w:rFonts w:ascii="Arial" w:hAnsi="Arial" w:cs="Arial"/>
          <w:b/>
          <w:i/>
          <w:szCs w:val="22"/>
          <w:lang w:val="fr-BE"/>
        </w:rPr>
      </w:pPr>
    </w:p>
    <w:p w14:paraId="788F7A96" w14:textId="77777777" w:rsidR="00C60142" w:rsidRPr="00F97EB6" w:rsidRDefault="00C60142" w:rsidP="007E119A">
      <w:pPr>
        <w:jc w:val="both"/>
        <w:rPr>
          <w:ins w:id="1040" w:author="Ingrid De Poorter" w:date="2016-03-03T09:40:00Z"/>
          <w:rFonts w:ascii="Arial" w:hAnsi="Arial" w:cs="Arial"/>
          <w:lang w:val="fr-FR"/>
        </w:rPr>
      </w:pPr>
      <w:ins w:id="1041" w:author="Ingrid De Poorter" w:date="2016-03-03T09:40:00Z">
        <w:r w:rsidRPr="00F97EB6">
          <w:rPr>
            <w:rFonts w:ascii="Arial" w:hAnsi="Arial" w:cs="Arial"/>
            <w:lang w:val="fr-FR"/>
          </w:rPr>
          <w:t xml:space="preserve">Il est de notre responsabilité d’évaluer la conception des mesures de contrôle internes adoptées </w:t>
        </w:r>
        <w:r w:rsidR="007E119A" w:rsidRPr="00F97EB6">
          <w:rPr>
            <w:rFonts w:ascii="Arial" w:hAnsi="Arial" w:cs="Arial"/>
            <w:szCs w:val="22"/>
            <w:lang w:val="fr-BE"/>
          </w:rPr>
          <w:t>par (</w:t>
        </w:r>
        <w:r w:rsidR="007E119A" w:rsidRPr="00F97EB6">
          <w:rPr>
            <w:rFonts w:ascii="Arial" w:hAnsi="Arial" w:cs="Arial"/>
            <w:i/>
            <w:szCs w:val="22"/>
            <w:lang w:val="fr-BE"/>
          </w:rPr>
          <w:t>identification de l’entité)</w:t>
        </w:r>
        <w:r w:rsidR="007E119A" w:rsidRPr="00F97EB6">
          <w:rPr>
            <w:rFonts w:ascii="Arial" w:hAnsi="Arial" w:cs="Arial"/>
            <w:szCs w:val="22"/>
            <w:lang w:val="fr-BE"/>
          </w:rPr>
          <w:t xml:space="preserve"> </w:t>
        </w:r>
        <w:r w:rsidRPr="00F97EB6">
          <w:rPr>
            <w:rFonts w:ascii="Arial" w:hAnsi="Arial" w:cs="Arial"/>
            <w:lang w:val="fr-FR"/>
          </w:rPr>
          <w:t>au (</w:t>
        </w:r>
        <w:proofErr w:type="spellStart"/>
        <w:r w:rsidRPr="00F97EB6">
          <w:rPr>
            <w:rFonts w:ascii="Arial" w:hAnsi="Arial" w:cs="Arial"/>
            <w:i/>
            <w:lang w:val="fr-FR"/>
          </w:rPr>
          <w:t>closing</w:t>
        </w:r>
        <w:proofErr w:type="spellEnd"/>
        <w:r w:rsidRPr="00F97EB6">
          <w:rPr>
            <w:rFonts w:ascii="Arial" w:hAnsi="Arial" w:cs="Arial"/>
            <w:i/>
            <w:lang w:val="fr-FR"/>
          </w:rPr>
          <w:t xml:space="preserve"> date</w:t>
        </w:r>
        <w:r w:rsidRPr="00F97EB6">
          <w:rPr>
            <w:rFonts w:ascii="Arial" w:hAnsi="Arial" w:cs="Arial"/>
            <w:lang w:val="fr-FR"/>
          </w:rPr>
          <w:t>) conformément aux articles 14, §3, premier alinéa et 23, premier alinéa, f) de la loi du 21 décembre 2009 et de communiquer nos constatations à la BNB.</w:t>
        </w:r>
      </w:ins>
    </w:p>
    <w:p w14:paraId="335ED22A" w14:textId="77777777" w:rsidR="00C60142" w:rsidRPr="00F97EB6" w:rsidRDefault="00C60142" w:rsidP="007E119A">
      <w:pPr>
        <w:jc w:val="both"/>
        <w:rPr>
          <w:ins w:id="1042" w:author="Ingrid De Poorter" w:date="2016-03-03T09:40:00Z"/>
          <w:rFonts w:ascii="Arial" w:hAnsi="Arial" w:cs="Arial"/>
          <w:lang w:val="fr-FR"/>
        </w:rPr>
      </w:pPr>
    </w:p>
    <w:p w14:paraId="57B170E5" w14:textId="0608CA1D" w:rsidR="007E119A" w:rsidRPr="00F97EB6" w:rsidRDefault="00C60142" w:rsidP="007E119A">
      <w:pPr>
        <w:jc w:val="both"/>
        <w:rPr>
          <w:rFonts w:ascii="Arial" w:hAnsi="Arial" w:cs="Arial"/>
          <w:szCs w:val="22"/>
          <w:lang w:val="fr-BE"/>
        </w:rPr>
      </w:pPr>
      <w:r w:rsidRPr="004D74DC">
        <w:rPr>
          <w:rFonts w:ascii="Arial" w:hAnsi="Arial"/>
          <w:lang w:val="fr-FR"/>
        </w:rPr>
        <w:t xml:space="preserve">Nous avons évalué </w:t>
      </w:r>
      <w:del w:id="1043" w:author="Ingrid De Poorter" w:date="2016-03-03T09:40:00Z">
        <w:r w:rsidR="007E119A" w:rsidRPr="001669FB">
          <w:rPr>
            <w:rFonts w:ascii="Arial" w:hAnsi="Arial" w:cs="Arial"/>
            <w:szCs w:val="22"/>
            <w:lang w:val="fr-BE"/>
          </w:rPr>
          <w:delText>l</w:delText>
        </w:r>
        <w:r w:rsidR="007E119A" w:rsidRPr="007B3B86">
          <w:rPr>
            <w:rFonts w:ascii="Arial" w:hAnsi="Arial" w:cs="Arial"/>
            <w:szCs w:val="22"/>
            <w:lang w:val="fr-BE"/>
          </w:rPr>
          <w:delText>’</w:delText>
        </w:r>
        <w:r w:rsidR="007E119A" w:rsidRPr="001669FB">
          <w:rPr>
            <w:rFonts w:ascii="Arial" w:hAnsi="Arial" w:cs="Arial"/>
            <w:szCs w:val="22"/>
            <w:lang w:val="fr-BE"/>
          </w:rPr>
          <w:delText>ensemble</w:delText>
        </w:r>
      </w:del>
      <w:ins w:id="1044" w:author="Ingrid De Poorter" w:date="2016-03-03T09:40:00Z">
        <w:r w:rsidRPr="00F97EB6">
          <w:rPr>
            <w:rFonts w:ascii="Arial" w:hAnsi="Arial" w:cs="Arial"/>
            <w:lang w:val="fr-FR"/>
          </w:rPr>
          <w:t>la conception</w:t>
        </w:r>
      </w:ins>
      <w:r w:rsidRPr="004D74DC">
        <w:rPr>
          <w:rFonts w:ascii="Arial" w:hAnsi="Arial"/>
          <w:lang w:val="fr-FR"/>
        </w:rPr>
        <w:t xml:space="preserve"> des mesures de contrôle interne adoptées par </w:t>
      </w:r>
      <w:del w:id="1045" w:author="Ingrid De Poorter" w:date="2016-03-03T09:40:00Z">
        <w:r w:rsidR="007E119A" w:rsidRPr="001669FB">
          <w:rPr>
            <w:rFonts w:ascii="Arial" w:hAnsi="Arial" w:cs="Arial"/>
            <w:szCs w:val="22"/>
            <w:lang w:val="fr-BE"/>
          </w:rPr>
          <w:delText>(</w:delText>
        </w:r>
        <w:r w:rsidR="007E119A" w:rsidRPr="001669FB">
          <w:rPr>
            <w:rFonts w:ascii="Arial" w:hAnsi="Arial" w:cs="Arial"/>
            <w:i/>
            <w:szCs w:val="22"/>
            <w:lang w:val="fr-BE"/>
          </w:rPr>
          <w:delText xml:space="preserve">identification de </w:delText>
        </w:r>
      </w:del>
      <w:r w:rsidRPr="004D74DC">
        <w:rPr>
          <w:rFonts w:ascii="Arial" w:hAnsi="Arial"/>
          <w:lang w:val="fr-FR"/>
        </w:rPr>
        <w:t>l</w:t>
      </w:r>
      <w:r w:rsidRPr="004D74DC">
        <w:rPr>
          <w:rFonts w:ascii="Arial" w:hAnsi="Arial"/>
          <w:lang w:val="fr-BE"/>
        </w:rPr>
        <w:t>’entité</w:t>
      </w:r>
      <w:ins w:id="1046" w:author="Ingrid De Poorter" w:date="2016-03-03T09:40:00Z">
        <w:r w:rsidRPr="00F97EB6">
          <w:rPr>
            <w:rFonts w:ascii="Arial" w:hAnsi="Arial" w:cs="Arial"/>
            <w:szCs w:val="22"/>
            <w:lang w:val="fr-BE"/>
          </w:rPr>
          <w:t xml:space="preserve"> au </w:t>
        </w:r>
        <w:r w:rsidRPr="00F97EB6">
          <w:rPr>
            <w:rFonts w:ascii="Arial" w:hAnsi="Arial" w:cs="Arial"/>
            <w:lang w:val="fr-FR"/>
          </w:rPr>
          <w:t>(</w:t>
        </w:r>
        <w:proofErr w:type="spellStart"/>
        <w:r w:rsidRPr="00F97EB6">
          <w:rPr>
            <w:rFonts w:ascii="Arial" w:hAnsi="Arial" w:cs="Arial"/>
            <w:i/>
            <w:lang w:val="fr-FR"/>
          </w:rPr>
          <w:t>closing</w:t>
        </w:r>
        <w:proofErr w:type="spellEnd"/>
        <w:r w:rsidRPr="00F97EB6">
          <w:rPr>
            <w:rFonts w:ascii="Arial" w:hAnsi="Arial" w:cs="Arial"/>
            <w:i/>
            <w:lang w:val="fr-FR"/>
          </w:rPr>
          <w:t xml:space="preserve"> date</w:t>
        </w:r>
      </w:ins>
      <w:r w:rsidRPr="004D74DC">
        <w:rPr>
          <w:rFonts w:ascii="Arial" w:hAnsi="Arial"/>
          <w:lang w:val="fr-FR"/>
        </w:rPr>
        <w:t xml:space="preserve">) </w:t>
      </w:r>
      <w:r w:rsidR="007E119A" w:rsidRPr="00F97EB6">
        <w:rPr>
          <w:rFonts w:ascii="Arial" w:hAnsi="Arial" w:cs="Arial"/>
          <w:szCs w:val="22"/>
          <w:lang w:val="fr-BE"/>
        </w:rPr>
        <w:t xml:space="preserve">pour procurer une assurance raisonnable quant à la fiabilité du processus de </w:t>
      </w:r>
      <w:proofErr w:type="spellStart"/>
      <w:r w:rsidR="007E119A" w:rsidRPr="00F97EB6">
        <w:rPr>
          <w:rFonts w:ascii="Arial" w:hAnsi="Arial" w:cs="Arial"/>
          <w:szCs w:val="22"/>
          <w:lang w:val="fr-BE"/>
        </w:rPr>
        <w:t>reporting</w:t>
      </w:r>
      <w:proofErr w:type="spellEnd"/>
      <w:r w:rsidR="007E119A" w:rsidRPr="00F97EB6">
        <w:rPr>
          <w:rFonts w:ascii="Arial" w:hAnsi="Arial" w:cs="Arial"/>
          <w:szCs w:val="22"/>
          <w:lang w:val="fr-BE"/>
        </w:rPr>
        <w:t xml:space="preserve"> financier et prudentiel ainsi que </w:t>
      </w:r>
      <w:ins w:id="1047" w:author="Ingrid De Poorter" w:date="2016-03-03T09:40:00Z">
        <w:r w:rsidRPr="00F97EB6">
          <w:rPr>
            <w:rFonts w:ascii="Arial" w:hAnsi="Arial" w:cs="Arial"/>
            <w:lang w:val="fr-FR"/>
          </w:rPr>
          <w:t xml:space="preserve">la conception </w:t>
        </w:r>
      </w:ins>
      <w:r w:rsidR="007E119A" w:rsidRPr="00F97EB6">
        <w:rPr>
          <w:rFonts w:ascii="Arial" w:hAnsi="Arial" w:cs="Arial"/>
          <w:szCs w:val="22"/>
          <w:lang w:val="fr-BE"/>
        </w:rPr>
        <w:t xml:space="preserve">de l’ensemble des mesures de contrôle interne </w:t>
      </w:r>
      <w:del w:id="1048" w:author="Ingrid De Poorter" w:date="2016-03-03T09:40:00Z">
        <w:r w:rsidR="007E119A" w:rsidRPr="001669FB">
          <w:rPr>
            <w:rFonts w:ascii="Arial" w:hAnsi="Arial" w:cs="Arial"/>
            <w:szCs w:val="22"/>
            <w:lang w:val="fr-BE"/>
          </w:rPr>
          <w:delText xml:space="preserve">en matière de maîtrise des activités opérationnelles. </w:delText>
        </w:r>
      </w:del>
      <w:ins w:id="1049" w:author="Ingrid De Poorter" w:date="2016-03-03T09:40:00Z">
        <w:r w:rsidRPr="00F97EB6">
          <w:rPr>
            <w:rFonts w:ascii="Arial" w:hAnsi="Arial" w:cs="Arial"/>
            <w:lang w:val="fr-FR"/>
          </w:rPr>
          <w:t>prises en vue du respect des lois, arrêtés et règlements applicables et dont le contrôle du respect relève de la compétence de la BNB.</w:t>
        </w:r>
      </w:ins>
    </w:p>
    <w:p w14:paraId="4D44E0A6" w14:textId="77777777" w:rsidR="007E119A" w:rsidRPr="00F97EB6" w:rsidRDefault="007E119A" w:rsidP="007E119A">
      <w:pPr>
        <w:jc w:val="both"/>
        <w:rPr>
          <w:rFonts w:ascii="Arial" w:hAnsi="Arial" w:cs="Arial"/>
          <w:szCs w:val="22"/>
          <w:lang w:val="fr-BE"/>
        </w:rPr>
      </w:pPr>
    </w:p>
    <w:p w14:paraId="666B29E0"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33, premier alinéa, 1° </w:t>
      </w:r>
      <w:r w:rsidR="00F51361" w:rsidRPr="00F97EB6">
        <w:rPr>
          <w:rFonts w:ascii="Arial" w:hAnsi="Arial" w:cs="Arial"/>
          <w:szCs w:val="22"/>
          <w:lang w:val="fr-BE"/>
        </w:rPr>
        <w:t xml:space="preserve">de la loi du 21 décembre 2009 </w:t>
      </w:r>
      <w:r w:rsidRPr="00F97EB6">
        <w:rPr>
          <w:rFonts w:ascii="Arial" w:hAnsi="Arial" w:cs="Arial"/>
          <w:szCs w:val="22"/>
          <w:lang w:val="fr-BE"/>
        </w:rPr>
        <w:t xml:space="preserve">concernant les mesures de contrôle interne adoptées conformément </w:t>
      </w:r>
      <w:r w:rsidR="00F51361" w:rsidRPr="00F97EB6">
        <w:rPr>
          <w:rFonts w:ascii="Arial" w:hAnsi="Arial" w:cs="Arial"/>
          <w:szCs w:val="22"/>
          <w:lang w:val="fr-BE"/>
        </w:rPr>
        <w:t xml:space="preserve">aux </w:t>
      </w:r>
      <w:r w:rsidRPr="00F97EB6">
        <w:rPr>
          <w:rFonts w:ascii="Arial" w:hAnsi="Arial" w:cs="Arial"/>
          <w:szCs w:val="22"/>
          <w:lang w:val="fr-BE"/>
        </w:rPr>
        <w:t>article</w:t>
      </w:r>
      <w:r w:rsidR="00F51361" w:rsidRPr="00F97EB6">
        <w:rPr>
          <w:rFonts w:ascii="Arial" w:hAnsi="Arial" w:cs="Arial"/>
          <w:szCs w:val="22"/>
          <w:lang w:val="fr-BE"/>
        </w:rPr>
        <w:t>s</w:t>
      </w:r>
      <w:r w:rsidRPr="00F97EB6">
        <w:rPr>
          <w:rFonts w:ascii="Arial" w:hAnsi="Arial" w:cs="Arial"/>
          <w:szCs w:val="22"/>
          <w:lang w:val="fr-BE"/>
        </w:rPr>
        <w:t xml:space="preserve"> 14, § 3, premier alinéa</w:t>
      </w:r>
      <w:r w:rsidR="00F51361" w:rsidRPr="00F97EB6">
        <w:rPr>
          <w:rFonts w:ascii="Arial" w:hAnsi="Arial" w:cs="Arial"/>
          <w:szCs w:val="22"/>
          <w:lang w:val="fr-BE"/>
        </w:rPr>
        <w:t xml:space="preserve"> et 23, </w:t>
      </w:r>
      <w:r w:rsidR="00532BB8" w:rsidRPr="00F97EB6">
        <w:rPr>
          <w:rFonts w:ascii="Arial" w:hAnsi="Arial" w:cs="Arial"/>
          <w:szCs w:val="22"/>
          <w:lang w:val="fr-BE"/>
        </w:rPr>
        <w:t>premier alinéa</w:t>
      </w:r>
      <w:r w:rsidR="00F51361" w:rsidRPr="00F97EB6">
        <w:rPr>
          <w:rFonts w:ascii="Arial" w:hAnsi="Arial" w:cs="Arial"/>
          <w:szCs w:val="22"/>
          <w:lang w:val="fr-BE"/>
        </w:rPr>
        <w:t>, f) de la loi du 21 décembre 2009</w:t>
      </w:r>
      <w:r w:rsidRPr="00F97EB6">
        <w:rPr>
          <w:rFonts w:ascii="Arial" w:hAnsi="Arial" w:cs="Arial"/>
          <w:szCs w:val="22"/>
          <w:lang w:val="fr-BE"/>
        </w:rPr>
        <w:t>.</w:t>
      </w:r>
    </w:p>
    <w:p w14:paraId="383273F5" w14:textId="77777777" w:rsidR="007E119A" w:rsidRPr="00F97EB6" w:rsidRDefault="007E119A" w:rsidP="007E119A">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d’utilisateurs de services de paiement</w:t>
      </w:r>
      <w:r w:rsidR="00F3314D" w:rsidRPr="00F97EB6">
        <w:rPr>
          <w:rFonts w:ascii="Arial" w:hAnsi="Arial" w:cs="Arial"/>
          <w:szCs w:val="22"/>
          <w:lang w:val="fr-BE"/>
        </w:rPr>
        <w:t xml:space="preserve"> en application de l’</w:t>
      </w:r>
      <w:r w:rsidRPr="00F97EB6">
        <w:rPr>
          <w:rFonts w:ascii="Arial" w:hAnsi="Arial" w:cs="Arial"/>
          <w:szCs w:val="22"/>
          <w:lang w:val="fr-BE"/>
        </w:rPr>
        <w:t xml:space="preserve">article 22, §§ </w:t>
      </w:r>
      <w:r w:rsidR="00F3314D" w:rsidRPr="00F97EB6">
        <w:rPr>
          <w:rFonts w:ascii="Arial" w:hAnsi="Arial" w:cs="Arial"/>
          <w:szCs w:val="22"/>
          <w:lang w:val="fr-BE"/>
        </w:rPr>
        <w:t>1</w:t>
      </w:r>
      <w:r w:rsidRPr="00F97EB6">
        <w:rPr>
          <w:rFonts w:ascii="Arial" w:hAnsi="Arial" w:cs="Arial"/>
          <w:szCs w:val="22"/>
          <w:lang w:val="fr-BE"/>
        </w:rPr>
        <w:t xml:space="preserve"> et 2 de la </w:t>
      </w:r>
      <w:r w:rsidR="00DC6387" w:rsidRPr="00F97EB6">
        <w:rPr>
          <w:rFonts w:ascii="Arial" w:hAnsi="Arial" w:cs="Arial"/>
          <w:szCs w:val="22"/>
          <w:lang w:val="fr-BE"/>
        </w:rPr>
        <w:t>loi du 21 décembre 2009</w:t>
      </w:r>
      <w:r w:rsidRPr="00F97EB6">
        <w:rPr>
          <w:rFonts w:ascii="Arial" w:hAnsi="Arial" w:cs="Arial"/>
          <w:szCs w:val="22"/>
          <w:lang w:val="fr-BE"/>
        </w:rPr>
        <w:t xml:space="preserve"> seront, conformément aux instructions de la BNB, reprises dans un rapport distinct établi conformément aux dispositions de l’article </w:t>
      </w:r>
      <w:r w:rsidR="00DC6387" w:rsidRPr="00F97EB6">
        <w:rPr>
          <w:rFonts w:ascii="Arial" w:hAnsi="Arial" w:cs="Arial"/>
          <w:szCs w:val="22"/>
          <w:lang w:val="fr-BE"/>
        </w:rPr>
        <w:t>33</w:t>
      </w:r>
      <w:r w:rsidRPr="00F97EB6">
        <w:rPr>
          <w:rFonts w:ascii="Arial" w:hAnsi="Arial" w:cs="Arial"/>
          <w:szCs w:val="22"/>
          <w:lang w:val="fr-BE"/>
        </w:rPr>
        <w:t xml:space="preserve">, premier alinéa, 5° de </w:t>
      </w:r>
      <w:r w:rsidR="00DC6387" w:rsidRPr="00F97EB6">
        <w:rPr>
          <w:rFonts w:ascii="Arial" w:hAnsi="Arial" w:cs="Arial"/>
          <w:szCs w:val="22"/>
          <w:lang w:val="fr-BE"/>
        </w:rPr>
        <w:t>la loi du 21 décembre 2009</w:t>
      </w:r>
      <w:r w:rsidRPr="00F97EB6">
        <w:rPr>
          <w:rFonts w:ascii="Arial" w:hAnsi="Arial" w:cs="Arial"/>
          <w:szCs w:val="22"/>
          <w:lang w:val="fr-BE"/>
        </w:rPr>
        <w:t>.</w:t>
      </w:r>
    </w:p>
    <w:p w14:paraId="029741F8" w14:textId="77777777" w:rsidR="007E119A" w:rsidRPr="00F97EB6" w:rsidRDefault="007E119A" w:rsidP="007E119A">
      <w:pPr>
        <w:jc w:val="both"/>
        <w:rPr>
          <w:rFonts w:ascii="Arial" w:hAnsi="Arial" w:cs="Arial"/>
          <w:szCs w:val="22"/>
          <w:lang w:val="fr-BE"/>
        </w:rPr>
      </w:pPr>
    </w:p>
    <w:p w14:paraId="7FCA70E6" w14:textId="1A3E6253"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La responsabilité de </w:t>
      </w:r>
      <w:del w:id="1050" w:author="Ingrid De Poorter" w:date="2016-03-03T09:40:00Z">
        <w:r w:rsidRPr="001669FB">
          <w:rPr>
            <w:rFonts w:ascii="Arial" w:hAnsi="Arial" w:cs="Arial"/>
            <w:szCs w:val="22"/>
            <w:lang w:val="fr-BE"/>
          </w:rPr>
          <w:delText>l'organisation</w:delText>
        </w:r>
      </w:del>
      <w:ins w:id="1051" w:author="Ingrid De Poorter" w:date="2016-03-03T09:40:00Z">
        <w:r w:rsidR="00C60142" w:rsidRPr="00F97EB6">
          <w:rPr>
            <w:rFonts w:ascii="Arial" w:hAnsi="Arial" w:cs="Arial"/>
            <w:lang w:val="fr-FR"/>
          </w:rPr>
          <w:t xml:space="preserve">la conception </w:t>
        </w:r>
      </w:ins>
      <w:r w:rsidRPr="00F97EB6">
        <w:rPr>
          <w:rFonts w:ascii="Arial" w:hAnsi="Arial" w:cs="Arial"/>
          <w:szCs w:val="22"/>
          <w:lang w:val="fr-BE"/>
        </w:rPr>
        <w:t xml:space="preserve"> et du fonctionnement du contrôle interne conformément aux dispo</w:t>
      </w:r>
      <w:r w:rsidR="00DC6387" w:rsidRPr="00F97EB6">
        <w:rPr>
          <w:rFonts w:ascii="Arial" w:hAnsi="Arial" w:cs="Arial"/>
          <w:szCs w:val="22"/>
          <w:lang w:val="fr-BE"/>
        </w:rPr>
        <w:t>sitions des articles 14</w:t>
      </w:r>
      <w:r w:rsidR="008377A8" w:rsidRPr="00F97EB6">
        <w:rPr>
          <w:rFonts w:ascii="Arial" w:hAnsi="Arial" w:cs="Arial"/>
          <w:szCs w:val="22"/>
          <w:lang w:val="fr-BE"/>
        </w:rPr>
        <w:t xml:space="preserve">, </w:t>
      </w:r>
      <w:r w:rsidR="00DC6387" w:rsidRPr="00F97EB6">
        <w:rPr>
          <w:rFonts w:ascii="Arial" w:hAnsi="Arial" w:cs="Arial"/>
          <w:szCs w:val="22"/>
          <w:lang w:val="fr-BE"/>
        </w:rPr>
        <w:t xml:space="preserve">22 </w:t>
      </w:r>
      <w:r w:rsidR="008377A8" w:rsidRPr="00F97EB6">
        <w:rPr>
          <w:rFonts w:ascii="Arial" w:hAnsi="Arial" w:cs="Arial"/>
          <w:szCs w:val="22"/>
          <w:lang w:val="fr-BE"/>
        </w:rPr>
        <w:t xml:space="preserve">et 23 </w:t>
      </w:r>
      <w:r w:rsidR="00DC6387" w:rsidRPr="00F97EB6">
        <w:rPr>
          <w:rFonts w:ascii="Arial" w:hAnsi="Arial" w:cs="Arial"/>
          <w:szCs w:val="22"/>
          <w:lang w:val="fr-BE"/>
        </w:rPr>
        <w:t>de la loi du 21 décembre 2009</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145A3566" w14:textId="77777777" w:rsidR="007E119A" w:rsidRPr="00F97EB6" w:rsidRDefault="007E119A" w:rsidP="007E119A">
      <w:pPr>
        <w:jc w:val="both"/>
        <w:rPr>
          <w:rFonts w:ascii="Arial" w:hAnsi="Arial" w:cs="Arial"/>
          <w:szCs w:val="22"/>
          <w:lang w:val="fr-BE"/>
        </w:rPr>
      </w:pPr>
    </w:p>
    <w:p w14:paraId="63BF4E9D" w14:textId="664ECEEF" w:rsidR="007E119A" w:rsidRPr="00F97EB6" w:rsidRDefault="00DC6387" w:rsidP="007E119A">
      <w:pPr>
        <w:jc w:val="both"/>
        <w:rPr>
          <w:rFonts w:ascii="Arial" w:hAnsi="Arial" w:cs="Arial"/>
          <w:szCs w:val="22"/>
          <w:lang w:val="fr-BE"/>
        </w:rPr>
      </w:pPr>
      <w:r w:rsidRPr="00F97EB6">
        <w:rPr>
          <w:rFonts w:ascii="Arial" w:hAnsi="Arial" w:cs="Arial"/>
          <w:szCs w:val="22"/>
          <w:lang w:val="fr-BE"/>
        </w:rPr>
        <w:t xml:space="preserve">Conformément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s</w:t>
      </w:r>
      <w:r w:rsidR="007E119A" w:rsidRPr="00F97EB6">
        <w:rPr>
          <w:rFonts w:ascii="Arial" w:hAnsi="Arial" w:cs="Arial"/>
          <w:szCs w:val="22"/>
          <w:lang w:val="fr-BE"/>
        </w:rPr>
        <w:t xml:space="preserve"> </w:t>
      </w:r>
      <w:r w:rsidRPr="00F97EB6">
        <w:rPr>
          <w:rFonts w:ascii="Arial" w:hAnsi="Arial" w:cs="Arial"/>
          <w:szCs w:val="22"/>
          <w:lang w:val="fr-BE"/>
        </w:rPr>
        <w:t xml:space="preserve">14, § 5, deuxième alinéa </w:t>
      </w:r>
      <w:del w:id="1052" w:author="Ingrid De Poorter" w:date="2016-03-03T09:40:00Z">
        <w:r w:rsidR="00D11A22">
          <w:rPr>
            <w:rFonts w:ascii="Arial" w:hAnsi="Arial" w:cs="Arial"/>
            <w:szCs w:val="22"/>
            <w:lang w:val="fr-BE"/>
          </w:rPr>
          <w:delText>et 22, § 4,</w:delText>
        </w:r>
        <w:r w:rsidR="00D11A22" w:rsidRPr="00D11A22">
          <w:rPr>
            <w:rFonts w:ascii="Arial" w:hAnsi="Arial" w:cs="Arial"/>
            <w:szCs w:val="22"/>
            <w:lang w:val="fr-BE"/>
          </w:rPr>
          <w:delText xml:space="preserve"> </w:delText>
        </w:r>
        <w:r w:rsidR="00D11A22">
          <w:rPr>
            <w:rFonts w:ascii="Arial" w:hAnsi="Arial" w:cs="Arial"/>
            <w:szCs w:val="22"/>
            <w:lang w:val="fr-BE"/>
          </w:rPr>
          <w:delText xml:space="preserve">deuxième alinéa </w:delText>
        </w:r>
      </w:del>
      <w:r w:rsidRPr="00F97EB6">
        <w:rPr>
          <w:rFonts w:ascii="Arial" w:hAnsi="Arial" w:cs="Arial"/>
          <w:szCs w:val="22"/>
          <w:lang w:val="fr-BE"/>
        </w:rPr>
        <w:t>de la loi du 21 décembre 2009</w:t>
      </w:r>
      <w:r w:rsidR="007E119A" w:rsidRPr="00F97EB6">
        <w:rPr>
          <w:rFonts w:ascii="Arial" w:hAnsi="Arial" w:cs="Arial"/>
          <w:szCs w:val="22"/>
          <w:lang w:val="fr-BE"/>
        </w:rPr>
        <w:t>, l'organe légal d’administration</w:t>
      </w:r>
      <w:r w:rsidR="00071BED" w:rsidRPr="00F97EB6">
        <w:rPr>
          <w:rFonts w:ascii="Arial" w:hAnsi="Arial" w:cs="Arial"/>
          <w:szCs w:val="22"/>
          <w:lang w:val="fr-BE"/>
        </w:rPr>
        <w:t xml:space="preserve"> </w:t>
      </w:r>
      <w:ins w:id="1053" w:author="Ingrid De Poorter" w:date="2016-03-03T09:40:00Z">
        <w:r w:rsidR="00E63A3C" w:rsidRPr="00F97EB6">
          <w:rPr>
            <w:rFonts w:ascii="Arial" w:hAnsi="Arial" w:cs="Arial"/>
            <w:lang w:val="fr-FR"/>
          </w:rPr>
          <w:t>(le cas échéant via le comité d’audit)</w:t>
        </w:r>
        <w:r w:rsidR="00C60142" w:rsidRPr="00F97EB6">
          <w:rPr>
            <w:rFonts w:ascii="Arial" w:hAnsi="Arial" w:cs="Arial"/>
            <w:lang w:val="fr-FR"/>
          </w:rPr>
          <w:t xml:space="preserve"> </w:t>
        </w:r>
      </w:ins>
      <w:r w:rsidR="007E119A" w:rsidRPr="00F97EB6">
        <w:rPr>
          <w:rFonts w:ascii="Arial" w:hAnsi="Arial" w:cs="Arial"/>
          <w:szCs w:val="22"/>
          <w:lang w:val="fr-BE"/>
        </w:rPr>
        <w:t>doit contrôler si (</w:t>
      </w:r>
      <w:r w:rsidR="007E119A" w:rsidRPr="00F97EB6">
        <w:rPr>
          <w:rFonts w:ascii="Arial" w:hAnsi="Arial" w:cs="Arial"/>
          <w:i/>
          <w:szCs w:val="22"/>
          <w:lang w:val="fr-BE"/>
        </w:rPr>
        <w:t>identification de l’entité</w:t>
      </w:r>
      <w:r w:rsidR="007E119A" w:rsidRPr="00F97EB6">
        <w:rPr>
          <w:rFonts w:ascii="Arial" w:hAnsi="Arial" w:cs="Arial"/>
          <w:szCs w:val="22"/>
          <w:lang w:val="fr-BE"/>
        </w:rPr>
        <w:t>) se conforme aux dispositions des paragraphes 1</w:t>
      </w:r>
      <w:r w:rsidRPr="00F97EB6">
        <w:rPr>
          <w:rFonts w:ascii="Arial" w:hAnsi="Arial" w:cs="Arial"/>
          <w:szCs w:val="22"/>
          <w:lang w:val="fr-BE"/>
        </w:rPr>
        <w:t>, 2 et 3 de l'article 14</w:t>
      </w:r>
      <w:r w:rsidR="00D11A22" w:rsidRPr="00F97EB6">
        <w:rPr>
          <w:rFonts w:ascii="Arial" w:hAnsi="Arial" w:cs="Arial"/>
          <w:szCs w:val="22"/>
          <w:lang w:val="fr-BE"/>
        </w:rPr>
        <w:t>, des paragraphes 1 et 2 de l’article 22</w:t>
      </w:r>
      <w:r w:rsidRPr="00F97EB6">
        <w:rPr>
          <w:rFonts w:ascii="Arial" w:hAnsi="Arial" w:cs="Arial"/>
          <w:szCs w:val="22"/>
          <w:lang w:val="fr-BE"/>
        </w:rPr>
        <w:t xml:space="preserve"> </w:t>
      </w:r>
      <w:r w:rsidR="00F51361" w:rsidRPr="00F97EB6">
        <w:rPr>
          <w:rFonts w:ascii="Arial" w:hAnsi="Arial" w:cs="Arial"/>
          <w:szCs w:val="22"/>
          <w:lang w:val="fr-BE"/>
        </w:rPr>
        <w:t>et de l’article 23, premier alinéa</w:t>
      </w:r>
      <w:r w:rsidR="00532BB8" w:rsidRPr="00F97EB6">
        <w:rPr>
          <w:rFonts w:ascii="Arial" w:hAnsi="Arial" w:cs="Arial"/>
          <w:szCs w:val="22"/>
          <w:lang w:val="fr-BE"/>
        </w:rPr>
        <w:t>, f)</w:t>
      </w:r>
      <w:r w:rsidR="00F51361" w:rsidRPr="00F97EB6">
        <w:rPr>
          <w:rFonts w:ascii="Arial" w:hAnsi="Arial" w:cs="Arial"/>
          <w:szCs w:val="22"/>
          <w:lang w:val="fr-BE"/>
        </w:rPr>
        <w:t xml:space="preserve"> </w:t>
      </w:r>
      <w:r w:rsidRPr="00F97EB6">
        <w:rPr>
          <w:rFonts w:ascii="Arial" w:hAnsi="Arial" w:cs="Arial"/>
          <w:szCs w:val="22"/>
          <w:lang w:val="fr-BE"/>
        </w:rPr>
        <w:t>de la loi du 21 décembre 2009</w:t>
      </w:r>
      <w:r w:rsidR="007E119A" w:rsidRPr="00F97EB6">
        <w:rPr>
          <w:rFonts w:ascii="Arial" w:hAnsi="Arial" w:cs="Arial"/>
          <w:szCs w:val="22"/>
          <w:lang w:val="fr-BE"/>
        </w:rPr>
        <w:t>, et prendre connaissance des mesures adéquates prises.</w:t>
      </w:r>
    </w:p>
    <w:p w14:paraId="3D37BE98" w14:textId="77777777" w:rsidR="007E119A" w:rsidRPr="00F97EB6" w:rsidRDefault="007E119A" w:rsidP="007E119A">
      <w:pPr>
        <w:rPr>
          <w:rFonts w:ascii="Arial" w:hAnsi="Arial" w:cs="Arial"/>
          <w:szCs w:val="22"/>
          <w:lang w:val="fr-BE"/>
        </w:rPr>
      </w:pPr>
    </w:p>
    <w:p w14:paraId="1E9793BB" w14:textId="77777777" w:rsidR="007E119A" w:rsidRPr="00F97EB6" w:rsidRDefault="00BF255B" w:rsidP="007E119A">
      <w:pPr>
        <w:rPr>
          <w:rFonts w:ascii="Arial" w:hAnsi="Arial" w:cs="Arial"/>
          <w:b/>
          <w:i/>
          <w:szCs w:val="22"/>
          <w:lang w:val="fr-BE"/>
        </w:rPr>
      </w:pPr>
      <w:r w:rsidRPr="00F97EB6">
        <w:rPr>
          <w:rFonts w:ascii="Arial" w:hAnsi="Arial" w:cs="Arial"/>
          <w:b/>
          <w:i/>
          <w:szCs w:val="22"/>
          <w:lang w:val="fr-BE"/>
        </w:rPr>
        <w:t>Pr</w:t>
      </w:r>
      <w:r w:rsidR="007E119A" w:rsidRPr="00F97EB6">
        <w:rPr>
          <w:rFonts w:ascii="Arial" w:hAnsi="Arial" w:cs="Arial"/>
          <w:b/>
          <w:i/>
          <w:szCs w:val="22"/>
          <w:lang w:val="fr-BE"/>
        </w:rPr>
        <w:t>océdures mises en œuvre</w:t>
      </w:r>
    </w:p>
    <w:p w14:paraId="380B1D7D" w14:textId="77777777" w:rsidR="007E119A" w:rsidRPr="00F97EB6" w:rsidRDefault="007E119A" w:rsidP="007E119A">
      <w:pPr>
        <w:rPr>
          <w:rFonts w:ascii="Arial" w:hAnsi="Arial" w:cs="Arial"/>
          <w:b/>
          <w:i/>
          <w:szCs w:val="22"/>
          <w:lang w:val="fr-BE"/>
        </w:rPr>
      </w:pPr>
    </w:p>
    <w:p w14:paraId="78659D48" w14:textId="77777777" w:rsidR="007E119A" w:rsidRPr="00556324" w:rsidRDefault="007E119A" w:rsidP="007E119A">
      <w:pPr>
        <w:jc w:val="both"/>
        <w:rPr>
          <w:del w:id="1054" w:author="Ingrid De Poorter" w:date="2016-03-03T09:40:00Z"/>
          <w:rFonts w:ascii="Arial" w:hAnsi="Arial" w:cs="Arial"/>
          <w:szCs w:val="22"/>
          <w:lang w:val="fr-BE"/>
        </w:rPr>
      </w:pPr>
      <w:del w:id="1055"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Pr>
            <w:rFonts w:ascii="Arial" w:hAnsi="Arial" w:cs="Arial"/>
            <w:szCs w:val="22"/>
            <w:lang w:val="fr-BE"/>
          </w:rPr>
          <w:delText xml:space="preserve"> </w:delText>
        </w:r>
        <w:r w:rsidR="00655796">
          <w:rPr>
            <w:rFonts w:ascii="Arial" w:hAnsi="Arial" w:cs="Arial"/>
            <w:szCs w:val="22"/>
            <w:lang w:val="fr-BE"/>
          </w:rPr>
          <w:delText xml:space="preserve">conformément </w:delText>
        </w:r>
        <w:r w:rsidR="00F51361">
          <w:rPr>
            <w:rFonts w:ascii="Arial" w:hAnsi="Arial" w:cs="Arial"/>
            <w:szCs w:val="22"/>
            <w:lang w:val="fr-BE"/>
          </w:rPr>
          <w:delText xml:space="preserve">aux </w:delText>
        </w:r>
        <w:r w:rsidR="00655796">
          <w:rPr>
            <w:rFonts w:ascii="Arial" w:hAnsi="Arial" w:cs="Arial"/>
            <w:szCs w:val="22"/>
            <w:lang w:val="fr-BE"/>
          </w:rPr>
          <w:delText>article</w:delText>
        </w:r>
        <w:r w:rsidR="00F51361">
          <w:rPr>
            <w:rFonts w:ascii="Arial" w:hAnsi="Arial" w:cs="Arial"/>
            <w:szCs w:val="22"/>
            <w:lang w:val="fr-BE"/>
          </w:rPr>
          <w:delText>s</w:delText>
        </w:r>
        <w:r w:rsidR="00655796">
          <w:rPr>
            <w:rFonts w:ascii="Arial" w:hAnsi="Arial" w:cs="Arial"/>
            <w:szCs w:val="22"/>
            <w:lang w:val="fr-BE"/>
          </w:rPr>
          <w:delText xml:space="preserve"> 14</w:delText>
        </w:r>
        <w:r w:rsidRPr="001669FB">
          <w:rPr>
            <w:rFonts w:ascii="Arial" w:hAnsi="Arial" w:cs="Arial"/>
            <w:szCs w:val="22"/>
            <w:lang w:val="fr-BE"/>
          </w:rPr>
          <w:delText>,</w:delText>
        </w:r>
        <w:r w:rsidR="00655796">
          <w:rPr>
            <w:rFonts w:ascii="Arial" w:hAnsi="Arial" w:cs="Arial"/>
            <w:szCs w:val="22"/>
            <w:lang w:val="fr-BE"/>
          </w:rPr>
          <w:delText xml:space="preserve"> § 3</w:delText>
        </w:r>
        <w:r w:rsidR="00F3314D">
          <w:rPr>
            <w:rFonts w:ascii="Arial" w:hAnsi="Arial" w:cs="Arial"/>
            <w:szCs w:val="22"/>
            <w:lang w:val="fr-BE"/>
          </w:rPr>
          <w:delText>,</w:delText>
        </w:r>
        <w:r w:rsidRPr="001669FB">
          <w:rPr>
            <w:rFonts w:ascii="Arial" w:hAnsi="Arial" w:cs="Arial"/>
            <w:szCs w:val="22"/>
            <w:lang w:val="fr-BE"/>
          </w:rPr>
          <w:delText xml:space="preserve"> premier alinéa</w:delText>
        </w:r>
        <w:r w:rsidR="00655796">
          <w:rPr>
            <w:rFonts w:ascii="Arial" w:hAnsi="Arial" w:cs="Arial"/>
            <w:szCs w:val="22"/>
            <w:lang w:val="fr-BE"/>
          </w:rPr>
          <w:delText xml:space="preserve"> </w:delText>
        </w:r>
        <w:r w:rsidR="00F51361">
          <w:rPr>
            <w:rFonts w:ascii="Arial" w:hAnsi="Arial" w:cs="Arial"/>
            <w:szCs w:val="22"/>
            <w:lang w:val="fr-BE"/>
          </w:rPr>
          <w:delText xml:space="preserve">et 23, premier alinéa, f) </w:delText>
        </w:r>
        <w:r w:rsidR="00655796">
          <w:rPr>
            <w:rFonts w:ascii="Arial" w:hAnsi="Arial" w:cs="Arial"/>
            <w:szCs w:val="22"/>
            <w:lang w:val="fr-BE"/>
          </w:rPr>
          <w:delText xml:space="preserve">de la loi du 21 décembre 2009 </w:delText>
        </w:r>
        <w:r w:rsidRPr="001669FB">
          <w:rPr>
            <w:rFonts w:ascii="Arial" w:hAnsi="Arial" w:cs="Arial"/>
            <w:szCs w:val="22"/>
            <w:lang w:val="fr-BE"/>
          </w:rPr>
          <w:delText xml:space="preserve">et de communiquer nos constatations à la </w:delText>
        </w:r>
        <w:r>
          <w:rPr>
            <w:rFonts w:ascii="Arial" w:hAnsi="Arial" w:cs="Arial"/>
            <w:szCs w:val="22"/>
            <w:lang w:val="fr-BE"/>
          </w:rPr>
          <w:delText>BNB.</w:delText>
        </w:r>
      </w:del>
    </w:p>
    <w:p w14:paraId="6D4FDA06" w14:textId="77777777" w:rsidR="007E119A" w:rsidRPr="00556324" w:rsidRDefault="007E119A" w:rsidP="007E119A">
      <w:pPr>
        <w:jc w:val="both"/>
        <w:rPr>
          <w:del w:id="1056" w:author="Ingrid De Poorter" w:date="2016-03-03T09:40:00Z"/>
          <w:rFonts w:ascii="Arial" w:hAnsi="Arial" w:cs="Arial"/>
          <w:szCs w:val="22"/>
          <w:lang w:val="fr-BE"/>
        </w:rPr>
      </w:pPr>
    </w:p>
    <w:p w14:paraId="2B6C1696" w14:textId="77777777" w:rsidR="007E119A" w:rsidRPr="00556324" w:rsidRDefault="007E119A" w:rsidP="007E119A">
      <w:pPr>
        <w:jc w:val="both"/>
        <w:rPr>
          <w:del w:id="1057" w:author="Ingrid De Poorter" w:date="2016-03-03T09:40:00Z"/>
          <w:rFonts w:ascii="Arial" w:hAnsi="Arial" w:cs="Arial"/>
          <w:szCs w:val="22"/>
          <w:lang w:val="fr-BE"/>
        </w:rPr>
      </w:pPr>
      <w:del w:id="1058" w:author="Ingrid De Poorter" w:date="2016-03-03T09:40:00Z">
        <w:r w:rsidRPr="001669FB">
          <w:rPr>
            <w:rFonts w:ascii="Arial" w:hAnsi="Arial" w:cs="Arial"/>
            <w:szCs w:val="22"/>
            <w:lang w:val="fr-BE"/>
          </w:rPr>
          <w:delText>Les procédures ont été mises en œuvre conformément à la norme</w:delText>
        </w:r>
        <w:r w:rsidR="00F3314D">
          <w:rPr>
            <w:rFonts w:ascii="Arial" w:hAnsi="Arial" w:cs="Arial"/>
            <w:szCs w:val="22"/>
            <w:lang w:val="fr-BE"/>
          </w:rPr>
          <w:delText xml:space="preserve"> spécifique</w:delText>
        </w:r>
        <w:r w:rsidRPr="001669FB">
          <w:rPr>
            <w:rFonts w:ascii="Arial" w:hAnsi="Arial" w:cs="Arial"/>
            <w:szCs w:val="22"/>
            <w:lang w:val="fr-BE"/>
          </w:rPr>
          <w:delText xml:space="preserve"> en matière de collaboration au contrôle prudentiel</w:delText>
        </w:r>
        <w:r w:rsidR="00655796">
          <w:rPr>
            <w:rFonts w:ascii="Arial" w:hAnsi="Arial" w:cs="Arial"/>
            <w:szCs w:val="22"/>
            <w:lang w:val="fr-BE"/>
          </w:rPr>
          <w:delText>, pas encore applicable aux établissements de paiement,</w:delText>
        </w:r>
        <w:r w:rsidR="00071BED">
          <w:rPr>
            <w:rFonts w:ascii="Arial" w:hAnsi="Arial" w:cs="Arial"/>
            <w:szCs w:val="22"/>
            <w:lang w:val="fr-BE"/>
          </w:rPr>
          <w:delText xml:space="preserve"> </w:delText>
        </w:r>
        <w:r w:rsidRPr="001669FB">
          <w:rPr>
            <w:rFonts w:ascii="Arial" w:hAnsi="Arial" w:cs="Arial"/>
            <w:szCs w:val="22"/>
            <w:lang w:val="fr-BE"/>
          </w:rPr>
          <w:delText xml:space="preserve">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6CAB3C73" w14:textId="77777777" w:rsidR="007E119A" w:rsidRPr="00556324" w:rsidRDefault="007E119A" w:rsidP="007E119A">
      <w:pPr>
        <w:jc w:val="both"/>
        <w:rPr>
          <w:del w:id="1059" w:author="Ingrid De Poorter" w:date="2016-03-03T09:40:00Z"/>
          <w:rFonts w:ascii="Arial" w:hAnsi="Arial" w:cs="Arial"/>
          <w:szCs w:val="22"/>
          <w:lang w:val="fr-BE"/>
        </w:rPr>
      </w:pPr>
    </w:p>
    <w:p w14:paraId="003AFE51" w14:textId="77777777" w:rsidR="007E119A" w:rsidRPr="00556324" w:rsidRDefault="007E119A" w:rsidP="007E119A">
      <w:pPr>
        <w:jc w:val="both"/>
        <w:rPr>
          <w:del w:id="1060" w:author="Ingrid De Poorter" w:date="2016-03-03T09:40:00Z"/>
          <w:rFonts w:ascii="Arial" w:hAnsi="Arial" w:cs="Arial"/>
          <w:szCs w:val="22"/>
          <w:lang w:val="fr-BE"/>
        </w:rPr>
      </w:pPr>
      <w:del w:id="1061" w:author="Ingrid De Poorter" w:date="2016-03-03T09:40:00Z">
        <w:r w:rsidRPr="001669FB">
          <w:rPr>
            <w:rFonts w:ascii="Arial" w:hAnsi="Arial" w:cs="Arial"/>
            <w:szCs w:val="22"/>
            <w:lang w:val="fr-BE"/>
          </w:rPr>
          <w:delText xml:space="preserve">Nous avons évalué de façon critique le rapport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 conformément à la circulaire </w:delText>
        </w:r>
        <w:r>
          <w:rPr>
            <w:rFonts w:ascii="Arial" w:hAnsi="Arial" w:cs="Arial"/>
            <w:szCs w:val="22"/>
            <w:lang w:val="fr-BE"/>
          </w:rPr>
          <w:delText>BNB_2011_09</w:delText>
        </w:r>
        <w:r w:rsidRPr="001669FB">
          <w:rPr>
            <w:rFonts w:ascii="Arial" w:hAnsi="Arial" w:cs="Arial"/>
            <w:szCs w:val="22"/>
            <w:lang w:val="fr-BE"/>
          </w:rPr>
          <w:delTex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 de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et de son système de contrôle interne, en particulier de son système de contrôle interne sur le processus de reporting financier. </w:delText>
        </w:r>
      </w:del>
    </w:p>
    <w:p w14:paraId="5FE8A65D" w14:textId="77777777" w:rsidR="007E119A" w:rsidRPr="00F97EB6" w:rsidRDefault="007E119A" w:rsidP="007E119A">
      <w:pPr>
        <w:jc w:val="both"/>
        <w:rPr>
          <w:rFonts w:ascii="Arial" w:hAnsi="Arial" w:cs="Arial"/>
          <w:szCs w:val="22"/>
          <w:lang w:val="fr-BE"/>
        </w:rPr>
      </w:pPr>
    </w:p>
    <w:p w14:paraId="7B433538" w14:textId="15D0CB28" w:rsidR="007E119A" w:rsidRPr="00F97EB6" w:rsidRDefault="007E119A" w:rsidP="007E119A">
      <w:pPr>
        <w:jc w:val="both"/>
        <w:rPr>
          <w:rFonts w:ascii="Arial" w:hAnsi="Arial" w:cs="Arial"/>
          <w:szCs w:val="22"/>
          <w:lang w:val="fr-BE"/>
        </w:rPr>
      </w:pPr>
      <w:r w:rsidRPr="00F97EB6">
        <w:rPr>
          <w:rFonts w:ascii="Arial" w:hAnsi="Arial" w:cs="Arial"/>
          <w:szCs w:val="22"/>
          <w:lang w:val="fr-BE"/>
        </w:rPr>
        <w:t>Dans le cadre de l’évaluation des mesures de contrôle interne, nous avons mis en œuvre les procédures suivantes, conformément à la norme spécifique en matière de collaboration au contrôle prudentiel</w:t>
      </w:r>
      <w:ins w:id="1062" w:author="Ingrid De Poorter" w:date="2016-03-03T09:40:00Z">
        <w:r w:rsidR="00C60142" w:rsidRPr="00F97EB6">
          <w:rPr>
            <w:rFonts w:ascii="Arial" w:hAnsi="Arial" w:cs="Arial"/>
            <w:lang w:val="fr-FR"/>
          </w:rPr>
          <w:t>, pas encore d’application aux établissements de paiement,</w:t>
        </w:r>
      </w:ins>
      <w:r w:rsidR="00C60142" w:rsidRPr="004D74DC">
        <w:rPr>
          <w:rFonts w:ascii="Arial" w:hAnsi="Arial"/>
          <w:lang w:val="fr-FR"/>
        </w:rPr>
        <w:t xml:space="preserve"> </w:t>
      </w:r>
      <w:r w:rsidRPr="00F97EB6">
        <w:rPr>
          <w:rFonts w:ascii="Arial" w:hAnsi="Arial" w:cs="Arial"/>
          <w:szCs w:val="22"/>
          <w:lang w:val="fr-BE"/>
        </w:rPr>
        <w:t>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5C5D93B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9A1369" w:rsidRPr="00F97EB6">
        <w:rPr>
          <w:rFonts w:ascii="Arial" w:hAnsi="Arial" w:cs="Arial"/>
          <w:szCs w:val="22"/>
          <w:lang w:val="fr-BE"/>
        </w:rPr>
        <w:t xml:space="preserve"> </w:t>
      </w:r>
      <w:r w:rsidRPr="00F97EB6">
        <w:rPr>
          <w:rFonts w:ascii="Arial" w:hAnsi="Arial" w:cs="Arial"/>
          <w:szCs w:val="22"/>
          <w:lang w:val="fr-BE"/>
        </w:rPr>
        <w:t>;</w:t>
      </w:r>
    </w:p>
    <w:p w14:paraId="0CF89C64"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89451B0" w14:textId="753732B2"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ins w:id="1063" w:author="Ingrid De Poorter" w:date="2016-03-03T09:40:00Z">
        <w:r w:rsidR="00C60142" w:rsidRPr="00F97EB6">
          <w:rPr>
            <w:rFonts w:ascii="Arial" w:hAnsi="Arial" w:cs="Arial"/>
            <w:lang w:val="fr-FR"/>
          </w:rPr>
          <w:t>internationales d’audit (</w:t>
        </w:r>
      </w:ins>
      <w:r w:rsidR="00C60142" w:rsidRPr="004D74DC">
        <w:rPr>
          <w:rFonts w:ascii="Arial" w:hAnsi="Arial"/>
          <w:lang w:val="fr-FR"/>
        </w:rPr>
        <w:t>ISA</w:t>
      </w:r>
      <w:ins w:id="1064" w:author="Ingrid De Poorter" w:date="2016-03-03T09:40:00Z">
        <w:r w:rsidR="00C60142" w:rsidRPr="00F97EB6">
          <w:rPr>
            <w:rFonts w:ascii="Arial" w:hAnsi="Arial" w:cs="Arial"/>
            <w:lang w:val="fr-FR"/>
          </w:rPr>
          <w:t>)</w:t>
        </w:r>
      </w:ins>
      <w:r w:rsidR="00C60142" w:rsidRPr="004D74DC">
        <w:rPr>
          <w:rFonts w:ascii="Arial" w:hAnsi="Arial"/>
          <w:lang w:val="fr-FR"/>
        </w:rPr>
        <w:t xml:space="preserve"> </w:t>
      </w:r>
      <w:r w:rsidRPr="00F97EB6">
        <w:rPr>
          <w:rFonts w:ascii="Arial" w:hAnsi="Arial" w:cs="Arial"/>
          <w:szCs w:val="22"/>
          <w:lang w:val="fr-BE"/>
        </w:rPr>
        <w:t>et la norme spécifique du 8 octobre 2010</w:t>
      </w:r>
      <w:r w:rsidR="009A1369" w:rsidRPr="00F97EB6">
        <w:rPr>
          <w:rFonts w:ascii="Arial" w:hAnsi="Arial" w:cs="Arial"/>
          <w:szCs w:val="22"/>
          <w:lang w:val="fr-BE"/>
        </w:rPr>
        <w:t xml:space="preserve"> </w:t>
      </w:r>
      <w:r w:rsidRPr="00F97EB6">
        <w:rPr>
          <w:rFonts w:ascii="Arial" w:hAnsi="Arial" w:cs="Arial"/>
          <w:szCs w:val="22"/>
          <w:lang w:val="fr-BE"/>
        </w:rPr>
        <w:t>;</w:t>
      </w:r>
    </w:p>
    <w:p w14:paraId="2D0EB0F8"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7A7E061"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9A1369" w:rsidRPr="00F97EB6">
        <w:rPr>
          <w:rFonts w:ascii="Arial" w:hAnsi="Arial" w:cs="Arial"/>
          <w:szCs w:val="22"/>
          <w:lang w:val="fr-BE"/>
        </w:rPr>
        <w:t xml:space="preserve"> </w:t>
      </w:r>
      <w:r w:rsidRPr="00F97EB6">
        <w:rPr>
          <w:rFonts w:ascii="Arial" w:hAnsi="Arial" w:cs="Arial"/>
          <w:szCs w:val="22"/>
          <w:lang w:val="fr-BE"/>
        </w:rPr>
        <w:t>;</w:t>
      </w:r>
    </w:p>
    <w:p w14:paraId="6E57AB3F"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519110"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836F259"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EFC0A83"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162C16B0"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6F224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B377E9" w:rsidRPr="00F97EB6">
        <w:rPr>
          <w:rFonts w:ascii="Arial" w:hAnsi="Arial" w:cs="Arial"/>
          <w:szCs w:val="22"/>
          <w:lang w:val="fr-BE"/>
        </w:rPr>
        <w:t xml:space="preserve"> concernent les articles 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682A415"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CDD8C7F"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5A63E04B"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44A0765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5AE899F5" w14:textId="77777777" w:rsidR="007E119A" w:rsidRPr="00F97EB6" w:rsidRDefault="007E119A" w:rsidP="00F3314D">
      <w:pPr>
        <w:pStyle w:val="Lijstalinea"/>
        <w:tabs>
          <w:tab w:val="num" w:pos="720"/>
        </w:tabs>
        <w:ind w:left="0"/>
        <w:jc w:val="both"/>
        <w:rPr>
          <w:rFonts w:ascii="Arial" w:hAnsi="Arial" w:cs="Arial"/>
          <w:szCs w:val="22"/>
          <w:lang w:val="fr-BE"/>
        </w:rPr>
      </w:pPr>
    </w:p>
    <w:p w14:paraId="2867283E" w14:textId="723B2A89"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E627E7">
        <w:rPr>
          <w:rFonts w:ascii="Arial" w:hAnsi="Arial" w:cs="Arial"/>
          <w:szCs w:val="22"/>
          <w:lang w:val="fr-BE"/>
        </w:rPr>
        <w:t xml:space="preserve"> </w:t>
      </w:r>
      <w:del w:id="1065" w:author="Ingrid De Poorter" w:date="2016-03-03T09:40:00Z">
        <w:r w:rsidRPr="001669FB">
          <w:rPr>
            <w:rFonts w:ascii="Arial" w:hAnsi="Arial" w:cs="Arial"/>
            <w:szCs w:val="22"/>
            <w:lang w:val="fr-BE"/>
          </w:rPr>
          <w:delText>;</w:delText>
        </w:r>
      </w:del>
      <w:ins w:id="1066" w:author="Ingrid De Poorter" w:date="2016-03-03T09:40:00Z">
        <w:r w:rsidR="00E627E7">
          <w:rPr>
            <w:rFonts w:ascii="Arial" w:hAnsi="Arial" w:cs="Arial"/>
            <w:szCs w:val="22"/>
            <w:lang w:val="fr-BE"/>
          </w:rPr>
          <w:t>dans le cadre de l’ évaluation des systèmes de contrôle interne</w:t>
        </w:r>
        <w:r w:rsidR="009A1369" w:rsidRPr="00F97EB6">
          <w:rPr>
            <w:rFonts w:ascii="Arial" w:hAnsi="Arial" w:cs="Arial"/>
            <w:szCs w:val="22"/>
            <w:lang w:val="fr-BE"/>
          </w:rPr>
          <w:t xml:space="preserve"> </w:t>
        </w:r>
        <w:r w:rsidRPr="00F97EB6">
          <w:rPr>
            <w:rFonts w:ascii="Arial" w:hAnsi="Arial" w:cs="Arial"/>
            <w:szCs w:val="22"/>
            <w:lang w:val="fr-BE"/>
          </w:rPr>
          <w:t>;</w:t>
        </w:r>
      </w:ins>
    </w:p>
    <w:p w14:paraId="187F9D0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2B6F7F7"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7053BF4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7DF07D9"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223CFB0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18781F28" w14:textId="5BD521A5"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34FF78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DD8DB00" w14:textId="7E0BBAA6"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ins w:id="1067" w:author="Ingrid De Poorter" w:date="2016-03-03T09:40:00Z">
        <w:r w:rsidR="00E627E7" w:rsidRPr="00E627E7">
          <w:rPr>
            <w:rFonts w:ascii="Arial" w:hAnsi="Arial" w:cs="Arial"/>
            <w:szCs w:val="22"/>
            <w:lang w:val="fr-BE"/>
          </w:rPr>
          <w:t xml:space="preserve"> 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435675BA" w14:textId="77777777" w:rsidR="00F3314D" w:rsidRPr="00F97EB6" w:rsidRDefault="00F3314D" w:rsidP="00F3314D">
      <w:pPr>
        <w:pStyle w:val="Lijstalinea"/>
        <w:spacing w:before="120" w:after="120" w:line="240" w:lineRule="auto"/>
        <w:ind w:left="0"/>
        <w:contextualSpacing/>
        <w:jc w:val="both"/>
        <w:rPr>
          <w:rFonts w:ascii="Arial" w:hAnsi="Arial" w:cs="Arial"/>
          <w:szCs w:val="22"/>
          <w:lang w:val="fr-BE"/>
        </w:rPr>
      </w:pPr>
    </w:p>
    <w:p w14:paraId="66EF3B88" w14:textId="77777777" w:rsidR="00F3314D"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 xml:space="preserve">s </w:t>
      </w:r>
      <w:r w:rsidRPr="00F97EB6">
        <w:rPr>
          <w:rFonts w:ascii="Arial" w:hAnsi="Arial" w:cs="Arial"/>
          <w:szCs w:val="22"/>
          <w:lang w:val="fr-BE"/>
        </w:rPr>
        <w:t xml:space="preserve">14, § 5, troisième alinéa </w:t>
      </w:r>
      <w:r w:rsidR="00D11A22" w:rsidRPr="00F97EB6">
        <w:rPr>
          <w:rFonts w:ascii="Arial" w:hAnsi="Arial" w:cs="Arial"/>
          <w:szCs w:val="22"/>
          <w:lang w:val="fr-BE"/>
        </w:rPr>
        <w:t xml:space="preserve">et 22, § 4, troisième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02CBBDE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D4022AC"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007F1AB3" w14:textId="77777777" w:rsidR="007E119A" w:rsidRPr="00F97EB6" w:rsidRDefault="007E119A" w:rsidP="007E119A">
      <w:pPr>
        <w:pStyle w:val="Lijstalinea"/>
        <w:ind w:left="0"/>
        <w:jc w:val="both"/>
        <w:rPr>
          <w:rFonts w:ascii="Arial" w:hAnsi="Arial" w:cs="Arial"/>
          <w:szCs w:val="22"/>
          <w:lang w:val="fr-BE"/>
        </w:rPr>
      </w:pPr>
    </w:p>
    <w:p w14:paraId="272FF2F6" w14:textId="77777777" w:rsidR="007E119A" w:rsidRPr="00F97EB6" w:rsidRDefault="007E119A" w:rsidP="007E119A">
      <w:pPr>
        <w:pStyle w:val="Lijstalinea"/>
        <w:spacing w:before="120" w:after="120" w:line="240" w:lineRule="auto"/>
        <w:contextualSpacing/>
        <w:jc w:val="both"/>
        <w:rPr>
          <w:rFonts w:ascii="Arial" w:hAnsi="Arial" w:cs="Arial"/>
          <w:szCs w:val="22"/>
          <w:lang w:val="fr-BE"/>
        </w:rPr>
      </w:pPr>
    </w:p>
    <w:p w14:paraId="7588881A" w14:textId="77777777" w:rsidR="007E119A" w:rsidRPr="00F97EB6" w:rsidRDefault="007E119A" w:rsidP="007E119A">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1DA56C1" w14:textId="77777777" w:rsidR="007E119A" w:rsidRPr="00F97EB6" w:rsidRDefault="007E119A" w:rsidP="007E119A">
      <w:pPr>
        <w:tabs>
          <w:tab w:val="num" w:pos="1440"/>
        </w:tabs>
        <w:spacing w:before="120"/>
        <w:jc w:val="both"/>
        <w:rPr>
          <w:rFonts w:ascii="Arial" w:hAnsi="Arial" w:cs="Arial"/>
          <w:b/>
          <w:i/>
          <w:szCs w:val="22"/>
          <w:lang w:val="fr-BE"/>
        </w:rPr>
      </w:pPr>
    </w:p>
    <w:p w14:paraId="003EEB6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08D8A3BC" w14:textId="77777777" w:rsidR="007E119A" w:rsidRPr="00F97EB6" w:rsidRDefault="007E119A" w:rsidP="007E119A">
      <w:pPr>
        <w:jc w:val="both"/>
        <w:rPr>
          <w:rFonts w:ascii="Arial" w:hAnsi="Arial" w:cs="Arial"/>
          <w:szCs w:val="22"/>
          <w:lang w:val="fr-BE"/>
        </w:rPr>
      </w:pPr>
    </w:p>
    <w:p w14:paraId="7A0E1F50" w14:textId="62DBC40D"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w:t>
      </w:r>
      <w:del w:id="1068" w:author="Ingrid De Poorter" w:date="2016-03-03T09:40:00Z">
        <w:r w:rsidRPr="001669FB">
          <w:rPr>
            <w:rFonts w:ascii="Arial" w:hAnsi="Arial" w:cs="Arial"/>
            <w:szCs w:val="22"/>
            <w:lang w:val="fr-BE"/>
          </w:rPr>
          <w:delText>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1069" w:author="Ingrid De Poorter" w:date="2016-03-03T09:40:00Z">
        <w:r w:rsidRPr="00F97EB6">
          <w:rPr>
            <w:rFonts w:ascii="Arial" w:hAnsi="Arial" w:cs="Arial"/>
            <w:szCs w:val="22"/>
            <w:lang w:val="fr-BE"/>
          </w:rPr>
          <w:t>le</w:t>
        </w:r>
        <w:r w:rsidR="00C60142" w:rsidRPr="00F97EB6">
          <w:rPr>
            <w:rFonts w:ascii="Arial" w:hAnsi="Arial" w:cs="Arial"/>
            <w:szCs w:val="22"/>
            <w:lang w:val="fr-BE"/>
          </w:rPr>
          <w:t xml:space="preserve"> commissaire</w:t>
        </w:r>
        <w:r w:rsidRPr="00F97EB6">
          <w:rPr>
            <w:rFonts w:ascii="Arial" w:hAnsi="Arial" w:cs="Arial"/>
            <w:szCs w:val="22"/>
            <w:lang w:val="fr-BE"/>
          </w:rPr>
          <w:t xml:space="preserve"> agréé s’appuie</w:t>
        </w:r>
      </w:ins>
      <w:r w:rsidRPr="00F97EB6">
        <w:rPr>
          <w:rFonts w:ascii="Arial" w:hAnsi="Arial" w:cs="Arial"/>
          <w:szCs w:val="22"/>
          <w:lang w:val="fr-BE"/>
        </w:rPr>
        <w:t xml:space="preserv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0AD43B3D" w14:textId="77777777" w:rsidR="007E119A" w:rsidRPr="00F97EB6" w:rsidRDefault="007E119A" w:rsidP="007E119A">
      <w:pPr>
        <w:pStyle w:val="Lijstalinea"/>
        <w:ind w:left="0"/>
        <w:jc w:val="both"/>
        <w:rPr>
          <w:rFonts w:ascii="Arial" w:hAnsi="Arial" w:cs="Arial"/>
          <w:szCs w:val="22"/>
          <w:lang w:val="fr-BE"/>
        </w:rPr>
      </w:pPr>
    </w:p>
    <w:p w14:paraId="0AF14F2E"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66775E24" w14:textId="77777777" w:rsidR="007E119A" w:rsidRPr="00F97EB6" w:rsidRDefault="007E119A" w:rsidP="007E119A">
      <w:pPr>
        <w:pStyle w:val="Lijstalinea"/>
        <w:ind w:left="0"/>
        <w:jc w:val="both"/>
        <w:rPr>
          <w:rFonts w:ascii="Arial" w:hAnsi="Arial" w:cs="Arial"/>
          <w:szCs w:val="22"/>
          <w:lang w:val="fr-BE"/>
        </w:rPr>
      </w:pPr>
    </w:p>
    <w:p w14:paraId="0C638165"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067ABE6" w14:textId="77777777" w:rsidR="007E119A" w:rsidRPr="00F97EB6" w:rsidRDefault="007E119A" w:rsidP="007E119A">
      <w:pPr>
        <w:pStyle w:val="Lijstalinea"/>
        <w:ind w:left="540"/>
        <w:jc w:val="both"/>
        <w:rPr>
          <w:rFonts w:ascii="Arial" w:hAnsi="Arial" w:cs="Arial"/>
          <w:szCs w:val="22"/>
          <w:lang w:val="fr-BE"/>
        </w:rPr>
      </w:pPr>
    </w:p>
    <w:p w14:paraId="043A76D7" w14:textId="23FD1FBC"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del w:id="1070" w:author="Ingrid De Poorter" w:date="2016-03-03T09:40:00Z">
        <w:r w:rsidRPr="001669FB">
          <w:rPr>
            <w:rFonts w:ascii="Arial" w:hAnsi="Arial" w:cs="Arial"/>
            <w:szCs w:val="22"/>
            <w:lang w:val="fr-BE"/>
          </w:rPr>
          <w:delText>manifestes</w:delText>
        </w:r>
      </w:del>
      <w:ins w:id="1071" w:author="Ingrid De Poorter" w:date="2016-03-03T09:40:00Z">
        <w:r w:rsidR="00C60142" w:rsidRPr="00F97EB6">
          <w:rPr>
            <w:rFonts w:ascii="Arial" w:hAnsi="Arial" w:cs="Arial"/>
            <w:lang w:val="fr-FR"/>
          </w:rPr>
          <w:t>à tous égards significatifs</w:t>
        </w:r>
      </w:ins>
      <w:r w:rsidR="00C60142" w:rsidRPr="004D74DC">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51EDD93E" w14:textId="77777777" w:rsidR="007E119A" w:rsidRPr="000527BE" w:rsidRDefault="007E119A" w:rsidP="000527BE">
      <w:pPr>
        <w:pStyle w:val="Lijstalinea"/>
        <w:tabs>
          <w:tab w:val="num" w:pos="720"/>
        </w:tabs>
        <w:ind w:left="0"/>
        <w:jc w:val="both"/>
        <w:rPr>
          <w:moveTo w:id="1072" w:author="Ingrid De Poorter" w:date="2016-03-03T09:40:00Z"/>
          <w:rFonts w:ascii="Arial" w:hAnsi="Arial"/>
          <w:lang w:val="fr-BE"/>
        </w:rPr>
      </w:pPr>
      <w:moveToRangeStart w:id="1073" w:author="Ingrid De Poorter" w:date="2016-03-03T09:40:00Z" w:name="move444761347"/>
    </w:p>
    <w:p w14:paraId="2CB3EFC6" w14:textId="77777777" w:rsidR="007E119A" w:rsidRPr="00F97EB6" w:rsidRDefault="007E119A" w:rsidP="003B21C7">
      <w:pPr>
        <w:pStyle w:val="Lijstalinea"/>
        <w:numPr>
          <w:ilvl w:val="0"/>
          <w:numId w:val="6"/>
        </w:numPr>
        <w:spacing w:before="120" w:after="120" w:line="240" w:lineRule="auto"/>
        <w:ind w:hanging="720"/>
        <w:contextualSpacing/>
        <w:jc w:val="both"/>
        <w:rPr>
          <w:moveTo w:id="1074" w:author="Ingrid De Poorter" w:date="2016-03-03T09:40:00Z"/>
          <w:rFonts w:ascii="Arial" w:hAnsi="Arial" w:cs="Arial"/>
          <w:szCs w:val="22"/>
          <w:lang w:val="fr-BE"/>
        </w:rPr>
      </w:pPr>
      <w:moveTo w:id="1075" w:author="Ingrid De Poorter" w:date="2016-03-03T09:40:00Z">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moveTo>
    </w:p>
    <w:p w14:paraId="0E024704" w14:textId="77777777" w:rsidR="007E119A" w:rsidRPr="00F97EB6" w:rsidRDefault="007E119A" w:rsidP="007E119A">
      <w:pPr>
        <w:pStyle w:val="Lijstalinea"/>
        <w:tabs>
          <w:tab w:val="num" w:pos="720"/>
        </w:tabs>
        <w:ind w:left="720" w:hanging="720"/>
        <w:jc w:val="both"/>
        <w:rPr>
          <w:moveTo w:id="1076" w:author="Ingrid De Poorter" w:date="2016-03-03T09:40:00Z"/>
          <w:rFonts w:ascii="Arial" w:hAnsi="Arial" w:cs="Arial"/>
          <w:szCs w:val="22"/>
          <w:lang w:val="fr-BE"/>
        </w:rPr>
      </w:pPr>
    </w:p>
    <w:p w14:paraId="086B0DE4" w14:textId="77777777" w:rsidR="007E119A" w:rsidRPr="00F97EB6" w:rsidRDefault="007E119A" w:rsidP="003B21C7">
      <w:pPr>
        <w:pStyle w:val="Lijstalinea"/>
        <w:numPr>
          <w:ilvl w:val="0"/>
          <w:numId w:val="6"/>
        </w:numPr>
        <w:spacing w:before="120" w:after="120" w:line="240" w:lineRule="auto"/>
        <w:ind w:hanging="720"/>
        <w:contextualSpacing/>
        <w:jc w:val="both"/>
        <w:rPr>
          <w:moveTo w:id="1077" w:author="Ingrid De Poorter" w:date="2016-03-03T09:40:00Z"/>
          <w:rFonts w:ascii="Arial" w:hAnsi="Arial" w:cs="Arial"/>
          <w:szCs w:val="22"/>
          <w:lang w:val="fr-BE"/>
        </w:rPr>
      </w:pPr>
      <w:moveTo w:id="1078"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moveTo>
    </w:p>
    <w:p w14:paraId="0E00A877" w14:textId="77777777" w:rsidR="007E119A" w:rsidRPr="00F97EB6" w:rsidRDefault="007E119A" w:rsidP="007E119A">
      <w:pPr>
        <w:pStyle w:val="Lijstalinea"/>
        <w:tabs>
          <w:tab w:val="num" w:pos="720"/>
        </w:tabs>
        <w:ind w:left="720" w:hanging="720"/>
        <w:jc w:val="both"/>
        <w:rPr>
          <w:moveTo w:id="1079" w:author="Ingrid De Poorter" w:date="2016-03-03T09:40:00Z"/>
          <w:rFonts w:ascii="Arial" w:hAnsi="Arial" w:cs="Arial"/>
          <w:szCs w:val="22"/>
          <w:lang w:val="fr-BE"/>
        </w:rPr>
      </w:pPr>
    </w:p>
    <w:p w14:paraId="4A4B9F64" w14:textId="77777777" w:rsidR="007E119A" w:rsidRPr="00F97EB6" w:rsidRDefault="007E119A" w:rsidP="003B21C7">
      <w:pPr>
        <w:pStyle w:val="Lijstalinea"/>
        <w:numPr>
          <w:ilvl w:val="0"/>
          <w:numId w:val="6"/>
        </w:numPr>
        <w:spacing w:before="120" w:after="120" w:line="240" w:lineRule="auto"/>
        <w:ind w:hanging="720"/>
        <w:contextualSpacing/>
        <w:jc w:val="both"/>
        <w:rPr>
          <w:moveTo w:id="1080" w:author="Ingrid De Poorter" w:date="2016-03-03T09:40:00Z"/>
          <w:rFonts w:ascii="Arial" w:hAnsi="Arial" w:cs="Arial"/>
          <w:szCs w:val="22"/>
          <w:lang w:val="fr-BE"/>
        </w:rPr>
      </w:pPr>
      <w:moveTo w:id="1081" w:author="Ingrid De Poorter" w:date="2016-03-03T09:40:00Z">
        <w:r w:rsidRPr="00F97EB6">
          <w:rPr>
            <w:rFonts w:ascii="Arial" w:hAnsi="Arial" w:cs="Arial"/>
            <w:szCs w:val="22"/>
            <w:lang w:val="fr-BE"/>
          </w:rPr>
          <w:lastRenderedPageBreak/>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To>
    </w:p>
    <w:p w14:paraId="522EA814" w14:textId="77777777" w:rsidR="007E119A" w:rsidRPr="000527BE" w:rsidRDefault="007E119A" w:rsidP="000527BE">
      <w:pPr>
        <w:jc w:val="both"/>
        <w:rPr>
          <w:moveTo w:id="1082" w:author="Ingrid De Poorter" w:date="2016-03-03T09:40:00Z"/>
          <w:rFonts w:ascii="Arial" w:hAnsi="Arial"/>
          <w:b/>
          <w:i/>
          <w:lang w:val="fr-BE"/>
        </w:rPr>
      </w:pPr>
    </w:p>
    <w:p w14:paraId="62F2DE8E" w14:textId="77777777" w:rsidR="007E119A" w:rsidRPr="00F97EB6" w:rsidRDefault="007E119A" w:rsidP="007E119A">
      <w:pPr>
        <w:jc w:val="both"/>
        <w:rPr>
          <w:moveTo w:id="1083" w:author="Ingrid De Poorter" w:date="2016-03-03T09:40:00Z"/>
          <w:rFonts w:ascii="Arial" w:hAnsi="Arial" w:cs="Arial"/>
          <w:b/>
          <w:i/>
          <w:szCs w:val="22"/>
          <w:lang w:val="fr-BE"/>
        </w:rPr>
      </w:pPr>
      <w:moveTo w:id="1084" w:author="Ingrid De Poorter" w:date="2016-03-03T09:40:00Z">
        <w:r w:rsidRPr="00F97EB6">
          <w:rPr>
            <w:rFonts w:ascii="Arial" w:hAnsi="Arial" w:cs="Arial"/>
            <w:b/>
            <w:i/>
            <w:szCs w:val="22"/>
            <w:lang w:val="fr-BE"/>
          </w:rPr>
          <w:t>Constatations</w:t>
        </w:r>
      </w:moveTo>
    </w:p>
    <w:p w14:paraId="1A50DEE1" w14:textId="77777777" w:rsidR="007E119A" w:rsidRPr="00F97EB6" w:rsidRDefault="007E119A" w:rsidP="007E119A">
      <w:pPr>
        <w:jc w:val="both"/>
        <w:rPr>
          <w:moveTo w:id="1085" w:author="Ingrid De Poorter" w:date="2016-03-03T09:40:00Z"/>
          <w:rFonts w:ascii="Arial" w:hAnsi="Arial" w:cs="Arial"/>
          <w:b/>
          <w:i/>
          <w:szCs w:val="22"/>
          <w:lang w:val="fr-BE"/>
        </w:rPr>
      </w:pPr>
    </w:p>
    <w:p w14:paraId="40B7302F" w14:textId="77777777" w:rsidR="00655796" w:rsidRPr="00F97EB6" w:rsidRDefault="00655796">
      <w:pPr>
        <w:pStyle w:val="Lijstalinea"/>
        <w:tabs>
          <w:tab w:val="num" w:pos="720"/>
        </w:tabs>
        <w:ind w:left="0"/>
        <w:jc w:val="both"/>
        <w:rPr>
          <w:moveFrom w:id="1086" w:author="Ingrid De Poorter" w:date="2016-03-03T09:40:00Z"/>
          <w:rFonts w:ascii="Arial" w:hAnsi="Arial" w:cs="Arial"/>
          <w:szCs w:val="22"/>
          <w:lang w:val="fr-BE"/>
        </w:rPr>
      </w:pPr>
      <w:moveFromRangeStart w:id="1087" w:author="Ingrid De Poorter" w:date="2016-03-03T09:40:00Z" w:name="move444761343"/>
      <w:moveToRangeEnd w:id="1073"/>
    </w:p>
    <w:p w14:paraId="4EC06074" w14:textId="77777777" w:rsidR="00D9273E" w:rsidRPr="00F97EB6" w:rsidRDefault="00D9273E" w:rsidP="003B21C7">
      <w:pPr>
        <w:pStyle w:val="Lijstalinea"/>
        <w:numPr>
          <w:ilvl w:val="0"/>
          <w:numId w:val="6"/>
        </w:numPr>
        <w:spacing w:before="120" w:after="120" w:line="240" w:lineRule="auto"/>
        <w:ind w:hanging="720"/>
        <w:contextualSpacing/>
        <w:jc w:val="both"/>
        <w:rPr>
          <w:moveFrom w:id="1088" w:author="Ingrid De Poorter" w:date="2016-03-03T09:40:00Z"/>
          <w:rFonts w:ascii="Arial" w:hAnsi="Arial" w:cs="Arial"/>
          <w:szCs w:val="22"/>
          <w:lang w:val="fr-BE"/>
        </w:rPr>
      </w:pPr>
      <w:moveFrom w:id="1089" w:author="Ingrid De Poorter" w:date="2016-03-03T09:40:00Z">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moveFrom>
    </w:p>
    <w:p w14:paraId="454112C3" w14:textId="77777777" w:rsidR="00D9273E" w:rsidRPr="00F97EB6" w:rsidRDefault="00D9273E" w:rsidP="00D9273E">
      <w:pPr>
        <w:pStyle w:val="Lijstalinea"/>
        <w:tabs>
          <w:tab w:val="num" w:pos="720"/>
        </w:tabs>
        <w:ind w:left="720" w:hanging="720"/>
        <w:jc w:val="both"/>
        <w:rPr>
          <w:moveFrom w:id="1090" w:author="Ingrid De Poorter" w:date="2016-03-03T09:40:00Z"/>
          <w:rFonts w:ascii="Arial" w:hAnsi="Arial" w:cs="Arial"/>
          <w:szCs w:val="22"/>
          <w:lang w:val="fr-BE"/>
        </w:rPr>
      </w:pPr>
    </w:p>
    <w:p w14:paraId="6C79ADC3" w14:textId="77777777" w:rsidR="00D9273E" w:rsidRPr="00F97EB6" w:rsidRDefault="00D9273E" w:rsidP="003B21C7">
      <w:pPr>
        <w:pStyle w:val="Lijstalinea"/>
        <w:numPr>
          <w:ilvl w:val="0"/>
          <w:numId w:val="6"/>
        </w:numPr>
        <w:spacing w:before="120" w:after="120" w:line="240" w:lineRule="auto"/>
        <w:ind w:hanging="720"/>
        <w:contextualSpacing/>
        <w:jc w:val="both"/>
        <w:rPr>
          <w:moveFrom w:id="1091" w:author="Ingrid De Poorter" w:date="2016-03-03T09:40:00Z"/>
          <w:rFonts w:ascii="Arial" w:hAnsi="Arial" w:cs="Arial"/>
          <w:szCs w:val="22"/>
          <w:lang w:val="fr-BE"/>
        </w:rPr>
      </w:pPr>
      <w:moveFrom w:id="1092"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moveFrom>
    </w:p>
    <w:p w14:paraId="130BF366" w14:textId="77777777" w:rsidR="00D9273E" w:rsidRPr="00F97EB6" w:rsidRDefault="00D9273E" w:rsidP="00D9273E">
      <w:pPr>
        <w:pStyle w:val="Lijstalinea"/>
        <w:tabs>
          <w:tab w:val="num" w:pos="720"/>
        </w:tabs>
        <w:ind w:left="720" w:hanging="720"/>
        <w:jc w:val="both"/>
        <w:rPr>
          <w:moveFrom w:id="1093" w:author="Ingrid De Poorter" w:date="2016-03-03T09:40:00Z"/>
          <w:rFonts w:ascii="Arial" w:hAnsi="Arial" w:cs="Arial"/>
          <w:szCs w:val="22"/>
          <w:lang w:val="fr-BE"/>
        </w:rPr>
      </w:pPr>
    </w:p>
    <w:p w14:paraId="4C855690" w14:textId="77777777" w:rsidR="00D9273E" w:rsidRPr="00F97EB6" w:rsidRDefault="00D9273E" w:rsidP="003B21C7">
      <w:pPr>
        <w:pStyle w:val="Lijstalinea"/>
        <w:numPr>
          <w:ilvl w:val="0"/>
          <w:numId w:val="6"/>
        </w:numPr>
        <w:spacing w:before="120" w:after="120" w:line="240" w:lineRule="auto"/>
        <w:ind w:hanging="720"/>
        <w:contextualSpacing/>
        <w:jc w:val="both"/>
        <w:rPr>
          <w:moveFrom w:id="1094" w:author="Ingrid De Poorter" w:date="2016-03-03T09:40:00Z"/>
          <w:rFonts w:ascii="Arial" w:hAnsi="Arial" w:cs="Arial"/>
          <w:szCs w:val="22"/>
          <w:lang w:val="fr-BE"/>
        </w:rPr>
      </w:pPr>
      <w:moveFrom w:id="1095"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From>
    </w:p>
    <w:p w14:paraId="3256A93B" w14:textId="77777777" w:rsidR="00D9273E" w:rsidRPr="00F97EB6" w:rsidRDefault="00D9273E" w:rsidP="00D9273E">
      <w:pPr>
        <w:jc w:val="both"/>
        <w:rPr>
          <w:moveFrom w:id="1096" w:author="Ingrid De Poorter" w:date="2016-03-03T09:40:00Z"/>
          <w:rFonts w:ascii="Arial" w:hAnsi="Arial" w:cs="Arial"/>
          <w:b/>
          <w:i/>
          <w:szCs w:val="22"/>
          <w:lang w:val="fr-BE"/>
        </w:rPr>
      </w:pPr>
    </w:p>
    <w:p w14:paraId="41A70AE2" w14:textId="77777777" w:rsidR="00D9273E" w:rsidRPr="00F97EB6" w:rsidRDefault="00D9273E" w:rsidP="00D9273E">
      <w:pPr>
        <w:jc w:val="both"/>
        <w:rPr>
          <w:moveFrom w:id="1097" w:author="Ingrid De Poorter" w:date="2016-03-03T09:40:00Z"/>
          <w:rFonts w:ascii="Arial" w:hAnsi="Arial" w:cs="Arial"/>
          <w:b/>
          <w:i/>
          <w:szCs w:val="22"/>
          <w:lang w:val="fr-BE"/>
        </w:rPr>
      </w:pPr>
      <w:moveFrom w:id="1098" w:author="Ingrid De Poorter" w:date="2016-03-03T09:40:00Z">
        <w:r w:rsidRPr="00F97EB6">
          <w:rPr>
            <w:rFonts w:ascii="Arial" w:hAnsi="Arial" w:cs="Arial"/>
            <w:b/>
            <w:i/>
            <w:szCs w:val="22"/>
            <w:lang w:val="fr-BE"/>
          </w:rPr>
          <w:t>Constatations</w:t>
        </w:r>
      </w:moveFrom>
    </w:p>
    <w:p w14:paraId="405960C2" w14:textId="77777777" w:rsidR="00D9273E" w:rsidRPr="00F97EB6" w:rsidRDefault="00D9273E" w:rsidP="00D9273E">
      <w:pPr>
        <w:jc w:val="both"/>
        <w:rPr>
          <w:moveFrom w:id="1099" w:author="Ingrid De Poorter" w:date="2016-03-03T09:40:00Z"/>
          <w:rFonts w:ascii="Arial" w:hAnsi="Arial" w:cs="Arial"/>
          <w:b/>
          <w:i/>
          <w:szCs w:val="22"/>
          <w:lang w:val="fr-BE"/>
        </w:rPr>
      </w:pPr>
    </w:p>
    <w:moveFromRangeEnd w:id="1087"/>
    <w:p w14:paraId="2B8329CB" w14:textId="3FE1D874"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Nous confirmons avoir évalué </w:t>
      </w:r>
      <w:del w:id="1100" w:author="Ingrid De Poorter" w:date="2016-03-03T09:40:00Z">
        <w:r w:rsidRPr="001669FB">
          <w:rPr>
            <w:rFonts w:ascii="Arial" w:hAnsi="Arial" w:cs="Arial"/>
            <w:szCs w:val="22"/>
            <w:lang w:val="fr-BE"/>
          </w:rPr>
          <w:delText>les</w:delText>
        </w:r>
      </w:del>
      <w:ins w:id="1101" w:author="Ingrid De Poorter" w:date="2016-03-03T09:40:00Z">
        <w:r w:rsidR="00C60142" w:rsidRPr="00F97EB6">
          <w:rPr>
            <w:rFonts w:ascii="Arial" w:hAnsi="Arial" w:cs="Arial"/>
            <w:lang w:val="fr-FR"/>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102" w:author="Ingrid De Poorter" w:date="2016-03-03T09:40:00Z">
        <w:r w:rsidR="00C60142" w:rsidRPr="00F97EB6">
          <w:rPr>
            <w:rFonts w:ascii="Arial" w:hAnsi="Arial" w:cs="Arial"/>
            <w:lang w:val="fr-FR"/>
          </w:rPr>
          <w:t>au</w:t>
        </w:r>
        <w:r w:rsidR="00E63A3C" w:rsidRPr="00F97EB6">
          <w:rPr>
            <w:rFonts w:ascii="Arial" w:hAnsi="Arial" w:cs="Arial"/>
            <w:lang w:val="fr-FR"/>
          </w:rPr>
          <w:t xml:space="preserve"> (</w:t>
        </w:r>
        <w:proofErr w:type="spellStart"/>
        <w:r w:rsidR="00E63A3C" w:rsidRPr="00F97EB6">
          <w:rPr>
            <w:rFonts w:ascii="Arial" w:hAnsi="Arial" w:cs="Arial"/>
            <w:lang w:val="fr-FR"/>
          </w:rPr>
          <w:t>Closing</w:t>
        </w:r>
        <w:proofErr w:type="spellEnd"/>
        <w:r w:rsidR="00E63A3C" w:rsidRPr="00F97EB6">
          <w:rPr>
            <w:rFonts w:ascii="Arial" w:hAnsi="Arial" w:cs="Arial"/>
            <w:lang w:val="fr-FR"/>
          </w:rPr>
          <w:t xml:space="preserve"> Date)</w:t>
        </w:r>
        <w:r w:rsidR="00C60142" w:rsidRPr="00F97EB6">
          <w:rPr>
            <w:rFonts w:ascii="Arial" w:hAnsi="Arial" w:cs="Arial"/>
            <w:lang w:val="fr-FR"/>
          </w:rPr>
          <w:t xml:space="preserve"> </w:t>
        </w:r>
      </w:ins>
      <w:r w:rsidRPr="00F97EB6">
        <w:rPr>
          <w:rFonts w:ascii="Arial" w:hAnsi="Arial" w:cs="Arial"/>
          <w:szCs w:val="22"/>
          <w:lang w:val="fr-BE"/>
        </w:rPr>
        <w:t xml:space="preserve">conformément </w:t>
      </w:r>
      <w:r w:rsidR="001237C9" w:rsidRPr="00F97EB6">
        <w:rPr>
          <w:rFonts w:ascii="Arial" w:hAnsi="Arial" w:cs="Arial"/>
          <w:szCs w:val="22"/>
          <w:lang w:val="fr-BE"/>
        </w:rPr>
        <w:t xml:space="preserve">aux </w:t>
      </w:r>
      <w:r w:rsidRPr="00F97EB6">
        <w:rPr>
          <w:rFonts w:ascii="Arial" w:hAnsi="Arial" w:cs="Arial"/>
          <w:szCs w:val="22"/>
          <w:lang w:val="fr-BE"/>
        </w:rPr>
        <w:t>article</w:t>
      </w:r>
      <w:r w:rsidR="001237C9" w:rsidRPr="00F97EB6">
        <w:rPr>
          <w:rFonts w:ascii="Arial" w:hAnsi="Arial" w:cs="Arial"/>
          <w:szCs w:val="22"/>
          <w:lang w:val="fr-BE"/>
        </w:rPr>
        <w:t>s</w:t>
      </w:r>
      <w:r w:rsidR="00F276E1" w:rsidRPr="00F97EB6">
        <w:rPr>
          <w:rFonts w:ascii="Arial" w:hAnsi="Arial" w:cs="Arial"/>
          <w:szCs w:val="22"/>
          <w:lang w:val="fr-BE"/>
        </w:rPr>
        <w:t xml:space="preserve"> </w:t>
      </w:r>
      <w:r w:rsidR="00B377E9" w:rsidRPr="00F97EB6">
        <w:rPr>
          <w:rFonts w:ascii="Arial" w:hAnsi="Arial" w:cs="Arial"/>
          <w:szCs w:val="22"/>
          <w:lang w:val="fr-BE"/>
        </w:rPr>
        <w:t>14, § 3</w:t>
      </w:r>
      <w:r w:rsidRPr="00F97EB6">
        <w:rPr>
          <w:rFonts w:ascii="Arial" w:hAnsi="Arial" w:cs="Arial"/>
          <w:szCs w:val="22"/>
          <w:lang w:val="fr-BE"/>
        </w:rPr>
        <w:t xml:space="preserve">, premier alinéa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w:t>
      </w:r>
    </w:p>
    <w:p w14:paraId="61E7123B" w14:textId="77777777" w:rsidR="00B377E9" w:rsidRPr="00F97EB6" w:rsidRDefault="00B377E9" w:rsidP="007E119A">
      <w:pPr>
        <w:jc w:val="both"/>
        <w:rPr>
          <w:rFonts w:ascii="Arial" w:hAnsi="Arial" w:cs="Arial"/>
          <w:szCs w:val="22"/>
          <w:lang w:val="fr-BE"/>
        </w:rPr>
      </w:pPr>
    </w:p>
    <w:p w14:paraId="78B3583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134B4C2F" w14:textId="77777777" w:rsidR="007E119A" w:rsidRPr="00F97EB6" w:rsidRDefault="007E119A" w:rsidP="007E119A">
      <w:pPr>
        <w:jc w:val="both"/>
        <w:rPr>
          <w:rFonts w:ascii="Arial" w:hAnsi="Arial" w:cs="Arial"/>
          <w:szCs w:val="22"/>
          <w:lang w:val="fr-BE"/>
        </w:rPr>
      </w:pPr>
    </w:p>
    <w:p w14:paraId="4AB66EA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p>
    <w:p w14:paraId="53BF023C" w14:textId="77777777" w:rsidR="007E119A" w:rsidRPr="00F97EB6" w:rsidRDefault="007E119A" w:rsidP="007E119A">
      <w:pPr>
        <w:jc w:val="both"/>
        <w:rPr>
          <w:rFonts w:ascii="Arial" w:hAnsi="Arial" w:cs="Arial"/>
          <w:szCs w:val="22"/>
          <w:lang w:val="fr-BE"/>
        </w:rPr>
      </w:pPr>
    </w:p>
    <w:p w14:paraId="61C59947" w14:textId="77777777" w:rsidR="007E119A" w:rsidRPr="00F97EB6" w:rsidRDefault="007E119A" w:rsidP="004D74DC">
      <w:pPr>
        <w:pStyle w:val="Lijstalinea"/>
        <w:numPr>
          <w:ilvl w:val="0"/>
          <w:numId w:val="23"/>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4961EB1" w14:textId="77777777" w:rsidR="007E119A" w:rsidRPr="00F97EB6" w:rsidRDefault="007E119A" w:rsidP="004D74DC">
      <w:pPr>
        <w:ind w:firstLine="360"/>
        <w:jc w:val="both"/>
        <w:rPr>
          <w:rFonts w:ascii="Arial" w:hAnsi="Arial" w:cs="Arial"/>
          <w:szCs w:val="22"/>
          <w:lang w:val="fr-BE"/>
        </w:rPr>
      </w:pPr>
      <w:r w:rsidRPr="00F97EB6">
        <w:rPr>
          <w:rFonts w:ascii="Arial" w:hAnsi="Arial" w:cs="Arial"/>
          <w:szCs w:val="22"/>
          <w:lang w:val="fr-BE"/>
        </w:rPr>
        <w:t>-</w:t>
      </w:r>
    </w:p>
    <w:p w14:paraId="3E246DB4" w14:textId="77777777" w:rsidR="007E119A" w:rsidRPr="00F97EB6" w:rsidRDefault="007E119A" w:rsidP="007E119A">
      <w:pPr>
        <w:spacing w:before="120"/>
        <w:jc w:val="both"/>
        <w:rPr>
          <w:rFonts w:ascii="Arial" w:hAnsi="Arial" w:cs="Arial"/>
          <w:szCs w:val="22"/>
          <w:lang w:val="fr-BE"/>
        </w:rPr>
      </w:pPr>
    </w:p>
    <w:p w14:paraId="1691608B" w14:textId="77777777" w:rsidR="007E119A" w:rsidRPr="00F97EB6" w:rsidRDefault="007E119A" w:rsidP="004D74DC">
      <w:pPr>
        <w:pStyle w:val="Lijstalinea"/>
        <w:numPr>
          <w:ilvl w:val="0"/>
          <w:numId w:val="23"/>
        </w:num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9A1369" w:rsidRPr="00F97EB6">
        <w:rPr>
          <w:rFonts w:ascii="Arial" w:hAnsi="Arial" w:cs="Arial"/>
          <w:szCs w:val="22"/>
          <w:lang w:val="fr-BE"/>
        </w:rPr>
        <w:t xml:space="preserve"> </w:t>
      </w:r>
      <w:r w:rsidRPr="00F97EB6">
        <w:rPr>
          <w:rFonts w:ascii="Arial" w:hAnsi="Arial" w:cs="Arial"/>
          <w:szCs w:val="22"/>
          <w:lang w:val="fr-BE"/>
        </w:rPr>
        <w:t>:</w:t>
      </w:r>
    </w:p>
    <w:p w14:paraId="62317947" w14:textId="77777777" w:rsidR="007E119A" w:rsidRPr="00F97EB6" w:rsidRDefault="007E119A" w:rsidP="004D74DC">
      <w:pPr>
        <w:ind w:firstLine="360"/>
        <w:jc w:val="both"/>
        <w:rPr>
          <w:rFonts w:ascii="Arial" w:hAnsi="Arial" w:cs="Arial"/>
          <w:szCs w:val="22"/>
          <w:lang w:val="fr-BE"/>
        </w:rPr>
      </w:pPr>
      <w:r w:rsidRPr="00F97EB6">
        <w:rPr>
          <w:rFonts w:ascii="Arial" w:hAnsi="Arial" w:cs="Arial"/>
          <w:szCs w:val="22"/>
          <w:lang w:val="fr-BE"/>
        </w:rPr>
        <w:t>-</w:t>
      </w:r>
    </w:p>
    <w:p w14:paraId="1F068F42" w14:textId="77777777" w:rsidR="007E119A" w:rsidRPr="00F97EB6" w:rsidRDefault="007E119A" w:rsidP="007E119A">
      <w:pPr>
        <w:jc w:val="both"/>
        <w:rPr>
          <w:rFonts w:ascii="Arial" w:hAnsi="Arial" w:cs="Arial"/>
          <w:szCs w:val="22"/>
          <w:lang w:val="fr-BE"/>
        </w:rPr>
      </w:pPr>
    </w:p>
    <w:p w14:paraId="59B2911F" w14:textId="77777777" w:rsidR="007E119A" w:rsidRPr="00F97EB6" w:rsidRDefault="007E119A" w:rsidP="004D74DC">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w:t>
      </w:r>
      <w:r w:rsidR="00B377E9" w:rsidRPr="00F97EB6">
        <w:rPr>
          <w:rFonts w:ascii="Arial" w:hAnsi="Arial" w:cs="Arial"/>
          <w:szCs w:val="22"/>
          <w:lang w:val="fr-BE"/>
        </w:rPr>
        <w:t xml:space="preserve"> à l’exception des constatations relatives aux dispositions adoptées pour préserver les fonds qu’ils reçoivent d’utilisateurs de service</w:t>
      </w:r>
      <w:r w:rsidR="00F3314D" w:rsidRPr="00F97EB6">
        <w:rPr>
          <w:rFonts w:ascii="Arial" w:hAnsi="Arial" w:cs="Arial"/>
          <w:szCs w:val="22"/>
          <w:lang w:val="fr-BE"/>
        </w:rPr>
        <w:t>s de paiement en application de l’</w:t>
      </w:r>
      <w:r w:rsidR="00B377E9" w:rsidRPr="00F97EB6">
        <w:rPr>
          <w:rFonts w:ascii="Arial" w:hAnsi="Arial" w:cs="Arial"/>
          <w:szCs w:val="22"/>
          <w:lang w:val="fr-BE"/>
        </w:rPr>
        <w:t>article 22, §§ 1 et 2 de la loi du 21 décembre 2009 qui sont, conformément aux instructions de la BNB, reprises dans un rapport distinct établi conformément aux dispositions de l’article 33, premier alinéa, 5°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2762A4E" w14:textId="77777777" w:rsidR="007E119A" w:rsidRPr="00F97EB6" w:rsidRDefault="007E119A" w:rsidP="004D74DC">
      <w:pPr>
        <w:ind w:firstLine="360"/>
        <w:jc w:val="both"/>
        <w:rPr>
          <w:rFonts w:ascii="Arial" w:hAnsi="Arial" w:cs="Arial"/>
          <w:szCs w:val="22"/>
          <w:lang w:val="fr-BE"/>
        </w:rPr>
      </w:pPr>
      <w:r w:rsidRPr="00F97EB6">
        <w:rPr>
          <w:rFonts w:ascii="Arial" w:hAnsi="Arial" w:cs="Arial"/>
          <w:szCs w:val="22"/>
          <w:lang w:val="fr-BE"/>
        </w:rPr>
        <w:t>-</w:t>
      </w:r>
    </w:p>
    <w:p w14:paraId="7A41B638" w14:textId="77777777" w:rsidR="007E119A" w:rsidRPr="00F97EB6" w:rsidRDefault="007E119A" w:rsidP="007E119A">
      <w:pPr>
        <w:pStyle w:val="Lijstalinea"/>
        <w:ind w:left="0"/>
        <w:jc w:val="both"/>
        <w:rPr>
          <w:rFonts w:ascii="Arial" w:hAnsi="Arial" w:cs="Arial"/>
          <w:szCs w:val="22"/>
          <w:lang w:val="fr-BE"/>
        </w:rPr>
      </w:pPr>
    </w:p>
    <w:p w14:paraId="45F871E9"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736E350" w14:textId="77777777" w:rsidR="007E119A" w:rsidRPr="00F97EB6" w:rsidRDefault="007E119A" w:rsidP="007E119A">
      <w:pPr>
        <w:tabs>
          <w:tab w:val="num" w:pos="540"/>
        </w:tabs>
        <w:spacing w:before="120"/>
        <w:jc w:val="both"/>
        <w:rPr>
          <w:rFonts w:ascii="Arial" w:hAnsi="Arial" w:cs="Arial"/>
          <w:szCs w:val="22"/>
          <w:lang w:val="fr-BE"/>
        </w:rPr>
      </w:pPr>
    </w:p>
    <w:p w14:paraId="3FBB74F1" w14:textId="77777777" w:rsidR="007E119A" w:rsidRPr="00F97EB6" w:rsidRDefault="007E119A" w:rsidP="007E119A">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5820537" w14:textId="77777777" w:rsidR="007E119A" w:rsidRPr="00F97EB6" w:rsidRDefault="007E119A" w:rsidP="007E119A">
      <w:pPr>
        <w:jc w:val="both"/>
        <w:rPr>
          <w:rFonts w:ascii="Arial" w:hAnsi="Arial" w:cs="Arial"/>
          <w:b/>
          <w:i/>
          <w:szCs w:val="22"/>
          <w:lang w:val="fr-BE"/>
        </w:rPr>
      </w:pPr>
    </w:p>
    <w:p w14:paraId="380EC348" w14:textId="5639BC25"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1103" w:author="Ingrid De Poorter" w:date="2016-03-03T09:40:00Z">
        <w:r w:rsidRPr="001669FB">
          <w:rPr>
            <w:rFonts w:ascii="Arial" w:hAnsi="Arial" w:cs="Arial"/>
            <w:szCs w:val="22"/>
            <w:lang w:val="fr-BE"/>
          </w:rPr>
          <w:delText>des réviseurs agréés</w:delText>
        </w:r>
      </w:del>
      <w:ins w:id="1104" w:author="Ingrid De Poorter" w:date="2016-03-03T09:40:00Z">
        <w:r w:rsidRPr="00F97EB6">
          <w:rPr>
            <w:rFonts w:ascii="Arial" w:hAnsi="Arial" w:cs="Arial"/>
            <w:szCs w:val="22"/>
            <w:lang w:val="fr-BE"/>
          </w:rPr>
          <w:t>d</w:t>
        </w:r>
        <w:r w:rsidR="00775173" w:rsidRPr="00F97EB6">
          <w:rPr>
            <w:rFonts w:ascii="Arial" w:hAnsi="Arial" w:cs="Arial"/>
            <w:szCs w:val="22"/>
            <w:lang w:val="fr-BE"/>
          </w:rPr>
          <w:t xml:space="preserve">u commissaire </w:t>
        </w:r>
        <w:r w:rsidRPr="00F97EB6">
          <w:rPr>
            <w:rFonts w:ascii="Arial" w:hAnsi="Arial" w:cs="Arial"/>
            <w:szCs w:val="22"/>
            <w:lang w:val="fr-BE"/>
          </w:rPr>
          <w:t xml:space="preserve"> agréé</w:t>
        </w:r>
      </w:ins>
      <w:r w:rsidRPr="00F97EB6">
        <w:rPr>
          <w:rFonts w:ascii="Arial" w:hAnsi="Arial" w:cs="Arial"/>
          <w:szCs w:val="22"/>
          <w:lang w:val="fr-BE"/>
        </w:rPr>
        <w:t xml:space="preserve">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296672C1" w14:textId="77777777" w:rsidR="007E119A" w:rsidRPr="00F97EB6" w:rsidRDefault="007E119A" w:rsidP="007E119A">
      <w:pPr>
        <w:jc w:val="both"/>
        <w:rPr>
          <w:rFonts w:ascii="Arial" w:hAnsi="Arial" w:cs="Arial"/>
          <w:szCs w:val="22"/>
          <w:lang w:val="fr-BE"/>
        </w:rPr>
      </w:pPr>
    </w:p>
    <w:p w14:paraId="5A4D2888" w14:textId="77777777" w:rsidR="007E119A" w:rsidRPr="00F97EB6" w:rsidRDefault="007E119A" w:rsidP="007E119A">
      <w:pPr>
        <w:jc w:val="both"/>
        <w:rPr>
          <w:rFonts w:ascii="Arial" w:hAnsi="Arial" w:cs="Arial"/>
          <w:szCs w:val="22"/>
          <w:lang w:val="fr-BE"/>
        </w:rPr>
      </w:pPr>
    </w:p>
    <w:p w14:paraId="5D18E21D"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EA76447" w14:textId="77777777" w:rsidR="007E119A" w:rsidRPr="00F97EB6" w:rsidRDefault="007E119A" w:rsidP="007E119A">
      <w:pPr>
        <w:jc w:val="both"/>
        <w:rPr>
          <w:rFonts w:ascii="Arial" w:hAnsi="Arial" w:cs="Arial"/>
          <w:i/>
          <w:szCs w:val="22"/>
          <w:lang w:val="fr-BE"/>
        </w:rPr>
      </w:pPr>
    </w:p>
    <w:p w14:paraId="16BEC74B" w14:textId="7FF3C7C1" w:rsidR="007E119A" w:rsidRPr="00F97EB6" w:rsidRDefault="00C00288" w:rsidP="007E119A">
      <w:pPr>
        <w:jc w:val="both"/>
        <w:rPr>
          <w:rFonts w:ascii="Arial" w:hAnsi="Arial" w:cs="Arial"/>
          <w:i/>
          <w:szCs w:val="22"/>
          <w:lang w:val="fr-BE"/>
        </w:rPr>
      </w:pPr>
      <w:r>
        <w:rPr>
          <w:rFonts w:ascii="Arial" w:hAnsi="Arial" w:cs="Arial"/>
          <w:i/>
          <w:szCs w:val="22"/>
          <w:lang w:val="fr-BE"/>
        </w:rPr>
        <w:t xml:space="preserve">Nom du représentant, </w:t>
      </w:r>
      <w:del w:id="1105" w:author="Ingrid De Poorter" w:date="2016-03-03T09:40:00Z">
        <w:r w:rsidR="007E119A" w:rsidRPr="001669FB">
          <w:rPr>
            <w:rFonts w:ascii="Arial" w:hAnsi="Arial" w:cs="Arial"/>
            <w:i/>
            <w:szCs w:val="22"/>
            <w:lang w:val="fr-BE"/>
          </w:rPr>
          <w:delText>selon le cas</w:delText>
        </w:r>
      </w:del>
    </w:p>
    <w:p w14:paraId="2FF0575F" w14:textId="77777777" w:rsidR="007E119A" w:rsidRPr="00F97EB6" w:rsidRDefault="007E119A" w:rsidP="007E119A">
      <w:pPr>
        <w:jc w:val="both"/>
        <w:rPr>
          <w:rFonts w:ascii="Arial" w:hAnsi="Arial" w:cs="Arial"/>
          <w:i/>
          <w:szCs w:val="22"/>
          <w:lang w:val="fr-BE"/>
        </w:rPr>
      </w:pPr>
    </w:p>
    <w:p w14:paraId="3254AA2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Adresse</w:t>
      </w:r>
    </w:p>
    <w:p w14:paraId="7510A7C8" w14:textId="77777777" w:rsidR="007E119A" w:rsidRPr="00F97EB6" w:rsidRDefault="007E119A" w:rsidP="007E119A">
      <w:pPr>
        <w:jc w:val="both"/>
        <w:rPr>
          <w:rFonts w:ascii="Arial" w:hAnsi="Arial" w:cs="Arial"/>
          <w:i/>
          <w:szCs w:val="22"/>
          <w:lang w:val="fr-BE"/>
        </w:rPr>
      </w:pPr>
    </w:p>
    <w:p w14:paraId="1B01890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Date</w:t>
      </w:r>
    </w:p>
    <w:p w14:paraId="24F2EEF8" w14:textId="77777777" w:rsidR="00FC6AA7" w:rsidRPr="00F97EB6" w:rsidRDefault="00FC6AA7" w:rsidP="00532BB8">
      <w:pPr>
        <w:pStyle w:val="Kop3"/>
        <w:ind w:left="567" w:hanging="567"/>
        <w:jc w:val="both"/>
        <w:rPr>
          <w:rFonts w:cs="Arial"/>
          <w:lang w:val="fr-BE"/>
        </w:rPr>
      </w:pPr>
      <w:r w:rsidRPr="00F97EB6">
        <w:rPr>
          <w:rFonts w:cs="Arial"/>
          <w:lang w:val="fr-BE"/>
        </w:rPr>
        <w:br w:type="page"/>
      </w:r>
      <w:bookmarkStart w:id="1106" w:name="_Toc412803944"/>
      <w:r w:rsidRPr="00F97EB6">
        <w:rPr>
          <w:rFonts w:cs="Arial"/>
          <w:lang w:val="fr-BE"/>
        </w:rPr>
        <w:lastRenderedPageBreak/>
        <w:t>Rapport de constatations</w:t>
      </w:r>
      <w:r w:rsidR="00F3314D" w:rsidRPr="00F97EB6">
        <w:rPr>
          <w:rFonts w:cs="Arial"/>
          <w:lang w:val="fr-BE"/>
        </w:rPr>
        <w:t xml:space="preserve"> </w:t>
      </w:r>
      <w:r w:rsidRPr="00F97EB6">
        <w:rPr>
          <w:rFonts w:cs="Arial"/>
          <w:lang w:val="fr-BE"/>
        </w:rPr>
        <w:t>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1106"/>
    </w:p>
    <w:p w14:paraId="16C66BA0" w14:textId="77777777" w:rsidR="00FC6AA7" w:rsidRPr="00F97EB6" w:rsidRDefault="00FC6AA7" w:rsidP="00FC6AA7">
      <w:pPr>
        <w:ind w:right="-108"/>
        <w:jc w:val="both"/>
        <w:rPr>
          <w:rFonts w:ascii="Arial" w:hAnsi="Arial" w:cs="Arial"/>
          <w:b/>
          <w:szCs w:val="22"/>
          <w:lang w:val="fr-BE"/>
        </w:rPr>
      </w:pPr>
    </w:p>
    <w:p w14:paraId="551B9032" w14:textId="46434208" w:rsidR="00FC6AA7" w:rsidRPr="00F97EB6" w:rsidRDefault="00FC6AA7" w:rsidP="00FC6AA7">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8377A8"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 xml:space="preserve">adoptées pour préserver les fonds qu’ils reçoivent d’utilisateurs </w:t>
      </w:r>
      <w:del w:id="1107" w:author="Ingrid De Poorter" w:date="2016-03-03T09:40:00Z">
        <w:r w:rsidRPr="00420A72">
          <w:rPr>
            <w:rFonts w:ascii="Arial" w:hAnsi="Arial" w:cs="Arial"/>
            <w:b/>
            <w:i/>
            <w:sz w:val="22"/>
            <w:szCs w:val="22"/>
            <w:lang w:val="fr-BE"/>
          </w:rPr>
          <w:delText>de</w:delText>
        </w:r>
      </w:del>
      <w:ins w:id="1108" w:author="Ingrid De Poorter" w:date="2016-03-03T09:40:00Z">
        <w:r w:rsidRPr="00F97EB6">
          <w:rPr>
            <w:rFonts w:ascii="Arial" w:hAnsi="Arial" w:cs="Arial"/>
            <w:b/>
            <w:i/>
            <w:sz w:val="22"/>
            <w:szCs w:val="22"/>
            <w:lang w:val="fr-BE"/>
          </w:rPr>
          <w:t>de</w:t>
        </w:r>
        <w:r w:rsidR="002B26F4" w:rsidRPr="00F97EB6">
          <w:rPr>
            <w:rFonts w:ascii="Arial" w:hAnsi="Arial" w:cs="Arial"/>
            <w:b/>
            <w:i/>
            <w:sz w:val="22"/>
            <w:szCs w:val="22"/>
            <w:lang w:val="fr-BE"/>
          </w:rPr>
          <w:t>s</w:t>
        </w:r>
      </w:ins>
      <w:r w:rsidRPr="00F97EB6">
        <w:rPr>
          <w:rFonts w:ascii="Arial" w:hAnsi="Arial" w:cs="Arial"/>
          <w:b/>
          <w:i/>
          <w:sz w:val="22"/>
          <w:szCs w:val="22"/>
          <w:lang w:val="fr-BE"/>
        </w:rPr>
        <w:t xml:space="preserve"> service</w:t>
      </w:r>
      <w:r w:rsidR="00842B00" w:rsidRPr="00F97EB6">
        <w:rPr>
          <w:rFonts w:ascii="Arial" w:hAnsi="Arial" w:cs="Arial"/>
          <w:b/>
          <w:i/>
          <w:sz w:val="22"/>
          <w:szCs w:val="22"/>
          <w:lang w:val="fr-BE"/>
        </w:rPr>
        <w:t>s de paiement</w:t>
      </w:r>
    </w:p>
    <w:p w14:paraId="1D77BB69" w14:textId="77777777" w:rsidR="00FC6AA7" w:rsidRPr="00F97EB6" w:rsidRDefault="00FC6AA7" w:rsidP="00FC6AA7">
      <w:pPr>
        <w:jc w:val="center"/>
        <w:rPr>
          <w:rFonts w:ascii="Arial" w:hAnsi="Arial" w:cs="Arial"/>
          <w:b/>
          <w:szCs w:val="22"/>
          <w:lang w:val="fr-BE"/>
        </w:rPr>
      </w:pPr>
    </w:p>
    <w:p w14:paraId="155D7E8B" w14:textId="77777777" w:rsidR="00FC6AA7" w:rsidRPr="00F97EB6" w:rsidRDefault="00FC6AA7" w:rsidP="00FC6AA7">
      <w:pPr>
        <w:jc w:val="center"/>
        <w:rPr>
          <w:rFonts w:ascii="Arial" w:hAnsi="Arial" w:cs="Arial"/>
          <w:b/>
          <w:szCs w:val="22"/>
          <w:lang w:val="fr-BE"/>
        </w:rPr>
      </w:pPr>
    </w:p>
    <w:p w14:paraId="3ECC5457" w14:textId="77777777" w:rsidR="00FC6AA7" w:rsidRPr="00F97EB6" w:rsidRDefault="00FC6AA7" w:rsidP="00FC6AA7">
      <w:pPr>
        <w:jc w:val="center"/>
        <w:rPr>
          <w:rFonts w:ascii="Arial" w:hAnsi="Arial" w:cs="Arial"/>
          <w:b/>
          <w:szCs w:val="22"/>
          <w:lang w:val="fr-BE"/>
        </w:rPr>
      </w:pPr>
    </w:p>
    <w:p w14:paraId="3FCC7023" w14:textId="77777777" w:rsidR="00FC6AA7" w:rsidRPr="00F97EB6" w:rsidRDefault="00FC6AA7" w:rsidP="00FC6AA7">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0F6C316" w14:textId="77777777" w:rsidR="00FC6AA7" w:rsidRPr="00F97EB6" w:rsidRDefault="00FC6AA7" w:rsidP="00FC6AA7">
      <w:pPr>
        <w:rPr>
          <w:rFonts w:ascii="Arial" w:hAnsi="Arial" w:cs="Arial"/>
          <w:b/>
          <w:i/>
          <w:szCs w:val="22"/>
          <w:lang w:val="fr-BE"/>
        </w:rPr>
      </w:pPr>
    </w:p>
    <w:p w14:paraId="35A6EAB3" w14:textId="77777777" w:rsidR="00FC6AA7" w:rsidRPr="00F97EB6" w:rsidRDefault="00FC6AA7" w:rsidP="00FC6AA7">
      <w:pPr>
        <w:rPr>
          <w:rFonts w:ascii="Arial" w:hAnsi="Arial" w:cs="Arial"/>
          <w:b/>
          <w:i/>
          <w:szCs w:val="22"/>
          <w:lang w:val="fr-BE"/>
        </w:rPr>
      </w:pPr>
      <w:r w:rsidRPr="00F97EB6">
        <w:rPr>
          <w:rFonts w:ascii="Arial" w:hAnsi="Arial" w:cs="Arial"/>
          <w:b/>
          <w:i/>
          <w:szCs w:val="22"/>
          <w:lang w:val="fr-BE"/>
        </w:rPr>
        <w:t>Mission</w:t>
      </w:r>
    </w:p>
    <w:p w14:paraId="5F86A859" w14:textId="77777777" w:rsidR="00FC6AA7" w:rsidRPr="00F97EB6" w:rsidRDefault="00FC6AA7" w:rsidP="00FC6AA7">
      <w:pPr>
        <w:jc w:val="both"/>
        <w:rPr>
          <w:rFonts w:ascii="Arial" w:hAnsi="Arial" w:cs="Arial"/>
          <w:szCs w:val="22"/>
          <w:lang w:val="fr-BE"/>
        </w:rPr>
      </w:pPr>
    </w:p>
    <w:p w14:paraId="7418652D" w14:textId="77777777" w:rsidR="00FC6AA7" w:rsidRPr="00556324" w:rsidRDefault="00FC6AA7" w:rsidP="00FC6AA7">
      <w:pPr>
        <w:jc w:val="both"/>
        <w:rPr>
          <w:del w:id="1109" w:author="Ingrid De Poorter" w:date="2016-03-03T09:40:00Z"/>
          <w:rFonts w:ascii="Arial" w:hAnsi="Arial" w:cs="Arial"/>
          <w:szCs w:val="22"/>
          <w:lang w:val="fr-BE"/>
        </w:rPr>
      </w:pPr>
      <w:del w:id="1110" w:author="Ingrid De Poorter" w:date="2016-03-03T09:40:00Z">
        <w:r>
          <w:rPr>
            <w:rFonts w:ascii="Arial" w:hAnsi="Arial" w:cs="Arial"/>
            <w:szCs w:val="22"/>
            <w:lang w:val="fr-BE"/>
          </w:rPr>
          <w:delText>Nous avons évalué les</w:delText>
        </w:r>
      </w:del>
      <w:ins w:id="1111" w:author="Ingrid De Poorter" w:date="2016-03-03T09:40:00Z">
        <w:r w:rsidR="0039012B" w:rsidRPr="00F97EB6">
          <w:rPr>
            <w:rFonts w:ascii="Arial" w:hAnsi="Arial" w:cs="Arial"/>
            <w:lang w:val="fr-FR"/>
          </w:rPr>
          <w:t>Il est de notre responsabilité d’évaluer la conception des</w:t>
        </w:r>
      </w:ins>
      <w:r w:rsidR="0039012B" w:rsidRPr="004D74DC">
        <w:rPr>
          <w:rFonts w:ascii="Arial" w:hAnsi="Arial"/>
          <w:lang w:val="fr-FR"/>
        </w:rPr>
        <w:t xml:space="preserve"> mesures de contrôle </w:t>
      </w:r>
      <w:del w:id="1112" w:author="Ingrid De Poorter" w:date="2016-03-03T09:40:00Z">
        <w:r w:rsidRPr="001669FB">
          <w:rPr>
            <w:rFonts w:ascii="Arial" w:hAnsi="Arial" w:cs="Arial"/>
            <w:szCs w:val="22"/>
            <w:lang w:val="fr-BE"/>
          </w:rPr>
          <w:delText>interne</w:delText>
        </w:r>
      </w:del>
      <w:ins w:id="1113" w:author="Ingrid De Poorter" w:date="2016-03-03T09:40:00Z">
        <w:r w:rsidR="0039012B" w:rsidRPr="00F97EB6">
          <w:rPr>
            <w:rFonts w:ascii="Arial" w:hAnsi="Arial" w:cs="Arial"/>
            <w:lang w:val="fr-FR"/>
          </w:rPr>
          <w:t>internes</w:t>
        </w:r>
      </w:ins>
      <w:r w:rsidR="0039012B" w:rsidRPr="004D74DC">
        <w:rPr>
          <w:rFonts w:ascii="Arial" w:hAnsi="Arial"/>
          <w:lang w:val="fr-FR"/>
        </w:rPr>
        <w:t xml:space="preserve"> adoptées par</w:t>
      </w:r>
      <w:r w:rsidR="0039012B" w:rsidRPr="00F97EB6" w:rsidDel="0039012B">
        <w:rPr>
          <w:rFonts w:ascii="Arial" w:hAnsi="Arial" w:cs="Arial"/>
          <w:szCs w:val="22"/>
          <w:lang w:val="fr-BE"/>
        </w:rPr>
        <w:t xml:space="preserve"> </w:t>
      </w:r>
      <w:r w:rsidRPr="00F97EB6">
        <w:rPr>
          <w:rFonts w:ascii="Arial" w:hAnsi="Arial" w:cs="Arial"/>
          <w:szCs w:val="22"/>
          <w:lang w:val="fr-BE"/>
        </w:rPr>
        <w:t>(</w:t>
      </w:r>
      <w:r w:rsidRPr="00F97EB6">
        <w:rPr>
          <w:rFonts w:ascii="Arial" w:hAnsi="Arial" w:cs="Arial"/>
          <w:i/>
          <w:szCs w:val="22"/>
          <w:lang w:val="fr-BE"/>
        </w:rPr>
        <w:t>identification de l’entité)</w:t>
      </w:r>
      <w:r w:rsidRPr="00F97EB6">
        <w:rPr>
          <w:rFonts w:ascii="Arial" w:hAnsi="Arial" w:cs="Arial"/>
          <w:szCs w:val="22"/>
          <w:lang w:val="fr-BE"/>
        </w:rPr>
        <w:t xml:space="preserve"> </w:t>
      </w:r>
      <w:ins w:id="1114" w:author="Ingrid De Poorter" w:date="2016-03-03T09:40:00Z">
        <w:r w:rsidR="0039012B" w:rsidRPr="00F97EB6">
          <w:rPr>
            <w:rFonts w:ascii="Arial" w:hAnsi="Arial" w:cs="Arial"/>
            <w:lang w:val="fr-FR"/>
          </w:rPr>
          <w:t>au (</w:t>
        </w:r>
        <w:proofErr w:type="spellStart"/>
        <w:r w:rsidR="0039012B" w:rsidRPr="00F97EB6">
          <w:rPr>
            <w:rFonts w:ascii="Arial" w:hAnsi="Arial" w:cs="Arial"/>
            <w:i/>
            <w:lang w:val="fr-FR"/>
          </w:rPr>
          <w:t>closing</w:t>
        </w:r>
        <w:proofErr w:type="spellEnd"/>
        <w:r w:rsidR="0039012B" w:rsidRPr="00F97EB6">
          <w:rPr>
            <w:rFonts w:ascii="Arial" w:hAnsi="Arial" w:cs="Arial"/>
            <w:i/>
            <w:lang w:val="fr-FR"/>
          </w:rPr>
          <w:t xml:space="preserve"> date</w:t>
        </w:r>
        <w:r w:rsidR="0039012B" w:rsidRPr="00F97EB6">
          <w:rPr>
            <w:rFonts w:ascii="Arial" w:hAnsi="Arial" w:cs="Arial"/>
            <w:lang w:val="fr-FR"/>
          </w:rPr>
          <w:t xml:space="preserve">) </w:t>
        </w:r>
      </w:ins>
      <w:r w:rsidRPr="00F97EB6">
        <w:rPr>
          <w:rFonts w:ascii="Arial" w:hAnsi="Arial" w:cs="Arial"/>
          <w:szCs w:val="22"/>
          <w:lang w:val="fr-BE"/>
        </w:rPr>
        <w:t xml:space="preserve">pour préserver les fonds d’utilisateurs </w:t>
      </w:r>
      <w:del w:id="1115" w:author="Ingrid De Poorter" w:date="2016-03-03T09:40:00Z">
        <w:r>
          <w:rPr>
            <w:rFonts w:ascii="Arial" w:hAnsi="Arial" w:cs="Arial"/>
            <w:szCs w:val="22"/>
            <w:lang w:val="fr-BE"/>
          </w:rPr>
          <w:delText>de services de paiement en application de l’article 22, §§ 1 et 2 de la loi du 21 décembre 2009</w:delText>
        </w:r>
        <w:r w:rsidRPr="001669FB">
          <w:rPr>
            <w:rFonts w:ascii="Arial" w:hAnsi="Arial" w:cs="Arial"/>
            <w:szCs w:val="22"/>
            <w:lang w:val="fr-BE"/>
          </w:rPr>
          <w:delText xml:space="preserve">. </w:delText>
        </w:r>
      </w:del>
    </w:p>
    <w:p w14:paraId="66EE5C97" w14:textId="77777777" w:rsidR="00FC6AA7" w:rsidRPr="00556324" w:rsidRDefault="00FC6AA7" w:rsidP="00FC6AA7">
      <w:pPr>
        <w:jc w:val="both"/>
        <w:rPr>
          <w:del w:id="1116" w:author="Ingrid De Poorter" w:date="2016-03-03T09:40:00Z"/>
          <w:rFonts w:ascii="Arial" w:hAnsi="Arial" w:cs="Arial"/>
          <w:szCs w:val="22"/>
          <w:lang w:val="fr-BE"/>
        </w:rPr>
      </w:pPr>
    </w:p>
    <w:p w14:paraId="6163069D" w14:textId="77777777" w:rsidR="00FC6AA7" w:rsidRPr="00556324" w:rsidRDefault="00FC6AA7" w:rsidP="00FC6AA7">
      <w:pPr>
        <w:jc w:val="both"/>
        <w:rPr>
          <w:del w:id="1117" w:author="Ingrid De Poorter" w:date="2016-03-03T09:40:00Z"/>
          <w:rFonts w:ascii="Arial" w:hAnsi="Arial" w:cs="Arial"/>
          <w:szCs w:val="22"/>
          <w:lang w:val="fr-BE"/>
        </w:rPr>
      </w:pPr>
      <w:del w:id="1118" w:author="Ingrid De Poorter" w:date="2016-03-03T09:40:00Z">
        <w:r w:rsidRPr="001669FB">
          <w:rPr>
            <w:rFonts w:ascii="Arial" w:hAnsi="Arial" w:cs="Arial"/>
            <w:szCs w:val="22"/>
            <w:lang w:val="fr-BE"/>
          </w:rPr>
          <w:delText>La responsabilité de l'organisation et du fonctionnement du contrôle interne</w:delText>
        </w:r>
        <w:r w:rsidRPr="00FC6AA7">
          <w:rPr>
            <w:rFonts w:ascii="Arial" w:hAnsi="Arial" w:cs="Arial"/>
            <w:szCs w:val="22"/>
            <w:lang w:val="fr-BE"/>
          </w:rPr>
          <w:delText xml:space="preserve"> </w:delText>
        </w:r>
        <w:r>
          <w:rPr>
            <w:rFonts w:ascii="Arial" w:hAnsi="Arial" w:cs="Arial"/>
            <w:szCs w:val="22"/>
            <w:lang w:val="fr-BE"/>
          </w:rPr>
          <w:delText xml:space="preserve">pour préserver les fonds d’utilisateurs de services de paiement </w:delText>
        </w:r>
        <w:r w:rsidRPr="001669FB">
          <w:rPr>
            <w:rFonts w:ascii="Arial" w:hAnsi="Arial" w:cs="Arial"/>
            <w:szCs w:val="22"/>
            <w:lang w:val="fr-BE"/>
          </w:rPr>
          <w:delText xml:space="preserve">incombe à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w:delText>
        </w:r>
      </w:del>
    </w:p>
    <w:p w14:paraId="2F01953F" w14:textId="77777777" w:rsidR="00FF21F3" w:rsidRPr="00F97EB6" w:rsidRDefault="00FF21F3" w:rsidP="004D74DC">
      <w:pPr>
        <w:jc w:val="both"/>
        <w:rPr>
          <w:moveFrom w:id="1119" w:author="Ingrid De Poorter" w:date="2016-03-03T09:40:00Z"/>
          <w:rFonts w:ascii="Arial" w:hAnsi="Arial" w:cs="Arial"/>
          <w:szCs w:val="22"/>
          <w:lang w:val="fr-BE"/>
        </w:rPr>
      </w:pPr>
      <w:moveFromRangeStart w:id="1120" w:author="Ingrid De Poorter" w:date="2016-03-03T09:40:00Z" w:name="move444761348"/>
    </w:p>
    <w:p w14:paraId="6AC74E0D" w14:textId="77777777" w:rsidR="00FF21F3" w:rsidRPr="00F97EB6" w:rsidRDefault="00FF21F3" w:rsidP="004D74DC">
      <w:pPr>
        <w:jc w:val="both"/>
        <w:rPr>
          <w:moveFrom w:id="1121" w:author="Ingrid De Poorter" w:date="2016-03-03T09:40:00Z"/>
          <w:rFonts w:ascii="Arial" w:hAnsi="Arial" w:cs="Arial"/>
          <w:b/>
          <w:i/>
          <w:szCs w:val="22"/>
          <w:lang w:val="fr-BE"/>
        </w:rPr>
      </w:pPr>
      <w:moveFrom w:id="1122" w:author="Ingrid De Poorter" w:date="2016-03-03T09:40:00Z">
        <w:r w:rsidRPr="00F97EB6">
          <w:rPr>
            <w:rFonts w:ascii="Arial" w:hAnsi="Arial" w:cs="Arial"/>
            <w:b/>
            <w:i/>
            <w:szCs w:val="22"/>
            <w:lang w:val="fr-BE"/>
          </w:rPr>
          <w:t>Procédures mises en œuvre</w:t>
        </w:r>
      </w:moveFrom>
    </w:p>
    <w:p w14:paraId="7B0A4374" w14:textId="77777777" w:rsidR="00FF21F3" w:rsidRPr="00F97EB6" w:rsidRDefault="00FF21F3" w:rsidP="004D74DC">
      <w:pPr>
        <w:jc w:val="both"/>
        <w:rPr>
          <w:moveFrom w:id="1123" w:author="Ingrid De Poorter" w:date="2016-03-03T09:40:00Z"/>
          <w:rFonts w:ascii="Arial" w:hAnsi="Arial" w:cs="Arial"/>
          <w:b/>
          <w:i/>
          <w:szCs w:val="22"/>
          <w:lang w:val="fr-BE"/>
        </w:rPr>
      </w:pPr>
    </w:p>
    <w:moveFromRangeEnd w:id="1120"/>
    <w:p w14:paraId="4BF53792" w14:textId="53CAA736" w:rsidR="00FC6AA7" w:rsidRPr="00F97EB6" w:rsidRDefault="00FC6AA7" w:rsidP="00FC6AA7">
      <w:pPr>
        <w:jc w:val="both"/>
        <w:rPr>
          <w:rFonts w:ascii="Arial" w:hAnsi="Arial" w:cs="Arial"/>
          <w:szCs w:val="22"/>
          <w:lang w:val="fr-BE"/>
        </w:rPr>
      </w:pPr>
      <w:del w:id="1124"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570D0A">
          <w:rPr>
            <w:rFonts w:ascii="Arial" w:hAnsi="Arial" w:cs="Arial"/>
            <w:szCs w:val="22"/>
            <w:lang w:val="fr-BE"/>
          </w:rPr>
          <w:delText xml:space="preserve"> </w:delText>
        </w:r>
        <w:r w:rsidRPr="001669FB">
          <w:rPr>
            <w:rFonts w:ascii="Arial" w:hAnsi="Arial" w:cs="Arial"/>
            <w:szCs w:val="22"/>
            <w:lang w:val="fr-BE"/>
          </w:rPr>
          <w:delText>pour préserver</w:delText>
        </w:r>
        <w:r w:rsidRPr="00FC6AA7">
          <w:rPr>
            <w:rFonts w:ascii="Arial" w:hAnsi="Arial" w:cs="Arial"/>
            <w:szCs w:val="22"/>
            <w:lang w:val="fr-BE"/>
          </w:rPr>
          <w:delText xml:space="preserve"> </w:delText>
        </w:r>
        <w:r>
          <w:rPr>
            <w:rFonts w:ascii="Arial" w:hAnsi="Arial" w:cs="Arial"/>
            <w:szCs w:val="22"/>
            <w:lang w:val="fr-BE"/>
          </w:rPr>
          <w:delText>les fonds d’utilisateurs de</w:delText>
        </w:r>
      </w:del>
      <w:ins w:id="1125" w:author="Ingrid De Poorter" w:date="2016-03-03T09:40:00Z">
        <w:r w:rsidRPr="00F97EB6">
          <w:rPr>
            <w:rFonts w:ascii="Arial" w:hAnsi="Arial" w:cs="Arial"/>
            <w:szCs w:val="22"/>
            <w:lang w:val="fr-BE"/>
          </w:rPr>
          <w:t>de</w:t>
        </w:r>
        <w:r w:rsidR="002B26F4" w:rsidRPr="00F97EB6">
          <w:rPr>
            <w:rFonts w:ascii="Arial" w:hAnsi="Arial" w:cs="Arial"/>
            <w:szCs w:val="22"/>
            <w:lang w:val="fr-BE"/>
          </w:rPr>
          <w:t>s</w:t>
        </w:r>
      </w:ins>
      <w:r w:rsidRPr="00F97EB6">
        <w:rPr>
          <w:rFonts w:ascii="Arial" w:hAnsi="Arial" w:cs="Arial"/>
          <w:szCs w:val="22"/>
          <w:lang w:val="fr-BE"/>
        </w:rPr>
        <w:t xml:space="preserve"> services de paiement en application de l’article 22, §§ 1 et 2 de la loi du 21 décembre 2009</w:t>
      </w:r>
      <w:r w:rsidR="0039012B" w:rsidRPr="004D74DC">
        <w:rPr>
          <w:rFonts w:ascii="Arial" w:hAnsi="Arial"/>
          <w:lang w:val="fr-FR"/>
        </w:rPr>
        <w:t xml:space="preserve"> et de communiquer nos constatations à la BNB</w:t>
      </w:r>
      <w:r w:rsidRPr="00F97EB6">
        <w:rPr>
          <w:rFonts w:ascii="Arial" w:hAnsi="Arial" w:cs="Arial"/>
          <w:szCs w:val="22"/>
          <w:lang w:val="fr-BE"/>
        </w:rPr>
        <w:t>.</w:t>
      </w:r>
      <w:ins w:id="1126" w:author="Ingrid De Poorter" w:date="2016-03-03T09:40:00Z">
        <w:r w:rsidRPr="00F97EB6">
          <w:rPr>
            <w:rFonts w:ascii="Arial" w:hAnsi="Arial" w:cs="Arial"/>
            <w:szCs w:val="22"/>
            <w:lang w:val="fr-BE"/>
          </w:rPr>
          <w:t xml:space="preserve"> </w:t>
        </w:r>
      </w:ins>
    </w:p>
    <w:p w14:paraId="1961C2B2" w14:textId="77777777" w:rsidR="00FC6AA7" w:rsidRPr="00F97EB6" w:rsidRDefault="00FC6AA7" w:rsidP="00FC6AA7">
      <w:pPr>
        <w:jc w:val="both"/>
        <w:rPr>
          <w:rFonts w:ascii="Arial" w:hAnsi="Arial" w:cs="Arial"/>
          <w:szCs w:val="22"/>
          <w:lang w:val="fr-BE"/>
        </w:rPr>
      </w:pPr>
    </w:p>
    <w:p w14:paraId="0D9A3325" w14:textId="77777777" w:rsidR="00FC6AA7" w:rsidRPr="00556324" w:rsidRDefault="00FC6AA7" w:rsidP="00FC6AA7">
      <w:pPr>
        <w:jc w:val="both"/>
        <w:rPr>
          <w:del w:id="1127" w:author="Ingrid De Poorter" w:date="2016-03-03T09:40:00Z"/>
          <w:rFonts w:ascii="Arial" w:hAnsi="Arial" w:cs="Arial"/>
          <w:szCs w:val="22"/>
          <w:lang w:val="fr-BE"/>
        </w:rPr>
      </w:pPr>
      <w:del w:id="1128" w:author="Ingrid De Poorter" w:date="2016-03-03T09:40:00Z">
        <w:r w:rsidRPr="001669FB">
          <w:rPr>
            <w:rFonts w:ascii="Arial" w:hAnsi="Arial" w:cs="Arial"/>
            <w:szCs w:val="22"/>
            <w:lang w:val="fr-BE"/>
          </w:rPr>
          <w:delText>Les procédures ont été mises en œuvre conformément à la norme</w:delText>
        </w:r>
        <w:r w:rsidR="00F3314D">
          <w:rPr>
            <w:rFonts w:ascii="Arial" w:hAnsi="Arial" w:cs="Arial"/>
            <w:szCs w:val="22"/>
            <w:lang w:val="fr-BE"/>
          </w:rPr>
          <w:delText xml:space="preserve"> spécifique</w:delText>
        </w:r>
        <w:r w:rsidRPr="001669FB">
          <w:rPr>
            <w:rFonts w:ascii="Arial" w:hAnsi="Arial" w:cs="Arial"/>
            <w:szCs w:val="22"/>
            <w:lang w:val="fr-BE"/>
          </w:rPr>
          <w:delText xml:space="preserve"> en matière</w:delText>
        </w:r>
      </w:del>
      <w:ins w:id="1129" w:author="Ingrid De Poorter" w:date="2016-03-03T09:40:00Z">
        <w:r w:rsidRPr="00F97EB6">
          <w:rPr>
            <w:rFonts w:ascii="Arial" w:hAnsi="Arial" w:cs="Arial"/>
            <w:szCs w:val="22"/>
            <w:lang w:val="fr-BE"/>
          </w:rPr>
          <w:t>La responsabilité</w:t>
        </w:r>
      </w:ins>
      <w:r w:rsidRPr="00F97EB6">
        <w:rPr>
          <w:rFonts w:ascii="Arial" w:hAnsi="Arial" w:cs="Arial"/>
          <w:szCs w:val="22"/>
          <w:lang w:val="fr-BE"/>
        </w:rPr>
        <w:t xml:space="preserve"> de </w:t>
      </w:r>
      <w:del w:id="1130" w:author="Ingrid De Poorter" w:date="2016-03-03T09:40:00Z">
        <w:r w:rsidRPr="001669FB">
          <w:rPr>
            <w:rFonts w:ascii="Arial" w:hAnsi="Arial" w:cs="Arial"/>
            <w:szCs w:val="22"/>
            <w:lang w:val="fr-BE"/>
          </w:rPr>
          <w:delText>collaboration au contrôle prudentiel</w:delText>
        </w:r>
        <w:r>
          <w:rPr>
            <w:rFonts w:ascii="Arial" w:hAnsi="Arial" w:cs="Arial"/>
            <w:szCs w:val="22"/>
            <w:lang w:val="fr-BE"/>
          </w:rPr>
          <w:delText>, pas encore applicable aux établissements</w:delText>
        </w:r>
      </w:del>
      <w:ins w:id="1131" w:author="Ingrid De Poorter" w:date="2016-03-03T09:40:00Z">
        <w:r w:rsidRPr="00F97EB6">
          <w:rPr>
            <w:rFonts w:ascii="Arial" w:hAnsi="Arial" w:cs="Arial"/>
            <w:szCs w:val="22"/>
            <w:lang w:val="fr-BE"/>
          </w:rPr>
          <w:t>l'organisation et du fonctionnement du contrôle interne pour préserver les fonds d’utilisateurs de</w:t>
        </w:r>
        <w:r w:rsidR="00AB734A" w:rsidRPr="00F97EB6">
          <w:rPr>
            <w:rFonts w:ascii="Arial" w:hAnsi="Arial" w:cs="Arial"/>
            <w:szCs w:val="22"/>
            <w:lang w:val="fr-BE"/>
          </w:rPr>
          <w:t>s</w:t>
        </w:r>
        <w:r w:rsidRPr="00F97EB6">
          <w:rPr>
            <w:rFonts w:ascii="Arial" w:hAnsi="Arial" w:cs="Arial"/>
            <w:szCs w:val="22"/>
            <w:lang w:val="fr-BE"/>
          </w:rPr>
          <w:t xml:space="preserve"> services</w:t>
        </w:r>
      </w:ins>
      <w:r w:rsidRPr="00F97EB6">
        <w:rPr>
          <w:rFonts w:ascii="Arial" w:hAnsi="Arial" w:cs="Arial"/>
          <w:szCs w:val="22"/>
          <w:lang w:val="fr-BE"/>
        </w:rPr>
        <w:t xml:space="preserve"> de paiement</w:t>
      </w:r>
      <w:del w:id="1132" w:author="Ingrid De Poorter" w:date="2016-03-03T09:40:00Z">
        <w:r>
          <w:rPr>
            <w:rFonts w:ascii="Arial" w:hAnsi="Arial" w:cs="Arial"/>
            <w:szCs w:val="22"/>
            <w:lang w:val="fr-BE"/>
          </w:rPr>
          <w:delText>,</w:delText>
        </w:r>
        <w:r w:rsidR="00071BED">
          <w:rPr>
            <w:rFonts w:ascii="Arial" w:hAnsi="Arial" w:cs="Arial"/>
            <w:szCs w:val="22"/>
            <w:lang w:val="fr-BE"/>
          </w:rPr>
          <w:delText xml:space="preserve"> </w:delText>
        </w:r>
        <w:r w:rsidRPr="001669FB">
          <w:rPr>
            <w:rFonts w:ascii="Arial" w:hAnsi="Arial" w:cs="Arial"/>
            <w:szCs w:val="22"/>
            <w:lang w:val="fr-BE"/>
          </w:rPr>
          <w:delText xml:space="preserve"> 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6FA8C072" w14:textId="77777777" w:rsidR="00FC6AA7" w:rsidRPr="00556324" w:rsidRDefault="00FC6AA7" w:rsidP="00FC6AA7">
      <w:pPr>
        <w:jc w:val="both"/>
        <w:rPr>
          <w:del w:id="1133" w:author="Ingrid De Poorter" w:date="2016-03-03T09:40:00Z"/>
          <w:rFonts w:ascii="Arial" w:hAnsi="Arial" w:cs="Arial"/>
          <w:szCs w:val="22"/>
          <w:lang w:val="fr-BE"/>
        </w:rPr>
      </w:pPr>
    </w:p>
    <w:p w14:paraId="27BB32D7" w14:textId="6AB73F71" w:rsidR="00FC6AA7" w:rsidRPr="00F97EB6" w:rsidRDefault="00FC6AA7" w:rsidP="00E63A3C">
      <w:pPr>
        <w:jc w:val="both"/>
        <w:rPr>
          <w:ins w:id="1134" w:author="Ingrid De Poorter" w:date="2016-03-03T09:40:00Z"/>
          <w:rFonts w:ascii="Arial" w:hAnsi="Arial" w:cs="Arial"/>
          <w:szCs w:val="22"/>
          <w:lang w:val="fr-BE"/>
        </w:rPr>
      </w:pPr>
      <w:del w:id="1135" w:author="Ingrid De Poorter" w:date="2016-03-03T09:40:00Z">
        <w:r w:rsidRPr="001669FB">
          <w:rPr>
            <w:rFonts w:ascii="Arial" w:hAnsi="Arial" w:cs="Arial"/>
            <w:szCs w:val="22"/>
            <w:lang w:val="fr-BE"/>
          </w:rPr>
          <w:delText xml:space="preserve">Nous avons évalué de façon critique le rapport de la </w:delText>
        </w:r>
      </w:del>
      <w:ins w:id="1136" w:author="Ingrid De Poorter" w:date="2016-03-03T09:40:00Z">
        <w:r w:rsidRPr="00F97EB6">
          <w:rPr>
            <w:rFonts w:ascii="Arial" w:hAnsi="Arial" w:cs="Arial"/>
            <w:szCs w:val="22"/>
            <w:lang w:val="fr-BE"/>
          </w:rPr>
          <w:t xml:space="preserve"> incombe à la </w:t>
        </w:r>
      </w:ins>
      <w:r w:rsidRPr="00F97EB6">
        <w:rPr>
          <w:rFonts w:ascii="Arial" w:hAnsi="Arial" w:cs="Arial"/>
          <w:szCs w:val="22"/>
          <w:lang w:val="fr-BE"/>
        </w:rPr>
        <w:t xml:space="preserve">direction effective </w:t>
      </w:r>
      <w:r w:rsidRPr="00F97EB6">
        <w:rPr>
          <w:rFonts w:ascii="Arial" w:hAnsi="Arial" w:cs="Arial"/>
          <w:i/>
          <w:szCs w:val="22"/>
          <w:lang w:val="fr-BE"/>
        </w:rPr>
        <w:t>(le cas échéant le comité de direction</w:t>
      </w:r>
      <w:del w:id="1137" w:author="Ingrid De Poorter" w:date="2016-03-03T09:40:00Z">
        <w:r w:rsidRPr="001669FB">
          <w:rPr>
            <w:rFonts w:ascii="Arial" w:hAnsi="Arial" w:cs="Arial"/>
            <w:i/>
            <w:szCs w:val="22"/>
            <w:lang w:val="fr-BE"/>
          </w:rPr>
          <w:delText>),</w:delText>
        </w:r>
        <w:r w:rsidRPr="001669FB">
          <w:rPr>
            <w:rFonts w:ascii="Arial" w:hAnsi="Arial" w:cs="Arial"/>
            <w:szCs w:val="22"/>
            <w:lang w:val="fr-BE"/>
          </w:rPr>
          <w:delText xml:space="preserve"> établi conformém</w:delText>
        </w:r>
        <w:r>
          <w:rPr>
            <w:rFonts w:ascii="Arial" w:hAnsi="Arial" w:cs="Arial"/>
            <w:szCs w:val="22"/>
            <w:lang w:val="fr-BE"/>
          </w:rPr>
          <w:delText>ent</w:delText>
        </w:r>
      </w:del>
      <w:ins w:id="1138" w:author="Ingrid De Poorter" w:date="2016-03-03T09:40:00Z">
        <w:r w:rsidRPr="00F97EB6">
          <w:rPr>
            <w:rFonts w:ascii="Arial" w:hAnsi="Arial" w:cs="Arial"/>
            <w:i/>
            <w:szCs w:val="22"/>
            <w:lang w:val="fr-BE"/>
          </w:rPr>
          <w:t>)</w:t>
        </w:r>
        <w:r w:rsidRPr="00F97EB6">
          <w:rPr>
            <w:rFonts w:ascii="Arial" w:hAnsi="Arial" w:cs="Arial"/>
            <w:szCs w:val="22"/>
            <w:lang w:val="fr-BE"/>
          </w:rPr>
          <w:t>.</w:t>
        </w:r>
      </w:ins>
    </w:p>
    <w:p w14:paraId="539A23AB" w14:textId="76087081" w:rsidR="0039012B" w:rsidRPr="000527BE" w:rsidRDefault="0039012B" w:rsidP="000527BE">
      <w:pPr>
        <w:pStyle w:val="Plattetekst"/>
        <w:rPr>
          <w:ins w:id="1139" w:author="Ingrid De Poorter" w:date="2016-03-03T09:40:00Z"/>
          <w:lang w:val="fr-FR"/>
        </w:rPr>
      </w:pPr>
      <w:ins w:id="1140" w:author="Ingrid De Poorter" w:date="2016-03-03T09:40:00Z">
        <w:r w:rsidRPr="00F97EB6">
          <w:rPr>
            <w:rFonts w:cs="Arial"/>
            <w:lang w:val="fr-FR"/>
          </w:rPr>
          <w:t>Conformément</w:t>
        </w:r>
      </w:ins>
      <w:r w:rsidRPr="004D74DC">
        <w:rPr>
          <w:lang w:val="fr-FR"/>
        </w:rPr>
        <w:t xml:space="preserve"> à l’article 22, § 4, troisième alinéa de la loi du 21</w:t>
      </w:r>
      <w:del w:id="1141" w:author="Ingrid De Poorter" w:date="2016-03-03T09:40:00Z">
        <w:r w:rsidR="009A1369">
          <w:rPr>
            <w:rFonts w:cs="Arial"/>
            <w:szCs w:val="22"/>
            <w:lang w:val="fr-BE"/>
          </w:rPr>
          <w:delText> </w:delText>
        </w:r>
      </w:del>
      <w:ins w:id="1142" w:author="Ingrid De Poorter" w:date="2016-03-03T09:40:00Z">
        <w:r w:rsidRPr="00F97EB6">
          <w:rPr>
            <w:rFonts w:cs="Arial"/>
            <w:lang w:val="fr-FR"/>
          </w:rPr>
          <w:t xml:space="preserve"> </w:t>
        </w:r>
      </w:ins>
      <w:r w:rsidRPr="004D74DC">
        <w:rPr>
          <w:lang w:val="fr-FR"/>
        </w:rPr>
        <w:t>décembre 2009</w:t>
      </w:r>
      <w:ins w:id="1143" w:author="Ingrid De Poorter" w:date="2016-03-03T09:40:00Z">
        <w:r w:rsidRPr="00F97EB6">
          <w:rPr>
            <w:rFonts w:cs="Arial"/>
            <w:lang w:val="fr-FR"/>
          </w:rPr>
          <w:t xml:space="preserve">, l'organe légal d’administration </w:t>
        </w:r>
        <w:r w:rsidR="00E63A3C" w:rsidRPr="00F97EB6">
          <w:rPr>
            <w:rFonts w:cs="Arial"/>
            <w:lang w:val="fr-FR"/>
          </w:rPr>
          <w:t xml:space="preserve">(le cas échéant, </w:t>
        </w:r>
        <w:r w:rsidRPr="00F97EB6">
          <w:rPr>
            <w:rFonts w:cs="Arial"/>
            <w:lang w:val="fr-FR"/>
          </w:rPr>
          <w:t>via le comité d’audit</w:t>
        </w:r>
        <w:r w:rsidR="00E63A3C" w:rsidRPr="00F97EB6">
          <w:rPr>
            <w:rFonts w:cs="Arial"/>
            <w:lang w:val="fr-FR"/>
          </w:rPr>
          <w:t>)</w:t>
        </w:r>
        <w:r w:rsidRPr="00F97EB6">
          <w:rPr>
            <w:rFonts w:cs="Arial"/>
            <w:lang w:val="fr-FR"/>
          </w:rPr>
          <w:t xml:space="preserve"> doit contrôler si</w:t>
        </w:r>
        <w:r w:rsidRPr="000527BE">
          <w:rPr>
            <w:lang w:val="fr-FR"/>
          </w:rPr>
          <w:t xml:space="preserve"> l’entité</w:t>
        </w:r>
        <w:r w:rsidRPr="00F97EB6">
          <w:rPr>
            <w:rFonts w:cs="Arial"/>
            <w:lang w:val="fr-FR"/>
          </w:rPr>
          <w:t xml:space="preserve"> se conforme aux dispositions</w:t>
        </w:r>
        <w:r w:rsidRPr="000527BE">
          <w:rPr>
            <w:lang w:val="fr-FR"/>
          </w:rPr>
          <w:t xml:space="preserve"> de l’article 22, §§ 1</w:t>
        </w:r>
      </w:ins>
      <w:r w:rsidRPr="004D74DC">
        <w:rPr>
          <w:lang w:val="fr-FR"/>
        </w:rPr>
        <w:t xml:space="preserve"> et </w:t>
      </w:r>
      <w:del w:id="1144" w:author="Ingrid De Poorter" w:date="2016-03-03T09:40:00Z">
        <w:r w:rsidR="00FC6AA7">
          <w:rPr>
            <w:rFonts w:cs="Arial"/>
            <w:szCs w:val="22"/>
            <w:lang w:val="fr-BE"/>
          </w:rPr>
          <w:delText>la circulaire BNB_2011_09</w:delText>
        </w:r>
      </w:del>
      <w:ins w:id="1145" w:author="Ingrid De Poorter" w:date="2016-03-03T09:40:00Z">
        <w:r w:rsidRPr="000527BE">
          <w:rPr>
            <w:lang w:val="fr-FR"/>
          </w:rPr>
          <w:t xml:space="preserve">2 </w:t>
        </w:r>
        <w:r w:rsidRPr="00F97EB6">
          <w:rPr>
            <w:rFonts w:cs="Arial"/>
            <w:lang w:val="fr-FR"/>
          </w:rPr>
          <w:t xml:space="preserve"> </w:t>
        </w:r>
        <w:r w:rsidRPr="000527BE">
          <w:rPr>
            <w:lang w:val="fr-FR"/>
          </w:rPr>
          <w:t>de la loi du 21 décembre 2009</w:t>
        </w:r>
        <w:r w:rsidRPr="00F97EB6">
          <w:rPr>
            <w:rFonts w:cs="Arial"/>
            <w:lang w:val="fr-FR"/>
          </w:rPr>
          <w:t>,</w:t>
        </w:r>
      </w:ins>
      <w:r w:rsidRPr="004D74DC">
        <w:rPr>
          <w:lang w:val="fr-FR"/>
        </w:rPr>
        <w:t xml:space="preserve"> et </w:t>
      </w:r>
      <w:ins w:id="1146" w:author="Ingrid De Poorter" w:date="2016-03-03T09:40:00Z">
        <w:r w:rsidRPr="00F97EB6">
          <w:rPr>
            <w:rFonts w:cs="Arial"/>
            <w:lang w:val="fr-FR"/>
          </w:rPr>
          <w:t>prendre connaissance des mesures adéquates prises</w:t>
        </w:r>
        <w:r w:rsidRPr="000527BE">
          <w:rPr>
            <w:lang w:val="fr-FR"/>
          </w:rPr>
          <w:t>.</w:t>
        </w:r>
      </w:ins>
    </w:p>
    <w:p w14:paraId="5B572E7C" w14:textId="77777777" w:rsidR="0039012B" w:rsidRPr="004D74DC" w:rsidRDefault="0039012B" w:rsidP="004D74DC">
      <w:pPr>
        <w:rPr>
          <w:moveTo w:id="1147" w:author="Ingrid De Poorter" w:date="2016-03-03T09:40:00Z"/>
          <w:rFonts w:ascii="Arial" w:hAnsi="Arial"/>
          <w:lang w:val="fr-FR"/>
        </w:rPr>
      </w:pPr>
      <w:moveToRangeStart w:id="1148" w:author="Ingrid De Poorter" w:date="2016-03-03T09:40:00Z" w:name="move444761349"/>
    </w:p>
    <w:p w14:paraId="3A9F434F" w14:textId="77777777" w:rsidR="00FC6AA7" w:rsidRPr="00F97EB6" w:rsidRDefault="00FC6AA7" w:rsidP="004D74DC">
      <w:pPr>
        <w:rPr>
          <w:moveTo w:id="1149" w:author="Ingrid De Poorter" w:date="2016-03-03T09:40:00Z"/>
          <w:rFonts w:ascii="Arial" w:hAnsi="Arial" w:cs="Arial"/>
          <w:b/>
          <w:i/>
          <w:szCs w:val="22"/>
          <w:lang w:val="fr-BE"/>
        </w:rPr>
      </w:pPr>
      <w:moveTo w:id="1150" w:author="Ingrid De Poorter" w:date="2016-03-03T09:40:00Z">
        <w:r w:rsidRPr="00F97EB6">
          <w:rPr>
            <w:rFonts w:ascii="Arial" w:hAnsi="Arial" w:cs="Arial"/>
            <w:b/>
            <w:i/>
            <w:szCs w:val="22"/>
            <w:lang w:val="fr-BE"/>
          </w:rPr>
          <w:t>Procédures mises en œuvre</w:t>
        </w:r>
      </w:moveTo>
    </w:p>
    <w:p w14:paraId="0AE5F5A2" w14:textId="77777777" w:rsidR="00FC6AA7" w:rsidRPr="00F97EB6" w:rsidRDefault="00FC6AA7" w:rsidP="004D74DC">
      <w:pPr>
        <w:rPr>
          <w:moveTo w:id="1151" w:author="Ingrid De Poorter" w:date="2016-03-03T09:40:00Z"/>
          <w:rFonts w:ascii="Arial" w:hAnsi="Arial" w:cs="Arial"/>
          <w:b/>
          <w:i/>
          <w:szCs w:val="22"/>
          <w:lang w:val="fr-BE"/>
        </w:rPr>
      </w:pPr>
    </w:p>
    <w:moveToRangeEnd w:id="1148"/>
    <w:p w14:paraId="38EA584A" w14:textId="77777777" w:rsidR="00FC6AA7" w:rsidRDefault="00FC6AA7" w:rsidP="00FC6AA7">
      <w:pPr>
        <w:jc w:val="both"/>
        <w:rPr>
          <w:del w:id="1152" w:author="Ingrid De Poorter" w:date="2016-03-03T09:40:00Z"/>
          <w:rFonts w:ascii="Arial" w:hAnsi="Arial" w:cs="Arial"/>
          <w:szCs w:val="22"/>
          <w:lang w:val="fr-BE"/>
        </w:rPr>
      </w:pPr>
      <w:del w:id="1153" w:author="Ingrid De Poorter" w:date="2016-03-03T09:40:00Z">
        <w:r w:rsidRPr="001669FB">
          <w:rPr>
            <w:rFonts w:ascii="Arial" w:hAnsi="Arial" w:cs="Arial"/>
            <w:szCs w:val="22"/>
            <w:lang w:val="fr-BE"/>
          </w:rPr>
          <w:delText>daté du JJ.MM.AAAA, la documentation sur laquelle le rapport est basé, ainsi que la mise en œuvre</w:delText>
        </w:r>
      </w:del>
      <w:ins w:id="1154" w:author="Ingrid De Poorter" w:date="2016-03-03T09:40:00Z">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la conception</w:t>
        </w:r>
      </w:ins>
      <w:r w:rsidR="00685547">
        <w:rPr>
          <w:rFonts w:ascii="Arial" w:hAnsi="Arial" w:cs="Arial"/>
          <w:szCs w:val="22"/>
          <w:lang w:val="fr-BE"/>
        </w:rPr>
        <w:t xml:space="preserve"> </w:t>
      </w:r>
      <w:r w:rsidRPr="00F97EB6">
        <w:rPr>
          <w:rFonts w:ascii="Arial" w:hAnsi="Arial" w:cs="Arial"/>
          <w:szCs w:val="22"/>
          <w:lang w:val="fr-BE"/>
        </w:rPr>
        <w:t>des mesures de contrôle interne</w:t>
      </w:r>
      <w:r w:rsidR="0039012B" w:rsidRPr="00F97EB6">
        <w:rPr>
          <w:rFonts w:ascii="Arial" w:hAnsi="Arial" w:cs="Arial"/>
          <w:szCs w:val="22"/>
          <w:lang w:val="fr-BE"/>
        </w:rPr>
        <w:t xml:space="preserve"> </w:t>
      </w:r>
      <w:del w:id="1155" w:author="Ingrid De Poorter" w:date="2016-03-03T09:40:00Z">
        <w:r w:rsidRPr="001669FB">
          <w:rPr>
            <w:rFonts w:ascii="Arial" w:hAnsi="Arial" w:cs="Arial"/>
            <w:szCs w:val="22"/>
            <w:lang w:val="fr-BE"/>
          </w:rPr>
          <w:delText xml:space="preserve">de la direction effective. </w:delText>
        </w:r>
      </w:del>
    </w:p>
    <w:p w14:paraId="1149E235" w14:textId="77777777" w:rsidR="00FC6AA7" w:rsidRPr="00556324" w:rsidRDefault="00FC6AA7" w:rsidP="00FC6AA7">
      <w:pPr>
        <w:jc w:val="both"/>
        <w:rPr>
          <w:del w:id="1156" w:author="Ingrid De Poorter" w:date="2016-03-03T09:40:00Z"/>
          <w:rFonts w:ascii="Arial" w:hAnsi="Arial" w:cs="Arial"/>
          <w:szCs w:val="22"/>
          <w:lang w:val="fr-BE"/>
        </w:rPr>
      </w:pPr>
    </w:p>
    <w:p w14:paraId="067FF142" w14:textId="5A77BE21" w:rsidR="00FC6AA7" w:rsidRPr="00F97EB6" w:rsidRDefault="00FC6AA7" w:rsidP="00FC6AA7">
      <w:pPr>
        <w:jc w:val="both"/>
        <w:rPr>
          <w:rFonts w:ascii="Arial" w:hAnsi="Arial" w:cs="Arial"/>
          <w:szCs w:val="22"/>
          <w:lang w:val="fr-BE"/>
        </w:rPr>
      </w:pPr>
      <w:del w:id="1157" w:author="Ingrid De Poorter" w:date="2016-03-03T09:40:00Z">
        <w:r w:rsidRPr="001669FB">
          <w:rPr>
            <w:rFonts w:ascii="Arial" w:hAnsi="Arial" w:cs="Arial"/>
            <w:szCs w:val="22"/>
            <w:lang w:val="fr-BE"/>
          </w:rPr>
          <w:lastRenderedPageBreak/>
          <w:delText>Dans le cadre de l</w:delText>
        </w:r>
        <w:r w:rsidRPr="007B3B86">
          <w:rPr>
            <w:rFonts w:ascii="Arial" w:hAnsi="Arial" w:cs="Arial"/>
            <w:szCs w:val="22"/>
            <w:lang w:val="fr-BE"/>
          </w:rPr>
          <w:delText>’</w:delText>
        </w:r>
        <w:r w:rsidRPr="001669FB">
          <w:rPr>
            <w:rFonts w:ascii="Arial" w:hAnsi="Arial" w:cs="Arial"/>
            <w:szCs w:val="22"/>
            <w:lang w:val="fr-BE"/>
          </w:rPr>
          <w:delText>évaluation des mesures de contrôle interne</w:delText>
        </w:r>
      </w:del>
      <w:ins w:id="1158" w:author="Ingrid De Poorter" w:date="2016-03-03T09:40:00Z">
        <w:r w:rsidR="0039012B" w:rsidRPr="00F97EB6">
          <w:rPr>
            <w:rFonts w:ascii="Arial" w:hAnsi="Arial" w:cs="Arial"/>
            <w:szCs w:val="22"/>
            <w:lang w:val="fr-BE"/>
          </w:rPr>
          <w:t>au (</w:t>
        </w:r>
        <w:proofErr w:type="spellStart"/>
        <w:r w:rsidR="0039012B" w:rsidRPr="00F97EB6">
          <w:rPr>
            <w:rFonts w:ascii="Arial" w:hAnsi="Arial" w:cs="Arial"/>
            <w:i/>
            <w:szCs w:val="22"/>
            <w:lang w:val="fr-BE"/>
          </w:rPr>
          <w:t>closing</w:t>
        </w:r>
        <w:proofErr w:type="spellEnd"/>
        <w:r w:rsidR="0039012B" w:rsidRPr="00F97EB6">
          <w:rPr>
            <w:rFonts w:ascii="Arial" w:hAnsi="Arial" w:cs="Arial"/>
            <w:i/>
            <w:szCs w:val="22"/>
            <w:lang w:val="fr-BE"/>
          </w:rPr>
          <w:t xml:space="preserve"> date</w:t>
        </w:r>
        <w:r w:rsidR="0039012B" w:rsidRPr="00F97EB6">
          <w:rPr>
            <w:rFonts w:ascii="Arial" w:hAnsi="Arial" w:cs="Arial"/>
            <w:szCs w:val="22"/>
            <w:lang w:val="fr-BE"/>
          </w:rPr>
          <w:t xml:space="preserve">) </w:t>
        </w:r>
        <w:r w:rsidR="0039012B" w:rsidRPr="00F97EB6">
          <w:rPr>
            <w:rFonts w:ascii="Arial" w:hAnsi="Arial" w:cs="Arial"/>
            <w:lang w:val="fr-FR"/>
          </w:rPr>
          <w:t>pour préserver les fonds reçus des utilisateurs des services de paiement</w:t>
        </w:r>
      </w:ins>
      <w:r w:rsidRPr="00F97EB6">
        <w:rPr>
          <w:rFonts w:ascii="Arial" w:hAnsi="Arial" w:cs="Arial"/>
          <w:szCs w:val="22"/>
          <w:lang w:val="fr-BE"/>
        </w:rPr>
        <w:t>, 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75572845"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w:t>
      </w:r>
      <w:r w:rsidR="009A1369" w:rsidRPr="00F97EB6">
        <w:rPr>
          <w:rFonts w:ascii="Arial" w:hAnsi="Arial" w:cs="Arial"/>
          <w:i/>
          <w:szCs w:val="22"/>
          <w:lang w:val="fr-BE"/>
        </w:rPr>
        <w:t> </w:t>
      </w:r>
      <w:ins w:id="1159" w:author="Ingrid De Poorter" w:date="2016-03-03T09:40:00Z">
        <w:r w:rsidR="0039012B" w:rsidRPr="00F97EB6">
          <w:rPr>
            <w:rFonts w:ascii="Arial" w:hAnsi="Arial" w:cs="Arial"/>
            <w:lang w:val="fr-FR"/>
          </w:rPr>
          <w:t>et de son environnement</w:t>
        </w:r>
      </w:ins>
      <w:r w:rsidR="009A1369" w:rsidRPr="00F97EB6">
        <w:rPr>
          <w:rFonts w:ascii="Arial" w:hAnsi="Arial" w:cs="Arial"/>
          <w:szCs w:val="22"/>
          <w:lang w:val="fr-BE"/>
        </w:rPr>
        <w:t>;</w:t>
      </w:r>
    </w:p>
    <w:p w14:paraId="2BB0E138" w14:textId="77777777" w:rsidR="00FC6AA7" w:rsidRPr="00F97EB6" w:rsidRDefault="00FC6AA7" w:rsidP="00FC6AA7">
      <w:pPr>
        <w:pStyle w:val="Lijstalinea"/>
        <w:tabs>
          <w:tab w:val="num" w:pos="720"/>
        </w:tabs>
        <w:ind w:left="0"/>
        <w:jc w:val="both"/>
        <w:rPr>
          <w:ins w:id="1160" w:author="Ingrid De Poorter" w:date="2016-03-03T09:40:00Z"/>
          <w:rFonts w:ascii="Arial" w:hAnsi="Arial" w:cs="Arial"/>
          <w:szCs w:val="22"/>
          <w:lang w:val="fr-BE"/>
        </w:rPr>
      </w:pPr>
    </w:p>
    <w:p w14:paraId="3BBCE874" w14:textId="77777777" w:rsidR="0039012B" w:rsidRPr="00F97EB6" w:rsidRDefault="0039012B" w:rsidP="003B21C7">
      <w:pPr>
        <w:pStyle w:val="Lijstalinea"/>
        <w:numPr>
          <w:ilvl w:val="0"/>
          <w:numId w:val="7"/>
        </w:numPr>
        <w:spacing w:before="120" w:after="120" w:line="240" w:lineRule="auto"/>
        <w:ind w:hanging="720"/>
        <w:contextualSpacing/>
        <w:jc w:val="both"/>
        <w:rPr>
          <w:ins w:id="1161" w:author="Ingrid De Poorter" w:date="2016-03-03T09:40:00Z"/>
          <w:rFonts w:ascii="Arial" w:hAnsi="Arial" w:cs="Arial"/>
          <w:szCs w:val="22"/>
          <w:lang w:val="fr-BE"/>
        </w:rPr>
      </w:pPr>
      <w:ins w:id="1162" w:author="Ingrid De Poorter" w:date="2016-03-03T09:40:00Z">
        <w:r w:rsidRPr="00F97EB6">
          <w:rPr>
            <w:rFonts w:ascii="Arial" w:hAnsi="Arial" w:cs="Arial"/>
            <w:lang w:val="fr-FR"/>
          </w:rPr>
          <w:t>examen du système de contrôle interne comme le prévoient les normes internationales d’audit (ISA) et la norme spécifique du 8 octobre 2010 ;</w:t>
        </w:r>
      </w:ins>
    </w:p>
    <w:p w14:paraId="592E6C14" w14:textId="77777777" w:rsidR="0039012B" w:rsidRPr="00F97EB6" w:rsidRDefault="0039012B" w:rsidP="004D74DC">
      <w:pPr>
        <w:pStyle w:val="Lijstalinea"/>
        <w:rPr>
          <w:rFonts w:ascii="Arial" w:hAnsi="Arial" w:cs="Arial"/>
          <w:szCs w:val="22"/>
          <w:lang w:val="fr-BE"/>
        </w:rPr>
      </w:pPr>
    </w:p>
    <w:p w14:paraId="64F50F1C" w14:textId="47FB0D93"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del w:id="1163" w:author="Ingrid De Poorter" w:date="2016-03-03T09:40:00Z">
        <w:r w:rsidRPr="001669FB">
          <w:rPr>
            <w:rFonts w:ascii="Arial" w:hAnsi="Arial" w:cs="Arial"/>
            <w:szCs w:val="22"/>
            <w:lang w:val="fr-BE"/>
          </w:rPr>
          <w:delText>a</w:delText>
        </w:r>
      </w:del>
      <w:ins w:id="1164" w:author="Ingrid De Poorter" w:date="2016-03-03T09:40:00Z">
        <w:r w:rsidR="0039012B" w:rsidRPr="00F97EB6">
          <w:rPr>
            <w:rFonts w:ascii="Arial" w:hAnsi="Arial" w:cs="Arial"/>
            <w:szCs w:val="22"/>
            <w:lang w:val="fr-BE"/>
          </w:rPr>
          <w:t>à</w:t>
        </w:r>
      </w:ins>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d’utilisateurs </w:t>
      </w:r>
      <w:del w:id="1165" w:author="Ingrid De Poorter" w:date="2016-03-03T09:40:00Z">
        <w:r>
          <w:rPr>
            <w:rFonts w:ascii="Arial" w:hAnsi="Arial" w:cs="Arial"/>
            <w:szCs w:val="22"/>
            <w:lang w:val="fr-BE"/>
          </w:rPr>
          <w:delText>de</w:delText>
        </w:r>
      </w:del>
      <w:ins w:id="1166" w:author="Ingrid De Poorter" w:date="2016-03-03T09:40:00Z">
        <w:r w:rsidRPr="00F97EB6">
          <w:rPr>
            <w:rFonts w:ascii="Arial" w:hAnsi="Arial" w:cs="Arial"/>
            <w:szCs w:val="22"/>
            <w:lang w:val="fr-BE"/>
          </w:rPr>
          <w:t>de</w:t>
        </w:r>
        <w:r w:rsidR="00AB734A" w:rsidRPr="00F97EB6">
          <w:rPr>
            <w:rFonts w:ascii="Arial" w:hAnsi="Arial" w:cs="Arial"/>
            <w:szCs w:val="22"/>
            <w:lang w:val="fr-BE"/>
          </w:rPr>
          <w:t>s</w:t>
        </w:r>
      </w:ins>
      <w:r w:rsidRPr="00F97EB6">
        <w:rPr>
          <w:rFonts w:ascii="Arial" w:hAnsi="Arial" w:cs="Arial"/>
          <w:szCs w:val="22"/>
          <w:lang w:val="fr-BE"/>
        </w:rPr>
        <w:t xml:space="preserve"> services de paiement </w:t>
      </w:r>
      <w:r w:rsidR="00D17A92" w:rsidRPr="00F97EB6">
        <w:rPr>
          <w:rFonts w:ascii="Arial" w:hAnsi="Arial" w:cs="Arial"/>
          <w:szCs w:val="22"/>
          <w:lang w:val="fr-BE"/>
        </w:rPr>
        <w:t>en application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285188D4" w14:textId="77777777" w:rsidR="00FC6AA7" w:rsidRPr="00F97EB6" w:rsidRDefault="00FC6AA7" w:rsidP="00F3314D">
      <w:pPr>
        <w:pStyle w:val="Lijstalinea"/>
        <w:tabs>
          <w:tab w:val="num" w:pos="720"/>
        </w:tabs>
        <w:ind w:left="0"/>
        <w:jc w:val="both"/>
        <w:rPr>
          <w:rFonts w:ascii="Arial" w:hAnsi="Arial" w:cs="Arial"/>
          <w:szCs w:val="22"/>
          <w:lang w:val="fr-BE"/>
        </w:rPr>
      </w:pPr>
    </w:p>
    <w:p w14:paraId="5AFAF6D2"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8DBACE7"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E851938"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63256A7C"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2D72FB87"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F2833C6"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34570294"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w:t>
      </w:r>
      <w:r w:rsidR="00D17A92" w:rsidRPr="00F97EB6">
        <w:rPr>
          <w:rFonts w:ascii="Arial" w:hAnsi="Arial" w:cs="Arial"/>
          <w:szCs w:val="22"/>
          <w:lang w:val="fr-BE"/>
        </w:rPr>
        <w:t>’article</w:t>
      </w:r>
      <w:r w:rsidRPr="00F97EB6">
        <w:rPr>
          <w:rFonts w:ascii="Arial" w:hAnsi="Arial" w:cs="Arial"/>
          <w:szCs w:val="22"/>
          <w:lang w:val="fr-BE"/>
        </w:rPr>
        <w:t xml:space="preserve"> </w:t>
      </w:r>
      <w:r w:rsidR="00F3314D" w:rsidRPr="00F97EB6">
        <w:rPr>
          <w:rFonts w:ascii="Arial" w:hAnsi="Arial" w:cs="Arial"/>
          <w:szCs w:val="22"/>
          <w:lang w:val="fr-BE"/>
        </w:rPr>
        <w:t>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090AC4D5"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5FAEC7DF" w14:textId="63217E33" w:rsidR="00FC6AA7" w:rsidRPr="00F97EB6" w:rsidRDefault="00FC6AA7" w:rsidP="004D74DC">
      <w:pPr>
        <w:pStyle w:val="Lijstalinea"/>
        <w:spacing w:before="120" w:after="120" w:line="240" w:lineRule="auto"/>
        <w:ind w:left="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 l’</w:t>
      </w:r>
      <w:r w:rsidR="00D17A92" w:rsidRPr="00F97EB6">
        <w:rPr>
          <w:rFonts w:ascii="Arial" w:hAnsi="Arial" w:cs="Arial"/>
          <w:szCs w:val="22"/>
          <w:lang w:val="fr-BE"/>
        </w:rPr>
        <w:t>article</w:t>
      </w:r>
      <w:r w:rsidRPr="00F97EB6">
        <w:rPr>
          <w:rFonts w:ascii="Arial" w:hAnsi="Arial" w:cs="Arial"/>
          <w:szCs w:val="22"/>
          <w:lang w:val="fr-BE"/>
        </w:rPr>
        <w:t xml:space="preserve"> </w:t>
      </w:r>
      <w:r w:rsidR="00F3314D" w:rsidRPr="00F97EB6">
        <w:rPr>
          <w:rFonts w:ascii="Arial" w:hAnsi="Arial" w:cs="Arial"/>
          <w:szCs w:val="22"/>
          <w:lang w:val="fr-BE"/>
        </w:rPr>
        <w:t>22</w:t>
      </w:r>
      <w:r w:rsidR="00D17A92" w:rsidRPr="00F97EB6">
        <w:rPr>
          <w:rFonts w:ascii="Arial" w:hAnsi="Arial" w:cs="Arial"/>
          <w:szCs w:val="22"/>
          <w:lang w:val="fr-BE"/>
        </w:rPr>
        <w:t>, §§ 1 et 2 de la loi du 21</w:t>
      </w:r>
      <w:r w:rsidR="006B52C8" w:rsidRPr="00F97EB6">
        <w:rPr>
          <w:rFonts w:ascii="Arial" w:hAnsi="Arial" w:cs="Arial"/>
          <w:szCs w:val="22"/>
          <w:lang w:val="fr-BE"/>
        </w:rPr>
        <w:t> </w:t>
      </w:r>
      <w:r w:rsidR="00D17A92" w:rsidRPr="00F97EB6">
        <w:rPr>
          <w:rFonts w:ascii="Arial" w:hAnsi="Arial" w:cs="Arial"/>
          <w:szCs w:val="22"/>
          <w:lang w:val="fr-BE"/>
        </w:rPr>
        <w:t>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05448BA2" w14:textId="77777777" w:rsidR="00FC6AA7" w:rsidRDefault="00FC6AA7" w:rsidP="00FC6AA7">
      <w:pPr>
        <w:pStyle w:val="Lijstalinea"/>
        <w:tabs>
          <w:tab w:val="num" w:pos="720"/>
        </w:tabs>
        <w:ind w:left="0"/>
        <w:jc w:val="both"/>
        <w:rPr>
          <w:del w:id="1167" w:author="Ingrid De Poorter" w:date="2016-03-03T09:40:00Z"/>
          <w:rFonts w:ascii="Arial" w:hAnsi="Arial" w:cs="Arial"/>
          <w:szCs w:val="22"/>
          <w:lang w:val="fr-BE"/>
        </w:rPr>
      </w:pPr>
    </w:p>
    <w:p w14:paraId="4F369459" w14:textId="032A9E7E" w:rsidR="002B26F4" w:rsidRPr="00F97EB6" w:rsidRDefault="002B26F4" w:rsidP="00E63A3C">
      <w:pPr>
        <w:pStyle w:val="Lijstopsomteken2"/>
        <w:numPr>
          <w:ilvl w:val="0"/>
          <w:numId w:val="7"/>
        </w:numPr>
        <w:ind w:hanging="720"/>
        <w:rPr>
          <w:ins w:id="1168" w:author="Ingrid De Poorter" w:date="2016-03-03T09:40:00Z"/>
          <w:rFonts w:ascii="Arial" w:hAnsi="Arial" w:cs="Arial"/>
        </w:rPr>
      </w:pPr>
      <w:ins w:id="1169" w:author="Ingrid De Poorter" w:date="2016-03-03T09:40:00Z">
        <w:r w:rsidRPr="00F97EB6">
          <w:rPr>
            <w:rFonts w:ascii="Arial" w:hAnsi="Arial" w:cs="Arial"/>
          </w:rPr>
          <w:t xml:space="preserve">demande et évaluation, auprès </w:t>
        </w:r>
        <w:r w:rsidRPr="00F97EB6">
          <w:rPr>
            <w:rFonts w:ascii="Arial" w:hAnsi="Arial" w:cs="Arial"/>
            <w:szCs w:val="22"/>
          </w:rPr>
          <w:t xml:space="preserve">de la direction effective </w:t>
        </w:r>
        <w:r w:rsidRPr="00F97EB6">
          <w:rPr>
            <w:rFonts w:ascii="Arial" w:hAnsi="Arial" w:cs="Arial"/>
            <w:i/>
            <w:szCs w:val="22"/>
          </w:rPr>
          <w:t>(le cas échéant le comité de direction)</w:t>
        </w:r>
        <w:r w:rsidRPr="00F97EB6">
          <w:rPr>
            <w:rFonts w:ascii="Arial" w:hAnsi="Arial" w:cs="Arial"/>
          </w:rPr>
          <w:t>, d’informations sur la manière dont (le cas échéant, elle, il) a procédé pour rédiger son rapport </w:t>
        </w:r>
        <w:r w:rsidR="00BB38D7">
          <w:rPr>
            <w:rFonts w:ascii="Arial" w:hAnsi="Arial" w:cs="Arial"/>
            <w:szCs w:val="22"/>
          </w:rPr>
          <w:t>dans le cadre de l’ évaluation des systèmes de contrôle interne</w:t>
        </w:r>
        <w:r w:rsidRPr="00F97EB6">
          <w:rPr>
            <w:rFonts w:ascii="Arial" w:hAnsi="Arial" w:cs="Arial"/>
          </w:rPr>
          <w:t>;</w:t>
        </w:r>
      </w:ins>
    </w:p>
    <w:p w14:paraId="7BE5E81B"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E06427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1131271A"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25B5CFB0"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ED521A" w14:textId="31AD876A"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w:t>
      </w:r>
      <w:r w:rsidR="00D17A92" w:rsidRPr="00F97EB6">
        <w:rPr>
          <w:rFonts w:ascii="Arial" w:hAnsi="Arial" w:cs="Arial"/>
          <w:szCs w:val="22"/>
          <w:lang w:val="fr-BE"/>
        </w:rPr>
        <w:t xml:space="preserve"> fonds </w:t>
      </w:r>
      <w:del w:id="1170" w:author="Ingrid De Poorter" w:date="2016-03-03T09:40:00Z">
        <w:r w:rsidR="00D17A92">
          <w:rPr>
            <w:rFonts w:ascii="Arial" w:hAnsi="Arial" w:cs="Arial"/>
            <w:szCs w:val="22"/>
            <w:lang w:val="fr-BE"/>
          </w:rPr>
          <w:delText>d’utilisateurs de</w:delText>
        </w:r>
      </w:del>
      <w:ins w:id="1171" w:author="Ingrid De Poorter" w:date="2016-03-03T09:40:00Z">
        <w:r w:rsidR="00AB734A" w:rsidRPr="00F97EB6">
          <w:rPr>
            <w:rFonts w:ascii="Arial" w:hAnsi="Arial" w:cs="Arial"/>
            <w:szCs w:val="22"/>
            <w:lang w:val="fr-BE"/>
          </w:rPr>
          <w:t xml:space="preserve">reçus </w:t>
        </w:r>
        <w:r w:rsidR="00D17A92" w:rsidRPr="00F97EB6">
          <w:rPr>
            <w:rFonts w:ascii="Arial" w:hAnsi="Arial" w:cs="Arial"/>
            <w:szCs w:val="22"/>
            <w:lang w:val="fr-BE"/>
          </w:rPr>
          <w:t>d</w:t>
        </w:r>
        <w:r w:rsidR="00AB734A" w:rsidRPr="00F97EB6">
          <w:rPr>
            <w:rFonts w:ascii="Arial" w:hAnsi="Arial" w:cs="Arial"/>
            <w:szCs w:val="22"/>
            <w:lang w:val="fr-BE"/>
          </w:rPr>
          <w:t xml:space="preserve">es </w:t>
        </w:r>
        <w:r w:rsidR="00D17A92" w:rsidRPr="00F97EB6">
          <w:rPr>
            <w:rFonts w:ascii="Arial" w:hAnsi="Arial" w:cs="Arial"/>
            <w:szCs w:val="22"/>
            <w:lang w:val="fr-BE"/>
          </w:rPr>
          <w:t>utilisateurs de</w:t>
        </w:r>
        <w:r w:rsidR="00AB734A" w:rsidRPr="00F97EB6">
          <w:rPr>
            <w:rFonts w:ascii="Arial" w:hAnsi="Arial" w:cs="Arial"/>
            <w:szCs w:val="22"/>
            <w:lang w:val="fr-BE"/>
          </w:rPr>
          <w:t>s</w:t>
        </w:r>
      </w:ins>
      <w:r w:rsidR="00D17A92" w:rsidRPr="00F97EB6">
        <w:rPr>
          <w:rFonts w:ascii="Arial" w:hAnsi="Arial" w:cs="Arial"/>
          <w:szCs w:val="22"/>
          <w:lang w:val="fr-BE"/>
        </w:rPr>
        <w:t xml:space="preserve"> services de paiement</w:t>
      </w:r>
      <w:r w:rsidRPr="00F97EB6">
        <w:rPr>
          <w:rFonts w:ascii="Arial" w:hAnsi="Arial" w:cs="Arial"/>
          <w:szCs w:val="22"/>
          <w:lang w:val="fr-BE"/>
        </w:rPr>
        <w:t xml:space="preserve"> en application</w:t>
      </w:r>
      <w:r w:rsidR="00D17A92" w:rsidRPr="00F97EB6">
        <w:rPr>
          <w:rFonts w:ascii="Arial" w:hAnsi="Arial" w:cs="Arial"/>
          <w:szCs w:val="22"/>
          <w:lang w:val="fr-BE"/>
        </w:rPr>
        <w:t xml:space="preserve">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0D738E02" w14:textId="77777777" w:rsidR="00FC6AA7" w:rsidRPr="00F97EB6" w:rsidRDefault="00FC6AA7" w:rsidP="00FC6AA7">
      <w:pPr>
        <w:pStyle w:val="Lijstalinea"/>
        <w:spacing w:before="120" w:after="120" w:line="240" w:lineRule="auto"/>
        <w:ind w:left="720"/>
        <w:contextualSpacing/>
        <w:jc w:val="both"/>
        <w:rPr>
          <w:rFonts w:ascii="Arial" w:hAnsi="Arial" w:cs="Arial"/>
          <w:szCs w:val="22"/>
          <w:lang w:val="fr-BE"/>
        </w:rPr>
      </w:pPr>
    </w:p>
    <w:p w14:paraId="251B9F0C" w14:textId="77C39294"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 le rapport établi conformément à la circulaire BNB_2011_09</w:t>
      </w:r>
      <w:ins w:id="1172" w:author="Ingrid De Poorter" w:date="2016-03-03T09:40:00Z">
        <w:r w:rsidRPr="00F97EB6">
          <w:rPr>
            <w:rFonts w:ascii="Arial" w:hAnsi="Arial" w:cs="Arial"/>
            <w:szCs w:val="22"/>
            <w:lang w:val="fr-BE"/>
          </w:rPr>
          <w:t xml:space="preserve"> </w:t>
        </w:r>
        <w:r w:rsidR="00BB38D7" w:rsidRPr="00E627E7">
          <w:rPr>
            <w:rFonts w:ascii="Arial" w:hAnsi="Arial" w:cs="Arial"/>
            <w:szCs w:val="22"/>
            <w:lang w:val="fr-BE"/>
          </w:rPr>
          <w:t>et la Lettre Uniforme BNB de 16 novembre 2015</w:t>
        </w:r>
      </w:ins>
      <w:r w:rsidR="00BB38D7" w:rsidRPr="00F97EB6">
        <w:rPr>
          <w:rFonts w:ascii="Arial" w:hAnsi="Arial" w:cs="Arial"/>
          <w:szCs w:val="22"/>
          <w:lang w:val="fr-BE"/>
        </w:rPr>
        <w:t xml:space="preserve"> </w:t>
      </w:r>
      <w:r w:rsidRPr="00F97EB6">
        <w:rPr>
          <w:rFonts w:ascii="Arial" w:hAnsi="Arial" w:cs="Arial"/>
          <w:szCs w:val="22"/>
          <w:lang w:val="fr-BE"/>
        </w:rPr>
        <w:t xml:space="preserve">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F18C28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930C4DF" w14:textId="77777777" w:rsidR="00FC6AA7" w:rsidRPr="00556324" w:rsidRDefault="00FC6AA7" w:rsidP="003B21C7">
      <w:pPr>
        <w:pStyle w:val="Lijstalinea"/>
        <w:numPr>
          <w:ilvl w:val="0"/>
          <w:numId w:val="7"/>
        </w:numPr>
        <w:spacing w:before="120" w:after="120" w:line="240" w:lineRule="auto"/>
        <w:ind w:hanging="720"/>
        <w:contextualSpacing/>
        <w:jc w:val="both"/>
        <w:rPr>
          <w:del w:id="1173" w:author="Ingrid De Poorter" w:date="2016-03-03T09:40:00Z"/>
          <w:rFonts w:ascii="Arial" w:hAnsi="Arial" w:cs="Arial"/>
          <w:szCs w:val="22"/>
          <w:lang w:val="fr-BE"/>
        </w:rPr>
      </w:pPr>
      <w:del w:id="1174" w:author="Ingrid De Poorter" w:date="2016-03-03T09:40:00Z">
        <w:r w:rsidRPr="001669FB">
          <w:rPr>
            <w:rFonts w:ascii="Arial" w:hAnsi="Arial" w:cs="Arial"/>
            <w:szCs w:val="22"/>
            <w:lang w:val="fr-BE"/>
          </w:rPr>
          <w:lastRenderedPageBreak/>
          <w:delText xml:space="preserve">la revue du respect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des dispositions contenues</w:delText>
        </w:r>
        <w:r>
          <w:rPr>
            <w:rFonts w:ascii="Arial" w:hAnsi="Arial" w:cs="Arial"/>
            <w:szCs w:val="22"/>
            <w:lang w:val="fr-BE"/>
          </w:rPr>
          <w:delText xml:space="preserve"> dans la circulaire BNB_2011_09</w:delText>
        </w:r>
        <w:r w:rsidRPr="001669FB">
          <w:rPr>
            <w:rFonts w:ascii="Arial" w:hAnsi="Arial" w:cs="Arial"/>
            <w:szCs w:val="22"/>
            <w:lang w:val="fr-BE"/>
          </w:rPr>
          <w:delText>, une attention particulière ayant été consacrée à la méthodologie adoptée et à la documentation</w:delText>
        </w:r>
        <w:r>
          <w:rPr>
            <w:rFonts w:ascii="Arial" w:hAnsi="Arial" w:cs="Arial"/>
            <w:szCs w:val="22"/>
            <w:lang w:val="fr-BE"/>
          </w:rPr>
          <w:delText xml:space="preserve"> établie</w:delText>
        </w:r>
        <w:r w:rsidRPr="001669FB">
          <w:rPr>
            <w:rFonts w:ascii="Arial" w:hAnsi="Arial" w:cs="Arial"/>
            <w:szCs w:val="22"/>
            <w:lang w:val="fr-BE"/>
          </w:rPr>
          <w:delText xml:space="preserve"> à l</w:delText>
        </w:r>
        <w:r w:rsidRPr="007B3B86">
          <w:rPr>
            <w:rFonts w:ascii="Arial" w:hAnsi="Arial" w:cs="Arial"/>
            <w:szCs w:val="22"/>
            <w:lang w:val="fr-BE"/>
          </w:rPr>
          <w:delText>’</w:delText>
        </w:r>
        <w:r w:rsidRPr="001669FB">
          <w:rPr>
            <w:rFonts w:ascii="Arial" w:hAnsi="Arial" w:cs="Arial"/>
            <w:szCs w:val="22"/>
            <w:lang w:val="fr-BE"/>
          </w:rPr>
          <w:delText>appui du rapport</w:delText>
        </w:r>
        <w:r w:rsidR="009A1369">
          <w:rPr>
            <w:rFonts w:ascii="Arial" w:hAnsi="Arial" w:cs="Arial"/>
            <w:szCs w:val="22"/>
            <w:lang w:val="fr-BE"/>
          </w:rPr>
          <w:delText xml:space="preserve"> </w:delText>
        </w:r>
        <w:r w:rsidRPr="001669FB">
          <w:rPr>
            <w:rFonts w:ascii="Arial" w:hAnsi="Arial" w:cs="Arial"/>
            <w:szCs w:val="22"/>
            <w:lang w:val="fr-BE"/>
          </w:rPr>
          <w:delText>;</w:delText>
        </w:r>
      </w:del>
    </w:p>
    <w:p w14:paraId="0EFD9746" w14:textId="77777777" w:rsidR="00FC6AA7" w:rsidRPr="00556324" w:rsidRDefault="00FC6AA7" w:rsidP="00FC6AA7">
      <w:pPr>
        <w:pStyle w:val="Lijstalinea"/>
        <w:tabs>
          <w:tab w:val="num" w:pos="720"/>
        </w:tabs>
        <w:ind w:left="720" w:hanging="720"/>
        <w:jc w:val="both"/>
        <w:rPr>
          <w:del w:id="1175" w:author="Ingrid De Poorter" w:date="2016-03-03T09:40:00Z"/>
          <w:rFonts w:ascii="Arial" w:hAnsi="Arial" w:cs="Arial"/>
          <w:szCs w:val="22"/>
          <w:lang w:val="fr-BE"/>
        </w:rPr>
      </w:pPr>
    </w:p>
    <w:p w14:paraId="53EC20B1" w14:textId="0D6351A7" w:rsidR="00FC6AA7"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w:t>
      </w:r>
      <w:del w:id="1176" w:author="Ingrid De Poorter" w:date="2016-03-03T09:40:00Z">
        <w:r>
          <w:rPr>
            <w:rFonts w:ascii="Arial" w:hAnsi="Arial" w:cs="Arial"/>
            <w:szCs w:val="22"/>
            <w:lang w:val="fr-BE"/>
          </w:rPr>
          <w:delText>à la réunion</w:delText>
        </w:r>
      </w:del>
      <w:ins w:id="1177" w:author="Ingrid De Poorter" w:date="2016-03-03T09:40:00Z">
        <w:r w:rsidR="002B26F4" w:rsidRPr="00F97EB6">
          <w:rPr>
            <w:rFonts w:ascii="Arial" w:hAnsi="Arial" w:cs="Arial"/>
            <w:szCs w:val="22"/>
            <w:lang w:val="fr-BE"/>
          </w:rPr>
          <w:t>aux</w:t>
        </w:r>
        <w:r w:rsidRPr="00F97EB6">
          <w:rPr>
            <w:rFonts w:ascii="Arial" w:hAnsi="Arial" w:cs="Arial"/>
            <w:szCs w:val="22"/>
            <w:lang w:val="fr-BE"/>
          </w:rPr>
          <w:t xml:space="preserve"> réunion</w:t>
        </w:r>
        <w:r w:rsidR="002B26F4" w:rsidRPr="00F97EB6">
          <w:rPr>
            <w:rFonts w:ascii="Arial" w:hAnsi="Arial" w:cs="Arial"/>
            <w:szCs w:val="22"/>
            <w:lang w:val="fr-BE"/>
          </w:rPr>
          <w:t>s</w:t>
        </w:r>
      </w:ins>
      <w:r w:rsidR="00FC6AA7" w:rsidRPr="00F97EB6">
        <w:rPr>
          <w:rFonts w:ascii="Arial" w:hAnsi="Arial" w:cs="Arial"/>
          <w:szCs w:val="22"/>
          <w:lang w:val="fr-BE"/>
        </w:rPr>
        <w:t xml:space="preserve"> de l'organe légal d’administration </w:t>
      </w:r>
      <w:r w:rsidR="00FC6AA7" w:rsidRPr="00F97EB6">
        <w:rPr>
          <w:rFonts w:ascii="Arial" w:hAnsi="Arial" w:cs="Arial"/>
          <w:i/>
          <w:szCs w:val="22"/>
          <w:lang w:val="fr-BE"/>
        </w:rPr>
        <w:t>(le cas échéant le comité d'audit)</w:t>
      </w:r>
      <w:r w:rsidR="00FC6AA7" w:rsidRPr="00F97EB6">
        <w:rPr>
          <w:rFonts w:ascii="Arial" w:hAnsi="Arial" w:cs="Arial"/>
          <w:szCs w:val="22"/>
          <w:lang w:val="fr-BE"/>
        </w:rPr>
        <w:t xml:space="preserve"> lorsque celui-ci examine </w:t>
      </w:r>
      <w:ins w:id="1178" w:author="Ingrid De Poorter" w:date="2016-03-03T09:40:00Z">
        <w:r w:rsidR="002B26F4" w:rsidRPr="00F97EB6">
          <w:rPr>
            <w:rFonts w:ascii="Arial" w:hAnsi="Arial" w:cs="Arial"/>
            <w:szCs w:val="22"/>
            <w:lang w:val="fr-BE"/>
          </w:rPr>
          <w:t xml:space="preserve">les comptes annuels et </w:t>
        </w:r>
      </w:ins>
      <w:r w:rsidR="00FC6AA7" w:rsidRPr="00F97EB6">
        <w:rPr>
          <w:rFonts w:ascii="Arial" w:hAnsi="Arial" w:cs="Arial"/>
          <w:szCs w:val="22"/>
          <w:lang w:val="fr-BE"/>
        </w:rPr>
        <w:t xml:space="preserve">le rapport de la direction effective </w:t>
      </w:r>
      <w:r w:rsidR="00FC6AA7" w:rsidRPr="00F97EB6">
        <w:rPr>
          <w:rFonts w:ascii="Arial" w:hAnsi="Arial" w:cs="Arial"/>
          <w:i/>
          <w:szCs w:val="22"/>
          <w:lang w:val="fr-BE"/>
        </w:rPr>
        <w:t>(le cas échéant le comité de direction)</w:t>
      </w:r>
      <w:r w:rsidR="00FC6AA7" w:rsidRPr="00F97EB6">
        <w:rPr>
          <w:rFonts w:ascii="Arial" w:hAnsi="Arial" w:cs="Arial"/>
          <w:szCs w:val="22"/>
          <w:lang w:val="fr-BE"/>
        </w:rPr>
        <w:t xml:space="preserve"> visé </w:t>
      </w:r>
      <w:del w:id="1179" w:author="Ingrid De Poorter" w:date="2016-03-03T09:40:00Z">
        <w:r w:rsidR="008E22B9">
          <w:rPr>
            <w:rFonts w:ascii="Arial" w:hAnsi="Arial" w:cs="Arial"/>
            <w:szCs w:val="22"/>
            <w:lang w:val="fr-BE"/>
          </w:rPr>
          <w:delText xml:space="preserve">aux </w:delText>
        </w:r>
        <w:r w:rsidR="00FC6AA7" w:rsidRPr="001669FB">
          <w:rPr>
            <w:rFonts w:ascii="Arial" w:hAnsi="Arial" w:cs="Arial"/>
            <w:szCs w:val="22"/>
            <w:lang w:val="fr-BE"/>
          </w:rPr>
          <w:delText>art</w:delText>
        </w:r>
        <w:r w:rsidR="00FC6AA7">
          <w:rPr>
            <w:rFonts w:ascii="Arial" w:hAnsi="Arial" w:cs="Arial"/>
            <w:szCs w:val="22"/>
            <w:lang w:val="fr-BE"/>
          </w:rPr>
          <w:delText>icle</w:delText>
        </w:r>
        <w:r w:rsidR="008E22B9">
          <w:rPr>
            <w:rFonts w:ascii="Arial" w:hAnsi="Arial" w:cs="Arial"/>
            <w:szCs w:val="22"/>
            <w:lang w:val="fr-BE"/>
          </w:rPr>
          <w:delText>s</w:delText>
        </w:r>
        <w:r w:rsidR="00D17A92">
          <w:rPr>
            <w:rFonts w:ascii="Arial" w:hAnsi="Arial" w:cs="Arial"/>
            <w:szCs w:val="22"/>
            <w:lang w:val="fr-BE"/>
          </w:rPr>
          <w:delText xml:space="preserve"> 14, § 5, troisième</w:delText>
        </w:r>
        <w:r w:rsidR="00FC6AA7" w:rsidRPr="001669FB">
          <w:rPr>
            <w:rFonts w:ascii="Arial" w:hAnsi="Arial" w:cs="Arial"/>
            <w:szCs w:val="22"/>
            <w:lang w:val="fr-BE"/>
          </w:rPr>
          <w:delText xml:space="preserve"> </w:delText>
        </w:r>
        <w:r w:rsidR="00D17A92">
          <w:rPr>
            <w:rFonts w:ascii="Arial" w:hAnsi="Arial" w:cs="Arial"/>
            <w:szCs w:val="22"/>
            <w:lang w:val="fr-BE"/>
          </w:rPr>
          <w:delText xml:space="preserve">alinéa </w:delText>
        </w:r>
        <w:r w:rsidR="008E22B9">
          <w:rPr>
            <w:rFonts w:ascii="Arial" w:hAnsi="Arial" w:cs="Arial"/>
            <w:szCs w:val="22"/>
            <w:lang w:val="fr-BE"/>
          </w:rPr>
          <w:delText>et</w:delText>
        </w:r>
      </w:del>
      <w:ins w:id="1180" w:author="Ingrid De Poorter" w:date="2016-03-03T09:40:00Z">
        <w:r w:rsidR="002B26F4" w:rsidRPr="00F97EB6">
          <w:rPr>
            <w:rFonts w:ascii="Arial" w:hAnsi="Arial" w:cs="Arial"/>
            <w:szCs w:val="22"/>
            <w:lang w:val="fr-BE"/>
          </w:rPr>
          <w:t>à l’article</w:t>
        </w:r>
      </w:ins>
      <w:r w:rsidR="008E22B9" w:rsidRPr="00F97EB6">
        <w:rPr>
          <w:rFonts w:ascii="Arial" w:hAnsi="Arial" w:cs="Arial"/>
          <w:szCs w:val="22"/>
          <w:lang w:val="fr-BE"/>
        </w:rPr>
        <w:t xml:space="preserve"> 22, § 4, troisième alinéa </w:t>
      </w:r>
      <w:r w:rsidR="00D17A92"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00FC6AA7" w:rsidRPr="00F97EB6">
        <w:rPr>
          <w:rFonts w:ascii="Arial" w:hAnsi="Arial" w:cs="Arial"/>
          <w:szCs w:val="22"/>
          <w:lang w:val="fr-BE"/>
        </w:rPr>
        <w:t xml:space="preserve">; </w:t>
      </w:r>
    </w:p>
    <w:p w14:paraId="24AF0A1B"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A23858C"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FC74098"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060745" w14:textId="77777777" w:rsidR="00FC6AA7" w:rsidRPr="00F97EB6" w:rsidRDefault="00FC6AA7" w:rsidP="00FC6AA7">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6451CC3D" w14:textId="77777777" w:rsidR="00FC6AA7" w:rsidRPr="00F97EB6" w:rsidRDefault="00FC6AA7" w:rsidP="00FC6AA7">
      <w:pPr>
        <w:tabs>
          <w:tab w:val="num" w:pos="1440"/>
        </w:tabs>
        <w:spacing w:before="120"/>
        <w:jc w:val="both"/>
        <w:rPr>
          <w:rFonts w:ascii="Arial" w:hAnsi="Arial" w:cs="Arial"/>
          <w:b/>
          <w:i/>
          <w:szCs w:val="22"/>
          <w:lang w:val="fr-BE"/>
        </w:rPr>
      </w:pPr>
    </w:p>
    <w:p w14:paraId="311528C3" w14:textId="36401A2F" w:rsidR="00FC6AA7" w:rsidRPr="00F97EB6" w:rsidRDefault="00FC6AA7" w:rsidP="00FC6AA7">
      <w:pPr>
        <w:jc w:val="both"/>
        <w:rPr>
          <w:rFonts w:ascii="Arial" w:hAnsi="Arial" w:cs="Arial"/>
          <w:szCs w:val="22"/>
          <w:lang w:val="fr-BE"/>
        </w:rPr>
      </w:pPr>
      <w:r w:rsidRPr="00F97EB6">
        <w:rPr>
          <w:rFonts w:ascii="Arial" w:hAnsi="Arial" w:cs="Arial"/>
          <w:szCs w:val="22"/>
          <w:lang w:val="fr-BE"/>
        </w:rPr>
        <w:t xml:space="preserve">Lors de l’évaluation </w:t>
      </w:r>
      <w:ins w:id="1181" w:author="Ingrid De Poorter" w:date="2016-03-03T09:40:00Z">
        <w:r w:rsidR="002B26F4" w:rsidRPr="00F97EB6">
          <w:rPr>
            <w:rFonts w:ascii="Arial" w:hAnsi="Arial" w:cs="Arial"/>
            <w:szCs w:val="22"/>
            <w:lang w:val="fr-BE"/>
          </w:rPr>
          <w:t xml:space="preserve">de la conception </w:t>
        </w:r>
      </w:ins>
      <w:r w:rsidRPr="00F97EB6">
        <w:rPr>
          <w:rFonts w:ascii="Arial" w:hAnsi="Arial" w:cs="Arial"/>
          <w:szCs w:val="22"/>
          <w:lang w:val="fr-BE"/>
        </w:rPr>
        <w:t xml:space="preserve">des mesures de contrôle interne pour </w:t>
      </w:r>
      <w:r w:rsidR="00F3314D" w:rsidRPr="00F97EB6">
        <w:rPr>
          <w:rFonts w:ascii="Arial" w:hAnsi="Arial" w:cs="Arial"/>
          <w:szCs w:val="22"/>
          <w:lang w:val="fr-BE"/>
        </w:rPr>
        <w:t xml:space="preserve">préserver les fonds d’utilisateurs </w:t>
      </w:r>
      <w:del w:id="1182" w:author="Ingrid De Poorter" w:date="2016-03-03T09:40:00Z">
        <w:r w:rsidR="00F3314D">
          <w:rPr>
            <w:rFonts w:ascii="Arial" w:hAnsi="Arial" w:cs="Arial"/>
            <w:szCs w:val="22"/>
            <w:lang w:val="fr-BE"/>
          </w:rPr>
          <w:delText>de</w:delText>
        </w:r>
      </w:del>
      <w:ins w:id="1183" w:author="Ingrid De Poorter" w:date="2016-03-03T09:40:00Z">
        <w:r w:rsidR="00F3314D" w:rsidRPr="00F97EB6">
          <w:rPr>
            <w:rFonts w:ascii="Arial" w:hAnsi="Arial" w:cs="Arial"/>
            <w:szCs w:val="22"/>
            <w:lang w:val="fr-BE"/>
          </w:rPr>
          <w:t>de</w:t>
        </w:r>
        <w:r w:rsidR="002B26F4" w:rsidRPr="00F97EB6">
          <w:rPr>
            <w:rFonts w:ascii="Arial" w:hAnsi="Arial" w:cs="Arial"/>
            <w:szCs w:val="22"/>
            <w:lang w:val="fr-BE"/>
          </w:rPr>
          <w:t>s</w:t>
        </w:r>
      </w:ins>
      <w:r w:rsidR="00F3314D" w:rsidRPr="00F97EB6">
        <w:rPr>
          <w:rFonts w:ascii="Arial" w:hAnsi="Arial" w:cs="Arial"/>
          <w:szCs w:val="22"/>
          <w:lang w:val="fr-BE"/>
        </w:rPr>
        <w:t xml:space="preserve"> services de paiement</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3C98A33" w14:textId="77777777" w:rsidR="00FC6AA7" w:rsidRPr="00F97EB6" w:rsidRDefault="00FC6AA7" w:rsidP="00FC6AA7">
      <w:pPr>
        <w:jc w:val="both"/>
        <w:rPr>
          <w:rFonts w:ascii="Arial" w:hAnsi="Arial" w:cs="Arial"/>
          <w:szCs w:val="22"/>
          <w:lang w:val="fr-BE"/>
        </w:rPr>
      </w:pPr>
    </w:p>
    <w:p w14:paraId="35C77356" w14:textId="54393E7C"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w:t>
      </w:r>
      <w:r w:rsidR="002B26F4" w:rsidRPr="004D74DC">
        <w:rPr>
          <w:rFonts w:ascii="Arial" w:hAnsi="Arial"/>
          <w:lang w:val="fr-FR"/>
        </w:rPr>
        <w:t xml:space="preserve">pour </w:t>
      </w:r>
      <w:del w:id="1184" w:author="Ingrid De Poorter" w:date="2016-03-03T09:40:00Z">
        <w:r w:rsidRPr="001669FB">
          <w:rPr>
            <w:rFonts w:ascii="Arial" w:hAnsi="Arial" w:cs="Arial"/>
            <w:szCs w:val="22"/>
            <w:lang w:val="fr-BE"/>
          </w:rPr>
          <w:delText>laquelle 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1185" w:author="Ingrid De Poorter" w:date="2016-03-03T09:40:00Z">
        <w:r w:rsidR="002B26F4" w:rsidRPr="00F97EB6">
          <w:rPr>
            <w:rFonts w:ascii="Arial" w:hAnsi="Arial" w:cs="Arial"/>
            <w:lang w:val="fr-FR"/>
          </w:rPr>
          <w:t>préserver les fonds reçus des utilisateurs des services de paiement</w:t>
        </w:r>
        <w:r w:rsidR="002B26F4" w:rsidRPr="00F97EB6">
          <w:rPr>
            <w:rFonts w:ascii="Arial" w:hAnsi="Arial" w:cs="Arial"/>
            <w:szCs w:val="22"/>
            <w:lang w:val="fr-BE"/>
          </w:rPr>
          <w:t xml:space="preserve"> </w:t>
        </w:r>
        <w:r w:rsidRPr="00F97EB6">
          <w:rPr>
            <w:rFonts w:ascii="Arial" w:hAnsi="Arial" w:cs="Arial"/>
            <w:szCs w:val="22"/>
            <w:lang w:val="fr-BE"/>
          </w:rPr>
          <w:t>pour laquelle le</w:t>
        </w:r>
        <w:r w:rsidR="002B26F4" w:rsidRPr="00F97EB6">
          <w:rPr>
            <w:rFonts w:ascii="Arial" w:hAnsi="Arial" w:cs="Arial"/>
            <w:szCs w:val="22"/>
            <w:lang w:val="fr-BE"/>
          </w:rPr>
          <w:t xml:space="preserve"> commissaire </w:t>
        </w:r>
        <w:r w:rsidRPr="00F97EB6">
          <w:rPr>
            <w:rFonts w:ascii="Arial" w:hAnsi="Arial" w:cs="Arial"/>
            <w:szCs w:val="22"/>
            <w:lang w:val="fr-BE"/>
          </w:rPr>
          <w:t>agréé s’appuie</w:t>
        </w:r>
      </w:ins>
      <w:r w:rsidRPr="00F97EB6">
        <w:rPr>
          <w:rFonts w:ascii="Arial" w:hAnsi="Arial" w:cs="Arial"/>
          <w:szCs w:val="22"/>
          <w:lang w:val="fr-BE"/>
        </w:rPr>
        <w:t xml:space="preserv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3FA0758C" w14:textId="77777777" w:rsidR="00FC6AA7" w:rsidRPr="00F97EB6" w:rsidRDefault="00FC6AA7" w:rsidP="00FC6AA7">
      <w:pPr>
        <w:pStyle w:val="Lijstalinea"/>
        <w:ind w:left="0"/>
        <w:jc w:val="both"/>
        <w:rPr>
          <w:rFonts w:ascii="Arial" w:hAnsi="Arial" w:cs="Arial"/>
          <w:szCs w:val="22"/>
          <w:lang w:val="fr-BE"/>
        </w:rPr>
      </w:pPr>
    </w:p>
    <w:p w14:paraId="09CA4465"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2FAE8393" w14:textId="77777777" w:rsidR="00FC6AA7" w:rsidRPr="00F97EB6" w:rsidRDefault="00FC6AA7" w:rsidP="00FC6AA7">
      <w:pPr>
        <w:pStyle w:val="Lijstalinea"/>
        <w:ind w:left="0"/>
        <w:jc w:val="both"/>
        <w:rPr>
          <w:rFonts w:ascii="Arial" w:hAnsi="Arial" w:cs="Arial"/>
          <w:szCs w:val="22"/>
          <w:lang w:val="fr-BE"/>
        </w:rPr>
      </w:pPr>
    </w:p>
    <w:p w14:paraId="54FA70AC"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p>
    <w:p w14:paraId="26C16142" w14:textId="77777777" w:rsidR="00FC6AA7" w:rsidRPr="00F97EB6" w:rsidRDefault="00FC6AA7" w:rsidP="00FC6AA7">
      <w:pPr>
        <w:pStyle w:val="Lijstalinea"/>
        <w:ind w:left="540"/>
        <w:jc w:val="both"/>
        <w:rPr>
          <w:rFonts w:ascii="Arial" w:hAnsi="Arial" w:cs="Arial"/>
          <w:szCs w:val="22"/>
          <w:lang w:val="fr-BE"/>
        </w:rPr>
      </w:pPr>
    </w:p>
    <w:p w14:paraId="63BCF498" w14:textId="331F0AD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D17A92"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del w:id="1186" w:author="Ingrid De Poorter" w:date="2016-03-03T09:40:00Z">
        <w:r w:rsidRPr="001669FB">
          <w:rPr>
            <w:rFonts w:ascii="Arial" w:hAnsi="Arial" w:cs="Arial"/>
            <w:szCs w:val="22"/>
            <w:lang w:val="fr-BE"/>
          </w:rPr>
          <w:delText>manifestes</w:delText>
        </w:r>
      </w:del>
      <w:ins w:id="1187" w:author="Ingrid De Poorter" w:date="2016-03-03T09:40:00Z">
        <w:r w:rsidR="002B26F4" w:rsidRPr="00F97EB6">
          <w:rPr>
            <w:rFonts w:ascii="Arial" w:hAnsi="Arial" w:cs="Arial"/>
            <w:lang w:val="fr-FR"/>
          </w:rPr>
          <w:t>à tous égards significatifs</w:t>
        </w:r>
      </w:ins>
      <w:r w:rsidR="002B26F4" w:rsidRPr="004D74DC">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63006054" w14:textId="3162C886" w:rsidR="00FC6AA7" w:rsidRPr="00F97EB6" w:rsidRDefault="00FC6AA7" w:rsidP="00FC6AA7">
      <w:pPr>
        <w:pStyle w:val="Lijstalinea"/>
        <w:tabs>
          <w:tab w:val="num" w:pos="720"/>
        </w:tabs>
        <w:ind w:left="0"/>
        <w:jc w:val="both"/>
        <w:rPr>
          <w:rFonts w:ascii="Arial" w:hAnsi="Arial" w:cs="Arial"/>
          <w:szCs w:val="22"/>
          <w:lang w:val="fr-BE"/>
        </w:rPr>
      </w:pPr>
    </w:p>
    <w:p w14:paraId="207C730C"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15668D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B0156B3"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0D67F343"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7EC09D5"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65422EEE" w14:textId="77777777" w:rsidR="00FC6AA7" w:rsidRPr="00F97EB6" w:rsidRDefault="00FC6AA7" w:rsidP="00FC6AA7">
      <w:pPr>
        <w:jc w:val="both"/>
        <w:rPr>
          <w:rFonts w:ascii="Arial" w:hAnsi="Arial" w:cs="Arial"/>
          <w:b/>
          <w:i/>
          <w:szCs w:val="22"/>
          <w:lang w:val="fr-BE"/>
        </w:rPr>
      </w:pPr>
    </w:p>
    <w:p w14:paraId="370F58A6" w14:textId="77777777" w:rsidR="00FC6AA7" w:rsidRPr="00F97EB6" w:rsidRDefault="00FC6AA7" w:rsidP="00FC6AA7">
      <w:pPr>
        <w:jc w:val="both"/>
        <w:rPr>
          <w:rFonts w:ascii="Arial" w:hAnsi="Arial" w:cs="Arial"/>
          <w:b/>
          <w:i/>
          <w:szCs w:val="22"/>
          <w:lang w:val="fr-BE"/>
        </w:rPr>
      </w:pPr>
      <w:r w:rsidRPr="00F97EB6">
        <w:rPr>
          <w:rFonts w:ascii="Arial" w:hAnsi="Arial" w:cs="Arial"/>
          <w:b/>
          <w:i/>
          <w:szCs w:val="22"/>
          <w:lang w:val="fr-BE"/>
        </w:rPr>
        <w:t>Constatations</w:t>
      </w:r>
    </w:p>
    <w:p w14:paraId="62C89944" w14:textId="77777777" w:rsidR="00FC6AA7" w:rsidRPr="00F97EB6" w:rsidRDefault="00FC6AA7" w:rsidP="00FC6AA7">
      <w:pPr>
        <w:jc w:val="both"/>
        <w:rPr>
          <w:rFonts w:ascii="Arial" w:hAnsi="Arial" w:cs="Arial"/>
          <w:b/>
          <w:i/>
          <w:szCs w:val="22"/>
          <w:lang w:val="fr-BE"/>
        </w:rPr>
      </w:pPr>
    </w:p>
    <w:p w14:paraId="44ACB20D" w14:textId="2EE29C12" w:rsidR="00FC6AA7" w:rsidRPr="00F97EB6" w:rsidRDefault="00FC6AA7" w:rsidP="00FC6AA7">
      <w:pPr>
        <w:tabs>
          <w:tab w:val="left" w:pos="0"/>
        </w:tabs>
        <w:jc w:val="both"/>
        <w:rPr>
          <w:rFonts w:ascii="Arial" w:hAnsi="Arial" w:cs="Arial"/>
          <w:szCs w:val="22"/>
          <w:lang w:val="fr-BE"/>
        </w:rPr>
      </w:pPr>
      <w:r w:rsidRPr="00F97EB6">
        <w:rPr>
          <w:rFonts w:ascii="Arial" w:hAnsi="Arial" w:cs="Arial"/>
          <w:szCs w:val="22"/>
          <w:lang w:val="fr-BE"/>
        </w:rPr>
        <w:lastRenderedPageBreak/>
        <w:t xml:space="preserve">Nous confirmons avoir évalué </w:t>
      </w:r>
      <w:del w:id="1188" w:author="Ingrid De Poorter" w:date="2016-03-03T09:40:00Z">
        <w:r w:rsidRPr="001669FB">
          <w:rPr>
            <w:rFonts w:ascii="Arial" w:hAnsi="Arial" w:cs="Arial"/>
            <w:szCs w:val="22"/>
            <w:lang w:val="fr-BE"/>
          </w:rPr>
          <w:delText>les</w:delText>
        </w:r>
      </w:del>
      <w:ins w:id="1189" w:author="Ingrid De Poorter" w:date="2016-03-03T09:40:00Z">
        <w:r w:rsidR="00AB734A" w:rsidRPr="00F97EB6">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190" w:author="Ingrid De Poorter" w:date="2016-03-03T09:40:00Z">
        <w:r w:rsidR="00AB734A" w:rsidRPr="00F97EB6">
          <w:rPr>
            <w:rFonts w:ascii="Arial" w:hAnsi="Arial" w:cs="Arial"/>
            <w:szCs w:val="22"/>
            <w:lang w:val="fr-BE"/>
          </w:rPr>
          <w:t>au</w:t>
        </w:r>
        <w:r w:rsidR="00AB734A" w:rsidRPr="00F97EB6">
          <w:rPr>
            <w:rFonts w:ascii="Arial" w:hAnsi="Arial" w:cs="Arial"/>
            <w:i/>
            <w:szCs w:val="22"/>
            <w:lang w:val="fr-BE"/>
          </w:rPr>
          <w:t xml:space="preserve"> (</w:t>
        </w:r>
        <w:proofErr w:type="spellStart"/>
        <w:r w:rsidR="00AB734A" w:rsidRPr="00F97EB6">
          <w:rPr>
            <w:rFonts w:ascii="Arial" w:hAnsi="Arial" w:cs="Arial"/>
            <w:i/>
            <w:szCs w:val="22"/>
            <w:lang w:val="fr-BE"/>
          </w:rPr>
          <w:t>closing</w:t>
        </w:r>
        <w:proofErr w:type="spellEnd"/>
        <w:r w:rsidR="00AB734A" w:rsidRPr="00F97EB6">
          <w:rPr>
            <w:rFonts w:ascii="Arial" w:hAnsi="Arial" w:cs="Arial"/>
            <w:i/>
            <w:szCs w:val="22"/>
            <w:lang w:val="fr-BE"/>
          </w:rPr>
          <w:t xml:space="preserve"> date) </w:t>
        </w:r>
      </w:ins>
      <w:r w:rsidR="00D17A92" w:rsidRPr="00F97EB6">
        <w:rPr>
          <w:rFonts w:ascii="Arial" w:hAnsi="Arial" w:cs="Arial"/>
          <w:szCs w:val="22"/>
          <w:lang w:val="fr-BE"/>
        </w:rPr>
        <w:t xml:space="preserve">pour préserver les fonds d’utilisateurs </w:t>
      </w:r>
      <w:del w:id="1191" w:author="Ingrid De Poorter" w:date="2016-03-03T09:40:00Z">
        <w:r w:rsidR="00D17A92">
          <w:rPr>
            <w:rFonts w:ascii="Arial" w:hAnsi="Arial" w:cs="Arial"/>
            <w:szCs w:val="22"/>
            <w:lang w:val="fr-BE"/>
          </w:rPr>
          <w:delText>de</w:delText>
        </w:r>
      </w:del>
      <w:ins w:id="1192" w:author="Ingrid De Poorter" w:date="2016-03-03T09:40:00Z">
        <w:r w:rsidR="00D17A92" w:rsidRPr="00F97EB6">
          <w:rPr>
            <w:rFonts w:ascii="Arial" w:hAnsi="Arial" w:cs="Arial"/>
            <w:szCs w:val="22"/>
            <w:lang w:val="fr-BE"/>
          </w:rPr>
          <w:t>de</w:t>
        </w:r>
        <w:r w:rsidR="00AB734A" w:rsidRPr="00F97EB6">
          <w:rPr>
            <w:rFonts w:ascii="Arial" w:hAnsi="Arial" w:cs="Arial"/>
            <w:szCs w:val="22"/>
            <w:lang w:val="fr-BE"/>
          </w:rPr>
          <w:t>s</w:t>
        </w:r>
      </w:ins>
      <w:r w:rsidR="00D17A92" w:rsidRPr="00F97EB6">
        <w:rPr>
          <w:rFonts w:ascii="Arial" w:hAnsi="Arial" w:cs="Arial"/>
          <w:szCs w:val="22"/>
          <w:lang w:val="fr-BE"/>
        </w:rPr>
        <w:t xml:space="preserve"> services de paiement en application de l’article 22, §§ 1 et 2 de la loi du 21 décembre 2009</w:t>
      </w:r>
      <w:r w:rsidRPr="00F97EB6">
        <w:rPr>
          <w:rFonts w:ascii="Arial" w:hAnsi="Arial" w:cs="Arial"/>
          <w:szCs w:val="22"/>
          <w:lang w:val="fr-BE"/>
        </w:rPr>
        <w:t>.</w:t>
      </w:r>
    </w:p>
    <w:p w14:paraId="3037693A" w14:textId="77777777" w:rsidR="00FC6AA7" w:rsidRPr="00F97EB6" w:rsidRDefault="00FC6AA7" w:rsidP="00FC6AA7">
      <w:pPr>
        <w:tabs>
          <w:tab w:val="left" w:pos="0"/>
        </w:tabs>
        <w:jc w:val="both"/>
        <w:rPr>
          <w:rFonts w:ascii="Arial" w:hAnsi="Arial" w:cs="Arial"/>
          <w:szCs w:val="22"/>
          <w:lang w:val="fr-BE"/>
        </w:rPr>
      </w:pPr>
    </w:p>
    <w:p w14:paraId="58CC9B01"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3C635366" w14:textId="77777777" w:rsidR="00FC6AA7" w:rsidRPr="00F97EB6" w:rsidRDefault="00FC6AA7" w:rsidP="00FC6AA7">
      <w:pPr>
        <w:jc w:val="both"/>
        <w:rPr>
          <w:rFonts w:ascii="Arial" w:hAnsi="Arial" w:cs="Arial"/>
          <w:szCs w:val="22"/>
          <w:lang w:val="fr-BE"/>
        </w:rPr>
      </w:pPr>
    </w:p>
    <w:p w14:paraId="49834852"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4C7A4A94" w14:textId="77777777" w:rsidR="00AB734A" w:rsidRPr="00F97EB6" w:rsidRDefault="00AB734A" w:rsidP="00AB734A">
      <w:pPr>
        <w:jc w:val="both"/>
        <w:rPr>
          <w:moveTo w:id="1193" w:author="Ingrid De Poorter" w:date="2016-03-03T09:40:00Z"/>
          <w:rFonts w:ascii="Arial" w:hAnsi="Arial" w:cs="Arial"/>
          <w:szCs w:val="22"/>
          <w:lang w:val="fr-BE"/>
        </w:rPr>
      </w:pPr>
      <w:moveToRangeStart w:id="1194" w:author="Ingrid De Poorter" w:date="2016-03-03T09:40:00Z" w:name="move444761350"/>
      <w:moveTo w:id="1195" w:author="Ingrid De Poorter" w:date="2016-03-03T09:40:00Z">
        <w:r w:rsidRPr="00F97EB6">
          <w:rPr>
            <w:rFonts w:ascii="Arial" w:hAnsi="Arial" w:cs="Arial"/>
            <w:szCs w:val="22"/>
            <w:lang w:val="fr-BE"/>
          </w:rPr>
          <w:t>-</w:t>
        </w:r>
      </w:moveTo>
    </w:p>
    <w:p w14:paraId="0A8BF2F9" w14:textId="77777777" w:rsidR="00FC6AA7" w:rsidRPr="00F97EB6" w:rsidRDefault="00FC6AA7" w:rsidP="004D74DC">
      <w:pPr>
        <w:jc w:val="both"/>
        <w:rPr>
          <w:moveTo w:id="1196" w:author="Ingrid De Poorter" w:date="2016-03-03T09:40:00Z"/>
          <w:rFonts w:ascii="Arial" w:hAnsi="Arial" w:cs="Arial"/>
          <w:szCs w:val="22"/>
          <w:lang w:val="fr-BE"/>
        </w:rPr>
      </w:pPr>
    </w:p>
    <w:p w14:paraId="35F500D1" w14:textId="77777777" w:rsidR="00AB734A" w:rsidRPr="00F97EB6" w:rsidRDefault="00AB734A" w:rsidP="00AB734A">
      <w:pPr>
        <w:pStyle w:val="Lijstalinea"/>
        <w:ind w:left="0"/>
        <w:jc w:val="both"/>
        <w:rPr>
          <w:ins w:id="1197" w:author="Ingrid De Poorter" w:date="2016-03-03T09:40:00Z"/>
          <w:rFonts w:ascii="Arial" w:hAnsi="Arial" w:cs="Arial"/>
          <w:szCs w:val="22"/>
          <w:lang w:val="fr-BE"/>
        </w:rPr>
      </w:pPr>
      <w:moveTo w:id="1198" w:author="Ingrid De Poorter" w:date="2016-03-03T09:40:00Z">
        <w:r w:rsidRPr="00F97EB6">
          <w:rPr>
            <w:rFonts w:ascii="Arial" w:hAnsi="Arial" w:cs="Arial"/>
            <w:szCs w:val="22"/>
            <w:lang w:val="fr-BE"/>
          </w:rPr>
          <w:t xml:space="preserve">Les constatations ne sont pas forcément valables au-delà de la date à laquelle les appréciations ont été réalisées. </w:t>
        </w:r>
      </w:moveTo>
      <w:moveToRangeEnd w:id="1194"/>
      <w:ins w:id="1199" w:author="Ingrid De Poorter" w:date="2016-03-03T09:40:00Z">
        <w:r w:rsidRPr="00F97EB6">
          <w:rPr>
            <w:rFonts w:ascii="Arial" w:hAnsi="Arial" w:cs="Arial"/>
            <w:szCs w:val="22"/>
            <w:lang w:val="fr-BE"/>
          </w:rPr>
          <w:t xml:space="preserve">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ins>
    </w:p>
    <w:p w14:paraId="132D1AE9" w14:textId="77777777" w:rsidR="00AB734A" w:rsidRPr="00F97EB6" w:rsidRDefault="00AB734A" w:rsidP="004D74DC">
      <w:pPr>
        <w:jc w:val="both"/>
        <w:rPr>
          <w:moveTo w:id="1200" w:author="Ingrid De Poorter" w:date="2016-03-03T09:40:00Z"/>
          <w:rFonts w:ascii="Arial" w:hAnsi="Arial" w:cs="Arial"/>
          <w:szCs w:val="22"/>
          <w:lang w:val="fr-BE"/>
        </w:rPr>
      </w:pPr>
      <w:moveToRangeStart w:id="1201" w:author="Ingrid De Poorter" w:date="2016-03-03T09:40:00Z" w:name="move444761351"/>
    </w:p>
    <w:p w14:paraId="23DEB241" w14:textId="77777777" w:rsidR="00FC6AA7" w:rsidRPr="00F97EB6" w:rsidRDefault="00FC6AA7" w:rsidP="00FC6AA7">
      <w:pPr>
        <w:jc w:val="both"/>
        <w:rPr>
          <w:moveTo w:id="1202" w:author="Ingrid De Poorter" w:date="2016-03-03T09:40:00Z"/>
          <w:rFonts w:ascii="Arial" w:hAnsi="Arial" w:cs="Arial"/>
          <w:b/>
          <w:i/>
          <w:szCs w:val="22"/>
          <w:lang w:val="fr-BE"/>
        </w:rPr>
      </w:pPr>
      <w:moveTo w:id="1203" w:author="Ingrid De Poorter" w:date="2016-03-03T09:40:00Z">
        <w:r w:rsidRPr="00F97EB6">
          <w:rPr>
            <w:rFonts w:ascii="Arial" w:hAnsi="Arial" w:cs="Arial"/>
            <w:b/>
            <w:i/>
            <w:szCs w:val="22"/>
            <w:lang w:val="fr-BE"/>
          </w:rPr>
          <w:t>Restrictions d’utilisation et de distribution du présent rapport</w:t>
        </w:r>
      </w:moveTo>
    </w:p>
    <w:p w14:paraId="31693C49" w14:textId="77777777" w:rsidR="00FC6AA7" w:rsidRPr="00F97EB6" w:rsidRDefault="00FC6AA7" w:rsidP="00FC6AA7">
      <w:pPr>
        <w:jc w:val="both"/>
        <w:rPr>
          <w:moveTo w:id="1204" w:author="Ingrid De Poorter" w:date="2016-03-03T09:40:00Z"/>
          <w:rFonts w:ascii="Arial" w:hAnsi="Arial" w:cs="Arial"/>
          <w:b/>
          <w:i/>
          <w:szCs w:val="22"/>
          <w:lang w:val="fr-BE"/>
        </w:rPr>
      </w:pPr>
    </w:p>
    <w:moveToRangeEnd w:id="1201"/>
    <w:p w14:paraId="468A2772" w14:textId="77777777" w:rsidR="00FC6AA7" w:rsidRPr="00556324" w:rsidRDefault="00FC6AA7" w:rsidP="00FC6AA7">
      <w:pPr>
        <w:jc w:val="both"/>
        <w:rPr>
          <w:del w:id="1205" w:author="Ingrid De Poorter" w:date="2016-03-03T09:40:00Z"/>
          <w:rFonts w:ascii="Arial" w:hAnsi="Arial" w:cs="Arial"/>
          <w:szCs w:val="22"/>
          <w:lang w:val="fr-BE"/>
        </w:rPr>
      </w:pPr>
    </w:p>
    <w:p w14:paraId="3D181023" w14:textId="77777777" w:rsidR="00FC6AA7" w:rsidRPr="00556324" w:rsidRDefault="00FC6AA7" w:rsidP="00FC6AA7">
      <w:pPr>
        <w:jc w:val="both"/>
        <w:rPr>
          <w:del w:id="1206" w:author="Ingrid De Poorter" w:date="2016-03-03T09:40:00Z"/>
          <w:rFonts w:ascii="Arial" w:hAnsi="Arial" w:cs="Arial"/>
          <w:szCs w:val="22"/>
          <w:lang w:val="fr-BE"/>
        </w:rPr>
      </w:pPr>
      <w:del w:id="1207" w:author="Ingrid De Poorter" w:date="2016-03-03T09:40:00Z">
        <w:r w:rsidRPr="001669FB">
          <w:rPr>
            <w:rFonts w:ascii="Arial" w:hAnsi="Arial" w:cs="Arial"/>
            <w:szCs w:val="22"/>
            <w:lang w:val="fr-BE"/>
          </w:rPr>
          <w:delText>Constatations relatives au respect des dispositio</w:delText>
        </w:r>
        <w:r>
          <w:rPr>
            <w:rFonts w:ascii="Arial" w:hAnsi="Arial" w:cs="Arial"/>
            <w:szCs w:val="22"/>
            <w:lang w:val="fr-BE"/>
          </w:rPr>
          <w:delText>ns de la circulaire BNB_2011_09</w:delText>
        </w:r>
        <w:r w:rsidR="000742CB" w:rsidRPr="000742CB">
          <w:rPr>
            <w:rFonts w:ascii="Arial" w:hAnsi="Arial" w:cs="Arial"/>
            <w:szCs w:val="22"/>
            <w:lang w:val="fr-BE"/>
          </w:rPr>
          <w:delText xml:space="preserve"> </w:delText>
        </w:r>
        <w:r w:rsidR="000742CB">
          <w:rPr>
            <w:rFonts w:ascii="Arial" w:hAnsi="Arial" w:cs="Arial"/>
            <w:szCs w:val="22"/>
            <w:lang w:val="fr-BE"/>
          </w:rPr>
          <w:delText>pour autant que ces constatations soient pertinentes dans le cadre de l’appréciation des mesures prises pour préserver les fonds qu’ils reçoivent d’utilisateurs de services de paiement</w:delText>
        </w:r>
        <w:r w:rsidR="000742CB" w:rsidRPr="00D9273E">
          <w:rPr>
            <w:rFonts w:ascii="Arial" w:hAnsi="Arial" w:cs="Arial"/>
            <w:szCs w:val="22"/>
            <w:lang w:val="fr-BE"/>
          </w:rPr>
          <w:delText>.</w:delText>
        </w:r>
        <w:r w:rsidR="000742CB" w:rsidRPr="000742CB">
          <w:rPr>
            <w:rFonts w:ascii="Arial" w:hAnsi="Arial" w:cs="Arial"/>
            <w:szCs w:val="22"/>
            <w:lang w:val="fr-BE"/>
          </w:rPr>
          <w:delText xml:space="preserve"> </w:delText>
        </w:r>
        <w:r w:rsidR="000742CB">
          <w:rPr>
            <w:rFonts w:ascii="Arial" w:hAnsi="Arial" w:cs="Arial"/>
            <w:szCs w:val="22"/>
            <w:lang w:val="fr-BE"/>
          </w:rPr>
          <w:delText>Les autres constatations relatives au respect des dispositions de la circulaire BNB_2011_09 sont reprises dans le rapport établi conformément l’article 33, premier alinéa, 1° de la loi du 21</w:delText>
        </w:r>
        <w:r w:rsidR="009A1369">
          <w:rPr>
            <w:rFonts w:ascii="Arial" w:hAnsi="Arial" w:cs="Arial"/>
            <w:szCs w:val="22"/>
            <w:lang w:val="fr-BE"/>
          </w:rPr>
          <w:delText> </w:delText>
        </w:r>
        <w:r w:rsidR="000742CB">
          <w:rPr>
            <w:rFonts w:ascii="Arial" w:hAnsi="Arial" w:cs="Arial"/>
            <w:szCs w:val="22"/>
            <w:lang w:val="fr-BE"/>
          </w:rPr>
          <w:delText>décembre 2009</w:delText>
        </w:r>
        <w:r w:rsidR="009A1369">
          <w:rPr>
            <w:rFonts w:ascii="Arial" w:hAnsi="Arial" w:cs="Arial"/>
            <w:szCs w:val="22"/>
            <w:lang w:val="fr-BE"/>
          </w:rPr>
          <w:delText xml:space="preserve"> </w:delText>
        </w:r>
        <w:r w:rsidRPr="001669FB">
          <w:rPr>
            <w:rFonts w:ascii="Arial" w:hAnsi="Arial" w:cs="Arial"/>
            <w:szCs w:val="22"/>
            <w:lang w:val="fr-BE"/>
          </w:rPr>
          <w:delText>:</w:delText>
        </w:r>
      </w:del>
    </w:p>
    <w:p w14:paraId="5F2FF2BE" w14:textId="77777777" w:rsidR="00FC6AA7" w:rsidRPr="00556324" w:rsidRDefault="00FC6AA7" w:rsidP="00FC6AA7">
      <w:pPr>
        <w:jc w:val="both"/>
        <w:rPr>
          <w:del w:id="1208" w:author="Ingrid De Poorter" w:date="2016-03-03T09:40:00Z"/>
          <w:rFonts w:ascii="Arial" w:hAnsi="Arial" w:cs="Arial"/>
          <w:szCs w:val="22"/>
          <w:lang w:val="fr-BE"/>
        </w:rPr>
      </w:pPr>
      <w:del w:id="1209" w:author="Ingrid De Poorter" w:date="2016-03-03T09:40:00Z">
        <w:r w:rsidRPr="001669FB">
          <w:rPr>
            <w:rFonts w:ascii="Arial" w:hAnsi="Arial" w:cs="Arial"/>
            <w:szCs w:val="22"/>
            <w:lang w:val="fr-BE"/>
          </w:rPr>
          <w:delText>-</w:delText>
        </w:r>
      </w:del>
    </w:p>
    <w:p w14:paraId="4D804FAB" w14:textId="77777777" w:rsidR="00FC6AA7" w:rsidRPr="00556324" w:rsidRDefault="00FC6AA7" w:rsidP="00FC6AA7">
      <w:pPr>
        <w:jc w:val="both"/>
        <w:rPr>
          <w:del w:id="1210" w:author="Ingrid De Poorter" w:date="2016-03-03T09:40:00Z"/>
          <w:rFonts w:ascii="Arial" w:hAnsi="Arial" w:cs="Arial"/>
          <w:szCs w:val="22"/>
          <w:lang w:val="fr-BE"/>
        </w:rPr>
      </w:pPr>
      <w:del w:id="1211" w:author="Ingrid De Poorter" w:date="2016-03-03T09:40:00Z">
        <w:r w:rsidRPr="001669FB">
          <w:rPr>
            <w:rFonts w:ascii="Arial" w:hAnsi="Arial" w:cs="Arial"/>
            <w:szCs w:val="22"/>
            <w:lang w:val="fr-BE"/>
          </w:rPr>
          <w:delText>Constatations relatives à la p</w:delText>
        </w:r>
        <w:r w:rsidR="00D17A92">
          <w:rPr>
            <w:rFonts w:ascii="Arial" w:hAnsi="Arial" w:cs="Arial"/>
            <w:szCs w:val="22"/>
            <w:lang w:val="fr-BE"/>
          </w:rPr>
          <w:delText>réservation des fonds d’utilisateurs de services de paiement en application de l’article 22, §§ 1 et 2 de la loi du 21 décembre 2009</w:delText>
        </w:r>
        <w:r w:rsidR="009A1369">
          <w:rPr>
            <w:rFonts w:ascii="Arial" w:hAnsi="Arial" w:cs="Arial"/>
            <w:szCs w:val="22"/>
            <w:lang w:val="fr-BE"/>
          </w:rPr>
          <w:delText xml:space="preserve"> </w:delText>
        </w:r>
        <w:r w:rsidRPr="001669FB">
          <w:rPr>
            <w:rFonts w:ascii="Arial" w:hAnsi="Arial" w:cs="Arial"/>
            <w:szCs w:val="22"/>
            <w:lang w:val="fr-BE"/>
          </w:rPr>
          <w:delText>:</w:delText>
        </w:r>
      </w:del>
    </w:p>
    <w:p w14:paraId="356051F3" w14:textId="77777777" w:rsidR="00FF21F3" w:rsidRPr="00F97EB6" w:rsidRDefault="00FC6AA7" w:rsidP="00FF21F3">
      <w:pPr>
        <w:jc w:val="both"/>
        <w:rPr>
          <w:moveFrom w:id="1212" w:author="Ingrid De Poorter" w:date="2016-03-03T09:40:00Z"/>
          <w:rFonts w:ascii="Arial" w:hAnsi="Arial" w:cs="Arial"/>
          <w:szCs w:val="22"/>
          <w:lang w:val="fr-BE"/>
        </w:rPr>
      </w:pPr>
      <w:del w:id="1213" w:author="Ingrid De Poorter" w:date="2016-03-03T09:40:00Z">
        <w:r w:rsidRPr="001669FB">
          <w:rPr>
            <w:rFonts w:ascii="Arial" w:hAnsi="Arial" w:cs="Arial"/>
            <w:szCs w:val="22"/>
            <w:lang w:val="fr-BE"/>
          </w:rPr>
          <w:delText>-</w:delText>
        </w:r>
      </w:del>
      <w:ins w:id="1214" w:author="Ingrid De Poorter" w:date="2016-03-03T09:40:00Z">
        <w:r w:rsidRPr="00F97EB6">
          <w:rPr>
            <w:rFonts w:ascii="Arial" w:hAnsi="Arial" w:cs="Arial"/>
            <w:szCs w:val="22"/>
            <w:lang w:val="fr-BE"/>
          </w:rPr>
          <w:t>Le présent rapport s’inscrit dans le cadre de la collaboration d</w:t>
        </w:r>
        <w:r w:rsidR="00AB734A" w:rsidRPr="00F97EB6">
          <w:rPr>
            <w:rFonts w:ascii="Arial" w:hAnsi="Arial" w:cs="Arial"/>
            <w:szCs w:val="22"/>
            <w:lang w:val="fr-BE"/>
          </w:rPr>
          <w:t xml:space="preserve">u commissaire </w:t>
        </w:r>
        <w:r w:rsidRPr="00F97EB6">
          <w:rPr>
            <w:rFonts w:ascii="Arial" w:hAnsi="Arial" w:cs="Arial"/>
            <w:szCs w:val="22"/>
            <w:lang w:val="fr-BE"/>
          </w:rPr>
          <w:t xml:space="preserve">agréé au contrôle prudentiel exercé par la BNB et ne peut être utilisé à aucune autre fin. </w:t>
        </w:r>
      </w:ins>
      <w:moveFromRangeStart w:id="1215" w:author="Ingrid De Poorter" w:date="2016-03-03T09:40:00Z" w:name="move444761352"/>
    </w:p>
    <w:p w14:paraId="4B34B6D0" w14:textId="77777777" w:rsidR="00FF21F3" w:rsidRPr="00F97EB6" w:rsidRDefault="00FF21F3" w:rsidP="00FF21F3">
      <w:pPr>
        <w:pStyle w:val="Lijstalinea"/>
        <w:ind w:left="0"/>
        <w:jc w:val="both"/>
        <w:rPr>
          <w:moveFrom w:id="1216" w:author="Ingrid De Poorter" w:date="2016-03-03T09:40:00Z"/>
          <w:rFonts w:ascii="Arial" w:hAnsi="Arial" w:cs="Arial"/>
          <w:szCs w:val="22"/>
          <w:lang w:val="fr-BE"/>
        </w:rPr>
      </w:pPr>
    </w:p>
    <w:p w14:paraId="405613BE" w14:textId="77777777" w:rsidR="00FF21F3" w:rsidRPr="00F97EB6" w:rsidRDefault="00FF21F3" w:rsidP="00FF21F3">
      <w:pPr>
        <w:pStyle w:val="Lijstalinea"/>
        <w:ind w:left="0"/>
        <w:jc w:val="both"/>
        <w:rPr>
          <w:moveFrom w:id="1217" w:author="Ingrid De Poorter" w:date="2016-03-03T09:40:00Z"/>
          <w:rFonts w:ascii="Arial" w:hAnsi="Arial" w:cs="Arial"/>
          <w:szCs w:val="22"/>
          <w:lang w:val="fr-BE"/>
        </w:rPr>
      </w:pPr>
      <w:moveFrom w:id="1218" w:author="Ingrid De Poorter" w:date="2016-03-03T09:40:00Z">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sidRPr="004D74DC">
          <w:rPr>
            <w:rFonts w:ascii="Arial" w:hAnsi="Arial"/>
            <w:i/>
            <w:lang w:val="fr-BE"/>
          </w:rPr>
          <w:t>.</w:t>
        </w:r>
      </w:moveFrom>
    </w:p>
    <w:p w14:paraId="4140331F" w14:textId="77777777" w:rsidR="00FF21F3" w:rsidRPr="00F97EB6" w:rsidRDefault="00FF21F3" w:rsidP="00FF21F3">
      <w:pPr>
        <w:tabs>
          <w:tab w:val="num" w:pos="540"/>
        </w:tabs>
        <w:spacing w:before="120"/>
        <w:jc w:val="both"/>
        <w:rPr>
          <w:moveFrom w:id="1219" w:author="Ingrid De Poorter" w:date="2016-03-03T09:40:00Z"/>
          <w:rFonts w:ascii="Arial" w:hAnsi="Arial" w:cs="Arial"/>
          <w:szCs w:val="22"/>
          <w:lang w:val="fr-BE"/>
        </w:rPr>
      </w:pPr>
    </w:p>
    <w:p w14:paraId="56F5F098" w14:textId="77777777" w:rsidR="00FF21F3" w:rsidRPr="00F97EB6" w:rsidRDefault="00FF21F3" w:rsidP="00FF21F3">
      <w:pPr>
        <w:jc w:val="both"/>
        <w:rPr>
          <w:moveFrom w:id="1220" w:author="Ingrid De Poorter" w:date="2016-03-03T09:40:00Z"/>
          <w:rFonts w:ascii="Arial" w:hAnsi="Arial" w:cs="Arial"/>
          <w:b/>
          <w:i/>
          <w:szCs w:val="22"/>
          <w:lang w:val="fr-BE"/>
        </w:rPr>
      </w:pPr>
      <w:moveFrom w:id="1221" w:author="Ingrid De Poorter" w:date="2016-03-03T09:40:00Z">
        <w:r w:rsidRPr="00F97EB6">
          <w:rPr>
            <w:rFonts w:ascii="Arial" w:hAnsi="Arial" w:cs="Arial"/>
            <w:b/>
            <w:i/>
            <w:szCs w:val="22"/>
            <w:lang w:val="fr-BE"/>
          </w:rPr>
          <w:t>Restrictions d’utilisation et de distribution du présent rapport</w:t>
        </w:r>
      </w:moveFrom>
    </w:p>
    <w:p w14:paraId="341BEA3C" w14:textId="77777777" w:rsidR="00FF21F3" w:rsidRPr="00F97EB6" w:rsidRDefault="00FF21F3" w:rsidP="00FF21F3">
      <w:pPr>
        <w:jc w:val="both"/>
        <w:rPr>
          <w:moveFrom w:id="1222" w:author="Ingrid De Poorter" w:date="2016-03-03T09:40:00Z"/>
          <w:rFonts w:ascii="Arial" w:hAnsi="Arial" w:cs="Arial"/>
          <w:b/>
          <w:i/>
          <w:szCs w:val="22"/>
          <w:lang w:val="fr-BE"/>
        </w:rPr>
      </w:pPr>
    </w:p>
    <w:p w14:paraId="2D3A79BD" w14:textId="2DF5D2AB" w:rsidR="00FC6AA7" w:rsidRPr="00F97EB6" w:rsidRDefault="00FF21F3" w:rsidP="00FC6AA7">
      <w:pPr>
        <w:jc w:val="both"/>
        <w:rPr>
          <w:rFonts w:ascii="Arial" w:hAnsi="Arial" w:cs="Arial"/>
          <w:szCs w:val="22"/>
          <w:lang w:val="fr-BE"/>
        </w:rPr>
      </w:pPr>
      <w:moveFrom w:id="1223" w:author="Ingrid De Poorter" w:date="2016-03-03T09:40:00Z">
        <w:r w:rsidRPr="00F97EB6">
          <w:rPr>
            <w:rFonts w:ascii="Arial" w:hAnsi="Arial" w:cs="Arial"/>
            <w:szCs w:val="22"/>
            <w:lang w:val="fr-BE"/>
          </w:rPr>
          <w:t>Le présent rapport s’inscrit dans le cadre de la collaboration des réviseurs agréés au contrôle prudentiel exercé par la</w:t>
        </w:r>
        <w:r w:rsidR="00C87F24" w:rsidRPr="00F97EB6">
          <w:rPr>
            <w:rFonts w:ascii="Arial" w:hAnsi="Arial" w:cs="Arial"/>
            <w:szCs w:val="22"/>
            <w:lang w:val="fr-BE"/>
          </w:rPr>
          <w:t xml:space="preserve"> BNB</w:t>
        </w:r>
        <w:r w:rsidR="00C4704B" w:rsidRPr="004D74DC">
          <w:rPr>
            <w:rFonts w:ascii="Arial" w:hAnsi="Arial"/>
            <w:i/>
            <w:lang w:val="fr-BE"/>
          </w:rPr>
          <w:t xml:space="preserve"> </w:t>
        </w:r>
        <w:r w:rsidRPr="00F97EB6">
          <w:rPr>
            <w:rFonts w:ascii="Arial" w:hAnsi="Arial" w:cs="Arial"/>
            <w:szCs w:val="22"/>
            <w:lang w:val="fr-BE"/>
          </w:rPr>
          <w:t xml:space="preserve">et ne peut être utilisé à aucune autre fin. </w:t>
        </w:r>
      </w:moveFrom>
      <w:moveFromRangeEnd w:id="1215"/>
      <w:r w:rsidR="00FC6AA7" w:rsidRPr="00F97EB6">
        <w:rPr>
          <w:rFonts w:ascii="Arial" w:hAnsi="Arial" w:cs="Arial"/>
          <w:szCs w:val="22"/>
          <w:lang w:val="fr-BE"/>
        </w:rPr>
        <w:t xml:space="preserve">Une copie de ce rapport a été communiquée </w:t>
      </w:r>
      <w:r w:rsidR="00FC6AA7" w:rsidRPr="00F97EB6">
        <w:rPr>
          <w:rFonts w:ascii="Arial" w:hAnsi="Arial" w:cs="Arial"/>
          <w:i/>
          <w:szCs w:val="22"/>
          <w:lang w:val="fr-BE"/>
        </w:rPr>
        <w:t>(</w:t>
      </w:r>
      <w:r w:rsidR="009A1369" w:rsidRPr="00F97EB6">
        <w:rPr>
          <w:rFonts w:ascii="Arial" w:hAnsi="Arial" w:cs="Arial"/>
          <w:i/>
          <w:szCs w:val="22"/>
          <w:lang w:val="fr-BE"/>
        </w:rPr>
        <w:t>« </w:t>
      </w:r>
      <w:r w:rsidR="00FC6AA7" w:rsidRPr="00F97EB6">
        <w:rPr>
          <w:rFonts w:ascii="Arial" w:hAnsi="Arial" w:cs="Arial"/>
          <w:i/>
          <w:szCs w:val="22"/>
          <w:lang w:val="fr-BE"/>
        </w:rPr>
        <w:t>à la direction effective</w:t>
      </w:r>
      <w:r w:rsidR="009A1369" w:rsidRPr="00F97EB6">
        <w:rPr>
          <w:rFonts w:ascii="Arial" w:hAnsi="Arial" w:cs="Arial"/>
          <w:i/>
          <w:szCs w:val="22"/>
          <w:lang w:val="fr-BE"/>
        </w:rPr>
        <w:t> »</w:t>
      </w:r>
      <w:r w:rsidR="00FC6AA7" w:rsidRPr="00F97EB6">
        <w:rPr>
          <w:rFonts w:ascii="Arial" w:hAnsi="Arial" w:cs="Arial"/>
          <w:i/>
          <w:szCs w:val="22"/>
          <w:lang w:val="fr-BE"/>
        </w:rPr>
        <w:t xml:space="preserve">, </w:t>
      </w:r>
      <w:r w:rsidR="009A1369" w:rsidRPr="00F97EB6">
        <w:rPr>
          <w:rFonts w:ascii="Arial" w:hAnsi="Arial" w:cs="Arial"/>
          <w:i/>
          <w:szCs w:val="22"/>
          <w:lang w:val="fr-BE"/>
        </w:rPr>
        <w:t>« </w:t>
      </w:r>
      <w:r w:rsidR="00FC6AA7" w:rsidRPr="00F97EB6">
        <w:rPr>
          <w:rFonts w:ascii="Arial" w:hAnsi="Arial" w:cs="Arial"/>
          <w:i/>
          <w:szCs w:val="22"/>
          <w:lang w:val="fr-BE"/>
        </w:rPr>
        <w:t>au comité de direction</w:t>
      </w:r>
      <w:r w:rsidR="009A1369" w:rsidRPr="00F97EB6">
        <w:rPr>
          <w:rFonts w:ascii="Arial" w:hAnsi="Arial" w:cs="Arial"/>
          <w:i/>
          <w:szCs w:val="22"/>
          <w:lang w:val="fr-BE"/>
        </w:rPr>
        <w:t> »</w:t>
      </w:r>
      <w:r w:rsidR="00FC6AA7" w:rsidRPr="00F97EB6">
        <w:rPr>
          <w:rFonts w:ascii="Arial" w:hAnsi="Arial" w:cs="Arial"/>
          <w:i/>
          <w:szCs w:val="22"/>
          <w:lang w:val="fr-BE"/>
        </w:rPr>
        <w:t xml:space="preserve">, </w:t>
      </w:r>
      <w:r w:rsidR="009A1369" w:rsidRPr="00F97EB6">
        <w:rPr>
          <w:rFonts w:ascii="Arial" w:hAnsi="Arial" w:cs="Arial"/>
          <w:i/>
          <w:szCs w:val="22"/>
          <w:lang w:val="fr-BE"/>
        </w:rPr>
        <w:t>« </w:t>
      </w:r>
      <w:r w:rsidR="00FC6AA7" w:rsidRPr="00F97EB6">
        <w:rPr>
          <w:rFonts w:ascii="Arial" w:hAnsi="Arial" w:cs="Arial"/>
          <w:i/>
          <w:szCs w:val="22"/>
          <w:lang w:val="fr-BE"/>
        </w:rPr>
        <w:t>aux administrateurs</w:t>
      </w:r>
      <w:r w:rsidR="009A1369" w:rsidRPr="00F97EB6">
        <w:rPr>
          <w:rFonts w:ascii="Arial" w:hAnsi="Arial" w:cs="Arial"/>
          <w:i/>
          <w:szCs w:val="22"/>
          <w:lang w:val="fr-BE"/>
        </w:rPr>
        <w:t> »</w:t>
      </w:r>
      <w:r w:rsidR="00FC6AA7" w:rsidRPr="00F97EB6">
        <w:rPr>
          <w:rFonts w:ascii="Arial" w:hAnsi="Arial" w:cs="Arial"/>
          <w:i/>
          <w:szCs w:val="22"/>
          <w:lang w:val="fr-BE"/>
        </w:rPr>
        <w:t xml:space="preserve"> ou </w:t>
      </w:r>
      <w:r w:rsidR="009A1369" w:rsidRPr="00F97EB6">
        <w:rPr>
          <w:rFonts w:ascii="Arial" w:hAnsi="Arial" w:cs="Arial"/>
          <w:i/>
          <w:szCs w:val="22"/>
          <w:lang w:val="fr-BE"/>
        </w:rPr>
        <w:t>« </w:t>
      </w:r>
      <w:r w:rsidR="00FC6AA7" w:rsidRPr="00F97EB6">
        <w:rPr>
          <w:rFonts w:ascii="Arial" w:hAnsi="Arial" w:cs="Arial"/>
          <w:i/>
          <w:szCs w:val="22"/>
          <w:lang w:val="fr-BE"/>
        </w:rPr>
        <w:t>au comité d’audit</w:t>
      </w:r>
      <w:r w:rsidR="009A1369" w:rsidRPr="00F97EB6">
        <w:rPr>
          <w:rFonts w:ascii="Arial" w:hAnsi="Arial" w:cs="Arial"/>
          <w:i/>
          <w:szCs w:val="22"/>
          <w:lang w:val="fr-BE"/>
        </w:rPr>
        <w:t> »</w:t>
      </w:r>
      <w:r w:rsidR="00FC6AA7" w:rsidRPr="00F97EB6">
        <w:rPr>
          <w:rFonts w:ascii="Arial" w:hAnsi="Arial" w:cs="Arial"/>
          <w:i/>
          <w:szCs w:val="22"/>
          <w:lang w:val="fr-BE"/>
        </w:rPr>
        <w:t>, selon le cas).</w:t>
      </w:r>
      <w:r w:rsidR="00FC6AA7"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375D0A7F" w14:textId="77777777" w:rsidR="00FC6AA7" w:rsidRPr="00F97EB6" w:rsidRDefault="00FC6AA7" w:rsidP="00FC6AA7">
      <w:pPr>
        <w:jc w:val="both"/>
        <w:rPr>
          <w:rFonts w:ascii="Arial" w:hAnsi="Arial" w:cs="Arial"/>
          <w:szCs w:val="22"/>
          <w:lang w:val="fr-BE"/>
        </w:rPr>
      </w:pPr>
    </w:p>
    <w:p w14:paraId="076884E1" w14:textId="77777777" w:rsidR="00FC6AA7" w:rsidRPr="00F97EB6" w:rsidRDefault="00FC6AA7" w:rsidP="00FC6AA7">
      <w:pPr>
        <w:jc w:val="both"/>
        <w:rPr>
          <w:rFonts w:ascii="Arial" w:hAnsi="Arial" w:cs="Arial"/>
          <w:szCs w:val="22"/>
          <w:lang w:val="fr-BE"/>
        </w:rPr>
      </w:pPr>
    </w:p>
    <w:p w14:paraId="4FBE5DF1" w14:textId="77777777" w:rsidR="00FC6AA7" w:rsidRPr="00F97EB6" w:rsidRDefault="00F3314D" w:rsidP="00FC6AA7">
      <w:pPr>
        <w:jc w:val="both"/>
        <w:rPr>
          <w:rFonts w:ascii="Arial" w:hAnsi="Arial" w:cs="Arial"/>
          <w:i/>
          <w:szCs w:val="22"/>
          <w:lang w:val="fr-BE"/>
        </w:rPr>
      </w:pPr>
      <w:r w:rsidRPr="00F97EB6">
        <w:rPr>
          <w:rFonts w:ascii="Arial" w:hAnsi="Arial" w:cs="Arial"/>
          <w:i/>
          <w:szCs w:val="22"/>
          <w:lang w:val="fr-BE"/>
        </w:rPr>
        <w:t>Nom du commissaire</w:t>
      </w:r>
    </w:p>
    <w:p w14:paraId="5526B4DA" w14:textId="77777777" w:rsidR="00FC6AA7" w:rsidRPr="00F97EB6" w:rsidRDefault="00FC6AA7" w:rsidP="00FC6AA7">
      <w:pPr>
        <w:jc w:val="both"/>
        <w:rPr>
          <w:rFonts w:ascii="Arial" w:hAnsi="Arial" w:cs="Arial"/>
          <w:i/>
          <w:szCs w:val="22"/>
          <w:lang w:val="fr-BE"/>
        </w:rPr>
      </w:pPr>
    </w:p>
    <w:p w14:paraId="48F4E1EA" w14:textId="4A9FBFEA" w:rsidR="00FC6AA7" w:rsidRPr="00F97EB6" w:rsidRDefault="00C00288" w:rsidP="00FC6AA7">
      <w:pPr>
        <w:jc w:val="both"/>
        <w:rPr>
          <w:rFonts w:ascii="Arial" w:hAnsi="Arial" w:cs="Arial"/>
          <w:i/>
          <w:szCs w:val="22"/>
          <w:lang w:val="fr-BE"/>
        </w:rPr>
      </w:pPr>
      <w:r>
        <w:rPr>
          <w:rFonts w:ascii="Arial" w:hAnsi="Arial" w:cs="Arial"/>
          <w:i/>
          <w:szCs w:val="22"/>
          <w:lang w:val="fr-BE"/>
        </w:rPr>
        <w:t xml:space="preserve">Nom du représentant, </w:t>
      </w:r>
      <w:del w:id="1224" w:author="Ingrid De Poorter" w:date="2016-03-03T09:40:00Z">
        <w:r w:rsidR="00FC6AA7" w:rsidRPr="001669FB">
          <w:rPr>
            <w:rFonts w:ascii="Arial" w:hAnsi="Arial" w:cs="Arial"/>
            <w:i/>
            <w:szCs w:val="22"/>
            <w:lang w:val="fr-BE"/>
          </w:rPr>
          <w:delText>selon le cas</w:delText>
        </w:r>
      </w:del>
    </w:p>
    <w:p w14:paraId="758BBC39" w14:textId="77777777" w:rsidR="00FC6AA7" w:rsidRPr="00F97EB6" w:rsidRDefault="00FC6AA7" w:rsidP="00FC6AA7">
      <w:pPr>
        <w:jc w:val="both"/>
        <w:rPr>
          <w:rFonts w:ascii="Arial" w:hAnsi="Arial" w:cs="Arial"/>
          <w:i/>
          <w:szCs w:val="22"/>
          <w:lang w:val="fr-BE"/>
        </w:rPr>
      </w:pPr>
    </w:p>
    <w:p w14:paraId="0CC0DE55" w14:textId="77777777" w:rsidR="00FC6AA7" w:rsidRPr="00F97EB6" w:rsidRDefault="00FC6AA7" w:rsidP="00FC6AA7">
      <w:pPr>
        <w:jc w:val="both"/>
        <w:rPr>
          <w:rFonts w:ascii="Arial" w:hAnsi="Arial" w:cs="Arial"/>
          <w:i/>
          <w:szCs w:val="22"/>
          <w:lang w:val="fr-BE"/>
        </w:rPr>
      </w:pPr>
      <w:r w:rsidRPr="00F97EB6">
        <w:rPr>
          <w:rFonts w:ascii="Arial" w:hAnsi="Arial" w:cs="Arial"/>
          <w:i/>
          <w:szCs w:val="22"/>
          <w:lang w:val="fr-BE"/>
        </w:rPr>
        <w:t>Adresse</w:t>
      </w:r>
    </w:p>
    <w:p w14:paraId="5E1E0DA9" w14:textId="77777777" w:rsidR="00FC6AA7" w:rsidRPr="00F97EB6" w:rsidRDefault="00FC6AA7" w:rsidP="00FC6AA7">
      <w:pPr>
        <w:jc w:val="both"/>
        <w:rPr>
          <w:rFonts w:ascii="Arial" w:hAnsi="Arial" w:cs="Arial"/>
          <w:i/>
          <w:szCs w:val="22"/>
          <w:lang w:val="fr-BE"/>
        </w:rPr>
      </w:pPr>
    </w:p>
    <w:p w14:paraId="41FF01BC" w14:textId="77777777" w:rsidR="003E7F61" w:rsidRPr="00F97EB6" w:rsidRDefault="00FC6AA7" w:rsidP="00FC6AA7">
      <w:pPr>
        <w:jc w:val="both"/>
        <w:rPr>
          <w:rFonts w:ascii="Arial" w:hAnsi="Arial" w:cs="Arial"/>
          <w:i/>
          <w:szCs w:val="22"/>
          <w:lang w:val="fr-BE"/>
        </w:rPr>
      </w:pPr>
      <w:r w:rsidRPr="00F97EB6">
        <w:rPr>
          <w:rFonts w:ascii="Arial" w:hAnsi="Arial" w:cs="Arial"/>
          <w:i/>
          <w:szCs w:val="22"/>
          <w:lang w:val="fr-BE"/>
        </w:rPr>
        <w:t>Date</w:t>
      </w:r>
    </w:p>
    <w:p w14:paraId="6EF24E01" w14:textId="77777777" w:rsidR="00FC6AA7" w:rsidRPr="00F97EB6" w:rsidRDefault="003E7F61" w:rsidP="00FC6AA7">
      <w:pPr>
        <w:jc w:val="both"/>
        <w:rPr>
          <w:rFonts w:ascii="Arial" w:hAnsi="Arial" w:cs="Arial"/>
          <w:i/>
          <w:szCs w:val="22"/>
          <w:lang w:val="fr-BE"/>
        </w:rPr>
      </w:pPr>
      <w:r w:rsidRPr="00F97EB6">
        <w:rPr>
          <w:rFonts w:ascii="Arial" w:hAnsi="Arial" w:cs="Arial"/>
          <w:i/>
          <w:szCs w:val="22"/>
          <w:lang w:val="fr-BE"/>
        </w:rPr>
        <w:br w:type="page"/>
      </w:r>
    </w:p>
    <w:p w14:paraId="60A76BDB" w14:textId="77777777" w:rsidR="003E7F61" w:rsidRPr="00F97EB6" w:rsidRDefault="003E7F61" w:rsidP="003E7F61">
      <w:pPr>
        <w:pStyle w:val="Kop2"/>
        <w:ind w:left="567" w:hanging="567"/>
        <w:rPr>
          <w:rFonts w:cs="Arial"/>
          <w:lang w:val="fr-BE"/>
        </w:rPr>
      </w:pPr>
      <w:bookmarkStart w:id="1225" w:name="_Toc412803945"/>
      <w:r w:rsidRPr="00F97EB6">
        <w:rPr>
          <w:rFonts w:cs="Arial"/>
          <w:lang w:val="fr-BE"/>
        </w:rPr>
        <w:lastRenderedPageBreak/>
        <w:t>Etablissements de monnaie électronique de droit belge</w:t>
      </w:r>
      <w:bookmarkEnd w:id="1225"/>
    </w:p>
    <w:p w14:paraId="11E19531" w14:textId="77777777" w:rsidR="003E7F61" w:rsidRPr="00F97EB6" w:rsidRDefault="003E7F61" w:rsidP="003E7F61">
      <w:pPr>
        <w:pStyle w:val="Kop3"/>
        <w:ind w:left="567" w:hanging="567"/>
        <w:rPr>
          <w:rFonts w:cs="Arial"/>
          <w:lang w:val="fr-BE"/>
        </w:rPr>
      </w:pPr>
      <w:bookmarkStart w:id="1226" w:name="_Toc412803946"/>
      <w:r w:rsidRPr="00F97EB6">
        <w:rPr>
          <w:rFonts w:cs="Arial"/>
          <w:lang w:val="fr-BE"/>
        </w:rPr>
        <w:t>Rapport de constatations quant à l’évaluation des mesures de contrôle interne</w:t>
      </w:r>
      <w:bookmarkEnd w:id="1226"/>
    </w:p>
    <w:p w14:paraId="16252A1B" w14:textId="77777777" w:rsidR="003E7F61" w:rsidRPr="00F97EB6" w:rsidRDefault="003E7F61" w:rsidP="003E7F61">
      <w:pPr>
        <w:pStyle w:val="Voetnoottekst"/>
        <w:jc w:val="both"/>
        <w:rPr>
          <w:rFonts w:ascii="Arial" w:hAnsi="Arial" w:cs="Arial"/>
          <w:b/>
          <w:i/>
          <w:sz w:val="22"/>
          <w:szCs w:val="22"/>
          <w:lang w:val="fr-BE"/>
        </w:rPr>
      </w:pPr>
    </w:p>
    <w:p w14:paraId="2ACD1538"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85, premier alinéa, 1° de la loi du 21 décembre 2009 concernant les mesures de contrôle interne adoptées par (identification de l’entité)</w:t>
      </w:r>
    </w:p>
    <w:p w14:paraId="18B3BCCB" w14:textId="77777777" w:rsidR="003E7F61" w:rsidRPr="00F97EB6" w:rsidRDefault="003E7F61" w:rsidP="003E7F61">
      <w:pPr>
        <w:pStyle w:val="Voetnoottekst"/>
        <w:jc w:val="both"/>
        <w:rPr>
          <w:rFonts w:ascii="Arial" w:hAnsi="Arial" w:cs="Arial"/>
          <w:b/>
          <w:i/>
          <w:sz w:val="22"/>
          <w:szCs w:val="22"/>
          <w:lang w:val="fr-BE"/>
        </w:rPr>
      </w:pPr>
    </w:p>
    <w:p w14:paraId="425E7B1B"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3DA59FF6" w14:textId="77777777" w:rsidR="003E7F61" w:rsidRPr="00F97EB6" w:rsidRDefault="003E7F61" w:rsidP="003E7F61">
      <w:pPr>
        <w:rPr>
          <w:rFonts w:ascii="Arial" w:hAnsi="Arial" w:cs="Arial"/>
          <w:b/>
          <w:i/>
          <w:szCs w:val="22"/>
          <w:lang w:val="fr-BE"/>
        </w:rPr>
      </w:pPr>
    </w:p>
    <w:p w14:paraId="15F68274"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2CF746B4" w14:textId="77777777" w:rsidR="003E7F61" w:rsidRPr="00F97EB6" w:rsidRDefault="003E7F61" w:rsidP="003E7F61">
      <w:pPr>
        <w:rPr>
          <w:rFonts w:ascii="Arial" w:hAnsi="Arial" w:cs="Arial"/>
          <w:b/>
          <w:i/>
          <w:szCs w:val="22"/>
          <w:lang w:val="fr-BE"/>
        </w:rPr>
      </w:pPr>
    </w:p>
    <w:p w14:paraId="6BF5F18E" w14:textId="7651FC49" w:rsidR="003E7F61" w:rsidRPr="00F97EB6" w:rsidRDefault="005A26D4">
      <w:pPr>
        <w:jc w:val="both"/>
        <w:rPr>
          <w:ins w:id="1227" w:author="Ingrid De Poorter" w:date="2016-03-03T09:40:00Z"/>
          <w:rFonts w:ascii="Arial" w:hAnsi="Arial" w:cs="Arial"/>
          <w:szCs w:val="22"/>
          <w:lang w:val="fr-BE"/>
        </w:rPr>
      </w:pPr>
      <w:ins w:id="1228" w:author="Ingrid De Poorter" w:date="2016-03-03T09:40:00Z">
        <w:r w:rsidRPr="00F97EB6">
          <w:rPr>
            <w:rFonts w:ascii="Arial" w:hAnsi="Arial" w:cs="Arial"/>
            <w:lang w:val="fr-FR"/>
          </w:rPr>
          <w:t>Il est de notre responsabilité d’évaluer la conception des mesures de contrôle internes adoptées par</w:t>
        </w:r>
        <w:r w:rsidR="003E7F61" w:rsidRPr="00F97EB6">
          <w:rPr>
            <w:rFonts w:ascii="Arial" w:hAnsi="Arial" w:cs="Arial"/>
            <w:szCs w:val="22"/>
            <w:lang w:val="fr-BE"/>
          </w:rPr>
          <w:t xml:space="preserve"> (</w:t>
        </w:r>
        <w:r w:rsidR="003E7F61" w:rsidRPr="00F97EB6">
          <w:rPr>
            <w:rFonts w:ascii="Arial" w:hAnsi="Arial" w:cs="Arial"/>
            <w:i/>
            <w:szCs w:val="22"/>
            <w:lang w:val="fr-BE"/>
          </w:rPr>
          <w:t>identification de l’entité)</w:t>
        </w:r>
        <w:r w:rsidR="003E7F61" w:rsidRPr="00F97EB6">
          <w:rPr>
            <w:rFonts w:ascii="Arial" w:hAnsi="Arial" w:cs="Arial"/>
            <w:szCs w:val="22"/>
            <w:lang w:val="fr-BE"/>
          </w:rPr>
          <w:t xml:space="preserve"> </w:t>
        </w:r>
        <w:r w:rsidRPr="00F97EB6">
          <w:rPr>
            <w:rFonts w:ascii="Arial" w:hAnsi="Arial" w:cs="Arial"/>
            <w:szCs w:val="22"/>
            <w:lang w:val="fr-BE"/>
          </w:rPr>
          <w:t>au (</w:t>
        </w:r>
        <w:proofErr w:type="spellStart"/>
        <w:r w:rsidRPr="00F97EB6">
          <w:rPr>
            <w:rFonts w:ascii="Arial" w:hAnsi="Arial" w:cs="Arial"/>
            <w:i/>
            <w:szCs w:val="22"/>
            <w:lang w:val="fr-BE"/>
          </w:rPr>
          <w:t>closing</w:t>
        </w:r>
        <w:proofErr w:type="spellEnd"/>
        <w:r w:rsidRPr="00F97EB6">
          <w:rPr>
            <w:rFonts w:ascii="Arial" w:hAnsi="Arial" w:cs="Arial"/>
            <w:i/>
            <w:szCs w:val="22"/>
            <w:lang w:val="fr-BE"/>
          </w:rPr>
          <w:t xml:space="preserve"> date</w:t>
        </w:r>
        <w:r w:rsidRPr="00F97EB6">
          <w:rPr>
            <w:rFonts w:ascii="Arial" w:hAnsi="Arial" w:cs="Arial"/>
            <w:szCs w:val="22"/>
            <w:lang w:val="fr-BE"/>
          </w:rPr>
          <w:t xml:space="preserve">) </w:t>
        </w:r>
        <w:r w:rsidR="003E7F61" w:rsidRPr="00F97EB6">
          <w:rPr>
            <w:rFonts w:ascii="Arial" w:hAnsi="Arial" w:cs="Arial"/>
            <w:szCs w:val="22"/>
            <w:lang w:val="fr-BE"/>
          </w:rPr>
          <w:t>conformément aux articles 69, § 3, premier alinéa et 79, premier alinéa, f) de la loi du 21</w:t>
        </w:r>
        <w:r w:rsidR="009A1369" w:rsidRPr="00F97EB6">
          <w:rPr>
            <w:rFonts w:ascii="Arial" w:hAnsi="Arial" w:cs="Arial"/>
            <w:szCs w:val="22"/>
            <w:lang w:val="fr-BE"/>
          </w:rPr>
          <w:t> </w:t>
        </w:r>
        <w:r w:rsidR="003E7F61" w:rsidRPr="00F97EB6">
          <w:rPr>
            <w:rFonts w:ascii="Arial" w:hAnsi="Arial" w:cs="Arial"/>
            <w:szCs w:val="22"/>
            <w:lang w:val="fr-BE"/>
          </w:rPr>
          <w:t>décembre 2009</w:t>
        </w:r>
        <w:r w:rsidRPr="00F97EB6">
          <w:rPr>
            <w:rFonts w:ascii="Arial" w:hAnsi="Arial" w:cs="Arial"/>
            <w:lang w:val="fr-FR"/>
          </w:rPr>
          <w:t xml:space="preserve"> et de communiquer nos constatations à la BNB</w:t>
        </w:r>
        <w:r w:rsidR="003E7F61" w:rsidRPr="00F97EB6">
          <w:rPr>
            <w:rFonts w:ascii="Arial" w:hAnsi="Arial" w:cs="Arial"/>
            <w:szCs w:val="22"/>
            <w:lang w:val="fr-BE"/>
          </w:rPr>
          <w:t>.</w:t>
        </w:r>
      </w:ins>
    </w:p>
    <w:p w14:paraId="5540C3DA" w14:textId="20A1B0EE" w:rsidR="005A26D4" w:rsidRPr="004D74DC" w:rsidRDefault="005A26D4" w:rsidP="004D74DC">
      <w:pPr>
        <w:pStyle w:val="Plattetekst"/>
        <w:rPr>
          <w:lang w:val="fr-FR"/>
        </w:rPr>
      </w:pPr>
      <w:r w:rsidRPr="004D74DC">
        <w:rPr>
          <w:lang w:val="fr-FR"/>
        </w:rPr>
        <w:t xml:space="preserve">Nous avons évalué </w:t>
      </w:r>
      <w:del w:id="1229" w:author="Ingrid De Poorter" w:date="2016-03-03T09:40:00Z">
        <w:r w:rsidR="003E7F61" w:rsidRPr="001669FB">
          <w:rPr>
            <w:rFonts w:cs="Arial"/>
            <w:szCs w:val="22"/>
            <w:lang w:val="fr-BE"/>
          </w:rPr>
          <w:delText>l</w:delText>
        </w:r>
        <w:r w:rsidR="003E7F61" w:rsidRPr="007B3B86">
          <w:rPr>
            <w:rFonts w:cs="Arial"/>
            <w:szCs w:val="22"/>
            <w:lang w:val="fr-BE"/>
          </w:rPr>
          <w:delText>’</w:delText>
        </w:r>
        <w:r w:rsidR="003E7F61" w:rsidRPr="001669FB">
          <w:rPr>
            <w:rFonts w:cs="Arial"/>
            <w:szCs w:val="22"/>
            <w:lang w:val="fr-BE"/>
          </w:rPr>
          <w:delText>ensemble</w:delText>
        </w:r>
      </w:del>
      <w:ins w:id="1230" w:author="Ingrid De Poorter" w:date="2016-03-03T09:40:00Z">
        <w:r w:rsidRPr="00F97EB6">
          <w:rPr>
            <w:rFonts w:cs="Arial"/>
            <w:lang w:val="fr-FR"/>
          </w:rPr>
          <w:t>la conception</w:t>
        </w:r>
      </w:ins>
      <w:r w:rsidRPr="004D74DC">
        <w:rPr>
          <w:lang w:val="fr-FR"/>
        </w:rPr>
        <w:t xml:space="preserve"> des mesures de contrôle interne adoptées par </w:t>
      </w:r>
      <w:r w:rsidRPr="00A72014">
        <w:rPr>
          <w:lang w:val="fr-BE"/>
        </w:rPr>
        <w:t>(</w:t>
      </w:r>
      <w:r w:rsidRPr="00A72014">
        <w:rPr>
          <w:i/>
          <w:lang w:val="fr-BE"/>
        </w:rPr>
        <w:t>identification de l’entité)</w:t>
      </w:r>
      <w:r w:rsidRPr="00A72014">
        <w:rPr>
          <w:lang w:val="fr-BE"/>
        </w:rPr>
        <w:t xml:space="preserve"> </w:t>
      </w:r>
      <w:ins w:id="1231" w:author="Ingrid De Poorter" w:date="2016-03-03T09:40:00Z">
        <w:r w:rsidRPr="00F97EB6">
          <w:rPr>
            <w:rFonts w:cs="Arial"/>
            <w:lang w:val="fr-FR"/>
          </w:rPr>
          <w:t xml:space="preserve">au </w:t>
        </w:r>
        <w:r w:rsidRPr="00F97EB6">
          <w:rPr>
            <w:rFonts w:cs="Arial"/>
            <w:szCs w:val="22"/>
            <w:lang w:val="fr-BE"/>
          </w:rPr>
          <w:t>(</w:t>
        </w:r>
        <w:proofErr w:type="spellStart"/>
        <w:r w:rsidRPr="00F97EB6">
          <w:rPr>
            <w:rFonts w:cs="Arial"/>
            <w:i/>
            <w:szCs w:val="22"/>
            <w:lang w:val="fr-BE"/>
          </w:rPr>
          <w:t>closing</w:t>
        </w:r>
        <w:proofErr w:type="spellEnd"/>
        <w:r w:rsidRPr="00F97EB6">
          <w:rPr>
            <w:rFonts w:cs="Arial"/>
            <w:i/>
            <w:szCs w:val="22"/>
            <w:lang w:val="fr-BE"/>
          </w:rPr>
          <w:t xml:space="preserve"> date</w:t>
        </w:r>
        <w:r w:rsidRPr="00F97EB6">
          <w:rPr>
            <w:rFonts w:cs="Arial"/>
            <w:szCs w:val="22"/>
            <w:lang w:val="fr-BE"/>
          </w:rPr>
          <w:t xml:space="preserve">) </w:t>
        </w:r>
      </w:ins>
      <w:r w:rsidRPr="004D74DC">
        <w:rPr>
          <w:lang w:val="fr-FR"/>
        </w:rPr>
        <w:t xml:space="preserve">pour procurer une assurance raisonnable quant à la fiabilité du processus de </w:t>
      </w:r>
      <w:proofErr w:type="spellStart"/>
      <w:r w:rsidRPr="004D74DC">
        <w:rPr>
          <w:lang w:val="fr-FR"/>
        </w:rPr>
        <w:t>reporting</w:t>
      </w:r>
      <w:proofErr w:type="spellEnd"/>
      <w:r w:rsidRPr="004D74DC">
        <w:rPr>
          <w:lang w:val="fr-FR"/>
        </w:rPr>
        <w:t xml:space="preserve"> financier et prudentiel ainsi que de </w:t>
      </w:r>
      <w:ins w:id="1232" w:author="Ingrid De Poorter" w:date="2016-03-03T09:40:00Z">
        <w:r w:rsidRPr="00F97EB6">
          <w:rPr>
            <w:rFonts w:cs="Arial"/>
            <w:lang w:val="fr-FR"/>
          </w:rPr>
          <w:t xml:space="preserve">la conception de </w:t>
        </w:r>
      </w:ins>
      <w:r w:rsidRPr="004D74DC">
        <w:rPr>
          <w:lang w:val="fr-FR"/>
        </w:rPr>
        <w:t xml:space="preserve">l’ensemble des mesures de contrôle interne </w:t>
      </w:r>
      <w:del w:id="1233" w:author="Ingrid De Poorter" w:date="2016-03-03T09:40:00Z">
        <w:r w:rsidR="003E7F61" w:rsidRPr="001669FB">
          <w:rPr>
            <w:rFonts w:cs="Arial"/>
            <w:szCs w:val="22"/>
            <w:lang w:val="fr-BE"/>
          </w:rPr>
          <w:delText xml:space="preserve">en matière de maîtrise des activités opérationnelles. </w:delText>
        </w:r>
      </w:del>
      <w:ins w:id="1234" w:author="Ingrid De Poorter" w:date="2016-03-03T09:40:00Z">
        <w:r w:rsidRPr="00F97EB6">
          <w:rPr>
            <w:rFonts w:cs="Arial"/>
            <w:lang w:val="fr-FR"/>
          </w:rPr>
          <w:t>prises en vue du respect des lois, arrêtés et règlements applicables et dont le contrôle du respect relève de la compétence de la BNB.</w:t>
        </w:r>
      </w:ins>
    </w:p>
    <w:p w14:paraId="760D5487" w14:textId="77777777" w:rsidR="003E7F61" w:rsidRPr="00556324" w:rsidRDefault="003E7F61" w:rsidP="003E7F61">
      <w:pPr>
        <w:jc w:val="both"/>
        <w:rPr>
          <w:del w:id="1235" w:author="Ingrid De Poorter" w:date="2016-03-03T09:40:00Z"/>
          <w:rFonts w:ascii="Arial" w:hAnsi="Arial" w:cs="Arial"/>
          <w:szCs w:val="22"/>
          <w:lang w:val="fr-BE"/>
        </w:rPr>
      </w:pPr>
    </w:p>
    <w:p w14:paraId="30A6785C" w14:textId="7870B67A" w:rsidR="005A26D4" w:rsidRPr="004D74DC" w:rsidRDefault="005A26D4" w:rsidP="004D74DC">
      <w:pPr>
        <w:tabs>
          <w:tab w:val="left" w:pos="0"/>
        </w:tabs>
        <w:spacing w:before="240" w:after="120" w:line="240" w:lineRule="auto"/>
        <w:jc w:val="both"/>
        <w:rPr>
          <w:rFonts w:ascii="Arial" w:hAnsi="Arial"/>
          <w:lang w:val="fr-FR"/>
        </w:rPr>
      </w:pPr>
      <w:r w:rsidRPr="004D74DC">
        <w:rPr>
          <w:rFonts w:ascii="Arial" w:hAnsi="Arial"/>
          <w:lang w:val="fr-FR"/>
        </w:rPr>
        <w:t>Ce rapport a été établi conformément aux dispositions de l'article 85, premier alinéa, 1° de la loi du 21 décembre 2009 concernant les mesures de contrôle interne adoptées conformément aux articles 69, § 3, premier alinéa et 79, premier alinéa, f) de la loi du 21</w:t>
      </w:r>
      <w:del w:id="1236" w:author="Ingrid De Poorter" w:date="2016-03-03T09:40:00Z">
        <w:r w:rsidR="009A1369">
          <w:rPr>
            <w:rFonts w:ascii="Arial" w:hAnsi="Arial" w:cs="Arial"/>
            <w:szCs w:val="22"/>
            <w:lang w:val="fr-BE"/>
          </w:rPr>
          <w:delText> </w:delText>
        </w:r>
      </w:del>
      <w:ins w:id="1237" w:author="Ingrid De Poorter" w:date="2016-03-03T09:40:00Z">
        <w:r w:rsidRPr="00F97EB6">
          <w:rPr>
            <w:rFonts w:ascii="Arial" w:hAnsi="Arial" w:cs="Arial"/>
            <w:lang w:val="fr-FR"/>
          </w:rPr>
          <w:t xml:space="preserve"> </w:t>
        </w:r>
      </w:ins>
      <w:r w:rsidRPr="004D74DC">
        <w:rPr>
          <w:rFonts w:ascii="Arial" w:hAnsi="Arial"/>
          <w:lang w:val="fr-FR"/>
        </w:rPr>
        <w:t>décembre 2009.</w:t>
      </w:r>
    </w:p>
    <w:p w14:paraId="7D64260E" w14:textId="77777777" w:rsidR="003E7F61" w:rsidRPr="00F97EB6" w:rsidRDefault="003E7F61" w:rsidP="003E7F61">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des détenteurs de monnaie électronique en application de l’</w:t>
      </w:r>
      <w:r w:rsidR="00F276E1" w:rsidRPr="00F97EB6">
        <w:rPr>
          <w:rFonts w:ascii="Arial" w:hAnsi="Arial" w:cs="Arial"/>
          <w:szCs w:val="22"/>
          <w:lang w:val="fr-BE"/>
        </w:rPr>
        <w:t>article 78</w:t>
      </w:r>
      <w:r w:rsidRPr="00F97EB6">
        <w:rPr>
          <w:rFonts w:ascii="Arial" w:hAnsi="Arial" w:cs="Arial"/>
          <w:szCs w:val="22"/>
          <w:lang w:val="fr-BE"/>
        </w:rPr>
        <w:t xml:space="preserve">, §§ 1 et 2 de la loi du 21 décembre 2009 seront, conformément aux instructions de la BNB, reprises dans un rapport distinct établi conformément aux dispositions de l’article </w:t>
      </w:r>
      <w:r w:rsidR="00F276E1" w:rsidRPr="00F97EB6">
        <w:rPr>
          <w:rFonts w:ascii="Arial" w:hAnsi="Arial" w:cs="Arial"/>
          <w:szCs w:val="22"/>
          <w:lang w:val="fr-BE"/>
        </w:rPr>
        <w:t>85</w:t>
      </w:r>
      <w:r w:rsidRPr="00F97EB6">
        <w:rPr>
          <w:rFonts w:ascii="Arial" w:hAnsi="Arial" w:cs="Arial"/>
          <w:szCs w:val="22"/>
          <w:lang w:val="fr-BE"/>
        </w:rPr>
        <w:t>, premier alinéa, 5° de la loi du 21 décembre 2009.</w:t>
      </w:r>
    </w:p>
    <w:p w14:paraId="0614CF9D" w14:textId="77777777" w:rsidR="003E7F61" w:rsidRPr="00F97EB6" w:rsidRDefault="003E7F61" w:rsidP="003E7F61">
      <w:pPr>
        <w:jc w:val="both"/>
        <w:rPr>
          <w:rFonts w:ascii="Arial" w:hAnsi="Arial" w:cs="Arial"/>
          <w:szCs w:val="22"/>
          <w:lang w:val="fr-BE"/>
        </w:rPr>
      </w:pPr>
    </w:p>
    <w:p w14:paraId="676D7C7F" w14:textId="171554B1"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w:t>
      </w:r>
      <w:ins w:id="1238" w:author="Ingrid De Poorter" w:date="2016-03-03T09:40:00Z">
        <w:r w:rsidR="005A26D4" w:rsidRPr="00F97EB6">
          <w:rPr>
            <w:rFonts w:ascii="Arial" w:hAnsi="Arial" w:cs="Arial"/>
            <w:szCs w:val="22"/>
            <w:lang w:val="fr-BE"/>
          </w:rPr>
          <w:t xml:space="preserve">la conception </w:t>
        </w:r>
      </w:ins>
      <w:r w:rsidRPr="00F97EB6">
        <w:rPr>
          <w:rFonts w:ascii="Arial" w:hAnsi="Arial" w:cs="Arial"/>
          <w:szCs w:val="22"/>
          <w:lang w:val="fr-BE"/>
        </w:rPr>
        <w:t>l'organisation et du fonctionnement du contrôle interne conformément aux dispo</w:t>
      </w:r>
      <w:r w:rsidR="00F276E1" w:rsidRPr="00F97EB6">
        <w:rPr>
          <w:rFonts w:ascii="Arial" w:hAnsi="Arial" w:cs="Arial"/>
          <w:szCs w:val="22"/>
          <w:lang w:val="fr-BE"/>
        </w:rPr>
        <w:t xml:space="preserve">sitions des articles </w:t>
      </w:r>
      <w:del w:id="1239" w:author="Ingrid De Poorter" w:date="2016-03-03T09:40:00Z">
        <w:r w:rsidR="00F276E1">
          <w:rPr>
            <w:rFonts w:ascii="Arial" w:hAnsi="Arial" w:cs="Arial"/>
            <w:szCs w:val="22"/>
            <w:lang w:val="fr-BE"/>
          </w:rPr>
          <w:delText>69, 78 et</w:delText>
        </w:r>
      </w:del>
      <w:ins w:id="1240" w:author="Ingrid De Poorter" w:date="2016-03-03T09:40:00Z">
        <w:r w:rsidR="00F276E1" w:rsidRPr="00F97EB6">
          <w:rPr>
            <w:rFonts w:ascii="Arial" w:hAnsi="Arial" w:cs="Arial"/>
            <w:szCs w:val="22"/>
            <w:lang w:val="fr-BE"/>
          </w:rPr>
          <w:t>69et</w:t>
        </w:r>
      </w:ins>
      <w:r w:rsidR="00F276E1" w:rsidRPr="00F97EB6">
        <w:rPr>
          <w:rFonts w:ascii="Arial" w:hAnsi="Arial" w:cs="Arial"/>
          <w:szCs w:val="22"/>
          <w:lang w:val="fr-BE"/>
        </w:rPr>
        <w:t xml:space="preserve"> 79</w:t>
      </w:r>
      <w:r w:rsidRPr="00F97EB6">
        <w:rPr>
          <w:rFonts w:ascii="Arial" w:hAnsi="Arial" w:cs="Arial"/>
          <w:szCs w:val="22"/>
          <w:lang w:val="fr-BE"/>
        </w:rPr>
        <w:t xml:space="preserve"> de la loi du 21 décembre 2009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E4DF265" w14:textId="77777777" w:rsidR="003E7F61" w:rsidRPr="00F97EB6" w:rsidRDefault="003E7F61" w:rsidP="003E7F61">
      <w:pPr>
        <w:jc w:val="both"/>
        <w:rPr>
          <w:rFonts w:ascii="Arial" w:hAnsi="Arial" w:cs="Arial"/>
          <w:szCs w:val="22"/>
          <w:lang w:val="fr-BE"/>
        </w:rPr>
      </w:pPr>
    </w:p>
    <w:p w14:paraId="3F58F9DD" w14:textId="58D967FA"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Conformément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Pr="00F97EB6">
        <w:rPr>
          <w:rFonts w:ascii="Arial" w:hAnsi="Arial" w:cs="Arial"/>
          <w:szCs w:val="22"/>
          <w:lang w:val="fr-BE"/>
        </w:rPr>
        <w:t xml:space="preserve"> </w:t>
      </w:r>
      <w:r w:rsidR="00F276E1" w:rsidRPr="00F97EB6">
        <w:rPr>
          <w:rFonts w:ascii="Arial" w:hAnsi="Arial" w:cs="Arial"/>
          <w:szCs w:val="22"/>
          <w:lang w:val="fr-BE"/>
        </w:rPr>
        <w:t>69</w:t>
      </w:r>
      <w:r w:rsidRPr="00F97EB6">
        <w:rPr>
          <w:rFonts w:ascii="Arial" w:hAnsi="Arial" w:cs="Arial"/>
          <w:szCs w:val="22"/>
          <w:lang w:val="fr-BE"/>
        </w:rPr>
        <w:t xml:space="preserve">, § 5, deuxième alinéa </w:t>
      </w:r>
      <w:del w:id="1241" w:author="Ingrid De Poorter" w:date="2016-03-03T09:40:00Z">
        <w:r w:rsidR="008E22B9">
          <w:rPr>
            <w:rFonts w:ascii="Arial" w:hAnsi="Arial" w:cs="Arial"/>
            <w:szCs w:val="22"/>
            <w:lang w:val="fr-BE"/>
          </w:rPr>
          <w:delText xml:space="preserve">et 78, § 6, deuxième alinéa </w:delText>
        </w:r>
      </w:del>
      <w:r w:rsidRPr="00F97EB6">
        <w:rPr>
          <w:rFonts w:ascii="Arial" w:hAnsi="Arial" w:cs="Arial"/>
          <w:szCs w:val="22"/>
          <w:lang w:val="fr-BE"/>
        </w:rPr>
        <w:t>de la loi du 21 décembre 2009, l'organe légal d’administration</w:t>
      </w:r>
      <w:r w:rsidR="00071BED" w:rsidRPr="00F97EB6">
        <w:rPr>
          <w:rFonts w:ascii="Arial" w:hAnsi="Arial" w:cs="Arial"/>
          <w:szCs w:val="22"/>
          <w:lang w:val="fr-BE"/>
        </w:rPr>
        <w:t xml:space="preserve"> </w:t>
      </w:r>
      <w:r w:rsidRPr="00F97EB6">
        <w:rPr>
          <w:rFonts w:ascii="Arial" w:hAnsi="Arial" w:cs="Arial"/>
          <w:szCs w:val="22"/>
          <w:lang w:val="fr-BE"/>
        </w:rPr>
        <w:t>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2 et 3 d</w:t>
      </w:r>
      <w:r w:rsidR="00F276E1" w:rsidRPr="00F97EB6">
        <w:rPr>
          <w:rFonts w:ascii="Arial" w:hAnsi="Arial" w:cs="Arial"/>
          <w:szCs w:val="22"/>
          <w:lang w:val="fr-BE"/>
        </w:rPr>
        <w:t xml:space="preserve">e l'article </w:t>
      </w:r>
      <w:del w:id="1242" w:author="Ingrid De Poorter" w:date="2016-03-03T09:40:00Z">
        <w:r w:rsidR="00F276E1">
          <w:rPr>
            <w:rFonts w:ascii="Arial" w:hAnsi="Arial" w:cs="Arial"/>
            <w:szCs w:val="22"/>
            <w:lang w:val="fr-BE"/>
          </w:rPr>
          <w:delText>69</w:delText>
        </w:r>
        <w:r w:rsidR="008E22B9">
          <w:rPr>
            <w:rFonts w:ascii="Arial" w:hAnsi="Arial" w:cs="Arial"/>
            <w:szCs w:val="22"/>
            <w:lang w:val="fr-BE"/>
          </w:rPr>
          <w:delText>, des paragraphes 1 et 2 de l’article 78,</w:delText>
        </w:r>
        <w:r>
          <w:rPr>
            <w:rFonts w:ascii="Arial" w:hAnsi="Arial" w:cs="Arial"/>
            <w:szCs w:val="22"/>
            <w:lang w:val="fr-BE"/>
          </w:rPr>
          <w:delText xml:space="preserve"> </w:delText>
        </w:r>
        <w:r w:rsidR="00F276E1">
          <w:rPr>
            <w:rFonts w:ascii="Arial" w:hAnsi="Arial" w:cs="Arial"/>
            <w:szCs w:val="22"/>
            <w:lang w:val="fr-BE"/>
          </w:rPr>
          <w:delText>et</w:delText>
        </w:r>
      </w:del>
      <w:ins w:id="1243" w:author="Ingrid De Poorter" w:date="2016-03-03T09:40:00Z">
        <w:r w:rsidR="00F276E1" w:rsidRPr="00F97EB6">
          <w:rPr>
            <w:rFonts w:ascii="Arial" w:hAnsi="Arial" w:cs="Arial"/>
            <w:szCs w:val="22"/>
            <w:lang w:val="fr-BE"/>
          </w:rPr>
          <w:t>69et</w:t>
        </w:r>
      </w:ins>
      <w:r w:rsidR="00F276E1" w:rsidRPr="00F97EB6">
        <w:rPr>
          <w:rFonts w:ascii="Arial" w:hAnsi="Arial" w:cs="Arial"/>
          <w:szCs w:val="22"/>
          <w:lang w:val="fr-BE"/>
        </w:rPr>
        <w:t xml:space="preserve"> de l’article 79</w:t>
      </w:r>
      <w:r w:rsidRPr="00F97EB6">
        <w:rPr>
          <w:rFonts w:ascii="Arial" w:hAnsi="Arial" w:cs="Arial"/>
          <w:szCs w:val="22"/>
          <w:lang w:val="fr-BE"/>
        </w:rPr>
        <w:t>, premier alinéa, f) de la loi du 21 décembre 2009, et prendre connaissance des mesures adéquates prises.</w:t>
      </w:r>
    </w:p>
    <w:p w14:paraId="2776C5DA" w14:textId="77777777" w:rsidR="00A22FC3" w:rsidRPr="00F97EB6" w:rsidRDefault="00A22FC3" w:rsidP="004D74DC">
      <w:pPr>
        <w:jc w:val="both"/>
        <w:rPr>
          <w:moveFrom w:id="1244" w:author="Ingrid De Poorter" w:date="2016-03-03T09:40:00Z"/>
          <w:rFonts w:ascii="Arial" w:hAnsi="Arial" w:cs="Arial"/>
          <w:szCs w:val="22"/>
          <w:lang w:val="fr-BE"/>
        </w:rPr>
      </w:pPr>
      <w:moveFromRangeStart w:id="1245" w:author="Ingrid De Poorter" w:date="2016-03-03T09:40:00Z" w:name="move444761353"/>
    </w:p>
    <w:p w14:paraId="1291027B" w14:textId="77777777" w:rsidR="00A22FC3" w:rsidRPr="00F97EB6" w:rsidRDefault="00A22FC3" w:rsidP="004D74DC">
      <w:pPr>
        <w:jc w:val="both"/>
        <w:rPr>
          <w:moveFrom w:id="1246" w:author="Ingrid De Poorter" w:date="2016-03-03T09:40:00Z"/>
          <w:rFonts w:ascii="Arial" w:hAnsi="Arial" w:cs="Arial"/>
          <w:b/>
          <w:i/>
          <w:szCs w:val="22"/>
          <w:lang w:val="fr-BE"/>
        </w:rPr>
      </w:pPr>
      <w:moveFrom w:id="1247" w:author="Ingrid De Poorter" w:date="2016-03-03T09:40:00Z">
        <w:r w:rsidRPr="00F97EB6">
          <w:rPr>
            <w:rFonts w:ascii="Arial" w:hAnsi="Arial" w:cs="Arial"/>
            <w:b/>
            <w:i/>
            <w:szCs w:val="22"/>
            <w:lang w:val="fr-BE"/>
          </w:rPr>
          <w:t>Procédures mises en œuvre</w:t>
        </w:r>
      </w:moveFrom>
    </w:p>
    <w:p w14:paraId="6018EAB2" w14:textId="77777777" w:rsidR="00A22FC3" w:rsidRPr="00F97EB6" w:rsidRDefault="00A22FC3" w:rsidP="004D74DC">
      <w:pPr>
        <w:jc w:val="both"/>
        <w:rPr>
          <w:moveFrom w:id="1248" w:author="Ingrid De Poorter" w:date="2016-03-03T09:40:00Z"/>
          <w:rFonts w:ascii="Arial" w:hAnsi="Arial" w:cs="Arial"/>
          <w:b/>
          <w:i/>
          <w:szCs w:val="22"/>
          <w:lang w:val="fr-BE"/>
        </w:rPr>
      </w:pPr>
    </w:p>
    <w:moveFromRangeEnd w:id="1245"/>
    <w:p w14:paraId="53765FC9" w14:textId="77777777" w:rsidR="003E7F61" w:rsidRPr="00F97EB6" w:rsidRDefault="003E7F61" w:rsidP="004D74DC">
      <w:pPr>
        <w:rPr>
          <w:moveTo w:id="1249" w:author="Ingrid De Poorter" w:date="2016-03-03T09:40:00Z"/>
          <w:rFonts w:ascii="Arial" w:hAnsi="Arial" w:cs="Arial"/>
          <w:szCs w:val="22"/>
          <w:lang w:val="fr-BE"/>
        </w:rPr>
      </w:pPr>
      <w:moveToRangeStart w:id="1250" w:author="Ingrid De Poorter" w:date="2016-03-03T09:40:00Z" w:name="move444761354"/>
    </w:p>
    <w:p w14:paraId="7F458D50" w14:textId="77777777" w:rsidR="003E7F61" w:rsidRPr="00F97EB6" w:rsidRDefault="003E7F61" w:rsidP="004D74DC">
      <w:pPr>
        <w:rPr>
          <w:moveTo w:id="1251" w:author="Ingrid De Poorter" w:date="2016-03-03T09:40:00Z"/>
          <w:rFonts w:ascii="Arial" w:hAnsi="Arial" w:cs="Arial"/>
          <w:b/>
          <w:i/>
          <w:szCs w:val="22"/>
          <w:lang w:val="fr-BE"/>
        </w:rPr>
      </w:pPr>
      <w:moveTo w:id="1252" w:author="Ingrid De Poorter" w:date="2016-03-03T09:40:00Z">
        <w:r w:rsidRPr="00F97EB6">
          <w:rPr>
            <w:rFonts w:ascii="Arial" w:hAnsi="Arial" w:cs="Arial"/>
            <w:b/>
            <w:i/>
            <w:szCs w:val="22"/>
            <w:lang w:val="fr-BE"/>
          </w:rPr>
          <w:t>Procédures mises en œuvre</w:t>
        </w:r>
      </w:moveTo>
    </w:p>
    <w:p w14:paraId="2A4B3A76" w14:textId="77777777" w:rsidR="003E7F61" w:rsidRPr="00F97EB6" w:rsidRDefault="003E7F61" w:rsidP="004D74DC">
      <w:pPr>
        <w:rPr>
          <w:moveTo w:id="1253" w:author="Ingrid De Poorter" w:date="2016-03-03T09:40:00Z"/>
          <w:rFonts w:ascii="Arial" w:hAnsi="Arial" w:cs="Arial"/>
          <w:b/>
          <w:i/>
          <w:szCs w:val="22"/>
          <w:lang w:val="fr-BE"/>
        </w:rPr>
      </w:pPr>
    </w:p>
    <w:moveToRangeEnd w:id="1250"/>
    <w:p w14:paraId="36F0897A" w14:textId="77777777" w:rsidR="003E7F61" w:rsidRPr="00556324" w:rsidRDefault="003E7F61" w:rsidP="003E7F61">
      <w:pPr>
        <w:jc w:val="both"/>
        <w:rPr>
          <w:del w:id="1254" w:author="Ingrid De Poorter" w:date="2016-03-03T09:40:00Z"/>
          <w:rFonts w:ascii="Arial" w:hAnsi="Arial" w:cs="Arial"/>
          <w:szCs w:val="22"/>
          <w:lang w:val="fr-BE"/>
        </w:rPr>
      </w:pPr>
      <w:del w:id="1255"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Pr>
            <w:rFonts w:ascii="Arial" w:hAnsi="Arial" w:cs="Arial"/>
            <w:szCs w:val="22"/>
            <w:lang w:val="fr-BE"/>
          </w:rPr>
          <w:delText xml:space="preserve"> conformément aux articles</w:delText>
        </w:r>
        <w:r w:rsidR="00F276E1">
          <w:rPr>
            <w:rFonts w:ascii="Arial" w:hAnsi="Arial" w:cs="Arial"/>
            <w:szCs w:val="22"/>
            <w:lang w:val="fr-BE"/>
          </w:rPr>
          <w:delText xml:space="preserve"> 69</w:delText>
        </w:r>
        <w:r w:rsidRPr="001669FB">
          <w:rPr>
            <w:rFonts w:ascii="Arial" w:hAnsi="Arial" w:cs="Arial"/>
            <w:szCs w:val="22"/>
            <w:lang w:val="fr-BE"/>
          </w:rPr>
          <w:delText>,</w:delText>
        </w:r>
        <w:r>
          <w:rPr>
            <w:rFonts w:ascii="Arial" w:hAnsi="Arial" w:cs="Arial"/>
            <w:szCs w:val="22"/>
            <w:lang w:val="fr-BE"/>
          </w:rPr>
          <w:delText xml:space="preserve"> § 3,</w:delText>
        </w:r>
        <w:r w:rsidRPr="001669FB">
          <w:rPr>
            <w:rFonts w:ascii="Arial" w:hAnsi="Arial" w:cs="Arial"/>
            <w:szCs w:val="22"/>
            <w:lang w:val="fr-BE"/>
          </w:rPr>
          <w:delText xml:space="preserve"> premier alinéa</w:delText>
        </w:r>
        <w:r>
          <w:rPr>
            <w:rFonts w:ascii="Arial" w:hAnsi="Arial" w:cs="Arial"/>
            <w:szCs w:val="22"/>
            <w:lang w:val="fr-BE"/>
          </w:rPr>
          <w:delText xml:space="preserve"> </w:delText>
        </w:r>
        <w:r w:rsidR="00F276E1">
          <w:rPr>
            <w:rFonts w:ascii="Arial" w:hAnsi="Arial" w:cs="Arial"/>
            <w:szCs w:val="22"/>
            <w:lang w:val="fr-BE"/>
          </w:rPr>
          <w:delText xml:space="preserve">et </w:delText>
        </w:r>
        <w:r w:rsidR="00F276E1">
          <w:rPr>
            <w:rFonts w:ascii="Arial" w:hAnsi="Arial" w:cs="Arial"/>
            <w:szCs w:val="22"/>
            <w:lang w:val="fr-BE"/>
          </w:rPr>
          <w:lastRenderedPageBreak/>
          <w:delText>79</w:delText>
        </w:r>
        <w:r>
          <w:rPr>
            <w:rFonts w:ascii="Arial" w:hAnsi="Arial" w:cs="Arial"/>
            <w:szCs w:val="22"/>
            <w:lang w:val="fr-BE"/>
          </w:rPr>
          <w:delText xml:space="preserve">, premier alinéa, f) de la loi du 21 décembre 2009 </w:delText>
        </w:r>
        <w:r w:rsidRPr="001669FB">
          <w:rPr>
            <w:rFonts w:ascii="Arial" w:hAnsi="Arial" w:cs="Arial"/>
            <w:szCs w:val="22"/>
            <w:lang w:val="fr-BE"/>
          </w:rPr>
          <w:delText xml:space="preserve">et de communiquer nos constatations à la </w:delText>
        </w:r>
        <w:r>
          <w:rPr>
            <w:rFonts w:ascii="Arial" w:hAnsi="Arial" w:cs="Arial"/>
            <w:szCs w:val="22"/>
            <w:lang w:val="fr-BE"/>
          </w:rPr>
          <w:delText>BNB.</w:delText>
        </w:r>
      </w:del>
    </w:p>
    <w:p w14:paraId="44D6ECDB" w14:textId="77777777" w:rsidR="003E7F61" w:rsidRPr="00556324" w:rsidRDefault="003E7F61" w:rsidP="003E7F61">
      <w:pPr>
        <w:jc w:val="both"/>
        <w:rPr>
          <w:del w:id="1256" w:author="Ingrid De Poorter" w:date="2016-03-03T09:40:00Z"/>
          <w:rFonts w:ascii="Arial" w:hAnsi="Arial" w:cs="Arial"/>
          <w:szCs w:val="22"/>
          <w:lang w:val="fr-BE"/>
        </w:rPr>
      </w:pPr>
    </w:p>
    <w:p w14:paraId="044957BE" w14:textId="77777777" w:rsidR="003E7F61" w:rsidRPr="00556324" w:rsidRDefault="003E7F61" w:rsidP="003E7F61">
      <w:pPr>
        <w:jc w:val="both"/>
        <w:rPr>
          <w:del w:id="1257" w:author="Ingrid De Poorter" w:date="2016-03-03T09:40:00Z"/>
          <w:rFonts w:ascii="Arial" w:hAnsi="Arial" w:cs="Arial"/>
          <w:szCs w:val="22"/>
          <w:lang w:val="fr-BE"/>
        </w:rPr>
      </w:pPr>
      <w:del w:id="1258" w:author="Ingrid De Poorter" w:date="2016-03-03T09:40:00Z">
        <w:r w:rsidRPr="001669FB">
          <w:rPr>
            <w:rFonts w:ascii="Arial" w:hAnsi="Arial" w:cs="Arial"/>
            <w:szCs w:val="22"/>
            <w:lang w:val="fr-BE"/>
          </w:rPr>
          <w:delText>Les procédures ont été mises en œuvre conformément à la norme</w:delText>
        </w:r>
        <w:r>
          <w:rPr>
            <w:rFonts w:ascii="Arial" w:hAnsi="Arial" w:cs="Arial"/>
            <w:szCs w:val="22"/>
            <w:lang w:val="fr-BE"/>
          </w:rPr>
          <w:delText xml:space="preserve"> spécifique</w:delText>
        </w:r>
        <w:r w:rsidRPr="001669FB">
          <w:rPr>
            <w:rFonts w:ascii="Arial" w:hAnsi="Arial" w:cs="Arial"/>
            <w:szCs w:val="22"/>
            <w:lang w:val="fr-BE"/>
          </w:rPr>
          <w:delText xml:space="preserve"> en matière de collaboration au contrôle prudentiel</w:delText>
        </w:r>
        <w:r>
          <w:rPr>
            <w:rFonts w:ascii="Arial" w:hAnsi="Arial" w:cs="Arial"/>
            <w:szCs w:val="22"/>
            <w:lang w:val="fr-BE"/>
          </w:rPr>
          <w:delText>, pas encore applicabl</w:delText>
        </w:r>
        <w:r w:rsidR="00F276E1">
          <w:rPr>
            <w:rFonts w:ascii="Arial" w:hAnsi="Arial" w:cs="Arial"/>
            <w:szCs w:val="22"/>
            <w:lang w:val="fr-BE"/>
          </w:rPr>
          <w:delText>e aux établissements de monnaie électronique</w:delText>
        </w:r>
        <w:r>
          <w:rPr>
            <w:rFonts w:ascii="Arial" w:hAnsi="Arial" w:cs="Arial"/>
            <w:szCs w:val="22"/>
            <w:lang w:val="fr-BE"/>
          </w:rPr>
          <w:delText>,</w:delText>
        </w:r>
        <w:r w:rsidR="00071BED">
          <w:rPr>
            <w:rFonts w:ascii="Arial" w:hAnsi="Arial" w:cs="Arial"/>
            <w:szCs w:val="22"/>
            <w:lang w:val="fr-BE"/>
          </w:rPr>
          <w:delText xml:space="preserve"> </w:delText>
        </w:r>
        <w:r w:rsidRPr="001669FB">
          <w:rPr>
            <w:rFonts w:ascii="Arial" w:hAnsi="Arial" w:cs="Arial"/>
            <w:szCs w:val="22"/>
            <w:lang w:val="fr-BE"/>
          </w:rPr>
          <w:delText xml:space="preserve">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0CB7C0C2" w14:textId="77777777" w:rsidR="003E7F61" w:rsidRPr="00556324" w:rsidRDefault="003E7F61" w:rsidP="003E7F61">
      <w:pPr>
        <w:jc w:val="both"/>
        <w:rPr>
          <w:del w:id="1259" w:author="Ingrid De Poorter" w:date="2016-03-03T09:40:00Z"/>
          <w:rFonts w:ascii="Arial" w:hAnsi="Arial" w:cs="Arial"/>
          <w:szCs w:val="22"/>
          <w:lang w:val="fr-BE"/>
        </w:rPr>
      </w:pPr>
    </w:p>
    <w:p w14:paraId="006A96D1" w14:textId="77777777" w:rsidR="003E7F61" w:rsidRPr="00556324" w:rsidRDefault="003E7F61" w:rsidP="003E7F61">
      <w:pPr>
        <w:jc w:val="both"/>
        <w:rPr>
          <w:del w:id="1260" w:author="Ingrid De Poorter" w:date="2016-03-03T09:40:00Z"/>
          <w:rFonts w:ascii="Arial" w:hAnsi="Arial" w:cs="Arial"/>
          <w:szCs w:val="22"/>
          <w:lang w:val="fr-BE"/>
        </w:rPr>
      </w:pPr>
      <w:del w:id="1261" w:author="Ingrid De Poorter" w:date="2016-03-03T09:40:00Z">
        <w:r w:rsidRPr="001669FB">
          <w:rPr>
            <w:rFonts w:ascii="Arial" w:hAnsi="Arial" w:cs="Arial"/>
            <w:szCs w:val="22"/>
            <w:lang w:val="fr-BE"/>
          </w:rPr>
          <w:delText xml:space="preserve">Nous avons évalué de façon critique le rapport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 conformément à la circulaire </w:delText>
        </w:r>
        <w:r>
          <w:rPr>
            <w:rFonts w:ascii="Arial" w:hAnsi="Arial" w:cs="Arial"/>
            <w:szCs w:val="22"/>
            <w:lang w:val="fr-BE"/>
          </w:rPr>
          <w:delText>BNB_2011_09</w:delText>
        </w:r>
        <w:r w:rsidRPr="001669FB">
          <w:rPr>
            <w:rFonts w:ascii="Arial" w:hAnsi="Arial" w:cs="Arial"/>
            <w:szCs w:val="22"/>
            <w:lang w:val="fr-BE"/>
          </w:rPr>
          <w:delTex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 de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et de son système de contrôle interne, en particulier de son système de contrôle interne sur le processus de reporting financier. </w:delText>
        </w:r>
      </w:del>
    </w:p>
    <w:p w14:paraId="14287638" w14:textId="77777777" w:rsidR="003E7F61" w:rsidRPr="00556324" w:rsidRDefault="003E7F61" w:rsidP="003E7F61">
      <w:pPr>
        <w:jc w:val="both"/>
        <w:rPr>
          <w:del w:id="1262" w:author="Ingrid De Poorter" w:date="2016-03-03T09:40:00Z"/>
          <w:rFonts w:ascii="Arial" w:hAnsi="Arial" w:cs="Arial"/>
          <w:szCs w:val="22"/>
          <w:lang w:val="fr-BE"/>
        </w:rPr>
      </w:pPr>
    </w:p>
    <w:p w14:paraId="21149729" w14:textId="10A19A1D" w:rsidR="003E7F61" w:rsidRPr="00F97EB6" w:rsidRDefault="003E7F61" w:rsidP="003E7F61">
      <w:pPr>
        <w:jc w:val="both"/>
        <w:rPr>
          <w:rFonts w:ascii="Arial" w:hAnsi="Arial" w:cs="Arial"/>
          <w:szCs w:val="22"/>
          <w:lang w:val="fr-BE"/>
        </w:rPr>
      </w:pPr>
      <w:r w:rsidRPr="00F97EB6">
        <w:rPr>
          <w:rFonts w:ascii="Arial" w:hAnsi="Arial" w:cs="Arial"/>
          <w:szCs w:val="22"/>
          <w:lang w:val="fr-BE"/>
        </w:rPr>
        <w:t>Dans le cadre de l’évaluation</w:t>
      </w:r>
      <w:ins w:id="1263" w:author="Ingrid De Poorter" w:date="2016-03-03T09:40:00Z">
        <w:r w:rsidRPr="00F97EB6">
          <w:rPr>
            <w:rFonts w:ascii="Arial" w:hAnsi="Arial" w:cs="Arial"/>
            <w:szCs w:val="22"/>
            <w:lang w:val="fr-BE"/>
          </w:rPr>
          <w:t xml:space="preserve"> </w:t>
        </w:r>
        <w:r w:rsidR="00BF27AB">
          <w:rPr>
            <w:rFonts w:ascii="Arial" w:hAnsi="Arial" w:cs="Arial"/>
            <w:szCs w:val="22"/>
            <w:lang w:val="fr-BE"/>
          </w:rPr>
          <w:t xml:space="preserve">de </w:t>
        </w:r>
        <w:r w:rsidR="00685547">
          <w:rPr>
            <w:rFonts w:ascii="Arial" w:hAnsi="Arial" w:cs="Arial"/>
            <w:szCs w:val="22"/>
            <w:lang w:val="fr-BE"/>
          </w:rPr>
          <w:t>la conception</w:t>
        </w:r>
      </w:ins>
      <w:r w:rsidR="00685547">
        <w:rPr>
          <w:rFonts w:ascii="Arial" w:hAnsi="Arial" w:cs="Arial"/>
          <w:szCs w:val="22"/>
          <w:lang w:val="fr-BE"/>
        </w:rPr>
        <w:t xml:space="preserve"> </w:t>
      </w:r>
      <w:r w:rsidRPr="00F97EB6">
        <w:rPr>
          <w:rFonts w:ascii="Arial" w:hAnsi="Arial" w:cs="Arial"/>
          <w:szCs w:val="22"/>
          <w:lang w:val="fr-BE"/>
        </w:rPr>
        <w:t>des mesures de contrôle interne, nous avons mis en œuvre les procédures suivantes, conformément à la norme spécifique en matière de collaboration au contrôle prudentiel</w:t>
      </w:r>
      <w:ins w:id="1264" w:author="Ingrid De Poorter" w:date="2016-03-03T09:40:00Z">
        <w:r w:rsidR="005A26D4" w:rsidRPr="00F97EB6">
          <w:rPr>
            <w:rFonts w:ascii="Arial" w:hAnsi="Arial" w:cs="Arial"/>
            <w:szCs w:val="22"/>
            <w:lang w:val="fr-BE"/>
          </w:rPr>
          <w:t>,</w:t>
        </w:r>
        <w:r w:rsidRPr="00F97EB6">
          <w:rPr>
            <w:rFonts w:ascii="Arial" w:hAnsi="Arial" w:cs="Arial"/>
            <w:szCs w:val="22"/>
            <w:lang w:val="fr-BE"/>
          </w:rPr>
          <w:t xml:space="preserve"> </w:t>
        </w:r>
        <w:r w:rsidR="005A26D4" w:rsidRPr="00F97EB6">
          <w:rPr>
            <w:rFonts w:ascii="Arial" w:hAnsi="Arial" w:cs="Arial"/>
            <w:lang w:val="fr-FR"/>
          </w:rPr>
          <w:t>pas encore d’application aux établissements de monnaie électronique,</w:t>
        </w:r>
      </w:ins>
      <w:r w:rsidR="005A26D4" w:rsidRPr="004D74DC">
        <w:rPr>
          <w:rFonts w:ascii="Arial" w:hAnsi="Arial"/>
          <w:lang w:val="fr-FR"/>
        </w:rPr>
        <w:t xml:space="preserve"> </w:t>
      </w:r>
      <w:r w:rsidRPr="00F97EB6">
        <w:rPr>
          <w:rFonts w:ascii="Arial" w:hAnsi="Arial" w:cs="Arial"/>
          <w:szCs w:val="22"/>
          <w:lang w:val="fr-BE"/>
        </w:rPr>
        <w:t>et aux instructions de la BNB aux commissaires agréés:</w:t>
      </w:r>
    </w:p>
    <w:p w14:paraId="2DF7B53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12F108F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3F15507" w14:textId="6F4BEEDA"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w:t>
      </w:r>
      <w:r w:rsidR="001718F6" w:rsidRPr="00F97EB6">
        <w:rPr>
          <w:rFonts w:ascii="Arial" w:hAnsi="Arial" w:cs="Arial"/>
          <w:szCs w:val="22"/>
          <w:lang w:val="fr-BE"/>
        </w:rPr>
        <w:t xml:space="preserve"> normes</w:t>
      </w:r>
      <w:r w:rsidRPr="00F97EB6">
        <w:rPr>
          <w:rFonts w:ascii="Arial" w:hAnsi="Arial" w:cs="Arial"/>
          <w:szCs w:val="22"/>
          <w:lang w:val="fr-BE"/>
        </w:rPr>
        <w:t xml:space="preserve"> </w:t>
      </w:r>
      <w:del w:id="1265" w:author="Ingrid De Poorter" w:date="2016-03-03T09:40:00Z">
        <w:r w:rsidR="008E22B9">
          <w:rPr>
            <w:rFonts w:ascii="Arial" w:hAnsi="Arial" w:cs="Arial"/>
            <w:szCs w:val="22"/>
            <w:lang w:val="fr-BE"/>
          </w:rPr>
          <w:delText>ISA</w:delText>
        </w:r>
      </w:del>
      <w:ins w:id="1266" w:author="Ingrid De Poorter" w:date="2016-03-03T09:40:00Z">
        <w:r w:rsidR="005A26D4" w:rsidRPr="00F97EB6">
          <w:rPr>
            <w:rFonts w:ascii="Arial" w:hAnsi="Arial" w:cs="Arial"/>
            <w:lang w:val="fr-FR"/>
          </w:rPr>
          <w:t>internationales d’audit</w:t>
        </w:r>
        <w:r w:rsidR="005A26D4" w:rsidRPr="00F97EB6">
          <w:rPr>
            <w:rFonts w:ascii="Arial" w:hAnsi="Arial" w:cs="Arial"/>
            <w:szCs w:val="22"/>
            <w:lang w:val="fr-BE"/>
          </w:rPr>
          <w:t xml:space="preserve"> (</w:t>
        </w:r>
        <w:r w:rsidR="008E22B9" w:rsidRPr="00F97EB6">
          <w:rPr>
            <w:rFonts w:ascii="Arial" w:hAnsi="Arial" w:cs="Arial"/>
            <w:szCs w:val="22"/>
            <w:lang w:val="fr-BE"/>
          </w:rPr>
          <w:t>ISA</w:t>
        </w:r>
        <w:r w:rsidR="005A26D4" w:rsidRPr="00F97EB6">
          <w:rPr>
            <w:rFonts w:ascii="Arial" w:hAnsi="Arial" w:cs="Arial"/>
            <w:szCs w:val="22"/>
            <w:lang w:val="fr-BE"/>
          </w:rPr>
          <w:t>)</w:t>
        </w:r>
      </w:ins>
      <w:r w:rsidR="00D00200" w:rsidRPr="00F97EB6">
        <w:rPr>
          <w:rFonts w:ascii="Arial" w:hAnsi="Arial" w:cs="Arial"/>
          <w:szCs w:val="22"/>
          <w:lang w:val="fr-BE"/>
        </w:rPr>
        <w:t xml:space="preserve"> </w:t>
      </w:r>
      <w:r w:rsidRPr="00F97EB6">
        <w:rPr>
          <w:rFonts w:ascii="Arial" w:hAnsi="Arial" w:cs="Arial"/>
          <w:szCs w:val="22"/>
          <w:lang w:val="fr-BE"/>
        </w:rPr>
        <w:t>et 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1C57C5F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E522EB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61D796E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6C4BCD0"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648C476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749D5F4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545D7E4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1C29FA5" w14:textId="4F17027D"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F276E1" w:rsidRPr="00F97EB6">
        <w:rPr>
          <w:rFonts w:ascii="Arial" w:hAnsi="Arial" w:cs="Arial"/>
          <w:szCs w:val="22"/>
          <w:lang w:val="fr-BE"/>
        </w:rPr>
        <w:t xml:space="preserve"> concernent les articles 69</w:t>
      </w:r>
      <w:r w:rsidRPr="00F97EB6">
        <w:rPr>
          <w:rFonts w:ascii="Arial" w:hAnsi="Arial" w:cs="Arial"/>
          <w:szCs w:val="22"/>
          <w:lang w:val="fr-BE"/>
        </w:rPr>
        <w:t xml:space="preserve">, §§ 1, 2 et </w:t>
      </w:r>
      <w:del w:id="1267" w:author="Ingrid De Poorter" w:date="2016-03-03T09:40:00Z">
        <w:r>
          <w:rPr>
            <w:rFonts w:ascii="Arial" w:hAnsi="Arial" w:cs="Arial"/>
            <w:szCs w:val="22"/>
            <w:lang w:val="fr-BE"/>
          </w:rPr>
          <w:delText xml:space="preserve">3, </w:delText>
        </w:r>
        <w:r w:rsidR="00F276E1">
          <w:rPr>
            <w:rFonts w:ascii="Arial" w:hAnsi="Arial" w:cs="Arial"/>
            <w:szCs w:val="22"/>
            <w:lang w:val="fr-BE"/>
          </w:rPr>
          <w:delText>78</w:delText>
        </w:r>
        <w:r>
          <w:rPr>
            <w:rFonts w:ascii="Arial" w:hAnsi="Arial" w:cs="Arial"/>
            <w:szCs w:val="22"/>
            <w:lang w:val="fr-BE"/>
          </w:rPr>
          <w:delText xml:space="preserve">, §§ 1 et 2 </w:delText>
        </w:r>
        <w:r w:rsidR="00F276E1">
          <w:rPr>
            <w:rFonts w:ascii="Arial" w:hAnsi="Arial" w:cs="Arial"/>
            <w:szCs w:val="22"/>
            <w:lang w:val="fr-BE"/>
          </w:rPr>
          <w:delText>et</w:delText>
        </w:r>
      </w:del>
      <w:ins w:id="1268" w:author="Ingrid De Poorter" w:date="2016-03-03T09:40:00Z">
        <w:r w:rsidRPr="00F97EB6">
          <w:rPr>
            <w:rFonts w:ascii="Arial" w:hAnsi="Arial" w:cs="Arial"/>
            <w:szCs w:val="22"/>
            <w:lang w:val="fr-BE"/>
          </w:rPr>
          <w:t>3</w:t>
        </w:r>
        <w:r w:rsidR="00F276E1" w:rsidRPr="00F97EB6">
          <w:rPr>
            <w:rFonts w:ascii="Arial" w:hAnsi="Arial" w:cs="Arial"/>
            <w:szCs w:val="22"/>
            <w:lang w:val="fr-BE"/>
          </w:rPr>
          <w:t>et</w:t>
        </w:r>
      </w:ins>
      <w:r w:rsidR="00F276E1" w:rsidRPr="00F97EB6">
        <w:rPr>
          <w:rFonts w:ascii="Arial" w:hAnsi="Arial" w:cs="Arial"/>
          <w:szCs w:val="22"/>
          <w:lang w:val="fr-BE"/>
        </w:rPr>
        <w:t xml:space="preserve"> 79</w:t>
      </w:r>
      <w:r w:rsidRPr="00F97EB6">
        <w:rPr>
          <w:rFonts w:ascii="Arial" w:hAnsi="Arial" w:cs="Arial"/>
          <w:szCs w:val="22"/>
          <w:lang w:val="fr-BE"/>
        </w:rPr>
        <w:t xml:space="preserve">, premier alinéa, f) de la loi du 21 décembre 2009, 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427350B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CEC32CD" w14:textId="40C75D09"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F276E1" w:rsidRPr="00F97EB6">
        <w:rPr>
          <w:rFonts w:ascii="Arial" w:hAnsi="Arial" w:cs="Arial"/>
          <w:szCs w:val="22"/>
          <w:lang w:val="fr-BE"/>
        </w:rPr>
        <w:t>69</w:t>
      </w:r>
      <w:r w:rsidRPr="00F97EB6">
        <w:rPr>
          <w:rFonts w:ascii="Arial" w:hAnsi="Arial" w:cs="Arial"/>
          <w:szCs w:val="22"/>
          <w:lang w:val="fr-BE"/>
        </w:rPr>
        <w:t xml:space="preserve">, §§ 1, 2 et </w:t>
      </w:r>
      <w:del w:id="1269" w:author="Ingrid De Poorter" w:date="2016-03-03T09:40:00Z">
        <w:r>
          <w:rPr>
            <w:rFonts w:ascii="Arial" w:hAnsi="Arial" w:cs="Arial"/>
            <w:szCs w:val="22"/>
            <w:lang w:val="fr-BE"/>
          </w:rPr>
          <w:delText xml:space="preserve">3, </w:delText>
        </w:r>
        <w:r w:rsidR="00F276E1">
          <w:rPr>
            <w:rFonts w:ascii="Arial" w:hAnsi="Arial" w:cs="Arial"/>
            <w:szCs w:val="22"/>
            <w:lang w:val="fr-BE"/>
          </w:rPr>
          <w:delText>78</w:delText>
        </w:r>
        <w:r>
          <w:rPr>
            <w:rFonts w:ascii="Arial" w:hAnsi="Arial" w:cs="Arial"/>
            <w:szCs w:val="22"/>
            <w:lang w:val="fr-BE"/>
          </w:rPr>
          <w:delText xml:space="preserve">, §§ 1 et 2 </w:delText>
        </w:r>
        <w:r w:rsidR="00F276E1">
          <w:rPr>
            <w:rFonts w:ascii="Arial" w:hAnsi="Arial" w:cs="Arial"/>
            <w:szCs w:val="22"/>
            <w:lang w:val="fr-BE"/>
          </w:rPr>
          <w:delText>et</w:delText>
        </w:r>
      </w:del>
      <w:ins w:id="1270" w:author="Ingrid De Poorter" w:date="2016-03-03T09:40:00Z">
        <w:r w:rsidRPr="00F97EB6">
          <w:rPr>
            <w:rFonts w:ascii="Arial" w:hAnsi="Arial" w:cs="Arial"/>
            <w:szCs w:val="22"/>
            <w:lang w:val="fr-BE"/>
          </w:rPr>
          <w:t>3</w:t>
        </w:r>
        <w:r w:rsidR="00F276E1" w:rsidRPr="00F97EB6">
          <w:rPr>
            <w:rFonts w:ascii="Arial" w:hAnsi="Arial" w:cs="Arial"/>
            <w:szCs w:val="22"/>
            <w:lang w:val="fr-BE"/>
          </w:rPr>
          <w:t>et</w:t>
        </w:r>
      </w:ins>
      <w:r w:rsidR="00F276E1" w:rsidRPr="00F97EB6">
        <w:rPr>
          <w:rFonts w:ascii="Arial" w:hAnsi="Arial" w:cs="Arial"/>
          <w:szCs w:val="22"/>
          <w:lang w:val="fr-BE"/>
        </w:rPr>
        <w:t xml:space="preserve"> 79</w:t>
      </w:r>
      <w:r w:rsidRPr="00F97EB6">
        <w:rPr>
          <w:rFonts w:ascii="Arial" w:hAnsi="Arial" w:cs="Arial"/>
          <w:szCs w:val="22"/>
          <w:lang w:val="fr-BE"/>
        </w:rPr>
        <w:t xml:space="preserve"> premier alinéa, f) de la loi du 21 décembre 2009,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6C65D6C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9ECCD16" w14:textId="3B490420"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F276E1" w:rsidRPr="00F97EB6">
        <w:rPr>
          <w:rFonts w:ascii="Arial" w:hAnsi="Arial" w:cs="Arial"/>
          <w:szCs w:val="22"/>
          <w:lang w:val="fr-BE"/>
        </w:rPr>
        <w:t>69</w:t>
      </w:r>
      <w:r w:rsidRPr="00F97EB6">
        <w:rPr>
          <w:rFonts w:ascii="Arial" w:hAnsi="Arial" w:cs="Arial"/>
          <w:szCs w:val="22"/>
          <w:lang w:val="fr-BE"/>
        </w:rPr>
        <w:t xml:space="preserve"> §§ 1, 2 et </w:t>
      </w:r>
      <w:del w:id="1271" w:author="Ingrid De Poorter" w:date="2016-03-03T09:40:00Z">
        <w:r>
          <w:rPr>
            <w:rFonts w:ascii="Arial" w:hAnsi="Arial" w:cs="Arial"/>
            <w:szCs w:val="22"/>
            <w:lang w:val="fr-BE"/>
          </w:rPr>
          <w:delText xml:space="preserve">3, </w:delText>
        </w:r>
        <w:r w:rsidR="00F276E1">
          <w:rPr>
            <w:rFonts w:ascii="Arial" w:hAnsi="Arial" w:cs="Arial"/>
            <w:szCs w:val="22"/>
            <w:lang w:val="fr-BE"/>
          </w:rPr>
          <w:delText>78</w:delText>
        </w:r>
        <w:r>
          <w:rPr>
            <w:rFonts w:ascii="Arial" w:hAnsi="Arial" w:cs="Arial"/>
            <w:szCs w:val="22"/>
            <w:lang w:val="fr-BE"/>
          </w:rPr>
          <w:delText xml:space="preserve">, §§ 1 et 2 </w:delText>
        </w:r>
        <w:r w:rsidR="00F276E1">
          <w:rPr>
            <w:rFonts w:ascii="Arial" w:hAnsi="Arial" w:cs="Arial"/>
            <w:szCs w:val="22"/>
            <w:lang w:val="fr-BE"/>
          </w:rPr>
          <w:delText>et</w:delText>
        </w:r>
      </w:del>
      <w:ins w:id="1272" w:author="Ingrid De Poorter" w:date="2016-03-03T09:40:00Z">
        <w:r w:rsidRPr="00F97EB6">
          <w:rPr>
            <w:rFonts w:ascii="Arial" w:hAnsi="Arial" w:cs="Arial"/>
            <w:szCs w:val="22"/>
            <w:lang w:val="fr-BE"/>
          </w:rPr>
          <w:t>3</w:t>
        </w:r>
        <w:r w:rsidR="00F276E1" w:rsidRPr="00F97EB6">
          <w:rPr>
            <w:rFonts w:ascii="Arial" w:hAnsi="Arial" w:cs="Arial"/>
            <w:szCs w:val="22"/>
            <w:lang w:val="fr-BE"/>
          </w:rPr>
          <w:t>et</w:t>
        </w:r>
      </w:ins>
      <w:r w:rsidR="00F276E1" w:rsidRPr="00F97EB6">
        <w:rPr>
          <w:rFonts w:ascii="Arial" w:hAnsi="Arial" w:cs="Arial"/>
          <w:szCs w:val="22"/>
          <w:lang w:val="fr-BE"/>
        </w:rPr>
        <w:t xml:space="preserve"> 79</w:t>
      </w:r>
      <w:r w:rsidRPr="00F97EB6">
        <w:rPr>
          <w:rFonts w:ascii="Arial" w:hAnsi="Arial" w:cs="Arial"/>
          <w:szCs w:val="22"/>
          <w:lang w:val="fr-BE"/>
        </w:rPr>
        <w:t xml:space="preserve"> premier alinéa, f)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2C847B2B" w14:textId="77777777" w:rsidR="003E7F61" w:rsidRPr="00F97EB6" w:rsidRDefault="003E7F61" w:rsidP="003E7F61">
      <w:pPr>
        <w:pStyle w:val="Lijstalinea"/>
        <w:tabs>
          <w:tab w:val="num" w:pos="720"/>
        </w:tabs>
        <w:ind w:left="0"/>
        <w:jc w:val="both"/>
        <w:rPr>
          <w:rFonts w:ascii="Arial" w:hAnsi="Arial" w:cs="Arial"/>
          <w:szCs w:val="22"/>
          <w:lang w:val="fr-BE"/>
        </w:rPr>
      </w:pPr>
    </w:p>
    <w:p w14:paraId="7175E09B"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D4263B" w:rsidRPr="00F97EB6">
        <w:rPr>
          <w:rFonts w:ascii="Arial" w:hAnsi="Arial" w:cs="Arial"/>
          <w:szCs w:val="22"/>
          <w:lang w:val="fr-BE"/>
        </w:rPr>
        <w:t xml:space="preserve"> </w:t>
      </w:r>
      <w:r w:rsidRPr="00F97EB6">
        <w:rPr>
          <w:rFonts w:ascii="Arial" w:hAnsi="Arial" w:cs="Arial"/>
          <w:szCs w:val="22"/>
          <w:lang w:val="fr-BE"/>
        </w:rPr>
        <w:t>;</w:t>
      </w:r>
    </w:p>
    <w:p w14:paraId="52369F28"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4849D5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E9419D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2AF6E9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F33A1BB"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AD03FD9"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522E5B8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779E88A" w14:textId="69980972" w:rsidR="003E7F61" w:rsidRPr="00F97EB6" w:rsidRDefault="003E7F61" w:rsidP="00A72014">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ins w:id="1273" w:author="Ingrid De Poorter" w:date="2016-03-03T09:40:00Z">
        <w:r w:rsidR="00BB38D7" w:rsidRPr="00DB742D">
          <w:rPr>
            <w:lang w:val="fr-FR"/>
          </w:rPr>
          <w:t xml:space="preserve"> </w:t>
        </w:r>
        <w:r w:rsidR="00BB38D7" w:rsidRPr="00BB38D7">
          <w:rPr>
            <w:rFonts w:ascii="Arial" w:hAnsi="Arial" w:cs="Arial"/>
            <w:szCs w:val="22"/>
            <w:lang w:val="fr-BE"/>
          </w:rPr>
          <w:t>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7ADACD32"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36FEF9EA" w14:textId="7B302201"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00F276E1" w:rsidRPr="00F97EB6">
        <w:rPr>
          <w:rFonts w:ascii="Arial" w:hAnsi="Arial" w:cs="Arial"/>
          <w:szCs w:val="22"/>
          <w:lang w:val="fr-BE"/>
        </w:rPr>
        <w:t xml:space="preserve"> </w:t>
      </w:r>
      <w:r w:rsidR="008E22B9" w:rsidRPr="00F97EB6">
        <w:rPr>
          <w:rFonts w:ascii="Arial" w:hAnsi="Arial" w:cs="Arial"/>
          <w:szCs w:val="22"/>
          <w:lang w:val="fr-BE"/>
        </w:rPr>
        <w:t xml:space="preserve">aux </w:t>
      </w:r>
      <w:r w:rsidR="00F276E1" w:rsidRPr="00F97EB6">
        <w:rPr>
          <w:rFonts w:ascii="Arial" w:hAnsi="Arial" w:cs="Arial"/>
          <w:szCs w:val="22"/>
          <w:lang w:val="fr-BE"/>
        </w:rPr>
        <w:t>article</w:t>
      </w:r>
      <w:r w:rsidR="008E22B9" w:rsidRPr="00F97EB6">
        <w:rPr>
          <w:rFonts w:ascii="Arial" w:hAnsi="Arial" w:cs="Arial"/>
          <w:szCs w:val="22"/>
          <w:lang w:val="fr-BE"/>
        </w:rPr>
        <w:t>s</w:t>
      </w:r>
      <w:r w:rsidR="00F276E1" w:rsidRPr="00F97EB6">
        <w:rPr>
          <w:rFonts w:ascii="Arial" w:hAnsi="Arial" w:cs="Arial"/>
          <w:szCs w:val="22"/>
          <w:lang w:val="fr-BE"/>
        </w:rPr>
        <w:t xml:space="preserve"> 69</w:t>
      </w:r>
      <w:r w:rsidRPr="00F97EB6">
        <w:rPr>
          <w:rFonts w:ascii="Arial" w:hAnsi="Arial" w:cs="Arial"/>
          <w:szCs w:val="22"/>
          <w:lang w:val="fr-BE"/>
        </w:rPr>
        <w:t xml:space="preserve">, § 5, troisième alinéa </w:t>
      </w:r>
      <w:del w:id="1274" w:author="Ingrid De Poorter" w:date="2016-03-03T09:40:00Z">
        <w:r w:rsidR="008E22B9">
          <w:rPr>
            <w:rFonts w:ascii="Arial" w:hAnsi="Arial" w:cs="Arial"/>
            <w:szCs w:val="22"/>
            <w:lang w:val="fr-BE"/>
          </w:rPr>
          <w:delText xml:space="preserve">et 78, § 6, deuxième alinéa </w:delText>
        </w:r>
      </w:del>
      <w:r w:rsidRPr="00F97EB6">
        <w:rPr>
          <w:rFonts w:ascii="Arial" w:hAnsi="Arial" w:cs="Arial"/>
          <w:szCs w:val="22"/>
          <w:lang w:val="fr-BE"/>
        </w:rPr>
        <w:t>de la loi du 21 décembre 2009</w:t>
      </w:r>
      <w:r w:rsidR="00D4263B" w:rsidRPr="00F97EB6">
        <w:rPr>
          <w:rFonts w:ascii="Arial" w:hAnsi="Arial" w:cs="Arial"/>
          <w:szCs w:val="22"/>
          <w:lang w:val="fr-BE"/>
        </w:rPr>
        <w:t xml:space="preserve"> </w:t>
      </w:r>
      <w:r w:rsidRPr="00F97EB6">
        <w:rPr>
          <w:rFonts w:ascii="Arial" w:hAnsi="Arial" w:cs="Arial"/>
          <w:szCs w:val="22"/>
          <w:lang w:val="fr-BE"/>
        </w:rPr>
        <w:t xml:space="preserve">; </w:t>
      </w:r>
    </w:p>
    <w:p w14:paraId="6EC65E7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B241BD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434C9139" w14:textId="77777777" w:rsidR="003E7F61" w:rsidRPr="00F97EB6" w:rsidRDefault="003E7F61" w:rsidP="003E7F61">
      <w:pPr>
        <w:pStyle w:val="Lijstalinea"/>
        <w:ind w:left="0"/>
        <w:jc w:val="both"/>
        <w:rPr>
          <w:rFonts w:ascii="Arial" w:hAnsi="Arial" w:cs="Arial"/>
          <w:szCs w:val="22"/>
          <w:lang w:val="fr-BE"/>
        </w:rPr>
      </w:pPr>
    </w:p>
    <w:p w14:paraId="6B6BFF30" w14:textId="77777777" w:rsidR="003E7F61" w:rsidRPr="00F97EB6" w:rsidRDefault="003E7F61" w:rsidP="003E7F61">
      <w:pPr>
        <w:pStyle w:val="Lijstalinea"/>
        <w:spacing w:before="120" w:after="120" w:line="240" w:lineRule="auto"/>
        <w:contextualSpacing/>
        <w:jc w:val="both"/>
        <w:rPr>
          <w:rFonts w:ascii="Arial" w:hAnsi="Arial" w:cs="Arial"/>
          <w:szCs w:val="22"/>
          <w:lang w:val="fr-BE"/>
        </w:rPr>
      </w:pPr>
    </w:p>
    <w:p w14:paraId="2929B938"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0B358A9" w14:textId="77777777" w:rsidR="003E7F61" w:rsidRPr="00F97EB6" w:rsidRDefault="003E7F61" w:rsidP="003E7F61">
      <w:pPr>
        <w:tabs>
          <w:tab w:val="num" w:pos="1440"/>
        </w:tabs>
        <w:spacing w:before="120"/>
        <w:jc w:val="both"/>
        <w:rPr>
          <w:rFonts w:ascii="Arial" w:hAnsi="Arial" w:cs="Arial"/>
          <w:b/>
          <w:i/>
          <w:szCs w:val="22"/>
          <w:lang w:val="fr-BE"/>
        </w:rPr>
      </w:pPr>
    </w:p>
    <w:p w14:paraId="3B5D118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7C76427A" w14:textId="77777777" w:rsidR="003E7F61" w:rsidRPr="00F97EB6" w:rsidRDefault="003E7F61" w:rsidP="003E7F61">
      <w:pPr>
        <w:jc w:val="both"/>
        <w:rPr>
          <w:rFonts w:ascii="Arial" w:hAnsi="Arial" w:cs="Arial"/>
          <w:szCs w:val="22"/>
          <w:lang w:val="fr-BE"/>
        </w:rPr>
      </w:pPr>
    </w:p>
    <w:p w14:paraId="5FE14BBD" w14:textId="00956D2A"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w:t>
      </w:r>
      <w:del w:id="1275" w:author="Ingrid De Poorter" w:date="2016-03-03T09:40:00Z">
        <w:r w:rsidRPr="001669FB">
          <w:rPr>
            <w:rFonts w:ascii="Arial" w:hAnsi="Arial" w:cs="Arial"/>
            <w:szCs w:val="22"/>
            <w:lang w:val="fr-BE"/>
          </w:rPr>
          <w:delText>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1276" w:author="Ingrid De Poorter" w:date="2016-03-03T09:40:00Z">
        <w:r w:rsidRPr="00F97EB6">
          <w:rPr>
            <w:rFonts w:ascii="Arial" w:hAnsi="Arial" w:cs="Arial"/>
            <w:szCs w:val="22"/>
            <w:lang w:val="fr-BE"/>
          </w:rPr>
          <w:t>le</w:t>
        </w:r>
        <w:r w:rsidR="005A26D4" w:rsidRPr="00F97EB6">
          <w:rPr>
            <w:rFonts w:ascii="Arial" w:hAnsi="Arial" w:cs="Arial"/>
            <w:szCs w:val="22"/>
            <w:lang w:val="fr-BE"/>
          </w:rPr>
          <w:t xml:space="preserve"> commissaire </w:t>
        </w:r>
        <w:r w:rsidRPr="00F97EB6">
          <w:rPr>
            <w:rFonts w:ascii="Arial" w:hAnsi="Arial" w:cs="Arial"/>
            <w:szCs w:val="22"/>
            <w:lang w:val="fr-BE"/>
          </w:rPr>
          <w:t>agréé s’appuie</w:t>
        </w:r>
      </w:ins>
      <w:r w:rsidRPr="00F97EB6">
        <w:rPr>
          <w:rFonts w:ascii="Arial" w:hAnsi="Arial" w:cs="Arial"/>
          <w:szCs w:val="22"/>
          <w:lang w:val="fr-BE"/>
        </w:rPr>
        <w:t xml:space="preserv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237098" w14:textId="77777777" w:rsidR="003E7F61" w:rsidRPr="00F97EB6" w:rsidRDefault="003E7F61" w:rsidP="003E7F61">
      <w:pPr>
        <w:pStyle w:val="Lijstalinea"/>
        <w:ind w:left="0"/>
        <w:jc w:val="both"/>
        <w:rPr>
          <w:rFonts w:ascii="Arial" w:hAnsi="Arial" w:cs="Arial"/>
          <w:szCs w:val="22"/>
          <w:lang w:val="fr-BE"/>
        </w:rPr>
      </w:pPr>
    </w:p>
    <w:p w14:paraId="27A35661"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403594F0" w14:textId="77777777" w:rsidR="003E7F61" w:rsidRPr="00F97EB6" w:rsidRDefault="003E7F61" w:rsidP="003E7F61">
      <w:pPr>
        <w:pStyle w:val="Lijstalinea"/>
        <w:ind w:left="0"/>
        <w:jc w:val="both"/>
        <w:rPr>
          <w:rFonts w:ascii="Arial" w:hAnsi="Arial" w:cs="Arial"/>
          <w:szCs w:val="22"/>
          <w:lang w:val="fr-BE"/>
        </w:rPr>
      </w:pPr>
    </w:p>
    <w:p w14:paraId="629FA2E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138C74B" w14:textId="77777777" w:rsidR="003E7F61" w:rsidRPr="00F97EB6" w:rsidRDefault="003E7F61" w:rsidP="003E7F61">
      <w:pPr>
        <w:pStyle w:val="Lijstalinea"/>
        <w:ind w:left="540"/>
        <w:jc w:val="both"/>
        <w:rPr>
          <w:rFonts w:ascii="Arial" w:hAnsi="Arial" w:cs="Arial"/>
          <w:szCs w:val="22"/>
          <w:lang w:val="fr-BE"/>
        </w:rPr>
      </w:pPr>
    </w:p>
    <w:p w14:paraId="1A424025" w14:textId="7F898DD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del w:id="1277" w:author="Ingrid De Poorter" w:date="2016-03-03T09:40:00Z">
        <w:r w:rsidRPr="001669FB">
          <w:rPr>
            <w:rFonts w:ascii="Arial" w:hAnsi="Arial" w:cs="Arial"/>
            <w:szCs w:val="22"/>
            <w:lang w:val="fr-BE"/>
          </w:rPr>
          <w:delText>manifestes</w:delText>
        </w:r>
      </w:del>
      <w:ins w:id="1278" w:author="Ingrid De Poorter" w:date="2016-03-03T09:40:00Z">
        <w:r w:rsidR="00566A4B">
          <w:rPr>
            <w:rFonts w:ascii="Arial" w:hAnsi="Arial" w:cs="Arial"/>
            <w:szCs w:val="22"/>
            <w:lang w:val="fr-BE"/>
          </w:rPr>
          <w:t xml:space="preserve">à tous égards indicatifs </w:t>
        </w:r>
        <w:r w:rsidR="00991CBB" w:rsidRPr="00F97EB6">
          <w:rPr>
            <w:rFonts w:ascii="Arial" w:hAnsi="Arial" w:cs="Arial"/>
            <w:lang w:val="fr-FR"/>
          </w:rPr>
          <w:t>à tous égards significatifs</w:t>
        </w:r>
      </w:ins>
      <w:r w:rsidR="00991CBB" w:rsidRPr="00F97EB6">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7AA3923F" w14:textId="77777777" w:rsidR="003E7F61" w:rsidRPr="004D74DC" w:rsidRDefault="003E7F61" w:rsidP="004D74DC">
      <w:pPr>
        <w:pStyle w:val="Lijstalinea"/>
        <w:tabs>
          <w:tab w:val="num" w:pos="720"/>
        </w:tabs>
        <w:ind w:left="0"/>
        <w:jc w:val="both"/>
        <w:rPr>
          <w:moveTo w:id="1279" w:author="Ingrid De Poorter" w:date="2016-03-03T09:40:00Z"/>
          <w:rFonts w:ascii="Arial" w:hAnsi="Arial"/>
          <w:lang w:val="fr-BE"/>
        </w:rPr>
      </w:pPr>
      <w:moveToRangeStart w:id="1280" w:author="Ingrid De Poorter" w:date="2016-03-03T09:40:00Z" w:name="move444761355"/>
    </w:p>
    <w:p w14:paraId="702E6DAD" w14:textId="77777777" w:rsidR="003E7F61" w:rsidRPr="00F97EB6" w:rsidRDefault="003E7F61" w:rsidP="003B21C7">
      <w:pPr>
        <w:pStyle w:val="Lijstalinea"/>
        <w:numPr>
          <w:ilvl w:val="0"/>
          <w:numId w:val="6"/>
        </w:numPr>
        <w:spacing w:before="120" w:after="120" w:line="240" w:lineRule="auto"/>
        <w:ind w:hanging="720"/>
        <w:contextualSpacing/>
        <w:jc w:val="both"/>
        <w:rPr>
          <w:moveTo w:id="1281" w:author="Ingrid De Poorter" w:date="2016-03-03T09:40:00Z"/>
          <w:rFonts w:ascii="Arial" w:hAnsi="Arial" w:cs="Arial"/>
          <w:szCs w:val="22"/>
          <w:lang w:val="fr-BE"/>
        </w:rPr>
      </w:pPr>
      <w:moveTo w:id="1282" w:author="Ingrid De Poorter" w:date="2016-03-03T09:40:00Z">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moveTo>
    </w:p>
    <w:p w14:paraId="40326A2D" w14:textId="77777777" w:rsidR="003E7F61" w:rsidRPr="00F97EB6" w:rsidRDefault="003E7F61" w:rsidP="003E7F61">
      <w:pPr>
        <w:pStyle w:val="Lijstalinea"/>
        <w:tabs>
          <w:tab w:val="num" w:pos="720"/>
        </w:tabs>
        <w:ind w:left="720" w:hanging="720"/>
        <w:jc w:val="both"/>
        <w:rPr>
          <w:moveTo w:id="1283" w:author="Ingrid De Poorter" w:date="2016-03-03T09:40:00Z"/>
          <w:rFonts w:ascii="Arial" w:hAnsi="Arial" w:cs="Arial"/>
          <w:szCs w:val="22"/>
          <w:lang w:val="fr-BE"/>
        </w:rPr>
      </w:pPr>
    </w:p>
    <w:p w14:paraId="69202294" w14:textId="77777777" w:rsidR="003E7F61" w:rsidRPr="00F97EB6" w:rsidRDefault="003E7F61" w:rsidP="003B21C7">
      <w:pPr>
        <w:pStyle w:val="Lijstalinea"/>
        <w:numPr>
          <w:ilvl w:val="0"/>
          <w:numId w:val="6"/>
        </w:numPr>
        <w:spacing w:before="120" w:after="120" w:line="240" w:lineRule="auto"/>
        <w:ind w:hanging="720"/>
        <w:contextualSpacing/>
        <w:jc w:val="both"/>
        <w:rPr>
          <w:moveTo w:id="1284" w:author="Ingrid De Poorter" w:date="2016-03-03T09:40:00Z"/>
          <w:rFonts w:ascii="Arial" w:hAnsi="Arial" w:cs="Arial"/>
          <w:szCs w:val="22"/>
          <w:lang w:val="fr-BE"/>
        </w:rPr>
      </w:pPr>
      <w:moveTo w:id="1285"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D4263B" w:rsidRPr="00F97EB6">
          <w:rPr>
            <w:rFonts w:ascii="Arial" w:hAnsi="Arial" w:cs="Arial"/>
            <w:szCs w:val="22"/>
            <w:lang w:val="fr-BE"/>
          </w:rPr>
          <w:t xml:space="preserve"> </w:t>
        </w:r>
        <w:r w:rsidRPr="00F97EB6">
          <w:rPr>
            <w:rFonts w:ascii="Arial" w:hAnsi="Arial" w:cs="Arial"/>
            <w:szCs w:val="22"/>
            <w:lang w:val="fr-BE"/>
          </w:rPr>
          <w:t>;</w:t>
        </w:r>
      </w:moveTo>
    </w:p>
    <w:p w14:paraId="10DB66A1" w14:textId="77777777" w:rsidR="003E7F61" w:rsidRPr="00F97EB6" w:rsidRDefault="003E7F61" w:rsidP="003E7F61">
      <w:pPr>
        <w:pStyle w:val="Lijstalinea"/>
        <w:tabs>
          <w:tab w:val="num" w:pos="720"/>
        </w:tabs>
        <w:ind w:left="720" w:hanging="720"/>
        <w:jc w:val="both"/>
        <w:rPr>
          <w:moveTo w:id="1286" w:author="Ingrid De Poorter" w:date="2016-03-03T09:40:00Z"/>
          <w:rFonts w:ascii="Arial" w:hAnsi="Arial" w:cs="Arial"/>
          <w:szCs w:val="22"/>
          <w:lang w:val="fr-BE"/>
        </w:rPr>
      </w:pPr>
    </w:p>
    <w:p w14:paraId="4BFCE051" w14:textId="77777777" w:rsidR="003E7F61" w:rsidRPr="00F97EB6" w:rsidRDefault="003E7F61" w:rsidP="003B21C7">
      <w:pPr>
        <w:pStyle w:val="Lijstalinea"/>
        <w:numPr>
          <w:ilvl w:val="0"/>
          <w:numId w:val="6"/>
        </w:numPr>
        <w:spacing w:before="120" w:after="120" w:line="240" w:lineRule="auto"/>
        <w:ind w:hanging="720"/>
        <w:contextualSpacing/>
        <w:jc w:val="both"/>
        <w:rPr>
          <w:moveTo w:id="1287" w:author="Ingrid De Poorter" w:date="2016-03-03T09:40:00Z"/>
          <w:rFonts w:ascii="Arial" w:hAnsi="Arial" w:cs="Arial"/>
          <w:szCs w:val="22"/>
          <w:lang w:val="fr-BE"/>
        </w:rPr>
      </w:pPr>
      <w:moveTo w:id="1288"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To>
    </w:p>
    <w:p w14:paraId="3F36553F" w14:textId="77777777" w:rsidR="003E7F61" w:rsidRPr="004D74DC" w:rsidRDefault="003E7F61" w:rsidP="004D74DC">
      <w:pPr>
        <w:jc w:val="both"/>
        <w:rPr>
          <w:moveTo w:id="1289" w:author="Ingrid De Poorter" w:date="2016-03-03T09:40:00Z"/>
          <w:rFonts w:ascii="Arial" w:hAnsi="Arial"/>
          <w:b/>
          <w:i/>
          <w:lang w:val="fr-BE"/>
        </w:rPr>
      </w:pPr>
    </w:p>
    <w:p w14:paraId="22713937" w14:textId="77777777" w:rsidR="003E7F61" w:rsidRPr="00F97EB6" w:rsidRDefault="003E7F61" w:rsidP="003E7F61">
      <w:pPr>
        <w:jc w:val="both"/>
        <w:rPr>
          <w:moveTo w:id="1290" w:author="Ingrid De Poorter" w:date="2016-03-03T09:40:00Z"/>
          <w:rFonts w:ascii="Arial" w:hAnsi="Arial" w:cs="Arial"/>
          <w:b/>
          <w:i/>
          <w:szCs w:val="22"/>
          <w:lang w:val="fr-BE"/>
        </w:rPr>
      </w:pPr>
      <w:moveTo w:id="1291" w:author="Ingrid De Poorter" w:date="2016-03-03T09:40:00Z">
        <w:r w:rsidRPr="00F97EB6">
          <w:rPr>
            <w:rFonts w:ascii="Arial" w:hAnsi="Arial" w:cs="Arial"/>
            <w:b/>
            <w:i/>
            <w:szCs w:val="22"/>
            <w:lang w:val="fr-BE"/>
          </w:rPr>
          <w:t>Constatations</w:t>
        </w:r>
      </w:moveTo>
    </w:p>
    <w:p w14:paraId="6CACB8F6" w14:textId="77777777" w:rsidR="003E7F61" w:rsidRPr="00F97EB6" w:rsidRDefault="003E7F61" w:rsidP="003E7F61">
      <w:pPr>
        <w:jc w:val="both"/>
        <w:rPr>
          <w:moveTo w:id="1292" w:author="Ingrid De Poorter" w:date="2016-03-03T09:40:00Z"/>
          <w:rFonts w:ascii="Arial" w:hAnsi="Arial" w:cs="Arial"/>
          <w:b/>
          <w:i/>
          <w:szCs w:val="22"/>
          <w:lang w:val="fr-BE"/>
        </w:rPr>
      </w:pPr>
    </w:p>
    <w:p w14:paraId="5B136A0A" w14:textId="77777777" w:rsidR="007E119A" w:rsidRPr="000527BE" w:rsidRDefault="007E119A" w:rsidP="000527BE">
      <w:pPr>
        <w:pStyle w:val="Lijstalinea"/>
        <w:tabs>
          <w:tab w:val="num" w:pos="720"/>
        </w:tabs>
        <w:ind w:left="0"/>
        <w:jc w:val="both"/>
        <w:rPr>
          <w:moveFrom w:id="1293" w:author="Ingrid De Poorter" w:date="2016-03-03T09:40:00Z"/>
          <w:rFonts w:ascii="Arial" w:hAnsi="Arial"/>
          <w:lang w:val="fr-BE"/>
        </w:rPr>
      </w:pPr>
      <w:moveFromRangeStart w:id="1294" w:author="Ingrid De Poorter" w:date="2016-03-03T09:40:00Z" w:name="move444761347"/>
      <w:moveToRangeEnd w:id="1280"/>
    </w:p>
    <w:p w14:paraId="12D7ED75" w14:textId="77777777" w:rsidR="007E119A" w:rsidRPr="00F97EB6" w:rsidRDefault="007E119A" w:rsidP="003B21C7">
      <w:pPr>
        <w:pStyle w:val="Lijstalinea"/>
        <w:numPr>
          <w:ilvl w:val="0"/>
          <w:numId w:val="6"/>
        </w:numPr>
        <w:spacing w:before="120" w:after="120" w:line="240" w:lineRule="auto"/>
        <w:ind w:hanging="720"/>
        <w:contextualSpacing/>
        <w:jc w:val="both"/>
        <w:rPr>
          <w:moveFrom w:id="1295" w:author="Ingrid De Poorter" w:date="2016-03-03T09:40:00Z"/>
          <w:rFonts w:ascii="Arial" w:hAnsi="Arial" w:cs="Arial"/>
          <w:szCs w:val="22"/>
          <w:lang w:val="fr-BE"/>
        </w:rPr>
      </w:pPr>
      <w:moveFrom w:id="1296" w:author="Ingrid De Poorter" w:date="2016-03-03T09:40:00Z">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moveFrom>
    </w:p>
    <w:p w14:paraId="00BD6398" w14:textId="77777777" w:rsidR="007E119A" w:rsidRPr="00F97EB6" w:rsidRDefault="007E119A" w:rsidP="007E119A">
      <w:pPr>
        <w:pStyle w:val="Lijstalinea"/>
        <w:tabs>
          <w:tab w:val="num" w:pos="720"/>
        </w:tabs>
        <w:ind w:left="720" w:hanging="720"/>
        <w:jc w:val="both"/>
        <w:rPr>
          <w:moveFrom w:id="1297" w:author="Ingrid De Poorter" w:date="2016-03-03T09:40:00Z"/>
          <w:rFonts w:ascii="Arial" w:hAnsi="Arial" w:cs="Arial"/>
          <w:szCs w:val="22"/>
          <w:lang w:val="fr-BE"/>
        </w:rPr>
      </w:pPr>
    </w:p>
    <w:p w14:paraId="7CA279A2" w14:textId="77777777" w:rsidR="007E119A" w:rsidRPr="00F97EB6" w:rsidRDefault="007E119A" w:rsidP="003B21C7">
      <w:pPr>
        <w:pStyle w:val="Lijstalinea"/>
        <w:numPr>
          <w:ilvl w:val="0"/>
          <w:numId w:val="6"/>
        </w:numPr>
        <w:spacing w:before="120" w:after="120" w:line="240" w:lineRule="auto"/>
        <w:ind w:hanging="720"/>
        <w:contextualSpacing/>
        <w:jc w:val="both"/>
        <w:rPr>
          <w:moveFrom w:id="1298" w:author="Ingrid De Poorter" w:date="2016-03-03T09:40:00Z"/>
          <w:rFonts w:ascii="Arial" w:hAnsi="Arial" w:cs="Arial"/>
          <w:szCs w:val="22"/>
          <w:lang w:val="fr-BE"/>
        </w:rPr>
      </w:pPr>
      <w:moveFrom w:id="1299"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moveFrom>
    </w:p>
    <w:p w14:paraId="00213DA2" w14:textId="77777777" w:rsidR="007E119A" w:rsidRPr="00F97EB6" w:rsidRDefault="007E119A" w:rsidP="007E119A">
      <w:pPr>
        <w:pStyle w:val="Lijstalinea"/>
        <w:tabs>
          <w:tab w:val="num" w:pos="720"/>
        </w:tabs>
        <w:ind w:left="720" w:hanging="720"/>
        <w:jc w:val="both"/>
        <w:rPr>
          <w:moveFrom w:id="1300" w:author="Ingrid De Poorter" w:date="2016-03-03T09:40:00Z"/>
          <w:rFonts w:ascii="Arial" w:hAnsi="Arial" w:cs="Arial"/>
          <w:szCs w:val="22"/>
          <w:lang w:val="fr-BE"/>
        </w:rPr>
      </w:pPr>
    </w:p>
    <w:p w14:paraId="16461F95" w14:textId="77777777" w:rsidR="007E119A" w:rsidRPr="00F97EB6" w:rsidRDefault="007E119A" w:rsidP="003B21C7">
      <w:pPr>
        <w:pStyle w:val="Lijstalinea"/>
        <w:numPr>
          <w:ilvl w:val="0"/>
          <w:numId w:val="6"/>
        </w:numPr>
        <w:spacing w:before="120" w:after="120" w:line="240" w:lineRule="auto"/>
        <w:ind w:hanging="720"/>
        <w:contextualSpacing/>
        <w:jc w:val="both"/>
        <w:rPr>
          <w:moveFrom w:id="1301" w:author="Ingrid De Poorter" w:date="2016-03-03T09:40:00Z"/>
          <w:rFonts w:ascii="Arial" w:hAnsi="Arial" w:cs="Arial"/>
          <w:szCs w:val="22"/>
          <w:lang w:val="fr-BE"/>
        </w:rPr>
      </w:pPr>
      <w:moveFrom w:id="1302"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From>
    </w:p>
    <w:p w14:paraId="1B3665A8" w14:textId="77777777" w:rsidR="007E119A" w:rsidRPr="000527BE" w:rsidRDefault="007E119A" w:rsidP="000527BE">
      <w:pPr>
        <w:jc w:val="both"/>
        <w:rPr>
          <w:moveFrom w:id="1303" w:author="Ingrid De Poorter" w:date="2016-03-03T09:40:00Z"/>
          <w:rFonts w:ascii="Arial" w:hAnsi="Arial"/>
          <w:b/>
          <w:i/>
          <w:lang w:val="fr-BE"/>
        </w:rPr>
      </w:pPr>
    </w:p>
    <w:p w14:paraId="10E6ADAA" w14:textId="77777777" w:rsidR="007E119A" w:rsidRPr="00F97EB6" w:rsidRDefault="007E119A" w:rsidP="007E119A">
      <w:pPr>
        <w:jc w:val="both"/>
        <w:rPr>
          <w:moveFrom w:id="1304" w:author="Ingrid De Poorter" w:date="2016-03-03T09:40:00Z"/>
          <w:rFonts w:ascii="Arial" w:hAnsi="Arial" w:cs="Arial"/>
          <w:b/>
          <w:i/>
          <w:szCs w:val="22"/>
          <w:lang w:val="fr-BE"/>
        </w:rPr>
      </w:pPr>
      <w:moveFrom w:id="1305" w:author="Ingrid De Poorter" w:date="2016-03-03T09:40:00Z">
        <w:r w:rsidRPr="00F97EB6">
          <w:rPr>
            <w:rFonts w:ascii="Arial" w:hAnsi="Arial" w:cs="Arial"/>
            <w:b/>
            <w:i/>
            <w:szCs w:val="22"/>
            <w:lang w:val="fr-BE"/>
          </w:rPr>
          <w:t>Constatations</w:t>
        </w:r>
      </w:moveFrom>
    </w:p>
    <w:p w14:paraId="7CA11152" w14:textId="77777777" w:rsidR="007E119A" w:rsidRPr="00F97EB6" w:rsidRDefault="007E119A" w:rsidP="007E119A">
      <w:pPr>
        <w:jc w:val="both"/>
        <w:rPr>
          <w:moveFrom w:id="1306" w:author="Ingrid De Poorter" w:date="2016-03-03T09:40:00Z"/>
          <w:rFonts w:ascii="Arial" w:hAnsi="Arial" w:cs="Arial"/>
          <w:b/>
          <w:i/>
          <w:szCs w:val="22"/>
          <w:lang w:val="fr-BE"/>
        </w:rPr>
      </w:pPr>
    </w:p>
    <w:moveFromRangeEnd w:id="1294"/>
    <w:p w14:paraId="3940A83C" w14:textId="4A226A54"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Nous confirmons avoir évalué </w:t>
      </w:r>
      <w:del w:id="1307" w:author="Ingrid De Poorter" w:date="2016-03-03T09:40:00Z">
        <w:r w:rsidRPr="001669FB">
          <w:rPr>
            <w:rFonts w:ascii="Arial" w:hAnsi="Arial" w:cs="Arial"/>
            <w:szCs w:val="22"/>
            <w:lang w:val="fr-BE"/>
          </w:rPr>
          <w:delText>les</w:delText>
        </w:r>
      </w:del>
      <w:ins w:id="1308" w:author="Ingrid De Poorter" w:date="2016-03-03T09:40:00Z">
        <w:r w:rsidRPr="00F97EB6">
          <w:rPr>
            <w:rFonts w:ascii="Arial" w:hAnsi="Arial" w:cs="Arial"/>
            <w:szCs w:val="22"/>
            <w:lang w:val="fr-BE"/>
          </w:rPr>
          <w:t>l</w:t>
        </w:r>
        <w:r w:rsidR="00991CBB" w:rsidRPr="00F97EB6">
          <w:rPr>
            <w:rFonts w:ascii="Arial" w:hAnsi="Arial" w:cs="Arial"/>
            <w:szCs w:val="22"/>
            <w:lang w:val="fr-BE"/>
          </w:rPr>
          <w:t>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309" w:author="Ingrid De Poorter" w:date="2016-03-03T09:40:00Z">
        <w:r w:rsidR="00BB38D7" w:rsidRPr="00BB38D7">
          <w:rPr>
            <w:rFonts w:ascii="Arial" w:hAnsi="Arial" w:cs="Arial"/>
            <w:szCs w:val="22"/>
            <w:lang w:val="fr-BE"/>
          </w:rPr>
          <w:t xml:space="preserve">au </w:t>
        </w:r>
        <w:r w:rsidR="00BB38D7">
          <w:rPr>
            <w:rFonts w:ascii="Arial" w:hAnsi="Arial" w:cs="Arial"/>
            <w:i/>
            <w:szCs w:val="22"/>
            <w:lang w:val="fr-BE"/>
          </w:rPr>
          <w:t xml:space="preserve">(date) </w:t>
        </w:r>
      </w:ins>
      <w:r w:rsidRPr="00F97EB6">
        <w:rPr>
          <w:rFonts w:ascii="Arial" w:hAnsi="Arial" w:cs="Arial"/>
          <w:szCs w:val="22"/>
          <w:lang w:val="fr-BE"/>
        </w:rPr>
        <w:t>conformément aux articles</w:t>
      </w:r>
      <w:r w:rsidR="00F276E1" w:rsidRPr="00F97EB6">
        <w:rPr>
          <w:rFonts w:ascii="Arial" w:hAnsi="Arial" w:cs="Arial"/>
          <w:szCs w:val="22"/>
          <w:lang w:val="fr-BE"/>
        </w:rPr>
        <w:t xml:space="preserve"> 69</w:t>
      </w:r>
      <w:r w:rsidRPr="00F97EB6">
        <w:rPr>
          <w:rFonts w:ascii="Arial" w:hAnsi="Arial" w:cs="Arial"/>
          <w:szCs w:val="22"/>
          <w:lang w:val="fr-BE"/>
        </w:rPr>
        <w:t xml:space="preserve">, § 3, premier alinéa </w:t>
      </w:r>
      <w:r w:rsidR="00F276E1" w:rsidRPr="00F97EB6">
        <w:rPr>
          <w:rFonts w:ascii="Arial" w:hAnsi="Arial" w:cs="Arial"/>
          <w:szCs w:val="22"/>
          <w:lang w:val="fr-BE"/>
        </w:rPr>
        <w:t>et 79</w:t>
      </w:r>
      <w:r w:rsidRPr="00F97EB6">
        <w:rPr>
          <w:rFonts w:ascii="Arial" w:hAnsi="Arial" w:cs="Arial"/>
          <w:szCs w:val="22"/>
          <w:lang w:val="fr-BE"/>
        </w:rPr>
        <w:t>, premier alinéa, f) de la loi du 21 décembre 2009.</w:t>
      </w:r>
    </w:p>
    <w:p w14:paraId="0082CACF" w14:textId="77777777" w:rsidR="003E7F61" w:rsidRPr="00F97EB6" w:rsidRDefault="003E7F61" w:rsidP="003E7F61">
      <w:pPr>
        <w:jc w:val="both"/>
        <w:rPr>
          <w:moveTo w:id="1310" w:author="Ingrid De Poorter" w:date="2016-03-03T09:40:00Z"/>
          <w:rFonts w:ascii="Arial" w:hAnsi="Arial" w:cs="Arial"/>
          <w:szCs w:val="22"/>
          <w:lang w:val="fr-BE"/>
        </w:rPr>
      </w:pPr>
      <w:moveToRangeStart w:id="1311" w:author="Ingrid De Poorter" w:date="2016-03-03T09:40:00Z" w:name="move444761356"/>
    </w:p>
    <w:p w14:paraId="34AB25D7" w14:textId="77777777" w:rsidR="003E7F61" w:rsidRPr="00F97EB6" w:rsidRDefault="003E7F61" w:rsidP="003E7F61">
      <w:pPr>
        <w:jc w:val="both"/>
        <w:rPr>
          <w:moveTo w:id="1312" w:author="Ingrid De Poorter" w:date="2016-03-03T09:40:00Z"/>
          <w:rFonts w:ascii="Arial" w:hAnsi="Arial" w:cs="Arial"/>
          <w:szCs w:val="22"/>
          <w:lang w:val="fr-BE"/>
        </w:rPr>
      </w:pPr>
      <w:moveTo w:id="1313" w:author="Ingrid De Poorter" w:date="2016-03-03T09:40:00Z">
        <w:r w:rsidRPr="00F97EB6">
          <w:rPr>
            <w:rFonts w:ascii="Arial" w:hAnsi="Arial" w:cs="Arial"/>
            <w:szCs w:val="22"/>
            <w:lang w:val="fr-BE"/>
          </w:rPr>
          <w:t>Nous nous sommes appuyés pour établir notre appréciation sur les procédures explicitées ci-dessus.</w:t>
        </w:r>
      </w:moveTo>
    </w:p>
    <w:p w14:paraId="24D77D41" w14:textId="77777777" w:rsidR="003E7F61" w:rsidRPr="00F97EB6" w:rsidRDefault="003E7F61" w:rsidP="003E7F61">
      <w:pPr>
        <w:jc w:val="both"/>
        <w:rPr>
          <w:moveTo w:id="1314" w:author="Ingrid De Poorter" w:date="2016-03-03T09:40:00Z"/>
          <w:rFonts w:ascii="Arial" w:hAnsi="Arial" w:cs="Arial"/>
          <w:szCs w:val="22"/>
          <w:lang w:val="fr-BE"/>
        </w:rPr>
      </w:pPr>
    </w:p>
    <w:p w14:paraId="79ECE4EA" w14:textId="77777777" w:rsidR="003E7F61" w:rsidRPr="00F97EB6" w:rsidRDefault="003E7F61" w:rsidP="003E7F61">
      <w:pPr>
        <w:jc w:val="both"/>
        <w:rPr>
          <w:moveTo w:id="1315" w:author="Ingrid De Poorter" w:date="2016-03-03T09:40:00Z"/>
          <w:rFonts w:ascii="Arial" w:hAnsi="Arial" w:cs="Arial"/>
          <w:szCs w:val="22"/>
          <w:lang w:val="fr-BE"/>
        </w:rPr>
      </w:pPr>
      <w:moveTo w:id="1316" w:author="Ingrid De Poorter" w:date="2016-03-03T09:40:00Z">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moveTo>
    </w:p>
    <w:p w14:paraId="1016D358" w14:textId="77777777" w:rsidR="003E7F61" w:rsidRPr="00F97EB6" w:rsidRDefault="003E7F61" w:rsidP="003E7F61">
      <w:pPr>
        <w:jc w:val="both"/>
        <w:rPr>
          <w:moveTo w:id="1317" w:author="Ingrid De Poorter" w:date="2016-03-03T09:40:00Z"/>
          <w:rFonts w:ascii="Arial" w:hAnsi="Arial" w:cs="Arial"/>
          <w:szCs w:val="22"/>
          <w:lang w:val="fr-BE"/>
        </w:rPr>
      </w:pPr>
    </w:p>
    <w:p w14:paraId="2555F5CE" w14:textId="77777777" w:rsidR="003E7F61" w:rsidRPr="00F97EB6" w:rsidRDefault="003E7F61" w:rsidP="003E7F61">
      <w:pPr>
        <w:jc w:val="both"/>
        <w:rPr>
          <w:moveFrom w:id="1318" w:author="Ingrid De Poorter" w:date="2016-03-03T09:40:00Z"/>
          <w:rFonts w:ascii="Arial" w:hAnsi="Arial" w:cs="Arial"/>
          <w:szCs w:val="22"/>
          <w:lang w:val="fr-BE"/>
        </w:rPr>
      </w:pPr>
      <w:moveTo w:id="1319" w:author="Ingrid De Poorter" w:date="2016-03-03T09:40:00Z">
        <w:r w:rsidRPr="00F97EB6">
          <w:rPr>
            <w:rFonts w:ascii="Arial" w:hAnsi="Arial" w:cs="Arial"/>
            <w:szCs w:val="22"/>
            <w:lang w:val="fr-BE"/>
          </w:rPr>
          <w:t>Constatations relatives au respect des dispositions de la circulaire BNB_2011_09</w:t>
        </w:r>
      </w:moveTo>
      <w:moveFromRangeStart w:id="1320" w:author="Ingrid De Poorter" w:date="2016-03-03T09:40:00Z" w:name="move444761356"/>
      <w:moveToRangeEnd w:id="1311"/>
    </w:p>
    <w:p w14:paraId="6DC398C7" w14:textId="77777777" w:rsidR="003E7F61" w:rsidRPr="00F97EB6" w:rsidRDefault="003E7F61" w:rsidP="003E7F61">
      <w:pPr>
        <w:jc w:val="both"/>
        <w:rPr>
          <w:moveFrom w:id="1321" w:author="Ingrid De Poorter" w:date="2016-03-03T09:40:00Z"/>
          <w:rFonts w:ascii="Arial" w:hAnsi="Arial" w:cs="Arial"/>
          <w:szCs w:val="22"/>
          <w:lang w:val="fr-BE"/>
        </w:rPr>
      </w:pPr>
      <w:moveFrom w:id="1322" w:author="Ingrid De Poorter" w:date="2016-03-03T09:40:00Z">
        <w:r w:rsidRPr="00F97EB6">
          <w:rPr>
            <w:rFonts w:ascii="Arial" w:hAnsi="Arial" w:cs="Arial"/>
            <w:szCs w:val="22"/>
            <w:lang w:val="fr-BE"/>
          </w:rPr>
          <w:t>Nous nous sommes appuyés pour établir notre appréciation sur les procédures explicitées ci-dessus.</w:t>
        </w:r>
      </w:moveFrom>
    </w:p>
    <w:p w14:paraId="03C90C4C" w14:textId="77777777" w:rsidR="003E7F61" w:rsidRPr="00F97EB6" w:rsidRDefault="003E7F61" w:rsidP="003E7F61">
      <w:pPr>
        <w:jc w:val="both"/>
        <w:rPr>
          <w:moveFrom w:id="1323" w:author="Ingrid De Poorter" w:date="2016-03-03T09:40:00Z"/>
          <w:rFonts w:ascii="Arial" w:hAnsi="Arial" w:cs="Arial"/>
          <w:szCs w:val="22"/>
          <w:lang w:val="fr-BE"/>
        </w:rPr>
      </w:pPr>
    </w:p>
    <w:p w14:paraId="52E978C7" w14:textId="77777777" w:rsidR="003E7F61" w:rsidRPr="00F97EB6" w:rsidRDefault="003E7F61" w:rsidP="003E7F61">
      <w:pPr>
        <w:jc w:val="both"/>
        <w:rPr>
          <w:moveFrom w:id="1324" w:author="Ingrid De Poorter" w:date="2016-03-03T09:40:00Z"/>
          <w:rFonts w:ascii="Arial" w:hAnsi="Arial" w:cs="Arial"/>
          <w:szCs w:val="22"/>
          <w:lang w:val="fr-BE"/>
        </w:rPr>
      </w:pPr>
      <w:moveFrom w:id="1325" w:author="Ingrid De Poorter" w:date="2016-03-03T09:40:00Z">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moveFrom>
    </w:p>
    <w:p w14:paraId="61CB5AD5" w14:textId="77777777" w:rsidR="003E7F61" w:rsidRPr="00F97EB6" w:rsidRDefault="003E7F61" w:rsidP="003E7F61">
      <w:pPr>
        <w:jc w:val="both"/>
        <w:rPr>
          <w:moveFrom w:id="1326" w:author="Ingrid De Poorter" w:date="2016-03-03T09:40:00Z"/>
          <w:rFonts w:ascii="Arial" w:hAnsi="Arial" w:cs="Arial"/>
          <w:szCs w:val="22"/>
          <w:lang w:val="fr-BE"/>
        </w:rPr>
      </w:pPr>
    </w:p>
    <w:p w14:paraId="56B6893F" w14:textId="346F7A71" w:rsidR="003E7F61" w:rsidRPr="00F97EB6" w:rsidRDefault="003E7F61" w:rsidP="003E7F61">
      <w:pPr>
        <w:jc w:val="both"/>
        <w:rPr>
          <w:rFonts w:ascii="Arial" w:hAnsi="Arial" w:cs="Arial"/>
          <w:szCs w:val="22"/>
          <w:lang w:val="fr-BE"/>
        </w:rPr>
      </w:pPr>
      <w:moveFrom w:id="1327" w:author="Ingrid De Poorter" w:date="2016-03-03T09:40:00Z">
        <w:r w:rsidRPr="00F97EB6">
          <w:rPr>
            <w:rFonts w:ascii="Arial" w:hAnsi="Arial" w:cs="Arial"/>
            <w:szCs w:val="22"/>
            <w:lang w:val="fr-BE"/>
          </w:rPr>
          <w:t>Constatations relatives au respect des dispositions de la circulaire BNB_2011_09</w:t>
        </w:r>
      </w:moveFrom>
      <w:moveFromRangeEnd w:id="1320"/>
      <w:del w:id="1328" w:author="Ingrid De Poorter" w:date="2016-03-03T09:40:00Z">
        <w:r w:rsidR="00D4263B">
          <w:rPr>
            <w:rFonts w:ascii="Arial" w:hAnsi="Arial" w:cs="Arial"/>
            <w:szCs w:val="22"/>
            <w:lang w:val="fr-BE"/>
          </w:rPr>
          <w:delText xml:space="preserve"> </w:delText>
        </w:r>
      </w:del>
      <w:r w:rsidRPr="00F97EB6">
        <w:rPr>
          <w:rFonts w:ascii="Arial" w:hAnsi="Arial" w:cs="Arial"/>
          <w:szCs w:val="22"/>
          <w:lang w:val="fr-BE"/>
        </w:rPr>
        <w:t>:</w:t>
      </w:r>
    </w:p>
    <w:p w14:paraId="33BC0B2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004CC21" w14:textId="77777777" w:rsidR="003E7F61" w:rsidRPr="00F97EB6" w:rsidRDefault="003E7F61" w:rsidP="003E7F61">
      <w:pPr>
        <w:spacing w:before="120"/>
        <w:jc w:val="both"/>
        <w:rPr>
          <w:rFonts w:ascii="Arial" w:hAnsi="Arial" w:cs="Arial"/>
          <w:szCs w:val="22"/>
          <w:lang w:val="fr-BE"/>
        </w:rPr>
      </w:pPr>
    </w:p>
    <w:p w14:paraId="6317FC95" w14:textId="77777777" w:rsidR="003E7F61" w:rsidRPr="00F97EB6" w:rsidRDefault="003E7F61" w:rsidP="003E7F61">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D4263B" w:rsidRPr="00F97EB6">
        <w:rPr>
          <w:rFonts w:ascii="Arial" w:hAnsi="Arial" w:cs="Arial"/>
          <w:szCs w:val="22"/>
          <w:lang w:val="fr-BE"/>
        </w:rPr>
        <w:t xml:space="preserve"> </w:t>
      </w:r>
      <w:r w:rsidRPr="00F97EB6">
        <w:rPr>
          <w:rFonts w:ascii="Arial" w:hAnsi="Arial" w:cs="Arial"/>
          <w:szCs w:val="22"/>
          <w:lang w:val="fr-BE"/>
        </w:rPr>
        <w:t>:</w:t>
      </w:r>
    </w:p>
    <w:p w14:paraId="2A41BDD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371DAA0B" w14:textId="77777777" w:rsidR="003E7F61" w:rsidRPr="00F97EB6" w:rsidRDefault="003E7F61" w:rsidP="003E7F61">
      <w:pPr>
        <w:jc w:val="both"/>
        <w:rPr>
          <w:rFonts w:ascii="Arial" w:hAnsi="Arial" w:cs="Arial"/>
          <w:szCs w:val="22"/>
          <w:lang w:val="fr-BE"/>
        </w:rPr>
      </w:pPr>
    </w:p>
    <w:p w14:paraId="08112AE9"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Autres constatations à l’exception des constatations relatives aux dispositions adoptées pour préserver les fonds qu’ils reçoivent </w:t>
      </w:r>
      <w:r w:rsidR="00440953"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w:t>
      </w:r>
      <w:r w:rsidR="00F276E1" w:rsidRPr="00F97EB6">
        <w:rPr>
          <w:rFonts w:ascii="Arial" w:hAnsi="Arial" w:cs="Arial"/>
          <w:szCs w:val="22"/>
          <w:lang w:val="fr-BE"/>
        </w:rPr>
        <w:t>article 78</w:t>
      </w:r>
      <w:r w:rsidRPr="00F97EB6">
        <w:rPr>
          <w:rFonts w:ascii="Arial" w:hAnsi="Arial" w:cs="Arial"/>
          <w:szCs w:val="22"/>
          <w:lang w:val="fr-BE"/>
        </w:rPr>
        <w:t>, §§ 1 et 2 de la loi du 21 décembre 2009 qui sont, conformément aux instructions de la BNB, reprises dans un rapport distinct établi conformément aux dispositions de l’</w:t>
      </w:r>
      <w:r w:rsidR="00F276E1" w:rsidRPr="00F97EB6">
        <w:rPr>
          <w:rFonts w:ascii="Arial" w:hAnsi="Arial" w:cs="Arial"/>
          <w:szCs w:val="22"/>
          <w:lang w:val="fr-BE"/>
        </w:rPr>
        <w:t>article 85</w:t>
      </w:r>
      <w:r w:rsidRPr="00F97EB6">
        <w:rPr>
          <w:rFonts w:ascii="Arial" w:hAnsi="Arial" w:cs="Arial"/>
          <w:szCs w:val="22"/>
          <w:lang w:val="fr-BE"/>
        </w:rPr>
        <w:t>, premier alinéa, 5°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5A7E7F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657BA95A" w14:textId="77777777" w:rsidR="003E7F61" w:rsidRPr="00F97EB6" w:rsidRDefault="003E7F61" w:rsidP="003E7F61">
      <w:pPr>
        <w:pStyle w:val="Lijstalinea"/>
        <w:ind w:left="0"/>
        <w:jc w:val="both"/>
        <w:rPr>
          <w:rFonts w:ascii="Arial" w:hAnsi="Arial" w:cs="Arial"/>
          <w:szCs w:val="22"/>
          <w:lang w:val="fr-BE"/>
        </w:rPr>
      </w:pPr>
    </w:p>
    <w:p w14:paraId="541CD6BB"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7166B97E" w14:textId="77777777" w:rsidR="003E7F61" w:rsidRPr="00F97EB6" w:rsidRDefault="003E7F61" w:rsidP="003E7F61">
      <w:pPr>
        <w:tabs>
          <w:tab w:val="num" w:pos="540"/>
        </w:tabs>
        <w:spacing w:before="120"/>
        <w:jc w:val="both"/>
        <w:rPr>
          <w:rFonts w:ascii="Arial" w:hAnsi="Arial" w:cs="Arial"/>
          <w:szCs w:val="22"/>
          <w:lang w:val="fr-BE"/>
        </w:rPr>
      </w:pPr>
    </w:p>
    <w:p w14:paraId="0CE716C1"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860A6E2" w14:textId="77777777" w:rsidR="003E7F61" w:rsidRPr="00F97EB6" w:rsidRDefault="003E7F61" w:rsidP="003E7F61">
      <w:pPr>
        <w:jc w:val="both"/>
        <w:rPr>
          <w:rFonts w:ascii="Arial" w:hAnsi="Arial" w:cs="Arial"/>
          <w:b/>
          <w:i/>
          <w:szCs w:val="22"/>
          <w:lang w:val="fr-BE"/>
        </w:rPr>
      </w:pPr>
    </w:p>
    <w:p w14:paraId="4EEEEB7E" w14:textId="33B90DB4"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w:t>
      </w:r>
      <w:del w:id="1329" w:author="Ingrid De Poorter" w:date="2016-03-03T09:40:00Z">
        <w:r w:rsidRPr="001669FB">
          <w:rPr>
            <w:rFonts w:ascii="Arial" w:hAnsi="Arial" w:cs="Arial"/>
            <w:szCs w:val="22"/>
            <w:lang w:val="fr-BE"/>
          </w:rPr>
          <w:delText>réviseurs agréés</w:delText>
        </w:r>
      </w:del>
      <w:ins w:id="1330" w:author="Ingrid De Poorter" w:date="2016-03-03T09:40:00Z">
        <w:r w:rsidR="00991CBB" w:rsidRPr="00F97EB6">
          <w:rPr>
            <w:rFonts w:ascii="Arial" w:hAnsi="Arial" w:cs="Arial"/>
            <w:szCs w:val="22"/>
            <w:lang w:val="fr-BE"/>
          </w:rPr>
          <w:t xml:space="preserve">commissaire </w:t>
        </w:r>
        <w:r w:rsidRPr="00F97EB6">
          <w:rPr>
            <w:rFonts w:ascii="Arial" w:hAnsi="Arial" w:cs="Arial"/>
            <w:szCs w:val="22"/>
            <w:lang w:val="fr-BE"/>
          </w:rPr>
          <w:t>agréé</w:t>
        </w:r>
      </w:ins>
      <w:r w:rsidRPr="00F97EB6">
        <w:rPr>
          <w:rFonts w:ascii="Arial" w:hAnsi="Arial" w:cs="Arial"/>
          <w:szCs w:val="22"/>
          <w:lang w:val="fr-BE"/>
        </w:rPr>
        <w:t xml:space="preserve">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3ECD0DE0" w14:textId="77777777" w:rsidR="003E7F61" w:rsidRPr="00F97EB6" w:rsidRDefault="003E7F61" w:rsidP="003E7F61">
      <w:pPr>
        <w:jc w:val="both"/>
        <w:rPr>
          <w:rFonts w:ascii="Arial" w:hAnsi="Arial" w:cs="Arial"/>
          <w:szCs w:val="22"/>
          <w:lang w:val="fr-BE"/>
        </w:rPr>
      </w:pPr>
    </w:p>
    <w:p w14:paraId="5B9A20B1" w14:textId="77777777" w:rsidR="003E7F61" w:rsidRPr="00F97EB6" w:rsidRDefault="003E7F61" w:rsidP="003E7F61">
      <w:pPr>
        <w:jc w:val="both"/>
        <w:rPr>
          <w:rFonts w:ascii="Arial" w:hAnsi="Arial" w:cs="Arial"/>
          <w:szCs w:val="22"/>
          <w:lang w:val="fr-BE"/>
        </w:rPr>
      </w:pPr>
    </w:p>
    <w:p w14:paraId="42E509BB"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B32632" w14:textId="77777777" w:rsidR="003E7F61" w:rsidRPr="00F97EB6" w:rsidRDefault="003E7F61" w:rsidP="003E7F61">
      <w:pPr>
        <w:jc w:val="both"/>
        <w:rPr>
          <w:rFonts w:ascii="Arial" w:hAnsi="Arial" w:cs="Arial"/>
          <w:i/>
          <w:szCs w:val="22"/>
          <w:lang w:val="fr-BE"/>
        </w:rPr>
      </w:pPr>
    </w:p>
    <w:p w14:paraId="5ECD2F25" w14:textId="5D4F8543"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del w:id="1331" w:author="Ingrid De Poorter" w:date="2016-03-03T09:40:00Z">
        <w:r w:rsidR="003E7F61" w:rsidRPr="001669FB">
          <w:rPr>
            <w:rFonts w:ascii="Arial" w:hAnsi="Arial" w:cs="Arial"/>
            <w:i/>
            <w:szCs w:val="22"/>
            <w:lang w:val="fr-BE"/>
          </w:rPr>
          <w:delText>selon le cas</w:delText>
        </w:r>
      </w:del>
    </w:p>
    <w:p w14:paraId="00967643" w14:textId="77777777" w:rsidR="003E7F61" w:rsidRPr="00F97EB6" w:rsidRDefault="003E7F61" w:rsidP="003E7F61">
      <w:pPr>
        <w:jc w:val="both"/>
        <w:rPr>
          <w:rFonts w:ascii="Arial" w:hAnsi="Arial" w:cs="Arial"/>
          <w:i/>
          <w:szCs w:val="22"/>
          <w:lang w:val="fr-BE"/>
        </w:rPr>
      </w:pPr>
    </w:p>
    <w:p w14:paraId="27439752"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6710FA5B" w14:textId="77777777" w:rsidR="003E7F61" w:rsidRPr="00F97EB6" w:rsidRDefault="003E7F61" w:rsidP="003E7F61">
      <w:pPr>
        <w:jc w:val="both"/>
        <w:rPr>
          <w:rFonts w:ascii="Arial" w:hAnsi="Arial" w:cs="Arial"/>
          <w:i/>
          <w:szCs w:val="22"/>
          <w:lang w:val="fr-BE"/>
        </w:rPr>
      </w:pPr>
    </w:p>
    <w:p w14:paraId="11616B09"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153FEB3" w14:textId="77777777" w:rsidR="003E7F61" w:rsidRPr="00F97EB6" w:rsidRDefault="003E7F61" w:rsidP="003E7F61">
      <w:pPr>
        <w:pStyle w:val="Kop3"/>
        <w:ind w:left="567" w:hanging="567"/>
        <w:jc w:val="both"/>
        <w:rPr>
          <w:rFonts w:cs="Arial"/>
          <w:lang w:val="fr-BE"/>
        </w:rPr>
      </w:pPr>
      <w:r w:rsidRPr="00F97EB6">
        <w:rPr>
          <w:rFonts w:cs="Arial"/>
          <w:i/>
          <w:szCs w:val="22"/>
          <w:lang w:val="fr-BE"/>
        </w:rPr>
        <w:br w:type="page"/>
      </w:r>
      <w:bookmarkStart w:id="1332" w:name="_Toc412803947"/>
      <w:r w:rsidRPr="00F97EB6">
        <w:rPr>
          <w:rFonts w:cs="Arial"/>
          <w:lang w:val="fr-BE"/>
        </w:rPr>
        <w:lastRenderedPageBreak/>
        <w:t>Rapport de constatations du commissaire</w:t>
      </w:r>
      <w:r w:rsidRPr="00F97EB6">
        <w:rPr>
          <w:rFonts w:cs="Arial"/>
          <w:i/>
          <w:lang w:val="fr-BE"/>
        </w:rPr>
        <w:t> </w:t>
      </w:r>
      <w:r w:rsidRPr="00F97EB6">
        <w:rPr>
          <w:rFonts w:cs="Arial"/>
          <w:lang w:val="fr-BE"/>
        </w:rPr>
        <w:t xml:space="preserve">quant à l’évaluation des mesures de contrôle interne adoptées pour préserver les fonds </w:t>
      </w:r>
      <w:r w:rsidR="009351EC" w:rsidRPr="00F97EB6">
        <w:rPr>
          <w:rFonts w:cs="Arial"/>
          <w:lang w:val="fr-BE"/>
        </w:rPr>
        <w:t>des détenteurs de monnaie électronique</w:t>
      </w:r>
      <w:bookmarkEnd w:id="1332"/>
    </w:p>
    <w:p w14:paraId="6E5F0F56" w14:textId="77777777" w:rsidR="003E7F61" w:rsidRPr="00F97EB6" w:rsidRDefault="003E7F61" w:rsidP="003E7F61">
      <w:pPr>
        <w:ind w:right="-108"/>
        <w:jc w:val="both"/>
        <w:rPr>
          <w:rFonts w:ascii="Arial" w:hAnsi="Arial" w:cs="Arial"/>
          <w:b/>
          <w:szCs w:val="22"/>
          <w:lang w:val="fr-BE"/>
        </w:rPr>
      </w:pPr>
    </w:p>
    <w:p w14:paraId="4FDC4F2D"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à la BNB établi conformément </w:t>
      </w:r>
      <w:r w:rsidR="009351EC" w:rsidRPr="00F97EB6">
        <w:rPr>
          <w:rFonts w:ascii="Arial" w:hAnsi="Arial" w:cs="Arial"/>
          <w:b/>
          <w:i/>
          <w:sz w:val="22"/>
          <w:szCs w:val="22"/>
          <w:lang w:val="fr-BE"/>
        </w:rPr>
        <w:t>aux dispositions de l'article 85</w:t>
      </w:r>
      <w:r w:rsidRPr="00F97EB6">
        <w:rPr>
          <w:rFonts w:ascii="Arial" w:hAnsi="Arial" w:cs="Arial"/>
          <w:b/>
          <w:i/>
          <w:sz w:val="22"/>
          <w:szCs w:val="22"/>
          <w:lang w:val="fr-BE"/>
        </w:rPr>
        <w:t>,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 xml:space="preserve">adoptées pour préserver les fonds qu’ils reçoivent </w:t>
      </w:r>
      <w:r w:rsidR="009351EC" w:rsidRPr="00F97EB6">
        <w:rPr>
          <w:rFonts w:ascii="Arial" w:hAnsi="Arial" w:cs="Arial"/>
          <w:b/>
          <w:i/>
          <w:sz w:val="22"/>
          <w:szCs w:val="22"/>
          <w:lang w:val="fr-BE"/>
        </w:rPr>
        <w:t>des détenteurs de monnaie électronique</w:t>
      </w:r>
    </w:p>
    <w:p w14:paraId="51D651C8" w14:textId="77777777" w:rsidR="003E7F61" w:rsidRPr="00F97EB6" w:rsidRDefault="003E7F61" w:rsidP="003E7F61">
      <w:pPr>
        <w:jc w:val="center"/>
        <w:rPr>
          <w:rFonts w:ascii="Arial" w:hAnsi="Arial" w:cs="Arial"/>
          <w:b/>
          <w:szCs w:val="22"/>
          <w:lang w:val="fr-BE"/>
        </w:rPr>
      </w:pPr>
    </w:p>
    <w:p w14:paraId="260C36BB" w14:textId="77777777" w:rsidR="003E7F61" w:rsidRPr="00F97EB6" w:rsidRDefault="003E7F61" w:rsidP="003E7F61">
      <w:pPr>
        <w:jc w:val="center"/>
        <w:rPr>
          <w:rFonts w:ascii="Arial" w:hAnsi="Arial" w:cs="Arial"/>
          <w:b/>
          <w:szCs w:val="22"/>
          <w:lang w:val="fr-BE"/>
        </w:rPr>
      </w:pPr>
    </w:p>
    <w:p w14:paraId="3D9C6BF1" w14:textId="77777777" w:rsidR="003E7F61" w:rsidRPr="00F97EB6" w:rsidRDefault="003E7F61" w:rsidP="003E7F61">
      <w:pPr>
        <w:jc w:val="center"/>
        <w:rPr>
          <w:rFonts w:ascii="Arial" w:hAnsi="Arial" w:cs="Arial"/>
          <w:b/>
          <w:szCs w:val="22"/>
          <w:lang w:val="fr-BE"/>
        </w:rPr>
      </w:pPr>
    </w:p>
    <w:p w14:paraId="34E5C562"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6DD2095B" w14:textId="77777777" w:rsidR="003E7F61" w:rsidRPr="00F97EB6" w:rsidRDefault="003E7F61" w:rsidP="003E7F61">
      <w:pPr>
        <w:rPr>
          <w:rFonts w:ascii="Arial" w:hAnsi="Arial" w:cs="Arial"/>
          <w:b/>
          <w:i/>
          <w:szCs w:val="22"/>
          <w:lang w:val="fr-BE"/>
        </w:rPr>
      </w:pPr>
    </w:p>
    <w:p w14:paraId="2DBDD036"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65E96DAC" w14:textId="77777777" w:rsidR="003E7F61" w:rsidRPr="00F97EB6" w:rsidRDefault="003E7F61" w:rsidP="003E7F61">
      <w:pPr>
        <w:jc w:val="both"/>
        <w:rPr>
          <w:rFonts w:ascii="Arial" w:hAnsi="Arial" w:cs="Arial"/>
          <w:szCs w:val="22"/>
          <w:lang w:val="fr-BE"/>
        </w:rPr>
      </w:pPr>
    </w:p>
    <w:p w14:paraId="47215951" w14:textId="0B41BE5F" w:rsidR="003E7F61" w:rsidRPr="00F97EB6" w:rsidRDefault="003E7F61" w:rsidP="003E7F61">
      <w:pPr>
        <w:jc w:val="both"/>
        <w:rPr>
          <w:rFonts w:ascii="Arial" w:hAnsi="Arial" w:cs="Arial"/>
          <w:szCs w:val="22"/>
          <w:lang w:val="fr-BE"/>
        </w:rPr>
      </w:pPr>
      <w:del w:id="1333" w:author="Ingrid De Poorter" w:date="2016-03-03T09:40:00Z">
        <w:r>
          <w:rPr>
            <w:rFonts w:ascii="Arial" w:hAnsi="Arial" w:cs="Arial"/>
            <w:szCs w:val="22"/>
            <w:lang w:val="fr-BE"/>
          </w:rPr>
          <w:delText>Nous avons évalué les</w:delText>
        </w:r>
      </w:del>
      <w:ins w:id="1334" w:author="Ingrid De Poorter" w:date="2016-03-03T09:40:00Z">
        <w:r w:rsidR="008B67D0" w:rsidRPr="004D02C7">
          <w:rPr>
            <w:rFonts w:ascii="Arial" w:hAnsi="Arial" w:cs="Arial"/>
            <w:szCs w:val="22"/>
            <w:u w:val="single"/>
            <w:lang w:val="fr-BE"/>
          </w:rPr>
          <w:t>Il est de notre responsabilité d’évaluer la conception des</w:t>
        </w:r>
      </w:ins>
      <w:r w:rsidR="008B67D0" w:rsidRPr="004D74DC">
        <w:rPr>
          <w:rFonts w:ascii="Arial" w:hAnsi="Arial"/>
          <w:u w:val="single"/>
          <w:lang w:val="fr-BE"/>
        </w:rPr>
        <w:t xml:space="preserve"> mesures de contrôle interne </w:t>
      </w:r>
      <w:del w:id="1335" w:author="Ingrid De Poorter" w:date="2016-03-03T09:40:00Z">
        <w:r w:rsidRPr="001669FB">
          <w:rPr>
            <w:rFonts w:ascii="Arial" w:hAnsi="Arial" w:cs="Arial"/>
            <w:szCs w:val="22"/>
            <w:lang w:val="fr-BE"/>
          </w:rPr>
          <w:delText>adoptées</w:delText>
        </w:r>
      </w:del>
      <w:ins w:id="1336" w:author="Ingrid De Poorter" w:date="2016-03-03T09:40:00Z">
        <w:r w:rsidR="008B67D0" w:rsidRPr="004D02C7">
          <w:rPr>
            <w:rFonts w:ascii="Arial" w:hAnsi="Arial" w:cs="Arial"/>
            <w:szCs w:val="22"/>
            <w:u w:val="single"/>
            <w:lang w:val="fr-BE"/>
          </w:rPr>
          <w:t>au (date)</w:t>
        </w:r>
      </w:ins>
      <w:r w:rsidR="008B67D0" w:rsidRPr="004D74DC">
        <w:rPr>
          <w:rFonts w:ascii="Arial" w:hAnsi="Arial"/>
          <w:u w:val="single"/>
          <w:lang w:val="fr-BE"/>
        </w:rPr>
        <w:t xml:space="preserve"> </w:t>
      </w:r>
      <w:r w:rsidRPr="00F97EB6">
        <w:rPr>
          <w:rFonts w:ascii="Arial" w:hAnsi="Arial" w:cs="Arial"/>
          <w:szCs w:val="22"/>
          <w:lang w:val="fr-BE"/>
        </w:rPr>
        <w:t>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w:t>
      </w:r>
      <w:r w:rsidR="005D6451" w:rsidRPr="00F97EB6">
        <w:rPr>
          <w:rFonts w:ascii="Arial" w:hAnsi="Arial" w:cs="Arial"/>
          <w:szCs w:val="22"/>
          <w:lang w:val="fr-BE"/>
        </w:rPr>
        <w:t>des détenteurs de monnaie électronique en application de l’article 78</w:t>
      </w:r>
      <w:r w:rsidRPr="00F97EB6">
        <w:rPr>
          <w:rFonts w:ascii="Arial" w:hAnsi="Arial" w:cs="Arial"/>
          <w:szCs w:val="22"/>
          <w:lang w:val="fr-BE"/>
        </w:rPr>
        <w:t xml:space="preserve">, §§ 1 et 2 de la loi du 21 décembre 2009. </w:t>
      </w:r>
    </w:p>
    <w:p w14:paraId="656C5F9A" w14:textId="77777777" w:rsidR="003E7F61" w:rsidRPr="00F97EB6" w:rsidRDefault="003E7F61" w:rsidP="003E7F61">
      <w:pPr>
        <w:jc w:val="both"/>
        <w:rPr>
          <w:rFonts w:ascii="Arial" w:hAnsi="Arial" w:cs="Arial"/>
          <w:szCs w:val="22"/>
          <w:lang w:val="fr-BE"/>
        </w:rPr>
      </w:pPr>
    </w:p>
    <w:p w14:paraId="099C755C"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524EF8CD" w14:textId="77777777" w:rsidR="003E7F61" w:rsidRPr="00F97EB6" w:rsidRDefault="003E7F61" w:rsidP="003E7F61">
      <w:pPr>
        <w:rPr>
          <w:rFonts w:ascii="Arial" w:hAnsi="Arial" w:cs="Arial"/>
          <w:szCs w:val="22"/>
          <w:lang w:val="fr-BE"/>
        </w:rPr>
      </w:pPr>
    </w:p>
    <w:p w14:paraId="3AABBB05"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Procédures mises en œuvre</w:t>
      </w:r>
    </w:p>
    <w:p w14:paraId="693293E4" w14:textId="77777777" w:rsidR="003E7F61" w:rsidRPr="00F97EB6" w:rsidRDefault="003E7F61" w:rsidP="003E7F61">
      <w:pPr>
        <w:rPr>
          <w:rFonts w:ascii="Arial" w:hAnsi="Arial" w:cs="Arial"/>
          <w:b/>
          <w:i/>
          <w:szCs w:val="22"/>
          <w:lang w:val="fr-BE"/>
        </w:rPr>
      </w:pPr>
    </w:p>
    <w:p w14:paraId="14234A8D" w14:textId="77777777" w:rsidR="003E7F61" w:rsidRPr="00556324" w:rsidRDefault="003E7F61" w:rsidP="003E7F61">
      <w:pPr>
        <w:jc w:val="both"/>
        <w:rPr>
          <w:del w:id="1337" w:author="Ingrid De Poorter" w:date="2016-03-03T09:40:00Z"/>
          <w:rFonts w:ascii="Arial" w:hAnsi="Arial" w:cs="Arial"/>
          <w:szCs w:val="22"/>
          <w:lang w:val="fr-BE"/>
        </w:rPr>
      </w:pPr>
      <w:del w:id="1338"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évaluer</w:delText>
        </w:r>
      </w:del>
      <w:ins w:id="1339" w:author="Ingrid De Poorter" w:date="2016-03-03T09:40:00Z">
        <w:r w:rsidR="008B67D0" w:rsidRPr="004D02C7">
          <w:rPr>
            <w:rFonts w:ascii="Arial" w:hAnsi="Arial" w:cs="Arial"/>
            <w:szCs w:val="22"/>
            <w:u w:val="single"/>
            <w:lang w:val="fr-BE"/>
          </w:rPr>
          <w:t>Dans le cadre de l’évaluation de</w:t>
        </w:r>
      </w:ins>
      <w:r w:rsidR="008B67D0" w:rsidRPr="004D74DC">
        <w:rPr>
          <w:rFonts w:ascii="Arial" w:hAnsi="Arial"/>
          <w:u w:val="single"/>
          <w:lang w:val="fr-BE"/>
        </w:rPr>
        <w:t xml:space="preserve"> la conception des mesures de contrôle interne </w:t>
      </w:r>
      <w:del w:id="1340" w:author="Ingrid De Poorter" w:date="2016-03-03T09:40:00Z">
        <w:r w:rsidRPr="001669FB">
          <w:rPr>
            <w:rFonts w:ascii="Arial" w:hAnsi="Arial" w:cs="Arial"/>
            <w:szCs w:val="22"/>
            <w:lang w:val="fr-BE"/>
          </w:rPr>
          <w:delText xml:space="preserve">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570D0A">
          <w:rPr>
            <w:rFonts w:ascii="Arial" w:hAnsi="Arial" w:cs="Arial"/>
            <w:szCs w:val="22"/>
            <w:lang w:val="fr-BE"/>
          </w:rPr>
          <w:delText xml:space="preserve"> </w:delText>
        </w:r>
        <w:r w:rsidRPr="001669FB">
          <w:rPr>
            <w:rFonts w:ascii="Arial" w:hAnsi="Arial" w:cs="Arial"/>
            <w:szCs w:val="22"/>
            <w:lang w:val="fr-BE"/>
          </w:rPr>
          <w:delText>pour préserver</w:delText>
        </w:r>
        <w:r w:rsidRPr="00FC6AA7">
          <w:rPr>
            <w:rFonts w:ascii="Arial" w:hAnsi="Arial" w:cs="Arial"/>
            <w:szCs w:val="22"/>
            <w:lang w:val="fr-BE"/>
          </w:rPr>
          <w:delText xml:space="preserve"> </w:delText>
        </w:r>
        <w:r>
          <w:rPr>
            <w:rFonts w:ascii="Arial" w:hAnsi="Arial" w:cs="Arial"/>
            <w:szCs w:val="22"/>
            <w:lang w:val="fr-BE"/>
          </w:rPr>
          <w:delText xml:space="preserve">les fonds </w:delText>
        </w:r>
        <w:r w:rsidR="005D6451">
          <w:rPr>
            <w:rFonts w:ascii="Arial" w:hAnsi="Arial" w:cs="Arial"/>
            <w:szCs w:val="22"/>
            <w:lang w:val="fr-BE"/>
          </w:rPr>
          <w:delText xml:space="preserve">des détenteurs de monnaie électronique </w:delText>
        </w:r>
        <w:r w:rsidRPr="001669FB">
          <w:rPr>
            <w:rFonts w:ascii="Arial" w:hAnsi="Arial" w:cs="Arial"/>
            <w:szCs w:val="22"/>
            <w:lang w:val="fr-BE"/>
          </w:rPr>
          <w:delText>en applic</w:delText>
        </w:r>
        <w:r>
          <w:rPr>
            <w:rFonts w:ascii="Arial" w:hAnsi="Arial" w:cs="Arial"/>
            <w:szCs w:val="22"/>
            <w:lang w:val="fr-BE"/>
          </w:rPr>
          <w:delText>ation de l’article</w:delText>
        </w:r>
        <w:r w:rsidRPr="001669FB">
          <w:rPr>
            <w:rFonts w:ascii="Arial" w:hAnsi="Arial" w:cs="Arial"/>
            <w:szCs w:val="22"/>
            <w:lang w:val="fr-BE"/>
          </w:rPr>
          <w:delText xml:space="preserve"> </w:delText>
        </w:r>
        <w:r w:rsidR="005D6451">
          <w:rPr>
            <w:rFonts w:ascii="Arial" w:hAnsi="Arial" w:cs="Arial"/>
            <w:szCs w:val="22"/>
            <w:lang w:val="fr-BE"/>
          </w:rPr>
          <w:delText>78</w:delText>
        </w:r>
        <w:r>
          <w:rPr>
            <w:rFonts w:ascii="Arial" w:hAnsi="Arial" w:cs="Arial"/>
            <w:szCs w:val="22"/>
            <w:lang w:val="fr-BE"/>
          </w:rPr>
          <w:delText>, §§ 1 et 2 de la loi du 21 décembre 2009</w:delText>
        </w:r>
        <w:r w:rsidRPr="001669FB">
          <w:rPr>
            <w:rFonts w:ascii="Arial" w:hAnsi="Arial" w:cs="Arial"/>
            <w:szCs w:val="22"/>
            <w:lang w:val="fr-BE"/>
          </w:rPr>
          <w:delText xml:space="preserve"> et de communiquer nos constatations à la </w:delText>
        </w:r>
        <w:r>
          <w:rPr>
            <w:rFonts w:ascii="Arial" w:hAnsi="Arial" w:cs="Arial"/>
            <w:szCs w:val="22"/>
            <w:lang w:val="fr-BE"/>
          </w:rPr>
          <w:delText>BNB</w:delText>
        </w:r>
        <w:r w:rsidRPr="001669FB">
          <w:rPr>
            <w:rFonts w:ascii="Arial" w:hAnsi="Arial" w:cs="Arial"/>
            <w:szCs w:val="22"/>
            <w:lang w:val="fr-BE"/>
          </w:rPr>
          <w:delText>.</w:delText>
        </w:r>
      </w:del>
    </w:p>
    <w:p w14:paraId="28EFCD54" w14:textId="77777777" w:rsidR="003E7F61" w:rsidRPr="00556324" w:rsidRDefault="003E7F61" w:rsidP="003E7F61">
      <w:pPr>
        <w:jc w:val="both"/>
        <w:rPr>
          <w:del w:id="1341" w:author="Ingrid De Poorter" w:date="2016-03-03T09:40:00Z"/>
          <w:rFonts w:ascii="Arial" w:hAnsi="Arial" w:cs="Arial"/>
          <w:szCs w:val="22"/>
          <w:lang w:val="fr-BE"/>
        </w:rPr>
      </w:pPr>
    </w:p>
    <w:p w14:paraId="12A4DBA5" w14:textId="77777777" w:rsidR="003E7F61" w:rsidRPr="00556324" w:rsidRDefault="003E7F61" w:rsidP="003E7F61">
      <w:pPr>
        <w:jc w:val="both"/>
        <w:rPr>
          <w:del w:id="1342" w:author="Ingrid De Poorter" w:date="2016-03-03T09:40:00Z"/>
          <w:rFonts w:ascii="Arial" w:hAnsi="Arial" w:cs="Arial"/>
          <w:szCs w:val="22"/>
          <w:lang w:val="fr-BE"/>
        </w:rPr>
      </w:pPr>
      <w:del w:id="1343" w:author="Ingrid De Poorter" w:date="2016-03-03T09:40:00Z">
        <w:r w:rsidRPr="001669FB">
          <w:rPr>
            <w:rFonts w:ascii="Arial" w:hAnsi="Arial" w:cs="Arial"/>
            <w:szCs w:val="22"/>
            <w:lang w:val="fr-BE"/>
          </w:rPr>
          <w:delText>Les procédures ont été mises en œuvre conformément à la norme</w:delText>
        </w:r>
        <w:r>
          <w:rPr>
            <w:rFonts w:ascii="Arial" w:hAnsi="Arial" w:cs="Arial"/>
            <w:szCs w:val="22"/>
            <w:lang w:val="fr-BE"/>
          </w:rPr>
          <w:delText xml:space="preserve"> spécifique</w:delText>
        </w:r>
        <w:r w:rsidRPr="001669FB">
          <w:rPr>
            <w:rFonts w:ascii="Arial" w:hAnsi="Arial" w:cs="Arial"/>
            <w:szCs w:val="22"/>
            <w:lang w:val="fr-BE"/>
          </w:rPr>
          <w:delText xml:space="preserve"> en matière de collaboration au contrôle prudentiel</w:delText>
        </w:r>
        <w:r>
          <w:rPr>
            <w:rFonts w:ascii="Arial" w:hAnsi="Arial" w:cs="Arial"/>
            <w:szCs w:val="22"/>
            <w:lang w:val="fr-BE"/>
          </w:rPr>
          <w:delText>, pas encore applicable aux établissements de</w:delText>
        </w:r>
        <w:r w:rsidR="005D6451">
          <w:rPr>
            <w:rFonts w:ascii="Arial" w:hAnsi="Arial" w:cs="Arial"/>
            <w:szCs w:val="22"/>
            <w:lang w:val="fr-BE"/>
          </w:rPr>
          <w:delText xml:space="preserve"> monnaie électronique</w:delText>
        </w:r>
        <w:r>
          <w:rPr>
            <w:rFonts w:ascii="Arial" w:hAnsi="Arial" w:cs="Arial"/>
            <w:szCs w:val="22"/>
            <w:lang w:val="fr-BE"/>
          </w:rPr>
          <w:delText xml:space="preserve">, </w:delText>
        </w:r>
        <w:r w:rsidRPr="001669FB">
          <w:rPr>
            <w:rFonts w:ascii="Arial" w:hAnsi="Arial" w:cs="Arial"/>
            <w:szCs w:val="22"/>
            <w:lang w:val="fr-BE"/>
          </w:rPr>
          <w:delText xml:space="preserve">et aux instructions de la </w:delText>
        </w:r>
        <w:r>
          <w:rPr>
            <w:rFonts w:ascii="Arial" w:hAnsi="Arial" w:cs="Arial"/>
            <w:szCs w:val="22"/>
            <w:lang w:val="fr-BE"/>
          </w:rPr>
          <w:delText>BNB</w:delText>
        </w:r>
        <w:r w:rsidRPr="001669FB">
          <w:rPr>
            <w:rFonts w:ascii="Arial" w:hAnsi="Arial" w:cs="Arial"/>
            <w:szCs w:val="22"/>
            <w:lang w:val="fr-BE"/>
          </w:rPr>
          <w:delText xml:space="preserve"> aux commissaires agréés.</w:delText>
        </w:r>
      </w:del>
    </w:p>
    <w:p w14:paraId="598B1165" w14:textId="77777777" w:rsidR="003E7F61" w:rsidRPr="00556324" w:rsidRDefault="003E7F61" w:rsidP="003E7F61">
      <w:pPr>
        <w:jc w:val="both"/>
        <w:rPr>
          <w:del w:id="1344" w:author="Ingrid De Poorter" w:date="2016-03-03T09:40:00Z"/>
          <w:rFonts w:ascii="Arial" w:hAnsi="Arial" w:cs="Arial"/>
          <w:szCs w:val="22"/>
          <w:lang w:val="fr-BE"/>
        </w:rPr>
      </w:pPr>
    </w:p>
    <w:p w14:paraId="47274255" w14:textId="77777777" w:rsidR="003E7F61" w:rsidRDefault="003E7F61" w:rsidP="003E7F61">
      <w:pPr>
        <w:jc w:val="both"/>
        <w:rPr>
          <w:del w:id="1345" w:author="Ingrid De Poorter" w:date="2016-03-03T09:40:00Z"/>
          <w:rFonts w:ascii="Arial" w:hAnsi="Arial" w:cs="Arial"/>
          <w:szCs w:val="22"/>
          <w:lang w:val="fr-BE"/>
        </w:rPr>
      </w:pPr>
      <w:del w:id="1346" w:author="Ingrid De Poorter" w:date="2016-03-03T09:40:00Z">
        <w:r w:rsidRPr="001669FB">
          <w:rPr>
            <w:rFonts w:ascii="Arial" w:hAnsi="Arial" w:cs="Arial"/>
            <w:szCs w:val="22"/>
            <w:lang w:val="fr-BE"/>
          </w:rPr>
          <w:delText xml:space="preserve">Nous avons évalué de façon critique le rapport de la direction effective </w:delText>
        </w:r>
        <w:r w:rsidRPr="001669FB">
          <w:rPr>
            <w:rFonts w:ascii="Arial" w:hAnsi="Arial" w:cs="Arial"/>
            <w:i/>
            <w:szCs w:val="22"/>
            <w:lang w:val="fr-BE"/>
          </w:rPr>
          <w:delText>(le cas échéant le comité de direction),</w:delText>
        </w:r>
        <w:r w:rsidRPr="001669FB">
          <w:rPr>
            <w:rFonts w:ascii="Arial" w:hAnsi="Arial" w:cs="Arial"/>
            <w:szCs w:val="22"/>
            <w:lang w:val="fr-BE"/>
          </w:rPr>
          <w:delText xml:space="preserve"> établi conformém</w:delText>
        </w:r>
        <w:r>
          <w:rPr>
            <w:rFonts w:ascii="Arial" w:hAnsi="Arial" w:cs="Arial"/>
            <w:szCs w:val="22"/>
            <w:lang w:val="fr-BE"/>
          </w:rPr>
          <w:delText>ent à la circulaire BNB_2011_09</w:delText>
        </w:r>
        <w:r w:rsidRPr="001669FB">
          <w:rPr>
            <w:rFonts w:ascii="Arial" w:hAnsi="Arial" w:cs="Arial"/>
            <w:szCs w:val="22"/>
            <w:lang w:val="fr-BE"/>
          </w:rPr>
          <w:delText xml:space="preserve"> et daté du JJ.MM.AAAA, la documentation sur laquelle le rapport est basé, ainsi que la mise en œuvre des mesures de contrôle interne de la direction effective. </w:delText>
        </w:r>
      </w:del>
    </w:p>
    <w:p w14:paraId="48288D45" w14:textId="77777777" w:rsidR="003E7F61" w:rsidRPr="00556324" w:rsidRDefault="003E7F61" w:rsidP="003E7F61">
      <w:pPr>
        <w:jc w:val="both"/>
        <w:rPr>
          <w:del w:id="1347" w:author="Ingrid De Poorter" w:date="2016-03-03T09:40:00Z"/>
          <w:rFonts w:ascii="Arial" w:hAnsi="Arial" w:cs="Arial"/>
          <w:szCs w:val="22"/>
          <w:lang w:val="fr-BE"/>
        </w:rPr>
      </w:pPr>
    </w:p>
    <w:p w14:paraId="4A708DA7" w14:textId="56C07A77" w:rsidR="003E7F61" w:rsidRPr="00F97EB6" w:rsidRDefault="003E7F61" w:rsidP="003E7F61">
      <w:pPr>
        <w:jc w:val="both"/>
        <w:rPr>
          <w:rFonts w:ascii="Arial" w:hAnsi="Arial" w:cs="Arial"/>
          <w:szCs w:val="22"/>
          <w:lang w:val="fr-BE"/>
        </w:rPr>
      </w:pPr>
      <w:del w:id="1348" w:author="Ingrid De Poorter" w:date="2016-03-03T09:40:00Z">
        <w:r w:rsidRPr="001669FB">
          <w:rPr>
            <w:rFonts w:ascii="Arial" w:hAnsi="Arial" w:cs="Arial"/>
            <w:szCs w:val="22"/>
            <w:lang w:val="fr-BE"/>
          </w:rPr>
          <w:delText>Dans le cadre de l</w:delText>
        </w:r>
        <w:r w:rsidRPr="007B3B86">
          <w:rPr>
            <w:rFonts w:ascii="Arial" w:hAnsi="Arial" w:cs="Arial"/>
            <w:szCs w:val="22"/>
            <w:lang w:val="fr-BE"/>
          </w:rPr>
          <w:delText>’</w:delText>
        </w:r>
        <w:r w:rsidRPr="001669FB">
          <w:rPr>
            <w:rFonts w:ascii="Arial" w:hAnsi="Arial" w:cs="Arial"/>
            <w:szCs w:val="22"/>
            <w:lang w:val="fr-BE"/>
          </w:rPr>
          <w:delText>évaluation des mesures de contrôle interne,</w:delText>
        </w:r>
      </w:del>
      <w:ins w:id="1349" w:author="Ingrid De Poorter" w:date="2016-03-03T09:40:00Z">
        <w:r w:rsidR="008B67D0" w:rsidRPr="004D02C7">
          <w:rPr>
            <w:rFonts w:ascii="Arial" w:hAnsi="Arial" w:cs="Arial"/>
            <w:szCs w:val="22"/>
            <w:u w:val="single"/>
            <w:lang w:val="fr-BE"/>
          </w:rPr>
          <w:t>au (date),</w:t>
        </w:r>
      </w:ins>
      <w:r w:rsidR="008B67D0" w:rsidRPr="00F97EB6">
        <w:rPr>
          <w:rFonts w:ascii="Arial" w:hAnsi="Arial" w:cs="Arial"/>
          <w:szCs w:val="22"/>
          <w:lang w:val="fr-BE"/>
        </w:rPr>
        <w:t xml:space="preserve"> </w:t>
      </w: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5AF71BE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 </w:t>
      </w:r>
      <w:r w:rsidRPr="00F97EB6">
        <w:rPr>
          <w:rFonts w:ascii="Arial" w:hAnsi="Arial" w:cs="Arial"/>
          <w:szCs w:val="22"/>
          <w:lang w:val="fr-BE"/>
        </w:rPr>
        <w:t>:</w:t>
      </w:r>
    </w:p>
    <w:p w14:paraId="54F65DC2" w14:textId="77777777" w:rsidR="003E7F61" w:rsidRPr="00F97EB6" w:rsidRDefault="003E7F61" w:rsidP="003E7F61">
      <w:pPr>
        <w:pStyle w:val="Lijstalinea"/>
        <w:tabs>
          <w:tab w:val="num" w:pos="720"/>
        </w:tabs>
        <w:ind w:left="0"/>
        <w:jc w:val="both"/>
        <w:rPr>
          <w:rFonts w:ascii="Arial" w:hAnsi="Arial" w:cs="Arial"/>
          <w:szCs w:val="22"/>
          <w:lang w:val="fr-BE"/>
        </w:rPr>
      </w:pPr>
    </w:p>
    <w:p w14:paraId="0A77CA7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proofErr w:type="spellStart"/>
      <w:r w:rsidRPr="00F97EB6">
        <w:rPr>
          <w:rFonts w:ascii="Arial" w:hAnsi="Arial" w:cs="Arial"/>
          <w:szCs w:val="22"/>
          <w:lang w:val="fr-BE"/>
        </w:rPr>
        <w:t>a</w:t>
      </w:r>
      <w:proofErr w:type="spellEnd"/>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09E51A1" w14:textId="77777777" w:rsidR="003E7F61" w:rsidRPr="00F97EB6" w:rsidRDefault="003E7F61" w:rsidP="003E7F61">
      <w:pPr>
        <w:pStyle w:val="Lijstalinea"/>
        <w:tabs>
          <w:tab w:val="num" w:pos="720"/>
        </w:tabs>
        <w:ind w:left="0"/>
        <w:jc w:val="both"/>
        <w:rPr>
          <w:rFonts w:ascii="Arial" w:hAnsi="Arial" w:cs="Arial"/>
          <w:szCs w:val="22"/>
          <w:lang w:val="fr-BE"/>
        </w:rPr>
      </w:pPr>
    </w:p>
    <w:p w14:paraId="44AE5BA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FFE675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DD02AE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060A00B0"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8C9189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l’article</w:t>
      </w:r>
      <w:r w:rsidR="005D6451" w:rsidRPr="00F97EB6">
        <w:rPr>
          <w:rFonts w:ascii="Arial" w:hAnsi="Arial" w:cs="Arial"/>
          <w:szCs w:val="22"/>
          <w:lang w:val="fr-BE"/>
        </w:rPr>
        <w:t xml:space="preserve"> 78</w:t>
      </w:r>
      <w:r w:rsidRPr="00F97EB6">
        <w:rPr>
          <w:rFonts w:ascii="Arial" w:hAnsi="Arial" w:cs="Arial"/>
          <w:szCs w:val="22"/>
          <w:lang w:val="fr-BE"/>
        </w:rPr>
        <w:t xml:space="preserve">, §§ 1 et 2 de la loi du 21 décembre 2009,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5C0F241"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361A978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l’article </w:t>
      </w:r>
      <w:r w:rsidR="005D6451" w:rsidRPr="00F97EB6">
        <w:rPr>
          <w:rFonts w:ascii="Arial" w:hAnsi="Arial" w:cs="Arial"/>
          <w:szCs w:val="22"/>
          <w:lang w:val="fr-BE"/>
        </w:rPr>
        <w:t>78</w:t>
      </w:r>
      <w:r w:rsidRPr="00F97EB6">
        <w:rPr>
          <w:rFonts w:ascii="Arial" w:hAnsi="Arial" w:cs="Arial"/>
          <w:szCs w:val="22"/>
          <w:lang w:val="fr-BE"/>
        </w:rPr>
        <w:t xml:space="preserve">, §§ 1 et 2 de la loi du 21 décembre 2009,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35350AA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EE6DAB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l’article </w:t>
      </w:r>
      <w:r w:rsidR="005D6451" w:rsidRPr="00F97EB6">
        <w:rPr>
          <w:rFonts w:ascii="Arial" w:hAnsi="Arial" w:cs="Arial"/>
          <w:szCs w:val="22"/>
          <w:lang w:val="fr-BE"/>
        </w:rPr>
        <w:t>78</w:t>
      </w:r>
      <w:r w:rsidRPr="00F97EB6">
        <w:rPr>
          <w:rFonts w:ascii="Arial" w:hAnsi="Arial" w:cs="Arial"/>
          <w:szCs w:val="22"/>
          <w:lang w:val="fr-BE"/>
        </w:rPr>
        <w:t>, §§ 1 et 2 de la loi du 21</w:t>
      </w:r>
      <w:r w:rsidR="006B52C8" w:rsidRPr="00F97EB6">
        <w:rPr>
          <w:rFonts w:ascii="Arial" w:hAnsi="Arial" w:cs="Arial"/>
          <w:szCs w:val="22"/>
          <w:lang w:val="fr-BE"/>
        </w:rPr>
        <w:t> </w:t>
      </w:r>
      <w:r w:rsidRPr="00F97EB6">
        <w:rPr>
          <w:rFonts w:ascii="Arial" w:hAnsi="Arial" w:cs="Arial"/>
          <w:szCs w:val="22"/>
          <w:lang w:val="fr-BE"/>
        </w:rPr>
        <w:t>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0960CEAF" w14:textId="77777777" w:rsidR="003E7F61" w:rsidRPr="00F97EB6" w:rsidRDefault="003E7F61" w:rsidP="003E7F61">
      <w:pPr>
        <w:pStyle w:val="Lijstalinea"/>
        <w:tabs>
          <w:tab w:val="num" w:pos="720"/>
        </w:tabs>
        <w:ind w:left="0"/>
        <w:jc w:val="both"/>
        <w:rPr>
          <w:rFonts w:ascii="Arial" w:hAnsi="Arial" w:cs="Arial"/>
          <w:szCs w:val="22"/>
          <w:lang w:val="fr-BE"/>
        </w:rPr>
      </w:pPr>
    </w:p>
    <w:p w14:paraId="61E5D841"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49A616C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3C55A24"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451FDC3D"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250DCBC"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sur la méthode de travail adoptée en vue d’apprécier le respect des dispositions légales en matière de préservation des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23310A91" w14:textId="77777777" w:rsidR="003E7F61" w:rsidRPr="00F97EB6" w:rsidRDefault="003E7F61" w:rsidP="003E7F61">
      <w:pPr>
        <w:pStyle w:val="Lijstalinea"/>
        <w:spacing w:before="120" w:after="120" w:line="240" w:lineRule="auto"/>
        <w:ind w:left="720"/>
        <w:contextualSpacing/>
        <w:jc w:val="both"/>
        <w:rPr>
          <w:rFonts w:ascii="Arial" w:hAnsi="Arial" w:cs="Arial"/>
          <w:szCs w:val="22"/>
          <w:lang w:val="fr-BE"/>
        </w:rPr>
      </w:pPr>
    </w:p>
    <w:p w14:paraId="2B6F104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ED13994"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B9ADA47" w14:textId="01C54AE2" w:rsidR="003E7F61" w:rsidRPr="00F97EB6" w:rsidRDefault="003E7F61" w:rsidP="00A72014">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ins w:id="1350" w:author="Ingrid De Poorter" w:date="2016-03-03T09:40:00Z">
        <w:r w:rsidR="0002402F" w:rsidRPr="00DB742D">
          <w:rPr>
            <w:lang w:val="fr-FR"/>
          </w:rPr>
          <w:t xml:space="preserve"> </w:t>
        </w:r>
        <w:r w:rsidR="0002402F" w:rsidRPr="0002402F">
          <w:rPr>
            <w:rFonts w:ascii="Arial" w:hAnsi="Arial" w:cs="Arial"/>
            <w:szCs w:val="22"/>
            <w:lang w:val="fr-BE"/>
          </w:rPr>
          <w:t>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1EB4A4C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321DE4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à la réunion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005D6451" w:rsidRPr="00F97EB6">
        <w:rPr>
          <w:rFonts w:ascii="Arial" w:hAnsi="Arial" w:cs="Arial"/>
          <w:szCs w:val="22"/>
          <w:lang w:val="fr-BE"/>
        </w:rPr>
        <w:t xml:space="preserve"> 69</w:t>
      </w:r>
      <w:r w:rsidRPr="00F97EB6">
        <w:rPr>
          <w:rFonts w:ascii="Arial" w:hAnsi="Arial" w:cs="Arial"/>
          <w:szCs w:val="22"/>
          <w:lang w:val="fr-BE"/>
        </w:rPr>
        <w:t xml:space="preserve">, § 5, troisième alinéa </w:t>
      </w:r>
      <w:r w:rsidR="008E22B9" w:rsidRPr="00F97EB6">
        <w:rPr>
          <w:rFonts w:ascii="Arial" w:hAnsi="Arial" w:cs="Arial"/>
          <w:szCs w:val="22"/>
          <w:lang w:val="fr-BE"/>
        </w:rPr>
        <w:t xml:space="preserve">et 78, § 6, deuxième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155912ED"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537CC5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18A7E374"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BCDA08B"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A94F8AC" w14:textId="77777777" w:rsidR="003E7F61" w:rsidRPr="00F97EB6" w:rsidRDefault="003E7F61" w:rsidP="003E7F61">
      <w:pPr>
        <w:tabs>
          <w:tab w:val="num" w:pos="1440"/>
        </w:tabs>
        <w:spacing w:before="120"/>
        <w:jc w:val="both"/>
        <w:rPr>
          <w:rFonts w:ascii="Arial" w:hAnsi="Arial" w:cs="Arial"/>
          <w:b/>
          <w:i/>
          <w:szCs w:val="22"/>
          <w:lang w:val="fr-BE"/>
        </w:rPr>
      </w:pPr>
    </w:p>
    <w:p w14:paraId="6014A1D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Lors de l’évaluation des mesures de contrôle interne pour préserver les fonds</w:t>
      </w:r>
      <w:r w:rsidR="005D6451" w:rsidRPr="00F97EB6">
        <w:rPr>
          <w:rFonts w:ascii="Arial" w:hAnsi="Arial" w:cs="Arial"/>
          <w:szCs w:val="22"/>
          <w:lang w:val="fr-BE"/>
        </w:rPr>
        <w:t xml:space="preserve"> des détenteurs de monnaie électronique</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291C0A0" w14:textId="77777777" w:rsidR="003E7F61" w:rsidRPr="00F97EB6" w:rsidRDefault="003E7F61" w:rsidP="003E7F61">
      <w:pPr>
        <w:jc w:val="both"/>
        <w:rPr>
          <w:rFonts w:ascii="Arial" w:hAnsi="Arial" w:cs="Arial"/>
          <w:szCs w:val="22"/>
          <w:lang w:val="fr-BE"/>
        </w:rPr>
      </w:pPr>
    </w:p>
    <w:p w14:paraId="7C9775D7"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5990B064" w14:textId="77777777" w:rsidR="003E7F61" w:rsidRPr="00F97EB6" w:rsidRDefault="003E7F61" w:rsidP="003E7F61">
      <w:pPr>
        <w:pStyle w:val="Lijstalinea"/>
        <w:ind w:left="0"/>
        <w:jc w:val="both"/>
        <w:rPr>
          <w:rFonts w:ascii="Arial" w:hAnsi="Arial" w:cs="Arial"/>
          <w:szCs w:val="22"/>
          <w:lang w:val="fr-BE"/>
        </w:rPr>
      </w:pPr>
    </w:p>
    <w:p w14:paraId="1ECBCCC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B25EA" w14:textId="77777777" w:rsidR="003E7F61" w:rsidRPr="00F97EB6" w:rsidRDefault="003E7F61" w:rsidP="003E7F61">
      <w:pPr>
        <w:pStyle w:val="Lijstalinea"/>
        <w:ind w:left="0"/>
        <w:jc w:val="both"/>
        <w:rPr>
          <w:rFonts w:ascii="Arial" w:hAnsi="Arial" w:cs="Arial"/>
          <w:szCs w:val="22"/>
          <w:lang w:val="fr-BE"/>
        </w:rPr>
      </w:pPr>
    </w:p>
    <w:p w14:paraId="0E6A4A04"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1EA64449" w14:textId="77777777" w:rsidR="003E7F61" w:rsidRPr="00F97EB6" w:rsidRDefault="003E7F61" w:rsidP="003E7F61">
      <w:pPr>
        <w:pStyle w:val="Lijstalinea"/>
        <w:ind w:left="540"/>
        <w:jc w:val="both"/>
        <w:rPr>
          <w:rFonts w:ascii="Arial" w:hAnsi="Arial" w:cs="Arial"/>
          <w:szCs w:val="22"/>
          <w:lang w:val="fr-BE"/>
        </w:rPr>
      </w:pPr>
    </w:p>
    <w:p w14:paraId="6B966D46" w14:textId="3126FE60" w:rsidR="003E7F61" w:rsidRPr="00F97EB6" w:rsidRDefault="003E7F61" w:rsidP="00A72014">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347AF0" w:rsidRPr="00347AF0">
        <w:rPr>
          <w:rFonts w:ascii="Arial" w:hAnsi="Arial" w:cs="Arial"/>
          <w:szCs w:val="22"/>
          <w:lang w:val="fr-BE"/>
        </w:rPr>
        <w:t xml:space="preserve">d’incohérences </w:t>
      </w:r>
      <w:del w:id="1351" w:author="Ingrid De Poorter" w:date="2016-03-03T09:40:00Z">
        <w:r w:rsidRPr="001669FB">
          <w:rPr>
            <w:rFonts w:ascii="Arial" w:hAnsi="Arial" w:cs="Arial"/>
            <w:szCs w:val="22"/>
            <w:lang w:val="fr-BE"/>
          </w:rPr>
          <w:delText>manifestes par</w:delText>
        </w:r>
      </w:del>
      <w:ins w:id="1352" w:author="Ingrid De Poorter" w:date="2016-03-03T09:40:00Z">
        <w:r w:rsidR="00347AF0" w:rsidRPr="00347AF0">
          <w:rPr>
            <w:rFonts w:ascii="Arial" w:hAnsi="Arial" w:cs="Arial"/>
            <w:szCs w:val="22"/>
            <w:lang w:val="fr-BE"/>
          </w:rPr>
          <w:t xml:space="preserve">à tous égards </w:t>
        </w:r>
        <w:proofErr w:type="spellStart"/>
        <w:r w:rsidR="00347AF0" w:rsidRPr="00347AF0">
          <w:rPr>
            <w:rFonts w:ascii="Arial" w:hAnsi="Arial" w:cs="Arial"/>
            <w:szCs w:val="22"/>
            <w:lang w:val="fr-BE"/>
          </w:rPr>
          <w:t>significatifs</w:t>
        </w:r>
        <w:r w:rsidRPr="00F97EB6">
          <w:rPr>
            <w:rFonts w:ascii="Arial" w:hAnsi="Arial" w:cs="Arial"/>
            <w:szCs w:val="22"/>
            <w:lang w:val="fr-BE"/>
          </w:rPr>
          <w:t>par</w:t>
        </w:r>
      </w:ins>
      <w:proofErr w:type="spellEnd"/>
      <w:r w:rsidRPr="00F97EB6">
        <w:rPr>
          <w:rFonts w:ascii="Arial" w:hAnsi="Arial" w:cs="Arial"/>
          <w:szCs w:val="22"/>
          <w:lang w:val="fr-BE"/>
        </w:rPr>
        <w:t xml:space="preserve">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04EAFE95" w14:textId="77777777" w:rsidR="003E7F61" w:rsidRPr="00F97EB6" w:rsidRDefault="003E7F61" w:rsidP="003E7F61">
      <w:pPr>
        <w:pStyle w:val="Lijstalinea"/>
        <w:tabs>
          <w:tab w:val="num" w:pos="720"/>
        </w:tabs>
        <w:ind w:left="0"/>
        <w:jc w:val="both"/>
        <w:rPr>
          <w:rFonts w:ascii="Arial" w:hAnsi="Arial" w:cs="Arial"/>
          <w:szCs w:val="22"/>
          <w:lang w:val="fr-BE"/>
        </w:rPr>
      </w:pPr>
    </w:p>
    <w:p w14:paraId="4635603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08B7E4E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1D57F76" w14:textId="672F915C"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AB77B0">
        <w:rPr>
          <w:rFonts w:ascii="Arial" w:hAnsi="Arial" w:cs="Arial"/>
          <w:szCs w:val="22"/>
          <w:lang w:val="fr-BE"/>
        </w:rPr>
        <w:t xml:space="preserve"> </w:t>
      </w:r>
      <w:ins w:id="1353" w:author="Ingrid De Poorter" w:date="2016-03-03T09:40:00Z">
        <w:r w:rsidR="00AB77B0">
          <w:rPr>
            <w:rFonts w:ascii="Arial" w:hAnsi="Arial" w:cs="Arial"/>
            <w:szCs w:val="22"/>
            <w:lang w:val="fr-BE"/>
          </w:rPr>
          <w:t>applicables</w:t>
        </w:r>
        <w:r w:rsidR="00D4263B" w:rsidRPr="00F97EB6">
          <w:rPr>
            <w:rFonts w:ascii="Arial" w:hAnsi="Arial" w:cs="Arial"/>
            <w:szCs w:val="22"/>
            <w:lang w:val="fr-BE"/>
          </w:rPr>
          <w:t xml:space="preserve"> </w:t>
        </w:r>
      </w:ins>
      <w:r w:rsidRPr="00F97EB6">
        <w:rPr>
          <w:rFonts w:ascii="Arial" w:hAnsi="Arial" w:cs="Arial"/>
          <w:szCs w:val="22"/>
          <w:lang w:val="fr-BE"/>
        </w:rPr>
        <w:t>;</w:t>
      </w:r>
    </w:p>
    <w:p w14:paraId="468789E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8C2AAC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3F1D724C" w14:textId="77777777" w:rsidR="003E7F61" w:rsidRPr="00F97EB6" w:rsidRDefault="003E7F61" w:rsidP="003E7F61">
      <w:pPr>
        <w:jc w:val="both"/>
        <w:rPr>
          <w:rFonts w:ascii="Arial" w:hAnsi="Arial" w:cs="Arial"/>
          <w:b/>
          <w:i/>
          <w:szCs w:val="22"/>
          <w:lang w:val="fr-BE"/>
        </w:rPr>
      </w:pPr>
    </w:p>
    <w:p w14:paraId="67B6B2AF"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Constatations</w:t>
      </w:r>
    </w:p>
    <w:p w14:paraId="66F1E50C" w14:textId="77777777" w:rsidR="003E7F61" w:rsidRPr="00F97EB6" w:rsidRDefault="003E7F61" w:rsidP="003E7F61">
      <w:pPr>
        <w:jc w:val="both"/>
        <w:rPr>
          <w:rFonts w:ascii="Arial" w:hAnsi="Arial" w:cs="Arial"/>
          <w:b/>
          <w:i/>
          <w:szCs w:val="22"/>
          <w:lang w:val="fr-BE"/>
        </w:rPr>
      </w:pPr>
    </w:p>
    <w:p w14:paraId="68ECF8C4" w14:textId="3FF965DE" w:rsidR="003E7F61" w:rsidRPr="00F97EB6" w:rsidRDefault="003E7F61" w:rsidP="003E7F61">
      <w:pPr>
        <w:tabs>
          <w:tab w:val="left" w:pos="0"/>
        </w:tabs>
        <w:jc w:val="both"/>
        <w:rPr>
          <w:rFonts w:ascii="Arial" w:hAnsi="Arial" w:cs="Arial"/>
          <w:szCs w:val="22"/>
          <w:lang w:val="fr-BE"/>
        </w:rPr>
      </w:pPr>
      <w:r w:rsidRPr="00F97EB6">
        <w:rPr>
          <w:rFonts w:ascii="Arial" w:hAnsi="Arial" w:cs="Arial"/>
          <w:szCs w:val="22"/>
          <w:lang w:val="fr-BE"/>
        </w:rPr>
        <w:t>Nous confirmons avoir évalué</w:t>
      </w:r>
      <w:r w:rsidR="00347AF0">
        <w:rPr>
          <w:rFonts w:ascii="Arial" w:hAnsi="Arial" w:cs="Arial"/>
          <w:szCs w:val="22"/>
          <w:lang w:val="fr-BE"/>
        </w:rPr>
        <w:t xml:space="preserve"> </w:t>
      </w:r>
      <w:del w:id="1354" w:author="Ingrid De Poorter" w:date="2016-03-03T09:40:00Z">
        <w:r w:rsidRPr="001669FB">
          <w:rPr>
            <w:rFonts w:ascii="Arial" w:hAnsi="Arial" w:cs="Arial"/>
            <w:szCs w:val="22"/>
            <w:lang w:val="fr-BE"/>
          </w:rPr>
          <w:delText>les</w:delText>
        </w:r>
      </w:del>
      <w:ins w:id="1355" w:author="Ingrid De Poorter" w:date="2016-03-03T09:40:00Z">
        <w:r w:rsidR="00347AF0">
          <w:rPr>
            <w:rFonts w:ascii="Arial" w:hAnsi="Arial" w:cs="Arial"/>
            <w:szCs w:val="22"/>
            <w:lang w:val="fr-BE"/>
          </w:rPr>
          <w:t xml:space="preserve">la </w:t>
        </w:r>
        <w:proofErr w:type="spellStart"/>
        <w:r w:rsidR="00347AF0">
          <w:rPr>
            <w:rFonts w:ascii="Arial" w:hAnsi="Arial" w:cs="Arial"/>
            <w:szCs w:val="22"/>
            <w:lang w:val="fr-BE"/>
          </w:rPr>
          <w:t>conceptiond</w:t>
        </w:r>
        <w:r w:rsidRPr="00F97EB6">
          <w:rPr>
            <w:rFonts w:ascii="Arial" w:hAnsi="Arial" w:cs="Arial"/>
            <w:szCs w:val="22"/>
            <w:lang w:val="fr-BE"/>
          </w:rPr>
          <w:t>es</w:t>
        </w:r>
      </w:ins>
      <w:proofErr w:type="spellEnd"/>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356" w:author="Ingrid De Poorter" w:date="2016-03-03T09:40:00Z">
        <w:r w:rsidR="00AB77B0" w:rsidRPr="00AB77B0">
          <w:rPr>
            <w:rFonts w:ascii="Arial" w:hAnsi="Arial" w:cs="Arial"/>
            <w:szCs w:val="22"/>
            <w:lang w:val="fr-BE"/>
          </w:rPr>
          <w:t xml:space="preserve">au </w:t>
        </w:r>
        <w:r w:rsidR="00AB77B0">
          <w:rPr>
            <w:rFonts w:ascii="Arial" w:hAnsi="Arial" w:cs="Arial"/>
            <w:i/>
            <w:szCs w:val="22"/>
            <w:lang w:val="fr-BE"/>
          </w:rPr>
          <w:t xml:space="preserve">(date) </w:t>
        </w:r>
      </w:ins>
      <w:r w:rsidRPr="00F97EB6">
        <w:rPr>
          <w:rFonts w:ascii="Arial" w:hAnsi="Arial" w:cs="Arial"/>
          <w:szCs w:val="22"/>
          <w:lang w:val="fr-BE"/>
        </w:rPr>
        <w:t xml:space="preserve">pour préserver les fonds </w:t>
      </w:r>
      <w:r w:rsidR="005D6451" w:rsidRPr="00F97EB6">
        <w:rPr>
          <w:rFonts w:ascii="Arial" w:hAnsi="Arial" w:cs="Arial"/>
          <w:szCs w:val="22"/>
          <w:lang w:val="fr-BE"/>
        </w:rPr>
        <w:t>des détenteurs de monnaie électronique en application de l’article 78</w:t>
      </w:r>
      <w:r w:rsidRPr="00F97EB6">
        <w:rPr>
          <w:rFonts w:ascii="Arial" w:hAnsi="Arial" w:cs="Arial"/>
          <w:szCs w:val="22"/>
          <w:lang w:val="fr-BE"/>
        </w:rPr>
        <w:t>, §§ 1 et 2 de la loi du 21 décembre 2009.</w:t>
      </w:r>
    </w:p>
    <w:p w14:paraId="66105742" w14:textId="77777777" w:rsidR="003E7F61" w:rsidRPr="00F97EB6" w:rsidRDefault="003E7F61" w:rsidP="003E7F61">
      <w:pPr>
        <w:tabs>
          <w:tab w:val="left" w:pos="0"/>
        </w:tabs>
        <w:jc w:val="both"/>
        <w:rPr>
          <w:rFonts w:ascii="Arial" w:hAnsi="Arial" w:cs="Arial"/>
          <w:szCs w:val="22"/>
          <w:lang w:val="fr-BE"/>
        </w:rPr>
      </w:pPr>
    </w:p>
    <w:p w14:paraId="1BF079F0"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382A26F" w14:textId="77777777" w:rsidR="003E7F61" w:rsidRPr="00F97EB6" w:rsidRDefault="003E7F61" w:rsidP="003E7F61">
      <w:pPr>
        <w:jc w:val="both"/>
        <w:rPr>
          <w:rFonts w:ascii="Arial" w:hAnsi="Arial" w:cs="Arial"/>
          <w:szCs w:val="22"/>
          <w:lang w:val="fr-BE"/>
        </w:rPr>
      </w:pPr>
    </w:p>
    <w:p w14:paraId="759E69A4"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5947B961" w14:textId="77777777" w:rsidR="003E7F61" w:rsidRPr="00F97EB6" w:rsidRDefault="003E7F61" w:rsidP="003E7F61">
      <w:pPr>
        <w:jc w:val="both"/>
        <w:rPr>
          <w:rFonts w:ascii="Arial" w:hAnsi="Arial" w:cs="Arial"/>
          <w:szCs w:val="22"/>
          <w:lang w:val="fr-BE"/>
        </w:rPr>
      </w:pPr>
    </w:p>
    <w:p w14:paraId="2F9FA15F" w14:textId="53F53835" w:rsidR="003E7F61" w:rsidRPr="00200A37" w:rsidRDefault="003E7F61" w:rsidP="00DB742D">
      <w:pPr>
        <w:jc w:val="both"/>
        <w:rPr>
          <w:lang w:val="fr-FR"/>
        </w:rPr>
      </w:pPr>
      <w:r w:rsidRPr="00F97EB6">
        <w:rPr>
          <w:rFonts w:ascii="Arial" w:hAnsi="Arial" w:cs="Arial"/>
          <w:szCs w:val="22"/>
          <w:lang w:val="fr-BE"/>
        </w:rPr>
        <w:t xml:space="preserve">Constatations relatives au respect des dispositions de la circulaire </w:t>
      </w:r>
      <w:r w:rsidR="0019650E" w:rsidRPr="00F97EB6">
        <w:rPr>
          <w:rFonts w:ascii="Arial" w:hAnsi="Arial" w:cs="Arial"/>
          <w:szCs w:val="22"/>
          <w:lang w:val="fr-BE"/>
        </w:rPr>
        <w:t>BNB_2011_09</w:t>
      </w:r>
      <w:r w:rsidR="000742CB" w:rsidRPr="00F97EB6">
        <w:rPr>
          <w:rFonts w:ascii="Arial" w:hAnsi="Arial" w:cs="Arial"/>
          <w:szCs w:val="22"/>
          <w:lang w:val="fr-BE"/>
        </w:rPr>
        <w:t xml:space="preserve"> pour autant que ces constatations soient pertinentes dans le cadre de l’appréciation des mesures prises pour préserver les fonds qu’ils reçoivent des détenteurs de monnaie électronique. Les autres constatations relatives au respect des dispositions de la circulaire BNB_2011_09</w:t>
      </w:r>
      <w:ins w:id="1357" w:author="Ingrid De Poorter" w:date="2016-03-03T09:40:00Z">
        <w:r w:rsidR="000742CB" w:rsidRPr="00F97EB6">
          <w:rPr>
            <w:rFonts w:ascii="Arial" w:hAnsi="Arial" w:cs="Arial"/>
            <w:szCs w:val="22"/>
            <w:lang w:val="fr-BE"/>
          </w:rPr>
          <w:t xml:space="preserve"> </w:t>
        </w:r>
        <w:r w:rsidR="00347AF0" w:rsidRPr="00E627E7">
          <w:rPr>
            <w:rFonts w:ascii="Arial" w:hAnsi="Arial" w:cs="Arial"/>
            <w:szCs w:val="22"/>
            <w:lang w:val="fr-BE"/>
          </w:rPr>
          <w:t>et la Lettre Uniforme BNB de 16 novembre 2015</w:t>
        </w:r>
      </w:ins>
      <w:r w:rsidR="00347AF0" w:rsidRPr="004D74DC">
        <w:rPr>
          <w:lang w:val="fr-BE"/>
        </w:rPr>
        <w:t xml:space="preserve"> </w:t>
      </w:r>
      <w:r w:rsidR="000742CB" w:rsidRPr="00F97EB6">
        <w:rPr>
          <w:rFonts w:ascii="Arial" w:hAnsi="Arial" w:cs="Arial"/>
          <w:szCs w:val="22"/>
          <w:lang w:val="fr-BE"/>
        </w:rPr>
        <w:t>sont reprises dans le rapport établi conformément l’article 85, premier alinéa, 1°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9FE78E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271030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Constatations relatives à la préservation des fonds d’utilisateurs de services de paiemen</w:t>
      </w:r>
      <w:r w:rsidR="005D6451" w:rsidRPr="00F97EB6">
        <w:rPr>
          <w:rFonts w:ascii="Arial" w:hAnsi="Arial" w:cs="Arial"/>
          <w:szCs w:val="22"/>
          <w:lang w:val="fr-BE"/>
        </w:rPr>
        <w:t>t en application de l’article 78</w:t>
      </w:r>
      <w:r w:rsidRPr="00F97EB6">
        <w:rPr>
          <w:rFonts w:ascii="Arial" w:hAnsi="Arial" w:cs="Arial"/>
          <w:szCs w:val="22"/>
          <w:lang w:val="fr-BE"/>
        </w:rPr>
        <w:t>, §§ 1 et 2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548DAD22"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A37D4C8" w14:textId="77777777" w:rsidR="003E7F61" w:rsidRPr="00F97EB6" w:rsidRDefault="003E7F61" w:rsidP="003E7F61">
      <w:pPr>
        <w:pStyle w:val="Lijstalinea"/>
        <w:ind w:left="0"/>
        <w:jc w:val="both"/>
        <w:rPr>
          <w:rFonts w:ascii="Arial" w:hAnsi="Arial" w:cs="Arial"/>
          <w:szCs w:val="22"/>
          <w:lang w:val="fr-BE"/>
        </w:rPr>
      </w:pPr>
    </w:p>
    <w:p w14:paraId="2AEAD7EC"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E6A355B" w14:textId="77777777" w:rsidR="003E7F61" w:rsidRPr="00F97EB6" w:rsidRDefault="003E7F61" w:rsidP="003E7F61">
      <w:pPr>
        <w:tabs>
          <w:tab w:val="num" w:pos="540"/>
        </w:tabs>
        <w:spacing w:before="120"/>
        <w:jc w:val="both"/>
        <w:rPr>
          <w:rFonts w:ascii="Arial" w:hAnsi="Arial" w:cs="Arial"/>
          <w:szCs w:val="22"/>
          <w:lang w:val="fr-BE"/>
        </w:rPr>
      </w:pPr>
    </w:p>
    <w:p w14:paraId="1B8D9584"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1AD97EF" w14:textId="77777777" w:rsidR="003E7F61" w:rsidRPr="00F97EB6" w:rsidRDefault="003E7F61" w:rsidP="003E7F61">
      <w:pPr>
        <w:jc w:val="both"/>
        <w:rPr>
          <w:rFonts w:ascii="Arial" w:hAnsi="Arial" w:cs="Arial"/>
          <w:b/>
          <w:i/>
          <w:szCs w:val="22"/>
          <w:lang w:val="fr-BE"/>
        </w:rPr>
      </w:pPr>
    </w:p>
    <w:p w14:paraId="1BAA816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 « </w:t>
      </w:r>
      <w:r w:rsidRPr="00F97EB6">
        <w:rPr>
          <w:rFonts w:ascii="Arial" w:hAnsi="Arial" w:cs="Arial"/>
          <w:i/>
          <w:szCs w:val="22"/>
          <w:lang w:val="fr-BE"/>
        </w:rPr>
        <w:t>au comité de direction</w:t>
      </w:r>
      <w:r w:rsidR="009A1369" w:rsidRPr="00F97EB6">
        <w:rPr>
          <w:rFonts w:ascii="Arial" w:hAnsi="Arial" w:cs="Arial"/>
          <w:i/>
          <w:szCs w:val="22"/>
          <w:lang w:val="fr-BE"/>
        </w:rPr>
        <w:t> », « </w:t>
      </w:r>
      <w:r w:rsidRPr="00F97EB6">
        <w:rPr>
          <w:rFonts w:ascii="Arial" w:hAnsi="Arial" w:cs="Arial"/>
          <w:i/>
          <w:szCs w:val="22"/>
          <w:lang w:val="fr-BE"/>
        </w:rPr>
        <w:t>aux administrateurs</w:t>
      </w:r>
      <w:r w:rsidR="009A1369" w:rsidRPr="00F97EB6">
        <w:rPr>
          <w:rFonts w:ascii="Arial" w:hAnsi="Arial" w:cs="Arial"/>
          <w:i/>
          <w:szCs w:val="22"/>
          <w:lang w:val="fr-BE"/>
        </w:rPr>
        <w:t xml:space="preserve"> » </w:t>
      </w:r>
      <w:r w:rsidRPr="00F97EB6">
        <w:rPr>
          <w:rFonts w:ascii="Arial" w:hAnsi="Arial" w:cs="Arial"/>
          <w:i/>
          <w:szCs w:val="22"/>
          <w:lang w:val="fr-BE"/>
        </w:rPr>
        <w:t xml:space="preserve">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7732C3CC" w14:textId="77777777" w:rsidR="003E7F61" w:rsidRPr="00F97EB6" w:rsidRDefault="003E7F61" w:rsidP="003E7F61">
      <w:pPr>
        <w:jc w:val="both"/>
        <w:rPr>
          <w:rFonts w:ascii="Arial" w:hAnsi="Arial" w:cs="Arial"/>
          <w:szCs w:val="22"/>
          <w:lang w:val="fr-BE"/>
        </w:rPr>
      </w:pPr>
    </w:p>
    <w:p w14:paraId="718E6D94" w14:textId="77777777" w:rsidR="003E7F61" w:rsidRPr="00F97EB6" w:rsidRDefault="003E7F61" w:rsidP="003E7F61">
      <w:pPr>
        <w:jc w:val="both"/>
        <w:rPr>
          <w:rFonts w:ascii="Arial" w:hAnsi="Arial" w:cs="Arial"/>
          <w:szCs w:val="22"/>
          <w:lang w:val="fr-BE"/>
        </w:rPr>
      </w:pPr>
    </w:p>
    <w:p w14:paraId="000ECC5E"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w:t>
      </w:r>
    </w:p>
    <w:p w14:paraId="52C2E087" w14:textId="77777777" w:rsidR="003E7F61" w:rsidRPr="00F97EB6" w:rsidRDefault="003E7F61" w:rsidP="003E7F61">
      <w:pPr>
        <w:jc w:val="both"/>
        <w:rPr>
          <w:rFonts w:ascii="Arial" w:hAnsi="Arial" w:cs="Arial"/>
          <w:i/>
          <w:szCs w:val="22"/>
          <w:lang w:val="fr-BE"/>
        </w:rPr>
      </w:pPr>
    </w:p>
    <w:p w14:paraId="192C8598" w14:textId="5DC5C9F1"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del w:id="1358" w:author="Ingrid De Poorter" w:date="2016-03-03T09:40:00Z">
        <w:r w:rsidR="003E7F61" w:rsidRPr="001669FB">
          <w:rPr>
            <w:rFonts w:ascii="Arial" w:hAnsi="Arial" w:cs="Arial"/>
            <w:i/>
            <w:szCs w:val="22"/>
            <w:lang w:val="fr-BE"/>
          </w:rPr>
          <w:delText>selon le cas</w:delText>
        </w:r>
      </w:del>
    </w:p>
    <w:p w14:paraId="5C0DE492" w14:textId="77777777" w:rsidR="003E7F61" w:rsidRPr="00F97EB6" w:rsidRDefault="003E7F61" w:rsidP="003E7F61">
      <w:pPr>
        <w:jc w:val="both"/>
        <w:rPr>
          <w:rFonts w:ascii="Arial" w:hAnsi="Arial" w:cs="Arial"/>
          <w:i/>
          <w:szCs w:val="22"/>
          <w:lang w:val="fr-BE"/>
        </w:rPr>
      </w:pPr>
    </w:p>
    <w:p w14:paraId="1C069267"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432B3955" w14:textId="77777777" w:rsidR="003E7F61" w:rsidRPr="00F97EB6" w:rsidRDefault="003E7F61" w:rsidP="003E7F61">
      <w:pPr>
        <w:jc w:val="both"/>
        <w:rPr>
          <w:rFonts w:ascii="Arial" w:hAnsi="Arial" w:cs="Arial"/>
          <w:i/>
          <w:szCs w:val="22"/>
          <w:lang w:val="fr-BE"/>
        </w:rPr>
      </w:pPr>
    </w:p>
    <w:p w14:paraId="6C434965"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C638786" w14:textId="77777777" w:rsidR="003E7F61" w:rsidRPr="00F97EB6" w:rsidRDefault="003E7F61" w:rsidP="003E7F61">
      <w:pPr>
        <w:jc w:val="both"/>
        <w:rPr>
          <w:rFonts w:ascii="Arial" w:hAnsi="Arial" w:cs="Arial"/>
          <w:i/>
          <w:szCs w:val="22"/>
          <w:lang w:val="fr-BE"/>
        </w:rPr>
      </w:pPr>
    </w:p>
    <w:p w14:paraId="415305CF" w14:textId="77777777" w:rsidR="00A22FC3" w:rsidRPr="00F97EB6" w:rsidRDefault="00A22FC3" w:rsidP="003E7F61">
      <w:pPr>
        <w:pStyle w:val="Kop2"/>
        <w:ind w:left="567" w:hanging="567"/>
        <w:rPr>
          <w:rFonts w:cs="Arial"/>
          <w:lang w:val="fr-BE"/>
        </w:rPr>
      </w:pPr>
      <w:r w:rsidRPr="00F97EB6">
        <w:rPr>
          <w:rFonts w:cs="Arial"/>
          <w:lang w:val="fr-BE"/>
        </w:rPr>
        <w:br w:type="page"/>
      </w:r>
      <w:bookmarkStart w:id="1359" w:name="_Toc412803948"/>
      <w:r w:rsidRPr="00F97EB6">
        <w:rPr>
          <w:rFonts w:cs="Arial"/>
          <w:lang w:val="fr-BE"/>
        </w:rPr>
        <w:lastRenderedPageBreak/>
        <w:t>Compagnies financières de droit belge</w:t>
      </w:r>
      <w:bookmarkEnd w:id="1359"/>
    </w:p>
    <w:p w14:paraId="29129FDB" w14:textId="77777777" w:rsidR="00A22FC3" w:rsidRPr="00F97EB6" w:rsidRDefault="00A22FC3" w:rsidP="002D3970">
      <w:pPr>
        <w:ind w:right="-108"/>
        <w:jc w:val="both"/>
        <w:rPr>
          <w:rFonts w:ascii="Arial" w:hAnsi="Arial" w:cs="Arial"/>
          <w:b/>
          <w:szCs w:val="22"/>
          <w:lang w:val="fr-BE"/>
        </w:rPr>
      </w:pPr>
    </w:p>
    <w:p w14:paraId="4A8B5D3D" w14:textId="07E109A8" w:rsidR="00A22FC3" w:rsidRPr="00F97EB6" w:rsidRDefault="00A22FC3" w:rsidP="002D3970">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del w:id="1360" w:author="Ingrid De Poorter" w:date="2016-03-03T09:40:00Z">
        <w:r w:rsidRPr="00420A72">
          <w:rPr>
            <w:rFonts w:ascii="Arial" w:hAnsi="Arial" w:cs="Arial"/>
            <w:b/>
            <w:i/>
            <w:sz w:val="22"/>
            <w:szCs w:val="22"/>
            <w:lang w:val="fr-BE"/>
          </w:rPr>
          <w:delText xml:space="preserve"> </w:delText>
        </w:r>
        <w:r w:rsidR="00CD71D2" w:rsidRPr="00CD71D2">
          <w:rPr>
            <w:rFonts w:ascii="Arial" w:hAnsi="Arial" w:cs="Arial"/>
            <w:b/>
            <w:i/>
            <w:sz w:val="22"/>
            <w:szCs w:val="22"/>
            <w:lang w:val="fr-BE"/>
          </w:rPr>
          <w:delText>(à modifier selon le cas)</w:delText>
        </w:r>
      </w:del>
      <w:r w:rsidR="00634960" w:rsidRPr="00200A37">
        <w:rPr>
          <w:rFonts w:ascii="Arial" w:hAnsi="Arial"/>
          <w:b/>
          <w:i/>
          <w:sz w:val="22"/>
          <w:lang w:val="fr-BE"/>
        </w:rPr>
        <w:t xml:space="preserve"> </w:t>
      </w:r>
      <w:r w:rsidRPr="00F97EB6">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14:paraId="5F84CE57" w14:textId="77777777" w:rsidR="00A22FC3" w:rsidRPr="00F97EB6" w:rsidRDefault="00A22FC3" w:rsidP="00D00755">
      <w:pPr>
        <w:rPr>
          <w:rFonts w:ascii="Arial" w:hAnsi="Arial" w:cs="Arial"/>
          <w:b/>
          <w:szCs w:val="22"/>
          <w:lang w:val="fr-BE"/>
        </w:rPr>
      </w:pPr>
    </w:p>
    <w:p w14:paraId="04ECD000" w14:textId="77777777" w:rsidR="00A22FC3" w:rsidRPr="00F97EB6" w:rsidRDefault="00A22FC3" w:rsidP="002D3970">
      <w:pPr>
        <w:jc w:val="center"/>
        <w:rPr>
          <w:rFonts w:ascii="Arial" w:hAnsi="Arial" w:cs="Arial"/>
          <w:b/>
          <w:szCs w:val="22"/>
          <w:lang w:val="fr-BE"/>
        </w:rPr>
      </w:pPr>
    </w:p>
    <w:p w14:paraId="0BF4552A" w14:textId="77777777" w:rsidR="00A22FC3" w:rsidRPr="00F97EB6" w:rsidRDefault="00A22FC3" w:rsidP="00D00755">
      <w:pPr>
        <w:jc w:val="center"/>
        <w:rPr>
          <w:rFonts w:ascii="Arial" w:hAnsi="Arial" w:cs="Arial"/>
          <w:b/>
          <w:szCs w:val="22"/>
          <w:lang w:val="fr-BE"/>
        </w:rPr>
      </w:pPr>
      <w:r w:rsidRPr="00F97EB6">
        <w:rPr>
          <w:rFonts w:ascii="Arial" w:hAnsi="Arial" w:cs="Arial"/>
          <w:b/>
          <w:i/>
          <w:szCs w:val="22"/>
          <w:lang w:val="fr-BE"/>
        </w:rPr>
        <w:t>Rapport périodique – Année comptable</w:t>
      </w:r>
      <w:r w:rsidRPr="00F97EB6">
        <w:rPr>
          <w:rFonts w:ascii="Arial" w:hAnsi="Arial" w:cs="Arial"/>
          <w:b/>
          <w:szCs w:val="22"/>
          <w:lang w:val="fr-BE"/>
        </w:rPr>
        <w:t xml:space="preserve"> </w:t>
      </w:r>
      <w:r w:rsidRPr="00F97EB6">
        <w:rPr>
          <w:rFonts w:ascii="Arial" w:hAnsi="Arial" w:cs="Arial"/>
          <w:b/>
          <w:i/>
          <w:szCs w:val="22"/>
          <w:lang w:val="fr-BE"/>
        </w:rPr>
        <w:t>20XX</w:t>
      </w:r>
      <w:r w:rsidR="00071BED" w:rsidRPr="00F97EB6">
        <w:rPr>
          <w:rFonts w:ascii="Arial" w:hAnsi="Arial" w:cs="Arial"/>
          <w:b/>
          <w:szCs w:val="22"/>
          <w:lang w:val="fr-BE"/>
        </w:rPr>
        <w:t xml:space="preserve"> </w:t>
      </w:r>
    </w:p>
    <w:p w14:paraId="3773D279" w14:textId="77777777" w:rsidR="00A22FC3" w:rsidRPr="00F97EB6" w:rsidRDefault="00A22FC3" w:rsidP="002D3970">
      <w:pPr>
        <w:rPr>
          <w:rFonts w:ascii="Arial" w:hAnsi="Arial" w:cs="Arial"/>
          <w:b/>
          <w:i/>
          <w:szCs w:val="22"/>
          <w:lang w:val="fr-BE"/>
        </w:rPr>
      </w:pPr>
    </w:p>
    <w:p w14:paraId="715E37DB"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Mission</w:t>
      </w:r>
    </w:p>
    <w:p w14:paraId="4691CCD6" w14:textId="77777777" w:rsidR="00A22FC3" w:rsidRPr="00F97EB6" w:rsidRDefault="00A22FC3" w:rsidP="002D3970">
      <w:pPr>
        <w:rPr>
          <w:rFonts w:ascii="Arial" w:hAnsi="Arial" w:cs="Arial"/>
          <w:b/>
          <w:i/>
          <w:szCs w:val="22"/>
          <w:lang w:val="fr-BE"/>
        </w:rPr>
      </w:pPr>
    </w:p>
    <w:p w14:paraId="5F3C231C" w14:textId="77777777" w:rsidR="00A22FC3" w:rsidRDefault="00A22FC3" w:rsidP="002D3970">
      <w:pPr>
        <w:jc w:val="both"/>
        <w:rPr>
          <w:del w:id="1361" w:author="Ingrid De Poorter" w:date="2016-03-03T09:40:00Z"/>
          <w:rFonts w:ascii="Arial" w:hAnsi="Arial" w:cs="Arial"/>
          <w:szCs w:val="22"/>
          <w:lang w:val="fr-BE"/>
        </w:rPr>
      </w:pPr>
      <w:del w:id="1362" w:author="Ingrid De Poorter" w:date="2016-03-03T09:40:00Z">
        <w:r w:rsidRPr="00D37821">
          <w:rPr>
            <w:rFonts w:ascii="Arial" w:hAnsi="Arial" w:cs="Arial"/>
            <w:szCs w:val="22"/>
            <w:lang w:val="fr-BE"/>
          </w:rPr>
          <w:delText>Nous avons évalué l’ensemble des mesures de contrôle interne adoptées par (</w:delText>
        </w:r>
        <w:r w:rsidRPr="00D37821">
          <w:rPr>
            <w:rFonts w:ascii="Arial" w:hAnsi="Arial" w:cs="Arial"/>
            <w:i/>
            <w:szCs w:val="22"/>
            <w:lang w:val="fr-BE"/>
          </w:rPr>
          <w:delText>identification de l’entité)</w:delText>
        </w:r>
        <w:r w:rsidRPr="00D37821">
          <w:rPr>
            <w:rFonts w:ascii="Arial" w:hAnsi="Arial" w:cs="Arial"/>
            <w:szCs w:val="22"/>
            <w:lang w:val="fr-BE"/>
          </w:rPr>
          <w:delText xml:space="preserve"> pour procurer une assurance raisonnable quant à la fiabilité du processus de </w:delText>
        </w:r>
        <w:r w:rsidRPr="00456B6F">
          <w:rPr>
            <w:rFonts w:ascii="Arial" w:hAnsi="Arial" w:cs="Arial"/>
            <w:szCs w:val="22"/>
            <w:lang w:val="fr-BE"/>
          </w:rPr>
          <w:delText>reporting financier et prudentiel ainsi que de l’ensemble des mesures de contrôle interne en</w:delText>
        </w:r>
        <w:r w:rsidRPr="00D37821">
          <w:rPr>
            <w:rFonts w:ascii="Arial" w:hAnsi="Arial" w:cs="Arial"/>
            <w:szCs w:val="22"/>
            <w:lang w:val="fr-BE"/>
          </w:rPr>
          <w:delText xml:space="preserve"> matière de maîtrise des activités opérationnelles. </w:delText>
        </w:r>
      </w:del>
    </w:p>
    <w:p w14:paraId="626C0661" w14:textId="7E0904B5" w:rsidR="00A22FC3" w:rsidRPr="00F97EB6" w:rsidRDefault="008B67D0" w:rsidP="002D3970">
      <w:pPr>
        <w:jc w:val="both"/>
        <w:rPr>
          <w:ins w:id="1363" w:author="Ingrid De Poorter" w:date="2016-03-03T09:40:00Z"/>
          <w:rFonts w:ascii="Arial" w:hAnsi="Arial" w:cs="Arial"/>
          <w:szCs w:val="22"/>
          <w:lang w:val="fr-BE"/>
        </w:rPr>
      </w:pPr>
      <w:ins w:id="1364" w:author="Ingrid De Poorter" w:date="2016-03-03T09:40:00Z">
        <w:r w:rsidRPr="004D02C7">
          <w:rPr>
            <w:rFonts w:ascii="Arial" w:hAnsi="Arial" w:cs="Arial"/>
            <w:szCs w:val="22"/>
            <w:u w:val="single"/>
            <w:lang w:val="fr-BE"/>
          </w:rPr>
          <w:t>Il est de notre responsabilité d’évaluer la conception des mesures de contrôle interne au</w:t>
        </w:r>
        <w:r>
          <w:rPr>
            <w:rFonts w:ascii="Arial" w:hAnsi="Arial" w:cs="Arial"/>
            <w:szCs w:val="22"/>
            <w:u w:val="single"/>
            <w:lang w:val="fr-BE"/>
          </w:rPr>
          <w:t xml:space="preserve"> (</w:t>
        </w:r>
        <w:r w:rsidRPr="00DB742D">
          <w:rPr>
            <w:rFonts w:ascii="Arial" w:hAnsi="Arial" w:cs="Arial"/>
            <w:i/>
            <w:szCs w:val="22"/>
            <w:u w:val="single"/>
            <w:lang w:val="fr-BE"/>
          </w:rPr>
          <w:t>date</w:t>
        </w:r>
        <w:r>
          <w:rPr>
            <w:rFonts w:ascii="Arial" w:hAnsi="Arial" w:cs="Arial"/>
            <w:szCs w:val="22"/>
            <w:u w:val="single"/>
            <w:lang w:val="fr-BE"/>
          </w:rPr>
          <w:t xml:space="preserve">) </w:t>
        </w:r>
        <w:r w:rsidR="00A22FC3" w:rsidRPr="00F97EB6">
          <w:rPr>
            <w:rFonts w:ascii="Arial" w:hAnsi="Arial" w:cs="Arial"/>
            <w:szCs w:val="22"/>
            <w:lang w:val="fr-BE"/>
          </w:rPr>
          <w:t xml:space="preserve"> par (</w:t>
        </w:r>
        <w:r w:rsidR="00A22FC3" w:rsidRPr="00F97EB6">
          <w:rPr>
            <w:rFonts w:ascii="Arial" w:hAnsi="Arial" w:cs="Arial"/>
            <w:i/>
            <w:szCs w:val="22"/>
            <w:lang w:val="fr-BE"/>
          </w:rPr>
          <w:t>identification de l’entité)</w:t>
        </w:r>
        <w:r w:rsidR="00A22FC3" w:rsidRPr="00F97EB6">
          <w:rPr>
            <w:rFonts w:ascii="Arial" w:hAnsi="Arial" w:cs="Arial"/>
            <w:szCs w:val="22"/>
            <w:lang w:val="fr-BE"/>
          </w:rPr>
          <w:t xml:space="preserve"> </w:t>
        </w:r>
        <w:r w:rsidRPr="00F97EB6">
          <w:rPr>
            <w:rFonts w:ascii="Arial" w:hAnsi="Arial" w:cs="Arial"/>
            <w:szCs w:val="22"/>
            <w:lang w:val="fr-BE"/>
          </w:rPr>
          <w:t xml:space="preserve">conformément </w:t>
        </w:r>
        <w:r w:rsidRPr="00F97EB6">
          <w:rPr>
            <w:rFonts w:ascii="Arial" w:hAnsi="Arial" w:cs="Arial"/>
            <w:i/>
            <w:szCs w:val="22"/>
            <w:lang w:val="fr-BE"/>
          </w:rPr>
          <w:t>(« aux articles 21, § 1, 2° et 9°, 42 et 66 de la loi bancaire, aux articles 62, § 3, premier alinéa, et 62bis, §§ 2, 3 et 4 de la loi concernant les entreprises d’investissement, l’article 201, § 3 de la loi relative à la gestion collective de portefeuilles d’investissement, et l’article 26 de la loi relative aux organismes de placement collectif alternatifs et à leur gestionnaires », selon le cas)</w:t>
        </w:r>
        <w:r w:rsidRPr="00F97EB6">
          <w:rPr>
            <w:rFonts w:ascii="Arial" w:hAnsi="Arial" w:cs="Arial"/>
            <w:szCs w:val="22"/>
            <w:lang w:val="fr-BE"/>
          </w:rPr>
          <w:t xml:space="preserve"> et de communiquer nos constatations à la BNB</w:t>
        </w:r>
        <w:r>
          <w:rPr>
            <w:rFonts w:ascii="Arial" w:hAnsi="Arial" w:cs="Arial"/>
            <w:szCs w:val="22"/>
            <w:lang w:val="fr-BE"/>
          </w:rPr>
          <w:t>.</w:t>
        </w:r>
      </w:ins>
    </w:p>
    <w:p w14:paraId="653DB2DE" w14:textId="77777777" w:rsidR="00A22FC3" w:rsidRPr="00F97EB6" w:rsidRDefault="00A22FC3" w:rsidP="002D3970">
      <w:pPr>
        <w:jc w:val="both"/>
        <w:rPr>
          <w:rFonts w:ascii="Arial" w:hAnsi="Arial" w:cs="Arial"/>
          <w:szCs w:val="22"/>
          <w:lang w:val="fr-BE"/>
        </w:rPr>
      </w:pPr>
    </w:p>
    <w:p w14:paraId="0B03E39D" w14:textId="77777777" w:rsidR="00A22FC3" w:rsidRPr="00F97EB6" w:rsidRDefault="00A22FC3" w:rsidP="00821EEF">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7, § 2, 1° de l’arrêté royal du 12 août 1994 concernant les mesures de contrôle interne adoptées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 xml:space="preserve">21, § 1, 2° et 9°, 42 et 66 </w:t>
      </w:r>
      <w:r w:rsidRPr="00F97EB6">
        <w:rPr>
          <w:rFonts w:ascii="Arial" w:hAnsi="Arial" w:cs="Arial"/>
          <w:i/>
          <w:szCs w:val="22"/>
          <w:lang w:val="fr-BE"/>
        </w:rPr>
        <w:t>de la loi bancaire, aux articles 62, § 3, premier alinéa, et 62bis, §§ 2, 3 et 4 de la loi concernant les entreprises d’investissement</w:t>
      </w:r>
      <w:r w:rsidR="008E22B9"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 </w:t>
      </w:r>
      <w:r w:rsidR="008E22B9" w:rsidRPr="00F97EB6">
        <w:rPr>
          <w:rFonts w:ascii="Arial" w:hAnsi="Arial" w:cs="Arial"/>
          <w:i/>
          <w:szCs w:val="22"/>
          <w:lang w:val="fr-BE"/>
        </w:rPr>
        <w:t>et l’article 26 de la loi</w:t>
      </w:r>
      <w:r w:rsidR="00BF5D44" w:rsidRPr="00F97EB6">
        <w:rPr>
          <w:rFonts w:ascii="Arial" w:hAnsi="Arial" w:cs="Arial"/>
          <w:i/>
          <w:szCs w:val="22"/>
          <w:lang w:val="fr-BE"/>
        </w:rPr>
        <w:t xml:space="preserve"> relative</w:t>
      </w:r>
      <w:r w:rsidR="00C8327C" w:rsidRPr="00F97EB6">
        <w:rPr>
          <w:rFonts w:ascii="Arial" w:hAnsi="Arial" w:cs="Arial"/>
          <w:i/>
          <w:szCs w:val="22"/>
          <w:lang w:val="fr-BE"/>
        </w:rPr>
        <w:t xml:space="preser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w:t>
      </w:r>
    </w:p>
    <w:p w14:paraId="2F3FC644" w14:textId="77777777" w:rsidR="00A22FC3" w:rsidRPr="00F97EB6" w:rsidRDefault="00A22FC3" w:rsidP="002D3970">
      <w:pPr>
        <w:jc w:val="both"/>
        <w:rPr>
          <w:rFonts w:ascii="Arial" w:hAnsi="Arial" w:cs="Arial"/>
          <w:szCs w:val="22"/>
          <w:lang w:val="fr-BE"/>
        </w:rPr>
      </w:pPr>
    </w:p>
    <w:p w14:paraId="3CA5FC7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2°et 9°, 42 et 66</w:t>
      </w:r>
      <w:r w:rsidRPr="00F97EB6">
        <w:rPr>
          <w:rFonts w:ascii="Arial" w:hAnsi="Arial" w:cs="Arial"/>
          <w:i/>
          <w:szCs w:val="22"/>
          <w:lang w:val="fr-BE"/>
        </w:rPr>
        <w:t xml:space="preserve"> de la loi bancaire, aux articles 62, § 3, premier alinéa,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6D23771" w14:textId="77777777" w:rsidR="00A22FC3" w:rsidRPr="00F97EB6" w:rsidRDefault="00A22FC3" w:rsidP="002D3970">
      <w:pPr>
        <w:jc w:val="both"/>
        <w:rPr>
          <w:rFonts w:ascii="Arial" w:hAnsi="Arial" w:cs="Arial"/>
          <w:i/>
          <w:szCs w:val="22"/>
          <w:lang w:val="fr-BE"/>
        </w:rPr>
      </w:pPr>
    </w:p>
    <w:p w14:paraId="09A5D354" w14:textId="635FE7A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Conformément aux dispositions de la circulaire </w:t>
      </w:r>
      <w:r w:rsidR="00D17A92" w:rsidRPr="00F97EB6">
        <w:rPr>
          <w:rFonts w:ascii="Arial" w:hAnsi="Arial" w:cs="Arial"/>
          <w:szCs w:val="22"/>
          <w:lang w:val="fr-BE"/>
        </w:rPr>
        <w:t>BNB_2011_09 du 20 décembre 2011</w:t>
      </w:r>
      <w:ins w:id="1365" w:author="Ingrid De Poorter" w:date="2016-03-03T09:40:00Z">
        <w:r w:rsidR="00AB77B0" w:rsidRPr="00AB77B0">
          <w:rPr>
            <w:rFonts w:ascii="Arial" w:hAnsi="Arial" w:cs="Arial"/>
            <w:szCs w:val="22"/>
            <w:lang w:val="fr-BE"/>
          </w:rPr>
          <w:t xml:space="preserve"> </w:t>
        </w:r>
        <w:r w:rsidR="00AB77B0" w:rsidRPr="00347AF0">
          <w:rPr>
            <w:rFonts w:ascii="Arial" w:hAnsi="Arial" w:cs="Arial"/>
            <w:szCs w:val="22"/>
            <w:lang w:val="fr-BE"/>
          </w:rPr>
          <w:t>et la Lettre Uniforme BNB de 16 novembre 2015</w:t>
        </w:r>
      </w:ins>
      <w:r w:rsidRPr="00F97EB6">
        <w:rPr>
          <w:rFonts w:ascii="Arial" w:hAnsi="Arial" w:cs="Arial"/>
          <w:szCs w:val="22"/>
          <w:lang w:val="fr-BE"/>
        </w:rPr>
        <w:t xml:space="preserv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légales, et prendre connaissance des mesures adéquates prises.</w:t>
      </w:r>
    </w:p>
    <w:p w14:paraId="39A8F8DC" w14:textId="77777777" w:rsidR="00A22FC3" w:rsidRPr="00F97EB6" w:rsidRDefault="00A22FC3" w:rsidP="002D3970">
      <w:pPr>
        <w:rPr>
          <w:rFonts w:ascii="Arial" w:hAnsi="Arial" w:cs="Arial"/>
          <w:szCs w:val="22"/>
          <w:lang w:val="fr-BE"/>
        </w:rPr>
      </w:pPr>
    </w:p>
    <w:p w14:paraId="225FE45E"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Procédures mises en œuvre</w:t>
      </w:r>
    </w:p>
    <w:p w14:paraId="53C8B8D2" w14:textId="77777777" w:rsidR="00A22FC3" w:rsidRPr="00F97EB6" w:rsidRDefault="00A22FC3" w:rsidP="002D3970">
      <w:pPr>
        <w:rPr>
          <w:rFonts w:ascii="Arial" w:hAnsi="Arial" w:cs="Arial"/>
          <w:b/>
          <w:i/>
          <w:szCs w:val="22"/>
          <w:lang w:val="fr-BE"/>
        </w:rPr>
      </w:pPr>
    </w:p>
    <w:p w14:paraId="211BC20A" w14:textId="77777777" w:rsidR="00A22FC3" w:rsidRDefault="00A22FC3" w:rsidP="002D3970">
      <w:pPr>
        <w:jc w:val="both"/>
        <w:rPr>
          <w:del w:id="1366" w:author="Ingrid De Poorter" w:date="2016-03-03T09:40:00Z"/>
          <w:rFonts w:ascii="Arial" w:hAnsi="Arial" w:cs="Arial"/>
          <w:szCs w:val="22"/>
          <w:lang w:val="fr-BE"/>
        </w:rPr>
      </w:pPr>
      <w:del w:id="1367" w:author="Ingrid De Poorter" w:date="2016-03-03T09:40:00Z">
        <w:r w:rsidRPr="00D37821">
          <w:rPr>
            <w:rFonts w:ascii="Arial" w:hAnsi="Arial" w:cs="Arial"/>
            <w:szCs w:val="22"/>
            <w:lang w:val="fr-BE"/>
          </w:rPr>
          <w:delText xml:space="preserve">Il est de notre responsabilité d’évaluer la conception des mesures de contrôle interne adoptées par </w:delText>
        </w:r>
        <w:r w:rsidRPr="00D37821">
          <w:rPr>
            <w:rFonts w:ascii="Arial" w:hAnsi="Arial" w:cs="Arial"/>
            <w:i/>
            <w:szCs w:val="22"/>
            <w:lang w:val="fr-BE"/>
          </w:rPr>
          <w:delText>(identification de l’entité)</w:delText>
        </w:r>
        <w:r>
          <w:rPr>
            <w:rFonts w:ascii="Arial" w:hAnsi="Arial" w:cs="Arial"/>
            <w:szCs w:val="22"/>
            <w:lang w:val="fr-BE"/>
          </w:rPr>
          <w:delText xml:space="preserve"> </w:delText>
        </w:r>
        <w:r w:rsidRPr="009A36CE">
          <w:rPr>
            <w:rFonts w:ascii="Arial" w:hAnsi="Arial" w:cs="Arial"/>
            <w:szCs w:val="22"/>
            <w:lang w:val="fr-BE"/>
          </w:rPr>
          <w:delText xml:space="preserve">conformément </w:delText>
        </w:r>
        <w:r w:rsidRPr="00406EC2">
          <w:rPr>
            <w:rFonts w:ascii="Arial" w:hAnsi="Arial" w:cs="Arial"/>
            <w:i/>
            <w:szCs w:val="22"/>
            <w:lang w:val="fr-BE"/>
          </w:rPr>
          <w:delText xml:space="preserve">(« aux articles </w:delText>
        </w:r>
        <w:r w:rsidR="00AF4DF8">
          <w:rPr>
            <w:rFonts w:ascii="Arial" w:hAnsi="Arial" w:cs="Arial"/>
            <w:i/>
            <w:szCs w:val="22"/>
            <w:lang w:val="fr-BE"/>
          </w:rPr>
          <w:delText>21, § 1, 2° et 9°, 42 et 66</w:delText>
        </w:r>
        <w:r w:rsidRPr="00406EC2">
          <w:rPr>
            <w:rFonts w:ascii="Arial" w:hAnsi="Arial" w:cs="Arial"/>
            <w:i/>
            <w:szCs w:val="22"/>
            <w:lang w:val="fr-BE"/>
          </w:rPr>
          <w:delText xml:space="preserve"> de la loi bancaire, aux articles 62, § 3, premier alinéa, et 62bis, §§ 2, 3 et 4 de la loi concernant les entreprises d’investissement</w:delText>
        </w:r>
        <w:r w:rsidR="00C8327C">
          <w:rPr>
            <w:rFonts w:ascii="Arial" w:hAnsi="Arial" w:cs="Arial"/>
            <w:i/>
            <w:szCs w:val="22"/>
            <w:lang w:val="fr-BE"/>
          </w:rPr>
          <w:delText xml:space="preserve">, </w:delText>
        </w:r>
        <w:r w:rsidRPr="00406EC2">
          <w:rPr>
            <w:rFonts w:ascii="Arial" w:hAnsi="Arial" w:cs="Arial"/>
            <w:i/>
            <w:szCs w:val="22"/>
            <w:lang w:val="fr-BE"/>
          </w:rPr>
          <w:delText xml:space="preserve">l’article </w:delText>
        </w:r>
        <w:r w:rsidR="001237C9">
          <w:rPr>
            <w:rFonts w:ascii="Arial" w:hAnsi="Arial" w:cs="Arial"/>
            <w:i/>
            <w:szCs w:val="22"/>
            <w:lang w:val="fr-BE"/>
          </w:rPr>
          <w:delText>201</w:delText>
        </w:r>
        <w:r w:rsidRPr="00406EC2">
          <w:rPr>
            <w:rFonts w:ascii="Arial" w:hAnsi="Arial" w:cs="Arial"/>
            <w:i/>
            <w:szCs w:val="22"/>
            <w:lang w:val="fr-BE"/>
          </w:rPr>
          <w:delText>, § 3 de la loi relative à la gestion collective de portefeuilles d’investissement</w:delText>
        </w:r>
        <w:r w:rsidR="00C8327C">
          <w:rPr>
            <w:rFonts w:ascii="Arial" w:hAnsi="Arial" w:cs="Arial"/>
            <w:i/>
            <w:szCs w:val="22"/>
            <w:lang w:val="fr-BE"/>
          </w:rPr>
          <w:delText>, et l’article 26 de la loi relative aux organismes de placement collectif alternatifs et à leur gestionnaires</w:delText>
        </w:r>
        <w:r w:rsidR="00381A82">
          <w:rPr>
            <w:rFonts w:ascii="Arial" w:hAnsi="Arial" w:cs="Arial"/>
            <w:i/>
            <w:szCs w:val="22"/>
            <w:lang w:val="fr-BE"/>
          </w:rPr>
          <w:delText xml:space="preserve"> </w:delText>
        </w:r>
        <w:r w:rsidRPr="00406EC2">
          <w:rPr>
            <w:rFonts w:ascii="Arial" w:hAnsi="Arial" w:cs="Arial"/>
            <w:i/>
            <w:szCs w:val="22"/>
            <w:lang w:val="fr-BE"/>
          </w:rPr>
          <w:delText>», selon le cas)</w:delText>
        </w:r>
        <w:r>
          <w:rPr>
            <w:rFonts w:ascii="Arial" w:hAnsi="Arial" w:cs="Arial"/>
            <w:szCs w:val="22"/>
            <w:lang w:val="fr-BE"/>
          </w:rPr>
          <w:delText xml:space="preserve"> </w:delText>
        </w:r>
        <w:r w:rsidRPr="00456B6F">
          <w:rPr>
            <w:rFonts w:ascii="Arial" w:hAnsi="Arial" w:cs="Arial"/>
            <w:szCs w:val="22"/>
            <w:lang w:val="fr-BE"/>
          </w:rPr>
          <w:delText xml:space="preserve">et de communiquer nos constatations à la </w:delText>
        </w:r>
        <w:r>
          <w:rPr>
            <w:rFonts w:ascii="Arial" w:hAnsi="Arial" w:cs="Arial"/>
            <w:szCs w:val="22"/>
            <w:lang w:val="fr-BE"/>
          </w:rPr>
          <w:delText>BNB</w:delText>
        </w:r>
        <w:r w:rsidR="00C4704B">
          <w:rPr>
            <w:rFonts w:ascii="Arial" w:hAnsi="Arial" w:cs="Arial"/>
            <w:szCs w:val="22"/>
            <w:lang w:val="fr-BE"/>
          </w:rPr>
          <w:delText xml:space="preserve"> </w:delText>
        </w:r>
        <w:r w:rsidR="00C4704B" w:rsidRPr="00F045A9">
          <w:rPr>
            <w:rFonts w:ascii="Arial" w:hAnsi="Arial" w:cs="Arial"/>
            <w:i/>
            <w:szCs w:val="22"/>
            <w:lang w:val="fr-BE"/>
          </w:rPr>
          <w:delText>(à modifier selon le cas)</w:delText>
        </w:r>
        <w:r w:rsidRPr="00456B6F">
          <w:rPr>
            <w:rFonts w:ascii="Arial" w:hAnsi="Arial" w:cs="Arial"/>
            <w:szCs w:val="22"/>
            <w:lang w:val="fr-BE"/>
          </w:rPr>
          <w:delText>.</w:delText>
        </w:r>
      </w:del>
    </w:p>
    <w:p w14:paraId="40EFBD71" w14:textId="77777777" w:rsidR="00A22FC3" w:rsidRPr="00D37821" w:rsidRDefault="00A22FC3" w:rsidP="002D3970">
      <w:pPr>
        <w:jc w:val="both"/>
        <w:rPr>
          <w:del w:id="1368" w:author="Ingrid De Poorter" w:date="2016-03-03T09:40:00Z"/>
          <w:rFonts w:ascii="Arial" w:hAnsi="Arial" w:cs="Arial"/>
          <w:szCs w:val="22"/>
          <w:lang w:val="fr-BE"/>
        </w:rPr>
      </w:pPr>
    </w:p>
    <w:p w14:paraId="484380A7" w14:textId="77777777" w:rsidR="00A22FC3" w:rsidRDefault="00A22FC3" w:rsidP="002D3970">
      <w:pPr>
        <w:jc w:val="both"/>
        <w:rPr>
          <w:del w:id="1369" w:author="Ingrid De Poorter" w:date="2016-03-03T09:40:00Z"/>
          <w:rFonts w:ascii="Arial" w:hAnsi="Arial" w:cs="Arial"/>
          <w:szCs w:val="22"/>
          <w:lang w:val="fr-BE"/>
        </w:rPr>
      </w:pPr>
      <w:del w:id="1370" w:author="Ingrid De Poorter" w:date="2016-03-03T09:40:00Z">
        <w:r w:rsidRPr="00D37821">
          <w:rPr>
            <w:rFonts w:ascii="Arial" w:hAnsi="Arial" w:cs="Arial"/>
            <w:szCs w:val="22"/>
            <w:lang w:val="fr-BE"/>
          </w:rPr>
          <w:delText>Les procédures ont été mises en</w:delText>
        </w:r>
        <w:r>
          <w:rPr>
            <w:rFonts w:ascii="Arial" w:hAnsi="Arial" w:cs="Arial"/>
            <w:szCs w:val="22"/>
            <w:lang w:val="fr-BE"/>
          </w:rPr>
          <w:delText xml:space="preserve"> œuvre conformément à la norme </w:delText>
        </w:r>
        <w:r w:rsidRPr="00D37821">
          <w:rPr>
            <w:rFonts w:ascii="Arial" w:hAnsi="Arial" w:cs="Arial"/>
            <w:szCs w:val="22"/>
            <w:lang w:val="fr-BE"/>
          </w:rPr>
          <w:delText>en matière de collabora</w:delText>
        </w:r>
        <w:r>
          <w:rPr>
            <w:rFonts w:ascii="Arial" w:hAnsi="Arial" w:cs="Arial"/>
            <w:szCs w:val="22"/>
            <w:lang w:val="fr-BE"/>
          </w:rPr>
          <w:delText xml:space="preserve">tion </w:delText>
        </w:r>
        <w:r w:rsidRPr="00D37821">
          <w:rPr>
            <w:rFonts w:ascii="Arial" w:hAnsi="Arial" w:cs="Arial"/>
            <w:szCs w:val="22"/>
            <w:lang w:val="fr-BE"/>
          </w:rPr>
          <w:delText xml:space="preserve">au contrôle prudentiel et aux instructions de la </w:delText>
        </w:r>
        <w:r>
          <w:rPr>
            <w:rFonts w:ascii="Arial" w:hAnsi="Arial" w:cs="Arial"/>
            <w:szCs w:val="22"/>
            <w:lang w:val="fr-BE"/>
          </w:rPr>
          <w:delText>BNB</w:delText>
        </w:r>
        <w:r w:rsidRPr="00D37821">
          <w:rPr>
            <w:rFonts w:ascii="Arial" w:hAnsi="Arial" w:cs="Arial"/>
            <w:szCs w:val="22"/>
            <w:lang w:val="fr-BE"/>
          </w:rPr>
          <w:delText xml:space="preserve"> aux commissaires agréés.</w:delText>
        </w:r>
      </w:del>
    </w:p>
    <w:p w14:paraId="60AB5005" w14:textId="77777777" w:rsidR="00A22FC3" w:rsidRPr="00D37821" w:rsidRDefault="00A22FC3" w:rsidP="002D3970">
      <w:pPr>
        <w:jc w:val="both"/>
        <w:rPr>
          <w:del w:id="1371" w:author="Ingrid De Poorter" w:date="2016-03-03T09:40:00Z"/>
          <w:rFonts w:ascii="Arial" w:hAnsi="Arial" w:cs="Arial"/>
          <w:szCs w:val="22"/>
          <w:lang w:val="fr-BE"/>
        </w:rPr>
      </w:pPr>
    </w:p>
    <w:p w14:paraId="2729C95A" w14:textId="77777777" w:rsidR="00A22FC3" w:rsidRDefault="00A22FC3" w:rsidP="002D3970">
      <w:pPr>
        <w:jc w:val="both"/>
        <w:rPr>
          <w:del w:id="1372" w:author="Ingrid De Poorter" w:date="2016-03-03T09:40:00Z"/>
          <w:rFonts w:ascii="Arial" w:hAnsi="Arial" w:cs="Arial"/>
          <w:szCs w:val="22"/>
          <w:lang w:val="fr-BE"/>
        </w:rPr>
      </w:pPr>
      <w:del w:id="1373" w:author="Ingrid De Poorter" w:date="2016-03-03T09:40:00Z">
        <w:r w:rsidRPr="00D37821">
          <w:rPr>
            <w:rFonts w:ascii="Arial" w:hAnsi="Arial" w:cs="Arial"/>
            <w:szCs w:val="22"/>
            <w:lang w:val="fr-BE"/>
          </w:rPr>
          <w:delText xml:space="preserve">Nous avons évalué de façon critique le rapport de la direction effective </w:delText>
        </w:r>
        <w:r w:rsidRPr="00D37821">
          <w:rPr>
            <w:rFonts w:ascii="Arial" w:hAnsi="Arial" w:cs="Arial"/>
            <w:i/>
            <w:szCs w:val="22"/>
            <w:lang w:val="fr-BE"/>
          </w:rPr>
          <w:delText>(le cas échéant le comité de direction),</w:delText>
        </w:r>
        <w:r w:rsidRPr="00D37821">
          <w:rPr>
            <w:rFonts w:ascii="Arial" w:hAnsi="Arial" w:cs="Arial"/>
            <w:szCs w:val="22"/>
            <w:lang w:val="fr-BE"/>
          </w:rPr>
          <w:delText xml:space="preserve"> établi conformément à la circulaire </w:delText>
        </w:r>
        <w:r w:rsidR="00D17A92">
          <w:rPr>
            <w:rFonts w:ascii="Arial" w:hAnsi="Arial" w:cs="Arial"/>
            <w:szCs w:val="22"/>
            <w:lang w:val="fr-BE"/>
          </w:rPr>
          <w:delText>BNB_2011_09</w:delText>
        </w:r>
        <w:r w:rsidRPr="00D37821">
          <w:rPr>
            <w:rFonts w:ascii="Arial" w:hAnsi="Arial" w:cs="Arial"/>
            <w:szCs w:val="22"/>
            <w:lang w:val="fr-BE"/>
          </w:rPr>
          <w:delTex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w:delText>
        </w:r>
        <w:r w:rsidRPr="00456B6F">
          <w:rPr>
            <w:rFonts w:ascii="Arial" w:hAnsi="Arial" w:cs="Arial"/>
            <w:szCs w:val="22"/>
            <w:lang w:val="fr-BE"/>
          </w:rPr>
          <w:delText xml:space="preserve">contrôle des comptes annuels et des états périodiques de </w:delText>
        </w:r>
        <w:r w:rsidRPr="00456B6F">
          <w:rPr>
            <w:rFonts w:ascii="Arial" w:hAnsi="Arial" w:cs="Arial"/>
            <w:i/>
            <w:szCs w:val="22"/>
            <w:lang w:val="fr-BE"/>
          </w:rPr>
          <w:delText>(identification de l’entité)</w:delText>
        </w:r>
        <w:r w:rsidRPr="00456B6F">
          <w:rPr>
            <w:rFonts w:ascii="Arial" w:hAnsi="Arial" w:cs="Arial"/>
            <w:szCs w:val="22"/>
            <w:lang w:val="fr-BE"/>
          </w:rPr>
          <w:delText xml:space="preserve"> et de son</w:delText>
        </w:r>
        <w:r w:rsidRPr="00D37821">
          <w:rPr>
            <w:rFonts w:ascii="Arial" w:hAnsi="Arial" w:cs="Arial"/>
            <w:szCs w:val="22"/>
            <w:lang w:val="fr-BE"/>
          </w:rPr>
          <w:delText xml:space="preserve"> système de contrôle interne, en particulier de son système de contrôle interne sur le processus de reporting financier. </w:delText>
        </w:r>
      </w:del>
    </w:p>
    <w:p w14:paraId="091E4D00" w14:textId="77777777" w:rsidR="00A22FC3" w:rsidRPr="00D37821" w:rsidRDefault="00A22FC3" w:rsidP="002D3970">
      <w:pPr>
        <w:jc w:val="both"/>
        <w:rPr>
          <w:del w:id="1374" w:author="Ingrid De Poorter" w:date="2016-03-03T09:40:00Z"/>
          <w:rFonts w:ascii="Arial" w:hAnsi="Arial" w:cs="Arial"/>
          <w:szCs w:val="22"/>
          <w:lang w:val="fr-BE"/>
        </w:rPr>
      </w:pPr>
    </w:p>
    <w:p w14:paraId="46006870" w14:textId="6A7CC187" w:rsidR="008B67D0" w:rsidRDefault="00A22FC3" w:rsidP="008B67D0">
      <w:pPr>
        <w:jc w:val="both"/>
        <w:rPr>
          <w:ins w:id="1375" w:author="Ingrid De Poorter" w:date="2016-03-03T09:40:00Z"/>
          <w:rFonts w:ascii="Arial" w:hAnsi="Arial" w:cs="Arial"/>
          <w:szCs w:val="22"/>
          <w:lang w:val="fr-BE"/>
        </w:rPr>
      </w:pPr>
      <w:del w:id="1376" w:author="Ingrid De Poorter" w:date="2016-03-03T09:40:00Z">
        <w:r w:rsidRPr="00D37821">
          <w:rPr>
            <w:rFonts w:ascii="Arial" w:hAnsi="Arial" w:cs="Arial"/>
            <w:szCs w:val="22"/>
            <w:lang w:val="fr-BE"/>
          </w:rPr>
          <w:delText xml:space="preserve">Dans le cadre de l’évaluation des mesures de contrôle interne, </w:delText>
        </w:r>
      </w:del>
      <w:ins w:id="1377" w:author="Ingrid De Poorter" w:date="2016-03-03T09:40:00Z">
        <w:r w:rsidR="008B67D0" w:rsidRPr="004D02C7">
          <w:rPr>
            <w:rFonts w:ascii="Arial" w:hAnsi="Arial" w:cs="Arial"/>
            <w:szCs w:val="22"/>
            <w:u w:val="single"/>
            <w:lang w:val="fr-BE"/>
          </w:rPr>
          <w:t>Dans le cadre de l’évaluation de la conception des mesures de contrôle interne au (date),</w:t>
        </w:r>
        <w:r w:rsidR="008B67D0" w:rsidRPr="00F97EB6">
          <w:rPr>
            <w:rFonts w:ascii="Arial" w:hAnsi="Arial" w:cs="Arial"/>
            <w:szCs w:val="22"/>
            <w:lang w:val="fr-BE"/>
          </w:rPr>
          <w:t xml:space="preserve"> </w:t>
        </w:r>
      </w:ins>
    </w:p>
    <w:p w14:paraId="0143AE9F" w14:textId="4A5736CC" w:rsidR="00A22FC3" w:rsidRPr="00F97EB6" w:rsidRDefault="00A22FC3" w:rsidP="002D3970">
      <w:pPr>
        <w:jc w:val="both"/>
        <w:rPr>
          <w:rFonts w:ascii="Arial" w:hAnsi="Arial" w:cs="Arial"/>
          <w:szCs w:val="22"/>
          <w:lang w:val="fr-BE"/>
        </w:rPr>
      </w:pP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D4263B" w:rsidRPr="00F97EB6">
        <w:rPr>
          <w:rFonts w:ascii="Arial" w:hAnsi="Arial" w:cs="Arial"/>
          <w:szCs w:val="22"/>
          <w:lang w:val="fr-BE"/>
        </w:rPr>
        <w:t xml:space="preserve"> </w:t>
      </w:r>
      <w:r w:rsidRPr="00F97EB6">
        <w:rPr>
          <w:rFonts w:ascii="Arial" w:hAnsi="Arial" w:cs="Arial"/>
          <w:szCs w:val="22"/>
          <w:lang w:val="fr-BE"/>
        </w:rPr>
        <w:t>:</w:t>
      </w:r>
    </w:p>
    <w:p w14:paraId="1C8EBE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2B353C6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45A123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C8327C" w:rsidRPr="00F97EB6">
        <w:rPr>
          <w:rFonts w:ascii="Arial" w:hAnsi="Arial" w:cs="Arial"/>
          <w:szCs w:val="22"/>
          <w:lang w:val="fr-BE"/>
        </w:rPr>
        <w:t>ISA</w:t>
      </w:r>
      <w:r w:rsidR="00D00200" w:rsidRPr="00F97EB6">
        <w:rPr>
          <w:rFonts w:ascii="Arial" w:hAnsi="Arial" w:cs="Arial"/>
          <w:szCs w:val="22"/>
          <w:lang w:val="fr-BE"/>
        </w:rPr>
        <w:t xml:space="preserve"> </w:t>
      </w:r>
      <w:r w:rsidRPr="00F97EB6">
        <w:rPr>
          <w:rFonts w:ascii="Arial" w:hAnsi="Arial" w:cs="Arial"/>
          <w:szCs w:val="22"/>
          <w:lang w:val="fr-BE"/>
        </w:rPr>
        <w:t xml:space="preserve">et </w:t>
      </w:r>
      <w:r w:rsidR="00FF21F3" w:rsidRPr="00F97EB6">
        <w:rPr>
          <w:rFonts w:ascii="Arial" w:hAnsi="Arial" w:cs="Arial"/>
          <w:szCs w:val="22"/>
          <w:lang w:val="fr-BE"/>
        </w:rPr>
        <w:t>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7E78C5C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A48D2B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56C900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832E94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42C8EE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C7317A6"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765F0C1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75F2DC3"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00071BED" w:rsidRPr="00F97EB6">
        <w:rPr>
          <w:rFonts w:ascii="Arial" w:hAnsi="Arial" w:cs="Arial"/>
          <w:i/>
          <w:szCs w:val="22"/>
          <w:lang w:val="fr-BE"/>
        </w:rPr>
        <w:t xml:space="preserve"> </w:t>
      </w:r>
      <w:r w:rsidRPr="00F97EB6">
        <w:rPr>
          <w:rFonts w:ascii="Arial" w:hAnsi="Arial" w:cs="Arial"/>
          <w:szCs w:val="22"/>
          <w:lang w:val="fr-BE"/>
        </w:rPr>
        <w:t xml:space="preserve">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96B6B3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8FD84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00D7132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0664C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 xml:space="preserve">201, § 3 </w:t>
      </w:r>
      <w:r w:rsidRPr="00F97EB6">
        <w:rPr>
          <w:rFonts w:ascii="Arial" w:hAnsi="Arial" w:cs="Arial"/>
          <w:i/>
          <w:szCs w:val="22"/>
          <w:lang w:val="fr-BE"/>
        </w:rPr>
        <w:t>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00D4263B" w:rsidRPr="00F97EB6">
        <w:rPr>
          <w:rFonts w:ascii="Arial" w:hAnsi="Arial" w:cs="Arial"/>
          <w:i/>
          <w:szCs w:val="22"/>
          <w:lang w:val="fr-BE"/>
        </w:rPr>
        <w:t xml:space="preserve"> </w:t>
      </w:r>
      <w:r w:rsidRPr="00F97EB6">
        <w:rPr>
          <w:rFonts w:ascii="Arial" w:hAnsi="Arial" w:cs="Arial"/>
          <w:i/>
          <w:szCs w:val="22"/>
          <w:lang w:val="fr-BE"/>
        </w:rPr>
        <w:t>;</w:t>
      </w:r>
    </w:p>
    <w:p w14:paraId="4E552D8A" w14:textId="77777777" w:rsidR="00A22FC3" w:rsidRPr="00F97EB6" w:rsidRDefault="00A22FC3" w:rsidP="009E0A75">
      <w:pPr>
        <w:pStyle w:val="Lijstalinea"/>
        <w:tabs>
          <w:tab w:val="num" w:pos="720"/>
        </w:tabs>
        <w:ind w:left="0"/>
        <w:jc w:val="both"/>
        <w:rPr>
          <w:rFonts w:ascii="Arial" w:hAnsi="Arial" w:cs="Arial"/>
          <w:szCs w:val="22"/>
          <w:lang w:val="fr-BE"/>
        </w:rPr>
      </w:pPr>
    </w:p>
    <w:p w14:paraId="34C0E71E" w14:textId="4F1951A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347AF0">
        <w:rPr>
          <w:rFonts w:ascii="Arial" w:hAnsi="Arial" w:cs="Arial"/>
          <w:szCs w:val="22"/>
          <w:lang w:val="fr-BE"/>
        </w:rPr>
        <w:t xml:space="preserve"> </w:t>
      </w:r>
      <w:del w:id="1378" w:author="Ingrid De Poorter" w:date="2016-03-03T09:40:00Z">
        <w:r w:rsidRPr="00D37821">
          <w:rPr>
            <w:rFonts w:ascii="Arial" w:hAnsi="Arial" w:cs="Arial"/>
            <w:szCs w:val="22"/>
            <w:lang w:val="fr-BE"/>
          </w:rPr>
          <w:delText>;</w:delText>
        </w:r>
      </w:del>
      <w:proofErr w:type="spellStart"/>
      <w:ins w:id="1379" w:author="Ingrid De Poorter" w:date="2016-03-03T09:40:00Z">
        <w:r w:rsidR="00347AF0">
          <w:rPr>
            <w:rFonts w:ascii="Arial" w:hAnsi="Arial" w:cs="Arial"/>
            <w:szCs w:val="22"/>
            <w:lang w:val="fr-BE"/>
          </w:rPr>
          <w:t>dan</w:t>
        </w:r>
        <w:proofErr w:type="spellEnd"/>
        <w:r w:rsidR="00347AF0">
          <w:rPr>
            <w:rFonts w:ascii="Arial" w:hAnsi="Arial" w:cs="Arial"/>
            <w:szCs w:val="22"/>
            <w:lang w:val="fr-BE"/>
          </w:rPr>
          <w:t xml:space="preserve"> le cadre de l’ évaluation des systèmes de contrôle internes</w:t>
        </w:r>
        <w:r w:rsidR="00D4263B" w:rsidRPr="00F97EB6">
          <w:rPr>
            <w:rFonts w:ascii="Arial" w:hAnsi="Arial" w:cs="Arial"/>
            <w:szCs w:val="22"/>
            <w:lang w:val="fr-BE"/>
          </w:rPr>
          <w:t xml:space="preserve"> </w:t>
        </w:r>
        <w:r w:rsidRPr="00F97EB6">
          <w:rPr>
            <w:rFonts w:ascii="Arial" w:hAnsi="Arial" w:cs="Arial"/>
            <w:szCs w:val="22"/>
            <w:lang w:val="fr-BE"/>
          </w:rPr>
          <w:t>;</w:t>
        </w:r>
      </w:ins>
    </w:p>
    <w:p w14:paraId="676F3786"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0B1F06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560D91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75253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rapport de la direction effective</w:t>
      </w:r>
      <w:r w:rsidRPr="00F97EB6">
        <w:rPr>
          <w:rFonts w:ascii="Arial" w:hAnsi="Arial" w:cs="Arial"/>
          <w:i/>
          <w:szCs w:val="22"/>
          <w:lang w:val="fr-BE"/>
        </w:rPr>
        <w:t xml:space="preserve"> (le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C2285D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375DD3A" w14:textId="06112559" w:rsidR="00D4263B" w:rsidRPr="00F97EB6" w:rsidRDefault="00A22FC3" w:rsidP="00A72014">
      <w:pPr>
        <w:pStyle w:val="Lijstalinea"/>
        <w:numPr>
          <w:ilvl w:val="0"/>
          <w:numId w:val="7"/>
        </w:numPr>
        <w:rPr>
          <w:rFonts w:ascii="Arial" w:hAnsi="Arial" w:cs="Arial"/>
          <w:szCs w:val="22"/>
          <w:lang w:val="fr-BE"/>
        </w:rPr>
      </w:pPr>
      <w:r w:rsidRPr="00F97EB6">
        <w:rPr>
          <w:rFonts w:ascii="Arial" w:hAnsi="Arial" w:cs="Arial"/>
          <w:szCs w:val="22"/>
          <w:lang w:val="fr-BE"/>
        </w:rPr>
        <w:t xml:space="preserve">la revue que le rapport établi conformément à la circulaire </w:t>
      </w:r>
      <w:r w:rsidR="00FF21F3"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1BB4DC87" w14:textId="77777777" w:rsidR="0036332D" w:rsidRPr="00F97EB6" w:rsidRDefault="0036332D">
      <w:pPr>
        <w:pStyle w:val="Lijstalinea"/>
        <w:ind w:left="720"/>
        <w:rPr>
          <w:rFonts w:ascii="Arial" w:hAnsi="Arial" w:cs="Arial"/>
          <w:szCs w:val="22"/>
          <w:lang w:val="fr-BE"/>
        </w:rPr>
      </w:pPr>
    </w:p>
    <w:p w14:paraId="047CF473" w14:textId="779603D5" w:rsidR="005060F5" w:rsidRPr="00F97EB6" w:rsidRDefault="005060F5" w:rsidP="00A72014">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ins w:id="1380" w:author="Ingrid De Poorter" w:date="2016-03-03T09:40:00Z">
        <w:r w:rsidR="00347AF0" w:rsidRPr="00DB742D">
          <w:rPr>
            <w:lang w:val="fr-FR"/>
          </w:rPr>
          <w:t xml:space="preserve"> </w:t>
        </w:r>
        <w:r w:rsidR="00347AF0" w:rsidRPr="00347AF0">
          <w:rPr>
            <w:rFonts w:ascii="Arial" w:hAnsi="Arial" w:cs="Arial"/>
            <w:szCs w:val="22"/>
            <w:lang w:val="fr-BE"/>
          </w:rPr>
          <w:t>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48BA853E" w14:textId="77777777" w:rsidR="005060F5" w:rsidRPr="00F97EB6" w:rsidRDefault="005060F5" w:rsidP="009E0A75">
      <w:pPr>
        <w:pStyle w:val="Lijstalinea"/>
        <w:spacing w:before="120" w:after="120" w:line="240" w:lineRule="auto"/>
        <w:ind w:left="720"/>
        <w:contextualSpacing/>
        <w:jc w:val="both"/>
        <w:rPr>
          <w:rFonts w:ascii="Arial" w:hAnsi="Arial" w:cs="Arial"/>
          <w:szCs w:val="22"/>
          <w:lang w:val="fr-BE"/>
        </w:rPr>
      </w:pPr>
    </w:p>
    <w:p w14:paraId="36966E78" w14:textId="195E45F1" w:rsidR="005060F5" w:rsidRPr="00F97EB6" w:rsidRDefault="005060F5" w:rsidP="00A72014">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dans la circulaire BNB_2011_09 du 20 décembre 2011</w:t>
      </w:r>
      <w:r w:rsidR="00D4263B" w:rsidRPr="00F97EB6">
        <w:rPr>
          <w:rFonts w:ascii="Arial" w:hAnsi="Arial" w:cs="Arial"/>
          <w:szCs w:val="22"/>
          <w:lang w:val="fr-BE"/>
        </w:rPr>
        <w:t xml:space="preserve"> </w:t>
      </w:r>
      <w:del w:id="1381" w:author="Ingrid De Poorter" w:date="2016-03-03T09:40:00Z">
        <w:r w:rsidRPr="00D37821">
          <w:rPr>
            <w:rFonts w:ascii="Arial" w:hAnsi="Arial" w:cs="Arial"/>
            <w:szCs w:val="22"/>
            <w:lang w:val="fr-BE"/>
          </w:rPr>
          <w:delText>;</w:delText>
        </w:r>
      </w:del>
      <w:ins w:id="1382" w:author="Ingrid De Poorter" w:date="2016-03-03T09:40:00Z">
        <w:r w:rsidR="00347AF0" w:rsidRPr="00347AF0">
          <w:rPr>
            <w:rFonts w:ascii="Arial" w:hAnsi="Arial" w:cs="Arial"/>
            <w:szCs w:val="22"/>
            <w:lang w:val="fr-BE"/>
          </w:rPr>
          <w:t>et la Lettre Uniforme BNB de 16 novembre 2015</w:t>
        </w:r>
        <w:r w:rsidRPr="00F97EB6">
          <w:rPr>
            <w:rFonts w:ascii="Arial" w:hAnsi="Arial" w:cs="Arial"/>
            <w:szCs w:val="22"/>
            <w:lang w:val="fr-BE"/>
          </w:rPr>
          <w:t>;</w:t>
        </w:r>
      </w:ins>
      <w:r w:rsidRPr="00F97EB6">
        <w:rPr>
          <w:rFonts w:ascii="Arial" w:hAnsi="Arial" w:cs="Arial"/>
          <w:szCs w:val="22"/>
          <w:lang w:val="fr-BE"/>
        </w:rPr>
        <w:t xml:space="preserve"> </w:t>
      </w:r>
    </w:p>
    <w:p w14:paraId="4418CE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6B14DF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B085BC3" w14:textId="77777777" w:rsidR="00A22FC3" w:rsidRPr="00F97EB6" w:rsidRDefault="00A22FC3" w:rsidP="002D3970">
      <w:pPr>
        <w:pStyle w:val="Lijstalinea"/>
        <w:ind w:left="0"/>
        <w:jc w:val="both"/>
        <w:rPr>
          <w:rFonts w:ascii="Arial" w:hAnsi="Arial" w:cs="Arial"/>
          <w:szCs w:val="22"/>
          <w:lang w:val="fr-BE"/>
        </w:rPr>
      </w:pPr>
    </w:p>
    <w:p w14:paraId="6AB524AC" w14:textId="77777777" w:rsidR="00A22FC3" w:rsidRPr="00F97EB6" w:rsidRDefault="00A22FC3" w:rsidP="002D397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24CDCB6" w14:textId="77777777" w:rsidR="00A22FC3" w:rsidRPr="00F97EB6" w:rsidRDefault="00A22FC3" w:rsidP="002D3970">
      <w:pPr>
        <w:tabs>
          <w:tab w:val="num" w:pos="1440"/>
        </w:tabs>
        <w:spacing w:before="120"/>
        <w:jc w:val="both"/>
        <w:rPr>
          <w:rFonts w:ascii="Arial" w:hAnsi="Arial" w:cs="Arial"/>
          <w:b/>
          <w:i/>
          <w:szCs w:val="22"/>
          <w:lang w:val="fr-BE"/>
        </w:rPr>
      </w:pPr>
    </w:p>
    <w:p w14:paraId="19BC001F"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5C5D5C1C" w14:textId="77777777" w:rsidR="00A22FC3" w:rsidRPr="00F97EB6" w:rsidRDefault="00A22FC3" w:rsidP="002D3970">
      <w:pPr>
        <w:jc w:val="both"/>
        <w:rPr>
          <w:rFonts w:ascii="Arial" w:hAnsi="Arial" w:cs="Arial"/>
          <w:szCs w:val="22"/>
          <w:lang w:val="fr-BE"/>
        </w:rPr>
      </w:pPr>
    </w:p>
    <w:p w14:paraId="04A3768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constitue pas une mission qui permet d’apporter une assurance relative au caractère adapté des mesures de contrôle interne.</w:t>
      </w:r>
    </w:p>
    <w:p w14:paraId="0E065F5A" w14:textId="77777777" w:rsidR="00A22FC3" w:rsidRPr="00F97EB6" w:rsidRDefault="00A22FC3" w:rsidP="002D3970">
      <w:pPr>
        <w:pStyle w:val="Lijstalinea"/>
        <w:ind w:left="0"/>
        <w:jc w:val="both"/>
        <w:rPr>
          <w:rFonts w:ascii="Arial" w:hAnsi="Arial" w:cs="Arial"/>
          <w:szCs w:val="22"/>
          <w:lang w:val="fr-BE"/>
        </w:rPr>
      </w:pPr>
    </w:p>
    <w:p w14:paraId="2584B86B"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6FA3A79A" w14:textId="77777777" w:rsidR="00A22FC3" w:rsidRPr="00F97EB6" w:rsidRDefault="00A22FC3" w:rsidP="002D3970">
      <w:pPr>
        <w:pStyle w:val="Lijstalinea"/>
        <w:ind w:left="0"/>
        <w:jc w:val="both"/>
        <w:rPr>
          <w:rFonts w:ascii="Arial" w:hAnsi="Arial" w:cs="Arial"/>
          <w:szCs w:val="22"/>
          <w:lang w:val="fr-BE"/>
        </w:rPr>
      </w:pPr>
    </w:p>
    <w:p w14:paraId="7461AAC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61E109BA" w14:textId="77777777" w:rsidR="00A22FC3" w:rsidRPr="00F97EB6" w:rsidRDefault="00A22FC3" w:rsidP="002D3970">
      <w:pPr>
        <w:pStyle w:val="Lijstalinea"/>
        <w:ind w:left="540"/>
        <w:jc w:val="both"/>
        <w:rPr>
          <w:rFonts w:ascii="Arial" w:hAnsi="Arial" w:cs="Arial"/>
          <w:szCs w:val="22"/>
          <w:lang w:val="fr-BE"/>
        </w:rPr>
      </w:pPr>
    </w:p>
    <w:p w14:paraId="113F0D66" w14:textId="50ADF2F6" w:rsidR="00A22FC3" w:rsidRPr="00F97EB6" w:rsidRDefault="00A22FC3" w:rsidP="00A72014">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contient pas </w:t>
      </w:r>
      <w:r w:rsidR="00347AF0" w:rsidRPr="00347AF0">
        <w:rPr>
          <w:rFonts w:ascii="Arial" w:hAnsi="Arial" w:cs="Arial"/>
          <w:szCs w:val="22"/>
          <w:lang w:val="fr-BE"/>
        </w:rPr>
        <w:lastRenderedPageBreak/>
        <w:t xml:space="preserve">d’incohérences </w:t>
      </w:r>
      <w:del w:id="1383" w:author="Ingrid De Poorter" w:date="2016-03-03T09:40:00Z">
        <w:r w:rsidRPr="00D37821">
          <w:rPr>
            <w:rFonts w:ascii="Arial" w:hAnsi="Arial" w:cs="Arial"/>
            <w:szCs w:val="22"/>
            <w:lang w:val="fr-BE"/>
          </w:rPr>
          <w:delText>manifestes</w:delText>
        </w:r>
      </w:del>
      <w:ins w:id="1384" w:author="Ingrid De Poorter" w:date="2016-03-03T09:40:00Z">
        <w:r w:rsidR="00347AF0" w:rsidRPr="00347AF0">
          <w:rPr>
            <w:rFonts w:ascii="Arial" w:hAnsi="Arial" w:cs="Arial"/>
            <w:szCs w:val="22"/>
            <w:lang w:val="fr-BE"/>
          </w:rPr>
          <w:t>à tous égards significatifs</w:t>
        </w:r>
      </w:ins>
      <w:r w:rsidR="00566A4B">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3AF1B9F4"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66778C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C4704B" w:rsidRPr="00F97EB6">
        <w:rPr>
          <w:rFonts w:ascii="Arial" w:hAnsi="Arial" w:cs="Arial"/>
          <w:i/>
          <w:szCs w:val="22"/>
          <w:lang w:val="fr-BE"/>
        </w:rPr>
        <w:t xml:space="preserve"> - à modifier selon le cas</w:t>
      </w:r>
      <w:r w:rsidRPr="00F97EB6">
        <w:rPr>
          <w:rFonts w:ascii="Arial" w:hAnsi="Arial" w:cs="Arial"/>
          <w:i/>
          <w:szCs w:val="22"/>
          <w:lang w:val="fr-BE"/>
        </w:rPr>
        <w:t>;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1353E43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4668339"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3BC4DD8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A724F6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5E5C8B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F65E40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2E9A508" w14:textId="77777777" w:rsidR="00A22FC3" w:rsidRPr="00F97EB6" w:rsidRDefault="00A22FC3" w:rsidP="002D3970">
      <w:pPr>
        <w:jc w:val="both"/>
        <w:rPr>
          <w:rFonts w:ascii="Arial" w:hAnsi="Arial" w:cs="Arial"/>
          <w:b/>
          <w:i/>
          <w:szCs w:val="22"/>
          <w:lang w:val="fr-BE"/>
        </w:rPr>
      </w:pPr>
    </w:p>
    <w:p w14:paraId="786CD821"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Constatations</w:t>
      </w:r>
    </w:p>
    <w:p w14:paraId="02AC5AFC" w14:textId="77777777" w:rsidR="00A22FC3" w:rsidRPr="00F97EB6" w:rsidRDefault="00A22FC3" w:rsidP="002D3970">
      <w:pPr>
        <w:jc w:val="both"/>
        <w:rPr>
          <w:rFonts w:ascii="Arial" w:hAnsi="Arial" w:cs="Arial"/>
          <w:b/>
          <w:i/>
          <w:szCs w:val="22"/>
          <w:lang w:val="fr-BE"/>
        </w:rPr>
      </w:pPr>
    </w:p>
    <w:p w14:paraId="292B25BA" w14:textId="3C4E9AFD" w:rsidR="00A22FC3" w:rsidRPr="00F97EB6" w:rsidRDefault="00A22FC3" w:rsidP="00406EC2">
      <w:pPr>
        <w:jc w:val="both"/>
        <w:rPr>
          <w:rFonts w:ascii="Arial" w:hAnsi="Arial" w:cs="Arial"/>
          <w:szCs w:val="22"/>
          <w:lang w:val="fr-BE"/>
        </w:rPr>
      </w:pPr>
      <w:r w:rsidRPr="00F97EB6">
        <w:rPr>
          <w:rFonts w:ascii="Arial" w:hAnsi="Arial" w:cs="Arial"/>
          <w:szCs w:val="22"/>
          <w:lang w:val="fr-BE"/>
        </w:rPr>
        <w:t xml:space="preserve">Nous confirmons avoir évalué </w:t>
      </w:r>
      <w:del w:id="1385" w:author="Ingrid De Poorter" w:date="2016-03-03T09:40:00Z">
        <w:r w:rsidRPr="00D37821">
          <w:rPr>
            <w:rFonts w:ascii="Arial" w:hAnsi="Arial" w:cs="Arial"/>
            <w:szCs w:val="22"/>
            <w:lang w:val="fr-BE"/>
          </w:rPr>
          <w:delText>les</w:delText>
        </w:r>
      </w:del>
      <w:ins w:id="1386" w:author="Ingrid De Poorter" w:date="2016-03-03T09:40:00Z">
        <w:r w:rsidR="003809BB">
          <w:rPr>
            <w:rFonts w:ascii="Arial" w:hAnsi="Arial" w:cs="Arial"/>
            <w:szCs w:val="22"/>
            <w:lang w:val="fr-BE"/>
          </w:rPr>
          <w:t>la conception d</w:t>
        </w:r>
        <w:r w:rsidRPr="00F97EB6">
          <w:rPr>
            <w:rFonts w:ascii="Arial" w:hAnsi="Arial" w:cs="Arial"/>
            <w:szCs w:val="22"/>
            <w:lang w:val="fr-BE"/>
          </w:rPr>
          <w:t>es</w:t>
        </w:r>
      </w:ins>
      <w:r w:rsidRPr="00F97EB6">
        <w:rPr>
          <w:rFonts w:ascii="Arial" w:hAnsi="Arial" w:cs="Arial"/>
          <w:szCs w:val="22"/>
          <w:lang w:val="fr-BE"/>
        </w:rPr>
        <w:t xml:space="preserve"> mesures de contrôle interne adoptées par </w:t>
      </w:r>
      <w:r w:rsidRPr="00F97EB6">
        <w:rPr>
          <w:rFonts w:ascii="Arial" w:hAnsi="Arial" w:cs="Arial"/>
          <w:i/>
          <w:szCs w:val="22"/>
          <w:lang w:val="fr-BE"/>
        </w:rPr>
        <w:t>(identification de l’entité) </w:t>
      </w:r>
      <w:ins w:id="1387" w:author="Ingrid De Poorter" w:date="2016-03-03T09:40:00Z">
        <w:r w:rsidR="003809BB" w:rsidRPr="003809BB">
          <w:rPr>
            <w:rFonts w:ascii="Arial" w:hAnsi="Arial" w:cs="Arial"/>
            <w:szCs w:val="22"/>
            <w:lang w:val="fr-BE"/>
          </w:rPr>
          <w:t>au</w:t>
        </w:r>
        <w:r w:rsidR="003809BB">
          <w:rPr>
            <w:rFonts w:ascii="Arial" w:hAnsi="Arial" w:cs="Arial"/>
            <w:i/>
            <w:szCs w:val="22"/>
            <w:lang w:val="fr-BE"/>
          </w:rPr>
          <w:t xml:space="preserve"> (date) </w:t>
        </w:r>
      </w:ins>
      <w:r w:rsidRPr="00F97EB6">
        <w:rPr>
          <w:rFonts w:ascii="Arial" w:hAnsi="Arial" w:cs="Arial"/>
          <w:szCs w:val="22"/>
          <w:lang w:val="fr-BE"/>
        </w:rPr>
        <w:t xml:space="preserve">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 et 9°, 42 et 66</w:t>
      </w:r>
      <w:r w:rsidRPr="00F97EB6">
        <w:rPr>
          <w:rFonts w:ascii="Arial" w:hAnsi="Arial" w:cs="Arial"/>
          <w:i/>
          <w:szCs w:val="22"/>
          <w:lang w:val="fr-BE"/>
        </w:rPr>
        <w:t xml:space="preserve"> de la loi bancaire, aux articles 62, § 3, premier alinéa, et 62bis, §§ 2, 3 et 4 de la loi concernant les entreprises d’investissement et</w:t>
      </w:r>
      <w:r w:rsidR="00F92C12"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F92C12"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Pr="00F97EB6">
        <w:rPr>
          <w:rFonts w:ascii="Arial" w:hAnsi="Arial" w:cs="Arial"/>
          <w:szCs w:val="22"/>
          <w:lang w:val="fr-BE"/>
        </w:rPr>
        <w:t>.</w:t>
      </w:r>
    </w:p>
    <w:p w14:paraId="7753228B" w14:textId="77777777" w:rsidR="00A22FC3" w:rsidRPr="00F97EB6" w:rsidRDefault="00A22FC3" w:rsidP="002D3970">
      <w:pPr>
        <w:jc w:val="both"/>
        <w:rPr>
          <w:rFonts w:ascii="Arial" w:hAnsi="Arial" w:cs="Arial"/>
          <w:szCs w:val="22"/>
          <w:lang w:val="fr-BE"/>
        </w:rPr>
      </w:pPr>
    </w:p>
    <w:p w14:paraId="4B611466"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6586817" w14:textId="77777777" w:rsidR="00A22FC3" w:rsidRPr="00F97EB6" w:rsidRDefault="00A22FC3" w:rsidP="002D3970">
      <w:pPr>
        <w:jc w:val="both"/>
        <w:rPr>
          <w:rFonts w:ascii="Arial" w:hAnsi="Arial" w:cs="Arial"/>
          <w:szCs w:val="22"/>
          <w:lang w:val="fr-BE"/>
        </w:rPr>
      </w:pPr>
    </w:p>
    <w:p w14:paraId="689E2ECB"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177605EE" w14:textId="77777777" w:rsidR="00A22FC3" w:rsidRPr="00F97EB6" w:rsidRDefault="00A22FC3" w:rsidP="002D3970">
      <w:pPr>
        <w:jc w:val="both"/>
        <w:rPr>
          <w:rFonts w:ascii="Arial" w:hAnsi="Arial" w:cs="Arial"/>
          <w:szCs w:val="22"/>
          <w:lang w:val="fr-BE"/>
        </w:rPr>
      </w:pPr>
    </w:p>
    <w:p w14:paraId="25CE2952" w14:textId="4D19FB86" w:rsidR="00A22FC3" w:rsidRPr="00200A37" w:rsidRDefault="00A22FC3" w:rsidP="00200A37">
      <w:pPr>
        <w:rPr>
          <w:lang w:val="fr-FR"/>
        </w:rPr>
      </w:pPr>
      <w:r w:rsidRPr="00F97EB6">
        <w:rPr>
          <w:rFonts w:ascii="Arial" w:hAnsi="Arial" w:cs="Arial"/>
          <w:szCs w:val="22"/>
          <w:lang w:val="fr-BE"/>
        </w:rPr>
        <w:t xml:space="preserve">Constatations relatives au respect des dispositions de la circulaire </w:t>
      </w:r>
      <w:r w:rsidR="00FF21F3" w:rsidRPr="00F97EB6">
        <w:rPr>
          <w:rFonts w:ascii="Arial" w:hAnsi="Arial" w:cs="Arial"/>
          <w:szCs w:val="22"/>
          <w:lang w:val="fr-BE"/>
        </w:rPr>
        <w:t>BNB_2011_09</w:t>
      </w:r>
      <w:r w:rsidR="00D4263B" w:rsidRPr="00F97EB6">
        <w:rPr>
          <w:rFonts w:ascii="Arial" w:hAnsi="Arial" w:cs="Arial"/>
          <w:szCs w:val="22"/>
          <w:lang w:val="fr-BE"/>
        </w:rPr>
        <w:t xml:space="preserve"> </w:t>
      </w:r>
      <w:ins w:id="1388" w:author="Ingrid De Poorter" w:date="2016-03-03T09:40:00Z">
        <w:r w:rsidR="003809BB" w:rsidRPr="00E627E7">
          <w:rPr>
            <w:rFonts w:ascii="Arial" w:hAnsi="Arial" w:cs="Arial"/>
            <w:szCs w:val="22"/>
            <w:lang w:val="fr-BE"/>
          </w:rPr>
          <w:t>et la Lettre Uniforme BNB de 16 novembre 2015</w:t>
        </w:r>
      </w:ins>
      <w:r w:rsidRPr="00F97EB6">
        <w:rPr>
          <w:rFonts w:ascii="Arial" w:hAnsi="Arial" w:cs="Arial"/>
          <w:szCs w:val="22"/>
          <w:lang w:val="fr-BE"/>
        </w:rPr>
        <w:t>:</w:t>
      </w:r>
    </w:p>
    <w:p w14:paraId="7113E88E"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3CD9183" w14:textId="77777777" w:rsidR="00A22FC3" w:rsidRPr="00F97EB6" w:rsidRDefault="00A22FC3" w:rsidP="002D3970">
      <w:pPr>
        <w:spacing w:before="120"/>
        <w:jc w:val="both"/>
        <w:rPr>
          <w:rFonts w:ascii="Arial" w:hAnsi="Arial" w:cs="Arial"/>
          <w:szCs w:val="22"/>
          <w:lang w:val="fr-BE"/>
        </w:rPr>
      </w:pPr>
    </w:p>
    <w:p w14:paraId="2054273B" w14:textId="77777777" w:rsidR="00A22FC3" w:rsidRPr="00F97EB6" w:rsidRDefault="00A22FC3" w:rsidP="002D3970">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D4263B" w:rsidRPr="00F97EB6">
        <w:rPr>
          <w:rFonts w:ascii="Arial" w:hAnsi="Arial" w:cs="Arial"/>
          <w:szCs w:val="22"/>
          <w:lang w:val="fr-BE"/>
        </w:rPr>
        <w:t xml:space="preserve"> </w:t>
      </w:r>
      <w:r w:rsidRPr="00F97EB6">
        <w:rPr>
          <w:rFonts w:ascii="Arial" w:hAnsi="Arial" w:cs="Arial"/>
          <w:szCs w:val="22"/>
          <w:lang w:val="fr-BE"/>
        </w:rPr>
        <w:t>:</w:t>
      </w:r>
    </w:p>
    <w:p w14:paraId="5771D7B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456CE2FE" w14:textId="77777777" w:rsidR="00A22FC3" w:rsidRPr="00F97EB6" w:rsidRDefault="00A22FC3" w:rsidP="002D3970">
      <w:pPr>
        <w:jc w:val="both"/>
        <w:rPr>
          <w:rFonts w:ascii="Arial" w:hAnsi="Arial" w:cs="Arial"/>
          <w:szCs w:val="22"/>
          <w:lang w:val="fr-BE"/>
        </w:rPr>
      </w:pPr>
    </w:p>
    <w:p w14:paraId="7D4CF28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D4263B" w:rsidRPr="00F97EB6">
        <w:rPr>
          <w:rFonts w:ascii="Arial" w:hAnsi="Arial" w:cs="Arial"/>
          <w:szCs w:val="22"/>
          <w:lang w:val="fr-BE"/>
        </w:rPr>
        <w:t xml:space="preserve"> </w:t>
      </w:r>
      <w:r w:rsidRPr="00F97EB6">
        <w:rPr>
          <w:rFonts w:ascii="Arial" w:hAnsi="Arial" w:cs="Arial"/>
          <w:szCs w:val="22"/>
          <w:lang w:val="fr-BE"/>
        </w:rPr>
        <w:t>:</w:t>
      </w:r>
    </w:p>
    <w:p w14:paraId="0C001C9A"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7B55FC69" w14:textId="77777777" w:rsidR="00A22FC3" w:rsidRPr="00F97EB6" w:rsidRDefault="00A22FC3" w:rsidP="002D3970">
      <w:pPr>
        <w:jc w:val="both"/>
        <w:rPr>
          <w:rFonts w:ascii="Arial" w:hAnsi="Arial" w:cs="Arial"/>
          <w:szCs w:val="22"/>
          <w:lang w:val="fr-BE"/>
        </w:rPr>
      </w:pPr>
    </w:p>
    <w:p w14:paraId="2CC1386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Autres constatations</w:t>
      </w:r>
      <w:r w:rsidR="00D4263B" w:rsidRPr="00F97EB6">
        <w:rPr>
          <w:rFonts w:ascii="Arial" w:hAnsi="Arial" w:cs="Arial"/>
          <w:szCs w:val="22"/>
          <w:lang w:val="fr-BE"/>
        </w:rPr>
        <w:t xml:space="preserve"> </w:t>
      </w:r>
      <w:r w:rsidRPr="00F97EB6">
        <w:rPr>
          <w:rFonts w:ascii="Arial" w:hAnsi="Arial" w:cs="Arial"/>
          <w:szCs w:val="22"/>
          <w:lang w:val="fr-BE"/>
        </w:rPr>
        <w:t>:</w:t>
      </w:r>
    </w:p>
    <w:p w14:paraId="0B9D0BB4"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2D6B4C9" w14:textId="77777777" w:rsidR="00A22FC3" w:rsidRPr="00F97EB6" w:rsidRDefault="00A22FC3" w:rsidP="002D3970">
      <w:pPr>
        <w:pStyle w:val="Lijstalinea"/>
        <w:ind w:left="0"/>
        <w:jc w:val="both"/>
        <w:rPr>
          <w:rFonts w:ascii="Arial" w:hAnsi="Arial" w:cs="Arial"/>
          <w:szCs w:val="22"/>
          <w:lang w:val="fr-BE"/>
        </w:rPr>
      </w:pPr>
    </w:p>
    <w:p w14:paraId="21E245EF"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0A19D2C" w14:textId="77777777" w:rsidR="00A22FC3" w:rsidRPr="00F97EB6" w:rsidRDefault="00A22FC3" w:rsidP="002D3970">
      <w:pPr>
        <w:tabs>
          <w:tab w:val="num" w:pos="540"/>
        </w:tabs>
        <w:spacing w:before="120"/>
        <w:jc w:val="both"/>
        <w:rPr>
          <w:rFonts w:ascii="Arial" w:hAnsi="Arial" w:cs="Arial"/>
          <w:szCs w:val="22"/>
          <w:lang w:val="fr-BE"/>
        </w:rPr>
      </w:pPr>
    </w:p>
    <w:p w14:paraId="53174F10"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0410DDA" w14:textId="77777777" w:rsidR="00A22FC3" w:rsidRPr="00F97EB6" w:rsidRDefault="00A22FC3" w:rsidP="002D3970">
      <w:pPr>
        <w:jc w:val="both"/>
        <w:rPr>
          <w:rFonts w:ascii="Arial" w:hAnsi="Arial" w:cs="Arial"/>
          <w:b/>
          <w:i/>
          <w:szCs w:val="22"/>
          <w:lang w:val="fr-BE"/>
        </w:rPr>
      </w:pPr>
    </w:p>
    <w:p w14:paraId="1ABD3EDC" w14:textId="2E9CAAA9" w:rsidR="00A22FC3" w:rsidRPr="00F97EB6" w:rsidRDefault="00A22FC3" w:rsidP="002D3970">
      <w:pPr>
        <w:jc w:val="both"/>
        <w:rPr>
          <w:rFonts w:ascii="Arial" w:hAnsi="Arial" w:cs="Arial"/>
          <w:szCs w:val="22"/>
          <w:lang w:val="fr-BE"/>
        </w:rPr>
      </w:pPr>
      <w:r w:rsidRPr="00F97EB6">
        <w:rPr>
          <w:rFonts w:ascii="Arial" w:hAnsi="Arial" w:cs="Arial"/>
          <w:szCs w:val="22"/>
          <w:lang w:val="fr-BE"/>
        </w:rPr>
        <w:lastRenderedPageBreak/>
        <w:t xml:space="preserve">Le présent rapport s’inscrit dans le cadre de la collaboration des réviseurs agréés au contrôle prudentiel exercé par la </w:t>
      </w:r>
      <w:r w:rsidR="00E82E7B">
        <w:rPr>
          <w:rFonts w:ascii="Arial" w:hAnsi="Arial" w:cs="Arial"/>
          <w:szCs w:val="22"/>
          <w:lang w:val="fr-BE"/>
        </w:rPr>
        <w:t>BNB</w:t>
      </w:r>
      <w:r w:rsidR="003809BB">
        <w:rPr>
          <w:rFonts w:ascii="Arial" w:hAnsi="Arial" w:cs="Arial"/>
          <w:szCs w:val="22"/>
          <w:lang w:val="fr-BE"/>
        </w:rPr>
        <w:t xml:space="preserve"> </w:t>
      </w:r>
      <w:del w:id="1389" w:author="Ingrid De Poorter" w:date="2016-03-03T09:40:00Z">
        <w:r w:rsidR="00C4704B" w:rsidRPr="00F045A9">
          <w:rPr>
            <w:rFonts w:ascii="Arial" w:hAnsi="Arial" w:cs="Arial"/>
            <w:i/>
            <w:szCs w:val="22"/>
            <w:lang w:val="fr-BE"/>
          </w:rPr>
          <w:delText>(à modifier selon le cas)</w:delText>
        </w:r>
        <w:r w:rsidR="00C4704B">
          <w:rPr>
            <w:rFonts w:ascii="Arial" w:hAnsi="Arial" w:cs="Arial"/>
            <w:i/>
            <w:szCs w:val="22"/>
            <w:lang w:val="fr-BE"/>
          </w:rPr>
          <w:delText xml:space="preserve"> </w:delText>
        </w:r>
      </w:del>
      <w:r w:rsidRPr="00F97EB6">
        <w:rPr>
          <w:rFonts w:ascii="Arial" w:hAnsi="Arial" w:cs="Arial"/>
          <w:szCs w:val="22"/>
          <w:lang w:val="fr-BE"/>
        </w:rPr>
        <w:t xml:space="preserve">et ne peut être utilisé à aucune autre fin. Une copie de ce rapport a été communiquée </w:t>
      </w:r>
      <w:r w:rsidRPr="00F97EB6">
        <w:rPr>
          <w:rFonts w:ascii="Arial" w:hAnsi="Arial" w:cs="Arial"/>
          <w:i/>
          <w:szCs w:val="22"/>
          <w:lang w:val="fr-BE"/>
        </w:rPr>
        <w:t>(</w:t>
      </w:r>
      <w:r w:rsidR="00D4263B" w:rsidRPr="00F97EB6">
        <w:rPr>
          <w:rFonts w:ascii="Arial" w:hAnsi="Arial" w:cs="Arial"/>
          <w:i/>
          <w:szCs w:val="22"/>
          <w:lang w:val="fr-BE"/>
        </w:rPr>
        <w:t>« </w:t>
      </w:r>
      <w:r w:rsidRPr="00F97EB6">
        <w:rPr>
          <w:rFonts w:ascii="Arial" w:hAnsi="Arial" w:cs="Arial"/>
          <w:i/>
          <w:szCs w:val="22"/>
          <w:lang w:val="fr-BE"/>
        </w:rPr>
        <w:t>à la direction effective</w:t>
      </w:r>
      <w:r w:rsidR="00D4263B" w:rsidRPr="00F97EB6">
        <w:rPr>
          <w:rFonts w:ascii="Arial" w:hAnsi="Arial" w:cs="Arial"/>
          <w:i/>
          <w:szCs w:val="22"/>
          <w:lang w:val="fr-BE"/>
        </w:rPr>
        <w:t> », « </w:t>
      </w:r>
      <w:r w:rsidRPr="00F97EB6">
        <w:rPr>
          <w:rFonts w:ascii="Arial" w:hAnsi="Arial" w:cs="Arial"/>
          <w:i/>
          <w:szCs w:val="22"/>
          <w:lang w:val="fr-BE"/>
        </w:rPr>
        <w:t>au comité de direction</w:t>
      </w:r>
      <w:r w:rsidR="00D4263B" w:rsidRPr="00F97EB6">
        <w:rPr>
          <w:rFonts w:ascii="Arial" w:hAnsi="Arial" w:cs="Arial"/>
          <w:i/>
          <w:szCs w:val="22"/>
          <w:lang w:val="fr-BE"/>
        </w:rPr>
        <w:t> », « </w:t>
      </w:r>
      <w:r w:rsidRPr="00F97EB6">
        <w:rPr>
          <w:rFonts w:ascii="Arial" w:hAnsi="Arial" w:cs="Arial"/>
          <w:i/>
          <w:szCs w:val="22"/>
          <w:lang w:val="fr-BE"/>
        </w:rPr>
        <w:t>aux administrateurs</w:t>
      </w:r>
      <w:r w:rsidR="00D4263B" w:rsidRPr="00F97EB6">
        <w:rPr>
          <w:rFonts w:ascii="Arial" w:hAnsi="Arial" w:cs="Arial"/>
          <w:i/>
          <w:szCs w:val="22"/>
          <w:lang w:val="fr-BE"/>
        </w:rPr>
        <w:t xml:space="preserve"> »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9214F84" w14:textId="77777777" w:rsidR="00A22FC3" w:rsidRPr="00F97EB6" w:rsidRDefault="00A22FC3" w:rsidP="002D3970">
      <w:pPr>
        <w:jc w:val="both"/>
        <w:rPr>
          <w:rFonts w:ascii="Arial" w:hAnsi="Arial" w:cs="Arial"/>
          <w:szCs w:val="22"/>
          <w:lang w:val="fr-BE"/>
        </w:rPr>
      </w:pPr>
    </w:p>
    <w:p w14:paraId="3DF473BD" w14:textId="77777777" w:rsidR="00A22FC3" w:rsidRPr="00F97EB6" w:rsidRDefault="00A22FC3" w:rsidP="002D3970">
      <w:pPr>
        <w:jc w:val="both"/>
        <w:rPr>
          <w:rFonts w:ascii="Arial" w:hAnsi="Arial" w:cs="Arial"/>
          <w:szCs w:val="22"/>
          <w:lang w:val="fr-BE"/>
        </w:rPr>
      </w:pPr>
    </w:p>
    <w:p w14:paraId="6608EC01"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 xml:space="preserve">Nom du commissaire </w:t>
      </w:r>
    </w:p>
    <w:p w14:paraId="7F52D41A" w14:textId="77777777" w:rsidR="00A22FC3" w:rsidRPr="00F97EB6" w:rsidRDefault="00A22FC3" w:rsidP="002D3970">
      <w:pPr>
        <w:jc w:val="both"/>
        <w:rPr>
          <w:rFonts w:ascii="Arial" w:hAnsi="Arial" w:cs="Arial"/>
          <w:i/>
          <w:szCs w:val="22"/>
          <w:lang w:val="fr-BE"/>
        </w:rPr>
      </w:pPr>
    </w:p>
    <w:p w14:paraId="279FDF4F" w14:textId="4B4BEB90" w:rsidR="00A22FC3" w:rsidRPr="00F97EB6" w:rsidRDefault="00C00288" w:rsidP="002D3970">
      <w:pPr>
        <w:jc w:val="both"/>
        <w:rPr>
          <w:rFonts w:ascii="Arial" w:hAnsi="Arial" w:cs="Arial"/>
          <w:i/>
          <w:szCs w:val="22"/>
          <w:lang w:val="fr-BE"/>
        </w:rPr>
      </w:pPr>
      <w:r>
        <w:rPr>
          <w:rFonts w:ascii="Arial" w:hAnsi="Arial" w:cs="Arial"/>
          <w:i/>
          <w:szCs w:val="22"/>
          <w:lang w:val="fr-BE"/>
        </w:rPr>
        <w:t xml:space="preserve">Nom du représentant, </w:t>
      </w:r>
      <w:del w:id="1390" w:author="Ingrid De Poorter" w:date="2016-03-03T09:40:00Z">
        <w:r w:rsidR="00A22FC3" w:rsidRPr="009A36CE">
          <w:rPr>
            <w:rFonts w:ascii="Arial" w:hAnsi="Arial" w:cs="Arial"/>
            <w:i/>
            <w:szCs w:val="22"/>
            <w:lang w:val="fr-BE"/>
          </w:rPr>
          <w:delText>selon le cas</w:delText>
        </w:r>
      </w:del>
    </w:p>
    <w:p w14:paraId="3B46A8E6" w14:textId="77777777" w:rsidR="00A22FC3" w:rsidRPr="00F97EB6" w:rsidRDefault="00A22FC3" w:rsidP="002D3970">
      <w:pPr>
        <w:jc w:val="both"/>
        <w:rPr>
          <w:moveTo w:id="1391" w:author="Ingrid De Poorter" w:date="2016-03-03T09:40:00Z"/>
          <w:rFonts w:ascii="Arial" w:hAnsi="Arial" w:cs="Arial"/>
          <w:i/>
          <w:szCs w:val="22"/>
          <w:lang w:val="fr-BE"/>
        </w:rPr>
      </w:pPr>
      <w:moveToRangeStart w:id="1392" w:author="Ingrid De Poorter" w:date="2016-03-03T09:40:00Z" w:name="move444761357"/>
    </w:p>
    <w:p w14:paraId="20CA592C" w14:textId="77777777" w:rsidR="00A22FC3" w:rsidRPr="00F97EB6" w:rsidRDefault="00A22FC3" w:rsidP="002D3970">
      <w:pPr>
        <w:jc w:val="both"/>
        <w:rPr>
          <w:moveTo w:id="1393" w:author="Ingrid De Poorter" w:date="2016-03-03T09:40:00Z"/>
          <w:rFonts w:ascii="Arial" w:hAnsi="Arial" w:cs="Arial"/>
          <w:i/>
          <w:szCs w:val="22"/>
          <w:lang w:val="fr-BE"/>
        </w:rPr>
      </w:pPr>
      <w:moveTo w:id="1394" w:author="Ingrid De Poorter" w:date="2016-03-03T09:40:00Z">
        <w:r w:rsidRPr="00F97EB6">
          <w:rPr>
            <w:rFonts w:ascii="Arial" w:hAnsi="Arial" w:cs="Arial"/>
            <w:i/>
            <w:szCs w:val="22"/>
            <w:lang w:val="fr-BE"/>
          </w:rPr>
          <w:t>Adresse</w:t>
        </w:r>
      </w:moveTo>
    </w:p>
    <w:p w14:paraId="0DCBA9C1" w14:textId="77777777" w:rsidR="00A22FC3" w:rsidRPr="00F97EB6" w:rsidRDefault="00A22FC3" w:rsidP="002D3970">
      <w:pPr>
        <w:jc w:val="both"/>
        <w:rPr>
          <w:moveTo w:id="1395" w:author="Ingrid De Poorter" w:date="2016-03-03T09:40:00Z"/>
          <w:rFonts w:ascii="Arial" w:hAnsi="Arial" w:cs="Arial"/>
          <w:i/>
          <w:szCs w:val="22"/>
          <w:lang w:val="fr-BE"/>
        </w:rPr>
      </w:pPr>
    </w:p>
    <w:p w14:paraId="593C1080" w14:textId="77777777" w:rsidR="00A22FC3" w:rsidRPr="00F97EB6" w:rsidRDefault="00A22FC3" w:rsidP="002D3970">
      <w:pPr>
        <w:jc w:val="both"/>
        <w:rPr>
          <w:moveTo w:id="1396" w:author="Ingrid De Poorter" w:date="2016-03-03T09:40:00Z"/>
          <w:rFonts w:ascii="Arial" w:hAnsi="Arial" w:cs="Arial"/>
          <w:i/>
          <w:szCs w:val="22"/>
          <w:lang w:val="fr-BE"/>
        </w:rPr>
      </w:pPr>
      <w:moveTo w:id="1397" w:author="Ingrid De Poorter" w:date="2016-03-03T09:40:00Z">
        <w:r w:rsidRPr="00F97EB6">
          <w:rPr>
            <w:rFonts w:ascii="Arial" w:hAnsi="Arial" w:cs="Arial"/>
            <w:i/>
            <w:szCs w:val="22"/>
            <w:lang w:val="fr-BE"/>
          </w:rPr>
          <w:t>Date</w:t>
        </w:r>
      </w:moveTo>
    </w:p>
    <w:p w14:paraId="7051F1F6" w14:textId="77777777" w:rsidR="00FF21F3" w:rsidRPr="00F97EB6" w:rsidRDefault="00FF21F3" w:rsidP="00532BB8">
      <w:pPr>
        <w:pStyle w:val="Kop2"/>
        <w:ind w:left="567" w:hanging="567"/>
        <w:rPr>
          <w:moveTo w:id="1398" w:author="Ingrid De Poorter" w:date="2016-03-03T09:40:00Z"/>
          <w:rFonts w:cs="Arial"/>
          <w:lang w:val="fr-BE"/>
        </w:rPr>
      </w:pPr>
      <w:moveTo w:id="1399" w:author="Ingrid De Poorter" w:date="2016-03-03T09:40:00Z">
        <w:r w:rsidRPr="00F97EB6">
          <w:rPr>
            <w:rFonts w:cs="Arial"/>
            <w:lang w:val="fr-BE"/>
          </w:rPr>
          <w:br w:type="page"/>
        </w:r>
        <w:bookmarkStart w:id="1400" w:name="_Toc412803949"/>
        <w:r w:rsidRPr="00F97EB6">
          <w:rPr>
            <w:rFonts w:cs="Arial"/>
            <w:lang w:val="fr-BE"/>
          </w:rPr>
          <w:lastRenderedPageBreak/>
          <w:t>Succursale d’un établissement de crédit membre de l’EEE</w:t>
        </w:r>
        <w:bookmarkEnd w:id="1400"/>
      </w:moveTo>
    </w:p>
    <w:p w14:paraId="12BC670D" w14:textId="77777777" w:rsidR="00FF21F3" w:rsidRPr="00F97EB6" w:rsidRDefault="00FF21F3" w:rsidP="00FF21F3">
      <w:pPr>
        <w:ind w:right="-108"/>
        <w:jc w:val="both"/>
        <w:rPr>
          <w:moveTo w:id="1401" w:author="Ingrid De Poorter" w:date="2016-03-03T09:40:00Z"/>
          <w:rFonts w:ascii="Arial" w:hAnsi="Arial" w:cs="Arial"/>
          <w:b/>
          <w:szCs w:val="22"/>
          <w:lang w:val="fr-BE"/>
        </w:rPr>
      </w:pPr>
    </w:p>
    <w:p w14:paraId="3A98C8CE" w14:textId="77777777" w:rsidR="00A22FC3" w:rsidRPr="00F97EB6" w:rsidRDefault="00A22FC3" w:rsidP="002D3970">
      <w:pPr>
        <w:jc w:val="both"/>
        <w:rPr>
          <w:moveFrom w:id="1402" w:author="Ingrid De Poorter" w:date="2016-03-03T09:40:00Z"/>
          <w:rFonts w:ascii="Arial" w:hAnsi="Arial" w:cs="Arial"/>
          <w:i/>
          <w:szCs w:val="22"/>
          <w:lang w:val="fr-BE"/>
        </w:rPr>
      </w:pPr>
      <w:moveFromRangeStart w:id="1403" w:author="Ingrid De Poorter" w:date="2016-03-03T09:40:00Z" w:name="move444761357"/>
      <w:moveToRangeEnd w:id="1392"/>
    </w:p>
    <w:p w14:paraId="125C6A58" w14:textId="77777777" w:rsidR="00A22FC3" w:rsidRPr="00F97EB6" w:rsidRDefault="00A22FC3" w:rsidP="002D3970">
      <w:pPr>
        <w:jc w:val="both"/>
        <w:rPr>
          <w:moveFrom w:id="1404" w:author="Ingrid De Poorter" w:date="2016-03-03T09:40:00Z"/>
          <w:rFonts w:ascii="Arial" w:hAnsi="Arial" w:cs="Arial"/>
          <w:i/>
          <w:szCs w:val="22"/>
          <w:lang w:val="fr-BE"/>
        </w:rPr>
      </w:pPr>
      <w:moveFrom w:id="1405" w:author="Ingrid De Poorter" w:date="2016-03-03T09:40:00Z">
        <w:r w:rsidRPr="00F97EB6">
          <w:rPr>
            <w:rFonts w:ascii="Arial" w:hAnsi="Arial" w:cs="Arial"/>
            <w:i/>
            <w:szCs w:val="22"/>
            <w:lang w:val="fr-BE"/>
          </w:rPr>
          <w:t>Adresse</w:t>
        </w:r>
      </w:moveFrom>
    </w:p>
    <w:p w14:paraId="7E686DD5" w14:textId="77777777" w:rsidR="00A22FC3" w:rsidRPr="00F97EB6" w:rsidRDefault="00A22FC3" w:rsidP="002D3970">
      <w:pPr>
        <w:jc w:val="both"/>
        <w:rPr>
          <w:moveFrom w:id="1406" w:author="Ingrid De Poorter" w:date="2016-03-03T09:40:00Z"/>
          <w:rFonts w:ascii="Arial" w:hAnsi="Arial" w:cs="Arial"/>
          <w:i/>
          <w:szCs w:val="22"/>
          <w:lang w:val="fr-BE"/>
        </w:rPr>
      </w:pPr>
    </w:p>
    <w:p w14:paraId="074A899B" w14:textId="77777777" w:rsidR="00A22FC3" w:rsidRPr="00F97EB6" w:rsidRDefault="00A22FC3" w:rsidP="002D3970">
      <w:pPr>
        <w:jc w:val="both"/>
        <w:rPr>
          <w:moveFrom w:id="1407" w:author="Ingrid De Poorter" w:date="2016-03-03T09:40:00Z"/>
          <w:rFonts w:ascii="Arial" w:hAnsi="Arial" w:cs="Arial"/>
          <w:i/>
          <w:szCs w:val="22"/>
          <w:lang w:val="fr-BE"/>
        </w:rPr>
      </w:pPr>
      <w:moveFrom w:id="1408" w:author="Ingrid De Poorter" w:date="2016-03-03T09:40:00Z">
        <w:r w:rsidRPr="00F97EB6">
          <w:rPr>
            <w:rFonts w:ascii="Arial" w:hAnsi="Arial" w:cs="Arial"/>
            <w:i/>
            <w:szCs w:val="22"/>
            <w:lang w:val="fr-BE"/>
          </w:rPr>
          <w:t>Date</w:t>
        </w:r>
      </w:moveFrom>
    </w:p>
    <w:p w14:paraId="518DB123" w14:textId="77777777" w:rsidR="00FF21F3" w:rsidRPr="00F97EB6" w:rsidRDefault="00FF21F3" w:rsidP="00532BB8">
      <w:pPr>
        <w:pStyle w:val="Kop2"/>
        <w:ind w:left="567" w:hanging="567"/>
        <w:rPr>
          <w:moveFrom w:id="1409" w:author="Ingrid De Poorter" w:date="2016-03-03T09:40:00Z"/>
          <w:rFonts w:cs="Arial"/>
          <w:lang w:val="fr-BE"/>
        </w:rPr>
      </w:pPr>
      <w:moveFrom w:id="1410" w:author="Ingrid De Poorter" w:date="2016-03-03T09:40:00Z">
        <w:r w:rsidRPr="00F97EB6">
          <w:rPr>
            <w:rFonts w:cs="Arial"/>
            <w:lang w:val="fr-BE"/>
          </w:rPr>
          <w:br w:type="page"/>
        </w:r>
        <w:r w:rsidRPr="00F97EB6">
          <w:rPr>
            <w:rFonts w:cs="Arial"/>
            <w:lang w:val="fr-BE"/>
          </w:rPr>
          <w:lastRenderedPageBreak/>
          <w:t>Succursale d’un établissement de crédit membre de l’EEE</w:t>
        </w:r>
      </w:moveFrom>
    </w:p>
    <w:p w14:paraId="43D15D89" w14:textId="77777777" w:rsidR="00FF21F3" w:rsidRPr="00F97EB6" w:rsidRDefault="00FF21F3" w:rsidP="00FF21F3">
      <w:pPr>
        <w:ind w:right="-108"/>
        <w:jc w:val="both"/>
        <w:rPr>
          <w:moveFrom w:id="1411" w:author="Ingrid De Poorter" w:date="2016-03-03T09:40:00Z"/>
          <w:rFonts w:ascii="Arial" w:hAnsi="Arial" w:cs="Arial"/>
          <w:b/>
          <w:szCs w:val="22"/>
          <w:lang w:val="fr-BE"/>
        </w:rPr>
      </w:pPr>
    </w:p>
    <w:moveFromRangeEnd w:id="1403"/>
    <w:p w14:paraId="60CA1ACA" w14:textId="3B3FAA18" w:rsidR="00FF21F3" w:rsidRPr="00F97EB6" w:rsidRDefault="00FF21F3" w:rsidP="00FF21F3">
      <w:pPr>
        <w:pStyle w:val="Voetnoottekst"/>
        <w:jc w:val="both"/>
        <w:rPr>
          <w:moveTo w:id="1412" w:author="Ingrid De Poorter" w:date="2016-03-03T09:40:00Z"/>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réviseur agréé</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moveToRangeStart w:id="1413" w:author="Ingrid De Poorter" w:date="2016-03-03T09:40:00Z" w:name="move444761358"/>
      <w:moveTo w:id="1414" w:author="Ingrid De Poorter" w:date="2016-03-03T09:40:00Z">
        <w:r w:rsidR="00634960" w:rsidRPr="00200A37">
          <w:rPr>
            <w:rFonts w:ascii="Arial" w:hAnsi="Arial"/>
            <w:b/>
            <w:i/>
            <w:sz w:val="22"/>
            <w:lang w:val="fr-BE"/>
          </w:rPr>
          <w:t xml:space="preserve"> </w:t>
        </w:r>
        <w:r w:rsidRPr="00F97EB6">
          <w:rPr>
            <w:rFonts w:ascii="Arial" w:hAnsi="Arial" w:cs="Arial"/>
            <w:b/>
            <w:i/>
            <w:sz w:val="22"/>
            <w:szCs w:val="22"/>
            <w:lang w:val="fr-BE"/>
          </w:rPr>
          <w:t xml:space="preserve">établi conformément aux dispositions de l'article </w:t>
        </w:r>
        <w:r w:rsidR="00AF4DF8" w:rsidRPr="00F97EB6">
          <w:rPr>
            <w:rFonts w:ascii="Arial" w:hAnsi="Arial" w:cs="Arial"/>
            <w:b/>
            <w:i/>
            <w:sz w:val="22"/>
            <w:szCs w:val="22"/>
            <w:lang w:val="fr-BE"/>
          </w:rPr>
          <w:t>326</w:t>
        </w:r>
        <w:r w:rsidRPr="00F97EB6">
          <w:rPr>
            <w:rFonts w:ascii="Arial" w:hAnsi="Arial" w:cs="Arial"/>
            <w:b/>
            <w:i/>
            <w:sz w:val="22"/>
            <w:szCs w:val="22"/>
            <w:lang w:val="fr-BE"/>
          </w:rPr>
          <w:t>, § 2, premier alinéa, 1° de la loi</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du </w:t>
        </w:r>
        <w:r w:rsidR="00AF4DF8"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prises par (identification de l’entité)</w:t>
        </w:r>
      </w:moveTo>
    </w:p>
    <w:p w14:paraId="447292A5" w14:textId="77777777" w:rsidR="00FF21F3" w:rsidRPr="00F97EB6" w:rsidRDefault="00FF21F3" w:rsidP="00FF21F3">
      <w:pPr>
        <w:rPr>
          <w:moveTo w:id="1415" w:author="Ingrid De Poorter" w:date="2016-03-03T09:40:00Z"/>
          <w:rFonts w:ascii="Arial" w:hAnsi="Arial" w:cs="Arial"/>
          <w:b/>
          <w:szCs w:val="22"/>
          <w:lang w:val="fr-BE"/>
        </w:rPr>
      </w:pPr>
    </w:p>
    <w:p w14:paraId="7A70A6EB" w14:textId="77777777" w:rsidR="00FF21F3" w:rsidRPr="00F97EB6" w:rsidRDefault="00FF21F3" w:rsidP="00FF21F3">
      <w:pPr>
        <w:rPr>
          <w:moveTo w:id="1416" w:author="Ingrid De Poorter" w:date="2016-03-03T09:40:00Z"/>
          <w:rFonts w:ascii="Arial" w:hAnsi="Arial" w:cs="Arial"/>
          <w:b/>
          <w:szCs w:val="22"/>
          <w:lang w:val="fr-FR"/>
        </w:rPr>
      </w:pPr>
    </w:p>
    <w:p w14:paraId="4EC0838D" w14:textId="77777777" w:rsidR="00FF21F3" w:rsidRPr="00F97EB6" w:rsidRDefault="00FF21F3" w:rsidP="00FF21F3">
      <w:pPr>
        <w:rPr>
          <w:moveTo w:id="1417" w:author="Ingrid De Poorter" w:date="2016-03-03T09:40:00Z"/>
          <w:rFonts w:ascii="Arial" w:hAnsi="Arial" w:cs="Arial"/>
          <w:b/>
          <w:szCs w:val="22"/>
          <w:lang w:val="fr-FR"/>
        </w:rPr>
      </w:pPr>
    </w:p>
    <w:p w14:paraId="4A838D91" w14:textId="77777777" w:rsidR="00FF21F3" w:rsidRPr="00F97EB6" w:rsidRDefault="00FF21F3" w:rsidP="00FF21F3">
      <w:pPr>
        <w:jc w:val="center"/>
        <w:rPr>
          <w:moveTo w:id="1418" w:author="Ingrid De Poorter" w:date="2016-03-03T09:40:00Z"/>
          <w:rFonts w:ascii="Arial" w:hAnsi="Arial" w:cs="Arial"/>
          <w:szCs w:val="22"/>
          <w:lang w:val="fr-BE"/>
        </w:rPr>
      </w:pPr>
      <w:moveTo w:id="1419" w:author="Ingrid De Poorter" w:date="2016-03-03T09:40:00Z">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moveTo>
    </w:p>
    <w:p w14:paraId="33DAC93F" w14:textId="77777777" w:rsidR="00FF21F3" w:rsidRPr="00F97EB6" w:rsidRDefault="00FF21F3" w:rsidP="00FF21F3">
      <w:pPr>
        <w:rPr>
          <w:moveTo w:id="1420" w:author="Ingrid De Poorter" w:date="2016-03-03T09:40:00Z"/>
          <w:rFonts w:ascii="Arial" w:hAnsi="Arial" w:cs="Arial"/>
          <w:b/>
          <w:i/>
          <w:szCs w:val="22"/>
          <w:lang w:val="fr-BE"/>
        </w:rPr>
      </w:pPr>
    </w:p>
    <w:p w14:paraId="6B6739FF" w14:textId="77777777" w:rsidR="00FF21F3" w:rsidRPr="00F97EB6" w:rsidRDefault="00FF21F3" w:rsidP="00FF21F3">
      <w:pPr>
        <w:jc w:val="both"/>
        <w:rPr>
          <w:moveTo w:id="1421" w:author="Ingrid De Poorter" w:date="2016-03-03T09:40:00Z"/>
          <w:rFonts w:ascii="Arial" w:hAnsi="Arial" w:cs="Arial"/>
          <w:b/>
          <w:i/>
          <w:szCs w:val="22"/>
          <w:lang w:val="fr-BE"/>
        </w:rPr>
      </w:pPr>
      <w:moveTo w:id="1422" w:author="Ingrid De Poorter" w:date="2016-03-03T09:40:00Z">
        <w:r w:rsidRPr="00F97EB6">
          <w:rPr>
            <w:rFonts w:ascii="Arial" w:hAnsi="Arial" w:cs="Arial"/>
            <w:b/>
            <w:i/>
            <w:szCs w:val="22"/>
            <w:lang w:val="fr-BE"/>
          </w:rPr>
          <w:t>Mission</w:t>
        </w:r>
      </w:moveTo>
    </w:p>
    <w:moveToRangeEnd w:id="1413"/>
    <w:p w14:paraId="20BADD11" w14:textId="77777777" w:rsidR="00FF21F3" w:rsidRPr="00F97EB6" w:rsidRDefault="00FF21F3" w:rsidP="00FF21F3">
      <w:pPr>
        <w:pStyle w:val="Voetnoottekst"/>
        <w:jc w:val="both"/>
        <w:rPr>
          <w:moveFrom w:id="1423" w:author="Ingrid De Poorter" w:date="2016-03-03T09:40:00Z"/>
          <w:rFonts w:ascii="Arial" w:hAnsi="Arial" w:cs="Arial"/>
          <w:b/>
          <w:i/>
          <w:sz w:val="22"/>
          <w:szCs w:val="22"/>
          <w:lang w:val="fr-BE"/>
        </w:rPr>
      </w:pPr>
      <w:del w:id="1424" w:author="Ingrid De Poorter" w:date="2016-03-03T09:40:00Z">
        <w:r w:rsidRPr="001669FB">
          <w:rPr>
            <w:rFonts w:ascii="Arial" w:hAnsi="Arial" w:cs="Arial"/>
            <w:b/>
            <w:i/>
            <w:sz w:val="22"/>
            <w:szCs w:val="22"/>
            <w:lang w:val="fr-BE"/>
          </w:rPr>
          <w:delText xml:space="preserve"> </w:delText>
        </w:r>
        <w:r w:rsidR="00CD71D2" w:rsidRPr="00CD71D2">
          <w:rPr>
            <w:rFonts w:ascii="Arial" w:hAnsi="Arial" w:cs="Arial"/>
            <w:b/>
            <w:i/>
            <w:sz w:val="22"/>
            <w:szCs w:val="22"/>
            <w:lang w:val="fr-BE"/>
          </w:rPr>
          <w:delText>(à modifier selon le cas)</w:delText>
        </w:r>
      </w:del>
      <w:moveFromRangeStart w:id="1425" w:author="Ingrid De Poorter" w:date="2016-03-03T09:40:00Z" w:name="move444761358"/>
      <w:moveFrom w:id="1426" w:author="Ingrid De Poorter" w:date="2016-03-03T09:40:00Z">
        <w:r w:rsidR="00634960" w:rsidRPr="00200A37">
          <w:rPr>
            <w:rFonts w:ascii="Arial" w:hAnsi="Arial"/>
            <w:b/>
            <w:i/>
            <w:lang w:val="fr-BE"/>
          </w:rPr>
          <w:t xml:space="preserve"> </w:t>
        </w:r>
        <w:r w:rsidRPr="00F97EB6">
          <w:rPr>
            <w:rFonts w:ascii="Arial" w:hAnsi="Arial" w:cs="Arial"/>
            <w:b/>
            <w:i/>
            <w:sz w:val="22"/>
            <w:szCs w:val="22"/>
            <w:lang w:val="fr-BE"/>
          </w:rPr>
          <w:t xml:space="preserve">établi conformément aux dispositions de l'article </w:t>
        </w:r>
        <w:r w:rsidR="00AF4DF8" w:rsidRPr="00F97EB6">
          <w:rPr>
            <w:rFonts w:ascii="Arial" w:hAnsi="Arial" w:cs="Arial"/>
            <w:b/>
            <w:i/>
            <w:sz w:val="22"/>
            <w:szCs w:val="22"/>
            <w:lang w:val="fr-BE"/>
          </w:rPr>
          <w:t>326</w:t>
        </w:r>
        <w:r w:rsidRPr="00F97EB6">
          <w:rPr>
            <w:rFonts w:ascii="Arial" w:hAnsi="Arial" w:cs="Arial"/>
            <w:b/>
            <w:i/>
            <w:sz w:val="22"/>
            <w:szCs w:val="22"/>
            <w:lang w:val="fr-BE"/>
          </w:rPr>
          <w:t>, § 2, premier alinéa, 1° de la loi</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du </w:t>
        </w:r>
        <w:r w:rsidR="00AF4DF8"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prises par (identification de l’entité)</w:t>
        </w:r>
      </w:moveFrom>
    </w:p>
    <w:p w14:paraId="3BBFA1AE" w14:textId="77777777" w:rsidR="00FF21F3" w:rsidRPr="00F97EB6" w:rsidRDefault="00FF21F3" w:rsidP="00FF21F3">
      <w:pPr>
        <w:rPr>
          <w:moveFrom w:id="1427" w:author="Ingrid De Poorter" w:date="2016-03-03T09:40:00Z"/>
          <w:rFonts w:ascii="Arial" w:hAnsi="Arial" w:cs="Arial"/>
          <w:b/>
          <w:szCs w:val="22"/>
          <w:lang w:val="fr-BE"/>
        </w:rPr>
      </w:pPr>
    </w:p>
    <w:p w14:paraId="41AA5525" w14:textId="77777777" w:rsidR="00FF21F3" w:rsidRPr="00F97EB6" w:rsidRDefault="00FF21F3" w:rsidP="00FF21F3">
      <w:pPr>
        <w:rPr>
          <w:moveFrom w:id="1428" w:author="Ingrid De Poorter" w:date="2016-03-03T09:40:00Z"/>
          <w:rFonts w:ascii="Arial" w:hAnsi="Arial" w:cs="Arial"/>
          <w:b/>
          <w:szCs w:val="22"/>
          <w:lang w:val="fr-FR"/>
        </w:rPr>
      </w:pPr>
    </w:p>
    <w:p w14:paraId="3E914A7A" w14:textId="77777777" w:rsidR="00FF21F3" w:rsidRPr="00F97EB6" w:rsidRDefault="00FF21F3" w:rsidP="00FF21F3">
      <w:pPr>
        <w:rPr>
          <w:moveFrom w:id="1429" w:author="Ingrid De Poorter" w:date="2016-03-03T09:40:00Z"/>
          <w:rFonts w:ascii="Arial" w:hAnsi="Arial" w:cs="Arial"/>
          <w:b/>
          <w:szCs w:val="22"/>
          <w:lang w:val="fr-FR"/>
        </w:rPr>
      </w:pPr>
    </w:p>
    <w:p w14:paraId="66E30295" w14:textId="77777777" w:rsidR="00FF21F3" w:rsidRPr="00F97EB6" w:rsidRDefault="00FF21F3" w:rsidP="00FF21F3">
      <w:pPr>
        <w:jc w:val="center"/>
        <w:rPr>
          <w:moveFrom w:id="1430" w:author="Ingrid De Poorter" w:date="2016-03-03T09:40:00Z"/>
          <w:rFonts w:ascii="Arial" w:hAnsi="Arial" w:cs="Arial"/>
          <w:szCs w:val="22"/>
          <w:lang w:val="fr-BE"/>
        </w:rPr>
      </w:pPr>
      <w:moveFrom w:id="1431" w:author="Ingrid De Poorter" w:date="2016-03-03T09:40:00Z">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moveFrom>
    </w:p>
    <w:p w14:paraId="2DE70D49" w14:textId="77777777" w:rsidR="00FF21F3" w:rsidRPr="00F97EB6" w:rsidRDefault="00FF21F3" w:rsidP="00FF21F3">
      <w:pPr>
        <w:rPr>
          <w:moveFrom w:id="1432" w:author="Ingrid De Poorter" w:date="2016-03-03T09:40:00Z"/>
          <w:rFonts w:ascii="Arial" w:hAnsi="Arial" w:cs="Arial"/>
          <w:b/>
          <w:i/>
          <w:szCs w:val="22"/>
          <w:lang w:val="fr-BE"/>
        </w:rPr>
      </w:pPr>
    </w:p>
    <w:p w14:paraId="13F5665D" w14:textId="77777777" w:rsidR="00FF21F3" w:rsidRPr="00F97EB6" w:rsidRDefault="00FF21F3" w:rsidP="00FF21F3">
      <w:pPr>
        <w:jc w:val="both"/>
        <w:rPr>
          <w:moveFrom w:id="1433" w:author="Ingrid De Poorter" w:date="2016-03-03T09:40:00Z"/>
          <w:rFonts w:ascii="Arial" w:hAnsi="Arial" w:cs="Arial"/>
          <w:b/>
          <w:i/>
          <w:szCs w:val="22"/>
          <w:lang w:val="fr-BE"/>
        </w:rPr>
      </w:pPr>
      <w:moveFrom w:id="1434" w:author="Ingrid De Poorter" w:date="2016-03-03T09:40:00Z">
        <w:r w:rsidRPr="00F97EB6">
          <w:rPr>
            <w:rFonts w:ascii="Arial" w:hAnsi="Arial" w:cs="Arial"/>
            <w:b/>
            <w:i/>
            <w:szCs w:val="22"/>
            <w:lang w:val="fr-BE"/>
          </w:rPr>
          <w:t>Mission</w:t>
        </w:r>
      </w:moveFrom>
    </w:p>
    <w:moveFromRangeEnd w:id="1425"/>
    <w:p w14:paraId="4F20B3C4" w14:textId="4864C425" w:rsidR="006E305C" w:rsidRPr="00F97EB6" w:rsidRDefault="00FF21F3" w:rsidP="00814FBE">
      <w:pPr>
        <w:jc w:val="both"/>
        <w:rPr>
          <w:ins w:id="1435" w:author="Ingrid De Poorter" w:date="2016-03-03T09:40:00Z"/>
          <w:rFonts w:ascii="Arial" w:hAnsi="Arial" w:cs="Arial"/>
          <w:szCs w:val="22"/>
          <w:lang w:val="fr-BE"/>
        </w:rPr>
      </w:pPr>
      <w:del w:id="1436" w:author="Ingrid De Poorter" w:date="2016-03-03T09:40:00Z">
        <w:r w:rsidRPr="007B3B86">
          <w:rPr>
            <w:rFonts w:ascii="Arial" w:hAnsi="Arial" w:cs="Arial"/>
            <w:szCs w:val="22"/>
            <w:lang w:val="fr-BE"/>
          </w:rPr>
          <w:br/>
        </w:r>
      </w:del>
      <w:ins w:id="1437" w:author="Ingrid De Poorter" w:date="2016-03-03T09:40:00Z">
        <w:r w:rsidRPr="00F97EB6">
          <w:rPr>
            <w:rFonts w:ascii="Arial" w:hAnsi="Arial" w:cs="Arial"/>
            <w:szCs w:val="22"/>
            <w:lang w:val="fr-BE"/>
          </w:rPr>
          <w:br/>
        </w:r>
        <w:r w:rsidR="006E305C" w:rsidRPr="00F97EB6">
          <w:rPr>
            <w:rFonts w:ascii="Arial" w:hAnsi="Arial" w:cs="Arial"/>
            <w:szCs w:val="22"/>
            <w:lang w:val="fr-BE"/>
          </w:rPr>
          <w:t>Il est de notre responsabilité d’évaluer la conception des mesures de contrôle interne au (date) adoptées par (identification de l’entité) (« Etablissement de crédit »), en vertu de l’article 315 de la loi du 25 avril 2014 (la Loi Bancaire), en vue du respect des lois, arrêtés et règlements applicables aux succursales, et dont le contrôle du respect relève de la compétence de la Banque Nationale de Belgique (BNB), et de communiquer nos constatations à la BNB.</w:t>
        </w:r>
      </w:ins>
    </w:p>
    <w:p w14:paraId="2185A5C8" w14:textId="77777777" w:rsidR="006E305C" w:rsidRPr="00F97EB6" w:rsidRDefault="006E305C" w:rsidP="00FF21F3">
      <w:pPr>
        <w:jc w:val="both"/>
        <w:rPr>
          <w:ins w:id="1438" w:author="Ingrid De Poorter" w:date="2016-03-03T09:40:00Z"/>
          <w:rFonts w:ascii="Arial" w:hAnsi="Arial" w:cs="Arial"/>
          <w:szCs w:val="22"/>
          <w:lang w:val="fr-BE"/>
        </w:rPr>
      </w:pPr>
    </w:p>
    <w:p w14:paraId="7228C9BE" w14:textId="210F6DEE" w:rsidR="00FF21F3" w:rsidRPr="00F97EB6" w:rsidRDefault="00FF21F3" w:rsidP="00FF21F3">
      <w:pPr>
        <w:jc w:val="both"/>
        <w:rPr>
          <w:rFonts w:ascii="Arial" w:hAnsi="Arial" w:cs="Arial"/>
          <w:szCs w:val="22"/>
          <w:lang w:val="fr-BE"/>
        </w:rPr>
      </w:pPr>
      <w:r w:rsidRPr="00F97EB6">
        <w:rPr>
          <w:rFonts w:ascii="Arial" w:hAnsi="Arial" w:cs="Arial"/>
          <w:szCs w:val="22"/>
          <w:lang w:val="fr-BE"/>
        </w:rPr>
        <w:t xml:space="preserve">Nous avons évalué </w:t>
      </w:r>
      <w:del w:id="1439"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ensemble</w:delText>
        </w:r>
      </w:del>
      <w:ins w:id="1440" w:author="Ingrid De Poorter" w:date="2016-03-03T09:40:00Z">
        <w:r w:rsidRPr="00F97EB6">
          <w:rPr>
            <w:rFonts w:ascii="Arial" w:hAnsi="Arial" w:cs="Arial"/>
            <w:szCs w:val="22"/>
            <w:lang w:val="fr-BE"/>
          </w:rPr>
          <w:t>l</w:t>
        </w:r>
        <w:r w:rsidR="006E305C" w:rsidRPr="00F97EB6">
          <w:rPr>
            <w:rFonts w:ascii="Arial" w:hAnsi="Arial" w:cs="Arial"/>
            <w:szCs w:val="22"/>
            <w:lang w:val="fr-BE"/>
          </w:rPr>
          <w:t>a conception</w:t>
        </w:r>
      </w:ins>
      <w:r w:rsidRPr="00F97EB6">
        <w:rPr>
          <w:rFonts w:ascii="Arial" w:hAnsi="Arial" w:cs="Arial"/>
          <w:szCs w:val="22"/>
          <w:lang w:val="fr-BE"/>
        </w:rPr>
        <w:t xml:space="preserve"> des mesures de contrôle interne</w:t>
      </w:r>
      <w:ins w:id="1441" w:author="Ingrid De Poorter" w:date="2016-03-03T09:40:00Z">
        <w:r w:rsidR="006E305C" w:rsidRPr="00F97EB6">
          <w:rPr>
            <w:rFonts w:ascii="Arial" w:hAnsi="Arial" w:cs="Arial"/>
            <w:szCs w:val="22"/>
            <w:lang w:val="fr-BE"/>
          </w:rPr>
          <w:t xml:space="preserve"> au (date)</w:t>
        </w:r>
      </w:ins>
      <w:r w:rsidRPr="00F97EB6">
        <w:rPr>
          <w:rFonts w:ascii="Arial" w:hAnsi="Arial" w:cs="Arial"/>
          <w:szCs w:val="22"/>
          <w:lang w:val="fr-BE"/>
        </w:rPr>
        <w:t xml:space="preserve"> adoptées par (</w:t>
      </w:r>
      <w:r w:rsidRPr="00200A37">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de</w:t>
      </w:r>
      <w:r w:rsidR="006E305C" w:rsidRPr="00F97EB6">
        <w:rPr>
          <w:rFonts w:ascii="Arial" w:hAnsi="Arial" w:cs="Arial"/>
          <w:szCs w:val="22"/>
          <w:lang w:val="fr-BE"/>
        </w:rPr>
        <w:t xml:space="preserve"> </w:t>
      </w:r>
      <w:ins w:id="1442" w:author="Ingrid De Poorter" w:date="2016-03-03T09:40:00Z">
        <w:r w:rsidR="006E305C" w:rsidRPr="00F97EB6">
          <w:rPr>
            <w:rFonts w:ascii="Arial" w:hAnsi="Arial" w:cs="Arial"/>
            <w:szCs w:val="22"/>
            <w:lang w:val="fr-BE"/>
          </w:rPr>
          <w:t>la conception de</w:t>
        </w:r>
        <w:r w:rsidRPr="00F97EB6">
          <w:rPr>
            <w:rFonts w:ascii="Arial" w:hAnsi="Arial" w:cs="Arial"/>
            <w:szCs w:val="22"/>
            <w:lang w:val="fr-BE"/>
          </w:rPr>
          <w:t xml:space="preserve"> </w:t>
        </w:r>
      </w:ins>
      <w:r w:rsidRPr="00F97EB6">
        <w:rPr>
          <w:rFonts w:ascii="Arial" w:hAnsi="Arial" w:cs="Arial"/>
          <w:szCs w:val="22"/>
          <w:lang w:val="fr-BE"/>
        </w:rPr>
        <w:t>l’ensemble des mesures de contrôle interne prises en vue du respect des lois, arrêtés et règlements applicables et dont le contrôle du respect relève de la compétence de la</w:t>
      </w:r>
      <w:r w:rsidR="007857B5">
        <w:rPr>
          <w:rFonts w:ascii="Arial" w:hAnsi="Arial" w:cs="Arial"/>
          <w:szCs w:val="22"/>
          <w:lang w:val="fr-BE"/>
        </w:rPr>
        <w:t xml:space="preserve"> BNB</w:t>
      </w:r>
      <w:del w:id="1443" w:author="Ingrid De Poorter" w:date="2016-03-03T09:40:00Z">
        <w:r w:rsidR="00C4704B">
          <w:rPr>
            <w:rFonts w:ascii="Arial" w:hAnsi="Arial" w:cs="Arial"/>
            <w:szCs w:val="22"/>
            <w:lang w:val="fr-BE"/>
          </w:rPr>
          <w:delText xml:space="preserve"> </w:delText>
        </w:r>
        <w:r w:rsidR="00C4704B" w:rsidRPr="00F045A9">
          <w:rPr>
            <w:rFonts w:ascii="Arial" w:hAnsi="Arial" w:cs="Arial"/>
            <w:i/>
            <w:szCs w:val="22"/>
            <w:lang w:val="fr-BE"/>
          </w:rPr>
          <w:delText>(à modifier selon le cas)</w:delText>
        </w:r>
        <w:r w:rsidR="00751054">
          <w:rPr>
            <w:rFonts w:ascii="Arial" w:hAnsi="Arial" w:cs="Arial"/>
            <w:szCs w:val="22"/>
            <w:lang w:val="fr-BE"/>
          </w:rPr>
          <w:delText>.</w:delText>
        </w:r>
      </w:del>
      <w:ins w:id="1444" w:author="Ingrid De Poorter" w:date="2016-03-03T09:40:00Z">
        <w:r w:rsidR="00751054" w:rsidRPr="00F97EB6">
          <w:rPr>
            <w:rFonts w:ascii="Arial" w:hAnsi="Arial" w:cs="Arial"/>
            <w:szCs w:val="22"/>
            <w:lang w:val="fr-BE"/>
          </w:rPr>
          <w:t>.</w:t>
        </w:r>
      </w:ins>
    </w:p>
    <w:p w14:paraId="21D0839F" w14:textId="77777777" w:rsidR="00FF21F3" w:rsidRPr="00F97EB6" w:rsidRDefault="00FF21F3" w:rsidP="00FF21F3">
      <w:pPr>
        <w:jc w:val="both"/>
        <w:rPr>
          <w:rFonts w:ascii="Arial" w:hAnsi="Arial" w:cs="Arial"/>
          <w:szCs w:val="22"/>
          <w:lang w:val="fr-BE"/>
        </w:rPr>
      </w:pPr>
    </w:p>
    <w:p w14:paraId="57563F81" w14:textId="67F8FD01" w:rsidR="00FF21F3" w:rsidRPr="00F97EB6" w:rsidRDefault="00FF21F3" w:rsidP="00FF21F3">
      <w:pPr>
        <w:jc w:val="both"/>
        <w:rPr>
          <w:rFonts w:ascii="Arial" w:hAnsi="Arial" w:cs="Arial"/>
          <w:szCs w:val="22"/>
          <w:lang w:val="fr-BE"/>
        </w:rPr>
      </w:pPr>
      <w:r w:rsidRPr="00F97EB6">
        <w:rPr>
          <w:rFonts w:ascii="Arial" w:hAnsi="Arial" w:cs="Arial"/>
          <w:szCs w:val="22"/>
          <w:lang w:val="fr-BE"/>
        </w:rPr>
        <w:t>Ce rapport a été établi conformément aux dispositions de l’</w:t>
      </w:r>
      <w:r w:rsidR="00751054" w:rsidRPr="00F97EB6">
        <w:rPr>
          <w:rFonts w:ascii="Arial" w:hAnsi="Arial" w:cs="Arial"/>
          <w:szCs w:val="22"/>
          <w:lang w:val="fr-BE"/>
        </w:rPr>
        <w:t xml:space="preserve">article </w:t>
      </w:r>
      <w:r w:rsidR="00AF4DF8" w:rsidRPr="00F97EB6">
        <w:rPr>
          <w:rFonts w:ascii="Arial" w:hAnsi="Arial" w:cs="Arial"/>
          <w:szCs w:val="22"/>
          <w:lang w:val="fr-BE"/>
        </w:rPr>
        <w:t>326</w:t>
      </w:r>
      <w:r w:rsidR="00751054" w:rsidRPr="00F97EB6">
        <w:rPr>
          <w:rFonts w:ascii="Arial" w:hAnsi="Arial" w:cs="Arial"/>
          <w:szCs w:val="22"/>
          <w:lang w:val="fr-BE"/>
        </w:rPr>
        <w:t>, § 2, premier alinéa</w:t>
      </w:r>
      <w:del w:id="1445" w:author="Ingrid De Poorter" w:date="2016-03-03T09:40:00Z">
        <w:r w:rsidR="00AF4DF8">
          <w:rPr>
            <w:rFonts w:ascii="Arial" w:hAnsi="Arial" w:cs="Arial"/>
            <w:szCs w:val="22"/>
            <w:lang w:val="fr-BE"/>
          </w:rPr>
          <w:delText>, 1°</w:delText>
        </w:r>
        <w:r w:rsidR="00D4263B">
          <w:rPr>
            <w:rFonts w:ascii="Arial" w:hAnsi="Arial" w:cs="Arial"/>
            <w:szCs w:val="22"/>
            <w:lang w:val="fr-BE"/>
          </w:rPr>
          <w:delText> </w:delText>
        </w:r>
        <w:r w:rsidRPr="001669FB">
          <w:rPr>
            <w:rFonts w:ascii="Arial" w:hAnsi="Arial" w:cs="Arial"/>
            <w:szCs w:val="22"/>
            <w:lang w:val="fr-BE"/>
          </w:rPr>
          <w:delText>de</w:delText>
        </w:r>
        <w:r w:rsidR="00C60E71">
          <w:rPr>
            <w:rFonts w:ascii="Arial" w:hAnsi="Arial" w:cs="Arial"/>
            <w:szCs w:val="22"/>
            <w:lang w:val="fr-BE"/>
          </w:rPr>
          <w:delText xml:space="preserve"> la loi</w:delText>
        </w:r>
        <w:r w:rsidR="005060F5">
          <w:rPr>
            <w:rFonts w:ascii="Arial" w:hAnsi="Arial" w:cs="Arial"/>
            <w:szCs w:val="22"/>
            <w:lang w:val="fr-BE"/>
          </w:rPr>
          <w:delText xml:space="preserve"> du </w:delText>
        </w:r>
        <w:r w:rsidR="00AF4DF8">
          <w:rPr>
            <w:rFonts w:ascii="Arial" w:hAnsi="Arial" w:cs="Arial"/>
            <w:szCs w:val="22"/>
            <w:lang w:val="fr-BE"/>
          </w:rPr>
          <w:delText>25 avril 2014</w:delText>
        </w:r>
        <w:r w:rsidR="005060F5">
          <w:rPr>
            <w:rFonts w:ascii="Arial" w:hAnsi="Arial" w:cs="Arial"/>
            <w:szCs w:val="22"/>
            <w:lang w:val="fr-BE"/>
          </w:rPr>
          <w:delText xml:space="preserve"> (la loi</w:delText>
        </w:r>
        <w:r w:rsidR="00C60E71">
          <w:rPr>
            <w:rFonts w:ascii="Arial" w:hAnsi="Arial" w:cs="Arial"/>
            <w:szCs w:val="22"/>
            <w:lang w:val="fr-BE"/>
          </w:rPr>
          <w:delText xml:space="preserve"> bancaire</w:delText>
        </w:r>
        <w:r w:rsidR="005060F5">
          <w:rPr>
            <w:rFonts w:ascii="Arial" w:hAnsi="Arial" w:cs="Arial"/>
            <w:szCs w:val="22"/>
            <w:lang w:val="fr-BE"/>
          </w:rPr>
          <w:delText>)</w:delText>
        </w:r>
        <w:r w:rsidR="00751054">
          <w:rPr>
            <w:rFonts w:ascii="Arial" w:hAnsi="Arial" w:cs="Arial"/>
            <w:szCs w:val="22"/>
            <w:lang w:val="fr-BE"/>
          </w:rPr>
          <w:delText>.</w:delText>
        </w:r>
      </w:del>
      <w:ins w:id="1446" w:author="Ingrid De Poorter" w:date="2016-03-03T09:40:00Z">
        <w:r w:rsidR="006E305C" w:rsidRPr="00F97EB6">
          <w:rPr>
            <w:rFonts w:ascii="Arial" w:hAnsi="Arial" w:cs="Arial"/>
            <w:szCs w:val="22"/>
            <w:lang w:val="fr-BE"/>
          </w:rPr>
          <w:t xml:space="preserve"> </w:t>
        </w:r>
        <w:r w:rsidRPr="00F97EB6">
          <w:rPr>
            <w:rFonts w:ascii="Arial" w:hAnsi="Arial" w:cs="Arial"/>
            <w:szCs w:val="22"/>
            <w:lang w:val="fr-BE"/>
          </w:rPr>
          <w:t>de</w:t>
        </w:r>
        <w:r w:rsidR="00C60E71" w:rsidRPr="00F97EB6">
          <w:rPr>
            <w:rFonts w:ascii="Arial" w:hAnsi="Arial" w:cs="Arial"/>
            <w:szCs w:val="22"/>
            <w:lang w:val="fr-BE"/>
          </w:rPr>
          <w:t xml:space="preserve"> la </w:t>
        </w:r>
        <w:r w:rsidR="006E305C" w:rsidRPr="00F97EB6">
          <w:rPr>
            <w:rFonts w:ascii="Arial" w:hAnsi="Arial" w:cs="Arial"/>
            <w:szCs w:val="22"/>
            <w:lang w:val="fr-BE"/>
          </w:rPr>
          <w:t>Loi Bancaire relatives aux mesures de contrôle interne.</w:t>
        </w:r>
      </w:ins>
    </w:p>
    <w:p w14:paraId="22CF226A" w14:textId="77777777" w:rsidR="00FF21F3" w:rsidRPr="00F97EB6" w:rsidRDefault="00FF21F3" w:rsidP="00FF21F3">
      <w:pPr>
        <w:jc w:val="both"/>
        <w:rPr>
          <w:rFonts w:ascii="Arial" w:hAnsi="Arial" w:cs="Arial"/>
          <w:i/>
          <w:szCs w:val="22"/>
          <w:lang w:val="fr-BE"/>
        </w:rPr>
      </w:pPr>
    </w:p>
    <w:p w14:paraId="7F67FB38" w14:textId="560EFC62" w:rsidR="00FF21F3" w:rsidRPr="00F97EB6" w:rsidRDefault="00FF21F3" w:rsidP="00FF21F3">
      <w:pPr>
        <w:jc w:val="both"/>
        <w:rPr>
          <w:rFonts w:ascii="Arial" w:hAnsi="Arial" w:cs="Arial"/>
          <w:i/>
          <w:szCs w:val="22"/>
          <w:lang w:val="fr-BE"/>
        </w:rPr>
      </w:pPr>
      <w:r w:rsidRPr="00F97EB6">
        <w:rPr>
          <w:rFonts w:ascii="Arial" w:hAnsi="Arial" w:cs="Arial"/>
          <w:szCs w:val="22"/>
          <w:lang w:val="fr-BE"/>
        </w:rPr>
        <w:t xml:space="preserve">La responsabilité </w:t>
      </w:r>
      <w:r w:rsidR="00F50465" w:rsidRPr="00F97EB6">
        <w:rPr>
          <w:rFonts w:ascii="Arial" w:hAnsi="Arial" w:cs="Arial"/>
          <w:szCs w:val="22"/>
          <w:lang w:val="fr-BE"/>
        </w:rPr>
        <w:t xml:space="preserve">de </w:t>
      </w:r>
      <w:del w:id="1447" w:author="Ingrid De Poorter" w:date="2016-03-03T09:40:00Z">
        <w:r w:rsidRPr="001669FB">
          <w:rPr>
            <w:rFonts w:ascii="Arial" w:hAnsi="Arial" w:cs="Arial"/>
            <w:szCs w:val="22"/>
            <w:lang w:val="fr-BE"/>
          </w:rPr>
          <w:delText>l'organisation</w:delText>
        </w:r>
      </w:del>
      <w:ins w:id="1448" w:author="Ingrid De Poorter" w:date="2016-03-03T09:40:00Z">
        <w:r w:rsidR="00F50465" w:rsidRPr="00F97EB6">
          <w:rPr>
            <w:rFonts w:ascii="Arial" w:hAnsi="Arial" w:cs="Arial"/>
            <w:szCs w:val="22"/>
            <w:lang w:val="fr-BE"/>
          </w:rPr>
          <w:t>la conception</w:t>
        </w:r>
      </w:ins>
      <w:r w:rsidR="00F50465"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531D94D2" w14:textId="77777777" w:rsidR="00FF21F3" w:rsidRPr="00F97EB6" w:rsidRDefault="00FF21F3" w:rsidP="00FF21F3">
      <w:pPr>
        <w:jc w:val="both"/>
        <w:rPr>
          <w:rFonts w:ascii="Arial" w:hAnsi="Arial" w:cs="Arial"/>
          <w:i/>
          <w:szCs w:val="22"/>
          <w:lang w:val="fr-BE"/>
        </w:rPr>
      </w:pPr>
    </w:p>
    <w:p w14:paraId="30E31155" w14:textId="15E86A7F" w:rsidR="00FF21F3" w:rsidRPr="00F97EB6" w:rsidRDefault="00FF21F3" w:rsidP="00FF21F3">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751054" w:rsidRPr="00F97EB6">
        <w:rPr>
          <w:rFonts w:ascii="Arial" w:hAnsi="Arial" w:cs="Arial"/>
          <w:szCs w:val="22"/>
          <w:lang w:val="fr-BE"/>
        </w:rPr>
        <w:t xml:space="preserve"> BNB.</w:t>
      </w:r>
    </w:p>
    <w:p w14:paraId="121CC9F1" w14:textId="77777777" w:rsidR="00C87F24" w:rsidRPr="00F97EB6" w:rsidRDefault="00C87F24" w:rsidP="00FF21F3">
      <w:pPr>
        <w:jc w:val="both"/>
        <w:rPr>
          <w:rFonts w:ascii="Arial" w:hAnsi="Arial" w:cs="Arial"/>
          <w:szCs w:val="22"/>
          <w:lang w:val="fr-BE"/>
        </w:rPr>
      </w:pPr>
    </w:p>
    <w:p w14:paraId="757BD0C7" w14:textId="1CD49D87" w:rsidR="00C87F24" w:rsidRPr="00F97EB6" w:rsidRDefault="00C87F24" w:rsidP="00C87F24">
      <w:pPr>
        <w:jc w:val="both"/>
        <w:rPr>
          <w:rFonts w:ascii="Arial" w:hAnsi="Arial" w:cs="Arial"/>
          <w:szCs w:val="22"/>
          <w:lang w:val="fr-BE"/>
        </w:rPr>
      </w:pPr>
      <w:r w:rsidRPr="00F97EB6">
        <w:rPr>
          <w:rFonts w:ascii="Arial" w:hAnsi="Arial" w:cs="Arial"/>
          <w:szCs w:val="22"/>
          <w:lang w:val="fr-BE"/>
        </w:rPr>
        <w:t xml:space="preserve">Conformément aux dispositions de l’article </w:t>
      </w:r>
      <w:r w:rsidR="00AF4DF8" w:rsidRPr="00F97EB6">
        <w:rPr>
          <w:rFonts w:ascii="Arial" w:hAnsi="Arial" w:cs="Arial"/>
          <w:szCs w:val="22"/>
          <w:lang w:val="fr-BE"/>
        </w:rPr>
        <w:t>316</w:t>
      </w:r>
      <w:r w:rsidRPr="00F97EB6">
        <w:rPr>
          <w:rFonts w:ascii="Arial" w:hAnsi="Arial" w:cs="Arial"/>
          <w:szCs w:val="22"/>
          <w:lang w:val="fr-BE"/>
        </w:rPr>
        <w:t xml:space="preserve"> de la </w:t>
      </w:r>
      <w:del w:id="1449" w:author="Ingrid De Poorter" w:date="2016-03-03T09:40:00Z">
        <w:r>
          <w:rPr>
            <w:rFonts w:ascii="Arial" w:hAnsi="Arial" w:cs="Arial"/>
            <w:szCs w:val="22"/>
            <w:lang w:val="fr-BE"/>
          </w:rPr>
          <w:delText>loi bancaire</w:delText>
        </w:r>
      </w:del>
      <w:ins w:id="1450" w:author="Ingrid De Poorter" w:date="2016-03-03T09:40:00Z">
        <w:r w:rsidR="00F50465" w:rsidRPr="00F97EB6">
          <w:rPr>
            <w:rFonts w:ascii="Arial" w:hAnsi="Arial" w:cs="Arial"/>
            <w:szCs w:val="22"/>
            <w:lang w:val="fr-BE"/>
          </w:rPr>
          <w:t>L</w:t>
        </w:r>
        <w:r w:rsidRPr="00F97EB6">
          <w:rPr>
            <w:rFonts w:ascii="Arial" w:hAnsi="Arial" w:cs="Arial"/>
            <w:szCs w:val="22"/>
            <w:lang w:val="fr-BE"/>
          </w:rPr>
          <w:t xml:space="preserve">oi </w:t>
        </w:r>
        <w:r w:rsidR="00F50465" w:rsidRPr="00F97EB6">
          <w:rPr>
            <w:rFonts w:ascii="Arial" w:hAnsi="Arial" w:cs="Arial"/>
            <w:szCs w:val="22"/>
            <w:lang w:val="fr-BE"/>
          </w:rPr>
          <w:t>B</w:t>
        </w:r>
        <w:r w:rsidRPr="00F97EB6">
          <w:rPr>
            <w:rFonts w:ascii="Arial" w:hAnsi="Arial" w:cs="Arial"/>
            <w:szCs w:val="22"/>
            <w:lang w:val="fr-BE"/>
          </w:rPr>
          <w:t>ancaire</w:t>
        </w:r>
      </w:ins>
      <w:r w:rsidRPr="00F97EB6">
        <w:rPr>
          <w:rFonts w:ascii="Arial" w:hAnsi="Arial" w:cs="Arial"/>
          <w:szCs w:val="22"/>
          <w:lang w:val="fr-BE"/>
        </w:rPr>
        <w:t>, les dirigeants doivent</w:t>
      </w:r>
      <w:r w:rsidR="00BC2562" w:rsidRPr="00F97EB6">
        <w:rPr>
          <w:rFonts w:ascii="Arial" w:hAnsi="Arial" w:cs="Arial"/>
          <w:szCs w:val="22"/>
          <w:lang w:val="fr-BE"/>
        </w:rPr>
        <w:t xml:space="preserve"> faire rapport à la BNB </w:t>
      </w:r>
      <w:del w:id="1451" w:author="Ingrid De Poorter" w:date="2016-03-03T09:40:00Z">
        <w:r w:rsidR="00C4704B" w:rsidRPr="00F045A9">
          <w:rPr>
            <w:rFonts w:ascii="Arial" w:hAnsi="Arial" w:cs="Arial"/>
            <w:i/>
            <w:szCs w:val="22"/>
            <w:lang w:val="fr-BE"/>
          </w:rPr>
          <w:delText>(à modifier selon le cas)</w:delText>
        </w:r>
        <w:r w:rsidR="00C4704B">
          <w:rPr>
            <w:rFonts w:ascii="Arial" w:hAnsi="Arial" w:cs="Arial"/>
            <w:i/>
            <w:szCs w:val="22"/>
            <w:lang w:val="fr-BE"/>
          </w:rPr>
          <w:delText xml:space="preserve"> </w:delText>
        </w:r>
      </w:del>
      <w:r w:rsidR="00BC2562" w:rsidRPr="00F97EB6">
        <w:rPr>
          <w:rFonts w:ascii="Arial" w:hAnsi="Arial" w:cs="Arial"/>
          <w:szCs w:val="22"/>
          <w:lang w:val="fr-BE"/>
        </w:rPr>
        <w:t>et au ré</w:t>
      </w:r>
      <w:r w:rsidRPr="00F97EB6">
        <w:rPr>
          <w:rFonts w:ascii="Arial" w:hAnsi="Arial" w:cs="Arial"/>
          <w:szCs w:val="22"/>
          <w:lang w:val="fr-BE"/>
        </w:rPr>
        <w:t xml:space="preserve">viseur agréé sur le respect des dispositions de </w:t>
      </w:r>
      <w:r w:rsidR="00AF4DF8" w:rsidRPr="00F97EB6">
        <w:rPr>
          <w:rFonts w:ascii="Arial" w:hAnsi="Arial" w:cs="Arial"/>
          <w:szCs w:val="22"/>
          <w:lang w:val="fr-BE"/>
        </w:rPr>
        <w:t>l’</w:t>
      </w:r>
      <w:r w:rsidRPr="00F97EB6">
        <w:rPr>
          <w:rFonts w:ascii="Arial" w:hAnsi="Arial" w:cs="Arial"/>
          <w:szCs w:val="22"/>
          <w:lang w:val="fr-BE"/>
        </w:rPr>
        <w:t xml:space="preserve">article </w:t>
      </w:r>
      <w:r w:rsidR="00AF4DF8" w:rsidRPr="00F97EB6">
        <w:rPr>
          <w:rFonts w:ascii="Arial" w:hAnsi="Arial" w:cs="Arial"/>
          <w:szCs w:val="22"/>
          <w:lang w:val="fr-BE"/>
        </w:rPr>
        <w:t>315</w:t>
      </w:r>
      <w:r w:rsidRPr="00F97EB6">
        <w:rPr>
          <w:rFonts w:ascii="Arial" w:hAnsi="Arial" w:cs="Arial"/>
          <w:szCs w:val="22"/>
          <w:lang w:val="fr-BE"/>
        </w:rPr>
        <w:t xml:space="preserve"> </w:t>
      </w:r>
      <w:r w:rsidR="005060F5" w:rsidRPr="00F97EB6">
        <w:rPr>
          <w:rFonts w:ascii="Arial" w:hAnsi="Arial" w:cs="Arial"/>
          <w:szCs w:val="22"/>
          <w:lang w:val="fr-BE"/>
        </w:rPr>
        <w:t xml:space="preserve">de la </w:t>
      </w:r>
      <w:del w:id="1452" w:author="Ingrid De Poorter" w:date="2016-03-03T09:40:00Z">
        <w:r w:rsidR="005060F5">
          <w:rPr>
            <w:rFonts w:ascii="Arial" w:hAnsi="Arial" w:cs="Arial"/>
            <w:szCs w:val="22"/>
            <w:lang w:val="fr-BE"/>
          </w:rPr>
          <w:delText>loi bancaire</w:delText>
        </w:r>
      </w:del>
      <w:ins w:id="1453" w:author="Ingrid De Poorter" w:date="2016-03-03T09:40:00Z">
        <w:r w:rsidR="00F50465" w:rsidRPr="00F97EB6">
          <w:rPr>
            <w:rFonts w:ascii="Arial" w:hAnsi="Arial" w:cs="Arial"/>
            <w:szCs w:val="22"/>
            <w:lang w:val="fr-BE"/>
          </w:rPr>
          <w:t>L</w:t>
        </w:r>
        <w:r w:rsidR="005060F5" w:rsidRPr="00F97EB6">
          <w:rPr>
            <w:rFonts w:ascii="Arial" w:hAnsi="Arial" w:cs="Arial"/>
            <w:szCs w:val="22"/>
            <w:lang w:val="fr-BE"/>
          </w:rPr>
          <w:t xml:space="preserve">oi </w:t>
        </w:r>
        <w:r w:rsidR="00F50465" w:rsidRPr="00F97EB6">
          <w:rPr>
            <w:rFonts w:ascii="Arial" w:hAnsi="Arial" w:cs="Arial"/>
            <w:szCs w:val="22"/>
            <w:lang w:val="fr-BE"/>
          </w:rPr>
          <w:t>B</w:t>
        </w:r>
        <w:r w:rsidR="005060F5" w:rsidRPr="00F97EB6">
          <w:rPr>
            <w:rFonts w:ascii="Arial" w:hAnsi="Arial" w:cs="Arial"/>
            <w:szCs w:val="22"/>
            <w:lang w:val="fr-BE"/>
          </w:rPr>
          <w:t>ancaire</w:t>
        </w:r>
      </w:ins>
      <w:r w:rsidR="005060F5" w:rsidRPr="00F97EB6">
        <w:rPr>
          <w:rFonts w:ascii="Arial" w:hAnsi="Arial" w:cs="Arial"/>
          <w:szCs w:val="22"/>
          <w:lang w:val="fr-BE"/>
        </w:rPr>
        <w:t xml:space="preserve"> </w:t>
      </w:r>
      <w:r w:rsidRPr="00F97EB6">
        <w:rPr>
          <w:rFonts w:ascii="Arial" w:hAnsi="Arial" w:cs="Arial"/>
          <w:szCs w:val="22"/>
          <w:lang w:val="fr-BE"/>
        </w:rPr>
        <w:t>et sur les mesures ad</w:t>
      </w:r>
      <w:r w:rsidR="00C60E71" w:rsidRPr="00F97EB6">
        <w:rPr>
          <w:rFonts w:ascii="Arial" w:hAnsi="Arial" w:cs="Arial"/>
          <w:szCs w:val="22"/>
          <w:lang w:val="fr-BE"/>
        </w:rPr>
        <w:t>équates prises.</w:t>
      </w:r>
    </w:p>
    <w:p w14:paraId="2A056545" w14:textId="77777777" w:rsidR="00FF21F3" w:rsidRPr="00F97EB6" w:rsidRDefault="00FF21F3" w:rsidP="00200A37">
      <w:pPr>
        <w:jc w:val="both"/>
        <w:rPr>
          <w:moveTo w:id="1454" w:author="Ingrid De Poorter" w:date="2016-03-03T09:40:00Z"/>
          <w:rFonts w:ascii="Arial" w:hAnsi="Arial" w:cs="Arial"/>
          <w:szCs w:val="22"/>
          <w:lang w:val="fr-BE"/>
        </w:rPr>
      </w:pPr>
      <w:moveToRangeStart w:id="1455" w:author="Ingrid De Poorter" w:date="2016-03-03T09:40:00Z" w:name="move444761348"/>
    </w:p>
    <w:p w14:paraId="2C0ACF06" w14:textId="77777777" w:rsidR="00FF21F3" w:rsidRPr="00F97EB6" w:rsidRDefault="00FF21F3" w:rsidP="00200A37">
      <w:pPr>
        <w:jc w:val="both"/>
        <w:rPr>
          <w:moveTo w:id="1456" w:author="Ingrid De Poorter" w:date="2016-03-03T09:40:00Z"/>
          <w:rFonts w:ascii="Arial" w:hAnsi="Arial" w:cs="Arial"/>
          <w:b/>
          <w:i/>
          <w:szCs w:val="22"/>
          <w:lang w:val="fr-BE"/>
        </w:rPr>
      </w:pPr>
      <w:moveTo w:id="1457" w:author="Ingrid De Poorter" w:date="2016-03-03T09:40:00Z">
        <w:r w:rsidRPr="00F97EB6">
          <w:rPr>
            <w:rFonts w:ascii="Arial" w:hAnsi="Arial" w:cs="Arial"/>
            <w:b/>
            <w:i/>
            <w:szCs w:val="22"/>
            <w:lang w:val="fr-BE"/>
          </w:rPr>
          <w:lastRenderedPageBreak/>
          <w:t>Procédures mises en œuvre</w:t>
        </w:r>
      </w:moveTo>
    </w:p>
    <w:p w14:paraId="35B4F38B" w14:textId="77777777" w:rsidR="00FF21F3" w:rsidRPr="00F97EB6" w:rsidRDefault="00FF21F3" w:rsidP="00200A37">
      <w:pPr>
        <w:jc w:val="both"/>
        <w:rPr>
          <w:moveTo w:id="1458" w:author="Ingrid De Poorter" w:date="2016-03-03T09:40:00Z"/>
          <w:rFonts w:ascii="Arial" w:hAnsi="Arial" w:cs="Arial"/>
          <w:b/>
          <w:i/>
          <w:szCs w:val="22"/>
          <w:lang w:val="fr-BE"/>
        </w:rPr>
      </w:pPr>
    </w:p>
    <w:p w14:paraId="23ABFC9E" w14:textId="77777777" w:rsidR="0039012B" w:rsidRPr="00200A37" w:rsidRDefault="0039012B" w:rsidP="00200A37">
      <w:pPr>
        <w:rPr>
          <w:moveFrom w:id="1459" w:author="Ingrid De Poorter" w:date="2016-03-03T09:40:00Z"/>
          <w:rFonts w:ascii="Arial" w:hAnsi="Arial"/>
          <w:lang w:val="fr-FR"/>
        </w:rPr>
      </w:pPr>
      <w:moveFromRangeStart w:id="1460" w:author="Ingrid De Poorter" w:date="2016-03-03T09:40:00Z" w:name="move444761349"/>
      <w:moveToRangeEnd w:id="1455"/>
    </w:p>
    <w:p w14:paraId="1806F232" w14:textId="77777777" w:rsidR="00FC6AA7" w:rsidRPr="00F97EB6" w:rsidRDefault="00FC6AA7" w:rsidP="00200A37">
      <w:pPr>
        <w:rPr>
          <w:moveFrom w:id="1461" w:author="Ingrid De Poorter" w:date="2016-03-03T09:40:00Z"/>
          <w:rFonts w:ascii="Arial" w:hAnsi="Arial" w:cs="Arial"/>
          <w:b/>
          <w:i/>
          <w:szCs w:val="22"/>
          <w:lang w:val="fr-BE"/>
        </w:rPr>
      </w:pPr>
      <w:moveFrom w:id="1462" w:author="Ingrid De Poorter" w:date="2016-03-03T09:40:00Z">
        <w:r w:rsidRPr="00F97EB6">
          <w:rPr>
            <w:rFonts w:ascii="Arial" w:hAnsi="Arial" w:cs="Arial"/>
            <w:b/>
            <w:i/>
            <w:szCs w:val="22"/>
            <w:lang w:val="fr-BE"/>
          </w:rPr>
          <w:t>Procédures mises en œuvre</w:t>
        </w:r>
      </w:moveFrom>
    </w:p>
    <w:p w14:paraId="5D8635DD" w14:textId="77777777" w:rsidR="00FC6AA7" w:rsidRPr="00F97EB6" w:rsidRDefault="00FC6AA7" w:rsidP="00200A37">
      <w:pPr>
        <w:rPr>
          <w:moveFrom w:id="1463" w:author="Ingrid De Poorter" w:date="2016-03-03T09:40:00Z"/>
          <w:rFonts w:ascii="Arial" w:hAnsi="Arial" w:cs="Arial"/>
          <w:b/>
          <w:i/>
          <w:szCs w:val="22"/>
          <w:lang w:val="fr-BE"/>
        </w:rPr>
      </w:pPr>
    </w:p>
    <w:moveFromRangeEnd w:id="1460"/>
    <w:p w14:paraId="00CD46FD" w14:textId="77777777" w:rsidR="00FF21F3" w:rsidRPr="00556324" w:rsidRDefault="00FF21F3" w:rsidP="00FF21F3">
      <w:pPr>
        <w:jc w:val="both"/>
        <w:rPr>
          <w:del w:id="1464" w:author="Ingrid De Poorter" w:date="2016-03-03T09:40:00Z"/>
          <w:rFonts w:ascii="Arial" w:hAnsi="Arial" w:cs="Arial"/>
          <w:szCs w:val="22"/>
          <w:lang w:val="fr-BE"/>
        </w:rPr>
      </w:pPr>
      <w:del w:id="1465"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pour procurer une assurance raisonnable quant à la fiabilité du processus de reporting financier et prudentiel et quant au respect des lois, arrêtés et règlements applicables dont le contrôle du respect relève de la compétence de la</w:delText>
        </w:r>
        <w:r w:rsidR="00751054">
          <w:rPr>
            <w:rFonts w:ascii="Arial" w:hAnsi="Arial" w:cs="Arial"/>
            <w:szCs w:val="22"/>
            <w:lang w:val="fr-BE"/>
          </w:rPr>
          <w:delText xml:space="preserve"> BNB</w:delText>
        </w:r>
        <w:r w:rsidR="00C4704B">
          <w:rPr>
            <w:rFonts w:ascii="Arial" w:hAnsi="Arial" w:cs="Arial"/>
            <w:szCs w:val="22"/>
            <w:lang w:val="fr-BE"/>
          </w:rPr>
          <w:delText xml:space="preserve"> </w:delText>
        </w:r>
        <w:r w:rsidR="00C4704B" w:rsidRPr="00F045A9">
          <w:rPr>
            <w:rFonts w:ascii="Arial" w:hAnsi="Arial" w:cs="Arial"/>
            <w:i/>
            <w:szCs w:val="22"/>
            <w:lang w:val="fr-BE"/>
          </w:rPr>
          <w:delText>(à modifier selon le cas)</w:delText>
        </w:r>
        <w:r w:rsidR="00751054">
          <w:rPr>
            <w:rFonts w:ascii="Arial" w:hAnsi="Arial" w:cs="Arial"/>
            <w:szCs w:val="22"/>
            <w:lang w:val="fr-BE"/>
          </w:rPr>
          <w:delText xml:space="preserve">, </w:delText>
        </w:r>
        <w:r w:rsidRPr="001669FB">
          <w:rPr>
            <w:rFonts w:ascii="Arial" w:hAnsi="Arial" w:cs="Arial"/>
            <w:szCs w:val="22"/>
            <w:lang w:val="fr-BE"/>
          </w:rPr>
          <w:delText>et de communiquer nos constatations à la</w:delText>
        </w:r>
        <w:r w:rsidR="00751054">
          <w:rPr>
            <w:rFonts w:ascii="Arial" w:hAnsi="Arial" w:cs="Arial"/>
            <w:szCs w:val="22"/>
            <w:lang w:val="fr-BE"/>
          </w:rPr>
          <w:delText xml:space="preserve"> BNB</w:delText>
        </w:r>
        <w:r w:rsidR="00C4704B">
          <w:rPr>
            <w:rFonts w:ascii="Arial" w:hAnsi="Arial" w:cs="Arial"/>
            <w:szCs w:val="22"/>
            <w:lang w:val="fr-BE"/>
          </w:rPr>
          <w:delText xml:space="preserve"> </w:delText>
        </w:r>
        <w:r w:rsidR="00C4704B" w:rsidRPr="00F045A9">
          <w:rPr>
            <w:rFonts w:ascii="Arial" w:hAnsi="Arial" w:cs="Arial"/>
            <w:i/>
            <w:szCs w:val="22"/>
            <w:lang w:val="fr-BE"/>
          </w:rPr>
          <w:delText>(à modifier selon le cas)</w:delText>
        </w:r>
        <w:r w:rsidR="00751054">
          <w:rPr>
            <w:rFonts w:ascii="Arial" w:hAnsi="Arial" w:cs="Arial"/>
            <w:szCs w:val="22"/>
            <w:lang w:val="fr-BE"/>
          </w:rPr>
          <w:delText>.</w:delText>
        </w:r>
      </w:del>
    </w:p>
    <w:p w14:paraId="5E291A5F" w14:textId="77777777" w:rsidR="00FF21F3" w:rsidRPr="00556324" w:rsidRDefault="00FF21F3" w:rsidP="00FF21F3">
      <w:pPr>
        <w:jc w:val="both"/>
        <w:rPr>
          <w:del w:id="1466" w:author="Ingrid De Poorter" w:date="2016-03-03T09:40:00Z"/>
          <w:rFonts w:ascii="Arial" w:hAnsi="Arial" w:cs="Arial"/>
          <w:szCs w:val="22"/>
          <w:lang w:val="fr-BE"/>
        </w:rPr>
      </w:pPr>
    </w:p>
    <w:p w14:paraId="69E58CC5" w14:textId="77777777" w:rsidR="00FF21F3" w:rsidRPr="00556324" w:rsidRDefault="00FF21F3" w:rsidP="00FF21F3">
      <w:pPr>
        <w:jc w:val="both"/>
        <w:rPr>
          <w:del w:id="1467" w:author="Ingrid De Poorter" w:date="2016-03-03T09:40:00Z"/>
          <w:rFonts w:ascii="Arial" w:hAnsi="Arial" w:cs="Arial"/>
          <w:szCs w:val="22"/>
          <w:lang w:val="fr-BE"/>
        </w:rPr>
      </w:pPr>
      <w:del w:id="1468" w:author="Ingrid De Poorter" w:date="2016-03-03T09:40:00Z">
        <w:r w:rsidRPr="001669FB">
          <w:rPr>
            <w:rFonts w:ascii="Arial" w:hAnsi="Arial" w:cs="Arial"/>
            <w:szCs w:val="22"/>
            <w:lang w:val="fr-BE"/>
          </w:rPr>
          <w:delText>Les procédures ont été mises en œuvre conformément à la norme spécifique en matière de collaboration au contrôle prudentiel et aux instructions de l</w:delText>
        </w:r>
        <w:r w:rsidR="00751054">
          <w:rPr>
            <w:rFonts w:ascii="Arial" w:hAnsi="Arial" w:cs="Arial"/>
            <w:szCs w:val="22"/>
            <w:lang w:val="fr-BE"/>
          </w:rPr>
          <w:delText>a BNB aux</w:delText>
        </w:r>
        <w:r w:rsidRPr="001669FB">
          <w:rPr>
            <w:rFonts w:ascii="Arial" w:hAnsi="Arial" w:cs="Arial"/>
            <w:szCs w:val="22"/>
            <w:lang w:val="fr-BE"/>
          </w:rPr>
          <w:delText xml:space="preserve"> commissaires agréés.</w:delText>
        </w:r>
      </w:del>
    </w:p>
    <w:p w14:paraId="26565A34" w14:textId="77777777" w:rsidR="00FF21F3" w:rsidRPr="00556324" w:rsidRDefault="00FF21F3" w:rsidP="00FF21F3">
      <w:pPr>
        <w:jc w:val="both"/>
        <w:rPr>
          <w:del w:id="1469" w:author="Ingrid De Poorter" w:date="2016-03-03T09:40:00Z"/>
          <w:rFonts w:ascii="Arial" w:hAnsi="Arial" w:cs="Arial"/>
          <w:i/>
          <w:szCs w:val="22"/>
          <w:lang w:val="fr-BE"/>
        </w:rPr>
      </w:pPr>
    </w:p>
    <w:p w14:paraId="59CF414D" w14:textId="77777777" w:rsidR="00FF21F3" w:rsidRPr="00556324" w:rsidRDefault="00FF21F3" w:rsidP="00FF21F3">
      <w:pPr>
        <w:jc w:val="both"/>
        <w:rPr>
          <w:del w:id="1470" w:author="Ingrid De Poorter" w:date="2016-03-03T09:40:00Z"/>
          <w:rFonts w:ascii="Arial" w:hAnsi="Arial" w:cs="Arial"/>
          <w:szCs w:val="22"/>
          <w:lang w:val="fr-BE"/>
        </w:rPr>
      </w:pPr>
      <w:del w:id="1471" w:author="Ingrid De Poorter" w:date="2016-03-03T09:40:00Z">
        <w:r w:rsidRPr="001669FB">
          <w:rPr>
            <w:rFonts w:ascii="Arial" w:hAnsi="Arial" w:cs="Arial"/>
            <w:szCs w:val="22"/>
            <w:lang w:val="fr-BE"/>
          </w:rPr>
          <w:delText>Nous nous sommes également appuyés sur la connaissance acquise et la documentation préparée dans le cadre de la certification des informations comptables publiées en vertu de l</w:delText>
        </w:r>
        <w:r w:rsidRPr="007B3B86">
          <w:rPr>
            <w:rFonts w:ascii="Arial" w:hAnsi="Arial" w:cs="Arial"/>
            <w:szCs w:val="22"/>
            <w:lang w:val="fr-BE"/>
          </w:rPr>
          <w:delText>’</w:delText>
        </w:r>
        <w:r w:rsidRPr="001669FB">
          <w:rPr>
            <w:rFonts w:ascii="Arial" w:hAnsi="Arial" w:cs="Arial"/>
            <w:szCs w:val="22"/>
            <w:lang w:val="fr-BE"/>
          </w:rPr>
          <w:delText xml:space="preserve">article </w:delText>
        </w:r>
        <w:r w:rsidR="00F92C12">
          <w:rPr>
            <w:rFonts w:ascii="Arial" w:hAnsi="Arial" w:cs="Arial"/>
            <w:szCs w:val="22"/>
            <w:lang w:val="fr-BE"/>
          </w:rPr>
          <w:delText>318, 3°</w:delText>
        </w:r>
        <w:r w:rsidR="00C60E71">
          <w:rPr>
            <w:rFonts w:ascii="Arial" w:hAnsi="Arial" w:cs="Arial"/>
            <w:szCs w:val="22"/>
            <w:lang w:val="fr-BE"/>
          </w:rPr>
          <w:delText xml:space="preserve"> de la loi bancaire</w:delText>
        </w:r>
        <w:r w:rsidR="00751054">
          <w:rPr>
            <w:rFonts w:ascii="Arial" w:hAnsi="Arial" w:cs="Arial"/>
            <w:szCs w:val="22"/>
            <w:lang w:val="fr-BE"/>
          </w:rPr>
          <w:delText xml:space="preserve"> </w:delText>
        </w:r>
        <w:r w:rsidRPr="001669FB">
          <w:rPr>
            <w:rFonts w:ascii="Arial" w:hAnsi="Arial" w:cs="Arial"/>
            <w:szCs w:val="22"/>
            <w:lang w:val="fr-BE"/>
          </w:rPr>
          <w:delText xml:space="preserve">et </w:delText>
        </w:r>
        <w:r w:rsidR="004758F9">
          <w:rPr>
            <w:rFonts w:ascii="Arial" w:hAnsi="Arial" w:cs="Arial"/>
            <w:szCs w:val="22"/>
            <w:lang w:val="fr-BE"/>
          </w:rPr>
          <w:delText>du</w:delText>
        </w:r>
        <w:r w:rsidR="00F92C12">
          <w:rPr>
            <w:rFonts w:ascii="Arial" w:hAnsi="Arial" w:cs="Arial"/>
            <w:szCs w:val="22"/>
            <w:lang w:val="fr-BE"/>
          </w:rPr>
          <w:delText xml:space="preserve"> contrôle des états périodiques</w:delText>
        </w:r>
        <w:r w:rsidR="004758F9">
          <w:rPr>
            <w:rFonts w:ascii="Arial" w:hAnsi="Arial" w:cs="Arial"/>
            <w:szCs w:val="22"/>
            <w:lang w:val="fr-BE"/>
          </w:rPr>
          <w:delText xml:space="preserve">, </w:delText>
        </w:r>
        <w:r w:rsidRPr="001669FB">
          <w:rPr>
            <w:rFonts w:ascii="Arial" w:hAnsi="Arial" w:cs="Arial"/>
            <w:szCs w:val="22"/>
            <w:lang w:val="fr-BE"/>
          </w:rPr>
          <w:delText xml:space="preserve">de son système de contrôle interne, en particulier de son système de contrôle interne sur le processus de reporting financier. </w:delText>
        </w:r>
      </w:del>
    </w:p>
    <w:p w14:paraId="7F08FA97" w14:textId="77777777" w:rsidR="00FF21F3" w:rsidRPr="00556324" w:rsidRDefault="00FF21F3" w:rsidP="00FF21F3">
      <w:pPr>
        <w:jc w:val="both"/>
        <w:rPr>
          <w:del w:id="1472" w:author="Ingrid De Poorter" w:date="2016-03-03T09:40:00Z"/>
          <w:rFonts w:ascii="Arial" w:hAnsi="Arial" w:cs="Arial"/>
          <w:szCs w:val="22"/>
          <w:lang w:val="fr-BE"/>
        </w:rPr>
      </w:pPr>
    </w:p>
    <w:p w14:paraId="6080567B" w14:textId="168267F9" w:rsidR="00F50465" w:rsidRPr="00F97EB6" w:rsidRDefault="00F50465" w:rsidP="007857B5">
      <w:pPr>
        <w:jc w:val="both"/>
        <w:rPr>
          <w:rFonts w:ascii="Arial" w:hAnsi="Arial" w:cs="Arial"/>
          <w:szCs w:val="22"/>
          <w:lang w:val="fr-BE"/>
        </w:rPr>
      </w:pPr>
      <w:r w:rsidRPr="00F97EB6">
        <w:rPr>
          <w:rFonts w:ascii="Arial" w:hAnsi="Arial" w:cs="Arial"/>
          <w:szCs w:val="22"/>
          <w:lang w:val="fr-BE"/>
        </w:rPr>
        <w:t xml:space="preserve">Dans le cadre de l’évaluation </w:t>
      </w:r>
      <w:ins w:id="1473" w:author="Ingrid De Poorter" w:date="2016-03-03T09:40:00Z">
        <w:r w:rsidRPr="00F97EB6">
          <w:rPr>
            <w:rFonts w:ascii="Arial" w:hAnsi="Arial" w:cs="Arial"/>
            <w:szCs w:val="22"/>
            <w:lang w:val="fr-BE"/>
          </w:rPr>
          <w:t>de</w:t>
        </w:r>
        <w:r w:rsidR="00FF21F3" w:rsidRPr="00F97EB6">
          <w:rPr>
            <w:rFonts w:ascii="Arial" w:hAnsi="Arial" w:cs="Arial"/>
            <w:szCs w:val="22"/>
            <w:lang w:val="fr-BE"/>
          </w:rPr>
          <w:t xml:space="preserve"> la conception </w:t>
        </w:r>
      </w:ins>
      <w:r w:rsidR="00FF21F3" w:rsidRPr="00F97EB6">
        <w:rPr>
          <w:rFonts w:ascii="Arial" w:hAnsi="Arial" w:cs="Arial"/>
          <w:szCs w:val="22"/>
          <w:lang w:val="fr-BE"/>
        </w:rPr>
        <w:t>des mesures de contrôle interne</w:t>
      </w:r>
      <w:del w:id="1474" w:author="Ingrid De Poorter" w:date="2016-03-03T09:40:00Z">
        <w:r w:rsidR="00FF21F3" w:rsidRPr="001669FB">
          <w:rPr>
            <w:rFonts w:ascii="Arial" w:hAnsi="Arial" w:cs="Arial"/>
            <w:szCs w:val="22"/>
            <w:lang w:val="fr-BE"/>
          </w:rPr>
          <w:delText>,</w:delText>
        </w:r>
      </w:del>
      <w:ins w:id="1475" w:author="Ingrid De Poorter" w:date="2016-03-03T09:40:00Z">
        <w:r w:rsidR="00FF21F3" w:rsidRPr="00F97EB6">
          <w:rPr>
            <w:rFonts w:ascii="Arial" w:hAnsi="Arial" w:cs="Arial"/>
            <w:szCs w:val="22"/>
            <w:lang w:val="fr-BE"/>
          </w:rPr>
          <w:t xml:space="preserve"> </w:t>
        </w:r>
        <w:r w:rsidRPr="00F97EB6">
          <w:rPr>
            <w:rFonts w:ascii="Arial" w:hAnsi="Arial" w:cs="Arial"/>
            <w:szCs w:val="22"/>
            <w:lang w:val="fr-BE"/>
          </w:rPr>
          <w:t>au (date),</w:t>
        </w:r>
      </w:ins>
      <w:r w:rsidRPr="00F97EB6">
        <w:rPr>
          <w:rFonts w:ascii="Arial" w:hAnsi="Arial" w:cs="Arial"/>
          <w:szCs w:val="22"/>
          <w:lang w:val="fr-BE"/>
        </w:rPr>
        <w:t xml:space="preserve"> nous avons mis en œuvre les procédures suivantes, conformément à la norme spécifique en matière de collaboration au contrôle prudentiel et aux instructions de la BNB </w:t>
      </w:r>
      <w:ins w:id="1476" w:author="Ingrid De Poorter" w:date="2016-03-03T09:40:00Z">
        <w:r w:rsidRPr="00F97EB6">
          <w:rPr>
            <w:rFonts w:ascii="Arial" w:hAnsi="Arial" w:cs="Arial"/>
            <w:szCs w:val="22"/>
            <w:lang w:val="fr-BE"/>
          </w:rPr>
          <w:t>aux commissaires et réviseurs agréés</w:t>
        </w:r>
      </w:ins>
      <w:r w:rsidRPr="00F97EB6">
        <w:rPr>
          <w:rFonts w:ascii="Arial" w:hAnsi="Arial" w:cs="Arial"/>
          <w:szCs w:val="22"/>
          <w:lang w:val="fr-BE"/>
        </w:rPr>
        <w:t>:</w:t>
      </w:r>
    </w:p>
    <w:p w14:paraId="242B1B28" w14:textId="23DB6B57" w:rsidR="00FF21F3" w:rsidRPr="00F97EB6" w:rsidRDefault="00FF21F3" w:rsidP="007857B5">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del w:id="1477"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entité</w:delText>
        </w:r>
      </w:del>
      <w:ins w:id="1478" w:author="Ingrid De Poorter" w:date="2016-03-03T09:40:00Z">
        <w:r w:rsidR="00F50465" w:rsidRPr="00F97EB6">
          <w:rPr>
            <w:rFonts w:ascii="Arial" w:hAnsi="Arial" w:cs="Arial"/>
            <w:szCs w:val="22"/>
            <w:lang w:val="fr-BE"/>
          </w:rPr>
          <w:t>l’Etablissement de crédit</w:t>
        </w:r>
      </w:ins>
      <w:r w:rsidR="00F50465" w:rsidRPr="00F97EB6">
        <w:rPr>
          <w:rFonts w:ascii="Arial" w:hAnsi="Arial" w:cs="Arial"/>
          <w:szCs w:val="22"/>
          <w:lang w:val="fr-BE"/>
        </w:rPr>
        <w:t xml:space="preserve"> </w:t>
      </w:r>
      <w:r w:rsidRPr="00F97EB6">
        <w:rPr>
          <w:rFonts w:ascii="Arial" w:hAnsi="Arial" w:cs="Arial"/>
          <w:szCs w:val="22"/>
          <w:lang w:val="fr-BE"/>
        </w:rPr>
        <w:t>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24BD8D99"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16EDE5AD" w14:textId="611DC68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F50465" w:rsidRPr="00F97EB6">
        <w:rPr>
          <w:rFonts w:ascii="Arial" w:hAnsi="Arial" w:cs="Arial"/>
          <w:szCs w:val="22"/>
          <w:lang w:val="fr-BE"/>
        </w:rPr>
        <w:t xml:space="preserve"> </w:t>
      </w:r>
      <w:ins w:id="1479" w:author="Ingrid De Poorter" w:date="2016-03-03T09:40:00Z">
        <w:r w:rsidR="00F50465" w:rsidRPr="00F97EB6">
          <w:rPr>
            <w:rFonts w:ascii="Arial" w:hAnsi="Arial" w:cs="Arial"/>
            <w:szCs w:val="22"/>
            <w:lang w:val="fr-BE"/>
          </w:rPr>
          <w:t>internationales d’audit</w:t>
        </w:r>
        <w:r w:rsidRPr="00F97EB6">
          <w:rPr>
            <w:rFonts w:ascii="Arial" w:hAnsi="Arial" w:cs="Arial"/>
            <w:szCs w:val="22"/>
            <w:lang w:val="fr-BE"/>
          </w:rPr>
          <w:t xml:space="preserve"> </w:t>
        </w:r>
        <w:r w:rsidR="00F50465" w:rsidRPr="00F97EB6">
          <w:rPr>
            <w:rFonts w:ascii="Arial" w:hAnsi="Arial" w:cs="Arial"/>
            <w:szCs w:val="22"/>
            <w:lang w:val="fr-BE"/>
          </w:rPr>
          <w:t>(</w:t>
        </w:r>
      </w:ins>
      <w:r w:rsidR="00614434" w:rsidRPr="00F97EB6">
        <w:rPr>
          <w:rFonts w:ascii="Arial" w:hAnsi="Arial" w:cs="Arial"/>
          <w:szCs w:val="22"/>
          <w:lang w:val="fr-BE"/>
        </w:rPr>
        <w:t>ISA</w:t>
      </w:r>
      <w:ins w:id="1480" w:author="Ingrid De Poorter" w:date="2016-03-03T09:40:00Z">
        <w:r w:rsidR="00F50465" w:rsidRPr="00F97EB6">
          <w:rPr>
            <w:rFonts w:ascii="Arial" w:hAnsi="Arial" w:cs="Arial"/>
            <w:szCs w:val="22"/>
            <w:lang w:val="fr-BE"/>
          </w:rPr>
          <w:t>)</w:t>
        </w:r>
      </w:ins>
      <w:r w:rsidR="00614434" w:rsidRPr="00F97EB6">
        <w:rPr>
          <w:rFonts w:ascii="Arial" w:hAnsi="Arial" w:cs="Arial"/>
          <w:szCs w:val="22"/>
          <w:lang w:val="fr-BE"/>
        </w:rPr>
        <w:t xml:space="preserve"> </w:t>
      </w:r>
      <w:r w:rsidR="00751054" w:rsidRPr="00F97EB6">
        <w:rPr>
          <w:rFonts w:ascii="Arial" w:hAnsi="Arial" w:cs="Arial"/>
          <w:szCs w:val="22"/>
          <w:lang w:val="fr-BE"/>
        </w:rPr>
        <w:t>et 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3F90CF13" w14:textId="77777777" w:rsidR="00FF21F3" w:rsidRPr="00F97EB6" w:rsidRDefault="00FF21F3" w:rsidP="00A006E5">
      <w:pPr>
        <w:pStyle w:val="Lijstalinea"/>
        <w:tabs>
          <w:tab w:val="num" w:pos="720"/>
        </w:tabs>
        <w:ind w:left="0"/>
        <w:jc w:val="both"/>
        <w:rPr>
          <w:rFonts w:ascii="Arial" w:hAnsi="Arial" w:cs="Arial"/>
          <w:szCs w:val="22"/>
          <w:lang w:val="fr-BE"/>
        </w:rPr>
      </w:pPr>
    </w:p>
    <w:p w14:paraId="3164F2B5" w14:textId="33B19EB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A006E5" w:rsidRPr="00F97EB6">
        <w:rPr>
          <w:rFonts w:ascii="Arial" w:hAnsi="Arial" w:cs="Arial"/>
          <w:szCs w:val="22"/>
          <w:lang w:val="fr-BE"/>
        </w:rPr>
        <w:t xml:space="preserve"> BNB</w:t>
      </w:r>
      <w:del w:id="1481" w:author="Ingrid De Poorter" w:date="2016-03-03T09:40:00Z">
        <w:r w:rsidR="00C4704B" w:rsidRPr="00F045A9">
          <w:rPr>
            <w:rFonts w:ascii="Arial" w:hAnsi="Arial" w:cs="Arial"/>
            <w:i/>
            <w:szCs w:val="22"/>
            <w:lang w:val="fr-BE"/>
          </w:rPr>
          <w:delText>(à modifier selon le cas)</w:delText>
        </w:r>
      </w:del>
      <w:r w:rsidR="00071BED" w:rsidRPr="00F97EB6">
        <w:rPr>
          <w:rFonts w:ascii="Arial" w:hAnsi="Arial" w:cs="Arial"/>
          <w:i/>
          <w:szCs w:val="22"/>
          <w:lang w:val="fr-BE"/>
        </w:rPr>
        <w:t xml:space="preserve"> </w:t>
      </w:r>
      <w:r w:rsidR="00A006E5" w:rsidRPr="00F97EB6">
        <w:rPr>
          <w:rFonts w:ascii="Arial" w:hAnsi="Arial" w:cs="Arial"/>
          <w:szCs w:val="22"/>
          <w:lang w:val="fr-BE"/>
        </w:rPr>
        <w:t>;</w:t>
      </w:r>
    </w:p>
    <w:p w14:paraId="08BFC553" w14:textId="77777777" w:rsidR="00A006E5" w:rsidRPr="00F97EB6" w:rsidRDefault="00A006E5" w:rsidP="00A006E5">
      <w:pPr>
        <w:pStyle w:val="Lijstalinea"/>
        <w:spacing w:before="120" w:after="120" w:line="240" w:lineRule="auto"/>
        <w:ind w:left="720"/>
        <w:contextualSpacing/>
        <w:jc w:val="both"/>
        <w:rPr>
          <w:moveTo w:id="1482" w:author="Ingrid De Poorter" w:date="2016-03-03T09:40:00Z"/>
          <w:rFonts w:ascii="Arial" w:hAnsi="Arial" w:cs="Arial"/>
          <w:szCs w:val="22"/>
          <w:lang w:val="fr-BE"/>
        </w:rPr>
      </w:pPr>
      <w:moveToRangeStart w:id="1483" w:author="Ingrid De Poorter" w:date="2016-03-03T09:40:00Z" w:name="move444761359"/>
    </w:p>
    <w:p w14:paraId="4001C423" w14:textId="188EDFCC" w:rsidR="00A006E5" w:rsidRPr="00F97EB6" w:rsidRDefault="00A006E5" w:rsidP="003B21C7">
      <w:pPr>
        <w:pStyle w:val="Lijstalinea"/>
        <w:numPr>
          <w:ilvl w:val="0"/>
          <w:numId w:val="7"/>
        </w:numPr>
        <w:spacing w:before="120" w:after="120" w:line="240" w:lineRule="auto"/>
        <w:ind w:hanging="720"/>
        <w:contextualSpacing/>
        <w:jc w:val="both"/>
        <w:rPr>
          <w:moveTo w:id="1484" w:author="Ingrid De Poorter" w:date="2016-03-03T09:40:00Z"/>
          <w:rFonts w:ascii="Arial" w:hAnsi="Arial" w:cs="Arial"/>
          <w:szCs w:val="22"/>
          <w:lang w:val="fr-BE"/>
        </w:rPr>
      </w:pPr>
      <w:moveTo w:id="1485" w:author="Ingrid De Poorter" w:date="2016-03-03T09:40:00Z">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moveTo>
    </w:p>
    <w:p w14:paraId="1ECE5B64" w14:textId="77777777" w:rsidR="00FF21F3" w:rsidRPr="00F97EB6" w:rsidRDefault="00FF21F3" w:rsidP="00FF21F3">
      <w:pPr>
        <w:pStyle w:val="Lijstalinea"/>
        <w:tabs>
          <w:tab w:val="num" w:pos="720"/>
        </w:tabs>
        <w:ind w:left="720" w:hanging="720"/>
        <w:jc w:val="both"/>
        <w:rPr>
          <w:moveTo w:id="1486" w:author="Ingrid De Poorter" w:date="2016-03-03T09:40:00Z"/>
          <w:rFonts w:ascii="Arial" w:hAnsi="Arial" w:cs="Arial"/>
          <w:szCs w:val="22"/>
          <w:lang w:val="fr-BE"/>
        </w:rPr>
      </w:pPr>
    </w:p>
    <w:p w14:paraId="40223EC6" w14:textId="77777777" w:rsidR="00A006E5" w:rsidRPr="00F97EB6" w:rsidRDefault="00FF21F3" w:rsidP="00A006E5">
      <w:pPr>
        <w:pStyle w:val="Lijstalinea"/>
        <w:spacing w:before="120" w:after="120" w:line="240" w:lineRule="auto"/>
        <w:ind w:left="720"/>
        <w:contextualSpacing/>
        <w:jc w:val="both"/>
        <w:rPr>
          <w:moveFrom w:id="1487" w:author="Ingrid De Poorter" w:date="2016-03-03T09:40:00Z"/>
          <w:rFonts w:ascii="Arial" w:hAnsi="Arial" w:cs="Arial"/>
          <w:szCs w:val="22"/>
          <w:lang w:val="fr-BE"/>
        </w:rPr>
      </w:pPr>
      <w:moveTo w:id="1488" w:author="Ingrid De Poorter" w:date="2016-03-03T09:40:00Z">
        <w:r w:rsidRPr="00F97EB6">
          <w:rPr>
            <w:rFonts w:ascii="Arial" w:hAnsi="Arial" w:cs="Arial"/>
            <w:szCs w:val="22"/>
            <w:lang w:val="fr-BE"/>
          </w:rPr>
          <w:t>examen des documents relatifs aux lois, arrêtés et règlements applicables dont le contrôle du respect relève de la compétence de la</w:t>
        </w:r>
        <w:r w:rsidR="00A006E5" w:rsidRPr="00F97EB6">
          <w:rPr>
            <w:rFonts w:ascii="Arial" w:hAnsi="Arial" w:cs="Arial"/>
            <w:szCs w:val="22"/>
            <w:lang w:val="fr-BE"/>
          </w:rPr>
          <w:t xml:space="preserve"> </w:t>
        </w:r>
        <w:r w:rsidR="00E82E7B">
          <w:rPr>
            <w:rFonts w:ascii="Arial" w:hAnsi="Arial" w:cs="Arial"/>
            <w:szCs w:val="22"/>
            <w:lang w:val="fr-BE"/>
          </w:rPr>
          <w:t>BNB</w:t>
        </w:r>
      </w:moveTo>
      <w:moveFromRangeStart w:id="1489" w:author="Ingrid De Poorter" w:date="2016-03-03T09:40:00Z" w:name="move444761359"/>
      <w:moveToRangeEnd w:id="1483"/>
    </w:p>
    <w:p w14:paraId="7CCF1488" w14:textId="77777777" w:rsidR="00A006E5" w:rsidRPr="00F97EB6" w:rsidRDefault="00A006E5" w:rsidP="003B21C7">
      <w:pPr>
        <w:pStyle w:val="Lijstalinea"/>
        <w:numPr>
          <w:ilvl w:val="0"/>
          <w:numId w:val="7"/>
        </w:numPr>
        <w:spacing w:before="120" w:after="120" w:line="240" w:lineRule="auto"/>
        <w:ind w:hanging="720"/>
        <w:contextualSpacing/>
        <w:jc w:val="both"/>
        <w:rPr>
          <w:moveFrom w:id="1490" w:author="Ingrid De Poorter" w:date="2016-03-03T09:40:00Z"/>
          <w:rFonts w:ascii="Arial" w:hAnsi="Arial" w:cs="Arial"/>
          <w:szCs w:val="22"/>
          <w:lang w:val="fr-BE"/>
        </w:rPr>
      </w:pPr>
      <w:moveFrom w:id="1491" w:author="Ingrid De Poorter" w:date="2016-03-03T09:40:00Z">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moveFrom>
    </w:p>
    <w:p w14:paraId="2F53A71C" w14:textId="77777777" w:rsidR="00FF21F3" w:rsidRPr="00F97EB6" w:rsidRDefault="00FF21F3" w:rsidP="00FF21F3">
      <w:pPr>
        <w:pStyle w:val="Lijstalinea"/>
        <w:tabs>
          <w:tab w:val="num" w:pos="720"/>
        </w:tabs>
        <w:ind w:left="720" w:hanging="720"/>
        <w:jc w:val="both"/>
        <w:rPr>
          <w:moveFrom w:id="1492" w:author="Ingrid De Poorter" w:date="2016-03-03T09:40:00Z"/>
          <w:rFonts w:ascii="Arial" w:hAnsi="Arial" w:cs="Arial"/>
          <w:szCs w:val="22"/>
          <w:lang w:val="fr-BE"/>
        </w:rPr>
      </w:pPr>
    </w:p>
    <w:p w14:paraId="78ACE60A" w14:textId="77777777" w:rsidR="00FF21F3" w:rsidRPr="00556324" w:rsidRDefault="00FF21F3" w:rsidP="003B21C7">
      <w:pPr>
        <w:pStyle w:val="Lijstalinea"/>
        <w:numPr>
          <w:ilvl w:val="0"/>
          <w:numId w:val="7"/>
        </w:numPr>
        <w:spacing w:before="120" w:after="120" w:line="240" w:lineRule="auto"/>
        <w:ind w:hanging="720"/>
        <w:contextualSpacing/>
        <w:jc w:val="both"/>
        <w:rPr>
          <w:del w:id="1493" w:author="Ingrid De Poorter" w:date="2016-03-03T09:40:00Z"/>
          <w:rFonts w:ascii="Arial" w:hAnsi="Arial" w:cs="Arial"/>
          <w:szCs w:val="22"/>
          <w:lang w:val="fr-BE"/>
        </w:rPr>
      </w:pPr>
      <w:moveFrom w:id="1494" w:author="Ingrid De Poorter" w:date="2016-03-03T09:40:00Z">
        <w:r w:rsidRPr="00F97EB6">
          <w:rPr>
            <w:rFonts w:ascii="Arial" w:hAnsi="Arial" w:cs="Arial"/>
            <w:szCs w:val="22"/>
            <w:lang w:val="fr-BE"/>
          </w:rPr>
          <w:t>examen des documents relatifs aux lois, arrêtés et règlements applicables dont le contrôle du respect relève de la compétence de la</w:t>
        </w:r>
        <w:r w:rsidR="00A006E5" w:rsidRPr="00F97EB6">
          <w:rPr>
            <w:rFonts w:ascii="Arial" w:hAnsi="Arial" w:cs="Arial"/>
            <w:szCs w:val="22"/>
            <w:lang w:val="fr-BE"/>
          </w:rPr>
          <w:t xml:space="preserve"> </w:t>
        </w:r>
        <w:r w:rsidR="00E82E7B">
          <w:rPr>
            <w:rFonts w:ascii="Arial" w:hAnsi="Arial" w:cs="Arial"/>
            <w:szCs w:val="22"/>
            <w:lang w:val="fr-BE"/>
          </w:rPr>
          <w:t>BNB</w:t>
        </w:r>
      </w:moveFrom>
      <w:moveFromRangeEnd w:id="1489"/>
      <w:del w:id="1495" w:author="Ingrid De Poorter" w:date="2016-03-03T09:40:00Z">
        <w:r w:rsidR="00C4704B">
          <w:rPr>
            <w:rFonts w:ascii="Arial" w:hAnsi="Arial" w:cs="Arial"/>
            <w:szCs w:val="22"/>
            <w:lang w:val="fr-BE"/>
          </w:rPr>
          <w:delText xml:space="preserve"> </w:delText>
        </w:r>
        <w:r w:rsidR="00C4704B" w:rsidRPr="00F045A9">
          <w:rPr>
            <w:rFonts w:ascii="Arial" w:hAnsi="Arial" w:cs="Arial"/>
            <w:i/>
            <w:szCs w:val="22"/>
            <w:lang w:val="fr-BE"/>
          </w:rPr>
          <w:delText>(à modifier selon le cas)</w:delText>
        </w:r>
        <w:r w:rsidR="00A006E5">
          <w:rPr>
            <w:rFonts w:ascii="Arial" w:hAnsi="Arial" w:cs="Arial"/>
            <w:szCs w:val="22"/>
            <w:lang w:val="fr-BE"/>
          </w:rPr>
          <w:delText> ;</w:delText>
        </w:r>
      </w:del>
    </w:p>
    <w:p w14:paraId="1C020598" w14:textId="77777777" w:rsidR="00FF21F3" w:rsidRPr="00556324" w:rsidRDefault="00FF21F3" w:rsidP="00FF21F3">
      <w:pPr>
        <w:pStyle w:val="Lijstalinea"/>
        <w:tabs>
          <w:tab w:val="num" w:pos="720"/>
        </w:tabs>
        <w:ind w:left="720" w:hanging="720"/>
        <w:jc w:val="both"/>
        <w:rPr>
          <w:del w:id="1496" w:author="Ingrid De Poorter" w:date="2016-03-03T09:40:00Z"/>
          <w:rFonts w:ascii="Arial" w:hAnsi="Arial" w:cs="Arial"/>
          <w:szCs w:val="22"/>
          <w:lang w:val="fr-BE"/>
        </w:rPr>
      </w:pPr>
    </w:p>
    <w:p w14:paraId="6D94DBA6" w14:textId="373EA0D5" w:rsidR="00FF21F3" w:rsidRPr="00F97EB6" w:rsidRDefault="00A006E5" w:rsidP="003B21C7">
      <w:pPr>
        <w:pStyle w:val="Lijstalinea"/>
        <w:numPr>
          <w:ilvl w:val="0"/>
          <w:numId w:val="7"/>
        </w:numPr>
        <w:spacing w:before="120" w:after="120" w:line="240" w:lineRule="auto"/>
        <w:ind w:hanging="720"/>
        <w:contextualSpacing/>
        <w:jc w:val="both"/>
        <w:rPr>
          <w:ins w:id="1497" w:author="Ingrid De Poorter" w:date="2016-03-03T09:40:00Z"/>
          <w:rFonts w:ascii="Arial" w:hAnsi="Arial" w:cs="Arial"/>
          <w:szCs w:val="22"/>
          <w:lang w:val="fr-BE"/>
        </w:rPr>
      </w:pPr>
      <w:ins w:id="1498" w:author="Ingrid De Poorter" w:date="2016-03-03T09:40:00Z">
        <w:r w:rsidRPr="00F97EB6">
          <w:rPr>
            <w:rFonts w:ascii="Arial" w:hAnsi="Arial" w:cs="Arial"/>
            <w:szCs w:val="22"/>
            <w:lang w:val="fr-BE"/>
          </w:rPr>
          <w:t>;</w:t>
        </w:r>
      </w:ins>
    </w:p>
    <w:p w14:paraId="02BB64B9" w14:textId="77777777" w:rsidR="00FF21F3" w:rsidRPr="00F97EB6" w:rsidRDefault="00FF21F3" w:rsidP="00FF21F3">
      <w:pPr>
        <w:pStyle w:val="Lijstalinea"/>
        <w:tabs>
          <w:tab w:val="num" w:pos="720"/>
        </w:tabs>
        <w:ind w:left="720" w:hanging="720"/>
        <w:jc w:val="both"/>
        <w:rPr>
          <w:ins w:id="1499" w:author="Ingrid De Poorter" w:date="2016-03-03T09:40:00Z"/>
          <w:rFonts w:ascii="Arial" w:hAnsi="Arial" w:cs="Arial"/>
          <w:szCs w:val="22"/>
          <w:lang w:val="fr-BE"/>
        </w:rPr>
      </w:pPr>
    </w:p>
    <w:p w14:paraId="6A13B298" w14:textId="149D6AB8"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 et pour lesquelles la</w:t>
      </w:r>
      <w:r w:rsidR="00A006E5" w:rsidRPr="00F97EB6">
        <w:rPr>
          <w:rFonts w:ascii="Arial" w:hAnsi="Arial" w:cs="Arial"/>
          <w:i/>
          <w:szCs w:val="22"/>
          <w:lang w:val="fr-BE"/>
        </w:rPr>
        <w:t xml:space="preserve"> </w:t>
      </w:r>
      <w:r w:rsidR="00E82E7B">
        <w:rPr>
          <w:rFonts w:ascii="Arial" w:hAnsi="Arial" w:cs="Arial"/>
          <w:szCs w:val="22"/>
          <w:lang w:val="fr-BE"/>
        </w:rPr>
        <w:t>BNB</w:t>
      </w:r>
      <w:r w:rsidR="00634960" w:rsidRPr="00200A37">
        <w:rPr>
          <w:rFonts w:ascii="Arial" w:hAnsi="Arial"/>
          <w:lang w:val="fr-BE"/>
        </w:rPr>
        <w:t xml:space="preserve"> </w:t>
      </w:r>
      <w:del w:id="1500" w:author="Ingrid De Poorter" w:date="2016-03-03T09:40:00Z">
        <w:r w:rsidR="00C4704B" w:rsidRPr="00F045A9">
          <w:rPr>
            <w:rFonts w:ascii="Arial" w:hAnsi="Arial" w:cs="Arial"/>
            <w:i/>
            <w:szCs w:val="22"/>
            <w:lang w:val="fr-BE"/>
          </w:rPr>
          <w:delText>(à modifier selon le cas)</w:delText>
        </w:r>
        <w:r w:rsidR="00C4704B">
          <w:rPr>
            <w:rFonts w:ascii="Arial" w:hAnsi="Arial" w:cs="Arial"/>
            <w:i/>
            <w:szCs w:val="22"/>
            <w:lang w:val="fr-BE"/>
          </w:rPr>
          <w:delText xml:space="preserve"> </w:delText>
        </w:r>
      </w:del>
      <w:r w:rsidRPr="00F97EB6">
        <w:rPr>
          <w:rFonts w:ascii="Arial" w:hAnsi="Arial" w:cs="Arial"/>
          <w:szCs w:val="22"/>
          <w:lang w:val="fr-BE"/>
        </w:rPr>
        <w:t>est compétente, de même que l’évaluation de ces informations</w:t>
      </w:r>
      <w:r w:rsidR="00071BED" w:rsidRPr="00F97EB6">
        <w:rPr>
          <w:rFonts w:ascii="Arial" w:hAnsi="Arial" w:cs="Arial"/>
          <w:szCs w:val="22"/>
          <w:lang w:val="fr-BE"/>
        </w:rPr>
        <w:t> </w:t>
      </w:r>
      <w:r w:rsidRPr="00F97EB6">
        <w:rPr>
          <w:rFonts w:ascii="Arial" w:hAnsi="Arial" w:cs="Arial"/>
          <w:szCs w:val="22"/>
          <w:lang w:val="fr-BE"/>
        </w:rPr>
        <w:t>;</w:t>
      </w:r>
    </w:p>
    <w:p w14:paraId="10B76391" w14:textId="77777777" w:rsidR="00A006E5" w:rsidRPr="00F97EB6" w:rsidRDefault="00A006E5" w:rsidP="00A006E5">
      <w:pPr>
        <w:pStyle w:val="Lijstalinea"/>
        <w:rPr>
          <w:rFonts w:ascii="Arial" w:hAnsi="Arial" w:cs="Arial"/>
          <w:szCs w:val="22"/>
          <w:lang w:val="fr-BE"/>
        </w:rPr>
      </w:pPr>
    </w:p>
    <w:p w14:paraId="66735CD5" w14:textId="30FB6020"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 conformément à la circulaire BNB_2011_09</w:t>
      </w:r>
      <w:r w:rsidR="00071BED" w:rsidRPr="00F97EB6">
        <w:rPr>
          <w:rFonts w:ascii="Arial" w:hAnsi="Arial" w:cs="Arial"/>
          <w:szCs w:val="22"/>
          <w:lang w:val="fr-BE"/>
        </w:rPr>
        <w:t> </w:t>
      </w:r>
      <w:r w:rsidRPr="00F97EB6">
        <w:rPr>
          <w:rFonts w:ascii="Arial" w:hAnsi="Arial" w:cs="Arial"/>
          <w:szCs w:val="22"/>
          <w:lang w:val="fr-BE"/>
        </w:rPr>
        <w:t>;</w:t>
      </w:r>
    </w:p>
    <w:p w14:paraId="72BD4931" w14:textId="77777777" w:rsidR="00A006E5" w:rsidRPr="00F97EB6" w:rsidRDefault="00A006E5" w:rsidP="00A006E5">
      <w:pPr>
        <w:pStyle w:val="Lijstalinea"/>
        <w:tabs>
          <w:tab w:val="num" w:pos="720"/>
        </w:tabs>
        <w:ind w:left="0"/>
        <w:jc w:val="both"/>
        <w:rPr>
          <w:rFonts w:ascii="Arial" w:hAnsi="Arial" w:cs="Arial"/>
          <w:szCs w:val="22"/>
          <w:lang w:val="fr-BE"/>
        </w:rPr>
      </w:pPr>
    </w:p>
    <w:p w14:paraId="62ADD9A1" w14:textId="35F9E94E"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282E70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2E4F252" w14:textId="50D92178"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310F48"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923E851" w14:textId="6FE4A45D"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del w:id="1501" w:author="Ingrid De Poorter" w:date="2016-03-03T09:40:00Z">
        <w:r w:rsidRPr="001669FB">
          <w:rPr>
            <w:rFonts w:ascii="Arial" w:hAnsi="Arial" w:cs="Arial"/>
            <w:szCs w:val="22"/>
            <w:lang w:val="fr-BE"/>
          </w:rPr>
          <w:delText>la revue</w:delText>
        </w:r>
      </w:del>
      <w:ins w:id="1502" w:author="Ingrid De Poorter" w:date="2016-03-03T09:40:00Z">
        <w:r w:rsidR="00E8393B" w:rsidRPr="00F97EB6">
          <w:rPr>
            <w:rFonts w:ascii="Arial" w:hAnsi="Arial" w:cs="Arial"/>
            <w:szCs w:val="22"/>
            <w:lang w:val="fr-BE"/>
          </w:rPr>
          <w:t>vérification</w:t>
        </w:r>
      </w:ins>
      <w:r w:rsidRPr="00F97EB6">
        <w:rPr>
          <w:rFonts w:ascii="Arial" w:hAnsi="Arial" w:cs="Arial"/>
          <w:szCs w:val="22"/>
          <w:lang w:val="fr-BE"/>
        </w:rPr>
        <w:t xml:space="preserve"> que le rapport établi conformément à la circulaire NBB_2011_09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w:t>
      </w:r>
      <w:ins w:id="1503" w:author="Ingrid De Poorter" w:date="2016-03-03T09:40:00Z">
        <w:r w:rsidR="00E8393B" w:rsidRPr="00F97EB6">
          <w:rPr>
            <w:rFonts w:ascii="Arial" w:hAnsi="Arial" w:cs="Arial"/>
            <w:szCs w:val="22"/>
            <w:lang w:val="fr-BE"/>
          </w:rPr>
          <w:t>(</w:t>
        </w:r>
      </w:ins>
      <w:r w:rsidRPr="00F97EB6">
        <w:rPr>
          <w:rFonts w:ascii="Arial" w:hAnsi="Arial" w:cs="Arial"/>
          <w:szCs w:val="22"/>
          <w:lang w:val="fr-BE"/>
        </w:rPr>
        <w:t>celle-ci</w:t>
      </w:r>
      <w:r w:rsidR="00E8393B" w:rsidRPr="00F97EB6">
        <w:rPr>
          <w:rFonts w:ascii="Arial" w:hAnsi="Arial" w:cs="Arial"/>
          <w:szCs w:val="22"/>
          <w:lang w:val="fr-BE"/>
        </w:rPr>
        <w:t xml:space="preserve"> </w:t>
      </w:r>
      <w:del w:id="1504" w:author="Ingrid De Poorter" w:date="2016-03-03T09:40:00Z">
        <w:r w:rsidRPr="001669FB">
          <w:rPr>
            <w:rFonts w:ascii="Arial" w:hAnsi="Arial" w:cs="Arial"/>
            <w:i/>
            <w:szCs w:val="22"/>
            <w:lang w:val="fr-BE"/>
          </w:rPr>
          <w:delText>(le cas échéant</w:delText>
        </w:r>
      </w:del>
      <w:ins w:id="1505" w:author="Ingrid De Poorter" w:date="2016-03-03T09:40:00Z">
        <w:r w:rsidR="00E8393B" w:rsidRPr="00F97EB6">
          <w:rPr>
            <w:rFonts w:ascii="Arial" w:hAnsi="Arial" w:cs="Arial"/>
            <w:szCs w:val="22"/>
            <w:lang w:val="fr-BE"/>
          </w:rPr>
          <w:t>/</w:t>
        </w:r>
      </w:ins>
      <w:r w:rsidR="00E8393B" w:rsidRPr="00200A37">
        <w:rPr>
          <w:rFonts w:ascii="Arial" w:hAnsi="Arial"/>
          <w:lang w:val="fr-BE"/>
        </w:rPr>
        <w:t xml:space="preserve"> celui-ci)</w:t>
      </w:r>
      <w:r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319436E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1E0A2C35" w14:textId="31827A19" w:rsidR="00A006E5" w:rsidRPr="00F97EB6" w:rsidRDefault="00A006E5" w:rsidP="00A72014">
      <w:pPr>
        <w:pStyle w:val="Lijstalinea"/>
        <w:numPr>
          <w:ilvl w:val="0"/>
          <w:numId w:val="7"/>
        </w:numPr>
        <w:spacing w:before="120" w:after="120" w:line="240" w:lineRule="auto"/>
        <w:contextualSpacing/>
        <w:jc w:val="both"/>
        <w:rPr>
          <w:rFonts w:ascii="Arial" w:hAnsi="Arial" w:cs="Arial"/>
          <w:szCs w:val="22"/>
          <w:lang w:val="fr-BE"/>
        </w:rPr>
      </w:pPr>
      <w:del w:id="1506" w:author="Ingrid De Poorter" w:date="2016-03-03T09:40:00Z">
        <w:r w:rsidRPr="001669FB">
          <w:rPr>
            <w:rFonts w:ascii="Arial" w:hAnsi="Arial" w:cs="Arial"/>
            <w:szCs w:val="22"/>
            <w:lang w:val="fr-BE"/>
          </w:rPr>
          <w:delText>la revue</w:delText>
        </w:r>
      </w:del>
      <w:ins w:id="1507" w:author="Ingrid De Poorter" w:date="2016-03-03T09:40:00Z">
        <w:r w:rsidR="00E8393B" w:rsidRPr="00F97EB6">
          <w:rPr>
            <w:rFonts w:ascii="Arial" w:hAnsi="Arial" w:cs="Arial"/>
            <w:szCs w:val="22"/>
            <w:lang w:val="fr-BE"/>
          </w:rPr>
          <w:t>vérification</w:t>
        </w:r>
      </w:ins>
      <w:r w:rsidRPr="00F97EB6">
        <w:rPr>
          <w:rFonts w:ascii="Arial" w:hAnsi="Arial" w:cs="Arial"/>
          <w:szCs w:val="22"/>
          <w:lang w:val="fr-BE"/>
        </w:rPr>
        <w:t xml:space="preserve"> du respect par</w:t>
      </w:r>
      <w:r w:rsidRPr="00F97EB6">
        <w:rPr>
          <w:rFonts w:ascii="Arial" w:hAnsi="Arial" w:cs="Arial"/>
          <w:i/>
          <w:szCs w:val="22"/>
          <w:lang w:val="fr-BE"/>
        </w:rPr>
        <w:t xml:space="preserve"> </w:t>
      </w:r>
      <w:r w:rsidRPr="00200A37">
        <w:rPr>
          <w:rFonts w:ascii="Arial" w:hAnsi="Arial"/>
          <w:lang w:val="fr-BE"/>
        </w:rPr>
        <w:t>(identification de l’entité)</w:t>
      </w:r>
      <w:r w:rsidRPr="00F97EB6">
        <w:rPr>
          <w:rFonts w:ascii="Arial" w:hAnsi="Arial" w:cs="Arial"/>
          <w:szCs w:val="22"/>
          <w:lang w:val="fr-BE"/>
        </w:rPr>
        <w:t xml:space="preserve"> des dispositions contenues dans la circulaire NBB_2011_09</w:t>
      </w:r>
      <w:ins w:id="1508" w:author="Ingrid De Poorter" w:date="2016-03-03T09:40:00Z">
        <w:r w:rsidR="007857B5" w:rsidRPr="00DB742D">
          <w:rPr>
            <w:lang w:val="fr-FR"/>
          </w:rPr>
          <w:t xml:space="preserve"> </w:t>
        </w:r>
        <w:r w:rsidR="007857B5" w:rsidRPr="007857B5">
          <w:rPr>
            <w:rFonts w:ascii="Arial" w:hAnsi="Arial" w:cs="Arial"/>
            <w:szCs w:val="22"/>
            <w:lang w:val="fr-BE"/>
          </w:rPr>
          <w:t>et la Lettre Uniforme BNB de 16 novembre 2015</w:t>
        </w:r>
      </w:ins>
      <w:r w:rsidRPr="00F97EB6">
        <w:rPr>
          <w:rFonts w:ascii="Arial" w:hAnsi="Arial" w:cs="Arial"/>
          <w:szCs w:val="22"/>
          <w:lang w:val="fr-BE"/>
        </w:rPr>
        <w:t>,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Pr="00F97EB6">
        <w:rPr>
          <w:rFonts w:ascii="Arial" w:hAnsi="Arial" w:cs="Arial"/>
          <w:szCs w:val="22"/>
          <w:lang w:val="fr-BE"/>
        </w:rPr>
        <w:t>;</w:t>
      </w:r>
    </w:p>
    <w:p w14:paraId="074EB843" w14:textId="77777777" w:rsidR="00C87F24" w:rsidRPr="00F97EB6" w:rsidRDefault="00C87F24" w:rsidP="00C87F24">
      <w:pPr>
        <w:pStyle w:val="Lijstalinea"/>
        <w:rPr>
          <w:rFonts w:ascii="Arial" w:hAnsi="Arial" w:cs="Arial"/>
          <w:szCs w:val="22"/>
          <w:lang w:val="fr-BE"/>
        </w:rPr>
      </w:pPr>
    </w:p>
    <w:p w14:paraId="71FF8EFF" w14:textId="77777777"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 xml:space="preserve">agréé, en tenant compte des lois, arrêtés et règlements applicables pour lesquels </w:t>
      </w:r>
      <w:r w:rsidR="0059409F" w:rsidRPr="00F97EB6">
        <w:rPr>
          <w:rFonts w:ascii="Arial" w:hAnsi="Arial" w:cs="Arial"/>
          <w:i/>
          <w:szCs w:val="22"/>
          <w:lang w:val="fr-BE"/>
        </w:rPr>
        <w:t>l’autorité de contrôle</w:t>
      </w:r>
      <w:r w:rsidR="00732496" w:rsidRPr="00F97EB6">
        <w:rPr>
          <w:rFonts w:ascii="Arial" w:hAnsi="Arial" w:cs="Arial"/>
          <w:i/>
          <w:szCs w:val="22"/>
          <w:lang w:val="fr-BE"/>
        </w:rPr>
        <w:t xml:space="preserve"> dispose d’une compétence de surveillance] </w:t>
      </w:r>
      <w:r w:rsidRPr="00F97EB6">
        <w:rPr>
          <w:rStyle w:val="Voetnootmarkering"/>
          <w:rFonts w:ascii="Arial" w:hAnsi="Arial" w:cs="Arial"/>
          <w:i/>
          <w:szCs w:val="22"/>
          <w:lang w:val="fr-BE"/>
        </w:rPr>
        <w:footnoteReference w:id="4"/>
      </w:r>
      <w:r w:rsidRPr="00F97EB6">
        <w:rPr>
          <w:rFonts w:ascii="Arial" w:hAnsi="Arial" w:cs="Arial"/>
          <w:i/>
          <w:szCs w:val="22"/>
          <w:lang w:val="fr-BE"/>
        </w:rPr>
        <w:t>.</w:t>
      </w:r>
    </w:p>
    <w:p w14:paraId="741DB05D" w14:textId="77777777" w:rsidR="00FF21F3" w:rsidRPr="00F97EB6" w:rsidRDefault="00FF21F3" w:rsidP="00FF21F3">
      <w:pPr>
        <w:pStyle w:val="Lijstalinea"/>
        <w:spacing w:before="120" w:after="120" w:line="240" w:lineRule="auto"/>
        <w:ind w:left="0"/>
        <w:contextualSpacing/>
        <w:jc w:val="both"/>
        <w:rPr>
          <w:rFonts w:ascii="Arial" w:hAnsi="Arial" w:cs="Arial"/>
          <w:szCs w:val="22"/>
          <w:lang w:val="fr-BE"/>
        </w:rPr>
      </w:pPr>
    </w:p>
    <w:p w14:paraId="3203D6FF" w14:textId="77777777" w:rsidR="00FF21F3" w:rsidRPr="00F97EB6" w:rsidRDefault="00FF21F3" w:rsidP="00532BB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85BCE2D" w14:textId="77777777" w:rsidR="00FF21F3" w:rsidRPr="00F97EB6" w:rsidRDefault="00FF21F3" w:rsidP="00FF21F3">
      <w:pPr>
        <w:jc w:val="both"/>
        <w:rPr>
          <w:rFonts w:ascii="Arial" w:hAnsi="Arial" w:cs="Arial"/>
          <w:i/>
          <w:szCs w:val="22"/>
          <w:u w:val="single"/>
          <w:lang w:val="fr-BE"/>
        </w:rPr>
      </w:pPr>
    </w:p>
    <w:p w14:paraId="55017082" w14:textId="5D7A1EBE" w:rsidR="00FF21F3" w:rsidRPr="00F97EB6" w:rsidRDefault="00FF21F3" w:rsidP="00FF21F3">
      <w:pPr>
        <w:jc w:val="both"/>
        <w:rPr>
          <w:rFonts w:ascii="Arial" w:hAnsi="Arial" w:cs="Arial"/>
          <w:szCs w:val="22"/>
          <w:lang w:val="fr-BE"/>
        </w:rPr>
      </w:pPr>
      <w:r w:rsidRPr="00F97EB6">
        <w:rPr>
          <w:rFonts w:ascii="Arial" w:hAnsi="Arial" w:cs="Arial"/>
          <w:szCs w:val="22"/>
          <w:lang w:val="fr-BE"/>
        </w:rPr>
        <w:t>Lors de l’évaluation</w:t>
      </w:r>
      <w:r w:rsidR="00E8393B" w:rsidRPr="00F97EB6">
        <w:rPr>
          <w:rFonts w:ascii="Arial" w:hAnsi="Arial" w:cs="Arial"/>
          <w:szCs w:val="22"/>
          <w:lang w:val="fr-BE"/>
        </w:rPr>
        <w:t xml:space="preserve"> </w:t>
      </w:r>
      <w:ins w:id="1509" w:author="Ingrid De Poorter" w:date="2016-03-03T09:40:00Z">
        <w:r w:rsidR="00E8393B" w:rsidRPr="00F97EB6">
          <w:rPr>
            <w:rFonts w:ascii="Arial" w:hAnsi="Arial" w:cs="Arial"/>
            <w:szCs w:val="22"/>
            <w:lang w:val="fr-BE"/>
          </w:rPr>
          <w:t>de la conception</w:t>
        </w:r>
        <w:r w:rsidRPr="00F97EB6">
          <w:rPr>
            <w:rFonts w:ascii="Arial" w:hAnsi="Arial" w:cs="Arial"/>
            <w:szCs w:val="22"/>
            <w:lang w:val="fr-BE"/>
          </w:rPr>
          <w:t xml:space="preserve"> </w:t>
        </w:r>
      </w:ins>
      <w:r w:rsidRPr="00F97EB6">
        <w:rPr>
          <w:rFonts w:ascii="Arial" w:hAnsi="Arial" w:cs="Arial"/>
          <w:szCs w:val="22"/>
          <w:lang w:val="fr-BE"/>
        </w:rPr>
        <w:t>des mesures de contrôle interne, nous nous sommes appuyés de manière significative sur</w:t>
      </w:r>
      <w:r w:rsidR="00E8393B" w:rsidRPr="00F97EB6">
        <w:rPr>
          <w:rFonts w:ascii="Arial" w:hAnsi="Arial" w:cs="Arial"/>
          <w:szCs w:val="22"/>
          <w:lang w:val="fr-BE"/>
        </w:rPr>
        <w:t xml:space="preserve"> </w:t>
      </w:r>
      <w:del w:id="1510" w:author="Ingrid De Poorter" w:date="2016-03-03T09:40:00Z">
        <w:r w:rsidRPr="001669FB">
          <w:rPr>
            <w:rFonts w:ascii="Arial" w:hAnsi="Arial" w:cs="Arial"/>
            <w:szCs w:val="22"/>
            <w:lang w:val="fr-BE"/>
          </w:rPr>
          <w:delText xml:space="preserve">la </w:delText>
        </w:r>
      </w:del>
      <w:ins w:id="1511" w:author="Ingrid De Poorter" w:date="2016-03-03T09:40:00Z">
        <w:r w:rsidR="00E8393B" w:rsidRPr="00F97EB6">
          <w:rPr>
            <w:rFonts w:ascii="Arial" w:hAnsi="Arial" w:cs="Arial"/>
            <w:szCs w:val="22"/>
            <w:lang w:val="fr-BE"/>
          </w:rPr>
          <w:t xml:space="preserve">le rapport </w:t>
        </w:r>
        <w:r w:rsidR="00814FBE" w:rsidRPr="00F97EB6">
          <w:rPr>
            <w:rFonts w:ascii="Arial" w:hAnsi="Arial" w:cs="Arial"/>
            <w:szCs w:val="22"/>
            <w:lang w:val="fr-BE"/>
          </w:rPr>
          <w:t xml:space="preserve">de la direction effective </w:t>
        </w:r>
        <w:r w:rsidR="00814FBE" w:rsidRPr="00F97EB6">
          <w:rPr>
            <w:rFonts w:ascii="Arial" w:hAnsi="Arial" w:cs="Arial"/>
            <w:i/>
            <w:szCs w:val="22"/>
            <w:lang w:val="fr-BE"/>
          </w:rPr>
          <w:t xml:space="preserve">(le cas échéant le comité de direction), </w:t>
        </w:r>
        <w:r w:rsidR="00E8393B" w:rsidRPr="00F97EB6">
          <w:rPr>
            <w:rFonts w:ascii="Arial" w:hAnsi="Arial" w:cs="Arial"/>
            <w:szCs w:val="22"/>
            <w:lang w:val="fr-BE"/>
          </w:rPr>
          <w:t xml:space="preserve">complété par les éléments dont nous avons </w:t>
        </w:r>
      </w:ins>
      <w:r w:rsidR="00E8393B" w:rsidRPr="00F97EB6">
        <w:rPr>
          <w:rFonts w:ascii="Arial" w:hAnsi="Arial" w:cs="Arial"/>
          <w:szCs w:val="22"/>
          <w:lang w:val="fr-BE"/>
        </w:rPr>
        <w:t xml:space="preserve">connaissance </w:t>
      </w:r>
      <w:del w:id="1512" w:author="Ingrid De Poorter" w:date="2016-03-03T09:40:00Z">
        <w:r w:rsidRPr="001669FB">
          <w:rPr>
            <w:rFonts w:ascii="Arial" w:hAnsi="Arial" w:cs="Arial"/>
            <w:szCs w:val="22"/>
            <w:lang w:val="fr-BE"/>
          </w:rPr>
          <w:delText xml:space="preserve">acquise </w:delText>
        </w:r>
      </w:del>
      <w:r w:rsidR="00E8393B" w:rsidRPr="00F97EB6">
        <w:rPr>
          <w:rFonts w:ascii="Arial" w:hAnsi="Arial" w:cs="Arial"/>
          <w:szCs w:val="22"/>
          <w:lang w:val="fr-BE"/>
        </w:rPr>
        <w:t xml:space="preserve">et </w:t>
      </w:r>
      <w:r w:rsidRPr="00F97EB6">
        <w:rPr>
          <w:rFonts w:ascii="Arial" w:hAnsi="Arial" w:cs="Arial"/>
          <w:szCs w:val="22"/>
          <w:lang w:val="fr-BE"/>
        </w:rPr>
        <w:t>la documentation préparée dans le cadre de la certification des informations comptables publiées en vertu de l’</w:t>
      </w:r>
      <w:r w:rsidR="00C87F24" w:rsidRPr="00F97EB6">
        <w:rPr>
          <w:rFonts w:ascii="Arial" w:hAnsi="Arial" w:cs="Arial"/>
          <w:szCs w:val="22"/>
          <w:lang w:val="fr-BE"/>
        </w:rPr>
        <w:t xml:space="preserve">article </w:t>
      </w:r>
      <w:r w:rsidR="004758F9" w:rsidRPr="00F97EB6">
        <w:rPr>
          <w:rFonts w:ascii="Arial" w:hAnsi="Arial" w:cs="Arial"/>
          <w:szCs w:val="22"/>
          <w:lang w:val="fr-BE"/>
        </w:rPr>
        <w:t>318</w:t>
      </w:r>
      <w:del w:id="1513" w:author="Ingrid De Poorter" w:date="2016-03-03T09:40:00Z">
        <w:r w:rsidR="004758F9">
          <w:rPr>
            <w:rFonts w:ascii="Arial" w:hAnsi="Arial" w:cs="Arial"/>
            <w:szCs w:val="22"/>
            <w:lang w:val="fr-BE"/>
          </w:rPr>
          <w:delText>, 3°</w:delText>
        </w:r>
      </w:del>
      <w:r w:rsidR="00C87F24" w:rsidRPr="00F97EB6">
        <w:rPr>
          <w:rFonts w:ascii="Arial" w:hAnsi="Arial" w:cs="Arial"/>
          <w:szCs w:val="22"/>
          <w:lang w:val="fr-BE"/>
        </w:rPr>
        <w:t xml:space="preserve"> de la </w:t>
      </w:r>
      <w:del w:id="1514" w:author="Ingrid De Poorter" w:date="2016-03-03T09:40:00Z">
        <w:r w:rsidR="00C87F24">
          <w:rPr>
            <w:rFonts w:ascii="Arial" w:hAnsi="Arial" w:cs="Arial"/>
            <w:szCs w:val="22"/>
            <w:lang w:val="fr-BE"/>
          </w:rPr>
          <w:delText>loi bancaire</w:delText>
        </w:r>
      </w:del>
      <w:ins w:id="1515" w:author="Ingrid De Poorter" w:date="2016-03-03T09:40:00Z">
        <w:r w:rsidR="00E8393B" w:rsidRPr="00F97EB6">
          <w:rPr>
            <w:rFonts w:ascii="Arial" w:hAnsi="Arial" w:cs="Arial"/>
            <w:szCs w:val="22"/>
            <w:lang w:val="fr-BE"/>
          </w:rPr>
          <w:t>L</w:t>
        </w:r>
        <w:r w:rsidR="00C87F24" w:rsidRPr="00F97EB6">
          <w:rPr>
            <w:rFonts w:ascii="Arial" w:hAnsi="Arial" w:cs="Arial"/>
            <w:szCs w:val="22"/>
            <w:lang w:val="fr-BE"/>
          </w:rPr>
          <w:t xml:space="preserve">oi </w:t>
        </w:r>
        <w:r w:rsidR="00E8393B" w:rsidRPr="00F97EB6">
          <w:rPr>
            <w:rFonts w:ascii="Arial" w:hAnsi="Arial" w:cs="Arial"/>
            <w:szCs w:val="22"/>
            <w:lang w:val="fr-BE"/>
          </w:rPr>
          <w:t>B</w:t>
        </w:r>
        <w:r w:rsidR="00C87F24" w:rsidRPr="00F97EB6">
          <w:rPr>
            <w:rFonts w:ascii="Arial" w:hAnsi="Arial" w:cs="Arial"/>
            <w:szCs w:val="22"/>
            <w:lang w:val="fr-BE"/>
          </w:rPr>
          <w:t>ancaire</w:t>
        </w:r>
      </w:ins>
      <w:r w:rsidR="00C87F24" w:rsidRPr="00F97EB6">
        <w:rPr>
          <w:rFonts w:ascii="Arial" w:hAnsi="Arial" w:cs="Arial"/>
          <w:szCs w:val="22"/>
          <w:lang w:val="fr-BE"/>
        </w:rPr>
        <w:t xml:space="preserve"> </w:t>
      </w:r>
      <w:r w:rsidRPr="00F97EB6">
        <w:rPr>
          <w:rFonts w:ascii="Arial" w:hAnsi="Arial" w:cs="Arial"/>
          <w:szCs w:val="22"/>
          <w:lang w:val="fr-BE"/>
        </w:rPr>
        <w:t xml:space="preserve">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3346151A" w14:textId="77777777" w:rsidR="00FF21F3" w:rsidRPr="00F97EB6" w:rsidRDefault="00FF21F3" w:rsidP="00FF21F3">
      <w:pPr>
        <w:jc w:val="both"/>
        <w:rPr>
          <w:rFonts w:ascii="Arial" w:hAnsi="Arial" w:cs="Arial"/>
          <w:szCs w:val="22"/>
          <w:lang w:val="fr-BE"/>
        </w:rPr>
      </w:pPr>
    </w:p>
    <w:p w14:paraId="22A4532D" w14:textId="7ADFAA76"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L’évaluation</w:t>
      </w:r>
      <w:r w:rsidR="00E8393B" w:rsidRPr="00F97EB6">
        <w:rPr>
          <w:rFonts w:ascii="Arial" w:hAnsi="Arial" w:cs="Arial"/>
          <w:szCs w:val="22"/>
          <w:lang w:val="fr-BE"/>
        </w:rPr>
        <w:t xml:space="preserve"> </w:t>
      </w:r>
      <w:ins w:id="1516" w:author="Ingrid De Poorter" w:date="2016-03-03T09:40:00Z">
        <w:r w:rsidR="00E8393B" w:rsidRPr="00F97EB6">
          <w:rPr>
            <w:rFonts w:ascii="Arial" w:hAnsi="Arial" w:cs="Arial"/>
            <w:szCs w:val="22"/>
            <w:lang w:val="fr-BE"/>
          </w:rPr>
          <w:t>de la conception</w:t>
        </w:r>
        <w:r w:rsidRPr="00F97EB6">
          <w:rPr>
            <w:rFonts w:ascii="Arial" w:hAnsi="Arial" w:cs="Arial"/>
            <w:szCs w:val="22"/>
            <w:lang w:val="fr-BE"/>
          </w:rPr>
          <w:t xml:space="preserve"> </w:t>
        </w:r>
      </w:ins>
      <w:r w:rsidRPr="00F97EB6">
        <w:rPr>
          <w:rFonts w:ascii="Arial" w:hAnsi="Arial" w:cs="Arial"/>
          <w:szCs w:val="22"/>
          <w:lang w:val="fr-BE"/>
        </w:rPr>
        <w:t xml:space="preserve">des mesures de contrôle interne pour laquelle </w:t>
      </w:r>
      <w:del w:id="1517" w:author="Ingrid De Poorter" w:date="2016-03-03T09:40:00Z">
        <w:r w:rsidRPr="001669FB">
          <w:rPr>
            <w:rFonts w:ascii="Arial" w:hAnsi="Arial" w:cs="Arial"/>
            <w:szCs w:val="22"/>
            <w:lang w:val="fr-BE"/>
          </w:rPr>
          <w:delText>les réviseurs agréés s</w:delText>
        </w:r>
        <w:r w:rsidRPr="007B3B86">
          <w:rPr>
            <w:rFonts w:ascii="Arial" w:hAnsi="Arial" w:cs="Arial"/>
            <w:szCs w:val="22"/>
            <w:lang w:val="fr-BE"/>
          </w:rPr>
          <w:delText>’</w:delText>
        </w:r>
        <w:r w:rsidRPr="001669FB">
          <w:rPr>
            <w:rFonts w:ascii="Arial" w:hAnsi="Arial" w:cs="Arial"/>
            <w:szCs w:val="22"/>
            <w:lang w:val="fr-BE"/>
          </w:rPr>
          <w:delText>appuient</w:delText>
        </w:r>
      </w:del>
      <w:ins w:id="1518" w:author="Ingrid De Poorter" w:date="2016-03-03T09:40:00Z">
        <w:r w:rsidRPr="00F97EB6">
          <w:rPr>
            <w:rFonts w:ascii="Arial" w:hAnsi="Arial" w:cs="Arial"/>
            <w:szCs w:val="22"/>
            <w:lang w:val="fr-BE"/>
          </w:rPr>
          <w:t>le réviseur agréé s’appuie</w:t>
        </w:r>
      </w:ins>
      <w:r w:rsidRPr="00F97EB6">
        <w:rPr>
          <w:rFonts w:ascii="Arial" w:hAnsi="Arial" w:cs="Arial"/>
          <w:szCs w:val="22"/>
          <w:lang w:val="fr-BE"/>
        </w:rPr>
        <w:t xml:space="preserve"> sur </w:t>
      </w:r>
      <w:del w:id="1519" w:author="Ingrid De Poorter" w:date="2016-03-03T09:40:00Z">
        <w:r w:rsidRPr="001669FB">
          <w:rPr>
            <w:rFonts w:ascii="Arial" w:hAnsi="Arial" w:cs="Arial"/>
            <w:szCs w:val="22"/>
            <w:lang w:val="fr-BE"/>
          </w:rPr>
          <w:delText>la</w:delText>
        </w:r>
      </w:del>
      <w:ins w:id="1520" w:author="Ingrid De Poorter" w:date="2016-03-03T09:40:00Z">
        <w:r w:rsidR="00E8393B" w:rsidRPr="00F97EB6">
          <w:rPr>
            <w:rFonts w:ascii="Arial" w:hAnsi="Arial" w:cs="Arial"/>
            <w:szCs w:val="22"/>
            <w:lang w:val="fr-BE"/>
          </w:rPr>
          <w:t>s</w:t>
        </w:r>
        <w:r w:rsidRPr="00F97EB6">
          <w:rPr>
            <w:rFonts w:ascii="Arial" w:hAnsi="Arial" w:cs="Arial"/>
            <w:szCs w:val="22"/>
            <w:lang w:val="fr-BE"/>
          </w:rPr>
          <w:t>a</w:t>
        </w:r>
      </w:ins>
      <w:r w:rsidRPr="00F97EB6">
        <w:rPr>
          <w:rFonts w:ascii="Arial" w:hAnsi="Arial" w:cs="Arial"/>
          <w:szCs w:val="22"/>
          <w:lang w:val="fr-BE"/>
        </w:rPr>
        <w:t xml:space="preserve"> connaissance de </w:t>
      </w:r>
      <w:del w:id="1521" w:author="Ingrid De Poorter" w:date="2016-03-03T09:40:00Z">
        <w:r w:rsidRPr="001669FB">
          <w:rPr>
            <w:rFonts w:ascii="Arial" w:hAnsi="Arial" w:cs="Arial"/>
            <w:szCs w:val="22"/>
            <w:lang w:val="fr-BE"/>
          </w:rPr>
          <w:delText>l</w:delText>
        </w:r>
        <w:r w:rsidRPr="007B3B86">
          <w:rPr>
            <w:rFonts w:ascii="Arial" w:hAnsi="Arial" w:cs="Arial"/>
            <w:szCs w:val="22"/>
            <w:lang w:val="fr-BE"/>
          </w:rPr>
          <w:delText>’</w:delText>
        </w:r>
        <w:r w:rsidRPr="001669FB">
          <w:rPr>
            <w:rFonts w:ascii="Arial" w:hAnsi="Arial" w:cs="Arial"/>
            <w:szCs w:val="22"/>
            <w:lang w:val="fr-BE"/>
          </w:rPr>
          <w:delText>entité</w:delText>
        </w:r>
      </w:del>
      <w:ins w:id="1522" w:author="Ingrid De Poorter" w:date="2016-03-03T09:40:00Z">
        <w:r w:rsidR="00E8393B" w:rsidRPr="00F97EB6">
          <w:rPr>
            <w:rFonts w:ascii="Arial" w:hAnsi="Arial" w:cs="Arial"/>
            <w:szCs w:val="22"/>
            <w:lang w:val="fr-BE"/>
          </w:rPr>
          <w:t xml:space="preserve">l’Etablissement de crédit et l’évaluation du rapport </w:t>
        </w:r>
        <w:r w:rsidR="00814FBE" w:rsidRPr="00F97EB6">
          <w:rPr>
            <w:rFonts w:ascii="Arial" w:hAnsi="Arial" w:cs="Arial"/>
            <w:szCs w:val="22"/>
            <w:lang w:val="fr-BE"/>
          </w:rPr>
          <w:t xml:space="preserve">la direction effective </w:t>
        </w:r>
        <w:r w:rsidR="00814FBE" w:rsidRPr="00F97EB6">
          <w:rPr>
            <w:rFonts w:ascii="Arial" w:hAnsi="Arial" w:cs="Arial"/>
            <w:i/>
            <w:szCs w:val="22"/>
            <w:lang w:val="fr-BE"/>
          </w:rPr>
          <w:t>(le cas échéant le comité de direction)</w:t>
        </w:r>
      </w:ins>
      <w:r w:rsidR="00814FBE" w:rsidRPr="00200A37">
        <w:rPr>
          <w:rFonts w:ascii="Arial" w:hAnsi="Arial"/>
          <w:i/>
          <w:lang w:val="fr-BE"/>
        </w:rPr>
        <w:t xml:space="preserve"> </w:t>
      </w:r>
      <w:r w:rsidRPr="00F97EB6">
        <w:rPr>
          <w:rFonts w:ascii="Arial" w:hAnsi="Arial" w:cs="Arial"/>
          <w:szCs w:val="22"/>
          <w:lang w:val="fr-BE"/>
        </w:rPr>
        <w:t>ne constitue pas une mission qui permet d’apporter une assurance relative au caractère adapté de l'organisation des mesures de contrôle interne.</w:t>
      </w:r>
    </w:p>
    <w:p w14:paraId="151798D4" w14:textId="77777777" w:rsidR="00FF21F3" w:rsidRPr="00F97EB6" w:rsidRDefault="00FF21F3" w:rsidP="00FF21F3">
      <w:pPr>
        <w:pStyle w:val="Lijstalinea"/>
        <w:ind w:left="0"/>
        <w:jc w:val="both"/>
        <w:rPr>
          <w:rFonts w:ascii="Arial" w:hAnsi="Arial" w:cs="Arial"/>
          <w:szCs w:val="22"/>
          <w:lang w:val="fr-BE"/>
        </w:rPr>
      </w:pPr>
    </w:p>
    <w:p w14:paraId="454EA853"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59C518A" w14:textId="77777777" w:rsidR="00FF21F3" w:rsidRPr="00F97EB6" w:rsidRDefault="00FF21F3" w:rsidP="00FF21F3">
      <w:pPr>
        <w:pStyle w:val="Lijstalinea"/>
        <w:ind w:left="0"/>
        <w:jc w:val="both"/>
        <w:rPr>
          <w:rFonts w:ascii="Arial" w:hAnsi="Arial" w:cs="Arial"/>
          <w:szCs w:val="22"/>
          <w:lang w:val="fr-BE"/>
        </w:rPr>
      </w:pPr>
    </w:p>
    <w:p w14:paraId="08F10FBA"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22F4F7F6" w14:textId="77777777" w:rsidR="00FF21F3" w:rsidRPr="00F97EB6" w:rsidRDefault="00FF21F3" w:rsidP="00FF21F3">
      <w:pPr>
        <w:pStyle w:val="Lijstalinea"/>
        <w:ind w:left="540"/>
        <w:jc w:val="both"/>
        <w:rPr>
          <w:rFonts w:ascii="Arial" w:hAnsi="Arial" w:cs="Arial"/>
          <w:szCs w:val="22"/>
          <w:lang w:val="fr-BE"/>
        </w:rPr>
      </w:pPr>
    </w:p>
    <w:p w14:paraId="2AD96459" w14:textId="719B6E25"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la portée de l'évaluation est limitée à l'évaluation des mesures de contrôle interne prises en vue du respect des lois, arrêtés et règlements applicables pour lesquels la</w:t>
      </w:r>
      <w:r w:rsidR="00C87F24" w:rsidRPr="00F97EB6">
        <w:rPr>
          <w:rFonts w:ascii="Arial" w:hAnsi="Arial" w:cs="Arial"/>
          <w:szCs w:val="22"/>
          <w:lang w:val="fr-BE"/>
        </w:rPr>
        <w:t xml:space="preserve"> BNB</w:t>
      </w:r>
      <w:r w:rsidR="00C4704B" w:rsidRPr="00200A37">
        <w:rPr>
          <w:rFonts w:ascii="Arial" w:hAnsi="Arial"/>
          <w:i/>
          <w:lang w:val="fr-BE"/>
        </w:rPr>
        <w:t xml:space="preserve"> </w:t>
      </w:r>
      <w:del w:id="1523" w:author="Ingrid De Poorter" w:date="2016-03-03T09:40:00Z">
        <w:r w:rsidR="00C4704B" w:rsidRPr="00F045A9">
          <w:rPr>
            <w:rFonts w:ascii="Arial" w:hAnsi="Arial" w:cs="Arial"/>
            <w:i/>
            <w:szCs w:val="22"/>
            <w:lang w:val="fr-BE"/>
          </w:rPr>
          <w:delText>(à modifier selon le cas)</w:delText>
        </w:r>
        <w:r w:rsidR="00C4704B">
          <w:rPr>
            <w:rFonts w:ascii="Arial" w:hAnsi="Arial" w:cs="Arial"/>
            <w:i/>
            <w:szCs w:val="22"/>
            <w:lang w:val="fr-BE"/>
          </w:rPr>
          <w:delText xml:space="preserve"> </w:delText>
        </w:r>
      </w:del>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72DD7640" w14:textId="77777777" w:rsidR="003E7F61" w:rsidRPr="00200A37" w:rsidRDefault="003E7F61" w:rsidP="00200A37">
      <w:pPr>
        <w:pStyle w:val="Lijstalinea"/>
        <w:tabs>
          <w:tab w:val="num" w:pos="720"/>
        </w:tabs>
        <w:ind w:left="0"/>
        <w:jc w:val="both"/>
        <w:rPr>
          <w:moveFrom w:id="1524" w:author="Ingrid De Poorter" w:date="2016-03-03T09:40:00Z"/>
          <w:rFonts w:ascii="Arial" w:hAnsi="Arial"/>
          <w:lang w:val="fr-BE"/>
        </w:rPr>
      </w:pPr>
      <w:moveFromRangeStart w:id="1525" w:author="Ingrid De Poorter" w:date="2016-03-03T09:40:00Z" w:name="move444761355"/>
    </w:p>
    <w:p w14:paraId="350E7C59" w14:textId="77777777" w:rsidR="003E7F61" w:rsidRPr="00F97EB6" w:rsidRDefault="003E7F61" w:rsidP="003B21C7">
      <w:pPr>
        <w:pStyle w:val="Lijstalinea"/>
        <w:numPr>
          <w:ilvl w:val="0"/>
          <w:numId w:val="6"/>
        </w:numPr>
        <w:spacing w:before="120" w:after="120" w:line="240" w:lineRule="auto"/>
        <w:ind w:hanging="720"/>
        <w:contextualSpacing/>
        <w:jc w:val="both"/>
        <w:rPr>
          <w:moveFrom w:id="1526" w:author="Ingrid De Poorter" w:date="2016-03-03T09:40:00Z"/>
          <w:rFonts w:ascii="Arial" w:hAnsi="Arial" w:cs="Arial"/>
          <w:szCs w:val="22"/>
          <w:lang w:val="fr-BE"/>
        </w:rPr>
      </w:pPr>
      <w:moveFrom w:id="1527" w:author="Ingrid De Poorter" w:date="2016-03-03T09:40:00Z">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moveFrom>
    </w:p>
    <w:p w14:paraId="07C528FE" w14:textId="77777777" w:rsidR="003E7F61" w:rsidRPr="00F97EB6" w:rsidRDefault="003E7F61" w:rsidP="003E7F61">
      <w:pPr>
        <w:pStyle w:val="Lijstalinea"/>
        <w:tabs>
          <w:tab w:val="num" w:pos="720"/>
        </w:tabs>
        <w:ind w:left="720" w:hanging="720"/>
        <w:jc w:val="both"/>
        <w:rPr>
          <w:moveFrom w:id="1528" w:author="Ingrid De Poorter" w:date="2016-03-03T09:40:00Z"/>
          <w:rFonts w:ascii="Arial" w:hAnsi="Arial" w:cs="Arial"/>
          <w:szCs w:val="22"/>
          <w:lang w:val="fr-BE"/>
        </w:rPr>
      </w:pPr>
    </w:p>
    <w:p w14:paraId="31C256C4" w14:textId="77777777" w:rsidR="003E7F61" w:rsidRPr="00F97EB6" w:rsidRDefault="003E7F61" w:rsidP="003B21C7">
      <w:pPr>
        <w:pStyle w:val="Lijstalinea"/>
        <w:numPr>
          <w:ilvl w:val="0"/>
          <w:numId w:val="6"/>
        </w:numPr>
        <w:spacing w:before="120" w:after="120" w:line="240" w:lineRule="auto"/>
        <w:ind w:hanging="720"/>
        <w:contextualSpacing/>
        <w:jc w:val="both"/>
        <w:rPr>
          <w:moveFrom w:id="1529" w:author="Ingrid De Poorter" w:date="2016-03-03T09:40:00Z"/>
          <w:rFonts w:ascii="Arial" w:hAnsi="Arial" w:cs="Arial"/>
          <w:szCs w:val="22"/>
          <w:lang w:val="fr-BE"/>
        </w:rPr>
      </w:pPr>
      <w:moveFrom w:id="1530"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D4263B" w:rsidRPr="00F97EB6">
          <w:rPr>
            <w:rFonts w:ascii="Arial" w:hAnsi="Arial" w:cs="Arial"/>
            <w:szCs w:val="22"/>
            <w:lang w:val="fr-BE"/>
          </w:rPr>
          <w:t xml:space="preserve"> </w:t>
        </w:r>
        <w:r w:rsidRPr="00F97EB6">
          <w:rPr>
            <w:rFonts w:ascii="Arial" w:hAnsi="Arial" w:cs="Arial"/>
            <w:szCs w:val="22"/>
            <w:lang w:val="fr-BE"/>
          </w:rPr>
          <w:t>;</w:t>
        </w:r>
      </w:moveFrom>
    </w:p>
    <w:p w14:paraId="0787636A" w14:textId="77777777" w:rsidR="003E7F61" w:rsidRPr="00F97EB6" w:rsidRDefault="003E7F61" w:rsidP="003E7F61">
      <w:pPr>
        <w:pStyle w:val="Lijstalinea"/>
        <w:tabs>
          <w:tab w:val="num" w:pos="720"/>
        </w:tabs>
        <w:ind w:left="720" w:hanging="720"/>
        <w:jc w:val="both"/>
        <w:rPr>
          <w:moveFrom w:id="1531" w:author="Ingrid De Poorter" w:date="2016-03-03T09:40:00Z"/>
          <w:rFonts w:ascii="Arial" w:hAnsi="Arial" w:cs="Arial"/>
          <w:szCs w:val="22"/>
          <w:lang w:val="fr-BE"/>
        </w:rPr>
      </w:pPr>
    </w:p>
    <w:p w14:paraId="6FFD948C" w14:textId="77777777" w:rsidR="003E7F61" w:rsidRPr="00F97EB6" w:rsidRDefault="003E7F61" w:rsidP="003B21C7">
      <w:pPr>
        <w:pStyle w:val="Lijstalinea"/>
        <w:numPr>
          <w:ilvl w:val="0"/>
          <w:numId w:val="6"/>
        </w:numPr>
        <w:spacing w:before="120" w:after="120" w:line="240" w:lineRule="auto"/>
        <w:ind w:hanging="720"/>
        <w:contextualSpacing/>
        <w:jc w:val="both"/>
        <w:rPr>
          <w:moveFrom w:id="1532" w:author="Ingrid De Poorter" w:date="2016-03-03T09:40:00Z"/>
          <w:rFonts w:ascii="Arial" w:hAnsi="Arial" w:cs="Arial"/>
          <w:szCs w:val="22"/>
          <w:lang w:val="fr-BE"/>
        </w:rPr>
      </w:pPr>
      <w:moveFrom w:id="1533"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From>
    </w:p>
    <w:p w14:paraId="6E38C428" w14:textId="77777777" w:rsidR="003E7F61" w:rsidRPr="00200A37" w:rsidRDefault="003E7F61" w:rsidP="00200A37">
      <w:pPr>
        <w:jc w:val="both"/>
        <w:rPr>
          <w:moveFrom w:id="1534" w:author="Ingrid De Poorter" w:date="2016-03-03T09:40:00Z"/>
          <w:rFonts w:ascii="Arial" w:hAnsi="Arial"/>
          <w:b/>
          <w:i/>
          <w:lang w:val="fr-BE"/>
        </w:rPr>
      </w:pPr>
    </w:p>
    <w:p w14:paraId="12CA11C5" w14:textId="77777777" w:rsidR="003E7F61" w:rsidRPr="00F97EB6" w:rsidRDefault="003E7F61" w:rsidP="003E7F61">
      <w:pPr>
        <w:jc w:val="both"/>
        <w:rPr>
          <w:moveFrom w:id="1535" w:author="Ingrid De Poorter" w:date="2016-03-03T09:40:00Z"/>
          <w:rFonts w:ascii="Arial" w:hAnsi="Arial" w:cs="Arial"/>
          <w:b/>
          <w:i/>
          <w:szCs w:val="22"/>
          <w:lang w:val="fr-BE"/>
        </w:rPr>
      </w:pPr>
      <w:moveFrom w:id="1536" w:author="Ingrid De Poorter" w:date="2016-03-03T09:40:00Z">
        <w:r w:rsidRPr="00F97EB6">
          <w:rPr>
            <w:rFonts w:ascii="Arial" w:hAnsi="Arial" w:cs="Arial"/>
            <w:b/>
            <w:i/>
            <w:szCs w:val="22"/>
            <w:lang w:val="fr-BE"/>
          </w:rPr>
          <w:t>Constatations</w:t>
        </w:r>
      </w:moveFrom>
    </w:p>
    <w:p w14:paraId="6D1860F2" w14:textId="77777777" w:rsidR="003E7F61" w:rsidRPr="00F97EB6" w:rsidRDefault="003E7F61" w:rsidP="003E7F61">
      <w:pPr>
        <w:jc w:val="both"/>
        <w:rPr>
          <w:moveFrom w:id="1537" w:author="Ingrid De Poorter" w:date="2016-03-03T09:40:00Z"/>
          <w:rFonts w:ascii="Arial" w:hAnsi="Arial" w:cs="Arial"/>
          <w:b/>
          <w:i/>
          <w:szCs w:val="22"/>
          <w:lang w:val="fr-BE"/>
        </w:rPr>
      </w:pPr>
    </w:p>
    <w:moveFromRangeEnd w:id="1525"/>
    <w:p w14:paraId="70EB64D9" w14:textId="77777777" w:rsidR="00FF21F3" w:rsidRPr="00200A37" w:rsidRDefault="00FF21F3" w:rsidP="00200A37">
      <w:pPr>
        <w:pStyle w:val="Lijstalinea"/>
        <w:tabs>
          <w:tab w:val="num" w:pos="720"/>
        </w:tabs>
        <w:ind w:left="720" w:hanging="720"/>
        <w:jc w:val="both"/>
        <w:rPr>
          <w:moveTo w:id="1538" w:author="Ingrid De Poorter" w:date="2016-03-03T09:40:00Z"/>
          <w:rFonts w:ascii="Arial" w:hAnsi="Arial"/>
          <w:i/>
          <w:lang w:val="fr-BE"/>
        </w:rPr>
      </w:pPr>
      <w:moveToRangeStart w:id="1539" w:author="Ingrid De Poorter" w:date="2016-03-03T09:40:00Z" w:name="move444761344"/>
    </w:p>
    <w:p w14:paraId="1188D3B8" w14:textId="77777777" w:rsidR="00FF21F3" w:rsidRPr="00F97EB6" w:rsidRDefault="00FF21F3" w:rsidP="003B21C7">
      <w:pPr>
        <w:pStyle w:val="Lijstalinea"/>
        <w:numPr>
          <w:ilvl w:val="0"/>
          <w:numId w:val="6"/>
        </w:numPr>
        <w:spacing w:before="120" w:after="120" w:line="240" w:lineRule="auto"/>
        <w:ind w:hanging="720"/>
        <w:contextualSpacing/>
        <w:jc w:val="both"/>
        <w:rPr>
          <w:moveTo w:id="1540" w:author="Ingrid De Poorter" w:date="2016-03-03T09:40:00Z"/>
          <w:rFonts w:ascii="Arial" w:hAnsi="Arial" w:cs="Arial"/>
          <w:szCs w:val="22"/>
          <w:lang w:val="fr-BE"/>
        </w:rPr>
      </w:pPr>
      <w:moveTo w:id="1541" w:author="Ingrid De Poorter" w:date="2016-03-03T09:40:00Z">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moveTo>
    </w:p>
    <w:p w14:paraId="492EE920" w14:textId="77777777" w:rsidR="00FF21F3" w:rsidRPr="00F97EB6" w:rsidRDefault="00FF21F3" w:rsidP="00FF21F3">
      <w:pPr>
        <w:pStyle w:val="Lijstalinea"/>
        <w:tabs>
          <w:tab w:val="num" w:pos="720"/>
        </w:tabs>
        <w:ind w:left="720" w:hanging="720"/>
        <w:jc w:val="both"/>
        <w:rPr>
          <w:moveTo w:id="1542" w:author="Ingrid De Poorter" w:date="2016-03-03T09:40:00Z"/>
          <w:rFonts w:ascii="Arial" w:hAnsi="Arial" w:cs="Arial"/>
          <w:szCs w:val="22"/>
          <w:lang w:val="fr-BE"/>
        </w:rPr>
      </w:pPr>
    </w:p>
    <w:p w14:paraId="27B23BB4" w14:textId="50F3537B" w:rsidR="00FF21F3" w:rsidRPr="00F97EB6" w:rsidRDefault="00FF21F3" w:rsidP="003B21C7">
      <w:pPr>
        <w:pStyle w:val="Lijstalinea"/>
        <w:numPr>
          <w:ilvl w:val="0"/>
          <w:numId w:val="6"/>
        </w:numPr>
        <w:spacing w:before="120" w:after="120" w:line="240" w:lineRule="auto"/>
        <w:ind w:hanging="720"/>
        <w:contextualSpacing/>
        <w:jc w:val="both"/>
        <w:rPr>
          <w:ins w:id="1543" w:author="Ingrid De Poorter" w:date="2016-03-03T09:40:00Z"/>
          <w:rFonts w:ascii="Arial" w:hAnsi="Arial" w:cs="Arial"/>
          <w:szCs w:val="22"/>
          <w:lang w:val="fr-BE"/>
        </w:rPr>
      </w:pPr>
      <w:moveTo w:id="1544" w:author="Ingrid De Poorter" w:date="2016-03-03T09:40:00Z">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moveTo>
      <w:moveToRangeEnd w:id="1539"/>
      <w:ins w:id="1545" w:author="Ingrid De Poorter" w:date="2016-03-03T09:40:00Z">
        <w:r w:rsidR="00E8393B" w:rsidRPr="00F97EB6">
          <w:rPr>
            <w:rFonts w:ascii="Arial" w:hAnsi="Arial" w:cs="Arial"/>
            <w:szCs w:val="22"/>
            <w:lang w:val="fr-BE"/>
          </w:rPr>
          <w:t xml:space="preserve">dispositions légales applicables </w:t>
        </w:r>
        <w:r w:rsidRPr="00F97EB6">
          <w:rPr>
            <w:rFonts w:ascii="Arial" w:hAnsi="Arial" w:cs="Arial"/>
            <w:szCs w:val="22"/>
            <w:lang w:val="fr-BE"/>
          </w:rPr>
          <w:t>;</w:t>
        </w:r>
      </w:ins>
    </w:p>
    <w:p w14:paraId="7BA94260" w14:textId="77777777" w:rsidR="00FF21F3" w:rsidRPr="00F97EB6" w:rsidRDefault="00FF21F3" w:rsidP="00FF21F3">
      <w:pPr>
        <w:pStyle w:val="Lijstalinea"/>
        <w:tabs>
          <w:tab w:val="num" w:pos="720"/>
        </w:tabs>
        <w:ind w:left="720" w:hanging="720"/>
        <w:jc w:val="both"/>
        <w:rPr>
          <w:moveTo w:id="1546" w:author="Ingrid De Poorter" w:date="2016-03-03T09:40:00Z"/>
          <w:rFonts w:ascii="Arial" w:hAnsi="Arial" w:cs="Arial"/>
          <w:szCs w:val="22"/>
          <w:lang w:val="fr-BE"/>
        </w:rPr>
      </w:pPr>
      <w:moveToRangeStart w:id="1547" w:author="Ingrid De Poorter" w:date="2016-03-03T09:40:00Z" w:name="move444761345"/>
    </w:p>
    <w:p w14:paraId="276462D9" w14:textId="77777777" w:rsidR="00FF21F3" w:rsidRPr="00F97EB6" w:rsidRDefault="00FF21F3" w:rsidP="003B21C7">
      <w:pPr>
        <w:pStyle w:val="Lijstalinea"/>
        <w:numPr>
          <w:ilvl w:val="0"/>
          <w:numId w:val="6"/>
        </w:numPr>
        <w:spacing w:before="120" w:after="120" w:line="240" w:lineRule="auto"/>
        <w:ind w:hanging="720"/>
        <w:contextualSpacing/>
        <w:jc w:val="both"/>
        <w:rPr>
          <w:moveTo w:id="1548" w:author="Ingrid De Poorter" w:date="2016-03-03T09:40:00Z"/>
          <w:rFonts w:ascii="Arial" w:hAnsi="Arial" w:cs="Arial"/>
          <w:szCs w:val="22"/>
          <w:lang w:val="fr-BE"/>
        </w:rPr>
      </w:pPr>
      <w:moveTo w:id="1549" w:author="Ingrid De Poorter" w:date="2016-03-03T09:40:00Z">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moveTo>
    </w:p>
    <w:p w14:paraId="5130EFFB" w14:textId="77777777" w:rsidR="00FF21F3" w:rsidRPr="00200A37" w:rsidRDefault="00FF21F3" w:rsidP="00200A37">
      <w:pPr>
        <w:pStyle w:val="Lijstalinea"/>
        <w:ind w:left="0"/>
        <w:jc w:val="both"/>
        <w:rPr>
          <w:moveTo w:id="1550" w:author="Ingrid De Poorter" w:date="2016-03-03T09:40:00Z"/>
          <w:rFonts w:ascii="Arial" w:hAnsi="Arial"/>
          <w:lang w:val="fr-BE"/>
        </w:rPr>
      </w:pPr>
    </w:p>
    <w:p w14:paraId="5D733F28" w14:textId="77777777" w:rsidR="00FF21F3" w:rsidRPr="00F97EB6" w:rsidRDefault="00FF21F3" w:rsidP="00FF21F3">
      <w:pPr>
        <w:jc w:val="both"/>
        <w:rPr>
          <w:moveTo w:id="1551" w:author="Ingrid De Poorter" w:date="2016-03-03T09:40:00Z"/>
          <w:rFonts w:ascii="Arial" w:hAnsi="Arial" w:cs="Arial"/>
          <w:b/>
          <w:i/>
          <w:szCs w:val="22"/>
          <w:lang w:val="fr-BE"/>
        </w:rPr>
      </w:pPr>
      <w:moveTo w:id="1552" w:author="Ingrid De Poorter" w:date="2016-03-03T09:40:00Z">
        <w:r w:rsidRPr="00F97EB6">
          <w:rPr>
            <w:rFonts w:ascii="Arial" w:hAnsi="Arial" w:cs="Arial"/>
            <w:b/>
            <w:i/>
            <w:szCs w:val="22"/>
            <w:lang w:val="fr-BE"/>
          </w:rPr>
          <w:t>Constatations</w:t>
        </w:r>
      </w:moveTo>
    </w:p>
    <w:p w14:paraId="294ACC9B" w14:textId="77777777" w:rsidR="00FF21F3" w:rsidRPr="00F97EB6" w:rsidRDefault="00FF21F3" w:rsidP="00FF21F3">
      <w:pPr>
        <w:jc w:val="both"/>
        <w:rPr>
          <w:moveTo w:id="1553" w:author="Ingrid De Poorter" w:date="2016-03-03T09:40:00Z"/>
          <w:rFonts w:ascii="Arial" w:hAnsi="Arial" w:cs="Arial"/>
          <w:b/>
          <w:i/>
          <w:szCs w:val="22"/>
          <w:lang w:val="fr-BE"/>
        </w:rPr>
      </w:pPr>
    </w:p>
    <w:moveToRangeEnd w:id="1547"/>
    <w:p w14:paraId="35981F71" w14:textId="0FD3A9F3" w:rsidR="00FF21F3" w:rsidRPr="00F97EB6" w:rsidRDefault="00FF21F3" w:rsidP="00FF21F3">
      <w:pPr>
        <w:pStyle w:val="Lijstalinea"/>
        <w:tabs>
          <w:tab w:val="num" w:pos="540"/>
        </w:tabs>
        <w:ind w:left="0"/>
        <w:jc w:val="both"/>
        <w:rPr>
          <w:rFonts w:ascii="Arial" w:hAnsi="Arial" w:cs="Arial"/>
          <w:szCs w:val="22"/>
          <w:lang w:val="fr-BE"/>
        </w:rPr>
      </w:pPr>
      <w:r w:rsidRPr="00F97EB6">
        <w:rPr>
          <w:rFonts w:ascii="Arial" w:hAnsi="Arial" w:cs="Arial"/>
          <w:szCs w:val="22"/>
          <w:lang w:val="fr-BE"/>
        </w:rPr>
        <w:t>Nous confirmons avoir évalué</w:t>
      </w:r>
      <w:r w:rsidR="00E8393B" w:rsidRPr="00F97EB6">
        <w:rPr>
          <w:rFonts w:ascii="Arial" w:hAnsi="Arial" w:cs="Arial"/>
          <w:szCs w:val="22"/>
          <w:lang w:val="fr-BE"/>
        </w:rPr>
        <w:t xml:space="preserve"> </w:t>
      </w:r>
      <w:del w:id="1554" w:author="Ingrid De Poorter" w:date="2016-03-03T09:40:00Z">
        <w:r w:rsidRPr="001669FB">
          <w:rPr>
            <w:rFonts w:ascii="Arial" w:hAnsi="Arial" w:cs="Arial"/>
            <w:szCs w:val="22"/>
            <w:lang w:val="fr-BE"/>
          </w:rPr>
          <w:delText xml:space="preserve">les </w:delText>
        </w:r>
      </w:del>
      <w:ins w:id="1555" w:author="Ingrid De Poorter" w:date="2016-03-03T09:40:00Z">
        <w:r w:rsidR="00E8393B" w:rsidRPr="00F97EB6">
          <w:rPr>
            <w:rFonts w:ascii="Arial" w:hAnsi="Arial" w:cs="Arial"/>
            <w:szCs w:val="22"/>
            <w:lang w:val="fr-BE"/>
          </w:rPr>
          <w:t>la conception</w:t>
        </w:r>
        <w:r w:rsidRPr="00F97EB6">
          <w:rPr>
            <w:rFonts w:ascii="Arial" w:hAnsi="Arial" w:cs="Arial"/>
            <w:szCs w:val="22"/>
            <w:lang w:val="fr-BE"/>
          </w:rPr>
          <w:t xml:space="preserve"> </w:t>
        </w:r>
        <w:r w:rsidR="00E8393B" w:rsidRPr="00F97EB6">
          <w:rPr>
            <w:rFonts w:ascii="Arial" w:hAnsi="Arial" w:cs="Arial"/>
            <w:szCs w:val="22"/>
            <w:lang w:val="fr-BE"/>
          </w:rPr>
          <w:t>d</w:t>
        </w:r>
        <w:r w:rsidRPr="00F97EB6">
          <w:rPr>
            <w:rFonts w:ascii="Arial" w:hAnsi="Arial" w:cs="Arial"/>
            <w:szCs w:val="22"/>
            <w:lang w:val="fr-BE"/>
          </w:rPr>
          <w:t xml:space="preserve">es </w:t>
        </w:r>
      </w:ins>
      <w:r w:rsidRPr="00F97EB6">
        <w:rPr>
          <w:rFonts w:ascii="Arial" w:hAnsi="Arial" w:cs="Arial"/>
          <w:szCs w:val="22"/>
          <w:lang w:val="fr-BE"/>
        </w:rPr>
        <w:t>mesures de contrôle interne</w:t>
      </w:r>
      <w:r w:rsidR="00E8393B" w:rsidRPr="00F97EB6">
        <w:rPr>
          <w:rFonts w:ascii="Arial" w:hAnsi="Arial" w:cs="Arial"/>
          <w:szCs w:val="22"/>
          <w:lang w:val="fr-BE"/>
        </w:rPr>
        <w:t xml:space="preserve"> </w:t>
      </w:r>
      <w:ins w:id="1556" w:author="Ingrid De Poorter" w:date="2016-03-03T09:40:00Z">
        <w:r w:rsidR="00E8393B" w:rsidRPr="00F97EB6">
          <w:rPr>
            <w:rFonts w:ascii="Arial" w:hAnsi="Arial" w:cs="Arial"/>
            <w:szCs w:val="22"/>
            <w:lang w:val="fr-BE"/>
          </w:rPr>
          <w:t>au (date)</w:t>
        </w:r>
        <w:r w:rsidRPr="00F97EB6">
          <w:rPr>
            <w:rFonts w:ascii="Arial" w:hAnsi="Arial" w:cs="Arial"/>
            <w:szCs w:val="22"/>
            <w:lang w:val="fr-BE"/>
          </w:rPr>
          <w:t xml:space="preserve"> </w:t>
        </w:r>
      </w:ins>
      <w:r w:rsidRPr="00F97EB6">
        <w:rPr>
          <w:rFonts w:ascii="Arial" w:hAnsi="Arial" w:cs="Arial"/>
          <w:szCs w:val="22"/>
          <w:lang w:val="fr-BE"/>
        </w:rPr>
        <w:t xml:space="preserve">adoptées par </w:t>
      </w:r>
      <w:r w:rsidRPr="00200A37">
        <w:rPr>
          <w:rFonts w:ascii="Arial" w:hAnsi="Arial"/>
          <w:lang w:val="fr-BE"/>
        </w:rPr>
        <w:t>(identification de l’entité)</w:t>
      </w:r>
      <w:r w:rsidRPr="00F97EB6">
        <w:rPr>
          <w:rFonts w:ascii="Arial" w:hAnsi="Arial" w:cs="Arial"/>
          <w:szCs w:val="22"/>
          <w:lang w:val="fr-BE"/>
        </w:rPr>
        <w:t xml:space="preserve"> en vue du respect des lois, arrêtés et règlements applicables pour lesquels la </w:t>
      </w:r>
      <w:r w:rsidR="00C87F24" w:rsidRPr="00F97EB6">
        <w:rPr>
          <w:rFonts w:ascii="Arial" w:hAnsi="Arial" w:cs="Arial"/>
          <w:szCs w:val="22"/>
          <w:lang w:val="fr-BE"/>
        </w:rPr>
        <w:t>BNB</w:t>
      </w:r>
      <w:r w:rsidR="00C4704B" w:rsidRPr="00F97EB6">
        <w:rPr>
          <w:rFonts w:ascii="Arial" w:hAnsi="Arial" w:cs="Arial"/>
          <w:szCs w:val="22"/>
          <w:lang w:val="fr-BE"/>
        </w:rPr>
        <w:t xml:space="preserve"> </w:t>
      </w:r>
      <w:del w:id="1557" w:author="Ingrid De Poorter" w:date="2016-03-03T09:40:00Z">
        <w:r w:rsidR="00C4704B" w:rsidRPr="00F045A9">
          <w:rPr>
            <w:rFonts w:ascii="Arial" w:hAnsi="Arial" w:cs="Arial"/>
            <w:i/>
            <w:szCs w:val="22"/>
            <w:lang w:val="fr-BE"/>
          </w:rPr>
          <w:delText>(à modifier selon le cas)</w:delText>
        </w:r>
        <w:r w:rsidR="00C87F24">
          <w:rPr>
            <w:rFonts w:ascii="Arial" w:hAnsi="Arial" w:cs="Arial"/>
            <w:i/>
            <w:szCs w:val="22"/>
            <w:lang w:val="fr-BE"/>
          </w:rPr>
          <w:delText xml:space="preserve"> </w:delText>
        </w:r>
      </w:del>
      <w:r w:rsidRPr="00F97EB6">
        <w:rPr>
          <w:rFonts w:ascii="Arial" w:hAnsi="Arial" w:cs="Arial"/>
          <w:szCs w:val="22"/>
          <w:lang w:val="fr-BE"/>
        </w:rPr>
        <w:t>dispose d’une compétence de surveillance en vertu des lois de contrôle. Nous nous sommes appuyés pour établir notre appréciation sur les procédures explicitées ci-dessus.</w:t>
      </w:r>
    </w:p>
    <w:p w14:paraId="27FAF051" w14:textId="77777777" w:rsidR="00FF21F3" w:rsidRPr="00F97EB6" w:rsidRDefault="00FF21F3" w:rsidP="00FF21F3">
      <w:pPr>
        <w:pStyle w:val="Lijstalinea"/>
        <w:tabs>
          <w:tab w:val="num" w:pos="540"/>
        </w:tabs>
        <w:ind w:left="0"/>
        <w:jc w:val="both"/>
        <w:rPr>
          <w:rFonts w:ascii="Arial" w:hAnsi="Arial" w:cs="Arial"/>
          <w:szCs w:val="22"/>
          <w:lang w:val="fr-BE"/>
        </w:rPr>
      </w:pPr>
    </w:p>
    <w:p w14:paraId="60E22B17" w14:textId="77777777" w:rsidR="00FF21F3" w:rsidRPr="00F97EB6" w:rsidRDefault="00FF21F3" w:rsidP="00FF21F3">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5F9BFF20" w14:textId="77777777" w:rsidR="00C87F24" w:rsidRPr="00F97EB6" w:rsidRDefault="00C87F24" w:rsidP="00FF21F3">
      <w:pPr>
        <w:jc w:val="both"/>
        <w:rPr>
          <w:rFonts w:ascii="Arial" w:hAnsi="Arial" w:cs="Arial"/>
          <w:szCs w:val="22"/>
          <w:lang w:val="fr-BE"/>
        </w:rPr>
      </w:pPr>
    </w:p>
    <w:p w14:paraId="7E974C6F" w14:textId="462B8407" w:rsidR="00C87F24" w:rsidRPr="00F97EB6" w:rsidRDefault="00C87F24" w:rsidP="00200A37">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7857B5" w:rsidRPr="00200A37">
        <w:rPr>
          <w:lang w:val="fr-FR"/>
        </w:rPr>
        <w:t xml:space="preserve"> </w:t>
      </w:r>
      <w:del w:id="1558" w:author="Ingrid De Poorter" w:date="2016-03-03T09:40:00Z">
        <w:r w:rsidRPr="00D37821">
          <w:rPr>
            <w:rFonts w:ascii="Arial" w:hAnsi="Arial" w:cs="Arial"/>
            <w:szCs w:val="22"/>
            <w:lang w:val="fr-BE"/>
          </w:rPr>
          <w:delText>:</w:delText>
        </w:r>
      </w:del>
      <w:ins w:id="1559" w:author="Ingrid De Poorter" w:date="2016-03-03T09:40:00Z">
        <w:r w:rsidR="007857B5" w:rsidRPr="007857B5">
          <w:rPr>
            <w:rFonts w:ascii="Arial" w:hAnsi="Arial" w:cs="Arial"/>
            <w:szCs w:val="22"/>
            <w:lang w:val="fr-BE"/>
          </w:rPr>
          <w:t>et la Lettre Uniforme BNB de 16 novembre 2015</w:t>
        </w:r>
        <w:r w:rsidR="00071BED" w:rsidRPr="00F97EB6">
          <w:rPr>
            <w:rFonts w:ascii="Arial" w:hAnsi="Arial" w:cs="Arial"/>
            <w:szCs w:val="22"/>
            <w:lang w:val="fr-BE"/>
          </w:rPr>
          <w:t xml:space="preserve"> </w:t>
        </w:r>
        <w:r w:rsidRPr="00F97EB6">
          <w:rPr>
            <w:rFonts w:ascii="Arial" w:hAnsi="Arial" w:cs="Arial"/>
            <w:szCs w:val="22"/>
            <w:lang w:val="fr-BE"/>
          </w:rPr>
          <w:t>:</w:t>
        </w:r>
      </w:ins>
    </w:p>
    <w:p w14:paraId="0E74D597" w14:textId="77777777" w:rsidR="00FF21F3" w:rsidRPr="00556324" w:rsidRDefault="00C87F24" w:rsidP="00C87F24">
      <w:pPr>
        <w:jc w:val="both"/>
        <w:rPr>
          <w:del w:id="1560" w:author="Ingrid De Poorter" w:date="2016-03-03T09:40:00Z"/>
          <w:rFonts w:ascii="Arial" w:hAnsi="Arial" w:cs="Arial"/>
          <w:szCs w:val="22"/>
          <w:lang w:val="fr-BE"/>
        </w:rPr>
      </w:pPr>
      <w:del w:id="1561" w:author="Ingrid De Poorter" w:date="2016-03-03T09:40:00Z">
        <w:r w:rsidRPr="00D37821">
          <w:rPr>
            <w:rFonts w:ascii="Arial" w:hAnsi="Arial" w:cs="Arial"/>
            <w:szCs w:val="22"/>
            <w:lang w:val="fr-BE"/>
          </w:rPr>
          <w:delText>-</w:delText>
        </w:r>
      </w:del>
    </w:p>
    <w:p w14:paraId="3332BB8D" w14:textId="77777777" w:rsidR="00A22FC3" w:rsidRPr="00F97EB6" w:rsidRDefault="00A22FC3" w:rsidP="00200A37">
      <w:pPr>
        <w:pStyle w:val="Lijstalinea"/>
        <w:numPr>
          <w:ilvl w:val="0"/>
          <w:numId w:val="24"/>
        </w:numPr>
        <w:spacing w:before="120"/>
        <w:jc w:val="both"/>
        <w:rPr>
          <w:moveFrom w:id="1562" w:author="Ingrid De Poorter" w:date="2016-03-03T09:40:00Z"/>
          <w:rFonts w:ascii="Arial" w:hAnsi="Arial" w:cs="Arial"/>
          <w:szCs w:val="22"/>
          <w:lang w:val="fr-BE"/>
        </w:rPr>
      </w:pPr>
      <w:moveFromRangeStart w:id="1563" w:author="Ingrid De Poorter" w:date="2016-03-03T09:40:00Z" w:name="move444761360"/>
      <w:moveFrom w:id="1564" w:author="Ingrid De Poorter" w:date="2016-03-03T09:40:00Z">
        <w:r w:rsidRPr="00F97EB6">
          <w:rPr>
            <w:rFonts w:ascii="Arial" w:hAnsi="Arial" w:cs="Arial"/>
            <w:szCs w:val="22"/>
            <w:lang w:val="fr-BE"/>
          </w:rPr>
          <w:t>Constatations relatives au processus de reporting financier</w:t>
        </w:r>
        <w:r w:rsidR="00071BED" w:rsidRPr="00F97EB6">
          <w:rPr>
            <w:rFonts w:ascii="Arial" w:hAnsi="Arial" w:cs="Arial"/>
            <w:szCs w:val="22"/>
            <w:lang w:val="fr-BE"/>
          </w:rPr>
          <w:t xml:space="preserve"> </w:t>
        </w:r>
        <w:r w:rsidRPr="00F97EB6">
          <w:rPr>
            <w:rFonts w:ascii="Arial" w:hAnsi="Arial" w:cs="Arial"/>
            <w:szCs w:val="22"/>
            <w:lang w:val="fr-BE"/>
          </w:rPr>
          <w:t>:</w:t>
        </w:r>
      </w:moveFrom>
    </w:p>
    <w:moveFromRangeEnd w:id="1563"/>
    <w:p w14:paraId="3C51E4D1" w14:textId="77777777" w:rsidR="00FF21F3" w:rsidRPr="00556324" w:rsidRDefault="00FF21F3" w:rsidP="00FF21F3">
      <w:pPr>
        <w:jc w:val="both"/>
        <w:rPr>
          <w:del w:id="1565" w:author="Ingrid De Poorter" w:date="2016-03-03T09:40:00Z"/>
          <w:rFonts w:ascii="Arial" w:hAnsi="Arial" w:cs="Arial"/>
          <w:szCs w:val="22"/>
          <w:lang w:val="fr-BE"/>
        </w:rPr>
      </w:pPr>
      <w:del w:id="1566" w:author="Ingrid De Poorter" w:date="2016-03-03T09:40:00Z">
        <w:r w:rsidRPr="001669FB">
          <w:rPr>
            <w:rFonts w:ascii="Arial" w:hAnsi="Arial" w:cs="Arial"/>
            <w:szCs w:val="22"/>
            <w:lang w:val="fr-BE"/>
          </w:rPr>
          <w:delText>-</w:delText>
        </w:r>
      </w:del>
    </w:p>
    <w:p w14:paraId="5537BD18" w14:textId="4C031EB0" w:rsidR="00E8393B" w:rsidRPr="00F97EB6" w:rsidRDefault="00E8393B" w:rsidP="00C87F24">
      <w:pPr>
        <w:jc w:val="both"/>
        <w:rPr>
          <w:ins w:id="1567" w:author="Ingrid De Poorter" w:date="2016-03-03T09:40:00Z"/>
          <w:rFonts w:ascii="Arial" w:hAnsi="Arial" w:cs="Arial"/>
          <w:szCs w:val="22"/>
          <w:lang w:val="fr-BE"/>
        </w:rPr>
      </w:pPr>
    </w:p>
    <w:p w14:paraId="23793997" w14:textId="77777777" w:rsidR="00FF21F3" w:rsidRPr="00F97EB6" w:rsidRDefault="00FF21F3" w:rsidP="000527BE">
      <w:pPr>
        <w:pStyle w:val="Lijstalinea"/>
        <w:numPr>
          <w:ilvl w:val="0"/>
          <w:numId w:val="24"/>
        </w:numPr>
        <w:spacing w:before="120"/>
        <w:jc w:val="both"/>
        <w:rPr>
          <w:ins w:id="1568" w:author="Ingrid De Poorter" w:date="2016-03-03T09:40:00Z"/>
          <w:rFonts w:ascii="Arial" w:hAnsi="Arial" w:cs="Arial"/>
          <w:lang w:val="fr-BE"/>
        </w:rPr>
      </w:pPr>
      <w:ins w:id="1569" w:author="Ingrid De Poorter" w:date="2016-03-03T09:40:00Z">
        <w:r w:rsidRPr="00F97EB6">
          <w:rPr>
            <w:rFonts w:ascii="Arial" w:hAnsi="Arial" w:cs="Arial"/>
            <w:lang w:val="fr-BE"/>
          </w:rPr>
          <w:t xml:space="preserve">Constatations relatives au processus de </w:t>
        </w:r>
        <w:proofErr w:type="spellStart"/>
        <w:r w:rsidRPr="00F97EB6">
          <w:rPr>
            <w:rFonts w:ascii="Arial" w:hAnsi="Arial" w:cs="Arial"/>
            <w:lang w:val="fr-BE"/>
          </w:rPr>
          <w:t>reporting</w:t>
        </w:r>
        <w:proofErr w:type="spellEnd"/>
        <w:r w:rsidRPr="00F97EB6">
          <w:rPr>
            <w:rFonts w:ascii="Arial" w:hAnsi="Arial" w:cs="Arial"/>
            <w:lang w:val="fr-BE"/>
          </w:rPr>
          <w:t xml:space="preserve"> financier</w:t>
        </w:r>
        <w:r w:rsidR="00071BED" w:rsidRPr="00F97EB6">
          <w:rPr>
            <w:rFonts w:ascii="Arial" w:hAnsi="Arial" w:cs="Arial"/>
            <w:lang w:val="fr-BE"/>
          </w:rPr>
          <w:t xml:space="preserve"> </w:t>
        </w:r>
        <w:r w:rsidRPr="00F97EB6">
          <w:rPr>
            <w:rFonts w:ascii="Arial" w:hAnsi="Arial" w:cs="Arial"/>
            <w:lang w:val="fr-BE"/>
          </w:rPr>
          <w:t>:</w:t>
        </w:r>
      </w:ins>
    </w:p>
    <w:p w14:paraId="1C1651DC" w14:textId="2EBD2BB1" w:rsidR="00E8393B" w:rsidRPr="00F97EB6" w:rsidRDefault="00E8393B" w:rsidP="00FF21F3">
      <w:pPr>
        <w:jc w:val="both"/>
        <w:rPr>
          <w:ins w:id="1570" w:author="Ingrid De Poorter" w:date="2016-03-03T09:40:00Z"/>
          <w:rFonts w:ascii="Arial" w:hAnsi="Arial" w:cs="Arial"/>
          <w:szCs w:val="22"/>
          <w:lang w:val="fr-BE"/>
        </w:rPr>
      </w:pPr>
    </w:p>
    <w:p w14:paraId="7CA3188A" w14:textId="0B609FD2" w:rsidR="00FF21F3" w:rsidRPr="00F97EB6" w:rsidRDefault="00FF21F3" w:rsidP="00E8393B">
      <w:pPr>
        <w:jc w:val="both"/>
        <w:rPr>
          <w:ins w:id="1571" w:author="Ingrid De Poorter" w:date="2016-03-03T09:40:00Z"/>
          <w:rFonts w:ascii="Arial" w:hAnsi="Arial" w:cs="Arial"/>
          <w:szCs w:val="22"/>
          <w:lang w:val="fr-BE"/>
        </w:rPr>
      </w:pPr>
    </w:p>
    <w:p w14:paraId="17F1594D" w14:textId="2CC4028A" w:rsidR="00FF21F3" w:rsidRPr="00F97EB6" w:rsidRDefault="00FF21F3" w:rsidP="00200A37">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C87F24" w:rsidRPr="00F97EB6">
        <w:rPr>
          <w:rFonts w:ascii="Arial" w:hAnsi="Arial" w:cs="Arial"/>
          <w:szCs w:val="22"/>
          <w:lang w:val="fr-BE"/>
        </w:rPr>
        <w:t xml:space="preserve"> </w:t>
      </w:r>
      <w:r w:rsidR="00E82E7B">
        <w:rPr>
          <w:rFonts w:ascii="Arial" w:hAnsi="Arial" w:cs="Arial"/>
          <w:szCs w:val="22"/>
          <w:lang w:val="fr-BE"/>
        </w:rPr>
        <w:t>BNB</w:t>
      </w:r>
      <w:r w:rsidR="00634960">
        <w:rPr>
          <w:rFonts w:ascii="Arial" w:hAnsi="Arial" w:cs="Arial"/>
          <w:szCs w:val="22"/>
          <w:lang w:val="fr-BE"/>
        </w:rPr>
        <w:t xml:space="preserve"> </w:t>
      </w:r>
      <w:del w:id="1572" w:author="Ingrid De Poorter" w:date="2016-03-03T09:40:00Z">
        <w:r w:rsidR="00C4704B" w:rsidRPr="00F045A9">
          <w:rPr>
            <w:rFonts w:ascii="Arial" w:hAnsi="Arial" w:cs="Arial"/>
            <w:i/>
            <w:szCs w:val="22"/>
            <w:lang w:val="fr-BE"/>
          </w:rPr>
          <w:delText>(à modifier selon le cas)</w:delText>
        </w:r>
        <w:r w:rsidR="00C87F24">
          <w:rPr>
            <w:rFonts w:ascii="Arial" w:hAnsi="Arial" w:cs="Arial"/>
            <w:szCs w:val="22"/>
            <w:lang w:val="fr-BE"/>
          </w:rPr>
          <w:delText xml:space="preserve"> </w:delText>
        </w:r>
      </w:del>
      <w:r w:rsidRPr="00F97EB6">
        <w:rPr>
          <w:rFonts w:ascii="Arial" w:hAnsi="Arial" w:cs="Arial"/>
          <w:szCs w:val="22"/>
          <w:lang w:val="fr-BE"/>
        </w:rPr>
        <w:t>dispose d’une compétence de surveillance :</w:t>
      </w:r>
    </w:p>
    <w:p w14:paraId="4EAFDC51" w14:textId="4B9908B4" w:rsidR="00E8393B" w:rsidRPr="00F97EB6" w:rsidRDefault="00814FBE" w:rsidP="00E8393B">
      <w:pPr>
        <w:jc w:val="both"/>
        <w:rPr>
          <w:rFonts w:ascii="Arial" w:hAnsi="Arial" w:cs="Arial"/>
          <w:szCs w:val="22"/>
          <w:lang w:val="fr-BE"/>
        </w:rPr>
      </w:pPr>
      <w:r w:rsidRPr="00F97EB6">
        <w:rPr>
          <w:rFonts w:ascii="Arial" w:hAnsi="Arial" w:cs="Arial"/>
          <w:szCs w:val="22"/>
          <w:lang w:val="fr-BE"/>
        </w:rPr>
        <w:t>-</w:t>
      </w:r>
    </w:p>
    <w:p w14:paraId="321DFC4D" w14:textId="77777777" w:rsidR="00E8393B" w:rsidRPr="00F97EB6" w:rsidRDefault="00E8393B" w:rsidP="00E8393B">
      <w:pPr>
        <w:jc w:val="both"/>
        <w:rPr>
          <w:ins w:id="1573" w:author="Ingrid De Poorter" w:date="2016-03-03T09:40:00Z"/>
          <w:rFonts w:ascii="Arial" w:hAnsi="Arial" w:cs="Arial"/>
          <w:szCs w:val="22"/>
          <w:lang w:val="fr-BE"/>
        </w:rPr>
      </w:pPr>
    </w:p>
    <w:p w14:paraId="6F3C4B4A" w14:textId="77777777" w:rsidR="00FF21F3" w:rsidRPr="00F97EB6" w:rsidRDefault="00FF21F3" w:rsidP="00200A37">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 :</w:t>
      </w:r>
    </w:p>
    <w:p w14:paraId="76A22F16" w14:textId="77777777" w:rsidR="00AB734A" w:rsidRPr="00F97EB6" w:rsidRDefault="00AB734A" w:rsidP="00AB734A">
      <w:pPr>
        <w:jc w:val="both"/>
        <w:rPr>
          <w:moveFrom w:id="1574" w:author="Ingrid De Poorter" w:date="2016-03-03T09:40:00Z"/>
          <w:rFonts w:ascii="Arial" w:hAnsi="Arial" w:cs="Arial"/>
          <w:szCs w:val="22"/>
          <w:lang w:val="fr-BE"/>
        </w:rPr>
      </w:pPr>
      <w:moveFromRangeStart w:id="1575" w:author="Ingrid De Poorter" w:date="2016-03-03T09:40:00Z" w:name="move444761350"/>
      <w:moveFrom w:id="1576" w:author="Ingrid De Poorter" w:date="2016-03-03T09:40:00Z">
        <w:r w:rsidRPr="00F97EB6">
          <w:rPr>
            <w:rFonts w:ascii="Arial" w:hAnsi="Arial" w:cs="Arial"/>
            <w:szCs w:val="22"/>
            <w:lang w:val="fr-BE"/>
          </w:rPr>
          <w:t>-</w:t>
        </w:r>
      </w:moveFrom>
    </w:p>
    <w:p w14:paraId="46F55FB8" w14:textId="77777777" w:rsidR="00FC6AA7" w:rsidRPr="00F97EB6" w:rsidRDefault="00FC6AA7" w:rsidP="00200A37">
      <w:pPr>
        <w:jc w:val="both"/>
        <w:rPr>
          <w:moveFrom w:id="1577" w:author="Ingrid De Poorter" w:date="2016-03-03T09:40:00Z"/>
          <w:rFonts w:ascii="Arial" w:hAnsi="Arial" w:cs="Arial"/>
          <w:szCs w:val="22"/>
          <w:lang w:val="fr-BE"/>
        </w:rPr>
      </w:pPr>
    </w:p>
    <w:p w14:paraId="37FF1A5E" w14:textId="77777777" w:rsidR="00FF21F3" w:rsidRPr="00556324" w:rsidRDefault="00AB734A" w:rsidP="00FF21F3">
      <w:pPr>
        <w:pStyle w:val="Lijstalinea"/>
        <w:ind w:left="0"/>
        <w:jc w:val="both"/>
        <w:rPr>
          <w:del w:id="1578" w:author="Ingrid De Poorter" w:date="2016-03-03T09:40:00Z"/>
          <w:rFonts w:ascii="Arial" w:hAnsi="Arial" w:cs="Arial"/>
          <w:szCs w:val="22"/>
          <w:lang w:val="fr-BE"/>
        </w:rPr>
      </w:pPr>
      <w:moveFrom w:id="1579" w:author="Ingrid De Poorter" w:date="2016-03-03T09:40:00Z">
        <w:r w:rsidRPr="00F97EB6">
          <w:rPr>
            <w:rFonts w:ascii="Arial" w:hAnsi="Arial" w:cs="Arial"/>
            <w:szCs w:val="22"/>
            <w:lang w:val="fr-BE"/>
          </w:rPr>
          <w:lastRenderedPageBreak/>
          <w:t xml:space="preserve">Les constatations ne sont pas forcément valables au-delà de la date à laquelle les appréciations ont été réalisées. </w:t>
        </w:r>
      </w:moveFrom>
      <w:moveFromRangeEnd w:id="1575"/>
    </w:p>
    <w:p w14:paraId="50A358FF" w14:textId="77777777" w:rsidR="00AB734A" w:rsidRPr="00F97EB6" w:rsidRDefault="00AB734A" w:rsidP="00200A37">
      <w:pPr>
        <w:jc w:val="both"/>
        <w:rPr>
          <w:moveFrom w:id="1580" w:author="Ingrid De Poorter" w:date="2016-03-03T09:40:00Z"/>
          <w:rFonts w:ascii="Arial" w:hAnsi="Arial" w:cs="Arial"/>
          <w:szCs w:val="22"/>
          <w:lang w:val="fr-BE"/>
        </w:rPr>
      </w:pPr>
      <w:moveFromRangeStart w:id="1581" w:author="Ingrid De Poorter" w:date="2016-03-03T09:40:00Z" w:name="move444761351"/>
    </w:p>
    <w:p w14:paraId="259A081A" w14:textId="77777777" w:rsidR="00FC6AA7" w:rsidRPr="00F97EB6" w:rsidRDefault="00FC6AA7" w:rsidP="00FC6AA7">
      <w:pPr>
        <w:jc w:val="both"/>
        <w:rPr>
          <w:moveFrom w:id="1582" w:author="Ingrid De Poorter" w:date="2016-03-03T09:40:00Z"/>
          <w:rFonts w:ascii="Arial" w:hAnsi="Arial" w:cs="Arial"/>
          <w:b/>
          <w:i/>
          <w:szCs w:val="22"/>
          <w:lang w:val="fr-BE"/>
        </w:rPr>
      </w:pPr>
      <w:moveFrom w:id="1583" w:author="Ingrid De Poorter" w:date="2016-03-03T09:40:00Z">
        <w:r w:rsidRPr="00F97EB6">
          <w:rPr>
            <w:rFonts w:ascii="Arial" w:hAnsi="Arial" w:cs="Arial"/>
            <w:b/>
            <w:i/>
            <w:szCs w:val="22"/>
            <w:lang w:val="fr-BE"/>
          </w:rPr>
          <w:t>Restrictions d’utilisation et de distribution du présent rapport</w:t>
        </w:r>
      </w:moveFrom>
    </w:p>
    <w:p w14:paraId="2135A2A4" w14:textId="77777777" w:rsidR="00FC6AA7" w:rsidRPr="00F97EB6" w:rsidRDefault="00FC6AA7" w:rsidP="00FC6AA7">
      <w:pPr>
        <w:jc w:val="both"/>
        <w:rPr>
          <w:moveFrom w:id="1584" w:author="Ingrid De Poorter" w:date="2016-03-03T09:40:00Z"/>
          <w:rFonts w:ascii="Arial" w:hAnsi="Arial" w:cs="Arial"/>
          <w:b/>
          <w:i/>
          <w:szCs w:val="22"/>
          <w:lang w:val="fr-BE"/>
        </w:rPr>
      </w:pPr>
    </w:p>
    <w:moveFromRangeEnd w:id="1581"/>
    <w:p w14:paraId="772151E3" w14:textId="21AD3536" w:rsidR="00FF21F3" w:rsidRPr="00F97EB6" w:rsidRDefault="00FF21F3" w:rsidP="00FF21F3">
      <w:pPr>
        <w:jc w:val="both"/>
        <w:rPr>
          <w:moveTo w:id="1585" w:author="Ingrid De Poorter" w:date="2016-03-03T09:40:00Z"/>
          <w:rFonts w:ascii="Arial" w:hAnsi="Arial" w:cs="Arial"/>
          <w:szCs w:val="22"/>
          <w:lang w:val="fr-BE"/>
        </w:rPr>
      </w:pPr>
      <w:del w:id="1586" w:author="Ingrid De Poorter" w:date="2016-03-03T09:40:00Z">
        <w:r w:rsidRPr="001669FB">
          <w:rPr>
            <w:rFonts w:ascii="Arial" w:hAnsi="Arial" w:cs="Arial"/>
            <w:szCs w:val="22"/>
            <w:lang w:val="fr-BE"/>
          </w:rPr>
          <w:delText>Le présent rapport s</w:delText>
        </w:r>
        <w:r w:rsidRPr="007B3B86">
          <w:rPr>
            <w:rFonts w:ascii="Arial" w:hAnsi="Arial" w:cs="Arial"/>
            <w:szCs w:val="22"/>
            <w:lang w:val="fr-BE"/>
          </w:rPr>
          <w:delText>’</w:delText>
        </w:r>
        <w:r w:rsidRPr="001669FB">
          <w:rPr>
            <w:rFonts w:ascii="Arial" w:hAnsi="Arial" w:cs="Arial"/>
            <w:szCs w:val="22"/>
            <w:lang w:val="fr-BE"/>
          </w:rPr>
          <w:delText>inscrit dans le cadre de la collaboration des réviseurs agréés au contrôle prudentiel exercé par la</w:delText>
        </w:r>
        <w:r w:rsidR="00C87F24">
          <w:rPr>
            <w:rFonts w:ascii="Arial" w:hAnsi="Arial" w:cs="Arial"/>
            <w:szCs w:val="22"/>
            <w:lang w:val="fr-BE"/>
          </w:rPr>
          <w:delText xml:space="preserve"> BNB </w:delText>
        </w:r>
        <w:r w:rsidR="00C4704B" w:rsidRPr="00F045A9">
          <w:rPr>
            <w:rFonts w:ascii="Arial" w:hAnsi="Arial" w:cs="Arial"/>
            <w:i/>
            <w:szCs w:val="22"/>
            <w:lang w:val="fr-BE"/>
          </w:rPr>
          <w:delText>(à modifier selon le cas)</w:delText>
        </w:r>
        <w:r w:rsidR="00C4704B">
          <w:rPr>
            <w:rFonts w:ascii="Arial" w:hAnsi="Arial" w:cs="Arial"/>
            <w:i/>
            <w:szCs w:val="22"/>
            <w:lang w:val="fr-BE"/>
          </w:rPr>
          <w:delText xml:space="preserve"> </w:delText>
        </w:r>
        <w:r w:rsidRPr="001669FB">
          <w:rPr>
            <w:rFonts w:ascii="Arial" w:hAnsi="Arial" w:cs="Arial"/>
            <w:szCs w:val="22"/>
            <w:lang w:val="fr-BE"/>
          </w:rPr>
          <w:delText xml:space="preserve">et ne peut être utilisé à aucune autre fin. </w:delText>
        </w:r>
      </w:del>
      <w:moveToRangeStart w:id="1587" w:author="Ingrid De Poorter" w:date="2016-03-03T09:40:00Z" w:name="move444761352"/>
    </w:p>
    <w:p w14:paraId="544F62FB" w14:textId="77777777" w:rsidR="00FF21F3" w:rsidRPr="00F97EB6" w:rsidRDefault="00FF21F3" w:rsidP="00FF21F3">
      <w:pPr>
        <w:pStyle w:val="Lijstalinea"/>
        <w:ind w:left="0"/>
        <w:jc w:val="both"/>
        <w:rPr>
          <w:moveTo w:id="1588" w:author="Ingrid De Poorter" w:date="2016-03-03T09:40:00Z"/>
          <w:rFonts w:ascii="Arial" w:hAnsi="Arial" w:cs="Arial"/>
          <w:szCs w:val="22"/>
          <w:lang w:val="fr-BE"/>
        </w:rPr>
      </w:pPr>
    </w:p>
    <w:p w14:paraId="04951838" w14:textId="621C0A65" w:rsidR="00FF21F3" w:rsidRPr="00F97EB6" w:rsidRDefault="00FF21F3" w:rsidP="00FF21F3">
      <w:pPr>
        <w:pStyle w:val="Lijstalinea"/>
        <w:ind w:left="0"/>
        <w:jc w:val="both"/>
        <w:rPr>
          <w:moveTo w:id="1589" w:author="Ingrid De Poorter" w:date="2016-03-03T09:40:00Z"/>
          <w:rFonts w:ascii="Arial" w:hAnsi="Arial" w:cs="Arial"/>
          <w:szCs w:val="22"/>
          <w:lang w:val="fr-BE"/>
        </w:rPr>
      </w:pPr>
      <w:moveTo w:id="1590" w:author="Ingrid De Poorter" w:date="2016-03-03T09:40:00Z">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sidRPr="00200A37">
          <w:rPr>
            <w:rFonts w:ascii="Arial" w:hAnsi="Arial"/>
            <w:i/>
            <w:lang w:val="fr-BE"/>
          </w:rPr>
          <w:t>.</w:t>
        </w:r>
      </w:moveTo>
    </w:p>
    <w:p w14:paraId="66CED86F" w14:textId="77777777" w:rsidR="00FF21F3" w:rsidRPr="00F97EB6" w:rsidRDefault="00FF21F3" w:rsidP="00FF21F3">
      <w:pPr>
        <w:tabs>
          <w:tab w:val="num" w:pos="540"/>
        </w:tabs>
        <w:spacing w:before="120"/>
        <w:jc w:val="both"/>
        <w:rPr>
          <w:moveTo w:id="1591" w:author="Ingrid De Poorter" w:date="2016-03-03T09:40:00Z"/>
          <w:rFonts w:ascii="Arial" w:hAnsi="Arial" w:cs="Arial"/>
          <w:szCs w:val="22"/>
          <w:lang w:val="fr-BE"/>
        </w:rPr>
      </w:pPr>
    </w:p>
    <w:p w14:paraId="28520E17" w14:textId="77777777" w:rsidR="00FF21F3" w:rsidRPr="00F97EB6" w:rsidRDefault="00FF21F3" w:rsidP="00FF21F3">
      <w:pPr>
        <w:jc w:val="both"/>
        <w:rPr>
          <w:moveTo w:id="1592" w:author="Ingrid De Poorter" w:date="2016-03-03T09:40:00Z"/>
          <w:rFonts w:ascii="Arial" w:hAnsi="Arial" w:cs="Arial"/>
          <w:b/>
          <w:i/>
          <w:szCs w:val="22"/>
          <w:lang w:val="fr-BE"/>
        </w:rPr>
      </w:pPr>
      <w:moveTo w:id="1593" w:author="Ingrid De Poorter" w:date="2016-03-03T09:40:00Z">
        <w:r w:rsidRPr="00F97EB6">
          <w:rPr>
            <w:rFonts w:ascii="Arial" w:hAnsi="Arial" w:cs="Arial"/>
            <w:b/>
            <w:i/>
            <w:szCs w:val="22"/>
            <w:lang w:val="fr-BE"/>
          </w:rPr>
          <w:t>Restrictions d’utilisation et de distribution du présent rapport</w:t>
        </w:r>
      </w:moveTo>
    </w:p>
    <w:p w14:paraId="6EF3542E" w14:textId="77777777" w:rsidR="00FF21F3" w:rsidRPr="00F97EB6" w:rsidRDefault="00FF21F3" w:rsidP="00FF21F3">
      <w:pPr>
        <w:jc w:val="both"/>
        <w:rPr>
          <w:moveTo w:id="1594" w:author="Ingrid De Poorter" w:date="2016-03-03T09:40:00Z"/>
          <w:rFonts w:ascii="Arial" w:hAnsi="Arial" w:cs="Arial"/>
          <w:b/>
          <w:i/>
          <w:szCs w:val="22"/>
          <w:lang w:val="fr-BE"/>
        </w:rPr>
      </w:pPr>
    </w:p>
    <w:p w14:paraId="07F16206" w14:textId="679A1B74" w:rsidR="00FF21F3" w:rsidRPr="00F97EB6" w:rsidRDefault="00FF21F3" w:rsidP="00FF21F3">
      <w:pPr>
        <w:jc w:val="both"/>
        <w:rPr>
          <w:rFonts w:ascii="Arial" w:hAnsi="Arial" w:cs="Arial"/>
          <w:szCs w:val="22"/>
          <w:lang w:val="fr-BE"/>
        </w:rPr>
      </w:pPr>
      <w:moveTo w:id="1595" w:author="Ingrid De Poorter" w:date="2016-03-03T09:40:00Z">
        <w:r w:rsidRPr="00F97EB6">
          <w:rPr>
            <w:rFonts w:ascii="Arial" w:hAnsi="Arial" w:cs="Arial"/>
            <w:szCs w:val="22"/>
            <w:lang w:val="fr-BE"/>
          </w:rPr>
          <w:t>Le présent rapport s’inscrit dans le cadre de la collaboration des réviseurs agréés au contrôle prudentiel exercé par la</w:t>
        </w:r>
        <w:r w:rsidR="00C87F24" w:rsidRPr="00F97EB6">
          <w:rPr>
            <w:rFonts w:ascii="Arial" w:hAnsi="Arial" w:cs="Arial"/>
            <w:szCs w:val="22"/>
            <w:lang w:val="fr-BE"/>
          </w:rPr>
          <w:t xml:space="preserve"> BNB</w:t>
        </w:r>
        <w:r w:rsidR="00C4704B" w:rsidRPr="00200A37">
          <w:rPr>
            <w:rFonts w:ascii="Arial" w:hAnsi="Arial"/>
            <w:i/>
            <w:lang w:val="fr-BE"/>
          </w:rPr>
          <w:t xml:space="preserve"> </w:t>
        </w:r>
        <w:r w:rsidRPr="00F97EB6">
          <w:rPr>
            <w:rFonts w:ascii="Arial" w:hAnsi="Arial" w:cs="Arial"/>
            <w:szCs w:val="22"/>
            <w:lang w:val="fr-BE"/>
          </w:rPr>
          <w:t xml:space="preserve">et ne peut être utilisé à aucune autre fin. </w:t>
        </w:r>
      </w:moveTo>
      <w:moveToRangeEnd w:id="1587"/>
      <w:r w:rsidRPr="00F97EB6">
        <w:rPr>
          <w:rFonts w:ascii="Arial" w:hAnsi="Arial" w:cs="Arial"/>
          <w:szCs w:val="22"/>
          <w:lang w:val="fr-BE"/>
        </w:rPr>
        <w:t xml:space="preserve">Une copie de ce rapport a été communiquée à la direction effective. Nous attirons l’attention sur le fait que ce rapport ne peut pas être communiqué </w:t>
      </w:r>
      <w:del w:id="1596" w:author="Ingrid De Poorter" w:date="2016-03-03T09:40:00Z">
        <w:r w:rsidRPr="001669FB">
          <w:rPr>
            <w:rFonts w:ascii="Arial" w:hAnsi="Arial" w:cs="Arial"/>
            <w:szCs w:val="22"/>
            <w:lang w:val="fr-BE"/>
          </w:rPr>
          <w:delText>(</w:delText>
        </w:r>
      </w:del>
      <w:r w:rsidRPr="00F97EB6">
        <w:rPr>
          <w:rFonts w:ascii="Arial" w:hAnsi="Arial" w:cs="Arial"/>
          <w:szCs w:val="22"/>
          <w:lang w:val="fr-BE"/>
        </w:rPr>
        <w:t>dans son entièreté ou en partie</w:t>
      </w:r>
      <w:del w:id="1597" w:author="Ingrid De Poorter" w:date="2016-03-03T09:40:00Z">
        <w:r w:rsidRPr="001669FB">
          <w:rPr>
            <w:rFonts w:ascii="Arial" w:hAnsi="Arial" w:cs="Arial"/>
            <w:szCs w:val="22"/>
            <w:lang w:val="fr-BE"/>
          </w:rPr>
          <w:delText>)</w:delText>
        </w:r>
      </w:del>
      <w:r w:rsidRPr="00F97EB6">
        <w:rPr>
          <w:rFonts w:ascii="Arial" w:hAnsi="Arial" w:cs="Arial"/>
          <w:szCs w:val="22"/>
          <w:lang w:val="fr-BE"/>
        </w:rPr>
        <w:t xml:space="preserve"> à des tiers sans notre autorisation formelle préalable. </w:t>
      </w:r>
    </w:p>
    <w:p w14:paraId="524A36A7" w14:textId="77777777" w:rsidR="00FF21F3" w:rsidRPr="00F97EB6" w:rsidRDefault="00FF21F3" w:rsidP="00FF21F3">
      <w:pPr>
        <w:jc w:val="both"/>
        <w:rPr>
          <w:rFonts w:ascii="Arial" w:hAnsi="Arial" w:cs="Arial"/>
          <w:szCs w:val="22"/>
          <w:lang w:val="fr-BE"/>
        </w:rPr>
      </w:pPr>
    </w:p>
    <w:p w14:paraId="041F8089" w14:textId="77777777" w:rsidR="00FF21F3" w:rsidRPr="00F97EB6" w:rsidRDefault="00FF21F3" w:rsidP="00FF21F3">
      <w:pPr>
        <w:jc w:val="both"/>
        <w:rPr>
          <w:rFonts w:ascii="Arial" w:hAnsi="Arial" w:cs="Arial"/>
          <w:szCs w:val="22"/>
          <w:lang w:val="fr-BE"/>
        </w:rPr>
      </w:pPr>
    </w:p>
    <w:p w14:paraId="4792AF68" w14:textId="22387CFA" w:rsidR="00FF21F3" w:rsidRPr="00F97EB6" w:rsidRDefault="00FF21F3" w:rsidP="00FF21F3">
      <w:pPr>
        <w:jc w:val="both"/>
        <w:rPr>
          <w:rFonts w:ascii="Arial" w:hAnsi="Arial" w:cs="Arial"/>
          <w:i/>
          <w:szCs w:val="22"/>
          <w:lang w:val="fr-BE"/>
        </w:rPr>
      </w:pPr>
      <w:r w:rsidRPr="00F97EB6">
        <w:rPr>
          <w:rFonts w:ascii="Arial" w:hAnsi="Arial" w:cs="Arial"/>
          <w:i/>
          <w:szCs w:val="22"/>
          <w:lang w:val="fr-BE"/>
        </w:rPr>
        <w:t xml:space="preserve">Nom du </w:t>
      </w:r>
      <w:ins w:id="1598" w:author="Ingrid De Poorter" w:date="2016-03-03T09:40:00Z">
        <w:r w:rsidR="001B7DD1" w:rsidRPr="00F97EB6">
          <w:rPr>
            <w:rFonts w:ascii="Arial" w:hAnsi="Arial" w:cs="Arial"/>
            <w:i/>
            <w:szCs w:val="22"/>
            <w:lang w:val="fr-BE"/>
          </w:rPr>
          <w:t xml:space="preserve">commissaire ou </w:t>
        </w:r>
      </w:ins>
      <w:r w:rsidRPr="00F97EB6">
        <w:rPr>
          <w:rFonts w:ascii="Arial" w:hAnsi="Arial" w:cs="Arial"/>
          <w:i/>
          <w:szCs w:val="22"/>
          <w:lang w:val="fr-BE"/>
        </w:rPr>
        <w:t>réviseur agréé</w:t>
      </w:r>
    </w:p>
    <w:p w14:paraId="616005FE" w14:textId="77777777" w:rsidR="00FF21F3" w:rsidRPr="00F97EB6" w:rsidRDefault="00FF21F3" w:rsidP="00FF21F3">
      <w:pPr>
        <w:jc w:val="both"/>
        <w:rPr>
          <w:rFonts w:ascii="Arial" w:hAnsi="Arial" w:cs="Arial"/>
          <w:i/>
          <w:szCs w:val="22"/>
          <w:lang w:val="fr-BE"/>
        </w:rPr>
      </w:pPr>
    </w:p>
    <w:p w14:paraId="3BD2B99D"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Adresse</w:t>
      </w:r>
    </w:p>
    <w:p w14:paraId="1E279BCC" w14:textId="77777777" w:rsidR="00FF21F3" w:rsidRPr="00F97EB6" w:rsidRDefault="00FF21F3" w:rsidP="00FF21F3">
      <w:pPr>
        <w:jc w:val="both"/>
        <w:rPr>
          <w:rFonts w:ascii="Arial" w:hAnsi="Arial" w:cs="Arial"/>
          <w:i/>
          <w:szCs w:val="22"/>
          <w:lang w:val="fr-BE"/>
        </w:rPr>
      </w:pPr>
    </w:p>
    <w:p w14:paraId="709099D4"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Date</w:t>
      </w:r>
    </w:p>
    <w:p w14:paraId="766A471C" w14:textId="77777777" w:rsidR="00A22FC3" w:rsidRPr="00F97EB6" w:rsidRDefault="00A22FC3" w:rsidP="00143644">
      <w:pPr>
        <w:ind w:right="-108"/>
        <w:jc w:val="both"/>
        <w:rPr>
          <w:rFonts w:ascii="Arial" w:hAnsi="Arial" w:cs="Arial"/>
          <w:b/>
          <w:szCs w:val="22"/>
          <w:lang w:val="fr-BE"/>
        </w:rPr>
      </w:pPr>
      <w:r w:rsidRPr="00F97EB6">
        <w:rPr>
          <w:rFonts w:ascii="Arial" w:hAnsi="Arial" w:cs="Arial"/>
          <w:b/>
          <w:szCs w:val="22"/>
          <w:lang w:val="fr-BE"/>
        </w:rPr>
        <w:br w:type="page"/>
      </w:r>
    </w:p>
    <w:p w14:paraId="6636E8FE" w14:textId="77777777" w:rsidR="00A22FC3" w:rsidRPr="00F97EB6" w:rsidRDefault="00A22FC3" w:rsidP="009426C2">
      <w:pPr>
        <w:pStyle w:val="Kop2"/>
        <w:ind w:left="567" w:hanging="567"/>
        <w:rPr>
          <w:rFonts w:cs="Arial"/>
          <w:lang w:val="fr-BE"/>
        </w:rPr>
      </w:pPr>
      <w:bookmarkStart w:id="1599" w:name="_Toc412803950"/>
      <w:r w:rsidRPr="00F97EB6">
        <w:rPr>
          <w:rFonts w:cs="Arial"/>
          <w:lang w:val="fr-BE"/>
        </w:rPr>
        <w:lastRenderedPageBreak/>
        <w:t xml:space="preserve">Succursales des </w:t>
      </w:r>
      <w:r w:rsidR="00C60E71" w:rsidRPr="00F97EB6">
        <w:rPr>
          <w:rFonts w:cs="Arial"/>
          <w:lang w:val="fr-BE"/>
        </w:rPr>
        <w:t>entreprises d’investissement</w:t>
      </w:r>
      <w:r w:rsidRPr="00F97EB6">
        <w:rPr>
          <w:rFonts w:cs="Arial"/>
          <w:lang w:val="fr-BE"/>
        </w:rPr>
        <w:t xml:space="preserve"> membres de l’EEE</w:t>
      </w:r>
      <w:bookmarkEnd w:id="1599"/>
    </w:p>
    <w:p w14:paraId="639540CC" w14:textId="77777777" w:rsidR="00A22FC3" w:rsidRPr="00F97EB6" w:rsidRDefault="00A22FC3" w:rsidP="009426C2">
      <w:pPr>
        <w:rPr>
          <w:rFonts w:ascii="Arial" w:hAnsi="Arial" w:cs="Arial"/>
          <w:b/>
          <w:i/>
          <w:szCs w:val="22"/>
          <w:u w:val="single"/>
          <w:lang w:val="fr-BE"/>
        </w:rPr>
      </w:pPr>
    </w:p>
    <w:p w14:paraId="6FE3BADB" w14:textId="77777777" w:rsidR="00A22FC3" w:rsidRPr="00F97EB6" w:rsidRDefault="00A22FC3" w:rsidP="009426C2">
      <w:pPr>
        <w:jc w:val="both"/>
        <w:rPr>
          <w:rFonts w:ascii="Arial" w:hAnsi="Arial" w:cs="Arial"/>
          <w:b/>
          <w:i/>
          <w:szCs w:val="22"/>
          <w:lang w:val="fr-BE"/>
        </w:rPr>
      </w:pPr>
      <w:r w:rsidRPr="00F97EB6">
        <w:rPr>
          <w:rFonts w:ascii="Arial" w:hAnsi="Arial" w:cs="Arial"/>
          <w:b/>
          <w:i/>
          <w:szCs w:val="22"/>
          <w:lang w:val="fr-BE"/>
        </w:rPr>
        <w:t xml:space="preserve">Rapport de constatations </w:t>
      </w:r>
      <w:r w:rsidR="00420A72" w:rsidRPr="00F97EB6">
        <w:rPr>
          <w:rFonts w:ascii="Arial" w:hAnsi="Arial" w:cs="Arial"/>
          <w:b/>
          <w:i/>
          <w:szCs w:val="22"/>
          <w:lang w:val="fr-BE"/>
        </w:rPr>
        <w:t>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11, § 1, deuxième alinéa, 1° de l’arrêté royal du 20 décembre 1995 concernant les mesures de contrôle interne prises par (identification de l’entité)</w:t>
      </w:r>
    </w:p>
    <w:p w14:paraId="0E846137" w14:textId="77777777" w:rsidR="00A22FC3" w:rsidRPr="00F97EB6" w:rsidRDefault="00A22FC3" w:rsidP="009426C2">
      <w:pPr>
        <w:jc w:val="both"/>
        <w:rPr>
          <w:rFonts w:ascii="Arial" w:hAnsi="Arial" w:cs="Arial"/>
          <w:b/>
          <w:i/>
          <w:szCs w:val="22"/>
          <w:lang w:val="fr-FR"/>
        </w:rPr>
      </w:pPr>
    </w:p>
    <w:p w14:paraId="079245FD" w14:textId="77777777" w:rsidR="00A22FC3" w:rsidRPr="00F97EB6" w:rsidRDefault="00A22FC3" w:rsidP="009426C2">
      <w:pPr>
        <w:rPr>
          <w:rFonts w:ascii="Arial" w:hAnsi="Arial" w:cs="Arial"/>
          <w:b/>
          <w:szCs w:val="22"/>
          <w:lang w:val="fr-FR"/>
        </w:rPr>
      </w:pPr>
    </w:p>
    <w:p w14:paraId="1193A792" w14:textId="77777777" w:rsidR="00A22FC3" w:rsidRPr="00F97EB6" w:rsidRDefault="00A22FC3" w:rsidP="009426C2">
      <w:pPr>
        <w:rPr>
          <w:rFonts w:ascii="Arial" w:hAnsi="Arial" w:cs="Arial"/>
          <w:b/>
          <w:szCs w:val="22"/>
          <w:lang w:val="fr-FR"/>
        </w:rPr>
      </w:pPr>
    </w:p>
    <w:p w14:paraId="68904967" w14:textId="77777777" w:rsidR="00A22FC3" w:rsidRPr="00F97EB6" w:rsidRDefault="00A22FC3" w:rsidP="00DE698F">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25CEB8F" w14:textId="77777777" w:rsidR="00A22FC3" w:rsidRPr="00F97EB6" w:rsidRDefault="00A22FC3" w:rsidP="00143644">
      <w:pPr>
        <w:rPr>
          <w:rFonts w:ascii="Arial" w:hAnsi="Arial" w:cs="Arial"/>
          <w:b/>
          <w:i/>
          <w:szCs w:val="22"/>
          <w:lang w:val="fr-BE"/>
        </w:rPr>
      </w:pPr>
    </w:p>
    <w:p w14:paraId="41C57915"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Mission</w:t>
      </w:r>
    </w:p>
    <w:p w14:paraId="1E1C176C" w14:textId="77777777" w:rsidR="00A22FC3" w:rsidRPr="00556324" w:rsidRDefault="00A22FC3" w:rsidP="00143644">
      <w:pPr>
        <w:jc w:val="both"/>
        <w:rPr>
          <w:del w:id="1600" w:author="Ingrid De Poorter" w:date="2016-03-03T09:40:00Z"/>
          <w:rFonts w:ascii="Arial" w:hAnsi="Arial" w:cs="Arial"/>
          <w:szCs w:val="22"/>
          <w:lang w:val="fr-BE"/>
        </w:rPr>
      </w:pPr>
      <w:del w:id="1601" w:author="Ingrid De Poorter" w:date="2016-03-03T09:40:00Z">
        <w:r w:rsidRPr="007B3B86">
          <w:rPr>
            <w:rFonts w:ascii="Arial" w:hAnsi="Arial" w:cs="Arial"/>
            <w:szCs w:val="22"/>
            <w:lang w:val="fr-BE"/>
          </w:rPr>
          <w:br/>
        </w:r>
        <w:r w:rsidRPr="001669FB">
          <w:rPr>
            <w:rFonts w:ascii="Arial" w:hAnsi="Arial" w:cs="Arial"/>
            <w:szCs w:val="22"/>
            <w:lang w:val="fr-BE"/>
          </w:rPr>
          <w:delText>Nous avons évalué l</w:delText>
        </w:r>
        <w:r w:rsidRPr="007B3B86">
          <w:rPr>
            <w:rFonts w:ascii="Arial" w:hAnsi="Arial" w:cs="Arial"/>
            <w:szCs w:val="22"/>
            <w:lang w:val="fr-BE"/>
          </w:rPr>
          <w:delText>’</w:delText>
        </w:r>
        <w:r w:rsidRPr="001669FB">
          <w:rPr>
            <w:rFonts w:ascii="Arial" w:hAnsi="Arial" w:cs="Arial"/>
            <w:szCs w:val="22"/>
            <w:lang w:val="fr-BE"/>
          </w:rPr>
          <w:delText>ensemble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pour procurer une assurance raisonnable quant à la fiabilité du processus de reporting financier et prudentiel ainsi que de l</w:delText>
        </w:r>
        <w:r w:rsidRPr="007B3B86">
          <w:rPr>
            <w:rFonts w:ascii="Arial" w:hAnsi="Arial" w:cs="Arial"/>
            <w:szCs w:val="22"/>
            <w:lang w:val="fr-BE"/>
          </w:rPr>
          <w:delText>’</w:delText>
        </w:r>
        <w:r w:rsidRPr="001669FB">
          <w:rPr>
            <w:rFonts w:ascii="Arial" w:hAnsi="Arial" w:cs="Arial"/>
            <w:szCs w:val="22"/>
            <w:lang w:val="fr-BE"/>
          </w:rPr>
          <w:delText xml:space="preserve">ensemble des mesures de contrôle interne prises en vue du respect des lois, arrêtés et règlements applicables et dont le contrôle du respect relève de la compétence de la </w:delText>
        </w:r>
        <w:r w:rsidRPr="001237C9">
          <w:rPr>
            <w:rFonts w:ascii="Arial" w:hAnsi="Arial" w:cs="Arial"/>
            <w:szCs w:val="22"/>
            <w:lang w:val="fr-BE"/>
          </w:rPr>
          <w:delText>BNB</w:delText>
        </w:r>
        <w:r w:rsidRPr="001669FB">
          <w:rPr>
            <w:rFonts w:ascii="Arial" w:hAnsi="Arial" w:cs="Arial"/>
            <w:szCs w:val="22"/>
            <w:lang w:val="fr-BE"/>
          </w:rPr>
          <w:delText>.</w:delText>
        </w:r>
      </w:del>
    </w:p>
    <w:p w14:paraId="36BB3B63" w14:textId="77777777" w:rsidR="00A22FC3" w:rsidRPr="00556324" w:rsidRDefault="00A22FC3" w:rsidP="00143644">
      <w:pPr>
        <w:jc w:val="both"/>
        <w:rPr>
          <w:del w:id="1602" w:author="Ingrid De Poorter" w:date="2016-03-03T09:40:00Z"/>
          <w:rFonts w:ascii="Arial" w:hAnsi="Arial" w:cs="Arial"/>
          <w:szCs w:val="22"/>
          <w:lang w:val="fr-BE"/>
        </w:rPr>
      </w:pPr>
    </w:p>
    <w:p w14:paraId="3CF185AE" w14:textId="49AA8C29" w:rsidR="007857B5" w:rsidRDefault="00A22FC3" w:rsidP="00143644">
      <w:pPr>
        <w:jc w:val="both"/>
        <w:rPr>
          <w:rFonts w:ascii="Arial" w:hAnsi="Arial" w:cs="Arial"/>
          <w:szCs w:val="22"/>
          <w:lang w:val="fr-BE"/>
        </w:rPr>
      </w:pPr>
      <w:del w:id="1603" w:author="Ingrid De Poorter" w:date="2016-03-03T09:40:00Z">
        <w:r w:rsidRPr="001669FB">
          <w:rPr>
            <w:rFonts w:ascii="Arial" w:hAnsi="Arial" w:cs="Arial"/>
            <w:szCs w:val="22"/>
            <w:lang w:val="fr-BE"/>
          </w:rPr>
          <w:delText>Ce rapport a été établi</w:delText>
        </w:r>
      </w:del>
      <w:ins w:id="1604" w:author="Ingrid De Poorter" w:date="2016-03-03T09:40:00Z">
        <w:r w:rsidRPr="00F97EB6">
          <w:rPr>
            <w:rFonts w:ascii="Arial" w:hAnsi="Arial" w:cs="Arial"/>
            <w:szCs w:val="22"/>
            <w:lang w:val="fr-BE"/>
          </w:rPr>
          <w:br/>
        </w:r>
        <w:r w:rsidR="008635A0" w:rsidRPr="004D02C7">
          <w:rPr>
            <w:rFonts w:ascii="Arial" w:hAnsi="Arial" w:cs="Arial"/>
            <w:szCs w:val="22"/>
            <w:u w:val="single"/>
            <w:lang w:val="fr-BE"/>
          </w:rPr>
          <w:t>Il est de notre responsabilité d’évaluer la conception des mesures de contrôle interne au (date)</w:t>
        </w:r>
      </w:ins>
      <w:r w:rsidR="008635A0" w:rsidRPr="00200A37">
        <w:rPr>
          <w:rFonts w:ascii="Arial" w:hAnsi="Arial"/>
          <w:u w:val="single"/>
          <w:lang w:val="fr-BE"/>
        </w:rPr>
        <w:t xml:space="preserve"> </w:t>
      </w:r>
      <w:r w:rsidR="007857B5" w:rsidRPr="00F97EB6">
        <w:rPr>
          <w:rFonts w:ascii="Arial" w:hAnsi="Arial" w:cs="Arial"/>
          <w:szCs w:val="22"/>
          <w:lang w:val="fr-BE"/>
        </w:rPr>
        <w:t>conformément aux dispositions de l’article 11, § 1, deuxième alinéa, 1° de l’arrêté royal du 20 décembre 1995</w:t>
      </w:r>
      <w:r w:rsidR="007857B5">
        <w:rPr>
          <w:rFonts w:ascii="Arial" w:hAnsi="Arial" w:cs="Arial"/>
          <w:szCs w:val="22"/>
          <w:lang w:val="fr-BE"/>
        </w:rPr>
        <w:t>.</w:t>
      </w:r>
      <w:del w:id="1605" w:author="Ingrid De Poorter" w:date="2016-03-03T09:40:00Z">
        <w:r w:rsidRPr="001669FB">
          <w:rPr>
            <w:rFonts w:ascii="Arial" w:hAnsi="Arial" w:cs="Arial"/>
            <w:szCs w:val="22"/>
            <w:lang w:val="fr-BE"/>
          </w:rPr>
          <w:delText xml:space="preserve"> </w:delText>
        </w:r>
      </w:del>
    </w:p>
    <w:p w14:paraId="248C3AE1" w14:textId="77777777" w:rsidR="007857B5" w:rsidRPr="00200A37" w:rsidRDefault="007857B5" w:rsidP="00143644">
      <w:pPr>
        <w:jc w:val="both"/>
        <w:rPr>
          <w:rFonts w:ascii="Arial" w:hAnsi="Arial"/>
          <w:lang w:val="fr-BE"/>
        </w:rPr>
      </w:pPr>
    </w:p>
    <w:p w14:paraId="4FC2F3F2" w14:textId="3A0CF0C4" w:rsidR="00A22FC3" w:rsidRPr="00F97EB6" w:rsidRDefault="00A22FC3" w:rsidP="00143644">
      <w:pPr>
        <w:jc w:val="both"/>
        <w:rPr>
          <w:ins w:id="1606" w:author="Ingrid De Poorter" w:date="2016-03-03T09:40:00Z"/>
          <w:rFonts w:ascii="Arial" w:hAnsi="Arial" w:cs="Arial"/>
          <w:szCs w:val="22"/>
          <w:lang w:val="fr-BE"/>
        </w:rPr>
      </w:pPr>
      <w:ins w:id="1607" w:author="Ingrid De Poorter" w:date="2016-03-03T09:40:00Z">
        <w:r w:rsidRPr="00F97EB6">
          <w:rPr>
            <w:rFonts w:ascii="Arial" w:hAnsi="Arial" w:cs="Arial"/>
            <w:szCs w:val="22"/>
            <w:lang w:val="fr-BE"/>
          </w:rPr>
          <w:t xml:space="preserve">Nous avons évalué l’ensemble des mesures de contrôle interne adoptées </w:t>
        </w:r>
        <w:r w:rsidR="007857B5">
          <w:rPr>
            <w:rFonts w:ascii="Arial" w:hAnsi="Arial" w:cs="Arial"/>
            <w:szCs w:val="22"/>
            <w:lang w:val="fr-BE"/>
          </w:rPr>
          <w:t>au (</w:t>
        </w:r>
        <w:r w:rsidR="007857B5" w:rsidRPr="007857B5">
          <w:rPr>
            <w:rFonts w:ascii="Arial" w:hAnsi="Arial" w:cs="Arial"/>
            <w:i/>
            <w:szCs w:val="22"/>
            <w:lang w:val="fr-BE"/>
          </w:rPr>
          <w:t>date</w:t>
        </w:r>
        <w:r w:rsidR="007857B5">
          <w:rPr>
            <w:rFonts w:ascii="Arial" w:hAnsi="Arial" w:cs="Arial"/>
            <w:szCs w:val="22"/>
            <w:lang w:val="fr-BE"/>
          </w:rPr>
          <w:t xml:space="preserve">) </w:t>
        </w:r>
        <w:r w:rsidRPr="00F97EB6">
          <w:rPr>
            <w:rFonts w:ascii="Arial" w:hAnsi="Arial" w:cs="Arial"/>
            <w:szCs w:val="22"/>
            <w:lang w:val="fr-BE"/>
          </w:rPr>
          <w:t>par (</w:t>
        </w:r>
        <w:r w:rsidRPr="00F97EB6">
          <w:rPr>
            <w:rFonts w:ascii="Arial" w:hAnsi="Arial" w:cs="Arial"/>
            <w:i/>
            <w:szCs w:val="22"/>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de l’ensemble des mesures de contrôle interne prises en vue du respect des lois, arrêtés et règlements applicables et dont le contrôle du respect relève de la compétence de la BNB</w:t>
        </w:r>
        <w:r w:rsidR="007857B5">
          <w:rPr>
            <w:rFonts w:ascii="Arial" w:hAnsi="Arial" w:cs="Arial"/>
            <w:szCs w:val="22"/>
            <w:lang w:val="fr-BE"/>
          </w:rPr>
          <w:t>.</w:t>
        </w:r>
      </w:ins>
    </w:p>
    <w:p w14:paraId="0515692E" w14:textId="77777777" w:rsidR="00A22FC3" w:rsidRPr="00F97EB6" w:rsidRDefault="00A22FC3" w:rsidP="00143644">
      <w:pPr>
        <w:jc w:val="both"/>
        <w:rPr>
          <w:ins w:id="1608" w:author="Ingrid De Poorter" w:date="2016-03-03T09:40:00Z"/>
          <w:rFonts w:ascii="Arial" w:hAnsi="Arial" w:cs="Arial"/>
          <w:szCs w:val="22"/>
          <w:lang w:val="fr-BE"/>
        </w:rPr>
      </w:pPr>
    </w:p>
    <w:p w14:paraId="2170AA28" w14:textId="06DC61F9" w:rsidR="00A22FC3" w:rsidRPr="00F97EB6" w:rsidRDefault="00A22FC3" w:rsidP="00143644">
      <w:pPr>
        <w:jc w:val="both"/>
        <w:rPr>
          <w:ins w:id="1609" w:author="Ingrid De Poorter" w:date="2016-03-03T09:40:00Z"/>
          <w:rFonts w:ascii="Arial" w:hAnsi="Arial" w:cs="Arial"/>
          <w:szCs w:val="22"/>
          <w:lang w:val="fr-BE"/>
        </w:rPr>
      </w:pPr>
      <w:ins w:id="1610" w:author="Ingrid De Poorter" w:date="2016-03-03T09:40:00Z">
        <w:r w:rsidRPr="00F97EB6">
          <w:rPr>
            <w:rFonts w:ascii="Arial" w:hAnsi="Arial" w:cs="Arial"/>
            <w:szCs w:val="22"/>
            <w:lang w:val="fr-BE"/>
          </w:rPr>
          <w:t>Ce rapport a été établi</w:t>
        </w:r>
        <w:r w:rsidR="001237C9" w:rsidRPr="00F97EB6">
          <w:rPr>
            <w:rFonts w:ascii="Arial" w:hAnsi="Arial" w:cs="Arial"/>
            <w:szCs w:val="22"/>
            <w:lang w:val="fr-BE"/>
          </w:rPr>
          <w:t>.</w:t>
        </w:r>
        <w:r w:rsidRPr="00F97EB6">
          <w:rPr>
            <w:rFonts w:ascii="Arial" w:hAnsi="Arial" w:cs="Arial"/>
            <w:szCs w:val="22"/>
            <w:lang w:val="fr-BE"/>
          </w:rPr>
          <w:t xml:space="preserve"> </w:t>
        </w:r>
      </w:ins>
    </w:p>
    <w:p w14:paraId="7A3C8CF4" w14:textId="77777777" w:rsidR="00A22FC3" w:rsidRPr="00F97EB6" w:rsidRDefault="00A22FC3" w:rsidP="00143644">
      <w:pPr>
        <w:jc w:val="both"/>
        <w:rPr>
          <w:ins w:id="1611" w:author="Ingrid De Poorter" w:date="2016-03-03T09:40:00Z"/>
          <w:rFonts w:ascii="Arial" w:hAnsi="Arial" w:cs="Arial"/>
          <w:i/>
          <w:szCs w:val="22"/>
          <w:lang w:val="fr-BE"/>
        </w:rPr>
      </w:pPr>
    </w:p>
    <w:p w14:paraId="7FF87754" w14:textId="2ECFE9DF"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del w:id="1612" w:author="Ingrid De Poorter" w:date="2016-03-03T09:40:00Z">
        <w:r w:rsidRPr="001669FB">
          <w:rPr>
            <w:rFonts w:ascii="Arial" w:hAnsi="Arial" w:cs="Arial"/>
            <w:szCs w:val="22"/>
            <w:lang w:val="fr-BE"/>
          </w:rPr>
          <w:delText>l'organisation</w:delText>
        </w:r>
      </w:del>
      <w:ins w:id="1613" w:author="Ingrid De Poorter" w:date="2016-03-03T09:40:00Z">
        <w:r w:rsidR="0098060A">
          <w:rPr>
            <w:rFonts w:ascii="Arial" w:hAnsi="Arial" w:cs="Arial"/>
            <w:szCs w:val="22"/>
            <w:lang w:val="fr-BE"/>
          </w:rPr>
          <w:t>la conception</w:t>
        </w:r>
      </w:ins>
      <w:r w:rsidR="0098060A"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7A06DA1B" w14:textId="77777777" w:rsidR="00A22FC3" w:rsidRPr="00F97EB6" w:rsidRDefault="00A22FC3" w:rsidP="00143644">
      <w:pPr>
        <w:jc w:val="both"/>
        <w:rPr>
          <w:rFonts w:ascii="Arial" w:hAnsi="Arial" w:cs="Arial"/>
          <w:i/>
          <w:szCs w:val="22"/>
          <w:lang w:val="fr-BE"/>
        </w:rPr>
      </w:pPr>
    </w:p>
    <w:p w14:paraId="73EA43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BA7654" w:rsidRPr="00F97EB6">
        <w:rPr>
          <w:rFonts w:ascii="Arial" w:hAnsi="Arial" w:cs="Arial"/>
          <w:i/>
          <w:szCs w:val="22"/>
          <w:lang w:val="fr-BE"/>
        </w:rPr>
        <w:t xml:space="preserve"> </w:t>
      </w:r>
      <w:r w:rsidRPr="00F97EB6">
        <w:rPr>
          <w:rFonts w:ascii="Arial" w:hAnsi="Arial" w:cs="Arial"/>
          <w:szCs w:val="22"/>
          <w:lang w:val="fr-BE"/>
        </w:rPr>
        <w:t>BNB</w:t>
      </w:r>
      <w:r w:rsidR="00BA7654" w:rsidRPr="00F97EB6">
        <w:rPr>
          <w:rFonts w:ascii="Arial" w:hAnsi="Arial" w:cs="Arial"/>
          <w:szCs w:val="22"/>
          <w:lang w:val="fr-BE"/>
        </w:rPr>
        <w:t>.</w:t>
      </w:r>
    </w:p>
    <w:p w14:paraId="7D1D420A" w14:textId="77777777" w:rsidR="00A22FC3" w:rsidRPr="00F97EB6" w:rsidRDefault="00A22FC3" w:rsidP="00143644">
      <w:pPr>
        <w:jc w:val="both"/>
        <w:rPr>
          <w:rFonts w:ascii="Arial" w:hAnsi="Arial" w:cs="Arial"/>
          <w:szCs w:val="22"/>
          <w:lang w:val="fr-BE"/>
        </w:rPr>
      </w:pPr>
    </w:p>
    <w:p w14:paraId="667B74BD"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Procédures mises en œuvre</w:t>
      </w:r>
    </w:p>
    <w:p w14:paraId="293A6149" w14:textId="77777777" w:rsidR="00A22FC3" w:rsidRPr="00F97EB6" w:rsidRDefault="00A22FC3" w:rsidP="00143644">
      <w:pPr>
        <w:jc w:val="both"/>
        <w:rPr>
          <w:rFonts w:ascii="Arial" w:hAnsi="Arial" w:cs="Arial"/>
          <w:b/>
          <w:i/>
          <w:szCs w:val="22"/>
          <w:lang w:val="fr-BE"/>
        </w:rPr>
      </w:pPr>
    </w:p>
    <w:p w14:paraId="794BD5D7" w14:textId="77777777" w:rsidR="00A22FC3" w:rsidRPr="00556324" w:rsidRDefault="00A22FC3" w:rsidP="00143644">
      <w:pPr>
        <w:jc w:val="both"/>
        <w:rPr>
          <w:del w:id="1614" w:author="Ingrid De Poorter" w:date="2016-03-03T09:40:00Z"/>
          <w:rFonts w:ascii="Arial" w:hAnsi="Arial" w:cs="Arial"/>
          <w:szCs w:val="22"/>
          <w:lang w:val="fr-BE"/>
        </w:rPr>
      </w:pPr>
      <w:del w:id="1615"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 xml:space="preserve">évaluer la conception des mesures de contrôle interne 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pour procurer une assurance raisonnable quant à la fiabilité du processus de reporting financier et prudentiel et quant au respect des lois, arrêtés et règlements applicables dont le contrôle du respect relève de la compétence de la</w:delText>
        </w:r>
        <w:r w:rsidR="00BA7654">
          <w:rPr>
            <w:rFonts w:ascii="Arial" w:hAnsi="Arial" w:cs="Arial"/>
            <w:szCs w:val="22"/>
            <w:lang w:val="fr-BE"/>
          </w:rPr>
          <w:delText xml:space="preserve"> BNB</w:delText>
        </w:r>
        <w:r w:rsidRPr="001669FB">
          <w:rPr>
            <w:rFonts w:ascii="Arial" w:hAnsi="Arial" w:cs="Arial"/>
            <w:szCs w:val="22"/>
            <w:lang w:val="fr-BE"/>
          </w:rPr>
          <w:delText>, et de communiquer nos constatations à la</w:delText>
        </w:r>
        <w:r w:rsidR="00BA7654">
          <w:rPr>
            <w:rFonts w:ascii="Arial" w:hAnsi="Arial" w:cs="Arial"/>
            <w:szCs w:val="22"/>
            <w:lang w:val="fr-BE"/>
          </w:rPr>
          <w:delText xml:space="preserve"> BNB</w:delText>
        </w:r>
        <w:r>
          <w:rPr>
            <w:rFonts w:ascii="Arial" w:hAnsi="Arial" w:cs="Arial"/>
            <w:i/>
            <w:szCs w:val="22"/>
            <w:lang w:val="fr-BE"/>
          </w:rPr>
          <w:delText>.</w:delText>
        </w:r>
      </w:del>
    </w:p>
    <w:p w14:paraId="6D57A465" w14:textId="77777777" w:rsidR="00A22FC3" w:rsidRPr="00556324" w:rsidRDefault="00A22FC3" w:rsidP="00143644">
      <w:pPr>
        <w:jc w:val="both"/>
        <w:rPr>
          <w:del w:id="1616" w:author="Ingrid De Poorter" w:date="2016-03-03T09:40:00Z"/>
          <w:rFonts w:ascii="Arial" w:hAnsi="Arial" w:cs="Arial"/>
          <w:szCs w:val="22"/>
          <w:lang w:val="fr-BE"/>
        </w:rPr>
      </w:pPr>
    </w:p>
    <w:p w14:paraId="097456AB" w14:textId="77777777" w:rsidR="00A22FC3" w:rsidRPr="00556324" w:rsidRDefault="00A22FC3" w:rsidP="00143644">
      <w:pPr>
        <w:jc w:val="both"/>
        <w:rPr>
          <w:del w:id="1617" w:author="Ingrid De Poorter" w:date="2016-03-03T09:40:00Z"/>
          <w:rFonts w:ascii="Arial" w:hAnsi="Arial" w:cs="Arial"/>
          <w:szCs w:val="22"/>
          <w:lang w:val="fr-BE"/>
        </w:rPr>
      </w:pPr>
      <w:del w:id="1618" w:author="Ingrid De Poorter" w:date="2016-03-03T09:40:00Z">
        <w:r w:rsidRPr="001669FB">
          <w:rPr>
            <w:rFonts w:ascii="Arial" w:hAnsi="Arial" w:cs="Arial"/>
            <w:szCs w:val="22"/>
            <w:lang w:val="fr-BE"/>
          </w:rPr>
          <w:delText xml:space="preserve">Les procédures ont été mises en œuvre conformément à la norme spécifique en matière de collaboration au contrôle prudentiel et aux instructions </w:delText>
        </w:r>
      </w:del>
      <w:ins w:id="1619" w:author="Ingrid De Poorter" w:date="2016-03-03T09:40:00Z">
        <w:r w:rsidR="008635A0" w:rsidRPr="004D02C7">
          <w:rPr>
            <w:rFonts w:ascii="Arial" w:hAnsi="Arial" w:cs="Arial"/>
            <w:szCs w:val="22"/>
            <w:u w:val="single"/>
            <w:lang w:val="fr-BE"/>
          </w:rPr>
          <w:t xml:space="preserve">Dans le cadre de l’évaluation </w:t>
        </w:r>
      </w:ins>
      <w:r w:rsidR="008635A0" w:rsidRPr="00200A37">
        <w:rPr>
          <w:rFonts w:ascii="Arial" w:hAnsi="Arial"/>
          <w:u w:val="single"/>
          <w:lang w:val="fr-BE"/>
        </w:rPr>
        <w:t xml:space="preserve">de la </w:t>
      </w:r>
      <w:del w:id="1620" w:author="Ingrid De Poorter" w:date="2016-03-03T09:40:00Z">
        <w:r w:rsidR="00BA7654">
          <w:rPr>
            <w:rFonts w:ascii="Arial" w:hAnsi="Arial" w:cs="Arial"/>
            <w:szCs w:val="22"/>
            <w:lang w:val="fr-BE"/>
          </w:rPr>
          <w:delText xml:space="preserve">BNB </w:delText>
        </w:r>
        <w:r w:rsidRPr="001669FB">
          <w:rPr>
            <w:rFonts w:ascii="Arial" w:hAnsi="Arial" w:cs="Arial"/>
            <w:szCs w:val="22"/>
            <w:lang w:val="fr-BE"/>
          </w:rPr>
          <w:delText>aux commissaires agréés.</w:delText>
        </w:r>
      </w:del>
    </w:p>
    <w:p w14:paraId="4F2D99EA" w14:textId="77777777" w:rsidR="00A22FC3" w:rsidRPr="00556324" w:rsidRDefault="00A22FC3" w:rsidP="00143644">
      <w:pPr>
        <w:jc w:val="both"/>
        <w:rPr>
          <w:del w:id="1621" w:author="Ingrid De Poorter" w:date="2016-03-03T09:40:00Z"/>
          <w:rFonts w:ascii="Arial" w:hAnsi="Arial" w:cs="Arial"/>
          <w:i/>
          <w:szCs w:val="22"/>
          <w:lang w:val="fr-BE"/>
        </w:rPr>
      </w:pPr>
    </w:p>
    <w:p w14:paraId="63958700" w14:textId="17026219" w:rsidR="008635A0" w:rsidRDefault="00A22FC3" w:rsidP="008635A0">
      <w:pPr>
        <w:jc w:val="both"/>
        <w:rPr>
          <w:rFonts w:ascii="Arial" w:hAnsi="Arial" w:cs="Arial"/>
          <w:szCs w:val="22"/>
          <w:lang w:val="fr-BE"/>
        </w:rPr>
      </w:pPr>
      <w:del w:id="1622" w:author="Ingrid De Poorter" w:date="2016-03-03T09:40:00Z">
        <w:r w:rsidRPr="001669FB">
          <w:rPr>
            <w:rFonts w:ascii="Arial" w:hAnsi="Arial" w:cs="Arial"/>
            <w:szCs w:val="22"/>
            <w:lang w:val="fr-BE"/>
          </w:rPr>
          <w:delText>Nous nous sommes également appuyés sur la connaissance acquise et la documentation préparée dans le cadre de la certification des informations comptables publiées en vertu de l</w:delText>
        </w:r>
        <w:r w:rsidRPr="007B3B86">
          <w:rPr>
            <w:rFonts w:ascii="Arial" w:hAnsi="Arial" w:cs="Arial"/>
            <w:szCs w:val="22"/>
            <w:lang w:val="fr-BE"/>
          </w:rPr>
          <w:delText>’</w:delText>
        </w:r>
        <w:r w:rsidRPr="001669FB">
          <w:rPr>
            <w:rFonts w:ascii="Arial" w:hAnsi="Arial" w:cs="Arial"/>
            <w:szCs w:val="22"/>
            <w:lang w:val="fr-BE"/>
          </w:rPr>
          <w:delText>article</w:delText>
        </w:r>
        <w:r w:rsidR="00BA7654">
          <w:rPr>
            <w:rFonts w:ascii="Arial" w:hAnsi="Arial" w:cs="Arial"/>
            <w:szCs w:val="22"/>
            <w:lang w:val="fr-BE"/>
          </w:rPr>
          <w:delText xml:space="preserve"> </w:delText>
        </w:r>
        <w:r w:rsidR="00614434">
          <w:rPr>
            <w:rFonts w:ascii="Arial" w:hAnsi="Arial" w:cs="Arial"/>
            <w:szCs w:val="22"/>
            <w:lang w:val="fr-BE"/>
          </w:rPr>
          <w:delText>7</w:delText>
        </w:r>
        <w:r w:rsidR="00BA7654">
          <w:rPr>
            <w:rFonts w:ascii="Arial" w:hAnsi="Arial" w:cs="Arial"/>
            <w:szCs w:val="22"/>
            <w:lang w:val="fr-BE"/>
          </w:rPr>
          <w:delText xml:space="preserve"> de l’arrêté royal du 20 décembre 1995</w:delText>
        </w:r>
        <w:r w:rsidRPr="001669FB">
          <w:rPr>
            <w:rFonts w:ascii="Arial" w:hAnsi="Arial" w:cs="Arial"/>
            <w:szCs w:val="22"/>
            <w:lang w:val="fr-BE"/>
          </w:rPr>
          <w:delText xml:space="preserve"> et </w:delText>
        </w:r>
        <w:r w:rsidR="00611840">
          <w:rPr>
            <w:rFonts w:ascii="Arial" w:hAnsi="Arial" w:cs="Arial"/>
            <w:szCs w:val="22"/>
            <w:lang w:val="fr-BE"/>
          </w:rPr>
          <w:delText>du contrôle</w:delText>
        </w:r>
      </w:del>
      <w:ins w:id="1623" w:author="Ingrid De Poorter" w:date="2016-03-03T09:40:00Z">
        <w:r w:rsidR="008635A0" w:rsidRPr="004D02C7">
          <w:rPr>
            <w:rFonts w:ascii="Arial" w:hAnsi="Arial" w:cs="Arial"/>
            <w:szCs w:val="22"/>
            <w:u w:val="single"/>
            <w:lang w:val="fr-BE"/>
          </w:rPr>
          <w:t>conception</w:t>
        </w:r>
      </w:ins>
      <w:r w:rsidR="008635A0" w:rsidRPr="00200A37">
        <w:rPr>
          <w:rFonts w:ascii="Arial" w:hAnsi="Arial"/>
          <w:u w:val="single"/>
          <w:lang w:val="fr-BE"/>
        </w:rPr>
        <w:t xml:space="preserve"> des </w:t>
      </w:r>
      <w:del w:id="1624" w:author="Ingrid De Poorter" w:date="2016-03-03T09:40:00Z">
        <w:r w:rsidR="00611840">
          <w:rPr>
            <w:rFonts w:ascii="Arial" w:hAnsi="Arial" w:cs="Arial"/>
            <w:szCs w:val="22"/>
            <w:lang w:val="fr-BE"/>
          </w:rPr>
          <w:delText xml:space="preserve">états </w:delText>
        </w:r>
        <w:r w:rsidR="00611840">
          <w:rPr>
            <w:rFonts w:ascii="Arial" w:hAnsi="Arial" w:cs="Arial"/>
            <w:szCs w:val="22"/>
            <w:lang w:val="fr-BE"/>
          </w:rPr>
          <w:lastRenderedPageBreak/>
          <w:delText xml:space="preserve">périodiques, </w:delText>
        </w:r>
        <w:r w:rsidRPr="001669FB">
          <w:rPr>
            <w:rFonts w:ascii="Arial" w:hAnsi="Arial" w:cs="Arial"/>
            <w:szCs w:val="22"/>
            <w:lang w:val="fr-BE"/>
          </w:rPr>
          <w:delText>de son système de contrôle interne, en particulier de son système</w:delText>
        </w:r>
      </w:del>
      <w:ins w:id="1625" w:author="Ingrid De Poorter" w:date="2016-03-03T09:40:00Z">
        <w:r w:rsidR="008635A0" w:rsidRPr="004D02C7">
          <w:rPr>
            <w:rFonts w:ascii="Arial" w:hAnsi="Arial" w:cs="Arial"/>
            <w:szCs w:val="22"/>
            <w:u w:val="single"/>
            <w:lang w:val="fr-BE"/>
          </w:rPr>
          <w:t>mesures</w:t>
        </w:r>
      </w:ins>
      <w:r w:rsidR="008635A0" w:rsidRPr="00200A37">
        <w:rPr>
          <w:rFonts w:ascii="Arial" w:hAnsi="Arial"/>
          <w:u w:val="single"/>
          <w:lang w:val="fr-BE"/>
        </w:rPr>
        <w:t xml:space="preserve"> de contrôle interne </w:t>
      </w:r>
      <w:del w:id="1626" w:author="Ingrid De Poorter" w:date="2016-03-03T09:40:00Z">
        <w:r w:rsidRPr="001669FB">
          <w:rPr>
            <w:rFonts w:ascii="Arial" w:hAnsi="Arial" w:cs="Arial"/>
            <w:szCs w:val="22"/>
            <w:lang w:val="fr-BE"/>
          </w:rPr>
          <w:delText>sur le processus de reporting financier.</w:delText>
        </w:r>
      </w:del>
      <w:ins w:id="1627" w:author="Ingrid De Poorter" w:date="2016-03-03T09:40:00Z">
        <w:r w:rsidR="008635A0" w:rsidRPr="004D02C7">
          <w:rPr>
            <w:rFonts w:ascii="Arial" w:hAnsi="Arial" w:cs="Arial"/>
            <w:szCs w:val="22"/>
            <w:u w:val="single"/>
            <w:lang w:val="fr-BE"/>
          </w:rPr>
          <w:t>au (date),</w:t>
        </w:r>
      </w:ins>
      <w:r w:rsidR="008635A0" w:rsidRPr="00F97EB6">
        <w:rPr>
          <w:rFonts w:ascii="Arial" w:hAnsi="Arial" w:cs="Arial"/>
          <w:szCs w:val="22"/>
          <w:lang w:val="fr-BE"/>
        </w:rPr>
        <w:t xml:space="preserve"> </w:t>
      </w:r>
    </w:p>
    <w:p w14:paraId="517A1D91" w14:textId="77777777" w:rsidR="00A22FC3" w:rsidRPr="00556324" w:rsidRDefault="00A22FC3" w:rsidP="00143644">
      <w:pPr>
        <w:jc w:val="both"/>
        <w:rPr>
          <w:del w:id="1628" w:author="Ingrid De Poorter" w:date="2016-03-03T09:40:00Z"/>
          <w:rFonts w:ascii="Arial" w:hAnsi="Arial" w:cs="Arial"/>
          <w:szCs w:val="22"/>
          <w:lang w:val="fr-BE"/>
        </w:rPr>
      </w:pPr>
    </w:p>
    <w:p w14:paraId="168E00B9" w14:textId="54CD1E43" w:rsidR="00A22FC3" w:rsidRPr="00F97EB6" w:rsidRDefault="00A22FC3" w:rsidP="00143644">
      <w:pPr>
        <w:jc w:val="both"/>
        <w:rPr>
          <w:rFonts w:ascii="Arial" w:hAnsi="Arial" w:cs="Arial"/>
          <w:szCs w:val="22"/>
          <w:lang w:val="fr-BE"/>
        </w:rPr>
      </w:pPr>
      <w:del w:id="1629" w:author="Ingrid De Poorter" w:date="2016-03-03T09:40:00Z">
        <w:r w:rsidRPr="001669FB">
          <w:rPr>
            <w:rFonts w:ascii="Arial" w:hAnsi="Arial" w:cs="Arial"/>
            <w:szCs w:val="22"/>
            <w:lang w:val="fr-BE"/>
          </w:rPr>
          <w:delText>Dans le cadre de l</w:delText>
        </w:r>
        <w:r w:rsidRPr="007B3B86">
          <w:rPr>
            <w:rFonts w:ascii="Arial" w:hAnsi="Arial" w:cs="Arial"/>
            <w:szCs w:val="22"/>
            <w:lang w:val="fr-BE"/>
          </w:rPr>
          <w:delText>’</w:delText>
        </w:r>
        <w:r w:rsidRPr="001669FB">
          <w:rPr>
            <w:rFonts w:ascii="Arial" w:hAnsi="Arial" w:cs="Arial"/>
            <w:szCs w:val="22"/>
            <w:lang w:val="fr-BE"/>
          </w:rPr>
          <w:delText xml:space="preserve">évaluation des mesures de contrôle interne, </w:delText>
        </w:r>
      </w:del>
      <w:r w:rsidR="00AB77B0">
        <w:rPr>
          <w:rFonts w:ascii="Arial" w:hAnsi="Arial" w:cs="Arial"/>
          <w:szCs w:val="22"/>
          <w:lang w:val="fr-BE"/>
        </w:rPr>
        <w:t>n</w:t>
      </w:r>
      <w:r w:rsidRPr="00F97EB6">
        <w:rPr>
          <w:rFonts w:ascii="Arial" w:hAnsi="Arial" w:cs="Arial"/>
          <w:szCs w:val="22"/>
          <w:lang w:val="fr-BE"/>
        </w:rPr>
        <w:t>ous avons mis en œuvre les procédures suivantes, conformément à la norme spécifique en matière de collaboration au contrôle prudentiel</w:t>
      </w:r>
      <w:r w:rsidR="005060F5" w:rsidRPr="00F97EB6">
        <w:rPr>
          <w:rFonts w:ascii="Arial" w:hAnsi="Arial" w:cs="Arial"/>
          <w:szCs w:val="22"/>
          <w:lang w:val="fr-BE"/>
        </w:rPr>
        <w:t xml:space="preserve"> et aux instructions de la</w:t>
      </w:r>
      <w:r w:rsidR="00BA7654" w:rsidRPr="00F97EB6">
        <w:rPr>
          <w:rFonts w:ascii="Arial" w:hAnsi="Arial" w:cs="Arial"/>
          <w:szCs w:val="22"/>
          <w:lang w:val="fr-BE"/>
        </w:rPr>
        <w:t xml:space="preserve"> BNB</w:t>
      </w:r>
      <w:r w:rsidR="005060F5" w:rsidRPr="00F97EB6">
        <w:rPr>
          <w:rFonts w:ascii="Arial" w:hAnsi="Arial" w:cs="Arial"/>
          <w:i/>
          <w:szCs w:val="22"/>
          <w:lang w:val="fr-BE"/>
        </w:rPr>
        <w:t> </w:t>
      </w:r>
      <w:r w:rsidR="005060F5" w:rsidRPr="00F97EB6">
        <w:rPr>
          <w:rFonts w:ascii="Arial" w:hAnsi="Arial" w:cs="Arial"/>
          <w:szCs w:val="22"/>
          <w:lang w:val="fr-BE"/>
        </w:rPr>
        <w:t>:</w:t>
      </w:r>
    </w:p>
    <w:p w14:paraId="60BE879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086438D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7E49407"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611840" w:rsidRPr="00F97EB6">
        <w:rPr>
          <w:rFonts w:ascii="Arial" w:hAnsi="Arial" w:cs="Arial"/>
          <w:szCs w:val="22"/>
          <w:lang w:val="fr-BE"/>
        </w:rPr>
        <w:t xml:space="preserve">ISA </w:t>
      </w:r>
      <w:r w:rsidR="00563C1C"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670F8BCF"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A73780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examen des procès-verbaux des réunions de la direction effective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D0EA6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BBE4CC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2E94982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59E07E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6AA20CC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9E66A1" w14:textId="5C0EE155" w:rsidR="00AB77B0" w:rsidRDefault="00A22FC3"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 et pour lesquelles la</w:t>
      </w:r>
      <w:r w:rsidR="00BA7654" w:rsidRPr="00F97EB6">
        <w:rPr>
          <w:rFonts w:ascii="Arial" w:hAnsi="Arial" w:cs="Arial"/>
          <w:szCs w:val="22"/>
          <w:lang w:val="fr-BE"/>
        </w:rPr>
        <w:t xml:space="preserve"> BNB </w:t>
      </w:r>
      <w:r w:rsidRPr="00F97EB6">
        <w:rPr>
          <w:rFonts w:ascii="Arial" w:hAnsi="Arial" w:cs="Arial"/>
          <w:szCs w:val="22"/>
          <w:lang w:val="fr-BE"/>
        </w:rPr>
        <w:t>est compétente, de même que l’évaluation de ces informations</w:t>
      </w:r>
      <w:r w:rsidR="00BA7654" w:rsidRPr="00200A37">
        <w:rPr>
          <w:rFonts w:ascii="Arial" w:hAnsi="Arial"/>
          <w:lang w:val="fr-FR"/>
        </w:rPr>
        <w:t>.</w:t>
      </w:r>
      <w:r w:rsidR="00BA7654" w:rsidRPr="00F97EB6">
        <w:rPr>
          <w:rFonts w:ascii="Arial" w:hAnsi="Arial" w:cs="Arial"/>
          <w:szCs w:val="22"/>
          <w:lang w:val="fr-FR"/>
        </w:rPr>
        <w:t xml:space="preserve"> </w:t>
      </w:r>
      <w:r w:rsidR="000A3FC2" w:rsidRPr="00F97EB6">
        <w:rPr>
          <w:rFonts w:ascii="Arial" w:hAnsi="Arial" w:cs="Arial"/>
          <w:szCs w:val="22"/>
          <w:lang w:val="fr-FR"/>
        </w:rPr>
        <w:t xml:space="preserve">Une attention particulière </w:t>
      </w:r>
      <w:del w:id="1630" w:author="Ingrid De Poorter" w:date="2016-03-03T09:40:00Z">
        <w:r w:rsidR="000A3FC2" w:rsidRPr="000A3FC2">
          <w:rPr>
            <w:rFonts w:ascii="Arial" w:hAnsi="Arial" w:cs="Arial"/>
            <w:szCs w:val="22"/>
            <w:lang w:val="fr-FR"/>
          </w:rPr>
          <w:delText>à</w:delText>
        </w:r>
      </w:del>
      <w:ins w:id="1631" w:author="Ingrid De Poorter" w:date="2016-03-03T09:40:00Z">
        <w:r w:rsidR="0098060A">
          <w:rPr>
            <w:rFonts w:ascii="Arial" w:hAnsi="Arial" w:cs="Arial"/>
            <w:szCs w:val="22"/>
            <w:lang w:val="fr-FR"/>
          </w:rPr>
          <w:t>a</w:t>
        </w:r>
      </w:ins>
      <w:r w:rsidR="000A3FC2" w:rsidRPr="00F97EB6">
        <w:rPr>
          <w:rFonts w:ascii="Arial" w:hAnsi="Arial" w:cs="Arial"/>
          <w:szCs w:val="22"/>
          <w:lang w:val="fr-FR"/>
        </w:rPr>
        <w:t xml:space="preserve"> été accordée à la prise en considération par </w:t>
      </w:r>
      <w:r w:rsidR="000A3FC2" w:rsidRPr="00F97EB6">
        <w:rPr>
          <w:rFonts w:ascii="Arial" w:hAnsi="Arial" w:cs="Arial"/>
          <w:i/>
          <w:szCs w:val="22"/>
          <w:lang w:val="fr-FR"/>
        </w:rPr>
        <w:t>(identification de l’entreprise)</w:t>
      </w:r>
      <w:r w:rsidR="000A3FC2" w:rsidRPr="00F97EB6">
        <w:rPr>
          <w:rFonts w:ascii="Arial" w:hAnsi="Arial" w:cs="Arial"/>
          <w:szCs w:val="22"/>
          <w:lang w:val="fr-FR"/>
        </w:rPr>
        <w:t xml:space="preserve"> des principes 5 et 6 de la circulaire PPB-2007-7</w:t>
      </w:r>
      <w:r w:rsidR="00532BB8" w:rsidRPr="00F97EB6">
        <w:rPr>
          <w:rFonts w:ascii="Arial" w:hAnsi="Arial" w:cs="Arial"/>
          <w:szCs w:val="22"/>
          <w:lang w:val="fr-FR"/>
        </w:rPr>
        <w:t>-CPB</w:t>
      </w:r>
      <w:r w:rsidR="000A3FC2" w:rsidRPr="00F97EB6">
        <w:rPr>
          <w:rFonts w:ascii="Arial" w:hAnsi="Arial" w:cs="Arial"/>
          <w:szCs w:val="22"/>
          <w:lang w:val="fr-FR"/>
        </w:rPr>
        <w:t xml:space="preserve"> du 10 avril 2007 (administration des instruments financiers)</w:t>
      </w:r>
      <w:r w:rsidR="00071BED" w:rsidRPr="00F97EB6">
        <w:rPr>
          <w:rFonts w:ascii="Arial" w:hAnsi="Arial" w:cs="Arial"/>
          <w:szCs w:val="22"/>
          <w:lang w:val="fr-FR"/>
        </w:rPr>
        <w:t xml:space="preserve"> </w:t>
      </w:r>
      <w:r w:rsidRPr="00F97EB6">
        <w:rPr>
          <w:rFonts w:ascii="Arial" w:hAnsi="Arial" w:cs="Arial"/>
          <w:szCs w:val="22"/>
          <w:lang w:val="fr-FR"/>
        </w:rPr>
        <w:t>;</w:t>
      </w:r>
    </w:p>
    <w:p w14:paraId="1372CEA3" w14:textId="77777777" w:rsidR="00AB77B0" w:rsidRPr="00200A37" w:rsidRDefault="00AB77B0" w:rsidP="00200A37">
      <w:pPr>
        <w:pStyle w:val="Lijstalinea"/>
        <w:rPr>
          <w:rFonts w:ascii="Arial" w:hAnsi="Arial"/>
          <w:i/>
          <w:lang w:val="fr-BE"/>
        </w:rPr>
      </w:pPr>
    </w:p>
    <w:p w14:paraId="1556D490" w14:textId="5AD4093A" w:rsidR="00A22FC3" w:rsidRPr="00200A37" w:rsidRDefault="00AB77B0" w:rsidP="00200A37">
      <w:pPr>
        <w:pStyle w:val="Lijstalinea"/>
        <w:numPr>
          <w:ilvl w:val="0"/>
          <w:numId w:val="7"/>
        </w:numPr>
        <w:spacing w:before="120" w:after="120" w:line="240" w:lineRule="auto"/>
        <w:ind w:hanging="720"/>
        <w:contextualSpacing/>
        <w:jc w:val="both"/>
        <w:rPr>
          <w:rFonts w:ascii="Arial" w:hAnsi="Arial"/>
          <w:lang w:val="fr-FR"/>
        </w:rPr>
      </w:pPr>
      <w:ins w:id="1632" w:author="Ingrid De Poorter" w:date="2016-03-03T09:40:00Z">
        <w:r w:rsidRPr="00AB77B0">
          <w:rPr>
            <w:rFonts w:ascii="Arial" w:hAnsi="Arial" w:cs="Arial"/>
            <w:i/>
            <w:szCs w:val="22"/>
            <w:lang w:val="fr-BE"/>
          </w:rPr>
          <w:t xml:space="preserve"> </w:t>
        </w:r>
      </w:ins>
      <w:r w:rsidR="00A22FC3"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00A22FC3" w:rsidRPr="00AB77B0">
        <w:rPr>
          <w:rFonts w:ascii="Arial" w:hAnsi="Arial" w:cs="Arial"/>
          <w:i/>
          <w:szCs w:val="22"/>
          <w:lang w:val="fr-BE"/>
        </w:rPr>
        <w:t>agréé, en tenant compte des lois, arrêtés et règlements applicables pour lesquels la BNB dispose d’une compétence de surveillance].</w:t>
      </w:r>
    </w:p>
    <w:p w14:paraId="3F255887" w14:textId="77777777" w:rsidR="00A22FC3" w:rsidRPr="00F97EB6" w:rsidRDefault="00A22FC3" w:rsidP="00122B16">
      <w:pPr>
        <w:pStyle w:val="Lijstalinea"/>
        <w:spacing w:before="120" w:after="120" w:line="240" w:lineRule="auto"/>
        <w:ind w:left="0"/>
        <w:contextualSpacing/>
        <w:jc w:val="both"/>
        <w:rPr>
          <w:rFonts w:ascii="Arial" w:hAnsi="Arial" w:cs="Arial"/>
          <w:szCs w:val="22"/>
          <w:lang w:val="fr-BE"/>
        </w:rPr>
      </w:pPr>
    </w:p>
    <w:p w14:paraId="16C20012"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2B8981E4" w14:textId="77777777" w:rsidR="00A22FC3" w:rsidRPr="00F97EB6" w:rsidRDefault="00A22FC3" w:rsidP="00143644">
      <w:pPr>
        <w:pStyle w:val="Lijstalinea"/>
        <w:ind w:left="0"/>
        <w:jc w:val="both"/>
        <w:rPr>
          <w:rFonts w:ascii="Arial" w:hAnsi="Arial" w:cs="Arial"/>
          <w:szCs w:val="22"/>
          <w:lang w:val="fr-BE"/>
        </w:rPr>
      </w:pPr>
    </w:p>
    <w:p w14:paraId="5548C904" w14:textId="77777777" w:rsidR="00A22FC3" w:rsidRPr="00F97EB6" w:rsidRDefault="00A22FC3" w:rsidP="00143644">
      <w:pPr>
        <w:jc w:val="both"/>
        <w:rPr>
          <w:rFonts w:ascii="Arial" w:hAnsi="Arial" w:cs="Arial"/>
          <w:i/>
          <w:szCs w:val="22"/>
          <w:u w:val="single"/>
          <w:lang w:val="fr-BE"/>
        </w:rPr>
      </w:pPr>
    </w:p>
    <w:p w14:paraId="64547957" w14:textId="41E7506C"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Lors de l’évaluation des mesures de </w:t>
      </w:r>
      <w:ins w:id="1633" w:author="Ingrid De Poorter" w:date="2016-03-03T09:40:00Z">
        <w:r w:rsidR="0098060A">
          <w:rPr>
            <w:rFonts w:ascii="Arial" w:hAnsi="Arial" w:cs="Arial"/>
            <w:szCs w:val="22"/>
            <w:lang w:val="fr-BE"/>
          </w:rPr>
          <w:t xml:space="preserve">la conception du </w:t>
        </w:r>
      </w:ins>
      <w:r w:rsidRPr="00F97EB6">
        <w:rPr>
          <w:rFonts w:ascii="Arial" w:hAnsi="Arial" w:cs="Arial"/>
          <w:szCs w:val="22"/>
          <w:lang w:val="fr-BE"/>
        </w:rPr>
        <w:t xml:space="preserve">contrôle interne, nous nous sommes appuyés de manière significative </w:t>
      </w:r>
      <w:del w:id="1634" w:author="Ingrid De Poorter" w:date="2016-03-03T09:40:00Z">
        <w:r w:rsidRPr="001669FB">
          <w:rPr>
            <w:rFonts w:ascii="Arial" w:hAnsi="Arial" w:cs="Arial"/>
            <w:szCs w:val="22"/>
            <w:lang w:val="fr-BE"/>
          </w:rPr>
          <w:delText>sur</w:delText>
        </w:r>
      </w:del>
      <w:ins w:id="1635" w:author="Ingrid De Poorter" w:date="2016-03-03T09:40:00Z">
        <w:r w:rsidR="0098060A">
          <w:rPr>
            <w:rFonts w:ascii="Arial" w:hAnsi="Arial" w:cs="Arial"/>
            <w:szCs w:val="22"/>
            <w:lang w:val="fr-BE"/>
          </w:rPr>
          <w:t>du</w:t>
        </w:r>
        <w:r w:rsidR="0098060A" w:rsidRPr="00F97EB6">
          <w:rPr>
            <w:rFonts w:ascii="Arial" w:hAnsi="Arial" w:cs="Arial"/>
            <w:szCs w:val="22"/>
            <w:lang w:val="fr-BE"/>
          </w:rPr>
          <w:t xml:space="preserve"> rapport de la direction effective à la lumière de</w:t>
        </w:r>
      </w:ins>
      <w:r w:rsidR="0098060A" w:rsidRPr="00F97EB6">
        <w:rPr>
          <w:rFonts w:ascii="Arial" w:hAnsi="Arial" w:cs="Arial"/>
          <w:szCs w:val="22"/>
          <w:lang w:val="fr-BE"/>
        </w:rPr>
        <w:t xml:space="preserve"> la connaissance acquise</w:t>
      </w:r>
      <w:ins w:id="1636" w:author="Ingrid De Poorter" w:date="2016-03-03T09:40:00Z">
        <w:r w:rsidR="0098060A" w:rsidRPr="00F97EB6">
          <w:rPr>
            <w:rFonts w:ascii="Arial" w:hAnsi="Arial" w:cs="Arial"/>
            <w:szCs w:val="22"/>
            <w:lang w:val="fr-BE"/>
          </w:rPr>
          <w:t xml:space="preserve"> dans le cadre de la mission de droit privé</w:t>
        </w:r>
      </w:ins>
      <w:r w:rsidR="0098060A" w:rsidRPr="00F97EB6">
        <w:rPr>
          <w:rFonts w:ascii="Arial" w:hAnsi="Arial" w:cs="Arial"/>
          <w:szCs w:val="22"/>
          <w:lang w:val="fr-BE"/>
        </w:rPr>
        <w:t xml:space="preserve"> </w:t>
      </w:r>
      <w:r w:rsidRPr="00F97EB6">
        <w:rPr>
          <w:rFonts w:ascii="Arial" w:hAnsi="Arial" w:cs="Arial"/>
          <w:szCs w:val="22"/>
          <w:lang w:val="fr-BE"/>
        </w:rPr>
        <w:t>et la documentation préparée dans le cadre de la certification des informations comptables publiées en vertu de l’article</w:t>
      </w:r>
      <w:r w:rsidR="00BA7654" w:rsidRPr="00F97EB6">
        <w:rPr>
          <w:rFonts w:ascii="Arial" w:hAnsi="Arial" w:cs="Arial"/>
          <w:szCs w:val="22"/>
          <w:lang w:val="fr-BE"/>
        </w:rPr>
        <w:t xml:space="preserve"> </w:t>
      </w:r>
      <w:r w:rsidR="00614434" w:rsidRPr="00F97EB6">
        <w:rPr>
          <w:rFonts w:ascii="Arial" w:hAnsi="Arial" w:cs="Arial"/>
          <w:szCs w:val="22"/>
          <w:lang w:val="fr-BE"/>
        </w:rPr>
        <w:t>7</w:t>
      </w:r>
      <w:r w:rsidR="00BA7654" w:rsidRPr="00F97EB6">
        <w:rPr>
          <w:rFonts w:ascii="Arial" w:hAnsi="Arial" w:cs="Arial"/>
          <w:szCs w:val="22"/>
          <w:lang w:val="fr-BE"/>
        </w:rPr>
        <w:t xml:space="preserve"> de l’arrêté royal du 20 décembre 1995 </w:t>
      </w:r>
      <w:r w:rsidRPr="00F97EB6">
        <w:rPr>
          <w:rFonts w:ascii="Arial" w:hAnsi="Arial" w:cs="Arial"/>
          <w:szCs w:val="22"/>
          <w:lang w:val="fr-BE"/>
        </w:rPr>
        <w:t xml:space="preserve">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17BFE51C" w14:textId="77777777" w:rsidR="00A22FC3" w:rsidRPr="00F97EB6" w:rsidRDefault="00A22FC3" w:rsidP="00143644">
      <w:pPr>
        <w:jc w:val="both"/>
        <w:rPr>
          <w:rFonts w:ascii="Arial" w:hAnsi="Arial" w:cs="Arial"/>
          <w:szCs w:val="22"/>
          <w:lang w:val="fr-BE"/>
        </w:rPr>
      </w:pPr>
    </w:p>
    <w:p w14:paraId="37C5293B" w14:textId="62051134"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w:t>
      </w:r>
      <w:del w:id="1637" w:author="Ingrid De Poorter" w:date="2016-03-03T09:40:00Z">
        <w:r w:rsidRPr="001669FB">
          <w:rPr>
            <w:rFonts w:ascii="Arial" w:hAnsi="Arial" w:cs="Arial"/>
            <w:szCs w:val="22"/>
            <w:lang w:val="fr-BE"/>
          </w:rPr>
          <w:delText>les réviseurs agréés</w:delText>
        </w:r>
      </w:del>
      <w:ins w:id="1638" w:author="Ingrid De Poorter" w:date="2016-03-03T09:40:00Z">
        <w:r w:rsidRPr="00F97EB6">
          <w:rPr>
            <w:rFonts w:ascii="Arial" w:hAnsi="Arial" w:cs="Arial"/>
            <w:szCs w:val="22"/>
            <w:lang w:val="fr-BE"/>
          </w:rPr>
          <w:t>le réviseur agréé</w:t>
        </w:r>
      </w:ins>
      <w:r w:rsidRPr="00F97EB6">
        <w:rPr>
          <w:rFonts w:ascii="Arial" w:hAnsi="Arial" w:cs="Arial"/>
          <w:szCs w:val="22"/>
          <w:lang w:val="fr-BE"/>
        </w:rPr>
        <w:t xml:space="preserve"> s’appuient sur la connaissance de l’entité</w:t>
      </w:r>
      <w:ins w:id="1639" w:author="Ingrid De Poorter" w:date="2016-03-03T09:40:00Z">
        <w:r w:rsidRPr="00F97EB6">
          <w:rPr>
            <w:rFonts w:ascii="Arial" w:hAnsi="Arial" w:cs="Arial"/>
            <w:szCs w:val="22"/>
            <w:lang w:val="fr-BE"/>
          </w:rPr>
          <w:t xml:space="preserve"> </w:t>
        </w:r>
        <w:r w:rsidR="0098060A">
          <w:rPr>
            <w:rFonts w:ascii="Arial" w:hAnsi="Arial" w:cs="Arial"/>
            <w:szCs w:val="22"/>
            <w:lang w:val="fr-BE"/>
          </w:rPr>
          <w:t>et l’évaluation du</w:t>
        </w:r>
        <w:r w:rsidR="0098060A" w:rsidRPr="00F97EB6">
          <w:rPr>
            <w:rFonts w:ascii="Arial" w:hAnsi="Arial" w:cs="Arial"/>
            <w:szCs w:val="22"/>
            <w:lang w:val="fr-BE"/>
          </w:rPr>
          <w:t xml:space="preserve"> rapport de la direction effective</w:t>
        </w:r>
      </w:ins>
      <w:r w:rsidR="0098060A" w:rsidRPr="00F97EB6">
        <w:rPr>
          <w:rFonts w:ascii="Arial" w:hAnsi="Arial" w:cs="Arial"/>
          <w:szCs w:val="22"/>
          <w:lang w:val="fr-BE"/>
        </w:rPr>
        <w:t xml:space="preserve"> </w:t>
      </w:r>
      <w:r w:rsidRPr="00F97EB6">
        <w:rPr>
          <w:rFonts w:ascii="Arial" w:hAnsi="Arial" w:cs="Arial"/>
          <w:szCs w:val="22"/>
          <w:lang w:val="fr-BE"/>
        </w:rPr>
        <w:t>ne constitue pas une mission qui permet d’apporter une assurance relative au caractère adapté de l'organisation des mesures de contrôle interne.</w:t>
      </w:r>
    </w:p>
    <w:p w14:paraId="21CB8FE8" w14:textId="77777777" w:rsidR="00A22FC3" w:rsidRPr="00F97EB6" w:rsidRDefault="00A22FC3" w:rsidP="00143644">
      <w:pPr>
        <w:pStyle w:val="Lijstalinea"/>
        <w:ind w:left="0"/>
        <w:jc w:val="both"/>
        <w:rPr>
          <w:rFonts w:ascii="Arial" w:hAnsi="Arial" w:cs="Arial"/>
          <w:szCs w:val="22"/>
          <w:lang w:val="fr-BE"/>
        </w:rPr>
      </w:pPr>
    </w:p>
    <w:p w14:paraId="195C7819"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80F22" w14:textId="77777777" w:rsidR="00A22FC3" w:rsidRPr="00F97EB6" w:rsidRDefault="00A22FC3" w:rsidP="00143644">
      <w:pPr>
        <w:pStyle w:val="Lijstalinea"/>
        <w:ind w:left="0"/>
        <w:jc w:val="both"/>
        <w:rPr>
          <w:rFonts w:ascii="Arial" w:hAnsi="Arial" w:cs="Arial"/>
          <w:szCs w:val="22"/>
          <w:lang w:val="fr-BE"/>
        </w:rPr>
      </w:pPr>
    </w:p>
    <w:p w14:paraId="17E939B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lastRenderedPageBreak/>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958A57B" w14:textId="77777777" w:rsidR="00A22FC3" w:rsidRPr="00F97EB6" w:rsidRDefault="00A22FC3" w:rsidP="00143644">
      <w:pPr>
        <w:pStyle w:val="Lijstalinea"/>
        <w:ind w:left="540"/>
        <w:jc w:val="both"/>
        <w:rPr>
          <w:rFonts w:ascii="Arial" w:hAnsi="Arial" w:cs="Arial"/>
          <w:szCs w:val="22"/>
          <w:lang w:val="fr-BE"/>
        </w:rPr>
      </w:pPr>
    </w:p>
    <w:p w14:paraId="08D144C4"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i/>
          <w:szCs w:val="22"/>
          <w:lang w:val="fr-BE"/>
        </w:rPr>
        <w:t xml:space="preserve"> </w:t>
      </w:r>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5F47C7F3"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FCEB0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75D09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74760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384BD2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FC51D80"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 agréé</w:t>
      </w:r>
      <w:r w:rsidRPr="00F97EB6">
        <w:rPr>
          <w:rFonts w:ascii="Arial" w:hAnsi="Arial" w:cs="Arial"/>
          <w:szCs w:val="22"/>
          <w:lang w:val="fr-BE"/>
        </w:rPr>
        <w:t>]</w:t>
      </w:r>
      <w:r w:rsidRPr="00F97EB6">
        <w:rPr>
          <w:rFonts w:ascii="Arial" w:hAnsi="Arial" w:cs="Arial"/>
          <w:i/>
          <w:szCs w:val="22"/>
          <w:lang w:val="fr-BE"/>
        </w:rPr>
        <w:t>.</w:t>
      </w:r>
    </w:p>
    <w:p w14:paraId="580991DD" w14:textId="77777777" w:rsidR="00A22FC3" w:rsidRPr="00F97EB6" w:rsidRDefault="00A22FC3" w:rsidP="00143644">
      <w:pPr>
        <w:pStyle w:val="Lijstalinea"/>
        <w:ind w:left="0"/>
        <w:jc w:val="both"/>
        <w:rPr>
          <w:rFonts w:ascii="Arial" w:hAnsi="Arial" w:cs="Arial"/>
          <w:szCs w:val="22"/>
          <w:lang w:val="fr-BE"/>
        </w:rPr>
      </w:pPr>
    </w:p>
    <w:p w14:paraId="022DA760"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2C7ACA6B" w14:textId="77777777" w:rsidR="00A22FC3" w:rsidRPr="00F97EB6" w:rsidRDefault="00A22FC3" w:rsidP="00143644">
      <w:pPr>
        <w:jc w:val="both"/>
        <w:rPr>
          <w:rFonts w:ascii="Arial" w:hAnsi="Arial" w:cs="Arial"/>
          <w:b/>
          <w:i/>
          <w:szCs w:val="22"/>
          <w:lang w:val="fr-BE"/>
        </w:rPr>
      </w:pPr>
    </w:p>
    <w:p w14:paraId="7DB43BB8" w14:textId="7771ED26" w:rsidR="00A22FC3" w:rsidRPr="00F97EB6" w:rsidRDefault="00A22FC3" w:rsidP="00143644">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w:t>
      </w:r>
      <w:del w:id="1640" w:author="Ingrid De Poorter" w:date="2016-03-03T09:40:00Z">
        <w:r w:rsidRPr="001669FB">
          <w:rPr>
            <w:rFonts w:ascii="Arial" w:hAnsi="Arial" w:cs="Arial"/>
            <w:szCs w:val="22"/>
            <w:lang w:val="fr-BE"/>
          </w:rPr>
          <w:delText>les</w:delText>
        </w:r>
      </w:del>
      <w:ins w:id="1641" w:author="Ingrid De Poorter" w:date="2016-03-03T09:40:00Z">
        <w:r w:rsidR="00566A4B">
          <w:rPr>
            <w:rFonts w:ascii="Arial" w:hAnsi="Arial" w:cs="Arial"/>
            <w:szCs w:val="22"/>
            <w:lang w:val="fr-BE"/>
          </w:rPr>
          <w:t>la conception d</w:t>
        </w:r>
        <w:r w:rsidR="00566A4B" w:rsidRPr="00F97EB6">
          <w:rPr>
            <w:rFonts w:ascii="Arial" w:hAnsi="Arial" w:cs="Arial"/>
            <w:szCs w:val="22"/>
            <w:lang w:val="fr-BE"/>
          </w:rPr>
          <w:t>es</w:t>
        </w:r>
      </w:ins>
      <w:r w:rsidR="00566A4B" w:rsidRPr="00F97EB6">
        <w:rPr>
          <w:rFonts w:ascii="Arial" w:hAnsi="Arial" w:cs="Arial"/>
          <w:szCs w:val="22"/>
          <w:lang w:val="fr-BE"/>
        </w:rPr>
        <w:t xml:space="preserve"> </w:t>
      </w:r>
      <w:r w:rsidRPr="00F97EB6">
        <w:rPr>
          <w:rFonts w:ascii="Arial" w:hAnsi="Arial" w:cs="Arial"/>
          <w:szCs w:val="22"/>
          <w:lang w:val="fr-BE"/>
        </w:rPr>
        <w:t xml:space="preserve">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en vertu des lois de contrôle. Nous nous sommes appuyés pour établir notre appréciation sur les procédures explicitées ci-dessus.</w:t>
      </w:r>
    </w:p>
    <w:p w14:paraId="0663F251" w14:textId="77777777" w:rsidR="00A22FC3" w:rsidRPr="00F97EB6" w:rsidRDefault="00A22FC3" w:rsidP="00143644">
      <w:pPr>
        <w:pStyle w:val="Lijstalinea"/>
        <w:tabs>
          <w:tab w:val="num" w:pos="540"/>
        </w:tabs>
        <w:ind w:left="0"/>
        <w:jc w:val="both"/>
        <w:rPr>
          <w:rFonts w:ascii="Arial" w:hAnsi="Arial" w:cs="Arial"/>
          <w:szCs w:val="22"/>
          <w:lang w:val="fr-BE"/>
        </w:rPr>
      </w:pPr>
    </w:p>
    <w:p w14:paraId="4353B344"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D110720" w14:textId="77777777" w:rsidR="00A22FC3" w:rsidRPr="00F97EB6" w:rsidRDefault="00A22FC3" w:rsidP="00143644">
      <w:pPr>
        <w:spacing w:before="120"/>
        <w:jc w:val="both"/>
        <w:rPr>
          <w:rFonts w:ascii="Arial" w:hAnsi="Arial" w:cs="Arial"/>
          <w:szCs w:val="22"/>
          <w:lang w:val="fr-BE"/>
        </w:rPr>
      </w:pPr>
    </w:p>
    <w:p w14:paraId="114B4526" w14:textId="77777777" w:rsidR="00A22FC3" w:rsidRPr="00F97EB6" w:rsidRDefault="00A22FC3" w:rsidP="00143644">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p>
    <w:p w14:paraId="0FA87349"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4C5B7F00" w14:textId="77777777" w:rsidR="00A22FC3" w:rsidRPr="00F97EB6" w:rsidRDefault="00A22FC3" w:rsidP="00143644">
      <w:pPr>
        <w:jc w:val="both"/>
        <w:rPr>
          <w:rFonts w:ascii="Arial" w:hAnsi="Arial" w:cs="Arial"/>
          <w:szCs w:val="22"/>
          <w:lang w:val="fr-BE"/>
        </w:rPr>
      </w:pPr>
    </w:p>
    <w:p w14:paraId="6D2407C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w:t>
      </w:r>
    </w:p>
    <w:p w14:paraId="1A4B42E6"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545230B8" w14:textId="77777777" w:rsidR="00A22FC3" w:rsidRPr="00F97EB6" w:rsidRDefault="00A22FC3" w:rsidP="00143644">
      <w:pPr>
        <w:jc w:val="both"/>
        <w:rPr>
          <w:rFonts w:ascii="Arial" w:hAnsi="Arial" w:cs="Arial"/>
          <w:szCs w:val="22"/>
          <w:lang w:val="fr-BE"/>
        </w:rPr>
      </w:pPr>
    </w:p>
    <w:p w14:paraId="7023E16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Autres constatations :</w:t>
      </w:r>
    </w:p>
    <w:p w14:paraId="2B8B0F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10CF1477" w14:textId="77777777" w:rsidR="00A22FC3" w:rsidRPr="00F97EB6" w:rsidRDefault="00A22FC3" w:rsidP="00143644">
      <w:pPr>
        <w:pStyle w:val="Lijstalinea"/>
        <w:ind w:left="0"/>
        <w:jc w:val="both"/>
        <w:rPr>
          <w:rFonts w:ascii="Arial" w:hAnsi="Arial" w:cs="Arial"/>
          <w:szCs w:val="22"/>
          <w:lang w:val="fr-BE"/>
        </w:rPr>
      </w:pPr>
    </w:p>
    <w:p w14:paraId="7350DFA9" w14:textId="012358A4"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ins w:id="1642" w:author="Ingrid De Poorter" w:date="2016-03-03T09:40:00Z">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Pr>
            <w:rFonts w:ascii="Arial" w:hAnsi="Arial" w:cs="Arial"/>
            <w:i/>
            <w:szCs w:val="22"/>
            <w:lang w:val="fr-BE"/>
          </w:rPr>
          <w:t>.</w:t>
        </w:r>
      </w:ins>
    </w:p>
    <w:p w14:paraId="00A14CB6" w14:textId="77777777" w:rsidR="00A22FC3" w:rsidRPr="00F97EB6" w:rsidRDefault="00A22FC3" w:rsidP="00143644">
      <w:pPr>
        <w:tabs>
          <w:tab w:val="num" w:pos="540"/>
        </w:tabs>
        <w:spacing w:before="120"/>
        <w:jc w:val="both"/>
        <w:rPr>
          <w:rFonts w:ascii="Arial" w:hAnsi="Arial" w:cs="Arial"/>
          <w:szCs w:val="22"/>
          <w:lang w:val="fr-BE"/>
        </w:rPr>
      </w:pPr>
    </w:p>
    <w:p w14:paraId="47088E66"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E4BC64F" w14:textId="77777777" w:rsidR="00A22FC3" w:rsidRPr="00F97EB6" w:rsidRDefault="00A22FC3" w:rsidP="00143644">
      <w:pPr>
        <w:jc w:val="both"/>
        <w:rPr>
          <w:rFonts w:ascii="Arial" w:hAnsi="Arial" w:cs="Arial"/>
          <w:b/>
          <w:i/>
          <w:szCs w:val="22"/>
          <w:lang w:val="fr-BE"/>
        </w:rPr>
      </w:pPr>
    </w:p>
    <w:p w14:paraId="2C038F2E"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 au contrôle prudentiel exercé par la</w:t>
      </w:r>
      <w:r w:rsidR="00BA7654" w:rsidRPr="00F97EB6">
        <w:rPr>
          <w:rFonts w:ascii="Arial" w:hAnsi="Arial" w:cs="Arial"/>
          <w:szCs w:val="22"/>
          <w:lang w:val="fr-BE"/>
        </w:rPr>
        <w:t xml:space="preserve"> BNB</w:t>
      </w:r>
      <w:r w:rsidRPr="00F97EB6">
        <w:rPr>
          <w:rFonts w:ascii="Arial" w:hAnsi="Arial" w:cs="Arial"/>
          <w:szCs w:val="22"/>
          <w:lang w:val="fr-BE"/>
        </w:rPr>
        <w:t xml:space="preserve">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1F98A052" w14:textId="77777777" w:rsidR="00A22FC3" w:rsidRPr="00F97EB6" w:rsidRDefault="00A22FC3" w:rsidP="00143644">
      <w:pPr>
        <w:jc w:val="both"/>
        <w:rPr>
          <w:rFonts w:ascii="Arial" w:hAnsi="Arial" w:cs="Arial"/>
          <w:szCs w:val="22"/>
          <w:lang w:val="fr-BE"/>
        </w:rPr>
      </w:pPr>
    </w:p>
    <w:p w14:paraId="3D4B1DA4" w14:textId="77777777" w:rsidR="00A22FC3" w:rsidRPr="00F97EB6" w:rsidRDefault="00A22FC3" w:rsidP="00143644">
      <w:pPr>
        <w:jc w:val="both"/>
        <w:rPr>
          <w:rFonts w:ascii="Arial" w:hAnsi="Arial" w:cs="Arial"/>
          <w:szCs w:val="22"/>
          <w:lang w:val="fr-BE"/>
        </w:rPr>
      </w:pPr>
    </w:p>
    <w:p w14:paraId="05BCEABB"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réviseur agréé</w:t>
      </w:r>
    </w:p>
    <w:p w14:paraId="3B85CCB8" w14:textId="77777777" w:rsidR="00A22FC3" w:rsidRPr="00F97EB6" w:rsidRDefault="00A22FC3" w:rsidP="00143644">
      <w:pPr>
        <w:jc w:val="both"/>
        <w:rPr>
          <w:rFonts w:ascii="Arial" w:hAnsi="Arial" w:cs="Arial"/>
          <w:i/>
          <w:szCs w:val="22"/>
          <w:lang w:val="fr-BE"/>
        </w:rPr>
      </w:pPr>
    </w:p>
    <w:p w14:paraId="170B7EF2"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2F11C40F" w14:textId="77777777" w:rsidR="00A22FC3" w:rsidRPr="00F97EB6" w:rsidRDefault="00A22FC3" w:rsidP="00143644">
      <w:pPr>
        <w:jc w:val="both"/>
        <w:rPr>
          <w:rFonts w:ascii="Arial" w:hAnsi="Arial" w:cs="Arial"/>
          <w:i/>
          <w:szCs w:val="22"/>
          <w:lang w:val="fr-BE"/>
        </w:rPr>
      </w:pPr>
    </w:p>
    <w:p w14:paraId="579B4B7D" w14:textId="77777777" w:rsidR="00611840" w:rsidRPr="00F97EB6" w:rsidRDefault="00A22FC3" w:rsidP="00143644">
      <w:pPr>
        <w:jc w:val="both"/>
        <w:rPr>
          <w:rFonts w:ascii="Arial" w:hAnsi="Arial" w:cs="Arial"/>
          <w:i/>
          <w:szCs w:val="22"/>
          <w:lang w:val="fr-BE"/>
        </w:rPr>
      </w:pPr>
      <w:r w:rsidRPr="00F97EB6">
        <w:rPr>
          <w:rFonts w:ascii="Arial" w:hAnsi="Arial" w:cs="Arial"/>
          <w:i/>
          <w:szCs w:val="22"/>
          <w:lang w:val="fr-BE"/>
        </w:rPr>
        <w:lastRenderedPageBreak/>
        <w:t>Date</w:t>
      </w:r>
    </w:p>
    <w:p w14:paraId="7BABE4A8" w14:textId="77777777" w:rsidR="00611840" w:rsidRPr="00F97EB6" w:rsidRDefault="00611840">
      <w:pPr>
        <w:spacing w:line="240" w:lineRule="auto"/>
        <w:rPr>
          <w:rFonts w:ascii="Arial" w:hAnsi="Arial" w:cs="Arial"/>
          <w:i/>
          <w:szCs w:val="22"/>
          <w:lang w:val="fr-BE"/>
        </w:rPr>
      </w:pPr>
      <w:r w:rsidRPr="00F97EB6">
        <w:rPr>
          <w:rFonts w:ascii="Arial" w:hAnsi="Arial" w:cs="Arial"/>
          <w:i/>
          <w:szCs w:val="22"/>
          <w:lang w:val="fr-BE"/>
        </w:rPr>
        <w:br w:type="page"/>
      </w:r>
    </w:p>
    <w:p w14:paraId="0C6FF09A" w14:textId="77777777" w:rsidR="00A22FC3" w:rsidRPr="00F97EB6" w:rsidRDefault="00A22FC3" w:rsidP="00143644">
      <w:pPr>
        <w:jc w:val="both"/>
        <w:rPr>
          <w:rFonts w:ascii="Arial" w:hAnsi="Arial" w:cs="Arial"/>
          <w:i/>
          <w:szCs w:val="22"/>
          <w:lang w:val="fr-BE"/>
        </w:rPr>
      </w:pPr>
    </w:p>
    <w:p w14:paraId="3D6E0941" w14:textId="77777777" w:rsidR="00A22FC3" w:rsidRPr="00F97EB6" w:rsidRDefault="00A22FC3" w:rsidP="00143644">
      <w:pPr>
        <w:rPr>
          <w:rFonts w:ascii="Arial" w:hAnsi="Arial" w:cs="Arial"/>
          <w:b/>
          <w:i/>
          <w:szCs w:val="22"/>
          <w:lang w:val="fr-BE"/>
        </w:rPr>
      </w:pPr>
    </w:p>
    <w:p w14:paraId="4165DD20" w14:textId="77777777" w:rsidR="00611840" w:rsidRPr="00F97EB6" w:rsidRDefault="00611840" w:rsidP="00611840">
      <w:pPr>
        <w:pStyle w:val="Kop2"/>
        <w:ind w:left="567" w:hanging="567"/>
        <w:rPr>
          <w:rFonts w:cs="Arial"/>
          <w:lang w:val="fr-BE"/>
        </w:rPr>
      </w:pPr>
      <w:bookmarkStart w:id="1643" w:name="_Toc412803951"/>
      <w:r w:rsidRPr="00F97EB6">
        <w:rPr>
          <w:rFonts w:cs="Arial"/>
          <w:lang w:val="fr-BE"/>
        </w:rPr>
        <w:t>Succursales des établissements de paiement et des établissements de monnaie électronique membres de l’EEE</w:t>
      </w:r>
      <w:bookmarkEnd w:id="1643"/>
    </w:p>
    <w:p w14:paraId="7BE0FEA5" w14:textId="77777777" w:rsidR="00611840" w:rsidRPr="00F97EB6" w:rsidRDefault="00611840" w:rsidP="00611840">
      <w:pPr>
        <w:rPr>
          <w:rFonts w:ascii="Arial" w:hAnsi="Arial" w:cs="Arial"/>
          <w:b/>
          <w:i/>
          <w:szCs w:val="22"/>
          <w:u w:val="single"/>
          <w:lang w:val="fr-BE"/>
        </w:rPr>
      </w:pPr>
    </w:p>
    <w:p w14:paraId="019600F9" w14:textId="77777777" w:rsidR="00611840" w:rsidRPr="00F97EB6" w:rsidRDefault="00611840" w:rsidP="00611840">
      <w:pPr>
        <w:rPr>
          <w:rFonts w:ascii="Arial" w:hAnsi="Arial" w:cs="Arial"/>
          <w:b/>
          <w:i/>
          <w:szCs w:val="22"/>
          <w:u w:val="single"/>
          <w:lang w:val="fr-BE"/>
        </w:rPr>
      </w:pPr>
      <w:r w:rsidRPr="00F97EB6">
        <w:rPr>
          <w:rFonts w:ascii="Arial" w:hAnsi="Arial" w:cs="Arial"/>
          <w:b/>
          <w:i/>
          <w:szCs w:val="22"/>
          <w:u w:val="single"/>
          <w:lang w:val="fr-BE"/>
        </w:rPr>
        <w:t>Succursale d’un établissement de paiement membre de l’EEE</w:t>
      </w:r>
    </w:p>
    <w:p w14:paraId="72AFFBD6" w14:textId="77777777" w:rsidR="00611840" w:rsidRPr="00F97EB6" w:rsidRDefault="00611840" w:rsidP="00611840">
      <w:pPr>
        <w:rPr>
          <w:rFonts w:ascii="Arial" w:hAnsi="Arial" w:cs="Arial"/>
          <w:b/>
          <w:i/>
          <w:szCs w:val="22"/>
          <w:u w:val="single"/>
          <w:lang w:val="fr-BE"/>
        </w:rPr>
      </w:pPr>
    </w:p>
    <w:p w14:paraId="645D4776"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43, § 2, premier alinéa, 1° de la loi du 21 décembre 2009 concernant les mesures de contrôle interne prises par (identification de l’entité)</w:t>
      </w:r>
    </w:p>
    <w:p w14:paraId="698B75DF" w14:textId="77777777" w:rsidR="00611840" w:rsidRPr="00F97EB6" w:rsidRDefault="00611840" w:rsidP="00611840">
      <w:pPr>
        <w:jc w:val="both"/>
        <w:rPr>
          <w:rFonts w:ascii="Arial" w:hAnsi="Arial" w:cs="Arial"/>
          <w:b/>
          <w:i/>
          <w:szCs w:val="22"/>
          <w:lang w:val="fr-FR"/>
        </w:rPr>
      </w:pPr>
    </w:p>
    <w:p w14:paraId="2635DD74" w14:textId="77777777" w:rsidR="00611840" w:rsidRPr="00F97EB6" w:rsidRDefault="00611840" w:rsidP="00611840">
      <w:pPr>
        <w:rPr>
          <w:rFonts w:ascii="Arial" w:hAnsi="Arial" w:cs="Arial"/>
          <w:b/>
          <w:i/>
          <w:szCs w:val="22"/>
          <w:u w:val="single"/>
          <w:lang w:val="fr-FR"/>
        </w:rPr>
      </w:pPr>
      <w:r w:rsidRPr="00F97EB6">
        <w:rPr>
          <w:rFonts w:ascii="Arial" w:hAnsi="Arial" w:cs="Arial"/>
          <w:b/>
          <w:i/>
          <w:szCs w:val="22"/>
          <w:u w:val="single"/>
          <w:lang w:val="fr-FR"/>
        </w:rPr>
        <w:t>Succursale d’un établissement de monnaie électronique membre de l’EEE</w:t>
      </w:r>
    </w:p>
    <w:p w14:paraId="7B7D8520" w14:textId="77777777" w:rsidR="00611840" w:rsidRPr="00F97EB6" w:rsidRDefault="00611840" w:rsidP="00611840">
      <w:pPr>
        <w:rPr>
          <w:rFonts w:ascii="Arial" w:hAnsi="Arial" w:cs="Arial"/>
          <w:b/>
          <w:szCs w:val="22"/>
          <w:lang w:val="fr-FR"/>
        </w:rPr>
      </w:pPr>
    </w:p>
    <w:p w14:paraId="19692299"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 xml:space="preserve">à la BNB établi conformément à l’article </w:t>
      </w:r>
      <w:r w:rsidR="000D4584" w:rsidRPr="00F97EB6">
        <w:rPr>
          <w:rFonts w:ascii="Arial" w:hAnsi="Arial" w:cs="Arial"/>
          <w:b/>
          <w:i/>
          <w:szCs w:val="22"/>
          <w:lang w:val="fr-BE"/>
        </w:rPr>
        <w:t>95</w:t>
      </w:r>
      <w:r w:rsidRPr="00F97EB6">
        <w:rPr>
          <w:rFonts w:ascii="Arial" w:hAnsi="Arial" w:cs="Arial"/>
          <w:b/>
          <w:i/>
          <w:szCs w:val="22"/>
          <w:lang w:val="fr-BE"/>
        </w:rPr>
        <w:t xml:space="preserve">, § </w:t>
      </w:r>
      <w:r w:rsidR="000D4584" w:rsidRPr="00F97EB6">
        <w:rPr>
          <w:rFonts w:ascii="Arial" w:hAnsi="Arial" w:cs="Arial"/>
          <w:b/>
          <w:i/>
          <w:szCs w:val="22"/>
          <w:lang w:val="fr-BE"/>
        </w:rPr>
        <w:t>2</w:t>
      </w:r>
      <w:r w:rsidRPr="00F97EB6">
        <w:rPr>
          <w:rFonts w:ascii="Arial" w:hAnsi="Arial" w:cs="Arial"/>
          <w:b/>
          <w:i/>
          <w:szCs w:val="22"/>
          <w:lang w:val="fr-BE"/>
        </w:rPr>
        <w:t xml:space="preserve">, </w:t>
      </w:r>
      <w:r w:rsidR="000D4584" w:rsidRPr="00F97EB6">
        <w:rPr>
          <w:rFonts w:ascii="Arial" w:hAnsi="Arial" w:cs="Arial"/>
          <w:b/>
          <w:i/>
          <w:szCs w:val="22"/>
          <w:lang w:val="fr-BE"/>
        </w:rPr>
        <w:t>premier</w:t>
      </w:r>
      <w:r w:rsidRPr="00F97EB6">
        <w:rPr>
          <w:rFonts w:ascii="Arial" w:hAnsi="Arial" w:cs="Arial"/>
          <w:b/>
          <w:i/>
          <w:szCs w:val="22"/>
          <w:lang w:val="fr-BE"/>
        </w:rPr>
        <w:t xml:space="preserve"> alinéa, 1° de </w:t>
      </w:r>
      <w:r w:rsidR="000D4584" w:rsidRPr="00F97EB6">
        <w:rPr>
          <w:rFonts w:ascii="Arial" w:hAnsi="Arial" w:cs="Arial"/>
          <w:b/>
          <w:i/>
          <w:szCs w:val="22"/>
          <w:lang w:val="fr-BE"/>
        </w:rPr>
        <w:t xml:space="preserve">loi du 21 décembre 2009 </w:t>
      </w:r>
      <w:r w:rsidRPr="00F97EB6">
        <w:rPr>
          <w:rFonts w:ascii="Arial" w:hAnsi="Arial" w:cs="Arial"/>
          <w:b/>
          <w:i/>
          <w:szCs w:val="22"/>
          <w:lang w:val="fr-BE"/>
        </w:rPr>
        <w:t>concernant les mesures de contrôle interne prises par (identification de l’entité)</w:t>
      </w:r>
    </w:p>
    <w:p w14:paraId="716118BA" w14:textId="77777777" w:rsidR="00611840" w:rsidRPr="00F97EB6" w:rsidRDefault="00611840" w:rsidP="00611840">
      <w:pPr>
        <w:rPr>
          <w:rFonts w:ascii="Arial" w:hAnsi="Arial" w:cs="Arial"/>
          <w:b/>
          <w:szCs w:val="22"/>
          <w:lang w:val="fr-BE"/>
        </w:rPr>
      </w:pPr>
    </w:p>
    <w:p w14:paraId="34FE8CE9" w14:textId="77777777" w:rsidR="00611840" w:rsidRPr="00F97EB6" w:rsidRDefault="00611840" w:rsidP="00611840">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4708B81" w14:textId="77777777" w:rsidR="00611840" w:rsidRPr="00F97EB6" w:rsidRDefault="00611840" w:rsidP="00611840">
      <w:pPr>
        <w:rPr>
          <w:rFonts w:ascii="Arial" w:hAnsi="Arial" w:cs="Arial"/>
          <w:b/>
          <w:i/>
          <w:szCs w:val="22"/>
          <w:lang w:val="fr-BE"/>
        </w:rPr>
      </w:pPr>
    </w:p>
    <w:p w14:paraId="0CA4AAEF"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Mission</w:t>
      </w:r>
    </w:p>
    <w:p w14:paraId="243E48D9" w14:textId="7039ABAE" w:rsidR="00611840" w:rsidRPr="00F97EB6" w:rsidRDefault="00611840" w:rsidP="00890F7D">
      <w:pPr>
        <w:jc w:val="both"/>
        <w:rPr>
          <w:rFonts w:ascii="Arial" w:hAnsi="Arial" w:cs="Arial"/>
          <w:szCs w:val="22"/>
          <w:lang w:val="fr-BE"/>
        </w:rPr>
      </w:pPr>
      <w:r w:rsidRPr="00F97EB6">
        <w:rPr>
          <w:rFonts w:ascii="Arial" w:hAnsi="Arial" w:cs="Arial"/>
          <w:szCs w:val="22"/>
          <w:lang w:val="fr-BE"/>
        </w:rPr>
        <w:br/>
      </w:r>
      <w:del w:id="1644" w:author="Ingrid De Poorter" w:date="2016-03-03T09:40:00Z">
        <w:r w:rsidRPr="001669FB">
          <w:rPr>
            <w:rFonts w:ascii="Arial" w:hAnsi="Arial" w:cs="Arial"/>
            <w:szCs w:val="22"/>
            <w:lang w:val="fr-BE"/>
          </w:rPr>
          <w:delText>Nous avons évalué l</w:delText>
        </w:r>
        <w:r w:rsidRPr="007B3B86">
          <w:rPr>
            <w:rFonts w:ascii="Arial" w:hAnsi="Arial" w:cs="Arial"/>
            <w:szCs w:val="22"/>
            <w:lang w:val="fr-BE"/>
          </w:rPr>
          <w:delText>’</w:delText>
        </w:r>
        <w:r w:rsidRPr="001669FB">
          <w:rPr>
            <w:rFonts w:ascii="Arial" w:hAnsi="Arial" w:cs="Arial"/>
            <w:szCs w:val="22"/>
            <w:lang w:val="fr-BE"/>
          </w:rPr>
          <w:delText>ensemble</w:delText>
        </w:r>
      </w:del>
      <w:ins w:id="1645" w:author="Ingrid De Poorter" w:date="2016-03-03T09:40:00Z">
        <w:r w:rsidR="008635A0" w:rsidRPr="004D02C7">
          <w:rPr>
            <w:rFonts w:ascii="Arial" w:hAnsi="Arial" w:cs="Arial"/>
            <w:szCs w:val="22"/>
            <w:u w:val="single"/>
            <w:lang w:val="fr-BE"/>
          </w:rPr>
          <w:t>Il est de notre responsabilité d’évaluer la conception</w:t>
        </w:r>
      </w:ins>
      <w:r w:rsidR="008635A0" w:rsidRPr="00200A37">
        <w:rPr>
          <w:rFonts w:ascii="Arial" w:hAnsi="Arial"/>
          <w:u w:val="single"/>
          <w:lang w:val="fr-BE"/>
        </w:rPr>
        <w:t xml:space="preserve"> des mesures de contrôle interne </w:t>
      </w:r>
      <w:del w:id="1646" w:author="Ingrid De Poorter" w:date="2016-03-03T09:40:00Z">
        <w:r w:rsidRPr="001669FB">
          <w:rPr>
            <w:rFonts w:ascii="Arial" w:hAnsi="Arial" w:cs="Arial"/>
            <w:szCs w:val="22"/>
            <w:lang w:val="fr-BE"/>
          </w:rPr>
          <w:delText>prises</w:delText>
        </w:r>
      </w:del>
      <w:ins w:id="1647" w:author="Ingrid De Poorter" w:date="2016-03-03T09:40:00Z">
        <w:r w:rsidR="008635A0" w:rsidRPr="004D02C7">
          <w:rPr>
            <w:rFonts w:ascii="Arial" w:hAnsi="Arial" w:cs="Arial"/>
            <w:szCs w:val="22"/>
            <w:u w:val="single"/>
            <w:lang w:val="fr-BE"/>
          </w:rPr>
          <w:t>au (date)</w:t>
        </w:r>
        <w:r w:rsidR="008635A0">
          <w:rPr>
            <w:rFonts w:ascii="Arial" w:hAnsi="Arial" w:cs="Arial"/>
            <w:szCs w:val="22"/>
            <w:u w:val="single"/>
            <w:lang w:val="fr-BE"/>
          </w:rPr>
          <w:t xml:space="preserve"> </w:t>
        </w:r>
        <w:r w:rsidR="008635A0" w:rsidRPr="00F97EB6">
          <w:rPr>
            <w:rFonts w:ascii="Arial" w:hAnsi="Arial" w:cs="Arial"/>
            <w:szCs w:val="22"/>
            <w:lang w:val="fr-BE"/>
          </w:rPr>
          <w:t xml:space="preserve">par </w:t>
        </w:r>
        <w:r w:rsidR="008635A0" w:rsidRPr="00F97EB6">
          <w:rPr>
            <w:rFonts w:ascii="Arial" w:hAnsi="Arial" w:cs="Arial"/>
            <w:i/>
            <w:szCs w:val="22"/>
            <w:lang w:val="fr-BE"/>
          </w:rPr>
          <w:t>(identification de l’entité)</w:t>
        </w:r>
      </w:ins>
      <w:r w:rsidR="008635A0" w:rsidRPr="00F97EB6">
        <w:rPr>
          <w:rFonts w:ascii="Arial" w:hAnsi="Arial" w:cs="Arial"/>
          <w:szCs w:val="22"/>
          <w:lang w:val="fr-BE"/>
        </w:rPr>
        <w:t xml:space="preserve"> </w:t>
      </w:r>
      <w:r w:rsidRPr="00F97EB6">
        <w:rPr>
          <w:rFonts w:ascii="Arial" w:hAnsi="Arial" w:cs="Arial"/>
          <w:szCs w:val="22"/>
          <w:lang w:val="fr-BE"/>
        </w:rPr>
        <w:t>en vue du respect des lois, ar</w:t>
      </w:r>
      <w:r w:rsidR="007F109F" w:rsidRPr="00F97EB6">
        <w:rPr>
          <w:rFonts w:ascii="Arial" w:hAnsi="Arial" w:cs="Arial"/>
          <w:szCs w:val="22"/>
          <w:lang w:val="fr-BE"/>
        </w:rPr>
        <w:t>rêtés et règlements applicables aux succursales en vertu</w:t>
      </w:r>
      <w:r w:rsidR="006F498C" w:rsidRPr="00F97EB6">
        <w:rPr>
          <w:rFonts w:ascii="Arial" w:hAnsi="Arial" w:cs="Arial"/>
          <w:szCs w:val="22"/>
          <w:lang w:val="fr-BE"/>
        </w:rPr>
        <w:t xml:space="preserve"> de </w:t>
      </w:r>
      <w:r w:rsidR="006F498C"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6F498C"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monnaie électronique)</w:t>
      </w:r>
      <w:r w:rsidRPr="00F97EB6">
        <w:rPr>
          <w:rFonts w:ascii="Arial" w:hAnsi="Arial" w:cs="Arial"/>
          <w:szCs w:val="22"/>
          <w:lang w:val="fr-BE"/>
        </w:rPr>
        <w:t>.</w:t>
      </w:r>
    </w:p>
    <w:p w14:paraId="047D8540" w14:textId="77777777" w:rsidR="00611840" w:rsidRPr="00F97EB6" w:rsidRDefault="00611840" w:rsidP="00611840">
      <w:pPr>
        <w:jc w:val="both"/>
        <w:rPr>
          <w:rFonts w:ascii="Arial" w:hAnsi="Arial" w:cs="Arial"/>
          <w:szCs w:val="22"/>
          <w:lang w:val="fr-BE"/>
        </w:rPr>
      </w:pPr>
    </w:p>
    <w:p w14:paraId="5E6DA89D"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Ce rapport a été établi conformément aux dispositions de </w:t>
      </w:r>
      <w:r w:rsidR="006F498C" w:rsidRPr="00F97EB6">
        <w:rPr>
          <w:rFonts w:ascii="Arial" w:hAnsi="Arial" w:cs="Arial"/>
          <w:i/>
          <w:szCs w:val="22"/>
          <w:lang w:val="fr-BE"/>
        </w:rPr>
        <w:t>(</w:t>
      </w:r>
      <w:r w:rsidRPr="00F97EB6">
        <w:rPr>
          <w:rFonts w:ascii="Arial" w:hAnsi="Arial" w:cs="Arial"/>
          <w:i/>
          <w:szCs w:val="22"/>
          <w:lang w:val="fr-BE"/>
        </w:rPr>
        <w:t>l’article</w:t>
      </w:r>
      <w:r w:rsidR="006F498C" w:rsidRPr="00F97EB6">
        <w:rPr>
          <w:rFonts w:ascii="Arial" w:hAnsi="Arial" w:cs="Arial"/>
          <w:i/>
          <w:szCs w:val="22"/>
          <w:lang w:val="fr-BE"/>
        </w:rPr>
        <w:t xml:space="preserve"> 43, § 2, premier</w:t>
      </w:r>
      <w:r w:rsidRPr="00F97EB6">
        <w:rPr>
          <w:rFonts w:ascii="Arial" w:hAnsi="Arial" w:cs="Arial"/>
          <w:i/>
          <w:szCs w:val="22"/>
          <w:lang w:val="fr-BE"/>
        </w:rPr>
        <w:t xml:space="preserve"> alinéa, 1°</w:t>
      </w:r>
      <w:r w:rsidR="006F498C" w:rsidRPr="00F97EB6">
        <w:rPr>
          <w:rFonts w:ascii="Arial" w:hAnsi="Arial" w:cs="Arial"/>
          <w:i/>
          <w:szCs w:val="22"/>
          <w:lang w:val="fr-BE"/>
        </w:rPr>
        <w:t xml:space="preserve">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paiement et l</w:t>
      </w:r>
      <w:r w:rsidR="001420B4" w:rsidRPr="00F97EB6">
        <w:rPr>
          <w:rFonts w:ascii="Arial" w:hAnsi="Arial" w:cs="Arial"/>
          <w:i/>
          <w:szCs w:val="22"/>
          <w:lang w:val="fr-BE"/>
        </w:rPr>
        <w:t>’article 95, § 2, premier alinéa, 1° pour l’établissement de monnaie électronique</w:t>
      </w:r>
      <w:r w:rsidR="006F498C" w:rsidRPr="00F97EB6">
        <w:rPr>
          <w:rFonts w:ascii="Arial" w:hAnsi="Arial" w:cs="Arial"/>
          <w:i/>
          <w:szCs w:val="22"/>
          <w:lang w:val="fr-BE"/>
        </w:rPr>
        <w:t>)</w:t>
      </w:r>
      <w:r w:rsidR="006F498C" w:rsidRPr="00F97EB6">
        <w:rPr>
          <w:rFonts w:ascii="Arial" w:hAnsi="Arial" w:cs="Arial"/>
          <w:szCs w:val="22"/>
          <w:lang w:val="fr-BE"/>
        </w:rPr>
        <w:t xml:space="preserve"> </w:t>
      </w:r>
      <w:r w:rsidRPr="00F97EB6">
        <w:rPr>
          <w:rFonts w:ascii="Arial" w:hAnsi="Arial" w:cs="Arial"/>
          <w:szCs w:val="22"/>
          <w:lang w:val="fr-BE"/>
        </w:rPr>
        <w:t>de l</w:t>
      </w:r>
      <w:r w:rsidR="006F498C" w:rsidRPr="00F97EB6">
        <w:rPr>
          <w:rFonts w:ascii="Arial" w:hAnsi="Arial" w:cs="Arial"/>
          <w:szCs w:val="22"/>
          <w:lang w:val="fr-BE"/>
        </w:rPr>
        <w:t>a loi du 21 décembre 2009</w:t>
      </w:r>
      <w:r w:rsidRPr="00F97EB6">
        <w:rPr>
          <w:rFonts w:ascii="Arial" w:hAnsi="Arial" w:cs="Arial"/>
          <w:szCs w:val="22"/>
          <w:lang w:val="fr-BE"/>
        </w:rPr>
        <w:t xml:space="preserve">. </w:t>
      </w:r>
    </w:p>
    <w:p w14:paraId="2FEA6A00" w14:textId="77777777" w:rsidR="00611840" w:rsidRPr="00F97EB6" w:rsidRDefault="00611840" w:rsidP="00611840">
      <w:pPr>
        <w:jc w:val="both"/>
        <w:rPr>
          <w:rFonts w:ascii="Arial" w:hAnsi="Arial" w:cs="Arial"/>
          <w:i/>
          <w:szCs w:val="22"/>
          <w:lang w:val="fr-BE"/>
        </w:rPr>
      </w:pPr>
    </w:p>
    <w:p w14:paraId="4EF1491B" w14:textId="77777777" w:rsidR="00611840" w:rsidRPr="00F97EB6" w:rsidRDefault="00611840" w:rsidP="00611840">
      <w:pPr>
        <w:jc w:val="both"/>
        <w:rPr>
          <w:rFonts w:ascii="Arial" w:hAnsi="Arial" w:cs="Arial"/>
          <w:i/>
          <w:szCs w:val="22"/>
          <w:lang w:val="fr-BE"/>
        </w:rPr>
      </w:pPr>
      <w:r w:rsidRPr="00F97EB6">
        <w:rPr>
          <w:rFonts w:ascii="Arial" w:hAnsi="Arial" w:cs="Arial"/>
          <w:szCs w:val="22"/>
          <w:lang w:val="fr-BE"/>
        </w:rPr>
        <w:t xml:space="preserve">La responsabilité de l'organisation et du fonctionnement du contrôle interne incombe à la direction effective </w:t>
      </w:r>
      <w:r w:rsidRPr="00F97EB6">
        <w:rPr>
          <w:rFonts w:ascii="Arial" w:hAnsi="Arial" w:cs="Arial"/>
          <w:i/>
          <w:szCs w:val="22"/>
          <w:lang w:val="fr-BE"/>
        </w:rPr>
        <w:t>(le cas échéant le comité de direction).</w:t>
      </w:r>
    </w:p>
    <w:p w14:paraId="198E791D" w14:textId="77777777" w:rsidR="00611840" w:rsidRPr="00F97EB6" w:rsidRDefault="00611840" w:rsidP="00611840">
      <w:pPr>
        <w:jc w:val="both"/>
        <w:rPr>
          <w:rFonts w:ascii="Arial" w:hAnsi="Arial" w:cs="Arial"/>
          <w:i/>
          <w:szCs w:val="22"/>
          <w:lang w:val="fr-BE"/>
        </w:rPr>
      </w:pPr>
    </w:p>
    <w:p w14:paraId="09C8FB0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Pr="00F97EB6">
        <w:rPr>
          <w:rFonts w:ascii="Arial" w:hAnsi="Arial" w:cs="Arial"/>
          <w:i/>
          <w:szCs w:val="22"/>
          <w:lang w:val="fr-BE"/>
        </w:rPr>
        <w:t xml:space="preserve"> </w:t>
      </w:r>
      <w:r w:rsidRPr="00F97EB6">
        <w:rPr>
          <w:rFonts w:ascii="Arial" w:hAnsi="Arial" w:cs="Arial"/>
          <w:szCs w:val="22"/>
          <w:lang w:val="fr-BE"/>
        </w:rPr>
        <w:t>BNB.</w:t>
      </w:r>
    </w:p>
    <w:p w14:paraId="7E52AC1B" w14:textId="77777777" w:rsidR="00611840" w:rsidRPr="00F97EB6" w:rsidRDefault="00611840" w:rsidP="00611840">
      <w:pPr>
        <w:jc w:val="both"/>
        <w:rPr>
          <w:rFonts w:ascii="Arial" w:hAnsi="Arial" w:cs="Arial"/>
          <w:szCs w:val="22"/>
          <w:lang w:val="fr-BE"/>
        </w:rPr>
      </w:pPr>
    </w:p>
    <w:p w14:paraId="44A177F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Procédures mises en œuvre</w:t>
      </w:r>
    </w:p>
    <w:p w14:paraId="01848884" w14:textId="77777777" w:rsidR="00611840" w:rsidRPr="00F97EB6" w:rsidRDefault="00611840" w:rsidP="00611840">
      <w:pPr>
        <w:jc w:val="both"/>
        <w:rPr>
          <w:rFonts w:ascii="Arial" w:hAnsi="Arial" w:cs="Arial"/>
          <w:b/>
          <w:i/>
          <w:szCs w:val="22"/>
          <w:lang w:val="fr-BE"/>
        </w:rPr>
      </w:pPr>
    </w:p>
    <w:p w14:paraId="1B04A39C" w14:textId="0676AE6C" w:rsidR="00633CC7" w:rsidRDefault="00611840" w:rsidP="00633CC7">
      <w:pPr>
        <w:jc w:val="both"/>
        <w:rPr>
          <w:rFonts w:ascii="Arial" w:hAnsi="Arial" w:cs="Arial"/>
          <w:szCs w:val="22"/>
          <w:lang w:val="fr-BE"/>
        </w:rPr>
      </w:pPr>
      <w:del w:id="1648" w:author="Ingrid De Poorter" w:date="2016-03-03T09:40:00Z">
        <w:r w:rsidRPr="001669FB">
          <w:rPr>
            <w:rFonts w:ascii="Arial" w:hAnsi="Arial" w:cs="Arial"/>
            <w:szCs w:val="22"/>
            <w:lang w:val="fr-BE"/>
          </w:rPr>
          <w:delText>Il est de notre responsabilité d</w:delText>
        </w:r>
        <w:r w:rsidRPr="007B3B86">
          <w:rPr>
            <w:rFonts w:ascii="Arial" w:hAnsi="Arial" w:cs="Arial"/>
            <w:szCs w:val="22"/>
            <w:lang w:val="fr-BE"/>
          </w:rPr>
          <w:delText>’</w:delText>
        </w:r>
        <w:r w:rsidRPr="001669FB">
          <w:rPr>
            <w:rFonts w:ascii="Arial" w:hAnsi="Arial" w:cs="Arial"/>
            <w:szCs w:val="22"/>
            <w:lang w:val="fr-BE"/>
          </w:rPr>
          <w:delText>évaluer</w:delText>
        </w:r>
      </w:del>
      <w:ins w:id="1649" w:author="Ingrid De Poorter" w:date="2016-03-03T09:40:00Z">
        <w:r w:rsidR="00633CC7" w:rsidRPr="004D02C7">
          <w:rPr>
            <w:rFonts w:ascii="Arial" w:hAnsi="Arial" w:cs="Arial"/>
            <w:szCs w:val="22"/>
            <w:u w:val="single"/>
            <w:lang w:val="fr-BE"/>
          </w:rPr>
          <w:t>Dans le cadre de l’évaluation de</w:t>
        </w:r>
      </w:ins>
      <w:r w:rsidR="00633CC7" w:rsidRPr="00200A37">
        <w:rPr>
          <w:rFonts w:ascii="Arial" w:hAnsi="Arial"/>
          <w:u w:val="single"/>
          <w:lang w:val="fr-BE"/>
        </w:rPr>
        <w:t xml:space="preserve"> la conception des mesures de contrôle interne </w:t>
      </w:r>
      <w:del w:id="1650" w:author="Ingrid De Poorter" w:date="2016-03-03T09:40:00Z">
        <w:r w:rsidRPr="001669FB">
          <w:rPr>
            <w:rFonts w:ascii="Arial" w:hAnsi="Arial" w:cs="Arial"/>
            <w:szCs w:val="22"/>
            <w:lang w:val="fr-BE"/>
          </w:rPr>
          <w:delText xml:space="preserve">adoptées par </w:delText>
        </w:r>
        <w:r w:rsidRPr="001669FB">
          <w:rPr>
            <w:rFonts w:ascii="Arial" w:hAnsi="Arial" w:cs="Arial"/>
            <w:i/>
            <w:szCs w:val="22"/>
            <w:lang w:val="fr-BE"/>
          </w:rPr>
          <w:delText>(identification de l</w:delText>
        </w:r>
        <w:r w:rsidRPr="007B3B86">
          <w:rPr>
            <w:rFonts w:ascii="Arial" w:hAnsi="Arial" w:cs="Arial"/>
            <w:i/>
            <w:szCs w:val="22"/>
            <w:lang w:val="fr-BE"/>
          </w:rPr>
          <w:delText>’</w:delText>
        </w:r>
        <w:r w:rsidRPr="001669FB">
          <w:rPr>
            <w:rFonts w:ascii="Arial" w:hAnsi="Arial" w:cs="Arial"/>
            <w:i/>
            <w:szCs w:val="22"/>
            <w:lang w:val="fr-BE"/>
          </w:rPr>
          <w:delText>entité)</w:delText>
        </w:r>
        <w:r w:rsidRPr="001669FB">
          <w:rPr>
            <w:rFonts w:ascii="Arial" w:hAnsi="Arial" w:cs="Arial"/>
            <w:szCs w:val="22"/>
            <w:lang w:val="fr-BE"/>
          </w:rPr>
          <w:delText xml:space="preserve"> pour procurer une assurance raisonnable quant à la fiabilité </w:delText>
        </w:r>
        <w:r w:rsidR="007F109F">
          <w:rPr>
            <w:rFonts w:ascii="Arial" w:hAnsi="Arial" w:cs="Arial"/>
            <w:szCs w:val="22"/>
            <w:lang w:val="fr-BE"/>
          </w:rPr>
          <w:delText xml:space="preserve">des états périodiques et des informations comptables annuelles, </w:delText>
        </w:r>
        <w:r w:rsidRPr="001669FB">
          <w:rPr>
            <w:rFonts w:ascii="Arial" w:hAnsi="Arial" w:cs="Arial"/>
            <w:szCs w:val="22"/>
            <w:lang w:val="fr-BE"/>
          </w:rPr>
          <w:delText>et de communiquer nos constatations à la</w:delText>
        </w:r>
        <w:r>
          <w:rPr>
            <w:rFonts w:ascii="Arial" w:hAnsi="Arial" w:cs="Arial"/>
            <w:szCs w:val="22"/>
            <w:lang w:val="fr-BE"/>
          </w:rPr>
          <w:delText xml:space="preserve"> BNB</w:delText>
        </w:r>
        <w:r>
          <w:rPr>
            <w:rFonts w:ascii="Arial" w:hAnsi="Arial" w:cs="Arial"/>
            <w:i/>
            <w:szCs w:val="22"/>
            <w:lang w:val="fr-BE"/>
          </w:rPr>
          <w:delText>.</w:delText>
        </w:r>
      </w:del>
      <w:ins w:id="1651" w:author="Ingrid De Poorter" w:date="2016-03-03T09:40:00Z">
        <w:r w:rsidR="00633CC7" w:rsidRPr="004D02C7">
          <w:rPr>
            <w:rFonts w:ascii="Arial" w:hAnsi="Arial" w:cs="Arial"/>
            <w:szCs w:val="22"/>
            <w:u w:val="single"/>
            <w:lang w:val="fr-BE"/>
          </w:rPr>
          <w:t>au (date),</w:t>
        </w:r>
        <w:r w:rsidR="00633CC7" w:rsidRPr="00F97EB6">
          <w:rPr>
            <w:rFonts w:ascii="Arial" w:hAnsi="Arial" w:cs="Arial"/>
            <w:szCs w:val="22"/>
            <w:lang w:val="fr-BE"/>
          </w:rPr>
          <w:t xml:space="preserve"> </w:t>
        </w:r>
      </w:ins>
    </w:p>
    <w:p w14:paraId="120E1AF6" w14:textId="77777777" w:rsidR="00611840" w:rsidRPr="00556324" w:rsidRDefault="00611840" w:rsidP="00611840">
      <w:pPr>
        <w:jc w:val="both"/>
        <w:rPr>
          <w:del w:id="1652" w:author="Ingrid De Poorter" w:date="2016-03-03T09:40:00Z"/>
          <w:rFonts w:ascii="Arial" w:hAnsi="Arial" w:cs="Arial"/>
          <w:i/>
          <w:szCs w:val="22"/>
          <w:lang w:val="fr-BE"/>
        </w:rPr>
      </w:pPr>
    </w:p>
    <w:p w14:paraId="422D0BE9" w14:textId="77777777" w:rsidR="00611840" w:rsidRPr="00556324" w:rsidRDefault="00611840" w:rsidP="00611840">
      <w:pPr>
        <w:jc w:val="both"/>
        <w:rPr>
          <w:del w:id="1653" w:author="Ingrid De Poorter" w:date="2016-03-03T09:40:00Z"/>
          <w:rFonts w:ascii="Arial" w:hAnsi="Arial" w:cs="Arial"/>
          <w:szCs w:val="22"/>
          <w:lang w:val="fr-BE"/>
        </w:rPr>
      </w:pPr>
      <w:del w:id="1654" w:author="Ingrid De Poorter" w:date="2016-03-03T09:40:00Z">
        <w:r w:rsidRPr="001669FB">
          <w:rPr>
            <w:rFonts w:ascii="Arial" w:hAnsi="Arial" w:cs="Arial"/>
            <w:szCs w:val="22"/>
            <w:lang w:val="fr-BE"/>
          </w:rPr>
          <w:delText xml:space="preserve">Nous nous sommes appuyés sur la connaissance acquise et la documentation préparée dans le cadre de la certification des informations comptables </w:delText>
        </w:r>
        <w:r w:rsidR="007F109F">
          <w:rPr>
            <w:rFonts w:ascii="Arial" w:hAnsi="Arial" w:cs="Arial"/>
            <w:szCs w:val="22"/>
            <w:lang w:val="fr-BE"/>
          </w:rPr>
          <w:delText>annuelles</w:delText>
        </w:r>
        <w:r w:rsidRPr="001669FB">
          <w:rPr>
            <w:rFonts w:ascii="Arial" w:hAnsi="Arial" w:cs="Arial"/>
            <w:szCs w:val="22"/>
            <w:lang w:val="fr-BE"/>
          </w:rPr>
          <w:delText xml:space="preserve"> et </w:delText>
        </w:r>
        <w:r>
          <w:rPr>
            <w:rFonts w:ascii="Arial" w:hAnsi="Arial" w:cs="Arial"/>
            <w:szCs w:val="22"/>
            <w:lang w:val="fr-BE"/>
          </w:rPr>
          <w:delText xml:space="preserve">du contrôle des états périodiques, </w:delText>
        </w:r>
        <w:r w:rsidRPr="001669FB">
          <w:rPr>
            <w:rFonts w:ascii="Arial" w:hAnsi="Arial" w:cs="Arial"/>
            <w:szCs w:val="22"/>
            <w:lang w:val="fr-BE"/>
          </w:rPr>
          <w:delText xml:space="preserve">de son système de contrôle interne, en particulier de son système de contrôle interne sur le processus de reporting financier. </w:delText>
        </w:r>
      </w:del>
    </w:p>
    <w:p w14:paraId="552EBA7E" w14:textId="77777777" w:rsidR="00611840" w:rsidRPr="00556324" w:rsidRDefault="00611840" w:rsidP="00611840">
      <w:pPr>
        <w:jc w:val="both"/>
        <w:rPr>
          <w:del w:id="1655" w:author="Ingrid De Poorter" w:date="2016-03-03T09:40:00Z"/>
          <w:rFonts w:ascii="Arial" w:hAnsi="Arial" w:cs="Arial"/>
          <w:szCs w:val="22"/>
          <w:lang w:val="fr-BE"/>
        </w:rPr>
      </w:pPr>
    </w:p>
    <w:p w14:paraId="78CDABA9" w14:textId="7CB54D3C" w:rsidR="00611840" w:rsidRPr="00F97EB6" w:rsidRDefault="00611840" w:rsidP="00611840">
      <w:pPr>
        <w:jc w:val="both"/>
        <w:rPr>
          <w:rFonts w:ascii="Arial" w:hAnsi="Arial" w:cs="Arial"/>
          <w:szCs w:val="22"/>
          <w:lang w:val="fr-BE"/>
        </w:rPr>
      </w:pPr>
      <w:del w:id="1656" w:author="Ingrid De Poorter" w:date="2016-03-03T09:40:00Z">
        <w:r w:rsidRPr="001669FB">
          <w:rPr>
            <w:rFonts w:ascii="Arial" w:hAnsi="Arial" w:cs="Arial"/>
            <w:szCs w:val="22"/>
            <w:lang w:val="fr-BE"/>
          </w:rPr>
          <w:delText>Dans le cadre de l</w:delText>
        </w:r>
        <w:r w:rsidRPr="007B3B86">
          <w:rPr>
            <w:rFonts w:ascii="Arial" w:hAnsi="Arial" w:cs="Arial"/>
            <w:szCs w:val="22"/>
            <w:lang w:val="fr-BE"/>
          </w:rPr>
          <w:delText>’</w:delText>
        </w:r>
        <w:r w:rsidRPr="001669FB">
          <w:rPr>
            <w:rFonts w:ascii="Arial" w:hAnsi="Arial" w:cs="Arial"/>
            <w:szCs w:val="22"/>
            <w:lang w:val="fr-BE"/>
          </w:rPr>
          <w:delText>évaluation des mesures de contrôle interne, nous</w:delText>
        </w:r>
      </w:del>
      <w:proofErr w:type="spellStart"/>
      <w:ins w:id="1657" w:author="Ingrid De Poorter" w:date="2016-03-03T09:40:00Z">
        <w:r w:rsidRPr="00F97EB6">
          <w:rPr>
            <w:rFonts w:ascii="Arial" w:hAnsi="Arial" w:cs="Arial"/>
            <w:szCs w:val="22"/>
            <w:lang w:val="fr-BE"/>
          </w:rPr>
          <w:t>ous</w:t>
        </w:r>
      </w:ins>
      <w:proofErr w:type="spellEnd"/>
      <w:r w:rsidRPr="00F97EB6">
        <w:rPr>
          <w:rFonts w:ascii="Arial" w:hAnsi="Arial" w:cs="Arial"/>
          <w:szCs w:val="22"/>
          <w:lang w:val="fr-BE"/>
        </w:rPr>
        <w:t xml:space="preserve"> avons mis en œuvre les procédures suivantes</w:t>
      </w:r>
      <w:r w:rsidRPr="00F97EB6">
        <w:rPr>
          <w:rFonts w:ascii="Arial" w:hAnsi="Arial" w:cs="Arial"/>
          <w:i/>
          <w:szCs w:val="22"/>
          <w:lang w:val="fr-BE"/>
        </w:rPr>
        <w:t> </w:t>
      </w:r>
      <w:r w:rsidRPr="00F97EB6">
        <w:rPr>
          <w:rFonts w:ascii="Arial" w:hAnsi="Arial" w:cs="Arial"/>
          <w:szCs w:val="22"/>
          <w:lang w:val="fr-BE"/>
        </w:rPr>
        <w:t>:</w:t>
      </w:r>
    </w:p>
    <w:p w14:paraId="053F644A"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acquisition d’une connaissance suffisante de l’entité et de son environnement</w:t>
      </w:r>
      <w:r w:rsidR="00522C14" w:rsidRPr="00F97EB6">
        <w:rPr>
          <w:rFonts w:ascii="Arial" w:hAnsi="Arial" w:cs="Arial"/>
          <w:szCs w:val="22"/>
          <w:lang w:val="fr-BE"/>
        </w:rPr>
        <w:t xml:space="preserve"> </w:t>
      </w:r>
      <w:r w:rsidRPr="00F97EB6">
        <w:rPr>
          <w:rFonts w:ascii="Arial" w:hAnsi="Arial" w:cs="Arial"/>
          <w:szCs w:val="22"/>
          <w:lang w:val="fr-BE"/>
        </w:rPr>
        <w:t>;</w:t>
      </w:r>
    </w:p>
    <w:p w14:paraId="6BF721F4"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02DE7AE4"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 ISA</w:t>
      </w:r>
      <w:r w:rsidR="00522C14" w:rsidRPr="00F97EB6">
        <w:rPr>
          <w:rFonts w:ascii="Arial" w:hAnsi="Arial" w:cs="Arial"/>
          <w:szCs w:val="22"/>
          <w:lang w:val="fr-BE"/>
        </w:rPr>
        <w:t xml:space="preserve"> </w:t>
      </w:r>
      <w:r w:rsidRPr="00F97EB6">
        <w:rPr>
          <w:rFonts w:ascii="Arial" w:hAnsi="Arial" w:cs="Arial"/>
          <w:szCs w:val="22"/>
          <w:lang w:val="fr-BE"/>
        </w:rPr>
        <w:t>;</w:t>
      </w:r>
    </w:p>
    <w:p w14:paraId="2C1D2A03"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75E17CDF"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522C14" w:rsidRPr="00F97EB6">
        <w:rPr>
          <w:rFonts w:ascii="Arial" w:hAnsi="Arial" w:cs="Arial"/>
          <w:i/>
          <w:szCs w:val="22"/>
          <w:lang w:val="fr-BE"/>
        </w:rPr>
        <w:t xml:space="preserve"> </w:t>
      </w:r>
      <w:r w:rsidRPr="00F97EB6">
        <w:rPr>
          <w:rFonts w:ascii="Arial" w:hAnsi="Arial" w:cs="Arial"/>
          <w:szCs w:val="22"/>
          <w:lang w:val="fr-BE"/>
        </w:rPr>
        <w:t>;</w:t>
      </w:r>
    </w:p>
    <w:p w14:paraId="6680684D"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672E4463"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(l’article 41 pour les succursales des établissement</w:t>
      </w:r>
      <w:r w:rsidR="00D00200" w:rsidRPr="00F97EB6">
        <w:rPr>
          <w:rFonts w:ascii="Arial" w:hAnsi="Arial" w:cs="Arial"/>
          <w:i/>
          <w:szCs w:val="22"/>
          <w:lang w:val="fr-BE"/>
        </w:rPr>
        <w: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750271D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79D52F52"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0285594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15D935A6" w14:textId="77777777" w:rsidR="00AB77B0" w:rsidRDefault="0061184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w:t>
      </w:r>
      <w:r w:rsidR="007F109F" w:rsidRPr="00F97EB6">
        <w:rPr>
          <w:rFonts w:ascii="Arial" w:hAnsi="Arial" w:cs="Arial"/>
          <w:szCs w:val="22"/>
          <w:lang w:val="fr-BE"/>
        </w:rPr>
        <w:t xml:space="preserve"> en vertu de </w:t>
      </w:r>
      <w:r w:rsidR="007F109F"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monnaie électronique)</w:t>
      </w:r>
      <w:r w:rsidRPr="00F97EB6">
        <w:rPr>
          <w:rFonts w:ascii="Arial" w:hAnsi="Arial" w:cs="Arial"/>
          <w:szCs w:val="22"/>
          <w:lang w:val="fr-BE"/>
        </w:rPr>
        <w:t>, de même que l’évaluation de ces informations</w:t>
      </w:r>
      <w:r w:rsidR="00522C14" w:rsidRPr="00F97EB6">
        <w:rPr>
          <w:rFonts w:ascii="Arial" w:hAnsi="Arial" w:cs="Arial"/>
          <w:szCs w:val="22"/>
          <w:lang w:val="fr-BE"/>
        </w:rPr>
        <w:t xml:space="preserve"> </w:t>
      </w:r>
      <w:r w:rsidRPr="00F97EB6">
        <w:rPr>
          <w:rFonts w:ascii="Arial" w:hAnsi="Arial" w:cs="Arial"/>
          <w:szCs w:val="22"/>
          <w:lang w:val="fr-FR"/>
        </w:rPr>
        <w:t>;</w:t>
      </w:r>
    </w:p>
    <w:p w14:paraId="192F5B43" w14:textId="77777777" w:rsidR="00AB77B0" w:rsidRPr="00200A37" w:rsidRDefault="00AB77B0" w:rsidP="00200A37">
      <w:pPr>
        <w:pStyle w:val="Lijstalinea"/>
        <w:rPr>
          <w:rFonts w:ascii="Arial" w:hAnsi="Arial"/>
          <w:i/>
          <w:lang w:val="fr-BE"/>
        </w:rPr>
      </w:pPr>
    </w:p>
    <w:p w14:paraId="6A275350" w14:textId="48EBCD4A" w:rsidR="00611840" w:rsidRPr="00200A37" w:rsidRDefault="00611840" w:rsidP="00200A37">
      <w:pPr>
        <w:pStyle w:val="Lijstalinea"/>
        <w:numPr>
          <w:ilvl w:val="0"/>
          <w:numId w:val="7"/>
        </w:numPr>
        <w:spacing w:before="120" w:after="120" w:line="240" w:lineRule="auto"/>
        <w:ind w:hanging="720"/>
        <w:contextualSpacing/>
        <w:jc w:val="both"/>
        <w:rPr>
          <w:rFonts w:ascii="Arial" w:hAnsi="Arial"/>
          <w:lang w:val="fr-FR"/>
        </w:rPr>
      </w:pPr>
      <w:r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Pr="00AB77B0">
        <w:rPr>
          <w:rFonts w:ascii="Arial" w:hAnsi="Arial" w:cs="Arial"/>
          <w:i/>
          <w:szCs w:val="22"/>
          <w:lang w:val="fr-BE"/>
        </w:rPr>
        <w:t>agréé, en tenant compte des lois, arrêtés et règlements applicables pour lesquels la BNB dispose d’une compétence de surveillance].</w:t>
      </w:r>
    </w:p>
    <w:p w14:paraId="01B4241E" w14:textId="77777777" w:rsidR="00611840" w:rsidRPr="00F97EB6" w:rsidRDefault="00611840" w:rsidP="00611840">
      <w:pPr>
        <w:pStyle w:val="Lijstalinea"/>
        <w:spacing w:before="120" w:after="120" w:line="240" w:lineRule="auto"/>
        <w:ind w:left="0"/>
        <w:contextualSpacing/>
        <w:jc w:val="both"/>
        <w:rPr>
          <w:rFonts w:ascii="Arial" w:hAnsi="Arial" w:cs="Arial"/>
          <w:szCs w:val="22"/>
          <w:lang w:val="fr-BE"/>
        </w:rPr>
      </w:pPr>
    </w:p>
    <w:p w14:paraId="76DA56A1" w14:textId="77777777" w:rsidR="00611840" w:rsidRPr="00F97EB6" w:rsidRDefault="00611840" w:rsidP="0061184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313A667D" w14:textId="77777777" w:rsidR="00611840" w:rsidRPr="00F97EB6" w:rsidRDefault="00611840" w:rsidP="00611840">
      <w:pPr>
        <w:pStyle w:val="Lijstalinea"/>
        <w:ind w:left="0"/>
        <w:jc w:val="both"/>
        <w:rPr>
          <w:rFonts w:ascii="Arial" w:hAnsi="Arial" w:cs="Arial"/>
          <w:szCs w:val="22"/>
          <w:lang w:val="fr-BE"/>
        </w:rPr>
      </w:pPr>
    </w:p>
    <w:p w14:paraId="287A8787" w14:textId="77777777" w:rsidR="00611840" w:rsidRPr="00F97EB6" w:rsidRDefault="00611840" w:rsidP="00611840">
      <w:pPr>
        <w:jc w:val="both"/>
        <w:rPr>
          <w:rFonts w:ascii="Arial" w:hAnsi="Arial" w:cs="Arial"/>
          <w:i/>
          <w:szCs w:val="22"/>
          <w:u w:val="single"/>
          <w:lang w:val="fr-BE"/>
        </w:rPr>
      </w:pPr>
    </w:p>
    <w:p w14:paraId="7FAE0FC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la connaissance acquise et la documentation préparée dans le cadre de la certification des informations comptables </w:t>
      </w:r>
      <w:r w:rsidR="005A7221" w:rsidRPr="00F97EB6">
        <w:rPr>
          <w:rFonts w:ascii="Arial" w:hAnsi="Arial" w:cs="Arial"/>
          <w:szCs w:val="22"/>
          <w:lang w:val="fr-BE"/>
        </w:rPr>
        <w:t>annuelles</w:t>
      </w:r>
      <w:r w:rsidRPr="00F97EB6">
        <w:rPr>
          <w:rFonts w:ascii="Arial" w:hAnsi="Arial" w:cs="Arial"/>
          <w:szCs w:val="22"/>
          <w:lang w:val="fr-BE"/>
        </w:rPr>
        <w:t xml:space="preserve"> 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539FEE94" w14:textId="77777777" w:rsidR="00611840" w:rsidRPr="00F97EB6" w:rsidRDefault="00611840" w:rsidP="00611840">
      <w:pPr>
        <w:jc w:val="both"/>
        <w:rPr>
          <w:rFonts w:ascii="Arial" w:hAnsi="Arial" w:cs="Arial"/>
          <w:szCs w:val="22"/>
          <w:lang w:val="fr-BE"/>
        </w:rPr>
      </w:pPr>
    </w:p>
    <w:p w14:paraId="399080E7"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les réviseurs agréés s’appuient sur la connaissance de l’entité ne constitue pas une mission qui permet d’apporter une assurance relative au caractère adapté de l'organisation des mesures de contrôle interne.</w:t>
      </w:r>
    </w:p>
    <w:p w14:paraId="77ADEF49" w14:textId="77777777" w:rsidR="00611840" w:rsidRPr="00F97EB6" w:rsidRDefault="00611840" w:rsidP="00611840">
      <w:pPr>
        <w:pStyle w:val="Lijstalinea"/>
        <w:ind w:left="0"/>
        <w:jc w:val="both"/>
        <w:rPr>
          <w:rFonts w:ascii="Arial" w:hAnsi="Arial" w:cs="Arial"/>
          <w:szCs w:val="22"/>
          <w:lang w:val="fr-BE"/>
        </w:rPr>
      </w:pPr>
    </w:p>
    <w:p w14:paraId="66C1CDC3"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3FF90A0" w14:textId="77777777" w:rsidR="00611840" w:rsidRPr="00F97EB6" w:rsidRDefault="00611840" w:rsidP="00611840">
      <w:pPr>
        <w:pStyle w:val="Lijstalinea"/>
        <w:ind w:left="0"/>
        <w:jc w:val="both"/>
        <w:rPr>
          <w:rFonts w:ascii="Arial" w:hAnsi="Arial" w:cs="Arial"/>
          <w:szCs w:val="22"/>
          <w:lang w:val="fr-BE"/>
        </w:rPr>
      </w:pPr>
    </w:p>
    <w:p w14:paraId="6E5C1B58"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5E91FB46" w14:textId="77777777" w:rsidR="00611840" w:rsidRPr="00F97EB6" w:rsidRDefault="00611840" w:rsidP="00611840">
      <w:pPr>
        <w:pStyle w:val="Lijstalinea"/>
        <w:ind w:left="540"/>
        <w:jc w:val="both"/>
        <w:rPr>
          <w:rFonts w:ascii="Arial" w:hAnsi="Arial" w:cs="Arial"/>
          <w:szCs w:val="22"/>
          <w:lang w:val="fr-BE"/>
        </w:rPr>
      </w:pPr>
    </w:p>
    <w:p w14:paraId="21619375"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w:t>
      </w:r>
      <w:r w:rsidR="005A7221" w:rsidRPr="00F97EB6">
        <w:rPr>
          <w:rFonts w:ascii="Arial" w:hAnsi="Arial" w:cs="Arial"/>
          <w:szCs w:val="22"/>
          <w:lang w:val="fr-BE"/>
        </w:rPr>
        <w:t xml:space="preserve"> </w:t>
      </w:r>
      <w:r w:rsidR="00522C14" w:rsidRPr="00F97EB6">
        <w:rPr>
          <w:rFonts w:ascii="Arial" w:hAnsi="Arial" w:cs="Arial"/>
          <w:szCs w:val="22"/>
          <w:lang w:val="fr-BE"/>
        </w:rPr>
        <w:t xml:space="preserve">en </w:t>
      </w:r>
      <w:r w:rsidR="005A7221" w:rsidRPr="00F97EB6">
        <w:rPr>
          <w:rFonts w:ascii="Arial" w:hAnsi="Arial" w:cs="Arial"/>
          <w:szCs w:val="22"/>
          <w:lang w:val="fr-BE"/>
        </w:rPr>
        <w:t xml:space="preserve">vertu de </w:t>
      </w:r>
      <w:r w:rsidR="005A7221"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3762BFFA"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626BB6CE"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5950E6A2"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0FACC0FA" w14:textId="77777777" w:rsidR="00611840" w:rsidRPr="00F97EB6" w:rsidRDefault="00611840" w:rsidP="005A7221">
      <w:pPr>
        <w:tabs>
          <w:tab w:val="num" w:pos="720"/>
        </w:tabs>
        <w:jc w:val="both"/>
        <w:rPr>
          <w:rFonts w:ascii="Arial" w:hAnsi="Arial" w:cs="Arial"/>
          <w:szCs w:val="22"/>
          <w:lang w:val="fr-BE"/>
        </w:rPr>
      </w:pPr>
    </w:p>
    <w:p w14:paraId="7173EE6A"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078E502C" w14:textId="77777777" w:rsidR="00611840" w:rsidRPr="00F97EB6" w:rsidRDefault="00611840" w:rsidP="00611840">
      <w:pPr>
        <w:pStyle w:val="Lijstalinea"/>
        <w:ind w:left="0"/>
        <w:jc w:val="both"/>
        <w:rPr>
          <w:rFonts w:ascii="Arial" w:hAnsi="Arial" w:cs="Arial"/>
          <w:szCs w:val="22"/>
          <w:lang w:val="fr-BE"/>
        </w:rPr>
      </w:pPr>
    </w:p>
    <w:p w14:paraId="79A65E9B"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Constatations</w:t>
      </w:r>
    </w:p>
    <w:p w14:paraId="7E884A1B" w14:textId="77777777" w:rsidR="00611840" w:rsidRPr="00F97EB6" w:rsidRDefault="00611840" w:rsidP="00611840">
      <w:pPr>
        <w:jc w:val="both"/>
        <w:rPr>
          <w:rFonts w:ascii="Arial" w:hAnsi="Arial" w:cs="Arial"/>
          <w:b/>
          <w:i/>
          <w:szCs w:val="22"/>
          <w:lang w:val="fr-BE"/>
        </w:rPr>
      </w:pPr>
    </w:p>
    <w:p w14:paraId="4D8FD9EE" w14:textId="77777777" w:rsidR="00611840" w:rsidRPr="00F97EB6" w:rsidRDefault="00611840" w:rsidP="00611840">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les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w:t>
      </w:r>
      <w:r w:rsidR="005A7221" w:rsidRPr="00F97EB6">
        <w:rPr>
          <w:rFonts w:ascii="Arial" w:hAnsi="Arial" w:cs="Arial"/>
          <w:szCs w:val="22"/>
          <w:lang w:val="fr-BE"/>
        </w:rPr>
        <w:t xml:space="preserve"> en vertu de </w:t>
      </w:r>
      <w:r w:rsidR="005A7221" w:rsidRPr="00F97EB6">
        <w:rPr>
          <w:rFonts w:ascii="Arial" w:hAnsi="Arial" w:cs="Arial"/>
          <w:i/>
          <w:szCs w:val="22"/>
          <w:lang w:val="fr-BE"/>
        </w:rPr>
        <w:t xml:space="preserve">(l’article 41 pour les succursales des </w:t>
      </w:r>
      <w:r w:rsidR="00D00200" w:rsidRPr="00F97EB6">
        <w:rPr>
          <w:rFonts w:ascii="Arial" w:hAnsi="Arial" w:cs="Arial"/>
          <w:i/>
          <w:szCs w:val="22"/>
          <w:lang w:val="fr-BE"/>
        </w:rPr>
        <w:t>établissements</w:t>
      </w:r>
      <w:r w:rsidR="005A7221"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5A7221" w:rsidRPr="00F97EB6">
        <w:rPr>
          <w:rFonts w:ascii="Arial" w:hAnsi="Arial" w:cs="Arial"/>
          <w:i/>
          <w:szCs w:val="22"/>
          <w:lang w:val="fr-BE"/>
        </w:rPr>
        <w:t xml:space="preserve"> de monnaie électronique)</w:t>
      </w:r>
      <w:r w:rsidRPr="00F97EB6">
        <w:rPr>
          <w:rFonts w:ascii="Arial" w:hAnsi="Arial" w:cs="Arial"/>
          <w:szCs w:val="22"/>
          <w:lang w:val="fr-BE"/>
        </w:rPr>
        <w:t>. Nous nous sommes appuyés pour établir notre appréciation sur les procédures explicitées ci-dessus.</w:t>
      </w:r>
    </w:p>
    <w:p w14:paraId="22A85D80" w14:textId="77777777" w:rsidR="00611840" w:rsidRPr="00F97EB6" w:rsidRDefault="00611840" w:rsidP="00611840">
      <w:pPr>
        <w:pStyle w:val="Lijstalinea"/>
        <w:tabs>
          <w:tab w:val="num" w:pos="540"/>
        </w:tabs>
        <w:ind w:left="0"/>
        <w:jc w:val="both"/>
        <w:rPr>
          <w:rFonts w:ascii="Arial" w:hAnsi="Arial" w:cs="Arial"/>
          <w:szCs w:val="22"/>
          <w:lang w:val="fr-BE"/>
        </w:rPr>
      </w:pPr>
    </w:p>
    <w:p w14:paraId="3017A967"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522C14" w:rsidRPr="00F97EB6">
        <w:rPr>
          <w:rFonts w:ascii="Arial" w:hAnsi="Arial" w:cs="Arial"/>
          <w:szCs w:val="22"/>
          <w:lang w:val="fr-BE"/>
        </w:rPr>
        <w:t xml:space="preserve"> </w:t>
      </w:r>
      <w:r w:rsidRPr="00F97EB6">
        <w:rPr>
          <w:rFonts w:ascii="Arial" w:hAnsi="Arial" w:cs="Arial"/>
          <w:szCs w:val="22"/>
          <w:lang w:val="fr-BE"/>
        </w:rPr>
        <w:t>:</w:t>
      </w:r>
    </w:p>
    <w:p w14:paraId="16CAAD36" w14:textId="77777777" w:rsidR="00611840" w:rsidRPr="00F97EB6" w:rsidRDefault="005A7221" w:rsidP="00611840">
      <w:pPr>
        <w:spacing w:before="120"/>
        <w:jc w:val="both"/>
        <w:rPr>
          <w:rFonts w:ascii="Arial" w:hAnsi="Arial" w:cs="Arial"/>
          <w:szCs w:val="22"/>
          <w:lang w:val="fr-BE"/>
        </w:rPr>
      </w:pPr>
      <w:r w:rsidRPr="00F97EB6">
        <w:rPr>
          <w:rFonts w:ascii="Arial" w:hAnsi="Arial" w:cs="Arial"/>
          <w:szCs w:val="22"/>
          <w:lang w:val="fr-BE"/>
        </w:rPr>
        <w:t>-</w:t>
      </w:r>
    </w:p>
    <w:p w14:paraId="7863AD75" w14:textId="77777777" w:rsidR="00611840" w:rsidRPr="00F97EB6" w:rsidRDefault="00611840" w:rsidP="00611840">
      <w:pPr>
        <w:pStyle w:val="Lijstalinea"/>
        <w:ind w:left="0"/>
        <w:jc w:val="both"/>
        <w:rPr>
          <w:rFonts w:ascii="Arial" w:hAnsi="Arial" w:cs="Arial"/>
          <w:szCs w:val="22"/>
          <w:lang w:val="fr-BE"/>
        </w:rPr>
      </w:pPr>
    </w:p>
    <w:p w14:paraId="23024E3A" w14:textId="16F8F22A"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ins w:id="1658" w:author="Ingrid De Poorter" w:date="2016-03-03T09:40:00Z">
        <w:r w:rsidR="00AB77B0">
          <w:rPr>
            <w:rFonts w:ascii="Arial" w:hAnsi="Arial" w:cs="Arial"/>
            <w:szCs w:val="22"/>
            <w:lang w:val="fr-BE"/>
          </w:rPr>
          <w:t xml:space="preserve">Le présent rapport ne vaut en outre que pour la période couverte par le rapport de </w:t>
        </w:r>
        <w:r w:rsidR="00AB77B0" w:rsidRPr="00F97EB6">
          <w:rPr>
            <w:rFonts w:ascii="Arial" w:hAnsi="Arial" w:cs="Arial"/>
            <w:szCs w:val="22"/>
            <w:lang w:val="fr-BE"/>
          </w:rPr>
          <w:t xml:space="preserve">la direction effective </w:t>
        </w:r>
        <w:r w:rsidR="00AB77B0" w:rsidRPr="00F97EB6">
          <w:rPr>
            <w:rFonts w:ascii="Arial" w:hAnsi="Arial" w:cs="Arial"/>
            <w:i/>
            <w:szCs w:val="22"/>
            <w:lang w:val="fr-BE"/>
          </w:rPr>
          <w:t>(le cas échéant le comité de direction)</w:t>
        </w:r>
        <w:r w:rsidR="00AB77B0">
          <w:rPr>
            <w:rFonts w:ascii="Arial" w:hAnsi="Arial" w:cs="Arial"/>
            <w:i/>
            <w:szCs w:val="22"/>
            <w:lang w:val="fr-BE"/>
          </w:rPr>
          <w:t>.</w:t>
        </w:r>
      </w:ins>
    </w:p>
    <w:p w14:paraId="2A7FD021" w14:textId="77777777" w:rsidR="00611840" w:rsidRPr="00F97EB6" w:rsidRDefault="00611840" w:rsidP="00611840">
      <w:pPr>
        <w:tabs>
          <w:tab w:val="num" w:pos="540"/>
        </w:tabs>
        <w:spacing w:before="120"/>
        <w:jc w:val="both"/>
        <w:rPr>
          <w:rFonts w:ascii="Arial" w:hAnsi="Arial" w:cs="Arial"/>
          <w:szCs w:val="22"/>
          <w:lang w:val="fr-BE"/>
        </w:rPr>
      </w:pPr>
    </w:p>
    <w:p w14:paraId="0460394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7A82814E" w14:textId="77777777" w:rsidR="00611840" w:rsidRPr="00F97EB6" w:rsidRDefault="00611840" w:rsidP="00611840">
      <w:pPr>
        <w:jc w:val="both"/>
        <w:rPr>
          <w:rFonts w:ascii="Arial" w:hAnsi="Arial" w:cs="Arial"/>
          <w:b/>
          <w:i/>
          <w:szCs w:val="22"/>
          <w:lang w:val="fr-BE"/>
        </w:rPr>
      </w:pPr>
    </w:p>
    <w:p w14:paraId="7BA77ABA"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631C3943" w14:textId="77777777" w:rsidR="00611840" w:rsidRPr="00F97EB6" w:rsidRDefault="00611840" w:rsidP="00611840">
      <w:pPr>
        <w:jc w:val="both"/>
        <w:rPr>
          <w:rFonts w:ascii="Arial" w:hAnsi="Arial" w:cs="Arial"/>
          <w:szCs w:val="22"/>
          <w:lang w:val="fr-BE"/>
        </w:rPr>
      </w:pPr>
    </w:p>
    <w:p w14:paraId="4CCDBDBE" w14:textId="77777777" w:rsidR="00611840" w:rsidRPr="00F97EB6" w:rsidRDefault="00611840" w:rsidP="00611840">
      <w:pPr>
        <w:jc w:val="both"/>
        <w:rPr>
          <w:rFonts w:ascii="Arial" w:hAnsi="Arial" w:cs="Arial"/>
          <w:szCs w:val="22"/>
          <w:lang w:val="fr-BE"/>
        </w:rPr>
      </w:pPr>
    </w:p>
    <w:p w14:paraId="0BF50C46"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Nom du réviseur agréé</w:t>
      </w:r>
    </w:p>
    <w:p w14:paraId="52E4A2A2" w14:textId="77777777" w:rsidR="00611840" w:rsidRPr="00F97EB6" w:rsidRDefault="00611840" w:rsidP="00611840">
      <w:pPr>
        <w:jc w:val="both"/>
        <w:rPr>
          <w:rFonts w:ascii="Arial" w:hAnsi="Arial" w:cs="Arial"/>
          <w:i/>
          <w:szCs w:val="22"/>
          <w:lang w:val="fr-BE"/>
        </w:rPr>
      </w:pPr>
    </w:p>
    <w:p w14:paraId="28400C73"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Adresse</w:t>
      </w:r>
    </w:p>
    <w:p w14:paraId="3C2A6B53" w14:textId="77777777" w:rsidR="00611840" w:rsidRPr="00F97EB6" w:rsidRDefault="00611840" w:rsidP="00611840">
      <w:pPr>
        <w:jc w:val="both"/>
        <w:rPr>
          <w:rFonts w:ascii="Arial" w:hAnsi="Arial" w:cs="Arial"/>
          <w:i/>
          <w:szCs w:val="22"/>
          <w:lang w:val="fr-BE"/>
        </w:rPr>
      </w:pPr>
    </w:p>
    <w:p w14:paraId="426416EF"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Date</w:t>
      </w:r>
    </w:p>
    <w:p w14:paraId="14D0A91E" w14:textId="77777777" w:rsidR="00A22FC3" w:rsidRPr="00F97EB6" w:rsidRDefault="00A22FC3" w:rsidP="00532BB8">
      <w:pPr>
        <w:pStyle w:val="Kop2"/>
        <w:ind w:left="567" w:hanging="567"/>
        <w:jc w:val="both"/>
        <w:rPr>
          <w:rFonts w:cs="Arial"/>
          <w:szCs w:val="22"/>
          <w:lang w:val="fr-BE"/>
        </w:rPr>
      </w:pPr>
      <w:r w:rsidRPr="00F97EB6">
        <w:rPr>
          <w:rFonts w:cs="Arial"/>
          <w:szCs w:val="22"/>
          <w:lang w:val="fr-BE"/>
        </w:rPr>
        <w:br w:type="page"/>
      </w:r>
      <w:bookmarkStart w:id="1659" w:name="_Toc412803952"/>
      <w:r w:rsidRPr="00F97EB6">
        <w:rPr>
          <w:rFonts w:cs="Arial"/>
          <w:lang w:val="fr-BE"/>
        </w:rPr>
        <w:lastRenderedPageBreak/>
        <w:t>Entreprises d’assurances de droit belge</w:t>
      </w:r>
      <w:bookmarkEnd w:id="1659"/>
    </w:p>
    <w:p w14:paraId="23F492A8" w14:textId="77777777" w:rsidR="00A22FC3" w:rsidRPr="00F97EB6" w:rsidRDefault="00A22FC3" w:rsidP="00143644">
      <w:pPr>
        <w:ind w:right="-108"/>
        <w:jc w:val="both"/>
        <w:rPr>
          <w:rFonts w:ascii="Arial" w:hAnsi="Arial" w:cs="Arial"/>
          <w:b/>
          <w:szCs w:val="22"/>
          <w:lang w:val="fr-BE"/>
        </w:rPr>
      </w:pPr>
    </w:p>
    <w:p w14:paraId="78AAF7B1" w14:textId="77777777"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14:paraId="51ED3823" w14:textId="77777777" w:rsidR="00A22FC3" w:rsidRPr="00F97EB6" w:rsidRDefault="00A22FC3" w:rsidP="00143644">
      <w:pPr>
        <w:jc w:val="center"/>
        <w:rPr>
          <w:rFonts w:ascii="Arial" w:hAnsi="Arial" w:cs="Arial"/>
          <w:b/>
          <w:szCs w:val="22"/>
          <w:lang w:val="fr-BE"/>
        </w:rPr>
      </w:pPr>
    </w:p>
    <w:p w14:paraId="148F73DB" w14:textId="77777777" w:rsidR="00A22FC3" w:rsidRPr="00F97EB6" w:rsidRDefault="00A22FC3" w:rsidP="00143644">
      <w:pPr>
        <w:jc w:val="center"/>
        <w:rPr>
          <w:rFonts w:ascii="Arial" w:hAnsi="Arial" w:cs="Arial"/>
          <w:b/>
          <w:szCs w:val="22"/>
          <w:lang w:val="fr-BE"/>
        </w:rPr>
      </w:pPr>
    </w:p>
    <w:p w14:paraId="5E5C4391" w14:textId="77777777" w:rsidR="00A22FC3" w:rsidRPr="00F97EB6" w:rsidRDefault="00A22FC3" w:rsidP="00143644">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1498F58F" w14:textId="77777777" w:rsidR="00A22FC3" w:rsidRPr="00F97EB6" w:rsidRDefault="00A22FC3" w:rsidP="00143644">
      <w:pPr>
        <w:rPr>
          <w:rFonts w:ascii="Arial" w:hAnsi="Arial" w:cs="Arial"/>
          <w:b/>
          <w:i/>
          <w:szCs w:val="22"/>
          <w:lang w:val="fr-BE"/>
        </w:rPr>
      </w:pPr>
    </w:p>
    <w:p w14:paraId="4B11274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6C1D58DC" w14:textId="77777777" w:rsidR="00A22FC3" w:rsidRPr="00F97EB6" w:rsidRDefault="00A22FC3" w:rsidP="00143644">
      <w:pPr>
        <w:rPr>
          <w:rFonts w:ascii="Arial" w:hAnsi="Arial" w:cs="Arial"/>
          <w:b/>
          <w:i/>
          <w:szCs w:val="22"/>
          <w:lang w:val="fr-BE"/>
        </w:rPr>
      </w:pPr>
    </w:p>
    <w:p w14:paraId="70387EA9" w14:textId="5260F25A" w:rsidR="001B7DD1" w:rsidRPr="00F97EB6" w:rsidRDefault="00A22FC3" w:rsidP="00814FBE">
      <w:pPr>
        <w:jc w:val="both"/>
        <w:rPr>
          <w:ins w:id="1660" w:author="Ingrid De Poorter" w:date="2016-03-03T09:40:00Z"/>
          <w:rFonts w:ascii="Arial" w:hAnsi="Arial" w:cs="Arial"/>
          <w:szCs w:val="22"/>
          <w:lang w:val="fr-BE"/>
        </w:rPr>
      </w:pPr>
      <w:del w:id="1661" w:author="Ingrid De Poorter" w:date="2016-03-03T09:40:00Z">
        <w:r w:rsidRPr="00D37821">
          <w:rPr>
            <w:rFonts w:ascii="Arial" w:hAnsi="Arial" w:cs="Arial"/>
            <w:szCs w:val="22"/>
            <w:lang w:val="fr-BE"/>
          </w:rPr>
          <w:delText>Nous avons évalué l’ensemble</w:delText>
        </w:r>
      </w:del>
      <w:ins w:id="1662" w:author="Ingrid De Poorter" w:date="2016-03-03T09:40:00Z">
        <w:r w:rsidR="001B7DD1" w:rsidRPr="00F97EB6">
          <w:rPr>
            <w:rFonts w:ascii="Arial" w:hAnsi="Arial" w:cs="Arial"/>
            <w:szCs w:val="22"/>
            <w:lang w:val="fr-BE"/>
          </w:rPr>
          <w:t>Notre responsabilité est d’évaluer la conception</w:t>
        </w:r>
      </w:ins>
      <w:r w:rsidR="001B7DD1" w:rsidRPr="00F97EB6">
        <w:rPr>
          <w:rFonts w:ascii="Arial" w:hAnsi="Arial" w:cs="Arial"/>
          <w:szCs w:val="22"/>
          <w:lang w:val="fr-BE"/>
        </w:rPr>
        <w:t xml:space="preserve"> des mesures de contrôle interne adoptées </w:t>
      </w:r>
      <w:ins w:id="1663" w:author="Ingrid De Poorter" w:date="2016-03-03T09:40:00Z">
        <w:r w:rsidR="001B7DD1" w:rsidRPr="00F97EB6">
          <w:rPr>
            <w:rFonts w:ascii="Arial" w:hAnsi="Arial" w:cs="Arial"/>
            <w:szCs w:val="22"/>
            <w:lang w:val="fr-BE"/>
          </w:rPr>
          <w:t>au (date) par ([identification de l’entité) (« l’Entité ») conformément à l'article 14bis, § 3, premier alinéa de la loi du 9 juillet 1975 relative au contrôle des entreprises d’assurances (« la Loi de Contrôle ») et de communiquer nos constatations à la BNB.</w:t>
        </w:r>
      </w:ins>
    </w:p>
    <w:p w14:paraId="583EB918" w14:textId="77777777" w:rsidR="001B7DD1" w:rsidRPr="00F97EB6" w:rsidRDefault="001B7DD1" w:rsidP="00143644">
      <w:pPr>
        <w:rPr>
          <w:ins w:id="1664" w:author="Ingrid De Poorter" w:date="2016-03-03T09:40:00Z"/>
          <w:rFonts w:ascii="Arial" w:hAnsi="Arial" w:cs="Arial"/>
          <w:b/>
          <w:i/>
          <w:szCs w:val="22"/>
          <w:lang w:val="fr-BE"/>
        </w:rPr>
      </w:pPr>
    </w:p>
    <w:p w14:paraId="3CE6F059" w14:textId="6C3E54C3" w:rsidR="00A22FC3" w:rsidRPr="00F97EB6" w:rsidRDefault="00A22FC3" w:rsidP="00143644">
      <w:pPr>
        <w:jc w:val="both"/>
        <w:rPr>
          <w:rFonts w:ascii="Arial" w:hAnsi="Arial" w:cs="Arial"/>
          <w:szCs w:val="22"/>
          <w:lang w:val="fr-BE"/>
        </w:rPr>
      </w:pPr>
      <w:ins w:id="1665" w:author="Ingrid De Poorter" w:date="2016-03-03T09:40:00Z">
        <w:r w:rsidRPr="00F97EB6">
          <w:rPr>
            <w:rFonts w:ascii="Arial" w:hAnsi="Arial" w:cs="Arial"/>
            <w:szCs w:val="22"/>
            <w:lang w:val="fr-BE"/>
          </w:rPr>
          <w:t xml:space="preserve">Nous avons évalué </w:t>
        </w:r>
        <w:r w:rsidR="001B7DD1" w:rsidRPr="00F97EB6">
          <w:rPr>
            <w:rFonts w:ascii="Arial" w:hAnsi="Arial" w:cs="Arial"/>
            <w:szCs w:val="22"/>
            <w:lang w:val="fr-BE"/>
          </w:rPr>
          <w:t xml:space="preserve">la conception </w:t>
        </w:r>
        <w:r w:rsidRPr="00F97EB6">
          <w:rPr>
            <w:rFonts w:ascii="Arial" w:hAnsi="Arial" w:cs="Arial"/>
            <w:szCs w:val="22"/>
            <w:lang w:val="fr-BE"/>
          </w:rPr>
          <w:t>des mesures de contrôle interne adoptées</w:t>
        </w:r>
        <w:r w:rsidR="001B7DD1" w:rsidRPr="00F97EB6">
          <w:rPr>
            <w:rFonts w:ascii="Arial" w:hAnsi="Arial" w:cs="Arial"/>
            <w:szCs w:val="22"/>
            <w:lang w:val="fr-BE"/>
          </w:rPr>
          <w:t xml:space="preserve"> au (date)</w:t>
        </w:r>
        <w:r w:rsidRPr="00F97EB6">
          <w:rPr>
            <w:rFonts w:ascii="Arial" w:hAnsi="Arial" w:cs="Arial"/>
            <w:szCs w:val="22"/>
            <w:lang w:val="fr-BE"/>
          </w:rPr>
          <w:t xml:space="preserve"> </w:t>
        </w:r>
      </w:ins>
      <w:r w:rsidRPr="00F97EB6">
        <w:rPr>
          <w:rFonts w:ascii="Arial" w:hAnsi="Arial" w:cs="Arial"/>
          <w:szCs w:val="22"/>
          <w:lang w:val="fr-BE"/>
        </w:rPr>
        <w:t>par (</w:t>
      </w:r>
      <w:r w:rsidRPr="00200A37">
        <w:rPr>
          <w:rFonts w:ascii="Arial" w:hAnsi="Arial"/>
          <w:lang w:val="fr-BE"/>
        </w:rPr>
        <w:t>identification de l’entité)</w:t>
      </w:r>
      <w:r w:rsidRPr="00F97EB6">
        <w:rPr>
          <w:rFonts w:ascii="Arial" w:hAnsi="Arial" w:cs="Arial"/>
          <w:szCs w:val="22"/>
          <w:lang w:val="fr-BE"/>
        </w:rPr>
        <w:t xml:space="preserve"> pour </w:t>
      </w:r>
      <w:del w:id="1666" w:author="Ingrid De Poorter" w:date="2016-03-03T09:40:00Z">
        <w:r w:rsidRPr="00D37821">
          <w:rPr>
            <w:rFonts w:ascii="Arial" w:hAnsi="Arial" w:cs="Arial"/>
            <w:szCs w:val="22"/>
            <w:lang w:val="fr-BE"/>
          </w:rPr>
          <w:delText>procurer</w:delText>
        </w:r>
      </w:del>
      <w:ins w:id="1667" w:author="Ingrid De Poorter" w:date="2016-03-03T09:40:00Z">
        <w:r w:rsidR="001B7DD1" w:rsidRPr="00F97EB6">
          <w:rPr>
            <w:rFonts w:ascii="Arial" w:hAnsi="Arial" w:cs="Arial"/>
            <w:szCs w:val="22"/>
            <w:lang w:val="fr-BE"/>
          </w:rPr>
          <w:t>exprimer</w:t>
        </w:r>
      </w:ins>
      <w:r w:rsidR="001B7DD1" w:rsidRPr="00F97EB6">
        <w:rPr>
          <w:rFonts w:ascii="Arial" w:hAnsi="Arial" w:cs="Arial"/>
          <w:szCs w:val="22"/>
          <w:lang w:val="fr-BE"/>
        </w:rPr>
        <w:t xml:space="preserve"> une </w:t>
      </w:r>
      <w:ins w:id="1668" w:author="Ingrid De Poorter" w:date="2016-03-03T09:40:00Z">
        <w:r w:rsidR="001B7DD1" w:rsidRPr="00F97EB6">
          <w:rPr>
            <w:rFonts w:ascii="Arial" w:hAnsi="Arial" w:cs="Arial"/>
            <w:szCs w:val="22"/>
            <w:lang w:val="fr-BE"/>
          </w:rPr>
          <w:t>conclusion d‘</w:t>
        </w:r>
      </w:ins>
      <w:r w:rsidRPr="00F97EB6">
        <w:rPr>
          <w:rFonts w:ascii="Arial" w:hAnsi="Arial" w:cs="Arial"/>
          <w:szCs w:val="22"/>
          <w:lang w:val="fr-BE"/>
        </w:rPr>
        <w:t xml:space="preserve">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w:t>
      </w:r>
      <w:ins w:id="1669" w:author="Ingrid De Poorter" w:date="2016-03-03T09:40:00Z">
        <w:r w:rsidR="00633CC7">
          <w:rPr>
            <w:rFonts w:ascii="Arial" w:hAnsi="Arial" w:cs="Arial"/>
            <w:szCs w:val="22"/>
            <w:lang w:val="fr-BE"/>
          </w:rPr>
          <w:t>la conception</w:t>
        </w:r>
        <w:r w:rsidR="00633CC7" w:rsidRPr="00F97EB6">
          <w:rPr>
            <w:rFonts w:ascii="Arial" w:hAnsi="Arial" w:cs="Arial"/>
            <w:szCs w:val="22"/>
            <w:lang w:val="fr-BE"/>
          </w:rPr>
          <w:t xml:space="preserve"> </w:t>
        </w:r>
      </w:ins>
      <w:r w:rsidRPr="00F97EB6">
        <w:rPr>
          <w:rFonts w:ascii="Arial" w:hAnsi="Arial" w:cs="Arial"/>
          <w:szCs w:val="22"/>
          <w:lang w:val="fr-BE"/>
        </w:rPr>
        <w:t>de l’ensemble des mesures de contrôle interne en matière de maîtrise des activités opérationnelles.</w:t>
      </w:r>
    </w:p>
    <w:p w14:paraId="029F6D10"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 </w:t>
      </w:r>
    </w:p>
    <w:p w14:paraId="3927B36A" w14:textId="3661432D"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40quater, premier alinéa, 1° de la </w:t>
      </w:r>
      <w:del w:id="1670" w:author="Ingrid De Poorter" w:date="2016-03-03T09:40:00Z">
        <w:r w:rsidRPr="00D37821">
          <w:rPr>
            <w:rFonts w:ascii="Arial" w:hAnsi="Arial" w:cs="Arial"/>
            <w:szCs w:val="22"/>
            <w:lang w:val="fr-BE"/>
          </w:rPr>
          <w:delText>loi</w:delText>
        </w:r>
      </w:del>
      <w:ins w:id="1671" w:author="Ingrid De Poorter" w:date="2016-03-03T09:40:00Z">
        <w:r w:rsidR="001B7DD1" w:rsidRPr="00F97EB6">
          <w:rPr>
            <w:rFonts w:ascii="Arial" w:hAnsi="Arial" w:cs="Arial"/>
            <w:szCs w:val="22"/>
            <w:lang w:val="fr-BE"/>
          </w:rPr>
          <w:t>Loi</w:t>
        </w:r>
      </w:ins>
      <w:r w:rsidR="001B7DD1" w:rsidRPr="00F97EB6">
        <w:rPr>
          <w:rFonts w:ascii="Arial" w:hAnsi="Arial" w:cs="Arial"/>
          <w:szCs w:val="22"/>
          <w:lang w:val="fr-BE"/>
        </w:rPr>
        <w:t xml:space="preserve"> du </w:t>
      </w:r>
      <w:del w:id="1672" w:author="Ingrid De Poorter" w:date="2016-03-03T09:40:00Z">
        <w:r w:rsidRPr="00D37821">
          <w:rPr>
            <w:rFonts w:ascii="Arial" w:hAnsi="Arial" w:cs="Arial"/>
            <w:szCs w:val="22"/>
            <w:lang w:val="fr-BE"/>
          </w:rPr>
          <w:delText>9 juillet 1975 relative au contrôle des entreprises d’assurances (la loi de contrôle),</w:delText>
        </w:r>
      </w:del>
      <w:ins w:id="1673" w:author="Ingrid De Poorter" w:date="2016-03-03T09:40:00Z">
        <w:r w:rsidR="001B7DD1" w:rsidRPr="00F97EB6">
          <w:rPr>
            <w:rFonts w:ascii="Arial" w:hAnsi="Arial" w:cs="Arial"/>
            <w:szCs w:val="22"/>
            <w:lang w:val="fr-BE"/>
          </w:rPr>
          <w:t>Contrôle</w:t>
        </w:r>
        <w:r w:rsidRPr="00F97EB6">
          <w:rPr>
            <w:rFonts w:ascii="Arial" w:hAnsi="Arial" w:cs="Arial"/>
            <w:szCs w:val="22"/>
            <w:lang w:val="fr-BE"/>
          </w:rPr>
          <w:t>,</w:t>
        </w:r>
      </w:ins>
      <w:r w:rsidRPr="00F97EB6">
        <w:rPr>
          <w:rFonts w:ascii="Arial" w:hAnsi="Arial" w:cs="Arial"/>
          <w:szCs w:val="22"/>
          <w:lang w:val="fr-BE"/>
        </w:rPr>
        <w:t xml:space="preserve"> concernant les mesures de contrôle interne adoptées </w:t>
      </w:r>
      <w:ins w:id="1674" w:author="Ingrid De Poorter" w:date="2016-03-03T09:40:00Z">
        <w:r w:rsidR="001B7DD1" w:rsidRPr="00F97EB6">
          <w:rPr>
            <w:rFonts w:ascii="Arial" w:hAnsi="Arial" w:cs="Arial"/>
            <w:szCs w:val="22"/>
            <w:lang w:val="fr-BE"/>
          </w:rPr>
          <w:t xml:space="preserve">par l’Entité </w:t>
        </w:r>
      </w:ins>
      <w:r w:rsidR="001B7DD1" w:rsidRPr="00F97EB6">
        <w:rPr>
          <w:rFonts w:ascii="Arial" w:hAnsi="Arial" w:cs="Arial"/>
          <w:szCs w:val="22"/>
          <w:lang w:val="fr-BE"/>
        </w:rPr>
        <w:t xml:space="preserve">conformément à </w:t>
      </w:r>
      <w:r w:rsidRPr="00F97EB6">
        <w:rPr>
          <w:rFonts w:ascii="Arial" w:hAnsi="Arial" w:cs="Arial"/>
          <w:szCs w:val="22"/>
          <w:lang w:val="fr-BE"/>
        </w:rPr>
        <w:t xml:space="preserve">l'article 14bis, § 3, premier alinéa de la </w:t>
      </w:r>
      <w:del w:id="1675" w:author="Ingrid De Poorter" w:date="2016-03-03T09:40:00Z">
        <w:r w:rsidRPr="00D37821">
          <w:rPr>
            <w:rFonts w:ascii="Arial" w:hAnsi="Arial" w:cs="Arial"/>
            <w:szCs w:val="22"/>
            <w:lang w:val="fr-BE"/>
          </w:rPr>
          <w:delText>loi</w:delText>
        </w:r>
      </w:del>
      <w:ins w:id="1676" w:author="Ingrid De Poorter" w:date="2016-03-03T09:40:00Z">
        <w:r w:rsidR="009A2CE0" w:rsidRPr="00F97EB6">
          <w:rPr>
            <w:rFonts w:ascii="Arial" w:hAnsi="Arial" w:cs="Arial"/>
            <w:szCs w:val="22"/>
            <w:lang w:val="fr-BE"/>
          </w:rPr>
          <w:t>L</w:t>
        </w:r>
        <w:r w:rsidRPr="00F97EB6">
          <w:rPr>
            <w:rFonts w:ascii="Arial" w:hAnsi="Arial" w:cs="Arial"/>
            <w:szCs w:val="22"/>
            <w:lang w:val="fr-BE"/>
          </w:rPr>
          <w:t>oi</w:t>
        </w:r>
      </w:ins>
      <w:r w:rsidRPr="00F97EB6">
        <w:rPr>
          <w:rFonts w:ascii="Arial" w:hAnsi="Arial" w:cs="Arial"/>
          <w:szCs w:val="22"/>
          <w:lang w:val="fr-BE"/>
        </w:rPr>
        <w:t xml:space="preserve"> de </w:t>
      </w:r>
      <w:del w:id="1677" w:author="Ingrid De Poorter" w:date="2016-03-03T09:40:00Z">
        <w:r w:rsidRPr="00D37821">
          <w:rPr>
            <w:rFonts w:ascii="Arial" w:hAnsi="Arial" w:cs="Arial"/>
            <w:szCs w:val="22"/>
            <w:lang w:val="fr-BE"/>
          </w:rPr>
          <w:delText>contrôle</w:delText>
        </w:r>
      </w:del>
      <w:ins w:id="1678" w:author="Ingrid De Poorter" w:date="2016-03-03T09:40:00Z">
        <w:r w:rsidR="009A2CE0" w:rsidRPr="00F97EB6">
          <w:rPr>
            <w:rFonts w:ascii="Arial" w:hAnsi="Arial" w:cs="Arial"/>
            <w:szCs w:val="22"/>
            <w:lang w:val="fr-BE"/>
          </w:rPr>
          <w:t>C</w:t>
        </w:r>
        <w:r w:rsidRPr="00F97EB6">
          <w:rPr>
            <w:rFonts w:ascii="Arial" w:hAnsi="Arial" w:cs="Arial"/>
            <w:szCs w:val="22"/>
            <w:lang w:val="fr-BE"/>
          </w:rPr>
          <w:t>ontrôle</w:t>
        </w:r>
      </w:ins>
      <w:r w:rsidRPr="00F97EB6">
        <w:rPr>
          <w:rFonts w:ascii="Arial" w:hAnsi="Arial" w:cs="Arial"/>
          <w:szCs w:val="22"/>
          <w:lang w:val="fr-BE"/>
        </w:rPr>
        <w:t>.</w:t>
      </w:r>
    </w:p>
    <w:p w14:paraId="431AB09E" w14:textId="77777777" w:rsidR="00A22FC3" w:rsidRPr="00F97EB6" w:rsidRDefault="00A22FC3" w:rsidP="00143644">
      <w:pPr>
        <w:jc w:val="both"/>
        <w:rPr>
          <w:rFonts w:ascii="Arial" w:hAnsi="Arial" w:cs="Arial"/>
          <w:szCs w:val="22"/>
          <w:lang w:val="fr-BE"/>
        </w:rPr>
      </w:pPr>
    </w:p>
    <w:p w14:paraId="71F67656" w14:textId="50FE20E2" w:rsidR="00A22FC3" w:rsidRPr="00F97EB6" w:rsidRDefault="00A22FC3" w:rsidP="00143644">
      <w:pPr>
        <w:jc w:val="both"/>
        <w:rPr>
          <w:rFonts w:ascii="Arial" w:hAnsi="Arial" w:cs="Arial"/>
          <w:i/>
          <w:szCs w:val="22"/>
          <w:lang w:val="fr-BE"/>
        </w:rPr>
      </w:pPr>
      <w:r w:rsidRPr="00F97EB6">
        <w:rPr>
          <w:rFonts w:ascii="Arial" w:hAnsi="Arial" w:cs="Arial"/>
          <w:szCs w:val="22"/>
          <w:lang w:val="fr-BE"/>
        </w:rPr>
        <w:t>La responsabilité de</w:t>
      </w:r>
      <w:r w:rsidR="009A2CE0" w:rsidRPr="00F97EB6">
        <w:rPr>
          <w:rFonts w:ascii="Arial" w:hAnsi="Arial" w:cs="Arial"/>
          <w:szCs w:val="22"/>
          <w:lang w:val="fr-BE"/>
        </w:rPr>
        <w:t xml:space="preserve"> </w:t>
      </w:r>
      <w:del w:id="1679" w:author="Ingrid De Poorter" w:date="2016-03-03T09:40:00Z">
        <w:r w:rsidRPr="00D37821">
          <w:rPr>
            <w:rFonts w:ascii="Arial" w:hAnsi="Arial" w:cs="Arial"/>
            <w:szCs w:val="22"/>
            <w:lang w:val="fr-BE"/>
          </w:rPr>
          <w:delText>l'organisation</w:delText>
        </w:r>
      </w:del>
      <w:ins w:id="1680" w:author="Ingrid De Poorter" w:date="2016-03-03T09:40:00Z">
        <w:r w:rsidR="009A2CE0" w:rsidRPr="00F97EB6">
          <w:rPr>
            <w:rFonts w:ascii="Arial" w:hAnsi="Arial" w:cs="Arial"/>
            <w:szCs w:val="22"/>
            <w:lang w:val="fr-BE"/>
          </w:rPr>
          <w:t>la conception</w:t>
        </w:r>
      </w:ins>
      <w:r w:rsidRPr="00F97EB6">
        <w:rPr>
          <w:rFonts w:ascii="Arial" w:hAnsi="Arial" w:cs="Arial"/>
          <w:szCs w:val="22"/>
          <w:lang w:val="fr-BE"/>
        </w:rPr>
        <w:t xml:space="preserve"> et du fonctionnement du contrôle interne conformément aux dispositions de l’article 14bis, §3, premier alinéa de la </w:t>
      </w:r>
      <w:del w:id="1681" w:author="Ingrid De Poorter" w:date="2016-03-03T09:40:00Z">
        <w:r w:rsidRPr="00D37821">
          <w:rPr>
            <w:rFonts w:ascii="Arial" w:hAnsi="Arial" w:cs="Arial"/>
            <w:szCs w:val="22"/>
            <w:lang w:val="fr-BE"/>
          </w:rPr>
          <w:delText>loi</w:delText>
        </w:r>
      </w:del>
      <w:ins w:id="1682" w:author="Ingrid De Poorter" w:date="2016-03-03T09:40:00Z">
        <w:r w:rsidR="009A2CE0" w:rsidRPr="00F97EB6">
          <w:rPr>
            <w:rFonts w:ascii="Arial" w:hAnsi="Arial" w:cs="Arial"/>
            <w:szCs w:val="22"/>
            <w:lang w:val="fr-BE"/>
          </w:rPr>
          <w:t>L</w:t>
        </w:r>
        <w:r w:rsidRPr="00F97EB6">
          <w:rPr>
            <w:rFonts w:ascii="Arial" w:hAnsi="Arial" w:cs="Arial"/>
            <w:szCs w:val="22"/>
            <w:lang w:val="fr-BE"/>
          </w:rPr>
          <w:t>oi</w:t>
        </w:r>
      </w:ins>
      <w:r w:rsidRPr="00F97EB6">
        <w:rPr>
          <w:rFonts w:ascii="Arial" w:hAnsi="Arial" w:cs="Arial"/>
          <w:szCs w:val="22"/>
          <w:lang w:val="fr-BE"/>
        </w:rPr>
        <w:t xml:space="preserve"> de </w:t>
      </w:r>
      <w:del w:id="1683" w:author="Ingrid De Poorter" w:date="2016-03-03T09:40:00Z">
        <w:r w:rsidRPr="00D37821">
          <w:rPr>
            <w:rFonts w:ascii="Arial" w:hAnsi="Arial" w:cs="Arial"/>
            <w:szCs w:val="22"/>
            <w:lang w:val="fr-BE"/>
          </w:rPr>
          <w:delText>contrôle</w:delText>
        </w:r>
      </w:del>
      <w:ins w:id="1684" w:author="Ingrid De Poorter" w:date="2016-03-03T09:40:00Z">
        <w:r w:rsidR="009A2CE0" w:rsidRPr="00F97EB6">
          <w:rPr>
            <w:rFonts w:ascii="Arial" w:hAnsi="Arial" w:cs="Arial"/>
            <w:szCs w:val="22"/>
            <w:lang w:val="fr-BE"/>
          </w:rPr>
          <w:t>C</w:t>
        </w:r>
        <w:r w:rsidRPr="00F97EB6">
          <w:rPr>
            <w:rFonts w:ascii="Arial" w:hAnsi="Arial" w:cs="Arial"/>
            <w:szCs w:val="22"/>
            <w:lang w:val="fr-BE"/>
          </w:rPr>
          <w:t>ontrôle</w:t>
        </w:r>
      </w:ins>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p>
    <w:p w14:paraId="1726B263" w14:textId="77777777" w:rsidR="00A22FC3" w:rsidRPr="00F97EB6" w:rsidRDefault="00A22FC3" w:rsidP="00143644">
      <w:pPr>
        <w:jc w:val="both"/>
        <w:rPr>
          <w:rFonts w:ascii="Arial" w:hAnsi="Arial" w:cs="Arial"/>
          <w:i/>
          <w:szCs w:val="22"/>
          <w:lang w:val="fr-BE"/>
        </w:rPr>
      </w:pPr>
    </w:p>
    <w:p w14:paraId="42963E3B" w14:textId="462D05E4"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à l’article 14bis, § 5, deuxième alinéa de la </w:t>
      </w:r>
      <w:del w:id="1685" w:author="Ingrid De Poorter" w:date="2016-03-03T09:40:00Z">
        <w:r w:rsidRPr="00D37821">
          <w:rPr>
            <w:rFonts w:ascii="Arial" w:hAnsi="Arial" w:cs="Arial"/>
            <w:szCs w:val="22"/>
            <w:lang w:val="fr-BE"/>
          </w:rPr>
          <w:delText>loi</w:delText>
        </w:r>
      </w:del>
      <w:ins w:id="1686" w:author="Ingrid De Poorter" w:date="2016-03-03T09:40:00Z">
        <w:r w:rsidR="009A2CE0" w:rsidRPr="00F97EB6">
          <w:rPr>
            <w:rFonts w:ascii="Arial" w:hAnsi="Arial" w:cs="Arial"/>
            <w:szCs w:val="22"/>
            <w:lang w:val="fr-BE"/>
          </w:rPr>
          <w:t>L</w:t>
        </w:r>
        <w:r w:rsidRPr="00F97EB6">
          <w:rPr>
            <w:rFonts w:ascii="Arial" w:hAnsi="Arial" w:cs="Arial"/>
            <w:szCs w:val="22"/>
            <w:lang w:val="fr-BE"/>
          </w:rPr>
          <w:t>oi</w:t>
        </w:r>
      </w:ins>
      <w:r w:rsidRPr="00F97EB6">
        <w:rPr>
          <w:rFonts w:ascii="Arial" w:hAnsi="Arial" w:cs="Arial"/>
          <w:szCs w:val="22"/>
          <w:lang w:val="fr-BE"/>
        </w:rPr>
        <w:t xml:space="preserve"> de </w:t>
      </w:r>
      <w:del w:id="1687" w:author="Ingrid De Poorter" w:date="2016-03-03T09:40:00Z">
        <w:r w:rsidRPr="00D37821">
          <w:rPr>
            <w:rFonts w:ascii="Arial" w:hAnsi="Arial" w:cs="Arial"/>
            <w:szCs w:val="22"/>
            <w:lang w:val="fr-BE"/>
          </w:rPr>
          <w:delText>contrôle</w:delText>
        </w:r>
      </w:del>
      <w:ins w:id="1688" w:author="Ingrid De Poorter" w:date="2016-03-03T09:40:00Z">
        <w:r w:rsidR="009A2CE0" w:rsidRPr="00F97EB6">
          <w:rPr>
            <w:rFonts w:ascii="Arial" w:hAnsi="Arial" w:cs="Arial"/>
            <w:szCs w:val="22"/>
            <w:lang w:val="fr-BE"/>
          </w:rPr>
          <w:t>C</w:t>
        </w:r>
        <w:r w:rsidRPr="00F97EB6">
          <w:rPr>
            <w:rFonts w:ascii="Arial" w:hAnsi="Arial" w:cs="Arial"/>
            <w:szCs w:val="22"/>
            <w:lang w:val="fr-BE"/>
          </w:rPr>
          <w:t>ontrôle</w:t>
        </w:r>
      </w:ins>
      <w:r w:rsidRPr="00F97EB6">
        <w:rPr>
          <w:rFonts w:ascii="Arial" w:hAnsi="Arial" w:cs="Arial"/>
          <w:szCs w:val="22"/>
          <w:lang w:val="fr-BE"/>
        </w:rPr>
        <w:t xml:space="preserv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200A37">
        <w:rPr>
          <w:rFonts w:ascii="Arial" w:hAnsi="Arial"/>
          <w:lang w:val="fr-BE"/>
        </w:rPr>
        <w:t>identification de l’entité</w:t>
      </w:r>
      <w:r w:rsidRPr="00F97EB6">
        <w:rPr>
          <w:rFonts w:ascii="Arial" w:hAnsi="Arial" w:cs="Arial"/>
          <w:szCs w:val="22"/>
          <w:lang w:val="fr-BE"/>
        </w:rPr>
        <w:t xml:space="preserve">) se conforme aux dispositions des paragraphes 1, 2 et 3 et de l’alinéa premier du § 5 de l'article 14bis de la </w:t>
      </w:r>
      <w:del w:id="1689" w:author="Ingrid De Poorter" w:date="2016-03-03T09:40:00Z">
        <w:r w:rsidRPr="00D37821">
          <w:rPr>
            <w:rFonts w:ascii="Arial" w:hAnsi="Arial" w:cs="Arial"/>
            <w:szCs w:val="22"/>
            <w:lang w:val="fr-BE"/>
          </w:rPr>
          <w:delText>loi</w:delText>
        </w:r>
      </w:del>
      <w:ins w:id="1690" w:author="Ingrid De Poorter" w:date="2016-03-03T09:40:00Z">
        <w:r w:rsidR="009A2CE0" w:rsidRPr="00F97EB6">
          <w:rPr>
            <w:rFonts w:ascii="Arial" w:hAnsi="Arial" w:cs="Arial"/>
            <w:szCs w:val="22"/>
            <w:lang w:val="fr-BE"/>
          </w:rPr>
          <w:t>L</w:t>
        </w:r>
        <w:r w:rsidRPr="00F97EB6">
          <w:rPr>
            <w:rFonts w:ascii="Arial" w:hAnsi="Arial" w:cs="Arial"/>
            <w:szCs w:val="22"/>
            <w:lang w:val="fr-BE"/>
          </w:rPr>
          <w:t>oi</w:t>
        </w:r>
      </w:ins>
      <w:r w:rsidRPr="00F97EB6">
        <w:rPr>
          <w:rFonts w:ascii="Arial" w:hAnsi="Arial" w:cs="Arial"/>
          <w:szCs w:val="22"/>
          <w:lang w:val="fr-BE"/>
        </w:rPr>
        <w:t xml:space="preserve"> de </w:t>
      </w:r>
      <w:del w:id="1691" w:author="Ingrid De Poorter" w:date="2016-03-03T09:40:00Z">
        <w:r w:rsidRPr="00D37821">
          <w:rPr>
            <w:rFonts w:ascii="Arial" w:hAnsi="Arial" w:cs="Arial"/>
            <w:szCs w:val="22"/>
            <w:lang w:val="fr-BE"/>
          </w:rPr>
          <w:delText>contrôle</w:delText>
        </w:r>
      </w:del>
      <w:ins w:id="1692" w:author="Ingrid De Poorter" w:date="2016-03-03T09:40:00Z">
        <w:r w:rsidR="009A2CE0" w:rsidRPr="00F97EB6">
          <w:rPr>
            <w:rFonts w:ascii="Arial" w:hAnsi="Arial" w:cs="Arial"/>
            <w:szCs w:val="22"/>
            <w:lang w:val="fr-BE"/>
          </w:rPr>
          <w:t>C</w:t>
        </w:r>
        <w:r w:rsidRPr="00F97EB6">
          <w:rPr>
            <w:rFonts w:ascii="Arial" w:hAnsi="Arial" w:cs="Arial"/>
            <w:szCs w:val="22"/>
            <w:lang w:val="fr-BE"/>
          </w:rPr>
          <w:t>ontrôle</w:t>
        </w:r>
      </w:ins>
      <w:r w:rsidRPr="00F97EB6">
        <w:rPr>
          <w:rFonts w:ascii="Arial" w:hAnsi="Arial" w:cs="Arial"/>
          <w:szCs w:val="22"/>
          <w:lang w:val="fr-BE"/>
        </w:rPr>
        <w:t>, et prendre connaissance des mesures adéquates prises.</w:t>
      </w:r>
    </w:p>
    <w:p w14:paraId="18DE351A" w14:textId="77777777" w:rsidR="00A22FC3" w:rsidRPr="00F97EB6" w:rsidRDefault="00A22FC3" w:rsidP="00200A37">
      <w:pPr>
        <w:jc w:val="both"/>
        <w:rPr>
          <w:moveTo w:id="1693" w:author="Ingrid De Poorter" w:date="2016-03-03T09:40:00Z"/>
          <w:rFonts w:ascii="Arial" w:hAnsi="Arial" w:cs="Arial"/>
          <w:szCs w:val="22"/>
          <w:lang w:val="fr-BE"/>
        </w:rPr>
      </w:pPr>
      <w:moveToRangeStart w:id="1694" w:author="Ingrid De Poorter" w:date="2016-03-03T09:40:00Z" w:name="move444761353"/>
    </w:p>
    <w:p w14:paraId="1FA7EDDB" w14:textId="77777777" w:rsidR="00A22FC3" w:rsidRPr="00F97EB6" w:rsidRDefault="00A22FC3" w:rsidP="00200A37">
      <w:pPr>
        <w:jc w:val="both"/>
        <w:rPr>
          <w:moveTo w:id="1695" w:author="Ingrid De Poorter" w:date="2016-03-03T09:40:00Z"/>
          <w:rFonts w:ascii="Arial" w:hAnsi="Arial" w:cs="Arial"/>
          <w:b/>
          <w:i/>
          <w:szCs w:val="22"/>
          <w:lang w:val="fr-BE"/>
        </w:rPr>
      </w:pPr>
      <w:moveTo w:id="1696" w:author="Ingrid De Poorter" w:date="2016-03-03T09:40:00Z">
        <w:r w:rsidRPr="00F97EB6">
          <w:rPr>
            <w:rFonts w:ascii="Arial" w:hAnsi="Arial" w:cs="Arial"/>
            <w:b/>
            <w:i/>
            <w:szCs w:val="22"/>
            <w:lang w:val="fr-BE"/>
          </w:rPr>
          <w:t>Procédures mises en œuvre</w:t>
        </w:r>
      </w:moveTo>
    </w:p>
    <w:p w14:paraId="085CA202" w14:textId="77777777" w:rsidR="00A22FC3" w:rsidRPr="00F97EB6" w:rsidRDefault="00A22FC3" w:rsidP="00200A37">
      <w:pPr>
        <w:jc w:val="both"/>
        <w:rPr>
          <w:moveTo w:id="1697" w:author="Ingrid De Poorter" w:date="2016-03-03T09:40:00Z"/>
          <w:rFonts w:ascii="Arial" w:hAnsi="Arial" w:cs="Arial"/>
          <w:b/>
          <w:i/>
          <w:szCs w:val="22"/>
          <w:lang w:val="fr-BE"/>
        </w:rPr>
      </w:pPr>
    </w:p>
    <w:moveToRangeEnd w:id="1694"/>
    <w:p w14:paraId="4847C449" w14:textId="77777777" w:rsidR="003E7F61" w:rsidRPr="00F97EB6" w:rsidRDefault="009A2CE0" w:rsidP="00200A37">
      <w:pPr>
        <w:rPr>
          <w:moveFrom w:id="1698" w:author="Ingrid De Poorter" w:date="2016-03-03T09:40:00Z"/>
          <w:rFonts w:ascii="Arial" w:hAnsi="Arial" w:cs="Arial"/>
          <w:szCs w:val="22"/>
          <w:lang w:val="fr-BE"/>
        </w:rPr>
      </w:pPr>
      <w:ins w:id="1699" w:author="Ingrid De Poorter" w:date="2016-03-03T09:40:00Z">
        <w:r w:rsidRPr="00F97EB6">
          <w:rPr>
            <w:rFonts w:ascii="Arial" w:hAnsi="Arial" w:cs="Arial"/>
            <w:szCs w:val="22"/>
            <w:lang w:val="fr-BE"/>
          </w:rPr>
          <w:t>Dans le cadre de l’évaluation de</w:t>
        </w:r>
      </w:ins>
      <w:moveFromRangeStart w:id="1700" w:author="Ingrid De Poorter" w:date="2016-03-03T09:40:00Z" w:name="move444761354"/>
    </w:p>
    <w:p w14:paraId="0441F0CD" w14:textId="77777777" w:rsidR="003E7F61" w:rsidRPr="00F97EB6" w:rsidRDefault="003E7F61" w:rsidP="00200A37">
      <w:pPr>
        <w:rPr>
          <w:moveFrom w:id="1701" w:author="Ingrid De Poorter" w:date="2016-03-03T09:40:00Z"/>
          <w:rFonts w:ascii="Arial" w:hAnsi="Arial" w:cs="Arial"/>
          <w:b/>
          <w:i/>
          <w:szCs w:val="22"/>
          <w:lang w:val="fr-BE"/>
        </w:rPr>
      </w:pPr>
      <w:moveFrom w:id="1702" w:author="Ingrid De Poorter" w:date="2016-03-03T09:40:00Z">
        <w:r w:rsidRPr="00F97EB6">
          <w:rPr>
            <w:rFonts w:ascii="Arial" w:hAnsi="Arial" w:cs="Arial"/>
            <w:b/>
            <w:i/>
            <w:szCs w:val="22"/>
            <w:lang w:val="fr-BE"/>
          </w:rPr>
          <w:t>Procédures mises en œuvre</w:t>
        </w:r>
      </w:moveFrom>
    </w:p>
    <w:p w14:paraId="70BF9880" w14:textId="77777777" w:rsidR="003E7F61" w:rsidRPr="00F97EB6" w:rsidRDefault="003E7F61" w:rsidP="00200A37">
      <w:pPr>
        <w:rPr>
          <w:moveFrom w:id="1703" w:author="Ingrid De Poorter" w:date="2016-03-03T09:40:00Z"/>
          <w:rFonts w:ascii="Arial" w:hAnsi="Arial" w:cs="Arial"/>
          <w:b/>
          <w:i/>
          <w:szCs w:val="22"/>
          <w:lang w:val="fr-BE"/>
        </w:rPr>
      </w:pPr>
    </w:p>
    <w:moveFromRangeEnd w:id="1700"/>
    <w:p w14:paraId="1B0E5EB3" w14:textId="77777777" w:rsidR="00A22FC3" w:rsidRDefault="00A22FC3" w:rsidP="00143644">
      <w:pPr>
        <w:jc w:val="both"/>
        <w:rPr>
          <w:del w:id="1704" w:author="Ingrid De Poorter" w:date="2016-03-03T09:40:00Z"/>
          <w:rFonts w:ascii="Arial" w:hAnsi="Arial" w:cs="Arial"/>
          <w:szCs w:val="22"/>
          <w:lang w:val="fr-BE"/>
        </w:rPr>
      </w:pPr>
      <w:del w:id="1705" w:author="Ingrid De Poorter" w:date="2016-03-03T09:40:00Z">
        <w:r w:rsidRPr="00D37821">
          <w:rPr>
            <w:rFonts w:ascii="Arial" w:hAnsi="Arial" w:cs="Arial"/>
            <w:szCs w:val="22"/>
            <w:lang w:val="fr-BE"/>
          </w:rPr>
          <w:delText>Il est de notre responsabilité d’évaluer</w:delText>
        </w:r>
      </w:del>
      <w:r w:rsidR="009A2CE0" w:rsidRPr="00F97EB6">
        <w:rPr>
          <w:rFonts w:ascii="Arial" w:hAnsi="Arial" w:cs="Arial"/>
          <w:szCs w:val="22"/>
          <w:lang w:val="fr-BE"/>
        </w:rPr>
        <w:t xml:space="preserve"> la conception des mesures de contrôle interne </w:t>
      </w:r>
      <w:del w:id="1706" w:author="Ingrid De Poorter" w:date="2016-03-03T09:40:00Z">
        <w:r w:rsidRPr="00D37821">
          <w:rPr>
            <w:rFonts w:ascii="Arial" w:hAnsi="Arial" w:cs="Arial"/>
            <w:szCs w:val="22"/>
            <w:lang w:val="fr-BE"/>
          </w:rPr>
          <w:delText xml:space="preserve">adoptées par </w:delText>
        </w:r>
        <w:r w:rsidRPr="00D37821">
          <w:rPr>
            <w:rFonts w:ascii="Arial" w:hAnsi="Arial" w:cs="Arial"/>
            <w:i/>
            <w:szCs w:val="22"/>
            <w:lang w:val="fr-BE"/>
          </w:rPr>
          <w:delText>(identification de l’entité)</w:delText>
        </w:r>
        <w:r w:rsidRPr="00D37821">
          <w:rPr>
            <w:rFonts w:ascii="Arial" w:hAnsi="Arial" w:cs="Arial"/>
            <w:szCs w:val="22"/>
            <w:lang w:val="fr-BE"/>
          </w:rPr>
          <w:delText xml:space="preserve"> conformément à l'article 14bis, § 3</w:delText>
        </w:r>
        <w:r>
          <w:rPr>
            <w:rFonts w:ascii="Arial" w:hAnsi="Arial" w:cs="Arial"/>
            <w:szCs w:val="22"/>
            <w:lang w:val="fr-BE"/>
          </w:rPr>
          <w:delText>, premier alinéa</w:delText>
        </w:r>
        <w:r w:rsidRPr="00D37821">
          <w:rPr>
            <w:rFonts w:ascii="Arial" w:hAnsi="Arial" w:cs="Arial"/>
            <w:szCs w:val="22"/>
            <w:lang w:val="fr-BE"/>
          </w:rPr>
          <w:delText xml:space="preserve"> de la loi de </w:delText>
        </w:r>
        <w:r w:rsidRPr="0099593A">
          <w:rPr>
            <w:rFonts w:ascii="Arial" w:hAnsi="Arial" w:cs="Arial"/>
            <w:szCs w:val="22"/>
            <w:lang w:val="fr-BE"/>
          </w:rPr>
          <w:delText xml:space="preserve">contrôle et de communiquer nos constatations à la </w:delText>
        </w:r>
        <w:r>
          <w:rPr>
            <w:rFonts w:ascii="Arial" w:hAnsi="Arial" w:cs="Arial"/>
            <w:szCs w:val="22"/>
            <w:lang w:val="fr-BE"/>
          </w:rPr>
          <w:delText>BNB.</w:delText>
        </w:r>
      </w:del>
    </w:p>
    <w:p w14:paraId="1153B606" w14:textId="77777777" w:rsidR="00A22FC3" w:rsidRPr="00D37821" w:rsidRDefault="00A22FC3" w:rsidP="00143644">
      <w:pPr>
        <w:jc w:val="both"/>
        <w:rPr>
          <w:del w:id="1707" w:author="Ingrid De Poorter" w:date="2016-03-03T09:40:00Z"/>
          <w:rFonts w:ascii="Arial" w:hAnsi="Arial" w:cs="Arial"/>
          <w:szCs w:val="22"/>
          <w:lang w:val="fr-BE"/>
        </w:rPr>
      </w:pPr>
    </w:p>
    <w:p w14:paraId="537ABD9D" w14:textId="77777777" w:rsidR="00A22FC3" w:rsidRDefault="00A22FC3" w:rsidP="00143644">
      <w:pPr>
        <w:jc w:val="both"/>
        <w:rPr>
          <w:del w:id="1708" w:author="Ingrid De Poorter" w:date="2016-03-03T09:40:00Z"/>
          <w:rFonts w:ascii="Arial" w:hAnsi="Arial" w:cs="Arial"/>
          <w:szCs w:val="22"/>
          <w:lang w:val="fr-BE"/>
        </w:rPr>
      </w:pPr>
      <w:del w:id="1709" w:author="Ingrid De Poorter" w:date="2016-03-03T09:40:00Z">
        <w:r w:rsidRPr="00D37821">
          <w:rPr>
            <w:rFonts w:ascii="Arial" w:hAnsi="Arial" w:cs="Arial"/>
            <w:szCs w:val="22"/>
            <w:lang w:val="fr-BE"/>
          </w:rPr>
          <w:delText>Les procédures ont été mises en œuvre conformément</w:delText>
        </w:r>
        <w:r>
          <w:rPr>
            <w:rFonts w:ascii="Arial" w:hAnsi="Arial" w:cs="Arial"/>
            <w:szCs w:val="22"/>
            <w:lang w:val="fr-BE"/>
          </w:rPr>
          <w:delText xml:space="preserve"> à la</w:delText>
        </w:r>
        <w:r w:rsidRPr="00D37821">
          <w:rPr>
            <w:rFonts w:ascii="Arial" w:hAnsi="Arial" w:cs="Arial"/>
            <w:szCs w:val="22"/>
            <w:lang w:val="fr-BE"/>
          </w:rPr>
          <w:delText xml:space="preserve"> norme spécifique en matière de collaboration au contrôle prudentiel et aux instructions de la </w:delText>
        </w:r>
        <w:r>
          <w:rPr>
            <w:rFonts w:ascii="Arial" w:hAnsi="Arial" w:cs="Arial"/>
            <w:szCs w:val="22"/>
            <w:lang w:val="fr-BE"/>
          </w:rPr>
          <w:delText>BNB</w:delText>
        </w:r>
        <w:r w:rsidRPr="00D37821">
          <w:rPr>
            <w:rFonts w:ascii="Arial" w:hAnsi="Arial" w:cs="Arial"/>
            <w:szCs w:val="22"/>
            <w:lang w:val="fr-BE"/>
          </w:rPr>
          <w:delText xml:space="preserve"> aux commissaires agréés.</w:delText>
        </w:r>
      </w:del>
    </w:p>
    <w:p w14:paraId="26C8FF6C" w14:textId="77777777" w:rsidR="00A22FC3" w:rsidRPr="00D37821" w:rsidRDefault="00A22FC3" w:rsidP="00143644">
      <w:pPr>
        <w:jc w:val="both"/>
        <w:rPr>
          <w:del w:id="1710" w:author="Ingrid De Poorter" w:date="2016-03-03T09:40:00Z"/>
          <w:rFonts w:ascii="Arial" w:hAnsi="Arial" w:cs="Arial"/>
          <w:szCs w:val="22"/>
          <w:lang w:val="fr-BE"/>
        </w:rPr>
      </w:pPr>
    </w:p>
    <w:p w14:paraId="07FBAA21" w14:textId="77777777" w:rsidR="00A22FC3" w:rsidRDefault="00A22FC3" w:rsidP="00143644">
      <w:pPr>
        <w:jc w:val="both"/>
        <w:rPr>
          <w:del w:id="1711" w:author="Ingrid De Poorter" w:date="2016-03-03T09:40:00Z"/>
          <w:rFonts w:ascii="Arial" w:hAnsi="Arial" w:cs="Arial"/>
          <w:szCs w:val="22"/>
          <w:lang w:val="fr-BE"/>
        </w:rPr>
      </w:pPr>
      <w:del w:id="1712" w:author="Ingrid De Poorter" w:date="2016-03-03T09:40:00Z">
        <w:r w:rsidRPr="00D37821">
          <w:rPr>
            <w:rFonts w:ascii="Arial" w:hAnsi="Arial" w:cs="Arial"/>
            <w:szCs w:val="22"/>
            <w:lang w:val="fr-BE"/>
          </w:rPr>
          <w:delText xml:space="preserve">Nous avons évalué de façon critique le rapport de la direction effective </w:delText>
        </w:r>
        <w:r w:rsidRPr="00D37821">
          <w:rPr>
            <w:rFonts w:ascii="Arial" w:hAnsi="Arial" w:cs="Arial"/>
            <w:i/>
            <w:szCs w:val="22"/>
            <w:lang w:val="fr-BE"/>
          </w:rPr>
          <w:delText>(le cas échéant le comité de direction),</w:delText>
        </w:r>
        <w:r w:rsidRPr="00D37821">
          <w:rPr>
            <w:rFonts w:ascii="Arial" w:hAnsi="Arial" w:cs="Arial"/>
            <w:szCs w:val="22"/>
            <w:lang w:val="fr-BE"/>
          </w:rPr>
          <w:delText xml:space="preserve"> établi conformément à la circulaire CBFA_2009_26 du 24 juin 2009 et </w:delText>
        </w:r>
        <w:r w:rsidRPr="00D37821">
          <w:rPr>
            <w:rFonts w:ascii="Arial" w:hAnsi="Arial" w:cs="Arial"/>
            <w:szCs w:val="22"/>
            <w:lang w:val="fr-BE"/>
          </w:rPr>
          <w:lastRenderedPageBreak/>
          <w:delText>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delText>
        </w:r>
        <w:r w:rsidRPr="00D37821">
          <w:rPr>
            <w:rFonts w:ascii="Arial" w:hAnsi="Arial" w:cs="Arial"/>
            <w:i/>
            <w:szCs w:val="22"/>
            <w:lang w:val="fr-BE"/>
          </w:rPr>
          <w:delText xml:space="preserve"> </w:delText>
        </w:r>
        <w:r w:rsidRPr="00D37821">
          <w:rPr>
            <w:rFonts w:ascii="Arial" w:hAnsi="Arial" w:cs="Arial"/>
            <w:szCs w:val="22"/>
            <w:lang w:val="fr-BE"/>
          </w:rPr>
          <w:delText xml:space="preserve">de </w:delText>
        </w:r>
        <w:r w:rsidRPr="00D37821">
          <w:rPr>
            <w:rFonts w:ascii="Arial" w:hAnsi="Arial" w:cs="Arial"/>
            <w:i/>
            <w:szCs w:val="22"/>
            <w:lang w:val="fr-BE"/>
          </w:rPr>
          <w:delText xml:space="preserve">(identification de l’entité) </w:delText>
        </w:r>
        <w:r w:rsidRPr="00D37821">
          <w:rPr>
            <w:rFonts w:ascii="Arial" w:hAnsi="Arial" w:cs="Arial"/>
            <w:szCs w:val="22"/>
            <w:lang w:val="fr-BE"/>
          </w:rPr>
          <w:delText xml:space="preserve">et de son système de contrôle interne, en particulier de son système de contrôle interne sur le processus de reporting financier. </w:delText>
        </w:r>
      </w:del>
    </w:p>
    <w:p w14:paraId="5CBA69EF" w14:textId="77777777" w:rsidR="00A22FC3" w:rsidRPr="00D37821" w:rsidRDefault="00A22FC3" w:rsidP="00143644">
      <w:pPr>
        <w:jc w:val="both"/>
        <w:rPr>
          <w:del w:id="1713" w:author="Ingrid De Poorter" w:date="2016-03-03T09:40:00Z"/>
          <w:rFonts w:ascii="Arial" w:hAnsi="Arial" w:cs="Arial"/>
          <w:szCs w:val="22"/>
          <w:lang w:val="fr-BE"/>
        </w:rPr>
      </w:pPr>
    </w:p>
    <w:p w14:paraId="2D73C2A5" w14:textId="7E6F4AB2" w:rsidR="009A2CE0" w:rsidRPr="00F97EB6" w:rsidRDefault="00A22FC3" w:rsidP="009A2CE0">
      <w:pPr>
        <w:jc w:val="both"/>
        <w:rPr>
          <w:rFonts w:ascii="Arial" w:hAnsi="Arial" w:cs="Arial"/>
          <w:szCs w:val="22"/>
          <w:lang w:val="fr-BE"/>
        </w:rPr>
      </w:pPr>
      <w:del w:id="1714" w:author="Ingrid De Poorter" w:date="2016-03-03T09:40:00Z">
        <w:r w:rsidRPr="00D37821">
          <w:rPr>
            <w:rFonts w:ascii="Arial" w:hAnsi="Arial" w:cs="Arial"/>
            <w:szCs w:val="22"/>
            <w:lang w:val="fr-BE"/>
          </w:rPr>
          <w:delText>Dans le cadre de l’évaluation des mesures de contrôle interne,</w:delText>
        </w:r>
      </w:del>
      <w:ins w:id="1715" w:author="Ingrid De Poorter" w:date="2016-03-03T09:40:00Z">
        <w:r w:rsidR="009A2CE0" w:rsidRPr="00F97EB6">
          <w:rPr>
            <w:rFonts w:ascii="Arial" w:hAnsi="Arial" w:cs="Arial"/>
            <w:szCs w:val="22"/>
            <w:lang w:val="fr-BE"/>
          </w:rPr>
          <w:t>au (</w:t>
        </w:r>
        <w:r w:rsidR="009A2CE0" w:rsidRPr="00360FB5">
          <w:rPr>
            <w:rFonts w:ascii="Arial" w:hAnsi="Arial" w:cs="Arial"/>
            <w:i/>
            <w:szCs w:val="22"/>
            <w:lang w:val="fr-BE"/>
          </w:rPr>
          <w:t>date</w:t>
        </w:r>
        <w:r w:rsidR="009A2CE0" w:rsidRPr="00F97EB6">
          <w:rPr>
            <w:rFonts w:ascii="Arial" w:hAnsi="Arial" w:cs="Arial"/>
            <w:szCs w:val="22"/>
            <w:lang w:val="fr-BE"/>
          </w:rPr>
          <w:t>),</w:t>
        </w:r>
      </w:ins>
      <w:r w:rsidR="009A2CE0" w:rsidRPr="00F97EB6">
        <w:rPr>
          <w:rFonts w:ascii="Arial" w:hAnsi="Arial" w:cs="Arial"/>
          <w:szCs w:val="22"/>
          <w:lang w:val="fr-BE"/>
        </w:rPr>
        <w:t xml:space="preserve"> nous avons mis en œuvre les procédures suivantes, conformément à la norme spécifique en matière de collaboration au contrôle prudentiel et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9A2CE0" w:rsidRPr="00F97EB6">
        <w:rPr>
          <w:rFonts w:ascii="Arial" w:hAnsi="Arial" w:cs="Arial"/>
          <w:szCs w:val="22"/>
          <w:lang w:val="fr-BE"/>
        </w:rPr>
        <w:t xml:space="preserve">de la BNB aux commissaires </w:t>
      </w:r>
      <w:ins w:id="1716" w:author="Ingrid De Poorter" w:date="2016-03-03T09:40:00Z">
        <w:r w:rsidR="009A2CE0" w:rsidRPr="00F97EB6">
          <w:rPr>
            <w:rFonts w:ascii="Arial" w:hAnsi="Arial" w:cs="Arial"/>
            <w:szCs w:val="22"/>
            <w:lang w:val="fr-BE"/>
          </w:rPr>
          <w:t xml:space="preserve">et réviseurs </w:t>
        </w:r>
      </w:ins>
      <w:r w:rsidR="009A2CE0" w:rsidRPr="00F97EB6">
        <w:rPr>
          <w:rFonts w:ascii="Arial" w:hAnsi="Arial" w:cs="Arial"/>
          <w:szCs w:val="22"/>
          <w:lang w:val="fr-BE"/>
        </w:rPr>
        <w:t>agréés</w:t>
      </w:r>
      <w:del w:id="1717" w:author="Ingrid De Poorter" w:date="2016-03-03T09:40:00Z">
        <w:r w:rsidR="00071BED">
          <w:rPr>
            <w:rFonts w:ascii="Arial" w:hAnsi="Arial" w:cs="Arial"/>
            <w:szCs w:val="22"/>
            <w:lang w:val="fr-BE"/>
          </w:rPr>
          <w:delText xml:space="preserve"> </w:delText>
        </w:r>
      </w:del>
      <w:r w:rsidR="009A2CE0" w:rsidRPr="00F97EB6">
        <w:rPr>
          <w:rFonts w:ascii="Arial" w:hAnsi="Arial" w:cs="Arial"/>
          <w:szCs w:val="22"/>
          <w:lang w:val="fr-BE"/>
        </w:rPr>
        <w:t>:</w:t>
      </w:r>
    </w:p>
    <w:p w14:paraId="68FE5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7FD40C2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4E27EC0" w14:textId="0E918F9E"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9A2CE0" w:rsidRPr="00F97EB6">
        <w:rPr>
          <w:rFonts w:ascii="Arial" w:hAnsi="Arial" w:cs="Arial"/>
          <w:szCs w:val="22"/>
          <w:lang w:val="fr-BE"/>
        </w:rPr>
        <w:t xml:space="preserve"> </w:t>
      </w:r>
      <w:del w:id="1718" w:author="Ingrid De Poorter" w:date="2016-03-03T09:40:00Z">
        <w:r w:rsidR="00614434">
          <w:rPr>
            <w:rFonts w:ascii="Arial" w:hAnsi="Arial" w:cs="Arial"/>
            <w:szCs w:val="22"/>
            <w:lang w:val="fr-BE"/>
          </w:rPr>
          <w:delText>ISA</w:delText>
        </w:r>
      </w:del>
      <w:ins w:id="1719" w:author="Ingrid De Poorter" w:date="2016-03-03T09:40:00Z">
        <w:r w:rsidR="009A2CE0" w:rsidRPr="00F97EB6">
          <w:rPr>
            <w:rFonts w:ascii="Arial" w:hAnsi="Arial" w:cs="Arial"/>
            <w:szCs w:val="22"/>
            <w:lang w:val="fr-BE"/>
          </w:rPr>
          <w:t>internationales d’audit</w:t>
        </w:r>
        <w:r w:rsidRPr="00F97EB6">
          <w:rPr>
            <w:rFonts w:ascii="Arial" w:hAnsi="Arial" w:cs="Arial"/>
            <w:szCs w:val="22"/>
            <w:lang w:val="fr-BE"/>
          </w:rPr>
          <w:t xml:space="preserve"> </w:t>
        </w:r>
        <w:r w:rsidR="009A2CE0" w:rsidRPr="00F97EB6">
          <w:rPr>
            <w:rFonts w:ascii="Arial" w:hAnsi="Arial" w:cs="Arial"/>
            <w:szCs w:val="22"/>
            <w:lang w:val="fr-BE"/>
          </w:rPr>
          <w:t>(</w:t>
        </w:r>
        <w:r w:rsidR="00614434" w:rsidRPr="00F97EB6">
          <w:rPr>
            <w:rFonts w:ascii="Arial" w:hAnsi="Arial" w:cs="Arial"/>
            <w:szCs w:val="22"/>
            <w:lang w:val="fr-BE"/>
          </w:rPr>
          <w:t>ISA</w:t>
        </w:r>
        <w:r w:rsidR="009A2CE0" w:rsidRPr="00F97EB6">
          <w:rPr>
            <w:rFonts w:ascii="Arial" w:hAnsi="Arial" w:cs="Arial"/>
            <w:szCs w:val="22"/>
            <w:lang w:val="fr-BE"/>
          </w:rPr>
          <w:t>)</w:t>
        </w:r>
      </w:ins>
      <w:r w:rsidR="00614434"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00252BC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D0C075E"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418377D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B996166" w14:textId="2F08A27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63A6E4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A58D1C" w14:textId="794D05F1"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7C2333A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8073C3" w14:textId="668734A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3E5FC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91DFD6F" w14:textId="0870E28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6E906144"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3F054A8" w14:textId="4B03916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szCs w:val="22"/>
          <w:lang w:val="fr-BE"/>
        </w:rPr>
        <w:t>l’article 14bis, §§ 1, 2 et 3 de la loi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25EC7AB0" w14:textId="77777777" w:rsidR="00A22FC3" w:rsidRPr="00F97EB6" w:rsidRDefault="00A22FC3" w:rsidP="009E0A75">
      <w:pPr>
        <w:pStyle w:val="Lijstalinea"/>
        <w:tabs>
          <w:tab w:val="num" w:pos="720"/>
        </w:tabs>
        <w:ind w:left="0"/>
        <w:jc w:val="both"/>
        <w:rPr>
          <w:rFonts w:ascii="Arial" w:hAnsi="Arial" w:cs="Arial"/>
          <w:szCs w:val="22"/>
          <w:lang w:val="fr-BE"/>
        </w:rPr>
      </w:pPr>
    </w:p>
    <w:p w14:paraId="7C2B7A9D" w14:textId="78FCA1F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d’informations, auprès </w:t>
      </w:r>
      <w:ins w:id="1720" w:author="Ingrid De Poorter" w:date="2016-03-03T09:40:00Z">
        <w:r w:rsidR="00583CB5" w:rsidRPr="00F97EB6">
          <w:rPr>
            <w:rFonts w:ascii="Arial" w:hAnsi="Arial" w:cs="Arial"/>
            <w:szCs w:val="22"/>
            <w:lang w:val="fr-BE"/>
          </w:rPr>
          <w:t>(</w:t>
        </w:r>
      </w:ins>
      <w:r w:rsidRPr="00F97EB6">
        <w:rPr>
          <w:rFonts w:ascii="Arial" w:hAnsi="Arial" w:cs="Arial"/>
          <w:szCs w:val="22"/>
          <w:lang w:val="fr-BE"/>
        </w:rPr>
        <w:t>de la direction effective</w:t>
      </w:r>
      <w:r w:rsidR="00583CB5" w:rsidRPr="00F97EB6">
        <w:rPr>
          <w:rFonts w:ascii="Arial" w:hAnsi="Arial" w:cs="Arial"/>
          <w:szCs w:val="22"/>
          <w:lang w:val="fr-BE"/>
        </w:rPr>
        <w:t xml:space="preserve"> </w:t>
      </w:r>
      <w:del w:id="1721" w:author="Ingrid De Poorter" w:date="2016-03-03T09:40:00Z">
        <w:r w:rsidRPr="00D37821">
          <w:rPr>
            <w:rFonts w:ascii="Arial" w:hAnsi="Arial" w:cs="Arial"/>
            <w:i/>
            <w:szCs w:val="22"/>
            <w:lang w:val="fr-BE"/>
          </w:rPr>
          <w:delText>(le cas échéant le</w:delText>
        </w:r>
      </w:del>
      <w:ins w:id="1722" w:author="Ingrid De Poorter" w:date="2016-03-03T09:40:00Z">
        <w:r w:rsidR="00583CB5" w:rsidRPr="00F97EB6">
          <w:rPr>
            <w:rFonts w:ascii="Arial" w:hAnsi="Arial" w:cs="Arial"/>
            <w:szCs w:val="22"/>
            <w:lang w:val="fr-BE"/>
          </w:rPr>
          <w:t>/ du</w:t>
        </w:r>
      </w:ins>
      <w:r w:rsidR="00583CB5" w:rsidRPr="00200A37">
        <w:rPr>
          <w:rFonts w:ascii="Arial" w:hAnsi="Arial"/>
          <w:lang w:val="fr-BE"/>
        </w:rPr>
        <w:t xml:space="preserve"> comité de direction)</w:t>
      </w:r>
      <w:r w:rsidRPr="00F97EB6">
        <w:rPr>
          <w:rFonts w:ascii="Arial" w:hAnsi="Arial" w:cs="Arial"/>
          <w:szCs w:val="22"/>
          <w:lang w:val="fr-BE"/>
        </w:rPr>
        <w:t xml:space="preserve">, sur la manière dont </w:t>
      </w:r>
      <w:ins w:id="1723" w:author="Ingrid De Poorter" w:date="2016-03-03T09:40:00Z">
        <w:r w:rsidR="00583CB5" w:rsidRPr="00F97EB6">
          <w:rPr>
            <w:rFonts w:ascii="Arial" w:hAnsi="Arial" w:cs="Arial"/>
            <w:szCs w:val="22"/>
            <w:lang w:val="fr-BE"/>
          </w:rPr>
          <w:t>(</w:t>
        </w:r>
      </w:ins>
      <w:r w:rsidRPr="00F97EB6">
        <w:rPr>
          <w:rFonts w:ascii="Arial" w:hAnsi="Arial" w:cs="Arial"/>
          <w:szCs w:val="22"/>
          <w:lang w:val="fr-BE"/>
        </w:rPr>
        <w:t>elle</w:t>
      </w:r>
      <w:r w:rsidR="00583CB5" w:rsidRPr="00F97EB6">
        <w:rPr>
          <w:rFonts w:ascii="Arial" w:hAnsi="Arial" w:cs="Arial"/>
          <w:szCs w:val="22"/>
          <w:lang w:val="fr-BE"/>
        </w:rPr>
        <w:t xml:space="preserve"> </w:t>
      </w:r>
      <w:del w:id="1724" w:author="Ingrid De Poorter" w:date="2016-03-03T09:40:00Z">
        <w:r>
          <w:rPr>
            <w:rFonts w:ascii="Arial" w:hAnsi="Arial" w:cs="Arial"/>
            <w:szCs w:val="22"/>
            <w:lang w:val="fr-BE"/>
          </w:rPr>
          <w:delText>(</w:delText>
        </w:r>
        <w:r>
          <w:rPr>
            <w:rFonts w:ascii="Arial" w:hAnsi="Arial" w:cs="Arial"/>
            <w:i/>
            <w:szCs w:val="22"/>
            <w:lang w:val="fr-BE"/>
          </w:rPr>
          <w:delText>le cas échéant</w:delText>
        </w:r>
      </w:del>
      <w:ins w:id="1725" w:author="Ingrid De Poorter" w:date="2016-03-03T09:40:00Z">
        <w:r w:rsidR="00583CB5" w:rsidRPr="00F97EB6">
          <w:rPr>
            <w:rFonts w:ascii="Arial" w:hAnsi="Arial" w:cs="Arial"/>
            <w:szCs w:val="22"/>
            <w:lang w:val="fr-BE"/>
          </w:rPr>
          <w:t>/</w:t>
        </w:r>
      </w:ins>
      <w:r w:rsidR="00583CB5" w:rsidRPr="00200A37">
        <w:rPr>
          <w:rFonts w:ascii="Arial" w:hAnsi="Arial"/>
          <w:lang w:val="fr-BE"/>
        </w:rPr>
        <w:t xml:space="preserve"> il)</w:t>
      </w:r>
      <w:r w:rsidRPr="00200A37">
        <w:rPr>
          <w:rFonts w:ascii="Arial" w:hAnsi="Arial"/>
          <w:lang w:val="fr-BE"/>
        </w:rPr>
        <w:t xml:space="preserve"> </w:t>
      </w:r>
      <w:r w:rsidRPr="00F97EB6">
        <w:rPr>
          <w:rFonts w:ascii="Arial" w:hAnsi="Arial" w:cs="Arial"/>
          <w:szCs w:val="22"/>
          <w:lang w:val="fr-BE"/>
        </w:rPr>
        <w:t>a procédé pour rédiger son rapport</w:t>
      </w:r>
      <w:ins w:id="1726" w:author="Ingrid De Poorter" w:date="2016-03-03T09:40:00Z">
        <w:r w:rsidR="00583CB5" w:rsidRPr="00F97EB6">
          <w:rPr>
            <w:rFonts w:ascii="Arial" w:hAnsi="Arial" w:cs="Arial"/>
            <w:szCs w:val="22"/>
            <w:lang w:val="fr-BE"/>
          </w:rPr>
          <w:t xml:space="preserve"> concernant l’évaluation du système de contrôle interne</w:t>
        </w:r>
      </w:ins>
      <w:r w:rsidR="00071BED" w:rsidRPr="00F97EB6">
        <w:rPr>
          <w:rFonts w:ascii="Arial" w:hAnsi="Arial" w:cs="Arial"/>
          <w:szCs w:val="22"/>
          <w:lang w:val="fr-BE"/>
        </w:rPr>
        <w:t xml:space="preserve"> </w:t>
      </w:r>
      <w:r w:rsidRPr="00F97EB6">
        <w:rPr>
          <w:rFonts w:ascii="Arial" w:hAnsi="Arial" w:cs="Arial"/>
          <w:szCs w:val="22"/>
          <w:lang w:val="fr-BE"/>
        </w:rPr>
        <w:t>;</w:t>
      </w:r>
    </w:p>
    <w:p w14:paraId="2B0BE09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B37E3D" w14:textId="20150B8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DFE8F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9E43F8F" w14:textId="47E79ACC"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670DD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08BCAF9" w14:textId="5FEBC812"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w:t>
      </w:r>
      <w:r w:rsidR="00071BED" w:rsidRPr="00F97EB6">
        <w:rPr>
          <w:rFonts w:ascii="Arial" w:hAnsi="Arial" w:cs="Arial"/>
          <w:szCs w:val="22"/>
          <w:lang w:val="fr-BE"/>
        </w:rPr>
        <w:t xml:space="preserve"> </w:t>
      </w:r>
      <w:r w:rsidRPr="00F97EB6">
        <w:rPr>
          <w:rFonts w:ascii="Arial" w:hAnsi="Arial" w:cs="Arial"/>
          <w:szCs w:val="22"/>
          <w:lang w:val="fr-BE"/>
        </w:rPr>
        <w:t xml:space="preserve">le rapport établi conformément à la circulaire CBFA_2009_26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DF69DAF"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90BF348" w14:textId="0EDE01DC" w:rsidR="005060F5"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del w:id="1727" w:author="Ingrid De Poorter" w:date="2016-03-03T09:40:00Z">
        <w:r>
          <w:rPr>
            <w:rFonts w:ascii="Arial" w:hAnsi="Arial" w:cs="Arial"/>
            <w:szCs w:val="22"/>
            <w:lang w:val="fr-BE"/>
          </w:rPr>
          <w:lastRenderedPageBreak/>
          <w:delText>la revue</w:delText>
        </w:r>
      </w:del>
      <w:ins w:id="1728" w:author="Ingrid De Poorter" w:date="2016-03-03T09:40:00Z">
        <w:r w:rsidR="00583CB5" w:rsidRPr="00F97EB6">
          <w:rPr>
            <w:rFonts w:ascii="Arial" w:hAnsi="Arial" w:cs="Arial"/>
            <w:szCs w:val="22"/>
            <w:lang w:val="fr-BE"/>
          </w:rPr>
          <w:t>examen</w:t>
        </w:r>
      </w:ins>
      <w:r w:rsidR="00583CB5" w:rsidRPr="00F97EB6">
        <w:rPr>
          <w:rFonts w:ascii="Arial" w:hAnsi="Arial" w:cs="Arial"/>
          <w:szCs w:val="22"/>
          <w:lang w:val="fr-BE"/>
        </w:rPr>
        <w:t xml:space="preserve"> </w:t>
      </w:r>
      <w:r w:rsidRPr="00F97EB6">
        <w:rPr>
          <w:rFonts w:ascii="Arial" w:hAnsi="Arial" w:cs="Arial"/>
          <w:szCs w:val="22"/>
          <w:lang w:val="fr-BE"/>
        </w:rPr>
        <w:t xml:space="preserve">du respect par </w:t>
      </w:r>
      <w:r w:rsidRPr="00200A37">
        <w:rPr>
          <w:rFonts w:ascii="Arial" w:hAnsi="Arial"/>
          <w:lang w:val="fr-BE"/>
        </w:rPr>
        <w:t>(identification de l’entité)</w:t>
      </w:r>
      <w:r w:rsidRPr="00F97EB6">
        <w:rPr>
          <w:rFonts w:ascii="Arial" w:hAnsi="Arial" w:cs="Arial"/>
          <w:szCs w:val="22"/>
          <w:lang w:val="fr-BE"/>
        </w:rPr>
        <w:t xml:space="preserve"> des dispositions contenues dans la circulaire CBFA_2009_26,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Pr="00F97EB6">
        <w:rPr>
          <w:rFonts w:ascii="Arial" w:hAnsi="Arial" w:cs="Arial"/>
          <w:szCs w:val="22"/>
          <w:lang w:val="fr-BE"/>
        </w:rPr>
        <w:t>;</w:t>
      </w:r>
    </w:p>
    <w:p w14:paraId="7A80C72D" w14:textId="77777777" w:rsidR="009E0A75" w:rsidRPr="00F97EB6" w:rsidRDefault="009E0A75" w:rsidP="009E0A75">
      <w:pPr>
        <w:pStyle w:val="Lijstalinea"/>
        <w:spacing w:before="120" w:after="120" w:line="240" w:lineRule="auto"/>
        <w:ind w:left="0"/>
        <w:contextualSpacing/>
        <w:jc w:val="both"/>
        <w:rPr>
          <w:rFonts w:ascii="Arial" w:hAnsi="Arial" w:cs="Arial"/>
          <w:szCs w:val="22"/>
          <w:lang w:val="fr-BE"/>
        </w:rPr>
      </w:pPr>
    </w:p>
    <w:p w14:paraId="39660821" w14:textId="75FA094B" w:rsidR="005060F5" w:rsidRPr="00F97EB6"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à l’article 14bis, § 5, troisième alinéa de la </w:t>
      </w:r>
      <w:del w:id="1729" w:author="Ingrid De Poorter" w:date="2016-03-03T09:40:00Z">
        <w:r w:rsidRPr="00D37821">
          <w:rPr>
            <w:rFonts w:ascii="Arial" w:hAnsi="Arial" w:cs="Arial"/>
            <w:szCs w:val="22"/>
            <w:lang w:val="fr-BE"/>
          </w:rPr>
          <w:delText>loi de contrôle</w:delText>
        </w:r>
        <w:r w:rsidR="00071BED">
          <w:rPr>
            <w:rFonts w:ascii="Arial" w:hAnsi="Arial" w:cs="Arial"/>
            <w:szCs w:val="22"/>
            <w:lang w:val="fr-BE"/>
          </w:rPr>
          <w:delText xml:space="preserve"> </w:delText>
        </w:r>
      </w:del>
      <w:ins w:id="1730" w:author="Ingrid De Poorter" w:date="2016-03-03T09:40:00Z">
        <w:r w:rsidR="00583CB5" w:rsidRPr="00F97EB6">
          <w:rPr>
            <w:rFonts w:ascii="Arial" w:hAnsi="Arial" w:cs="Arial"/>
            <w:szCs w:val="22"/>
            <w:lang w:val="fr-BE"/>
          </w:rPr>
          <w:t>L</w:t>
        </w:r>
        <w:r w:rsidRPr="00F97EB6">
          <w:rPr>
            <w:rFonts w:ascii="Arial" w:hAnsi="Arial" w:cs="Arial"/>
            <w:szCs w:val="22"/>
            <w:lang w:val="fr-BE"/>
          </w:rPr>
          <w:t xml:space="preserve">oi de </w:t>
        </w:r>
        <w:r w:rsidR="00583CB5" w:rsidRPr="00F97EB6">
          <w:rPr>
            <w:rFonts w:ascii="Arial" w:hAnsi="Arial" w:cs="Arial"/>
            <w:szCs w:val="22"/>
            <w:lang w:val="fr-BE"/>
          </w:rPr>
          <w:t>C</w:t>
        </w:r>
        <w:r w:rsidRPr="00F97EB6">
          <w:rPr>
            <w:rFonts w:ascii="Arial" w:hAnsi="Arial" w:cs="Arial"/>
            <w:szCs w:val="22"/>
            <w:lang w:val="fr-BE"/>
          </w:rPr>
          <w:t>ontrôle</w:t>
        </w:r>
        <w:r w:rsidR="00583CB5" w:rsidRPr="00F97EB6">
          <w:rPr>
            <w:rFonts w:ascii="Arial" w:hAnsi="Arial" w:cs="Arial"/>
            <w:szCs w:val="22"/>
            <w:lang w:val="fr-BE"/>
          </w:rPr>
          <w:t xml:space="preserve"> et circulaire CBFA_2009_26</w:t>
        </w:r>
        <w:r w:rsidR="00814FBE" w:rsidRPr="00F97EB6">
          <w:rPr>
            <w:rFonts w:ascii="Arial" w:hAnsi="Arial" w:cs="Arial"/>
            <w:szCs w:val="22"/>
            <w:lang w:val="fr-BE"/>
          </w:rPr>
          <w:t xml:space="preserve"> de 24 juin 2009</w:t>
        </w:r>
      </w:ins>
      <w:r w:rsidRPr="00F97EB6">
        <w:rPr>
          <w:rFonts w:ascii="Arial" w:hAnsi="Arial" w:cs="Arial"/>
          <w:szCs w:val="22"/>
          <w:lang w:val="fr-BE"/>
        </w:rPr>
        <w:t xml:space="preserve">; </w:t>
      </w:r>
    </w:p>
    <w:p w14:paraId="1A529A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F849A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92E9F80" w14:textId="77777777" w:rsidR="00A22FC3" w:rsidRPr="00F97EB6" w:rsidRDefault="00A22FC3" w:rsidP="00143644">
      <w:pPr>
        <w:pStyle w:val="Lijstalinea"/>
        <w:ind w:left="0"/>
        <w:jc w:val="both"/>
        <w:rPr>
          <w:rFonts w:ascii="Arial" w:hAnsi="Arial" w:cs="Arial"/>
          <w:szCs w:val="22"/>
          <w:lang w:val="fr-BE"/>
        </w:rPr>
      </w:pPr>
    </w:p>
    <w:p w14:paraId="3CA9D9E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B184130" w14:textId="77777777" w:rsidR="00A22FC3" w:rsidRPr="00F97EB6" w:rsidRDefault="00A22FC3" w:rsidP="00143644">
      <w:pPr>
        <w:tabs>
          <w:tab w:val="num" w:pos="1440"/>
        </w:tabs>
        <w:spacing w:before="120"/>
        <w:jc w:val="both"/>
        <w:rPr>
          <w:rFonts w:ascii="Arial" w:hAnsi="Arial" w:cs="Arial"/>
          <w:b/>
          <w:i/>
          <w:szCs w:val="22"/>
          <w:lang w:val="fr-BE"/>
        </w:rPr>
      </w:pPr>
    </w:p>
    <w:p w14:paraId="4C89ADF8" w14:textId="59DA64F6"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ins w:id="1731" w:author="Ingrid De Poorter" w:date="2016-03-03T09:40:00Z">
        <w:r w:rsidR="00583CB5" w:rsidRPr="00F97EB6">
          <w:rPr>
            <w:rFonts w:ascii="Arial" w:hAnsi="Arial" w:cs="Arial"/>
            <w:szCs w:val="22"/>
            <w:lang w:val="fr-BE"/>
          </w:rPr>
          <w:t xml:space="preserve"> de la conception</w:t>
        </w:r>
      </w:ins>
      <w:r w:rsidRPr="00F97EB6">
        <w:rPr>
          <w:rFonts w:ascii="Arial" w:hAnsi="Arial" w:cs="Arial"/>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58E3F3A3" w14:textId="77777777" w:rsidR="00A22FC3" w:rsidRPr="00F97EB6" w:rsidRDefault="00A22FC3" w:rsidP="00143644">
      <w:pPr>
        <w:jc w:val="both"/>
        <w:rPr>
          <w:rFonts w:ascii="Arial" w:hAnsi="Arial" w:cs="Arial"/>
          <w:szCs w:val="22"/>
          <w:lang w:val="fr-BE"/>
        </w:rPr>
      </w:pPr>
    </w:p>
    <w:p w14:paraId="3C068750" w14:textId="7CBF69A5"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L’évaluation</w:t>
      </w:r>
      <w:r w:rsidR="00583CB5" w:rsidRPr="00F97EB6">
        <w:rPr>
          <w:rFonts w:ascii="Arial" w:hAnsi="Arial" w:cs="Arial"/>
          <w:szCs w:val="22"/>
          <w:lang w:val="fr-BE"/>
        </w:rPr>
        <w:t xml:space="preserve"> </w:t>
      </w:r>
      <w:ins w:id="1732" w:author="Ingrid De Poorter" w:date="2016-03-03T09:40:00Z">
        <w:r w:rsidR="00583CB5" w:rsidRPr="00F97EB6">
          <w:rPr>
            <w:rFonts w:ascii="Arial" w:hAnsi="Arial" w:cs="Arial"/>
            <w:szCs w:val="22"/>
            <w:lang w:val="fr-BE"/>
          </w:rPr>
          <w:t>de la conception</w:t>
        </w:r>
        <w:r w:rsidRPr="00F97EB6">
          <w:rPr>
            <w:rFonts w:ascii="Arial" w:hAnsi="Arial" w:cs="Arial"/>
            <w:szCs w:val="22"/>
            <w:lang w:val="fr-BE"/>
          </w:rPr>
          <w:t xml:space="preserve"> </w:t>
        </w:r>
      </w:ins>
      <w:r w:rsidRPr="00F97EB6">
        <w:rPr>
          <w:rFonts w:ascii="Arial" w:hAnsi="Arial" w:cs="Arial"/>
          <w:szCs w:val="22"/>
          <w:lang w:val="fr-BE"/>
        </w:rPr>
        <w:t>des mesures de contrôle interne pour laquelle</w:t>
      </w:r>
      <w:del w:id="1733" w:author="Ingrid De Poorter" w:date="2016-03-03T09:40:00Z">
        <w:r w:rsidRPr="00D37821">
          <w:rPr>
            <w:rFonts w:ascii="Arial" w:hAnsi="Arial" w:cs="Arial"/>
            <w:szCs w:val="22"/>
            <w:lang w:val="fr-BE"/>
          </w:rPr>
          <w:delText xml:space="preserve"> les réviseurs agréés s’appuient</w:delText>
        </w:r>
      </w:del>
      <w:ins w:id="1734" w:author="Ingrid De Poorter" w:date="2016-03-03T09:40:00Z">
        <w:r w:rsidR="00023451" w:rsidRPr="00F97EB6">
          <w:rPr>
            <w:rFonts w:ascii="Arial" w:hAnsi="Arial" w:cs="Arial"/>
            <w:szCs w:val="22"/>
            <w:lang w:val="fr-BE"/>
          </w:rPr>
          <w:t> </w:t>
        </w:r>
        <w:r w:rsidR="00583CB5" w:rsidRPr="00F97EB6">
          <w:rPr>
            <w:rFonts w:ascii="Arial" w:hAnsi="Arial" w:cs="Arial"/>
            <w:szCs w:val="22"/>
            <w:lang w:val="fr-BE"/>
          </w:rPr>
          <w:t>le commissaire</w:t>
        </w:r>
        <w:r w:rsidR="00023451" w:rsidRPr="00F97EB6">
          <w:rPr>
            <w:rFonts w:ascii="Arial" w:hAnsi="Arial" w:cs="Arial"/>
            <w:szCs w:val="22"/>
            <w:lang w:val="fr-BE"/>
          </w:rPr>
          <w:t> </w:t>
        </w:r>
        <w:r w:rsidRPr="00F97EB6">
          <w:rPr>
            <w:rFonts w:ascii="Arial" w:hAnsi="Arial" w:cs="Arial"/>
            <w:szCs w:val="22"/>
            <w:lang w:val="fr-BE"/>
          </w:rPr>
          <w:t>s’appuie</w:t>
        </w:r>
      </w:ins>
      <w:r w:rsidRPr="00F97EB6">
        <w:rPr>
          <w:rFonts w:ascii="Arial" w:hAnsi="Arial" w:cs="Arial"/>
          <w:szCs w:val="22"/>
          <w:lang w:val="fr-BE"/>
        </w:rPr>
        <w:t xml:space="preserve"> sur la connaissance de </w:t>
      </w:r>
      <w:del w:id="1735" w:author="Ingrid De Poorter" w:date="2016-03-03T09:40:00Z">
        <w:r w:rsidRPr="00D37821">
          <w:rPr>
            <w:rFonts w:ascii="Arial" w:hAnsi="Arial" w:cs="Arial"/>
            <w:szCs w:val="22"/>
            <w:lang w:val="fr-BE"/>
          </w:rPr>
          <w:delText>l’entité</w:delText>
        </w:r>
      </w:del>
      <w:ins w:id="1736" w:author="Ingrid De Poorter" w:date="2016-03-03T09:40:00Z">
        <w:r w:rsidRPr="00F97EB6">
          <w:rPr>
            <w:rFonts w:ascii="Arial" w:hAnsi="Arial" w:cs="Arial"/>
            <w:szCs w:val="22"/>
            <w:lang w:val="fr-BE"/>
          </w:rPr>
          <w:t>l’</w:t>
        </w:r>
        <w:r w:rsidR="00583CB5" w:rsidRPr="00F97EB6">
          <w:rPr>
            <w:rFonts w:ascii="Arial" w:hAnsi="Arial" w:cs="Arial"/>
            <w:szCs w:val="22"/>
            <w:lang w:val="fr-BE"/>
          </w:rPr>
          <w:t>E</w:t>
        </w:r>
        <w:r w:rsidRPr="00F97EB6">
          <w:rPr>
            <w:rFonts w:ascii="Arial" w:hAnsi="Arial" w:cs="Arial"/>
            <w:szCs w:val="22"/>
            <w:lang w:val="fr-BE"/>
          </w:rPr>
          <w:t>ntité</w:t>
        </w:r>
      </w:ins>
      <w:r w:rsidRPr="00F97EB6">
        <w:rPr>
          <w:rFonts w:ascii="Arial" w:hAnsi="Arial" w:cs="Arial"/>
          <w:szCs w:val="22"/>
          <w:lang w:val="fr-BE"/>
        </w:rPr>
        <w:t xml:space="preserve">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81CC65" w14:textId="77777777" w:rsidR="00A22FC3" w:rsidRPr="00F97EB6" w:rsidRDefault="00A22FC3" w:rsidP="00143644">
      <w:pPr>
        <w:pStyle w:val="Lijstalinea"/>
        <w:ind w:left="0"/>
        <w:jc w:val="both"/>
        <w:rPr>
          <w:rFonts w:ascii="Arial" w:hAnsi="Arial" w:cs="Arial"/>
          <w:szCs w:val="22"/>
          <w:lang w:val="fr-BE"/>
        </w:rPr>
      </w:pPr>
    </w:p>
    <w:p w14:paraId="4B8B31B5" w14:textId="5644D806"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w:t>
      </w:r>
      <w:del w:id="1737" w:author="Ingrid De Poorter" w:date="2016-03-03T09:40:00Z">
        <w:r w:rsidRPr="00D37821">
          <w:rPr>
            <w:rFonts w:ascii="Arial" w:hAnsi="Arial" w:cs="Arial"/>
            <w:szCs w:val="22"/>
            <w:lang w:val="fr-BE"/>
          </w:rPr>
          <w:delText>effectué</w:delText>
        </w:r>
      </w:del>
      <w:ins w:id="1738" w:author="Ingrid De Poorter" w:date="2016-03-03T09:40:00Z">
        <w:r w:rsidR="00583CB5" w:rsidRPr="00F97EB6">
          <w:rPr>
            <w:rFonts w:ascii="Arial" w:hAnsi="Arial" w:cs="Arial"/>
            <w:szCs w:val="22"/>
            <w:lang w:val="fr-BE"/>
          </w:rPr>
          <w:t>mis en œuvre</w:t>
        </w:r>
      </w:ins>
      <w:r w:rsidR="00583CB5" w:rsidRPr="00F97EB6">
        <w:rPr>
          <w:rFonts w:ascii="Arial" w:hAnsi="Arial" w:cs="Arial"/>
          <w:szCs w:val="22"/>
          <w:lang w:val="fr-BE"/>
        </w:rPr>
        <w:t xml:space="preserve"> </w:t>
      </w:r>
      <w:r w:rsidRPr="00F97EB6">
        <w:rPr>
          <w:rFonts w:ascii="Arial" w:hAnsi="Arial" w:cs="Arial"/>
          <w:szCs w:val="22"/>
          <w:lang w:val="fr-BE"/>
        </w:rPr>
        <w:t>des procédures complémentaires, d’autres constatations auraient peut-être été révélées qui auraient pu être importantes pour vous.</w:t>
      </w:r>
    </w:p>
    <w:p w14:paraId="35FEBFA0" w14:textId="77777777" w:rsidR="00A22FC3" w:rsidRPr="00F97EB6" w:rsidRDefault="00A22FC3" w:rsidP="00143644">
      <w:pPr>
        <w:pStyle w:val="Lijstalinea"/>
        <w:ind w:left="0"/>
        <w:jc w:val="both"/>
        <w:rPr>
          <w:rFonts w:ascii="Arial" w:hAnsi="Arial" w:cs="Arial"/>
          <w:szCs w:val="22"/>
          <w:lang w:val="fr-BE"/>
        </w:rPr>
      </w:pPr>
    </w:p>
    <w:p w14:paraId="090A32E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7503A62" w14:textId="77777777" w:rsidR="00A22FC3" w:rsidRPr="00F97EB6" w:rsidRDefault="00A22FC3" w:rsidP="00143644">
      <w:pPr>
        <w:pStyle w:val="Lijstalinea"/>
        <w:ind w:left="540"/>
        <w:jc w:val="both"/>
        <w:rPr>
          <w:rFonts w:ascii="Arial" w:hAnsi="Arial" w:cs="Arial"/>
          <w:szCs w:val="22"/>
          <w:lang w:val="fr-BE"/>
        </w:rPr>
      </w:pPr>
    </w:p>
    <w:p w14:paraId="0BDCB9B7" w14:textId="0130E227" w:rsidR="00A22FC3" w:rsidRPr="00F97EB6" w:rsidRDefault="00A22FC3" w:rsidP="00A72014">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 xml:space="preserve">(«du fonctionnement des mesures de contrôle interne, de l'observation des lois et des règlements, de l'intégrité </w:t>
      </w:r>
      <w:r w:rsidRPr="00200A37">
        <w:rPr>
          <w:rFonts w:ascii="Arial" w:hAnsi="Arial"/>
          <w:lang w:val="fr-BE"/>
        </w:rPr>
        <w:t>et de la fiabilité de l'information de gestion</w:t>
      </w:r>
      <w:del w:id="1739" w:author="Ingrid De Poorter" w:date="2016-03-03T09:40:00Z">
        <w:r w:rsidRPr="00D37821">
          <w:rPr>
            <w:rFonts w:ascii="Arial" w:hAnsi="Arial" w:cs="Arial"/>
            <w:i/>
            <w:szCs w:val="22"/>
            <w:lang w:val="fr-BE"/>
          </w:rPr>
          <w:delText>,… » adapter selon le contenu du rapport de la direction effective)</w:delText>
        </w:r>
        <w:r w:rsidRPr="00D37821">
          <w:rPr>
            <w:rFonts w:ascii="Arial" w:hAnsi="Arial" w:cs="Arial"/>
            <w:szCs w:val="22"/>
            <w:lang w:val="fr-BE"/>
          </w:rPr>
          <w:delText>.</w:delText>
        </w:r>
      </w:del>
      <w:ins w:id="1740" w:author="Ingrid De Poorter" w:date="2016-03-03T09:40:00Z">
        <w:r w:rsidR="00583CB5" w:rsidRPr="00F97EB6">
          <w:rPr>
            <w:rFonts w:ascii="Arial" w:hAnsi="Arial" w:cs="Arial"/>
            <w:szCs w:val="22"/>
            <w:lang w:val="fr-BE"/>
          </w:rPr>
          <w:t xml:space="preserve"> /</w:t>
        </w:r>
        <w:r w:rsidRPr="00F97EB6">
          <w:rPr>
            <w:rFonts w:ascii="Arial" w:hAnsi="Arial" w:cs="Arial"/>
            <w:szCs w:val="22"/>
            <w:lang w:val="fr-BE"/>
          </w:rPr>
          <w:t>…).</w:t>
        </w:r>
      </w:ins>
      <w:r w:rsidRPr="00F97EB6">
        <w:rPr>
          <w:rFonts w:ascii="Arial" w:hAnsi="Arial" w:cs="Arial"/>
          <w:szCs w:val="22"/>
          <w:lang w:val="fr-BE"/>
        </w:rPr>
        <w:t xml:space="preserve"> Pour ces éléments, nous avons uniquement vérifié que le rapport </w:t>
      </w:r>
      <w:ins w:id="1741" w:author="Ingrid De Poorter" w:date="2016-03-03T09:40:00Z">
        <w:r w:rsidR="00583CB5" w:rsidRPr="00F97EB6">
          <w:rPr>
            <w:rFonts w:ascii="Arial" w:hAnsi="Arial" w:cs="Arial"/>
            <w:szCs w:val="22"/>
            <w:lang w:val="fr-BE"/>
          </w:rPr>
          <w:t>(</w:t>
        </w:r>
      </w:ins>
      <w:r w:rsidRPr="00F97EB6">
        <w:rPr>
          <w:rFonts w:ascii="Arial" w:hAnsi="Arial" w:cs="Arial"/>
          <w:szCs w:val="22"/>
          <w:lang w:val="fr-BE"/>
        </w:rPr>
        <w:t xml:space="preserve">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w:t>
      </w:r>
      <w:del w:id="1742" w:author="Ingrid De Poorter" w:date="2016-03-03T09:40:00Z">
        <w:r w:rsidRPr="00D37821">
          <w:rPr>
            <w:rFonts w:ascii="Arial" w:hAnsi="Arial" w:cs="Arial"/>
            <w:szCs w:val="22"/>
            <w:lang w:val="fr-BE"/>
          </w:rPr>
          <w:delText>contient</w:delText>
        </w:r>
      </w:del>
      <w:ins w:id="1743" w:author="Ingrid De Poorter" w:date="2016-03-03T09:40:00Z">
        <w:r w:rsidR="00583CB5" w:rsidRPr="00F97EB6">
          <w:rPr>
            <w:rFonts w:ascii="Arial" w:hAnsi="Arial" w:cs="Arial"/>
            <w:szCs w:val="22"/>
            <w:lang w:val="fr-BE"/>
          </w:rPr>
          <w:t>présent</w:t>
        </w:r>
      </w:ins>
      <w:r w:rsidRPr="00F97EB6">
        <w:rPr>
          <w:rFonts w:ascii="Arial" w:hAnsi="Arial" w:cs="Arial"/>
          <w:szCs w:val="22"/>
          <w:lang w:val="fr-BE"/>
        </w:rPr>
        <w:t xml:space="preserve"> pas </w:t>
      </w:r>
      <w:r w:rsidR="00566A4B" w:rsidRPr="00566A4B">
        <w:rPr>
          <w:rFonts w:ascii="Arial" w:hAnsi="Arial" w:cs="Arial"/>
          <w:szCs w:val="22"/>
          <w:lang w:val="fr-BE"/>
        </w:rPr>
        <w:t xml:space="preserve">d’incohérences </w:t>
      </w:r>
      <w:del w:id="1744" w:author="Ingrid De Poorter" w:date="2016-03-03T09:40:00Z">
        <w:r w:rsidRPr="00D37821">
          <w:rPr>
            <w:rFonts w:ascii="Arial" w:hAnsi="Arial" w:cs="Arial"/>
            <w:szCs w:val="22"/>
            <w:lang w:val="fr-BE"/>
          </w:rPr>
          <w:delText>manifestes</w:delText>
        </w:r>
      </w:del>
      <w:ins w:id="1745" w:author="Ingrid De Poorter" w:date="2016-03-03T09:40:00Z">
        <w:r w:rsidR="00566A4B" w:rsidRPr="00566A4B">
          <w:rPr>
            <w:rFonts w:ascii="Arial" w:hAnsi="Arial" w:cs="Arial"/>
            <w:szCs w:val="22"/>
            <w:lang w:val="fr-BE"/>
          </w:rPr>
          <w:t>à tous égards significatifs</w:t>
        </w:r>
      </w:ins>
      <w:r w:rsidR="00566A4B">
        <w:rPr>
          <w:rFonts w:ascii="Arial" w:hAnsi="Arial" w:cs="Arial"/>
          <w:szCs w:val="22"/>
          <w:lang w:val="fr-BE"/>
        </w:rPr>
        <w:t xml:space="preserve"> </w:t>
      </w:r>
      <w:r w:rsidRPr="00F97EB6">
        <w:rPr>
          <w:rFonts w:ascii="Arial" w:hAnsi="Arial" w:cs="Arial"/>
          <w:szCs w:val="22"/>
          <w:lang w:val="fr-BE"/>
        </w:rPr>
        <w:t xml:space="preserve">par rapport </w:t>
      </w:r>
      <w:del w:id="1746" w:author="Ingrid De Poorter" w:date="2016-03-03T09:40:00Z">
        <w:r>
          <w:rPr>
            <w:rFonts w:ascii="Arial" w:hAnsi="Arial" w:cs="Arial"/>
            <w:szCs w:val="22"/>
            <w:lang w:val="fr-BE"/>
          </w:rPr>
          <w:delText xml:space="preserve">à </w:delText>
        </w:r>
        <w:r w:rsidRPr="00D37821">
          <w:rPr>
            <w:rFonts w:ascii="Arial" w:hAnsi="Arial" w:cs="Arial"/>
            <w:szCs w:val="22"/>
            <w:lang w:val="fr-BE"/>
          </w:rPr>
          <w:delText>l’information</w:delText>
        </w:r>
      </w:del>
      <w:ins w:id="1747" w:author="Ingrid De Poorter" w:date="2016-03-03T09:40:00Z">
        <w:r w:rsidR="00583CB5" w:rsidRPr="00F97EB6">
          <w:rPr>
            <w:rFonts w:ascii="Arial" w:hAnsi="Arial" w:cs="Arial"/>
            <w:szCs w:val="22"/>
            <w:lang w:val="fr-BE"/>
          </w:rPr>
          <w:t xml:space="preserve">aux </w:t>
        </w:r>
        <w:r w:rsidRPr="00F97EB6">
          <w:rPr>
            <w:rFonts w:ascii="Arial" w:hAnsi="Arial" w:cs="Arial"/>
            <w:szCs w:val="22"/>
            <w:lang w:val="fr-BE"/>
          </w:rPr>
          <w:t>information</w:t>
        </w:r>
        <w:r w:rsidR="00583CB5" w:rsidRPr="00F97EB6">
          <w:rPr>
            <w:rFonts w:ascii="Arial" w:hAnsi="Arial" w:cs="Arial"/>
            <w:szCs w:val="22"/>
            <w:lang w:val="fr-BE"/>
          </w:rPr>
          <w:t>s</w:t>
        </w:r>
      </w:ins>
      <w:r w:rsidRPr="00F97EB6">
        <w:rPr>
          <w:rFonts w:ascii="Arial" w:hAnsi="Arial" w:cs="Arial"/>
          <w:szCs w:val="22"/>
          <w:lang w:val="fr-BE"/>
        </w:rPr>
        <w:t xml:space="preserve"> dont nous </w:t>
      </w:r>
      <w:del w:id="1748" w:author="Ingrid De Poorter" w:date="2016-03-03T09:40:00Z">
        <w:r w:rsidRPr="00D37821">
          <w:rPr>
            <w:rFonts w:ascii="Arial" w:hAnsi="Arial" w:cs="Arial"/>
            <w:szCs w:val="22"/>
            <w:lang w:val="fr-BE"/>
          </w:rPr>
          <w:delText>disposons</w:delText>
        </w:r>
      </w:del>
      <w:ins w:id="1749" w:author="Ingrid De Poorter" w:date="2016-03-03T09:40:00Z">
        <w:r w:rsidR="00583CB5" w:rsidRPr="00F97EB6">
          <w:rPr>
            <w:rFonts w:ascii="Arial" w:hAnsi="Arial" w:cs="Arial"/>
            <w:szCs w:val="22"/>
            <w:lang w:val="fr-BE"/>
          </w:rPr>
          <w:t>avons eu connaissance</w:t>
        </w:r>
      </w:ins>
      <w:r w:rsidR="00583CB5" w:rsidRPr="00F97EB6">
        <w:rPr>
          <w:rFonts w:ascii="Arial" w:hAnsi="Arial" w:cs="Arial"/>
          <w:szCs w:val="22"/>
          <w:lang w:val="fr-BE"/>
        </w:rPr>
        <w:t xml:space="preserve"> </w:t>
      </w:r>
      <w:r w:rsidRPr="00F97EB6">
        <w:rPr>
          <w:rFonts w:ascii="Arial" w:hAnsi="Arial" w:cs="Arial"/>
          <w:szCs w:val="22"/>
          <w:lang w:val="fr-BE"/>
        </w:rPr>
        <w:t>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2DCD5B7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3B216D" w14:textId="4B60942F"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évalué </w:t>
      </w:r>
      <w:del w:id="1750" w:author="Ingrid De Poorter" w:date="2016-03-03T09:40:00Z">
        <w:r w:rsidRPr="00D37821">
          <w:rPr>
            <w:rFonts w:ascii="Arial" w:hAnsi="Arial" w:cs="Arial"/>
            <w:szCs w:val="22"/>
            <w:lang w:val="fr-BE"/>
          </w:rPr>
          <w:delText>le caractère</w:delText>
        </w:r>
      </w:del>
      <w:ins w:id="1751" w:author="Ingrid De Poorter" w:date="2016-03-03T09:40:00Z">
        <w:r w:rsidR="00583CB5" w:rsidRPr="00F97EB6">
          <w:rPr>
            <w:rFonts w:ascii="Arial" w:hAnsi="Arial" w:cs="Arial"/>
            <w:szCs w:val="22"/>
            <w:lang w:val="fr-BE"/>
          </w:rPr>
          <w:t>l’efficacité</w:t>
        </w:r>
      </w:ins>
      <w:r w:rsidRPr="00F97EB6">
        <w:rPr>
          <w:rFonts w:ascii="Arial" w:hAnsi="Arial" w:cs="Arial"/>
          <w:szCs w:val="22"/>
          <w:lang w:val="fr-BE"/>
        </w:rPr>
        <w:t xml:space="preserv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097E1EB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66D8E07" w14:textId="5321BABF"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200A37">
        <w:rPr>
          <w:rFonts w:ascii="Arial" w:hAnsi="Arial"/>
          <w:lang w:val="fr-BE"/>
        </w:rPr>
        <w:t>(identification de l’entité)</w:t>
      </w:r>
      <w:r w:rsidRPr="00F97EB6">
        <w:rPr>
          <w:rFonts w:ascii="Arial" w:hAnsi="Arial" w:cs="Arial"/>
          <w:szCs w:val="22"/>
          <w:lang w:val="fr-BE"/>
        </w:rPr>
        <w:t xml:space="preserve"> de </w:t>
      </w:r>
      <w:del w:id="1752" w:author="Ingrid De Poorter" w:date="2016-03-03T09:40:00Z">
        <w:r w:rsidRPr="00D37821">
          <w:rPr>
            <w:rFonts w:ascii="Arial" w:hAnsi="Arial" w:cs="Arial"/>
            <w:szCs w:val="22"/>
            <w:lang w:val="fr-BE"/>
          </w:rPr>
          <w:delText>l’ensemble</w:delText>
        </w:r>
      </w:del>
      <w:ins w:id="1753" w:author="Ingrid De Poorter" w:date="2016-03-03T09:40:00Z">
        <w:r w:rsidR="00583CB5" w:rsidRPr="00F97EB6">
          <w:rPr>
            <w:rFonts w:ascii="Arial" w:hAnsi="Arial" w:cs="Arial"/>
            <w:szCs w:val="22"/>
            <w:lang w:val="fr-BE"/>
          </w:rPr>
          <w:t>la conception</w:t>
        </w:r>
      </w:ins>
      <w:r w:rsidR="00583CB5" w:rsidRPr="00F97EB6">
        <w:rPr>
          <w:rFonts w:ascii="Arial" w:hAnsi="Arial" w:cs="Arial"/>
          <w:szCs w:val="22"/>
          <w:lang w:val="fr-BE"/>
        </w:rPr>
        <w:t xml:space="preserve"> des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73EE6ED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D1E44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D3DB1AF" w14:textId="77777777" w:rsidR="00A22FC3" w:rsidRPr="00F97EB6" w:rsidRDefault="00A22FC3" w:rsidP="00143644">
      <w:pPr>
        <w:jc w:val="both"/>
        <w:rPr>
          <w:rFonts w:ascii="Arial" w:hAnsi="Arial" w:cs="Arial"/>
          <w:b/>
          <w:i/>
          <w:szCs w:val="22"/>
          <w:lang w:val="fr-BE"/>
        </w:rPr>
      </w:pPr>
    </w:p>
    <w:p w14:paraId="32D664AF"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65E16CCE" w14:textId="77777777" w:rsidR="00A22FC3" w:rsidRPr="00F97EB6" w:rsidRDefault="00A22FC3" w:rsidP="00143644">
      <w:pPr>
        <w:jc w:val="both"/>
        <w:rPr>
          <w:rFonts w:ascii="Arial" w:hAnsi="Arial" w:cs="Arial"/>
          <w:b/>
          <w:i/>
          <w:szCs w:val="22"/>
          <w:lang w:val="fr-BE"/>
        </w:rPr>
      </w:pPr>
    </w:p>
    <w:p w14:paraId="141815DF" w14:textId="6BB231B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Nous confirmons avoir évalué </w:t>
      </w:r>
      <w:del w:id="1754" w:author="Ingrid De Poorter" w:date="2016-03-03T09:40:00Z">
        <w:r w:rsidRPr="00D37821">
          <w:rPr>
            <w:rFonts w:ascii="Arial" w:hAnsi="Arial" w:cs="Arial"/>
            <w:szCs w:val="22"/>
            <w:lang w:val="fr-BE"/>
          </w:rPr>
          <w:delText xml:space="preserve">les </w:delText>
        </w:r>
      </w:del>
      <w:ins w:id="1755" w:author="Ingrid De Poorter" w:date="2016-03-03T09:40:00Z">
        <w:r w:rsidRPr="00F97EB6">
          <w:rPr>
            <w:rFonts w:ascii="Arial" w:hAnsi="Arial" w:cs="Arial"/>
            <w:szCs w:val="22"/>
            <w:lang w:val="fr-BE"/>
          </w:rPr>
          <w:t>l</w:t>
        </w:r>
        <w:r w:rsidR="009E2C03" w:rsidRPr="00F97EB6">
          <w:rPr>
            <w:rFonts w:ascii="Arial" w:hAnsi="Arial" w:cs="Arial"/>
            <w:szCs w:val="22"/>
            <w:lang w:val="fr-BE"/>
          </w:rPr>
          <w:t>a conception des</w:t>
        </w:r>
        <w:r w:rsidRPr="00F97EB6">
          <w:rPr>
            <w:rFonts w:ascii="Arial" w:hAnsi="Arial" w:cs="Arial"/>
            <w:szCs w:val="22"/>
            <w:lang w:val="fr-BE"/>
          </w:rPr>
          <w:t xml:space="preserve"> </w:t>
        </w:r>
      </w:ins>
      <w:r w:rsidRPr="00F97EB6">
        <w:rPr>
          <w:rFonts w:ascii="Arial" w:hAnsi="Arial" w:cs="Arial"/>
          <w:szCs w:val="22"/>
          <w:lang w:val="fr-BE"/>
        </w:rPr>
        <w:t>mesures de contrôle interne adoptées</w:t>
      </w:r>
      <w:r w:rsidR="009E2C03" w:rsidRPr="00F97EB6">
        <w:rPr>
          <w:rFonts w:ascii="Arial" w:hAnsi="Arial" w:cs="Arial"/>
          <w:szCs w:val="22"/>
          <w:lang w:val="fr-BE"/>
        </w:rPr>
        <w:t xml:space="preserve"> </w:t>
      </w:r>
      <w:ins w:id="1756" w:author="Ingrid De Poorter" w:date="2016-03-03T09:40:00Z">
        <w:r w:rsidR="009E2C03" w:rsidRPr="00F97EB6">
          <w:rPr>
            <w:rFonts w:ascii="Arial" w:hAnsi="Arial" w:cs="Arial"/>
            <w:szCs w:val="22"/>
            <w:lang w:val="fr-BE"/>
          </w:rPr>
          <w:t>au (date)</w:t>
        </w:r>
        <w:r w:rsidRPr="00F97EB6">
          <w:rPr>
            <w:rFonts w:ascii="Arial" w:hAnsi="Arial" w:cs="Arial"/>
            <w:szCs w:val="22"/>
            <w:lang w:val="fr-BE"/>
          </w:rPr>
          <w:t xml:space="preserve"> </w:t>
        </w:r>
      </w:ins>
      <w:r w:rsidRPr="00F97EB6">
        <w:rPr>
          <w:rFonts w:ascii="Arial" w:hAnsi="Arial" w:cs="Arial"/>
          <w:szCs w:val="22"/>
          <w:lang w:val="fr-BE"/>
        </w:rPr>
        <w:t xml:space="preserve">par </w:t>
      </w:r>
      <w:r w:rsidRPr="00200A37">
        <w:rPr>
          <w:rFonts w:ascii="Arial" w:hAnsi="Arial"/>
          <w:lang w:val="fr-BE"/>
        </w:rPr>
        <w:t>(identification de l’entité)</w:t>
      </w:r>
      <w:r w:rsidRPr="00F97EB6">
        <w:rPr>
          <w:rFonts w:ascii="Arial" w:hAnsi="Arial" w:cs="Arial"/>
          <w:szCs w:val="22"/>
          <w:lang w:val="fr-BE"/>
        </w:rPr>
        <w:t xml:space="preserve"> conformément à l'article 14bis, § 3, premier alinéa de la </w:t>
      </w:r>
      <w:del w:id="1757" w:author="Ingrid De Poorter" w:date="2016-03-03T09:40:00Z">
        <w:r w:rsidRPr="00D37821">
          <w:rPr>
            <w:rFonts w:ascii="Arial" w:hAnsi="Arial" w:cs="Arial"/>
            <w:szCs w:val="22"/>
            <w:lang w:val="fr-BE"/>
          </w:rPr>
          <w:delText>loi</w:delText>
        </w:r>
      </w:del>
      <w:ins w:id="1758" w:author="Ingrid De Poorter" w:date="2016-03-03T09:40:00Z">
        <w:r w:rsidR="009E2C03" w:rsidRPr="00F97EB6">
          <w:rPr>
            <w:rFonts w:ascii="Arial" w:hAnsi="Arial" w:cs="Arial"/>
            <w:szCs w:val="22"/>
            <w:lang w:val="fr-BE"/>
          </w:rPr>
          <w:t>L</w:t>
        </w:r>
        <w:r w:rsidRPr="00F97EB6">
          <w:rPr>
            <w:rFonts w:ascii="Arial" w:hAnsi="Arial" w:cs="Arial"/>
            <w:szCs w:val="22"/>
            <w:lang w:val="fr-BE"/>
          </w:rPr>
          <w:t>oi</w:t>
        </w:r>
      </w:ins>
      <w:r w:rsidRPr="00F97EB6">
        <w:rPr>
          <w:rFonts w:ascii="Arial" w:hAnsi="Arial" w:cs="Arial"/>
          <w:szCs w:val="22"/>
          <w:lang w:val="fr-BE"/>
        </w:rPr>
        <w:t xml:space="preserve"> de </w:t>
      </w:r>
      <w:del w:id="1759" w:author="Ingrid De Poorter" w:date="2016-03-03T09:40:00Z">
        <w:r w:rsidRPr="00D37821">
          <w:rPr>
            <w:rFonts w:ascii="Arial" w:hAnsi="Arial" w:cs="Arial"/>
            <w:szCs w:val="22"/>
            <w:lang w:val="fr-BE"/>
          </w:rPr>
          <w:delText>contrôle</w:delText>
        </w:r>
      </w:del>
      <w:ins w:id="1760" w:author="Ingrid De Poorter" w:date="2016-03-03T09:40:00Z">
        <w:r w:rsidR="009E2C03" w:rsidRPr="00F97EB6">
          <w:rPr>
            <w:rFonts w:ascii="Arial" w:hAnsi="Arial" w:cs="Arial"/>
            <w:szCs w:val="22"/>
            <w:lang w:val="fr-BE"/>
          </w:rPr>
          <w:t>C</w:t>
        </w:r>
        <w:r w:rsidRPr="00F97EB6">
          <w:rPr>
            <w:rFonts w:ascii="Arial" w:hAnsi="Arial" w:cs="Arial"/>
            <w:szCs w:val="22"/>
            <w:lang w:val="fr-BE"/>
          </w:rPr>
          <w:t>ontrôle</w:t>
        </w:r>
      </w:ins>
      <w:r w:rsidRPr="00F97EB6">
        <w:rPr>
          <w:rFonts w:ascii="Arial" w:hAnsi="Arial" w:cs="Arial"/>
          <w:szCs w:val="22"/>
          <w:lang w:val="fr-BE"/>
        </w:rPr>
        <w:t>. Nous nous sommes appuyés pour établir notre appréciation sur les procédures explicitées ci-dessus.</w:t>
      </w:r>
    </w:p>
    <w:p w14:paraId="7B0BC93A" w14:textId="77777777" w:rsidR="00A22FC3" w:rsidRPr="00F97EB6" w:rsidRDefault="00A22FC3" w:rsidP="00143644">
      <w:pPr>
        <w:jc w:val="both"/>
        <w:rPr>
          <w:rFonts w:ascii="Arial" w:hAnsi="Arial" w:cs="Arial"/>
          <w:szCs w:val="22"/>
          <w:lang w:val="fr-BE"/>
        </w:rPr>
      </w:pPr>
    </w:p>
    <w:p w14:paraId="2E298495" w14:textId="77777777" w:rsidR="00A22FC3" w:rsidRPr="00D37821" w:rsidRDefault="00A22FC3" w:rsidP="00143644">
      <w:pPr>
        <w:jc w:val="both"/>
        <w:rPr>
          <w:del w:id="1761" w:author="Ingrid De Poorter" w:date="2016-03-03T09:40:00Z"/>
          <w:rFonts w:ascii="Arial" w:hAnsi="Arial" w:cs="Arial"/>
          <w:szCs w:val="22"/>
          <w:lang w:val="fr-BE"/>
        </w:rPr>
      </w:pPr>
    </w:p>
    <w:p w14:paraId="6D71F4C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47C95B67" w14:textId="77777777" w:rsidR="00A22FC3" w:rsidRPr="00F97EB6" w:rsidRDefault="00A22FC3" w:rsidP="00143644">
      <w:pPr>
        <w:jc w:val="both"/>
        <w:rPr>
          <w:rFonts w:ascii="Arial" w:hAnsi="Arial" w:cs="Arial"/>
          <w:szCs w:val="22"/>
          <w:lang w:val="fr-BE"/>
        </w:rPr>
      </w:pPr>
    </w:p>
    <w:p w14:paraId="12C44CDF" w14:textId="77777777" w:rsidR="00A22FC3" w:rsidRPr="00F97EB6" w:rsidRDefault="00A22FC3" w:rsidP="00200A37">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CBFA_2009_26</w:t>
      </w:r>
      <w:r w:rsidR="00071BED" w:rsidRPr="00F97EB6">
        <w:rPr>
          <w:rFonts w:ascii="Arial" w:hAnsi="Arial" w:cs="Arial"/>
          <w:szCs w:val="22"/>
          <w:lang w:val="fr-BE"/>
        </w:rPr>
        <w:t xml:space="preserve"> </w:t>
      </w:r>
      <w:r w:rsidRPr="00F97EB6">
        <w:rPr>
          <w:rFonts w:ascii="Arial" w:hAnsi="Arial" w:cs="Arial"/>
          <w:szCs w:val="22"/>
          <w:lang w:val="fr-BE"/>
        </w:rPr>
        <w:t>:</w:t>
      </w:r>
    </w:p>
    <w:p w14:paraId="09D018D5" w14:textId="77777777" w:rsidR="00A22FC3" w:rsidRPr="00D37821" w:rsidRDefault="00A22FC3" w:rsidP="00143644">
      <w:pPr>
        <w:jc w:val="both"/>
        <w:rPr>
          <w:del w:id="1762" w:author="Ingrid De Poorter" w:date="2016-03-03T09:40:00Z"/>
          <w:rFonts w:ascii="Arial" w:hAnsi="Arial" w:cs="Arial"/>
          <w:szCs w:val="22"/>
          <w:lang w:val="fr-BE"/>
        </w:rPr>
      </w:pPr>
      <w:del w:id="1763" w:author="Ingrid De Poorter" w:date="2016-03-03T09:40:00Z">
        <w:r w:rsidRPr="00D37821">
          <w:rPr>
            <w:rFonts w:ascii="Arial" w:hAnsi="Arial" w:cs="Arial"/>
            <w:szCs w:val="22"/>
            <w:lang w:val="fr-BE"/>
          </w:rPr>
          <w:delText>-</w:delText>
        </w:r>
      </w:del>
    </w:p>
    <w:p w14:paraId="0F55488C" w14:textId="77777777" w:rsidR="00A22FC3" w:rsidRDefault="00A22FC3" w:rsidP="00143644">
      <w:pPr>
        <w:spacing w:before="120"/>
        <w:jc w:val="both"/>
        <w:rPr>
          <w:del w:id="1764" w:author="Ingrid De Poorter" w:date="2016-03-03T09:40:00Z"/>
          <w:rFonts w:ascii="Arial" w:hAnsi="Arial" w:cs="Arial"/>
          <w:szCs w:val="22"/>
          <w:lang w:val="fr-BE"/>
        </w:rPr>
      </w:pPr>
    </w:p>
    <w:p w14:paraId="55CCD9EE" w14:textId="77777777" w:rsidR="00A22FC3" w:rsidRPr="00D37821" w:rsidRDefault="00A22FC3" w:rsidP="00143644">
      <w:pPr>
        <w:spacing w:before="120"/>
        <w:jc w:val="both"/>
        <w:rPr>
          <w:del w:id="1765" w:author="Ingrid De Poorter" w:date="2016-03-03T09:40:00Z"/>
          <w:rFonts w:ascii="Arial" w:hAnsi="Arial" w:cs="Arial"/>
          <w:szCs w:val="22"/>
          <w:lang w:val="fr-BE"/>
        </w:rPr>
      </w:pPr>
      <w:del w:id="1766" w:author="Ingrid De Poorter" w:date="2016-03-03T09:40:00Z">
        <w:r w:rsidRPr="00D37821">
          <w:rPr>
            <w:rFonts w:ascii="Arial" w:hAnsi="Arial" w:cs="Arial"/>
            <w:szCs w:val="22"/>
            <w:lang w:val="fr-BE"/>
          </w:rPr>
          <w:delText>Constatations relatives au processus de reporting financier</w:delText>
        </w:r>
        <w:r w:rsidR="00071BED">
          <w:rPr>
            <w:rFonts w:ascii="Arial" w:hAnsi="Arial" w:cs="Arial"/>
            <w:szCs w:val="22"/>
            <w:lang w:val="fr-BE"/>
          </w:rPr>
          <w:delText xml:space="preserve"> </w:delText>
        </w:r>
        <w:r w:rsidRPr="00D37821">
          <w:rPr>
            <w:rFonts w:ascii="Arial" w:hAnsi="Arial" w:cs="Arial"/>
            <w:szCs w:val="22"/>
            <w:lang w:val="fr-BE"/>
          </w:rPr>
          <w:delText>:</w:delText>
        </w:r>
      </w:del>
    </w:p>
    <w:p w14:paraId="2ED16CB5" w14:textId="77777777" w:rsidR="00A22FC3" w:rsidRPr="00D37821" w:rsidRDefault="00A22FC3" w:rsidP="00143644">
      <w:pPr>
        <w:jc w:val="both"/>
        <w:rPr>
          <w:del w:id="1767" w:author="Ingrid De Poorter" w:date="2016-03-03T09:40:00Z"/>
          <w:rFonts w:ascii="Arial" w:hAnsi="Arial" w:cs="Arial"/>
          <w:szCs w:val="22"/>
          <w:lang w:val="fr-BE"/>
        </w:rPr>
      </w:pPr>
      <w:del w:id="1768" w:author="Ingrid De Poorter" w:date="2016-03-03T09:40:00Z">
        <w:r w:rsidRPr="00D37821">
          <w:rPr>
            <w:rFonts w:ascii="Arial" w:hAnsi="Arial" w:cs="Arial"/>
            <w:szCs w:val="22"/>
            <w:lang w:val="fr-BE"/>
          </w:rPr>
          <w:delText>-</w:delText>
        </w:r>
      </w:del>
    </w:p>
    <w:p w14:paraId="3095B351" w14:textId="5554954C" w:rsidR="00A22FC3" w:rsidRPr="00F97EB6" w:rsidRDefault="00A22FC3" w:rsidP="000527BE">
      <w:pPr>
        <w:jc w:val="both"/>
        <w:rPr>
          <w:ins w:id="1769" w:author="Ingrid De Poorter" w:date="2016-03-03T09:40:00Z"/>
          <w:rFonts w:ascii="Arial" w:hAnsi="Arial" w:cs="Arial"/>
          <w:szCs w:val="22"/>
          <w:lang w:val="fr-BE"/>
        </w:rPr>
      </w:pPr>
    </w:p>
    <w:p w14:paraId="7A0CE611" w14:textId="77777777" w:rsidR="00A22FC3" w:rsidRPr="00F97EB6" w:rsidRDefault="00A22FC3" w:rsidP="00200A37">
      <w:pPr>
        <w:pStyle w:val="Lijstalinea"/>
        <w:numPr>
          <w:ilvl w:val="0"/>
          <w:numId w:val="24"/>
        </w:numPr>
        <w:spacing w:before="120"/>
        <w:jc w:val="both"/>
        <w:rPr>
          <w:moveTo w:id="1770" w:author="Ingrid De Poorter" w:date="2016-03-03T09:40:00Z"/>
          <w:rFonts w:ascii="Arial" w:hAnsi="Arial" w:cs="Arial"/>
          <w:szCs w:val="22"/>
          <w:lang w:val="fr-BE"/>
        </w:rPr>
      </w:pPr>
      <w:moveToRangeStart w:id="1771" w:author="Ingrid De Poorter" w:date="2016-03-03T09:40:00Z" w:name="move444761360"/>
      <w:moveTo w:id="1772" w:author="Ingrid De Poorter" w:date="2016-03-03T09:40:00Z">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moveTo>
    </w:p>
    <w:moveToRangeEnd w:id="1771"/>
    <w:p w14:paraId="0FDA97F2" w14:textId="77777777" w:rsidR="009E2C03" w:rsidRPr="00F97EB6" w:rsidRDefault="009E2C03" w:rsidP="00143644">
      <w:pPr>
        <w:jc w:val="both"/>
        <w:rPr>
          <w:ins w:id="1773" w:author="Ingrid De Poorter" w:date="2016-03-03T09:40:00Z"/>
          <w:rFonts w:ascii="Arial" w:hAnsi="Arial" w:cs="Arial"/>
          <w:szCs w:val="22"/>
          <w:lang w:val="fr-BE"/>
        </w:rPr>
      </w:pPr>
    </w:p>
    <w:p w14:paraId="5BE30A7E" w14:textId="595998D3" w:rsidR="00A22FC3" w:rsidRPr="00F97EB6" w:rsidRDefault="00A22FC3" w:rsidP="00023451">
      <w:pPr>
        <w:pStyle w:val="Lijstalinea"/>
        <w:numPr>
          <w:ilvl w:val="0"/>
          <w:numId w:val="6"/>
        </w:numPr>
        <w:jc w:val="both"/>
        <w:rPr>
          <w:ins w:id="1774" w:author="Ingrid De Poorter" w:date="2016-03-03T09:40:00Z"/>
          <w:rFonts w:ascii="Arial" w:hAnsi="Arial" w:cs="Arial"/>
          <w:szCs w:val="22"/>
          <w:lang w:val="fr-BE"/>
        </w:rPr>
      </w:pPr>
    </w:p>
    <w:p w14:paraId="30166867" w14:textId="77777777" w:rsidR="00A22FC3" w:rsidRPr="00F97EB6" w:rsidRDefault="00A22FC3" w:rsidP="00143644">
      <w:pPr>
        <w:jc w:val="both"/>
        <w:rPr>
          <w:rFonts w:ascii="Arial" w:hAnsi="Arial" w:cs="Arial"/>
          <w:szCs w:val="22"/>
          <w:lang w:val="fr-BE"/>
        </w:rPr>
      </w:pPr>
    </w:p>
    <w:p w14:paraId="66B00F15" w14:textId="77777777" w:rsidR="00A22FC3" w:rsidRPr="00F97EB6" w:rsidRDefault="00A22FC3" w:rsidP="00200A37">
      <w:pPr>
        <w:pStyle w:val="Lijstalinea"/>
        <w:numPr>
          <w:ilvl w:val="0"/>
          <w:numId w:val="30"/>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403B7290" w14:textId="33442F26" w:rsidR="009E2C03" w:rsidRPr="00F97EB6" w:rsidRDefault="00A22FC3" w:rsidP="00143644">
      <w:pPr>
        <w:jc w:val="both"/>
        <w:rPr>
          <w:rFonts w:ascii="Arial" w:hAnsi="Arial" w:cs="Arial"/>
          <w:szCs w:val="22"/>
          <w:lang w:val="fr-BE"/>
        </w:rPr>
      </w:pPr>
      <w:del w:id="1775" w:author="Ingrid De Poorter" w:date="2016-03-03T09:40:00Z">
        <w:r w:rsidRPr="00D37821">
          <w:rPr>
            <w:rFonts w:ascii="Arial" w:hAnsi="Arial" w:cs="Arial"/>
            <w:szCs w:val="22"/>
            <w:lang w:val="fr-BE"/>
          </w:rPr>
          <w:delText>-</w:delText>
        </w:r>
      </w:del>
    </w:p>
    <w:p w14:paraId="1F13D4DE" w14:textId="3C9DDB4F" w:rsidR="00A22FC3" w:rsidRPr="00F97EB6" w:rsidRDefault="00A22FC3" w:rsidP="00200A37">
      <w:pPr>
        <w:pStyle w:val="Lijstalinea"/>
        <w:numPr>
          <w:ilvl w:val="0"/>
          <w:numId w:val="6"/>
        </w:numPr>
        <w:jc w:val="both"/>
        <w:rPr>
          <w:rFonts w:ascii="Arial" w:hAnsi="Arial" w:cs="Arial"/>
          <w:szCs w:val="22"/>
          <w:lang w:val="fr-BE"/>
        </w:rPr>
      </w:pPr>
    </w:p>
    <w:p w14:paraId="56DA0C02" w14:textId="22BFDAFE"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60B8DE2" w14:textId="77777777" w:rsidR="00A22FC3" w:rsidRPr="00F97EB6" w:rsidRDefault="00A22FC3" w:rsidP="00143644">
      <w:pPr>
        <w:tabs>
          <w:tab w:val="num" w:pos="540"/>
        </w:tabs>
        <w:spacing w:before="120"/>
        <w:jc w:val="both"/>
        <w:rPr>
          <w:rFonts w:ascii="Arial" w:hAnsi="Arial" w:cs="Arial"/>
          <w:szCs w:val="22"/>
          <w:lang w:val="fr-BE"/>
        </w:rPr>
      </w:pPr>
    </w:p>
    <w:p w14:paraId="044ED2D3"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5EFA9336" w14:textId="77777777" w:rsidR="00A22FC3" w:rsidRPr="00F97EB6" w:rsidRDefault="00A22FC3" w:rsidP="00143644">
      <w:pPr>
        <w:jc w:val="both"/>
        <w:rPr>
          <w:rFonts w:ascii="Arial" w:hAnsi="Arial" w:cs="Arial"/>
          <w:b/>
          <w:i/>
          <w:szCs w:val="22"/>
          <w:lang w:val="fr-BE"/>
        </w:rPr>
      </w:pPr>
    </w:p>
    <w:p w14:paraId="4DEE5F0D" w14:textId="51061621"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del w:id="1776" w:author="Ingrid De Poorter" w:date="2016-03-03T09:40:00Z">
        <w:r w:rsidRPr="00D37821">
          <w:rPr>
            <w:rFonts w:ascii="Arial" w:hAnsi="Arial" w:cs="Arial"/>
            <w:szCs w:val="22"/>
            <w:lang w:val="fr-BE"/>
          </w:rPr>
          <w:delText>des réviseurs agréés</w:delText>
        </w:r>
      </w:del>
      <w:ins w:id="1777" w:author="Ingrid De Poorter" w:date="2016-03-03T09:40:00Z">
        <w:r w:rsidR="009E2C03" w:rsidRPr="00F97EB6">
          <w:rPr>
            <w:rFonts w:ascii="Arial" w:hAnsi="Arial" w:cs="Arial"/>
            <w:szCs w:val="22"/>
            <w:lang w:val="fr-BE"/>
          </w:rPr>
          <w:t>du</w:t>
        </w:r>
        <w:r w:rsidR="00023451" w:rsidRPr="00F97EB6">
          <w:rPr>
            <w:rFonts w:ascii="Arial" w:hAnsi="Arial" w:cs="Arial"/>
            <w:i/>
            <w:szCs w:val="22"/>
            <w:lang w:val="fr-BE"/>
          </w:rPr>
          <w:t xml:space="preserve"> ( « commissaire » ou « réviseur agréé</w:t>
        </w:r>
        <w:r w:rsidR="00023451" w:rsidRPr="00F97EB6">
          <w:rPr>
            <w:rFonts w:ascii="Arial" w:hAnsi="Arial" w:cs="Arial"/>
            <w:szCs w:val="22"/>
            <w:lang w:val="fr-BE"/>
          </w:rPr>
          <w:t> » selon le cas)</w:t>
        </w:r>
      </w:ins>
      <w:r w:rsidR="00023451" w:rsidRPr="00F97EB6">
        <w:rPr>
          <w:rFonts w:ascii="Arial" w:hAnsi="Arial" w:cs="Arial"/>
          <w:szCs w:val="22"/>
          <w:lang w:val="fr-BE"/>
        </w:rPr>
        <w:t xml:space="preserve"> </w:t>
      </w:r>
      <w:r w:rsidRPr="00F97EB6">
        <w:rPr>
          <w:rFonts w:ascii="Arial" w:hAnsi="Arial" w:cs="Arial"/>
          <w:szCs w:val="22"/>
          <w:lang w:val="fr-BE"/>
        </w:rPr>
        <w:t xml:space="preserve">au contrôle prudentiel exercé par la BNB et ne peut être utilisé à aucune autre fin. Une copie de ce rapport a été communiquée </w:t>
      </w:r>
      <w:r w:rsidR="00D4263B" w:rsidRPr="00200A37">
        <w:rPr>
          <w:rFonts w:ascii="Arial" w:hAnsi="Arial"/>
          <w:lang w:val="fr-BE"/>
        </w:rPr>
        <w:t>(« </w:t>
      </w:r>
      <w:r w:rsidRPr="00200A37">
        <w:rPr>
          <w:rFonts w:ascii="Arial" w:hAnsi="Arial"/>
          <w:lang w:val="fr-BE"/>
        </w:rPr>
        <w:t>à la direction effective</w:t>
      </w:r>
      <w:r w:rsidR="00D4263B" w:rsidRPr="00200A37">
        <w:rPr>
          <w:rFonts w:ascii="Arial" w:hAnsi="Arial"/>
          <w:lang w:val="fr-BE"/>
        </w:rPr>
        <w:t> », « </w:t>
      </w:r>
      <w:r w:rsidRPr="00200A37">
        <w:rPr>
          <w:rFonts w:ascii="Arial" w:hAnsi="Arial"/>
          <w:lang w:val="fr-BE"/>
        </w:rPr>
        <w:t>au comité de direction</w:t>
      </w:r>
      <w:r w:rsidR="00D4263B" w:rsidRPr="00200A37">
        <w:rPr>
          <w:rFonts w:ascii="Arial" w:hAnsi="Arial"/>
          <w:lang w:val="fr-BE"/>
        </w:rPr>
        <w:t> », « </w:t>
      </w:r>
      <w:r w:rsidRPr="00200A37">
        <w:rPr>
          <w:rFonts w:ascii="Arial" w:hAnsi="Arial"/>
          <w:lang w:val="fr-BE"/>
        </w:rPr>
        <w:t>aux administrateurs</w:t>
      </w:r>
      <w:r w:rsidR="00D4263B" w:rsidRPr="00200A37">
        <w:rPr>
          <w:rFonts w:ascii="Arial" w:hAnsi="Arial"/>
          <w:lang w:val="fr-BE"/>
        </w:rPr>
        <w:t> </w:t>
      </w:r>
      <w:r w:rsidR="00D4263B" w:rsidRPr="00F97EB6">
        <w:rPr>
          <w:rFonts w:ascii="Arial" w:hAnsi="Arial" w:cs="Arial"/>
          <w:i/>
          <w:szCs w:val="22"/>
          <w:lang w:val="fr-BE"/>
        </w:rPr>
        <w:t xml:space="preserve">»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w:t>
      </w:r>
      <w:del w:id="1778" w:author="Ingrid De Poorter" w:date="2016-03-03T09:40:00Z">
        <w:r w:rsidRPr="00D37821">
          <w:rPr>
            <w:rFonts w:ascii="Arial" w:hAnsi="Arial" w:cs="Arial"/>
            <w:szCs w:val="22"/>
            <w:lang w:val="fr-BE"/>
          </w:rPr>
          <w:delText>(</w:delText>
        </w:r>
      </w:del>
      <w:r w:rsidRPr="00F97EB6">
        <w:rPr>
          <w:rFonts w:ascii="Arial" w:hAnsi="Arial" w:cs="Arial"/>
          <w:szCs w:val="22"/>
          <w:lang w:val="fr-BE"/>
        </w:rPr>
        <w:t xml:space="preserve">dans son entièreté ou en </w:t>
      </w:r>
      <w:del w:id="1779" w:author="Ingrid De Poorter" w:date="2016-03-03T09:40:00Z">
        <w:r w:rsidRPr="00D37821">
          <w:rPr>
            <w:rFonts w:ascii="Arial" w:hAnsi="Arial" w:cs="Arial"/>
            <w:szCs w:val="22"/>
            <w:lang w:val="fr-BE"/>
          </w:rPr>
          <w:delText>partie) à</w:delText>
        </w:r>
      </w:del>
      <w:proofErr w:type="spellStart"/>
      <w:ins w:id="1780" w:author="Ingrid De Poorter" w:date="2016-03-03T09:40:00Z">
        <w:r w:rsidRPr="00F97EB6">
          <w:rPr>
            <w:rFonts w:ascii="Arial" w:hAnsi="Arial" w:cs="Arial"/>
            <w:szCs w:val="22"/>
            <w:lang w:val="fr-BE"/>
          </w:rPr>
          <w:t>partieà</w:t>
        </w:r>
      </w:ins>
      <w:proofErr w:type="spellEnd"/>
      <w:r w:rsidRPr="00F97EB6">
        <w:rPr>
          <w:rFonts w:ascii="Arial" w:hAnsi="Arial" w:cs="Arial"/>
          <w:szCs w:val="22"/>
          <w:lang w:val="fr-BE"/>
        </w:rPr>
        <w:t xml:space="preserve"> des tiers sans notre autorisation formelle préalable. </w:t>
      </w:r>
    </w:p>
    <w:p w14:paraId="4CC146CB" w14:textId="77777777" w:rsidR="00A22FC3" w:rsidRPr="00F97EB6" w:rsidRDefault="00A22FC3" w:rsidP="00143644">
      <w:pPr>
        <w:jc w:val="both"/>
        <w:rPr>
          <w:rFonts w:ascii="Arial" w:hAnsi="Arial" w:cs="Arial"/>
          <w:szCs w:val="22"/>
          <w:lang w:val="fr-BE"/>
        </w:rPr>
      </w:pPr>
    </w:p>
    <w:p w14:paraId="2DC5C81E" w14:textId="77777777" w:rsidR="00A22FC3" w:rsidRPr="00F97EB6" w:rsidRDefault="00A22FC3" w:rsidP="00143644">
      <w:pPr>
        <w:jc w:val="both"/>
        <w:rPr>
          <w:rFonts w:ascii="Arial" w:hAnsi="Arial" w:cs="Arial"/>
          <w:szCs w:val="22"/>
          <w:lang w:val="fr-BE"/>
        </w:rPr>
      </w:pPr>
    </w:p>
    <w:p w14:paraId="179AEFBB" w14:textId="41556B22" w:rsidR="00A22FC3" w:rsidRPr="00F97EB6" w:rsidRDefault="00A22FC3" w:rsidP="00143644">
      <w:pPr>
        <w:jc w:val="both"/>
        <w:rPr>
          <w:rFonts w:ascii="Arial" w:hAnsi="Arial" w:cs="Arial"/>
          <w:i/>
          <w:szCs w:val="22"/>
          <w:lang w:val="fr-BE"/>
        </w:rPr>
      </w:pPr>
      <w:r w:rsidRPr="00F97EB6">
        <w:rPr>
          <w:rFonts w:ascii="Arial" w:hAnsi="Arial" w:cs="Arial"/>
          <w:i/>
          <w:szCs w:val="22"/>
          <w:lang w:val="fr-BE"/>
        </w:rPr>
        <w:t xml:space="preserve">Nom du commissaire </w:t>
      </w:r>
    </w:p>
    <w:p w14:paraId="2DEBA1B1" w14:textId="77777777" w:rsidR="00A22FC3" w:rsidRPr="00F97EB6" w:rsidRDefault="00A22FC3" w:rsidP="00143644">
      <w:pPr>
        <w:jc w:val="both"/>
        <w:rPr>
          <w:rFonts w:ascii="Arial" w:hAnsi="Arial" w:cs="Arial"/>
          <w:i/>
          <w:szCs w:val="22"/>
          <w:lang w:val="fr-BE"/>
        </w:rPr>
      </w:pPr>
    </w:p>
    <w:p w14:paraId="43A6C517" w14:textId="718BDE0E"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del w:id="1781" w:author="Ingrid De Poorter" w:date="2016-03-03T09:40:00Z">
        <w:r w:rsidR="00A22FC3" w:rsidRPr="00B44476">
          <w:rPr>
            <w:rFonts w:ascii="Arial" w:hAnsi="Arial" w:cs="Arial"/>
            <w:i/>
            <w:szCs w:val="22"/>
            <w:lang w:val="fr-BE"/>
          </w:rPr>
          <w:delText>selon le cas</w:delText>
        </w:r>
      </w:del>
    </w:p>
    <w:p w14:paraId="6FE3C943" w14:textId="77777777" w:rsidR="00A22FC3" w:rsidRPr="00F97EB6" w:rsidRDefault="00A22FC3" w:rsidP="00143644">
      <w:pPr>
        <w:jc w:val="both"/>
        <w:rPr>
          <w:rFonts w:ascii="Arial" w:hAnsi="Arial" w:cs="Arial"/>
          <w:i/>
          <w:szCs w:val="22"/>
          <w:lang w:val="fr-BE"/>
        </w:rPr>
      </w:pPr>
    </w:p>
    <w:p w14:paraId="10ACFB3D"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572F1C37" w14:textId="77777777" w:rsidR="00A22FC3" w:rsidRPr="00F97EB6" w:rsidRDefault="00A22FC3" w:rsidP="00143644">
      <w:pPr>
        <w:jc w:val="both"/>
        <w:rPr>
          <w:rFonts w:ascii="Arial" w:hAnsi="Arial" w:cs="Arial"/>
          <w:i/>
          <w:szCs w:val="22"/>
          <w:lang w:val="fr-BE"/>
        </w:rPr>
      </w:pPr>
    </w:p>
    <w:p w14:paraId="455A47A4" w14:textId="77777777" w:rsidR="005D6451"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337B3A5E" w14:textId="77777777" w:rsidR="005D6451" w:rsidRPr="00F97EB6" w:rsidRDefault="005D6451" w:rsidP="005D6451">
      <w:pPr>
        <w:pStyle w:val="Kop1"/>
        <w:ind w:left="567" w:hanging="567"/>
        <w:jc w:val="both"/>
        <w:rPr>
          <w:rFonts w:cs="Arial"/>
          <w:lang w:val="fr-BE"/>
        </w:rPr>
      </w:pPr>
      <w:r w:rsidRPr="00F97EB6">
        <w:rPr>
          <w:rFonts w:cs="Arial"/>
          <w:i/>
          <w:szCs w:val="22"/>
          <w:lang w:val="fr-BE"/>
        </w:rPr>
        <w:br w:type="page"/>
      </w:r>
      <w:bookmarkStart w:id="1782" w:name="_Toc412803953"/>
      <w:r w:rsidRPr="00F97EB6">
        <w:rPr>
          <w:rFonts w:cs="Arial"/>
          <w:lang w:val="fr-BE"/>
        </w:rPr>
        <w:lastRenderedPageBreak/>
        <w:t xml:space="preserve">REPORTING </w:t>
      </w:r>
      <w:r w:rsidR="00EF2DA6" w:rsidRPr="00F97EB6">
        <w:rPr>
          <w:rFonts w:cs="Arial"/>
          <w:lang w:val="fr-BE"/>
        </w:rPr>
        <w:t>DES ETABLISSEMENTS DE PAIEMENT ET DE MONNAIE ELECTRONIQUE EXEMPTES</w:t>
      </w:r>
      <w:bookmarkEnd w:id="1782"/>
    </w:p>
    <w:p w14:paraId="197AEF2F" w14:textId="77777777" w:rsidR="005D6451" w:rsidRPr="00F97EB6" w:rsidRDefault="005D6451" w:rsidP="005D6451">
      <w:pPr>
        <w:pStyle w:val="Kop2"/>
        <w:ind w:left="567" w:hanging="567"/>
        <w:jc w:val="both"/>
        <w:rPr>
          <w:rFonts w:cs="Arial"/>
          <w:lang w:val="fr-BE"/>
        </w:rPr>
      </w:pPr>
      <w:bookmarkStart w:id="1783" w:name="_Toc412803954"/>
      <w:r w:rsidRPr="00F97EB6">
        <w:rPr>
          <w:rFonts w:cs="Arial"/>
          <w:lang w:val="fr-BE"/>
        </w:rPr>
        <w:t xml:space="preserve">Etablissements de </w:t>
      </w:r>
      <w:r w:rsidR="00EF2DA6" w:rsidRPr="00F97EB6">
        <w:rPr>
          <w:rFonts w:cs="Arial"/>
          <w:lang w:val="fr-BE"/>
        </w:rPr>
        <w:t>paiement</w:t>
      </w:r>
      <w:bookmarkEnd w:id="1783"/>
    </w:p>
    <w:p w14:paraId="1C36990C" w14:textId="77777777" w:rsidR="005D6451" w:rsidRPr="00F97EB6" w:rsidRDefault="00EF2DA6" w:rsidP="005D6451">
      <w:pPr>
        <w:pStyle w:val="Kop3"/>
        <w:ind w:left="567" w:hanging="567"/>
        <w:jc w:val="both"/>
        <w:rPr>
          <w:rFonts w:cs="Arial"/>
          <w:lang w:val="fr-BE"/>
        </w:rPr>
      </w:pPr>
      <w:bookmarkStart w:id="1784" w:name="_Toc412803955"/>
      <w:r w:rsidRPr="00F97EB6">
        <w:rPr>
          <w:rFonts w:cs="Arial"/>
          <w:lang w:val="fr-BE"/>
        </w:rPr>
        <w:t xml:space="preserve">Respect du plafond </w:t>
      </w:r>
      <w:r w:rsidR="00CB3112" w:rsidRPr="00F97EB6">
        <w:rPr>
          <w:rFonts w:cs="Arial"/>
          <w:lang w:val="fr-BE"/>
        </w:rPr>
        <w:t>ayant servi de base à l’octroi</w:t>
      </w:r>
      <w:r w:rsidRPr="00F97EB6">
        <w:rPr>
          <w:rFonts w:cs="Arial"/>
          <w:lang w:val="fr-BE"/>
        </w:rPr>
        <w:t xml:space="preserve"> l’exemption a été accordée</w:t>
      </w:r>
      <w:bookmarkEnd w:id="1784"/>
    </w:p>
    <w:p w14:paraId="759A12F5" w14:textId="77777777" w:rsidR="005D6451" w:rsidRPr="00F97EB6" w:rsidRDefault="005D6451" w:rsidP="005D6451">
      <w:pPr>
        <w:ind w:right="-108"/>
        <w:jc w:val="both"/>
        <w:rPr>
          <w:rFonts w:ascii="Arial" w:hAnsi="Arial" w:cs="Arial"/>
          <w:b/>
          <w:szCs w:val="22"/>
          <w:lang w:val="fr-BE"/>
        </w:rPr>
      </w:pPr>
    </w:p>
    <w:p w14:paraId="32D64AA6" w14:textId="07CE637E" w:rsidR="00625FA3" w:rsidRPr="00F97EB6" w:rsidRDefault="005D6451" w:rsidP="005D645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w:t>
      </w:r>
      <w:r w:rsidR="00EF2DA6" w:rsidRPr="00F97EB6">
        <w:rPr>
          <w:rFonts w:ascii="Arial" w:hAnsi="Arial" w:cs="Arial"/>
          <w:b/>
          <w:i/>
          <w:sz w:val="22"/>
          <w:szCs w:val="22"/>
          <w:lang w:val="fr-BE"/>
        </w:rPr>
        <w:t xml:space="preserve">du commissaire à la BNB </w:t>
      </w:r>
      <w:r w:rsidRPr="00F97EB6">
        <w:rPr>
          <w:rFonts w:ascii="Arial" w:hAnsi="Arial" w:cs="Arial"/>
          <w:b/>
          <w:i/>
          <w:sz w:val="22"/>
          <w:szCs w:val="22"/>
          <w:lang w:val="fr-BE"/>
        </w:rPr>
        <w:t xml:space="preserve">établi conformément aux dispositions de </w:t>
      </w:r>
      <w:r w:rsidR="00EF2DA6" w:rsidRPr="00F97EB6">
        <w:rPr>
          <w:rFonts w:ascii="Arial" w:hAnsi="Arial" w:cs="Arial"/>
          <w:b/>
          <w:i/>
          <w:sz w:val="22"/>
          <w:szCs w:val="22"/>
          <w:lang w:val="fr-BE"/>
        </w:rPr>
        <w:t xml:space="preserve">la </w:t>
      </w:r>
      <w:del w:id="1785" w:author="Ingrid De Poorter" w:date="2016-03-03T09:40:00Z">
        <w:r w:rsidR="00EF2DA6">
          <w:rPr>
            <w:rFonts w:ascii="Arial" w:hAnsi="Arial" w:cs="Arial"/>
            <w:b/>
            <w:i/>
            <w:sz w:val="22"/>
            <w:szCs w:val="22"/>
            <w:lang w:val="fr-BE"/>
          </w:rPr>
          <w:delText>communication</w:delText>
        </w:r>
      </w:del>
      <w:ins w:id="1786" w:author="Ingrid De Poorter" w:date="2016-03-03T09:40:00Z">
        <w:r w:rsidR="005F6724" w:rsidRPr="00F97EB6">
          <w:rPr>
            <w:rFonts w:ascii="Arial" w:hAnsi="Arial" w:cs="Arial"/>
            <w:b/>
            <w:i/>
            <w:sz w:val="22"/>
            <w:szCs w:val="22"/>
            <w:lang w:val="fr-BE"/>
          </w:rPr>
          <w:t>circulaire</w:t>
        </w:r>
      </w:ins>
      <w:r w:rsidR="005F6724" w:rsidRPr="00F97EB6">
        <w:rPr>
          <w:rFonts w:ascii="Arial" w:hAnsi="Arial" w:cs="Arial"/>
          <w:b/>
          <w:i/>
          <w:sz w:val="22"/>
          <w:szCs w:val="22"/>
          <w:lang w:val="fr-BE"/>
        </w:rPr>
        <w:t xml:space="preserve"> </w:t>
      </w:r>
      <w:r w:rsidR="00EF2DA6" w:rsidRPr="00F97EB6">
        <w:rPr>
          <w:rFonts w:ascii="Arial" w:hAnsi="Arial" w:cs="Arial"/>
          <w:b/>
          <w:i/>
          <w:sz w:val="22"/>
          <w:szCs w:val="22"/>
          <w:lang w:val="fr-BE"/>
        </w:rPr>
        <w:t>BNB_</w:t>
      </w:r>
      <w:del w:id="1787" w:author="Ingrid De Poorter" w:date="2016-03-03T09:40:00Z">
        <w:r w:rsidR="00EF2DA6">
          <w:rPr>
            <w:rFonts w:ascii="Arial" w:hAnsi="Arial" w:cs="Arial"/>
            <w:b/>
            <w:i/>
            <w:sz w:val="22"/>
            <w:szCs w:val="22"/>
            <w:lang w:val="fr-BE"/>
          </w:rPr>
          <w:delText>2013_05</w:delText>
        </w:r>
      </w:del>
      <w:ins w:id="1788" w:author="Ingrid De Poorter" w:date="2016-03-03T09:40:00Z">
        <w:r w:rsidR="004C5D65" w:rsidRPr="00F97EB6">
          <w:rPr>
            <w:rFonts w:ascii="Arial" w:hAnsi="Arial" w:cs="Arial"/>
            <w:b/>
            <w:i/>
            <w:sz w:val="22"/>
            <w:szCs w:val="22"/>
            <w:lang w:val="fr-BE"/>
          </w:rPr>
          <w:t>2015</w:t>
        </w:r>
        <w:r w:rsidR="00EF2DA6" w:rsidRPr="00F97EB6">
          <w:rPr>
            <w:rFonts w:ascii="Arial" w:hAnsi="Arial" w:cs="Arial"/>
            <w:b/>
            <w:i/>
            <w:sz w:val="22"/>
            <w:szCs w:val="22"/>
            <w:lang w:val="fr-BE"/>
          </w:rPr>
          <w:t>_</w:t>
        </w:r>
        <w:r w:rsidR="005F6724" w:rsidRPr="00F97EB6">
          <w:rPr>
            <w:rFonts w:ascii="Arial" w:hAnsi="Arial" w:cs="Arial"/>
            <w:b/>
            <w:i/>
            <w:sz w:val="22"/>
            <w:szCs w:val="22"/>
            <w:lang w:val="fr-BE"/>
          </w:rPr>
          <w:t>12</w:t>
        </w:r>
      </w:ins>
      <w:r w:rsidR="005F6724" w:rsidRPr="00F97EB6">
        <w:rPr>
          <w:rFonts w:ascii="Arial" w:hAnsi="Arial" w:cs="Arial"/>
          <w:b/>
          <w:i/>
          <w:sz w:val="22"/>
          <w:szCs w:val="22"/>
          <w:lang w:val="fr-BE"/>
        </w:rPr>
        <w:t xml:space="preserve"> </w:t>
      </w:r>
      <w:r w:rsidR="004C5D65" w:rsidRPr="00F97EB6">
        <w:rPr>
          <w:rFonts w:ascii="Arial" w:hAnsi="Arial" w:cs="Arial"/>
          <w:b/>
          <w:i/>
          <w:sz w:val="22"/>
          <w:szCs w:val="22"/>
          <w:lang w:val="fr-BE"/>
        </w:rPr>
        <w:t xml:space="preserve">du </w:t>
      </w:r>
      <w:del w:id="1789" w:author="Ingrid De Poorter" w:date="2016-03-03T09:40:00Z">
        <w:r w:rsidR="00EF2DA6">
          <w:rPr>
            <w:rFonts w:ascii="Arial" w:hAnsi="Arial" w:cs="Arial"/>
            <w:b/>
            <w:i/>
            <w:sz w:val="22"/>
            <w:szCs w:val="22"/>
            <w:lang w:val="fr-BE"/>
          </w:rPr>
          <w:delText>24 juin 2013</w:delText>
        </w:r>
      </w:del>
      <w:ins w:id="1790" w:author="Ingrid De Poorter" w:date="2016-03-03T09:40:00Z">
        <w:r w:rsidR="004C5D65" w:rsidRPr="00F97EB6">
          <w:rPr>
            <w:rFonts w:ascii="Arial" w:hAnsi="Arial" w:cs="Arial"/>
            <w:b/>
            <w:i/>
            <w:sz w:val="22"/>
            <w:szCs w:val="22"/>
            <w:lang w:val="fr-BE"/>
          </w:rPr>
          <w:t>2 mars 2015</w:t>
        </w:r>
      </w:ins>
      <w:r w:rsidR="004C5D65" w:rsidRPr="00F97EB6">
        <w:rPr>
          <w:rFonts w:ascii="Arial" w:hAnsi="Arial" w:cs="Arial"/>
          <w:b/>
          <w:i/>
          <w:sz w:val="22"/>
          <w:szCs w:val="22"/>
          <w:lang w:val="fr-BE"/>
        </w:rPr>
        <w:t xml:space="preserve"> </w:t>
      </w:r>
      <w:r w:rsidRPr="00F97EB6">
        <w:rPr>
          <w:rFonts w:ascii="Arial" w:hAnsi="Arial" w:cs="Arial"/>
          <w:b/>
          <w:i/>
          <w:sz w:val="22"/>
          <w:szCs w:val="22"/>
          <w:lang w:val="fr-BE"/>
        </w:rPr>
        <w:t xml:space="preserve">concernant </w:t>
      </w:r>
      <w:r w:rsidR="00625FA3" w:rsidRPr="00F97EB6">
        <w:rPr>
          <w:rFonts w:ascii="Arial" w:hAnsi="Arial" w:cs="Arial"/>
          <w:b/>
          <w:i/>
          <w:sz w:val="22"/>
          <w:szCs w:val="22"/>
          <w:lang w:val="fr-BE"/>
        </w:rPr>
        <w:t>le non-</w:t>
      </w:r>
      <w:r w:rsidR="00EF2DA6" w:rsidRPr="00F97EB6">
        <w:rPr>
          <w:rFonts w:ascii="Arial" w:hAnsi="Arial" w:cs="Arial"/>
          <w:b/>
          <w:i/>
          <w:sz w:val="22"/>
          <w:szCs w:val="22"/>
          <w:lang w:val="fr-BE"/>
        </w:rPr>
        <w:t xml:space="preserve">dépassement </w:t>
      </w:r>
      <w:r w:rsidRPr="00F97EB6">
        <w:rPr>
          <w:rFonts w:ascii="Arial" w:hAnsi="Arial" w:cs="Arial"/>
          <w:b/>
          <w:i/>
          <w:sz w:val="22"/>
          <w:szCs w:val="22"/>
          <w:lang w:val="fr-BE"/>
        </w:rPr>
        <w:t>par (identification de l’entité)</w:t>
      </w:r>
      <w:r w:rsidR="00625FA3" w:rsidRPr="00F97EB6">
        <w:rPr>
          <w:rFonts w:ascii="Arial" w:hAnsi="Arial" w:cs="Arial"/>
          <w:b/>
          <w:i/>
          <w:sz w:val="22"/>
          <w:szCs w:val="22"/>
          <w:lang w:val="fr-BE"/>
        </w:rPr>
        <w:t xml:space="preserve"> </w:t>
      </w:r>
      <w:r w:rsidR="00EF2DA6" w:rsidRPr="00F97EB6">
        <w:rPr>
          <w:rFonts w:ascii="Arial" w:hAnsi="Arial" w:cs="Arial"/>
          <w:b/>
          <w:i/>
          <w:sz w:val="22"/>
          <w:szCs w:val="22"/>
          <w:lang w:val="fr-BE"/>
        </w:rPr>
        <w:t xml:space="preserve">du plafond </w:t>
      </w:r>
      <w:r w:rsidR="00625FA3" w:rsidRPr="00F97EB6">
        <w:rPr>
          <w:rFonts w:ascii="Arial" w:hAnsi="Arial" w:cs="Arial"/>
          <w:b/>
          <w:i/>
          <w:sz w:val="22"/>
          <w:szCs w:val="22"/>
          <w:lang w:val="fr-BE"/>
        </w:rPr>
        <w:t>relatif au montant total moyen des opérations de paiement</w:t>
      </w:r>
    </w:p>
    <w:p w14:paraId="61FA8FB4"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6467DE94" w14:textId="77777777" w:rsidR="000A307F" w:rsidRPr="00F97EB6" w:rsidRDefault="000A307F" w:rsidP="000A307F">
      <w:pPr>
        <w:rPr>
          <w:rFonts w:ascii="Arial" w:hAnsi="Arial" w:cs="Arial"/>
          <w:szCs w:val="22"/>
          <w:lang w:val="fr-FR"/>
        </w:rPr>
      </w:pPr>
    </w:p>
    <w:p w14:paraId="7FD2CD1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Mission</w:t>
      </w:r>
    </w:p>
    <w:p w14:paraId="55122EAA" w14:textId="77777777" w:rsidR="000A307F" w:rsidRPr="00F97EB6" w:rsidRDefault="000A307F" w:rsidP="004D5492">
      <w:pPr>
        <w:jc w:val="both"/>
        <w:rPr>
          <w:rFonts w:ascii="Arial" w:hAnsi="Arial" w:cs="Arial"/>
          <w:b/>
          <w:i/>
          <w:szCs w:val="22"/>
          <w:lang w:val="fr-FR"/>
        </w:rPr>
      </w:pPr>
    </w:p>
    <w:p w14:paraId="359504CD"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3D6800" w:rsidRPr="00F97EB6">
        <w:rPr>
          <w:rFonts w:ascii="Arial" w:hAnsi="Arial" w:cs="Arial"/>
          <w:szCs w:val="22"/>
          <w:lang w:val="fr-FR"/>
        </w:rPr>
        <w:t xml:space="preserve">que </w:t>
      </w:r>
      <w:r w:rsidR="00440953" w:rsidRPr="00F97EB6">
        <w:rPr>
          <w:rFonts w:ascii="Arial" w:hAnsi="Arial" w:cs="Arial"/>
          <w:szCs w:val="22"/>
          <w:lang w:val="fr-FR"/>
        </w:rPr>
        <w:t xml:space="preserve">le montant total moyen des opérations </w:t>
      </w:r>
      <w:r w:rsidRPr="00F97EB6">
        <w:rPr>
          <w:rFonts w:ascii="Arial" w:hAnsi="Arial" w:cs="Arial"/>
          <w:szCs w:val="22"/>
          <w:lang w:val="fr-FR"/>
        </w:rPr>
        <w:t>de paiement au cours des douze mois antérieurs au JJ/MM/AAAA</w:t>
      </w:r>
      <w:r w:rsidR="003D6800" w:rsidRPr="00F97EB6">
        <w:rPr>
          <w:rFonts w:ascii="Arial" w:hAnsi="Arial" w:cs="Arial"/>
          <w:szCs w:val="22"/>
          <w:lang w:val="fr-FR"/>
        </w:rPr>
        <w:t xml:space="preserve"> ne dépasse pas le plafond de 3 millions € ayant servi de base à l’octroi de l’exemption. </w:t>
      </w:r>
      <w:r w:rsidRPr="00F97EB6">
        <w:rPr>
          <w:rFonts w:ascii="Arial" w:hAnsi="Arial" w:cs="Arial"/>
          <w:szCs w:val="22"/>
          <w:lang w:val="fr-FR"/>
        </w:rPr>
        <w:t>Ce contrôle a été effectué</w:t>
      </w:r>
      <w:r w:rsidR="00440953"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 non-dépassement du plafond de 3 millions € a</w:t>
      </w:r>
      <w:r w:rsidR="005951FC" w:rsidRPr="00F97EB6">
        <w:rPr>
          <w:rFonts w:ascii="Arial" w:hAnsi="Arial" w:cs="Arial"/>
          <w:szCs w:val="22"/>
          <w:lang w:val="fr-FR"/>
        </w:rPr>
        <w:t>yant servi de base à l’octroi</w:t>
      </w:r>
      <w:r w:rsidRPr="00F97EB6">
        <w:rPr>
          <w:rFonts w:ascii="Arial" w:hAnsi="Arial" w:cs="Arial"/>
          <w:szCs w:val="22"/>
          <w:lang w:val="fr-FR"/>
        </w:rPr>
        <w:t xml:space="preserve"> de l’exemption. </w:t>
      </w:r>
    </w:p>
    <w:p w14:paraId="30E60C88" w14:textId="77777777" w:rsidR="000A307F" w:rsidRPr="00F97EB6" w:rsidRDefault="000A307F" w:rsidP="004D5492">
      <w:pPr>
        <w:tabs>
          <w:tab w:val="left" w:pos="0"/>
        </w:tabs>
        <w:jc w:val="both"/>
        <w:rPr>
          <w:rFonts w:ascii="Arial" w:hAnsi="Arial" w:cs="Arial"/>
          <w:szCs w:val="22"/>
          <w:lang w:val="fr-FR"/>
        </w:rPr>
      </w:pPr>
    </w:p>
    <w:p w14:paraId="047B9201" w14:textId="77777777" w:rsidR="000A307F" w:rsidRPr="00F97EB6" w:rsidRDefault="000A307F" w:rsidP="004D5492">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139CE69D" w14:textId="77777777" w:rsidR="000A307F" w:rsidRPr="00F97EB6" w:rsidRDefault="000A307F" w:rsidP="004D5492">
      <w:pPr>
        <w:tabs>
          <w:tab w:val="left" w:pos="0"/>
        </w:tabs>
        <w:jc w:val="both"/>
        <w:rPr>
          <w:rFonts w:ascii="Arial" w:hAnsi="Arial" w:cs="Arial"/>
          <w:b/>
          <w:i/>
          <w:szCs w:val="22"/>
          <w:lang w:val="fr-FR"/>
        </w:rPr>
      </w:pPr>
    </w:p>
    <w:p w14:paraId="0547DBFF" w14:textId="717CA7A6" w:rsidR="000A307F" w:rsidRPr="00F97EB6" w:rsidRDefault="000A307F" w:rsidP="004D5492">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l’obtention de l’exemption. Conformément aux dispositions de la </w:t>
      </w:r>
      <w:del w:id="1791" w:author="Ingrid De Poorter" w:date="2016-03-03T09:40:00Z">
        <w:r w:rsidRPr="000A307F">
          <w:rPr>
            <w:rFonts w:ascii="Arial" w:hAnsi="Arial" w:cs="Arial"/>
            <w:szCs w:val="22"/>
            <w:lang w:val="fr-FR"/>
          </w:rPr>
          <w:delText>communication</w:delText>
        </w:r>
      </w:del>
      <w:ins w:id="1792" w:author="Ingrid De Poorter" w:date="2016-03-03T09:40:00Z">
        <w:r w:rsidR="005F6724" w:rsidRPr="00F97EB6">
          <w:rPr>
            <w:rFonts w:ascii="Arial" w:hAnsi="Arial" w:cs="Arial"/>
            <w:szCs w:val="22"/>
            <w:lang w:val="fr-FR"/>
          </w:rPr>
          <w:t>circulaire</w:t>
        </w:r>
      </w:ins>
      <w:r w:rsidR="005F6724" w:rsidRPr="00F97EB6">
        <w:rPr>
          <w:rFonts w:ascii="Arial" w:hAnsi="Arial" w:cs="Arial"/>
          <w:szCs w:val="22"/>
          <w:lang w:val="fr-FR"/>
        </w:rPr>
        <w:t xml:space="preserve"> </w:t>
      </w:r>
      <w:r w:rsidR="004C5D65" w:rsidRPr="00F97EB6">
        <w:rPr>
          <w:rFonts w:ascii="Arial" w:hAnsi="Arial" w:cs="Arial"/>
          <w:szCs w:val="22"/>
          <w:lang w:val="fr-FR"/>
        </w:rPr>
        <w:t>BNB_</w:t>
      </w:r>
      <w:del w:id="1793" w:author="Ingrid De Poorter" w:date="2016-03-03T09:40:00Z">
        <w:r w:rsidRPr="000A307F">
          <w:rPr>
            <w:rFonts w:ascii="Arial" w:hAnsi="Arial" w:cs="Arial"/>
            <w:szCs w:val="22"/>
            <w:lang w:val="fr-FR"/>
          </w:rPr>
          <w:delText>2013_05</w:delText>
        </w:r>
      </w:del>
      <w:ins w:id="1794" w:author="Ingrid De Poorter" w:date="2016-03-03T09:40:00Z">
        <w:r w:rsidR="004C5D65" w:rsidRPr="00F97EB6">
          <w:rPr>
            <w:rFonts w:ascii="Arial" w:hAnsi="Arial" w:cs="Arial"/>
            <w:szCs w:val="22"/>
            <w:lang w:val="fr-FR"/>
          </w:rPr>
          <w:t>2015_12</w:t>
        </w:r>
      </w:ins>
      <w:r w:rsidR="004C5D65" w:rsidRPr="00F97EB6">
        <w:rPr>
          <w:rFonts w:ascii="Arial" w:hAnsi="Arial" w:cs="Arial"/>
          <w:szCs w:val="22"/>
          <w:lang w:val="fr-FR"/>
        </w:rPr>
        <w:t xml:space="preserve"> du </w:t>
      </w:r>
      <w:del w:id="1795" w:author="Ingrid De Poorter" w:date="2016-03-03T09:40:00Z">
        <w:r w:rsidRPr="000A307F">
          <w:rPr>
            <w:rFonts w:ascii="Arial" w:hAnsi="Arial" w:cs="Arial"/>
            <w:szCs w:val="22"/>
            <w:lang w:val="fr-FR"/>
          </w:rPr>
          <w:delText>24 juin 2013</w:delText>
        </w:r>
      </w:del>
      <w:ins w:id="1796" w:author="Ingrid De Poorter" w:date="2016-03-03T09:40:00Z">
        <w:r w:rsidR="004C5D65" w:rsidRPr="00F97EB6">
          <w:rPr>
            <w:rFonts w:ascii="Arial" w:hAnsi="Arial" w:cs="Arial"/>
            <w:szCs w:val="22"/>
            <w:lang w:val="fr-FR"/>
          </w:rPr>
          <w:t>2 mars 2015</w:t>
        </w:r>
      </w:ins>
      <w:r w:rsidRPr="00F97EB6">
        <w:rPr>
          <w:rFonts w:ascii="Arial" w:hAnsi="Arial" w:cs="Arial"/>
          <w:szCs w:val="22"/>
          <w:lang w:val="fr-FR"/>
        </w:rPr>
        <w:t xml:space="preserve"> relative à la po</w:t>
      </w:r>
      <w:r w:rsidR="00440953" w:rsidRPr="00F97EB6">
        <w:rPr>
          <w:rFonts w:ascii="Arial" w:hAnsi="Arial" w:cs="Arial"/>
          <w:szCs w:val="22"/>
          <w:lang w:val="fr-FR"/>
        </w:rPr>
        <w:t>litique d’exemption de la BNB</w:t>
      </w:r>
      <w:r w:rsidRPr="00F97EB6">
        <w:rPr>
          <w:rFonts w:ascii="Arial" w:hAnsi="Arial" w:cs="Arial"/>
          <w:szCs w:val="22"/>
          <w:lang w:val="fr-FR"/>
        </w:rPr>
        <w:t xml:space="preserve"> sur la base de l’article 48 de la loi du 21 décembre 2009,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w:t>
      </w:r>
      <w:r w:rsidR="00440953" w:rsidRPr="00F97EB6">
        <w:rPr>
          <w:rFonts w:ascii="Arial" w:hAnsi="Arial" w:cs="Arial"/>
          <w:szCs w:val="22"/>
          <w:lang w:val="fr-FR"/>
        </w:rPr>
        <w:t>e</w:t>
      </w:r>
      <w:r w:rsidRPr="00F97EB6">
        <w:rPr>
          <w:rFonts w:ascii="Arial" w:hAnsi="Arial" w:cs="Arial"/>
          <w:szCs w:val="22"/>
          <w:lang w:val="fr-FR"/>
        </w:rPr>
        <w:t xml:space="preserve"> montant total </w:t>
      </w:r>
      <w:r w:rsidR="00440953"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w:t>
      </w:r>
    </w:p>
    <w:p w14:paraId="30CF79A3" w14:textId="77777777" w:rsidR="000A307F" w:rsidRPr="00F97EB6" w:rsidRDefault="000A307F" w:rsidP="004D5492">
      <w:pPr>
        <w:jc w:val="both"/>
        <w:rPr>
          <w:rFonts w:ascii="Arial" w:hAnsi="Arial" w:cs="Arial"/>
          <w:szCs w:val="22"/>
          <w:lang w:val="fr-FR"/>
        </w:rPr>
      </w:pPr>
    </w:p>
    <w:p w14:paraId="227A3E4E"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Procédures mises en </w:t>
      </w:r>
      <w:r w:rsidR="004D5492" w:rsidRPr="00F97EB6">
        <w:rPr>
          <w:rFonts w:ascii="Arial" w:hAnsi="Arial" w:cs="Arial"/>
          <w:b/>
          <w:i/>
          <w:szCs w:val="22"/>
          <w:lang w:val="fr-FR"/>
        </w:rPr>
        <w:t>œuvre</w:t>
      </w:r>
    </w:p>
    <w:p w14:paraId="46B4F2E1" w14:textId="77777777" w:rsidR="000A307F" w:rsidRPr="00F97EB6" w:rsidRDefault="000A307F" w:rsidP="004D5492">
      <w:pPr>
        <w:jc w:val="both"/>
        <w:rPr>
          <w:rFonts w:ascii="Arial" w:hAnsi="Arial" w:cs="Arial"/>
          <w:b/>
          <w:i/>
          <w:szCs w:val="22"/>
          <w:lang w:val="fr-FR"/>
        </w:rPr>
      </w:pPr>
    </w:p>
    <w:p w14:paraId="26D67296"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w:t>
      </w:r>
      <w:r w:rsidR="004B249D" w:rsidRPr="00F97EB6">
        <w:rPr>
          <w:rFonts w:ascii="Arial" w:hAnsi="Arial" w:cs="Arial"/>
          <w:szCs w:val="22"/>
          <w:lang w:val="fr-FR"/>
        </w:rPr>
        <w:t>sur le non-dépassement du plafond de 3</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w:t>
      </w:r>
      <w:r w:rsidR="000A0203" w:rsidRPr="00F97EB6">
        <w:rPr>
          <w:rFonts w:ascii="Arial" w:hAnsi="Arial" w:cs="Arial"/>
          <w:szCs w:val="22"/>
          <w:lang w:val="fr-FR"/>
        </w:rPr>
        <w:t>et de planifier et réaliser notre</w:t>
      </w:r>
      <w:r w:rsidRPr="00F97EB6">
        <w:rPr>
          <w:rFonts w:ascii="Arial" w:hAnsi="Arial" w:cs="Arial"/>
          <w:szCs w:val="22"/>
          <w:lang w:val="fr-FR"/>
        </w:rPr>
        <w:t xml:space="preserve"> contrôle </w:t>
      </w:r>
      <w:r w:rsidR="000A0203" w:rsidRPr="00F97EB6">
        <w:rPr>
          <w:rFonts w:ascii="Arial" w:hAnsi="Arial" w:cs="Arial"/>
          <w:szCs w:val="22"/>
          <w:lang w:val="fr-FR"/>
        </w:rPr>
        <w:t xml:space="preserve">en vue </w:t>
      </w:r>
      <w:r w:rsidR="0046036B" w:rsidRPr="00F97EB6">
        <w:rPr>
          <w:rFonts w:ascii="Arial" w:hAnsi="Arial" w:cs="Arial"/>
          <w:szCs w:val="22"/>
          <w:lang w:val="fr-FR"/>
        </w:rPr>
        <w:t>d’obtenir</w:t>
      </w:r>
      <w:r w:rsidRPr="00F97EB6">
        <w:rPr>
          <w:rFonts w:ascii="Arial" w:hAnsi="Arial" w:cs="Arial"/>
          <w:szCs w:val="22"/>
          <w:lang w:val="fr-FR"/>
        </w:rPr>
        <w:t xml:space="preserve"> un</w:t>
      </w:r>
      <w:r w:rsidR="000A0203" w:rsidRPr="00F97EB6">
        <w:rPr>
          <w:rFonts w:ascii="Arial" w:hAnsi="Arial" w:cs="Arial"/>
          <w:szCs w:val="22"/>
          <w:lang w:val="fr-FR"/>
        </w:rPr>
        <w:t xml:space="preserve">e assurance </w:t>
      </w:r>
      <w:r w:rsidRPr="00F97EB6">
        <w:rPr>
          <w:rFonts w:ascii="Arial" w:hAnsi="Arial" w:cs="Arial"/>
          <w:szCs w:val="22"/>
          <w:lang w:val="fr-FR"/>
        </w:rPr>
        <w:t>raisonnable quant</w:t>
      </w:r>
      <w:r w:rsidR="00440953" w:rsidRPr="00F97EB6">
        <w:rPr>
          <w:rFonts w:ascii="Arial" w:hAnsi="Arial" w:cs="Arial"/>
          <w:szCs w:val="22"/>
          <w:lang w:val="fr-FR"/>
        </w:rPr>
        <w:t xml:space="preserve"> au non-dépassement du plafond de 3 millions € ayant servi de base à l’octroi de </w:t>
      </w:r>
      <w:r w:rsidR="0046036B" w:rsidRPr="00F97EB6">
        <w:rPr>
          <w:rFonts w:ascii="Arial" w:hAnsi="Arial" w:cs="Arial"/>
          <w:szCs w:val="22"/>
          <w:lang w:val="fr-FR"/>
        </w:rPr>
        <w:t xml:space="preserve">l’exemption. </w:t>
      </w:r>
    </w:p>
    <w:p w14:paraId="0BF6BDF6" w14:textId="77777777" w:rsidR="000A307F" w:rsidRPr="00F97EB6" w:rsidRDefault="000A307F" w:rsidP="004D5492">
      <w:pPr>
        <w:tabs>
          <w:tab w:val="left" w:pos="0"/>
        </w:tabs>
        <w:jc w:val="both"/>
        <w:rPr>
          <w:rFonts w:ascii="Arial" w:hAnsi="Arial" w:cs="Arial"/>
          <w:szCs w:val="22"/>
          <w:lang w:val="fr-FR"/>
        </w:rPr>
      </w:pPr>
    </w:p>
    <w:p w14:paraId="13E23533" w14:textId="56388909"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 </w:t>
      </w:r>
      <w:del w:id="1797" w:author="Ingrid De Poorter" w:date="2016-03-03T09:40:00Z">
        <w:r w:rsidRPr="000A307F">
          <w:rPr>
            <w:rFonts w:ascii="Arial" w:hAnsi="Arial" w:cs="Arial"/>
            <w:szCs w:val="22"/>
            <w:lang w:val="fr-FR"/>
          </w:rPr>
          <w:delText>contrôle</w:delText>
        </w:r>
      </w:del>
      <w:ins w:id="1798" w:author="Ingrid De Poorter" w:date="2016-03-03T09:40:00Z">
        <w:r w:rsidR="001F2978">
          <w:rPr>
            <w:rFonts w:ascii="Arial" w:hAnsi="Arial" w:cs="Arial"/>
            <w:szCs w:val="22"/>
            <w:lang w:val="fr-FR"/>
          </w:rPr>
          <w:t>audit</w:t>
        </w:r>
      </w:ins>
      <w:r w:rsidR="001F2978" w:rsidRPr="00F97EB6">
        <w:rPr>
          <w:rFonts w:ascii="Arial" w:hAnsi="Arial" w:cs="Arial"/>
          <w:szCs w:val="22"/>
          <w:lang w:val="fr-FR"/>
        </w:rPr>
        <w:t xml:space="preserve"> </w:t>
      </w:r>
      <w:r w:rsidRPr="00F97EB6">
        <w:rPr>
          <w:rFonts w:ascii="Arial" w:hAnsi="Arial" w:cs="Arial"/>
          <w:szCs w:val="22"/>
          <w:lang w:val="fr-FR"/>
        </w:rPr>
        <w:t xml:space="preserve">implique la mise en œuvre </w:t>
      </w:r>
      <w:r w:rsidR="000A0203" w:rsidRPr="00F97EB6">
        <w:rPr>
          <w:rFonts w:ascii="Arial" w:hAnsi="Arial" w:cs="Arial"/>
          <w:szCs w:val="22"/>
          <w:lang w:val="fr-FR"/>
        </w:rPr>
        <w:t>de procédures</w:t>
      </w:r>
      <w:r w:rsidRPr="00F97EB6">
        <w:rPr>
          <w:rFonts w:ascii="Arial" w:hAnsi="Arial" w:cs="Arial"/>
          <w:szCs w:val="22"/>
          <w:lang w:val="fr-FR"/>
        </w:rPr>
        <w:t xml:space="preserve"> en vue de recueillir des </w:t>
      </w:r>
      <w:r w:rsidR="000A0203" w:rsidRPr="00F97EB6">
        <w:rPr>
          <w:rFonts w:ascii="Arial" w:hAnsi="Arial" w:cs="Arial"/>
          <w:szCs w:val="22"/>
          <w:lang w:val="fr-FR"/>
        </w:rPr>
        <w:t>éléments probants concernant</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précédents. </w:t>
      </w:r>
      <w:r w:rsidR="000A0203" w:rsidRPr="00F97EB6">
        <w:rPr>
          <w:rFonts w:ascii="Arial" w:hAnsi="Arial" w:cs="Arial"/>
          <w:szCs w:val="22"/>
          <w:lang w:val="fr-FR"/>
        </w:rPr>
        <w:t>Le choix des procédures relève du jugement du commissaire, de même que de l’évaluation du risque que</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moyen des opéra</w:t>
      </w:r>
      <w:r w:rsidRPr="00F97EB6">
        <w:rPr>
          <w:rFonts w:ascii="Arial" w:hAnsi="Arial" w:cs="Arial"/>
          <w:szCs w:val="22"/>
          <w:lang w:val="fr-FR"/>
        </w:rPr>
        <w:t>tions de paiement effectuées au cours des douze mois précédents</w:t>
      </w:r>
      <w:r w:rsidR="000A0203" w:rsidRPr="00F97EB6">
        <w:rPr>
          <w:rFonts w:ascii="Arial" w:hAnsi="Arial" w:cs="Arial"/>
          <w:szCs w:val="22"/>
          <w:lang w:val="fr-FR"/>
        </w:rPr>
        <w:t xml:space="preserve"> comporte des anomalies significatives, que celles-ci proviennent de</w:t>
      </w:r>
      <w:r w:rsidR="000056DE" w:rsidRPr="00F97EB6">
        <w:rPr>
          <w:rFonts w:ascii="Arial" w:hAnsi="Arial" w:cs="Arial"/>
          <w:szCs w:val="22"/>
          <w:lang w:val="fr-FR"/>
        </w:rPr>
        <w:t xml:space="preserve"> fraudes ou résultent d’erreurs</w:t>
      </w:r>
      <w:r w:rsidRPr="00F97EB6">
        <w:rPr>
          <w:rFonts w:ascii="Arial" w:hAnsi="Arial" w:cs="Arial"/>
          <w:szCs w:val="22"/>
          <w:lang w:val="fr-FR"/>
        </w:rPr>
        <w:t xml:space="preserve">. </w:t>
      </w:r>
      <w:r w:rsidR="000A0203" w:rsidRPr="00F97EB6">
        <w:rPr>
          <w:rFonts w:ascii="Arial" w:hAnsi="Arial" w:cs="Arial"/>
          <w:szCs w:val="22"/>
          <w:lang w:val="fr-FR"/>
        </w:rPr>
        <w:t xml:space="preserve">En procédant à cette évaluation le commissaire prend en compte le contrôle interne en </w:t>
      </w:r>
      <w:r w:rsidR="004D5492" w:rsidRPr="00F97EB6">
        <w:rPr>
          <w:rFonts w:ascii="Arial" w:hAnsi="Arial" w:cs="Arial"/>
          <w:szCs w:val="22"/>
          <w:lang w:val="fr-FR"/>
        </w:rPr>
        <w:t>vigueur</w:t>
      </w:r>
      <w:r w:rsidR="000A0203" w:rsidRPr="00F97EB6">
        <w:rPr>
          <w:rFonts w:ascii="Arial" w:hAnsi="Arial" w:cs="Arial"/>
          <w:szCs w:val="22"/>
          <w:lang w:val="fr-FR"/>
        </w:rPr>
        <w:t xml:space="preserve">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 xml:space="preserve">la détermination, par l’établissement, </w:t>
      </w:r>
      <w:r w:rsidR="000056DE" w:rsidRPr="00F97EB6">
        <w:rPr>
          <w:rFonts w:ascii="Arial" w:hAnsi="Arial" w:cs="Arial"/>
          <w:szCs w:val="22"/>
          <w:lang w:val="fr-FR"/>
        </w:rPr>
        <w:t>d</w:t>
      </w:r>
      <w:r w:rsidRPr="00F97EB6">
        <w:rPr>
          <w:rFonts w:ascii="Arial" w:hAnsi="Arial" w:cs="Arial"/>
          <w:szCs w:val="22"/>
          <w:lang w:val="fr-FR"/>
        </w:rPr>
        <w:t xml:space="preserve">u montant total </w:t>
      </w:r>
      <w:r w:rsidR="000056DE"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Un contrôle </w:t>
      </w:r>
      <w:r w:rsidR="004D5492" w:rsidRPr="00F97EB6">
        <w:rPr>
          <w:rFonts w:ascii="Arial" w:hAnsi="Arial" w:cs="Arial"/>
          <w:szCs w:val="22"/>
          <w:lang w:val="fr-FR"/>
        </w:rPr>
        <w:t xml:space="preserve">comporte également </w:t>
      </w:r>
      <w:r w:rsidRPr="00F97EB6">
        <w:rPr>
          <w:rFonts w:ascii="Arial" w:hAnsi="Arial" w:cs="Arial"/>
          <w:szCs w:val="22"/>
          <w:lang w:val="fr-FR"/>
        </w:rPr>
        <w:t>l’évaluation de l’adéquation des princip</w:t>
      </w:r>
      <w:r w:rsidR="000056DE" w:rsidRPr="00F97EB6">
        <w:rPr>
          <w:rFonts w:ascii="Arial" w:hAnsi="Arial" w:cs="Arial"/>
          <w:szCs w:val="22"/>
          <w:lang w:val="fr-FR"/>
        </w:rPr>
        <w:t xml:space="preserve">es appliqués pour déterminer le </w:t>
      </w:r>
      <w:r w:rsidRPr="00F97EB6">
        <w:rPr>
          <w:rFonts w:ascii="Arial" w:hAnsi="Arial" w:cs="Arial"/>
          <w:szCs w:val="22"/>
          <w:lang w:val="fr-FR"/>
        </w:rPr>
        <w:lastRenderedPageBreak/>
        <w:t xml:space="preserve">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de paiement effectuées au cours des douze mois précédents.</w:t>
      </w:r>
    </w:p>
    <w:p w14:paraId="681FAD28" w14:textId="77777777" w:rsidR="004D5492" w:rsidRPr="00F97EB6" w:rsidRDefault="004D5492" w:rsidP="004D5492">
      <w:pPr>
        <w:jc w:val="both"/>
        <w:rPr>
          <w:rFonts w:ascii="Arial" w:hAnsi="Arial" w:cs="Arial"/>
          <w:szCs w:val="22"/>
          <w:lang w:val="fr-FR"/>
        </w:rPr>
      </w:pPr>
    </w:p>
    <w:p w14:paraId="2242CA40"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Nous estimons que les </w:t>
      </w:r>
      <w:r w:rsidR="004D5492" w:rsidRPr="00F97EB6">
        <w:rPr>
          <w:rFonts w:ascii="Arial" w:hAnsi="Arial" w:cs="Arial"/>
          <w:szCs w:val="22"/>
          <w:lang w:val="fr-FR"/>
        </w:rPr>
        <w:t>éléments probants recueillis sont suffisants et approprié</w:t>
      </w:r>
      <w:r w:rsidRPr="00F97EB6">
        <w:rPr>
          <w:rFonts w:ascii="Arial" w:hAnsi="Arial" w:cs="Arial"/>
          <w:szCs w:val="22"/>
          <w:lang w:val="fr-FR"/>
        </w:rPr>
        <w:t>s pour fonder notre opinion.</w:t>
      </w:r>
    </w:p>
    <w:p w14:paraId="7755B03F" w14:textId="77777777" w:rsidR="004D5492" w:rsidRPr="00F97EB6" w:rsidRDefault="004D5492" w:rsidP="004D5492">
      <w:pPr>
        <w:jc w:val="both"/>
        <w:rPr>
          <w:rFonts w:ascii="Arial" w:hAnsi="Arial" w:cs="Arial"/>
          <w:szCs w:val="22"/>
          <w:lang w:val="fr-FR"/>
        </w:rPr>
      </w:pPr>
    </w:p>
    <w:p w14:paraId="2D57472A"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Opinion</w:t>
      </w:r>
    </w:p>
    <w:p w14:paraId="0851EDDA" w14:textId="77777777" w:rsidR="004D5492" w:rsidRPr="00F97EB6" w:rsidRDefault="004D5492" w:rsidP="004D5492">
      <w:pPr>
        <w:jc w:val="both"/>
        <w:rPr>
          <w:rFonts w:ascii="Arial" w:hAnsi="Arial" w:cs="Arial"/>
          <w:b/>
          <w:szCs w:val="22"/>
          <w:lang w:val="fr-FR"/>
        </w:rPr>
      </w:pPr>
    </w:p>
    <w:p w14:paraId="4A1E84A2"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À notre avis,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w:t>
      </w:r>
      <w:r w:rsidR="00592D95" w:rsidRPr="00F97EB6">
        <w:rPr>
          <w:rFonts w:ascii="Arial" w:hAnsi="Arial" w:cs="Arial"/>
          <w:szCs w:val="22"/>
          <w:lang w:val="fr-FR"/>
        </w:rPr>
        <w:t>antérieurs au JJ/MM/AAA ne dépasse pas</w:t>
      </w:r>
      <w:r w:rsidRPr="00F97EB6">
        <w:rPr>
          <w:rFonts w:ascii="Arial" w:hAnsi="Arial" w:cs="Arial"/>
          <w:szCs w:val="22"/>
          <w:lang w:val="fr-FR"/>
        </w:rPr>
        <w:t>, sous tous égards significativement importants, l</w:t>
      </w:r>
      <w:r w:rsidR="00592D95" w:rsidRPr="00F97EB6">
        <w:rPr>
          <w:rFonts w:ascii="Arial" w:hAnsi="Arial" w:cs="Arial"/>
          <w:szCs w:val="22"/>
          <w:lang w:val="fr-FR"/>
        </w:rPr>
        <w:t xml:space="preserve">e plafond de 3 millions € ayant servi de base à l’octroi de </w:t>
      </w:r>
      <w:r w:rsidR="0046036B" w:rsidRPr="00F97EB6">
        <w:rPr>
          <w:rFonts w:ascii="Arial" w:hAnsi="Arial" w:cs="Arial"/>
          <w:szCs w:val="22"/>
          <w:lang w:val="fr-FR"/>
        </w:rPr>
        <w:t>l’exemption.</w:t>
      </w:r>
    </w:p>
    <w:p w14:paraId="0FD31CC9" w14:textId="77777777" w:rsidR="004D5492" w:rsidRPr="00F97EB6" w:rsidRDefault="004D5492" w:rsidP="004D5492">
      <w:pPr>
        <w:jc w:val="both"/>
        <w:rPr>
          <w:rFonts w:ascii="Arial" w:hAnsi="Arial" w:cs="Arial"/>
          <w:szCs w:val="22"/>
          <w:lang w:val="fr-FR"/>
        </w:rPr>
      </w:pPr>
    </w:p>
    <w:p w14:paraId="31040E0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Restrictions relatives à l’utilisation et </w:t>
      </w:r>
      <w:r w:rsidR="004D5492" w:rsidRPr="00F97EB6">
        <w:rPr>
          <w:rFonts w:ascii="Arial" w:hAnsi="Arial" w:cs="Arial"/>
          <w:b/>
          <w:i/>
          <w:szCs w:val="22"/>
          <w:lang w:val="fr-FR"/>
        </w:rPr>
        <w:t xml:space="preserve">de distribution </w:t>
      </w:r>
      <w:r w:rsidRPr="00F97EB6">
        <w:rPr>
          <w:rFonts w:ascii="Arial" w:hAnsi="Arial" w:cs="Arial"/>
          <w:b/>
          <w:i/>
          <w:szCs w:val="22"/>
          <w:lang w:val="fr-FR"/>
        </w:rPr>
        <w:t xml:space="preserve">du présent rapport </w:t>
      </w:r>
    </w:p>
    <w:p w14:paraId="039A250B" w14:textId="77777777" w:rsidR="004D5492" w:rsidRPr="00F97EB6" w:rsidRDefault="004D5492" w:rsidP="004D5492">
      <w:pPr>
        <w:jc w:val="both"/>
        <w:rPr>
          <w:rFonts w:ascii="Arial" w:hAnsi="Arial" w:cs="Arial"/>
          <w:szCs w:val="22"/>
          <w:lang w:val="fr-FR"/>
        </w:rPr>
      </w:pPr>
    </w:p>
    <w:p w14:paraId="4B8BC0F5" w14:textId="77777777" w:rsidR="004D5492" w:rsidRPr="00F97EB6" w:rsidRDefault="000A307F" w:rsidP="004D5492">
      <w:pPr>
        <w:jc w:val="both"/>
        <w:rPr>
          <w:rFonts w:ascii="Arial" w:hAnsi="Arial" w:cs="Arial"/>
          <w:szCs w:val="22"/>
          <w:lang w:val="fr-FR"/>
        </w:rPr>
      </w:pPr>
      <w:r w:rsidRPr="00F97EB6">
        <w:rPr>
          <w:rFonts w:ascii="Arial" w:hAnsi="Arial" w:cs="Arial"/>
          <w:szCs w:val="22"/>
          <w:lang w:val="fr-FR"/>
        </w:rPr>
        <w:t xml:space="preserve">Le présent rapport s’inscrit dans </w:t>
      </w:r>
      <w:r w:rsidR="004D5492" w:rsidRPr="00F97EB6">
        <w:rPr>
          <w:rFonts w:ascii="Arial" w:hAnsi="Arial" w:cs="Arial"/>
          <w:szCs w:val="22"/>
          <w:lang w:val="fr-FR"/>
        </w:rPr>
        <w:t xml:space="preserve">le cadre </w:t>
      </w:r>
      <w:r w:rsidRPr="00F97EB6">
        <w:rPr>
          <w:rFonts w:ascii="Arial" w:hAnsi="Arial" w:cs="Arial"/>
          <w:szCs w:val="22"/>
          <w:lang w:val="fr-FR"/>
        </w:rPr>
        <w:t xml:space="preserve">de </w:t>
      </w:r>
      <w:r w:rsidR="004D5492" w:rsidRPr="00F97EB6">
        <w:rPr>
          <w:rFonts w:ascii="Arial" w:hAnsi="Arial" w:cs="Arial"/>
          <w:szCs w:val="22"/>
          <w:lang w:val="fr-FR"/>
        </w:rPr>
        <w:t xml:space="preserve">la </w:t>
      </w:r>
      <w:r w:rsidRPr="00F97EB6">
        <w:rPr>
          <w:rFonts w:ascii="Arial" w:hAnsi="Arial" w:cs="Arial"/>
          <w:szCs w:val="22"/>
          <w:lang w:val="fr-FR"/>
        </w:rPr>
        <w:t xml:space="preserve">collaboration des réviseurs agréés </w:t>
      </w:r>
      <w:r w:rsidR="004D5492" w:rsidRPr="00F97EB6">
        <w:rPr>
          <w:rFonts w:ascii="Arial" w:hAnsi="Arial" w:cs="Arial"/>
          <w:szCs w:val="22"/>
          <w:lang w:val="fr-FR"/>
        </w:rPr>
        <w:t>au contrôle prudentiel exercé par</w:t>
      </w:r>
      <w:r w:rsidRPr="00F97EB6">
        <w:rPr>
          <w:rFonts w:ascii="Arial" w:hAnsi="Arial" w:cs="Arial"/>
          <w:szCs w:val="22"/>
          <w:lang w:val="fr-FR"/>
        </w:rPr>
        <w:t xml:space="preserve"> la </w:t>
      </w:r>
      <w:r w:rsidR="004D5492" w:rsidRPr="00F97EB6">
        <w:rPr>
          <w:rFonts w:ascii="Arial" w:hAnsi="Arial" w:cs="Arial"/>
          <w:szCs w:val="22"/>
          <w:lang w:val="fr-FR"/>
        </w:rPr>
        <w:t xml:space="preserve">BNB et ne peut être utilisé à aucune </w:t>
      </w:r>
      <w:r w:rsidRPr="00F97EB6">
        <w:rPr>
          <w:rFonts w:ascii="Arial" w:hAnsi="Arial" w:cs="Arial"/>
          <w:szCs w:val="22"/>
          <w:lang w:val="fr-FR"/>
        </w:rPr>
        <w:t>autre</w:t>
      </w:r>
      <w:r w:rsidR="004D5492" w:rsidRPr="00F97EB6">
        <w:rPr>
          <w:rFonts w:ascii="Arial" w:hAnsi="Arial" w:cs="Arial"/>
          <w:szCs w:val="22"/>
          <w:lang w:val="fr-FR"/>
        </w:rPr>
        <w:t xml:space="preserve"> fin</w:t>
      </w:r>
      <w:r w:rsidRPr="00F97EB6">
        <w:rPr>
          <w:rFonts w:ascii="Arial" w:hAnsi="Arial" w:cs="Arial"/>
          <w:szCs w:val="22"/>
          <w:lang w:val="fr-FR"/>
        </w:rPr>
        <w:t>.</w:t>
      </w:r>
    </w:p>
    <w:p w14:paraId="4B76460E"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 </w:t>
      </w:r>
    </w:p>
    <w:p w14:paraId="136A52C4"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4D5492" w:rsidRPr="00F97EB6">
        <w:rPr>
          <w:rFonts w:ascii="Arial" w:hAnsi="Arial" w:cs="Arial"/>
          <w:szCs w:val="22"/>
          <w:lang w:val="fr-FR"/>
        </w:rPr>
        <w:t>communiqué</w:t>
      </w:r>
      <w:r w:rsidRPr="00F97EB6">
        <w:rPr>
          <w:rFonts w:ascii="Arial" w:hAnsi="Arial" w:cs="Arial"/>
          <w:szCs w:val="22"/>
          <w:lang w:val="fr-FR"/>
        </w:rPr>
        <w:t xml:space="preserve"> (</w:t>
      </w:r>
      <w:r w:rsidR="004D5492" w:rsidRPr="00F97EB6">
        <w:rPr>
          <w:rFonts w:ascii="Arial" w:hAnsi="Arial" w:cs="Arial"/>
          <w:szCs w:val="22"/>
          <w:lang w:val="fr-FR"/>
        </w:rPr>
        <w:t xml:space="preserve">dans son entièreté </w:t>
      </w:r>
      <w:r w:rsidRPr="00F97EB6">
        <w:rPr>
          <w:rFonts w:ascii="Arial" w:hAnsi="Arial" w:cs="Arial"/>
          <w:szCs w:val="22"/>
          <w:lang w:val="fr-FR"/>
        </w:rPr>
        <w:t>ou en partie)</w:t>
      </w:r>
      <w:r w:rsidR="004D5492" w:rsidRPr="00F97EB6">
        <w:rPr>
          <w:rFonts w:ascii="Arial" w:hAnsi="Arial" w:cs="Arial"/>
          <w:szCs w:val="22"/>
          <w:lang w:val="fr-FR"/>
        </w:rPr>
        <w:t xml:space="preserve"> à des tiers</w:t>
      </w:r>
      <w:r w:rsidRPr="00F97EB6">
        <w:rPr>
          <w:rFonts w:ascii="Arial" w:hAnsi="Arial" w:cs="Arial"/>
          <w:szCs w:val="22"/>
          <w:lang w:val="fr-FR"/>
        </w:rPr>
        <w:t xml:space="preserve"> sans notre autorisation </w:t>
      </w:r>
      <w:r w:rsidR="004D5492" w:rsidRPr="00F97EB6">
        <w:rPr>
          <w:rFonts w:ascii="Arial" w:hAnsi="Arial" w:cs="Arial"/>
          <w:szCs w:val="22"/>
          <w:lang w:val="fr-FR"/>
        </w:rPr>
        <w:t xml:space="preserve">formelle </w:t>
      </w:r>
      <w:r w:rsidRPr="00F97EB6">
        <w:rPr>
          <w:rFonts w:ascii="Arial" w:hAnsi="Arial" w:cs="Arial"/>
          <w:szCs w:val="22"/>
          <w:lang w:val="fr-FR"/>
        </w:rPr>
        <w:t>préalable.</w:t>
      </w:r>
    </w:p>
    <w:p w14:paraId="70F5EE36" w14:textId="77777777" w:rsidR="000A307F" w:rsidRPr="00F97EB6" w:rsidRDefault="000A307F" w:rsidP="004D5492">
      <w:pPr>
        <w:jc w:val="both"/>
        <w:rPr>
          <w:rFonts w:ascii="Arial" w:hAnsi="Arial" w:cs="Arial"/>
          <w:szCs w:val="22"/>
          <w:lang w:val="fr-FR"/>
        </w:rPr>
      </w:pPr>
    </w:p>
    <w:p w14:paraId="25C0729F" w14:textId="77777777" w:rsidR="000A307F" w:rsidRPr="00F97EB6" w:rsidRDefault="000A307F" w:rsidP="004D5492">
      <w:pPr>
        <w:jc w:val="both"/>
        <w:rPr>
          <w:rFonts w:ascii="Arial" w:hAnsi="Arial" w:cs="Arial"/>
          <w:szCs w:val="22"/>
          <w:lang w:val="fr-FR"/>
        </w:rPr>
      </w:pPr>
    </w:p>
    <w:p w14:paraId="62FA11E8" w14:textId="77777777" w:rsidR="004D5492" w:rsidRPr="00F97EB6" w:rsidRDefault="000A307F" w:rsidP="004D5492">
      <w:pPr>
        <w:jc w:val="both"/>
        <w:rPr>
          <w:rFonts w:ascii="Arial" w:hAnsi="Arial" w:cs="Arial"/>
          <w:i/>
          <w:szCs w:val="22"/>
          <w:lang w:val="fr-FR"/>
        </w:rPr>
      </w:pPr>
      <w:r w:rsidRPr="00F97EB6">
        <w:rPr>
          <w:rFonts w:ascii="Arial" w:hAnsi="Arial" w:cs="Arial"/>
          <w:i/>
          <w:szCs w:val="22"/>
          <w:lang w:val="fr-FR"/>
        </w:rPr>
        <w:t>Nom du commissaire</w:t>
      </w:r>
    </w:p>
    <w:p w14:paraId="2E8DCA73" w14:textId="77777777" w:rsidR="000A307F" w:rsidRPr="00F97EB6" w:rsidRDefault="000A307F" w:rsidP="004D5492">
      <w:pPr>
        <w:jc w:val="both"/>
        <w:rPr>
          <w:rFonts w:ascii="Arial" w:hAnsi="Arial" w:cs="Arial"/>
          <w:szCs w:val="22"/>
          <w:lang w:val="fr-FR"/>
        </w:rPr>
      </w:pPr>
      <w:r w:rsidRPr="00F97EB6">
        <w:rPr>
          <w:rFonts w:ascii="Arial" w:hAnsi="Arial" w:cs="Arial"/>
          <w:i/>
          <w:szCs w:val="22"/>
          <w:lang w:val="fr-FR"/>
        </w:rPr>
        <w:t xml:space="preserve"> </w:t>
      </w:r>
    </w:p>
    <w:p w14:paraId="109C571A" w14:textId="51EE0718" w:rsidR="000A307F" w:rsidRPr="00F97EB6" w:rsidRDefault="00C00288" w:rsidP="004D5492">
      <w:pPr>
        <w:jc w:val="both"/>
        <w:rPr>
          <w:rFonts w:ascii="Arial" w:hAnsi="Arial" w:cs="Arial"/>
          <w:i/>
          <w:szCs w:val="22"/>
          <w:lang w:val="fr-FR"/>
        </w:rPr>
      </w:pPr>
      <w:r>
        <w:rPr>
          <w:rFonts w:ascii="Arial" w:hAnsi="Arial" w:cs="Arial"/>
          <w:i/>
          <w:szCs w:val="22"/>
          <w:lang w:val="fr-FR"/>
        </w:rPr>
        <w:t xml:space="preserve">Nom du représentant, </w:t>
      </w:r>
      <w:del w:id="1799" w:author="Ingrid De Poorter" w:date="2016-03-03T09:40:00Z">
        <w:r w:rsidR="000A307F" w:rsidRPr="000A307F">
          <w:rPr>
            <w:rFonts w:ascii="Arial" w:hAnsi="Arial" w:cs="Arial"/>
            <w:i/>
            <w:szCs w:val="22"/>
            <w:lang w:val="fr-FR"/>
          </w:rPr>
          <w:delText>selon le cas</w:delText>
        </w:r>
      </w:del>
    </w:p>
    <w:p w14:paraId="58C63232" w14:textId="77777777" w:rsidR="004D5492" w:rsidRPr="00F97EB6" w:rsidRDefault="004D5492" w:rsidP="004D5492">
      <w:pPr>
        <w:jc w:val="both"/>
        <w:rPr>
          <w:rFonts w:ascii="Arial" w:hAnsi="Arial" w:cs="Arial"/>
          <w:i/>
          <w:szCs w:val="22"/>
          <w:lang w:val="fr-FR"/>
        </w:rPr>
      </w:pPr>
    </w:p>
    <w:p w14:paraId="46809961"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Adresse</w:t>
      </w:r>
    </w:p>
    <w:p w14:paraId="4E8909AF" w14:textId="77777777" w:rsidR="004D5492" w:rsidRPr="00F97EB6" w:rsidRDefault="004D5492" w:rsidP="004D5492">
      <w:pPr>
        <w:jc w:val="both"/>
        <w:rPr>
          <w:rFonts w:ascii="Arial" w:hAnsi="Arial" w:cs="Arial"/>
          <w:i/>
          <w:szCs w:val="22"/>
          <w:lang w:val="fr-FR"/>
        </w:rPr>
      </w:pPr>
    </w:p>
    <w:p w14:paraId="7A456A8B"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Date</w:t>
      </w:r>
    </w:p>
    <w:p w14:paraId="54154CE2" w14:textId="77777777" w:rsidR="00E33E4D" w:rsidRPr="00F97EB6" w:rsidRDefault="00E33E4D" w:rsidP="00E33E4D">
      <w:pPr>
        <w:pStyle w:val="Voetnoottekst"/>
        <w:jc w:val="both"/>
        <w:rPr>
          <w:rFonts w:ascii="Arial" w:hAnsi="Arial" w:cs="Arial"/>
          <w:b/>
          <w:i/>
          <w:sz w:val="22"/>
          <w:szCs w:val="22"/>
          <w:lang w:val="fr-BE"/>
        </w:rPr>
      </w:pPr>
    </w:p>
    <w:p w14:paraId="503353A4" w14:textId="77777777" w:rsidR="0050289F" w:rsidRPr="00F97EB6" w:rsidRDefault="0050289F" w:rsidP="00E33E4D">
      <w:pPr>
        <w:pStyle w:val="Voetnoottekst"/>
        <w:jc w:val="both"/>
        <w:rPr>
          <w:rFonts w:ascii="Arial" w:hAnsi="Arial" w:cs="Arial"/>
          <w:b/>
          <w:i/>
          <w:sz w:val="22"/>
          <w:szCs w:val="22"/>
          <w:lang w:val="fr-BE"/>
        </w:rPr>
      </w:pPr>
    </w:p>
    <w:p w14:paraId="5C1C96BD" w14:textId="77777777" w:rsidR="004B249D" w:rsidRPr="00F97EB6" w:rsidRDefault="004B249D">
      <w:pPr>
        <w:pStyle w:val="Voetnoottekst"/>
        <w:jc w:val="both"/>
        <w:rPr>
          <w:rFonts w:ascii="Arial" w:hAnsi="Arial" w:cs="Arial"/>
          <w:i/>
          <w:szCs w:val="22"/>
          <w:lang w:val="fr-FR"/>
        </w:rPr>
      </w:pPr>
    </w:p>
    <w:p w14:paraId="4FCFBA88" w14:textId="77777777" w:rsidR="005D6451" w:rsidRPr="00F97EB6" w:rsidRDefault="00625FA3" w:rsidP="005D6451">
      <w:pPr>
        <w:pStyle w:val="Voetnoottekst"/>
        <w:jc w:val="both"/>
        <w:rPr>
          <w:rFonts w:ascii="Arial" w:hAnsi="Arial" w:cs="Arial"/>
          <w:b/>
          <w:i/>
          <w:sz w:val="22"/>
          <w:szCs w:val="22"/>
          <w:lang w:val="fr-BE"/>
        </w:rPr>
      </w:pPr>
      <w:r w:rsidRPr="00F97EB6">
        <w:rPr>
          <w:rFonts w:ascii="Arial" w:hAnsi="Arial" w:cs="Arial"/>
          <w:b/>
          <w:i/>
          <w:sz w:val="22"/>
          <w:szCs w:val="22"/>
          <w:lang w:val="fr-BE"/>
        </w:rPr>
        <w:br w:type="page"/>
      </w:r>
    </w:p>
    <w:p w14:paraId="6F33E67E" w14:textId="77777777" w:rsidR="00A22FC3" w:rsidRPr="00F97EB6" w:rsidRDefault="00A22FC3" w:rsidP="00143644">
      <w:pPr>
        <w:jc w:val="both"/>
        <w:rPr>
          <w:rFonts w:ascii="Arial" w:hAnsi="Arial" w:cs="Arial"/>
          <w:i/>
          <w:szCs w:val="22"/>
          <w:lang w:val="fr-BE"/>
        </w:rPr>
      </w:pPr>
    </w:p>
    <w:p w14:paraId="351E6FFA" w14:textId="77777777" w:rsidR="00625FA3" w:rsidRPr="00F97EB6" w:rsidRDefault="00625FA3" w:rsidP="00625FA3">
      <w:pPr>
        <w:pStyle w:val="Kop3"/>
        <w:ind w:left="567" w:hanging="567"/>
        <w:jc w:val="both"/>
        <w:rPr>
          <w:rFonts w:cs="Arial"/>
          <w:lang w:val="fr-BE"/>
        </w:rPr>
      </w:pPr>
      <w:bookmarkStart w:id="1800" w:name="_Toc412803956"/>
      <w:r w:rsidRPr="00F97EB6">
        <w:rPr>
          <w:rFonts w:cs="Arial"/>
          <w:lang w:val="fr-BE"/>
        </w:rPr>
        <w:t>Rapport de constatations 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1800"/>
    </w:p>
    <w:p w14:paraId="6BBA9B91" w14:textId="77777777" w:rsidR="00625FA3" w:rsidRPr="00F97EB6" w:rsidRDefault="00625FA3" w:rsidP="00625FA3">
      <w:pPr>
        <w:ind w:right="-108"/>
        <w:jc w:val="both"/>
        <w:rPr>
          <w:rFonts w:ascii="Arial" w:hAnsi="Arial" w:cs="Arial"/>
          <w:b/>
          <w:szCs w:val="22"/>
          <w:lang w:val="fr-BE"/>
        </w:rPr>
      </w:pPr>
    </w:p>
    <w:p w14:paraId="70EEEA08" w14:textId="77777777"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d’utilisateurs de services de paiement</w:t>
      </w:r>
    </w:p>
    <w:p w14:paraId="18952587" w14:textId="77777777" w:rsidR="000A307F" w:rsidRPr="00F97EB6" w:rsidRDefault="000A307F" w:rsidP="00625FA3">
      <w:pPr>
        <w:pStyle w:val="Voetnoottekst"/>
        <w:jc w:val="both"/>
        <w:rPr>
          <w:rFonts w:ascii="Arial" w:hAnsi="Arial" w:cs="Arial"/>
          <w:b/>
          <w:i/>
          <w:sz w:val="22"/>
          <w:szCs w:val="22"/>
          <w:lang w:val="fr-BE"/>
        </w:rPr>
      </w:pPr>
    </w:p>
    <w:p w14:paraId="2CCD5FD2"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5DE1C278" w14:textId="77777777" w:rsidR="000A307F" w:rsidRPr="00F97EB6" w:rsidRDefault="000A307F" w:rsidP="000A307F">
      <w:pPr>
        <w:rPr>
          <w:rFonts w:ascii="Arial" w:hAnsi="Arial" w:cs="Arial"/>
          <w:szCs w:val="22"/>
          <w:lang w:val="fr-FR"/>
        </w:rPr>
      </w:pPr>
    </w:p>
    <w:p w14:paraId="38EE64DD"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Mission</w:t>
      </w:r>
    </w:p>
    <w:p w14:paraId="2CA04203" w14:textId="77777777" w:rsidR="000A307F" w:rsidRPr="00F97EB6" w:rsidRDefault="000A307F" w:rsidP="00552C24">
      <w:pPr>
        <w:jc w:val="both"/>
        <w:rPr>
          <w:rFonts w:ascii="Arial" w:hAnsi="Arial" w:cs="Arial"/>
          <w:b/>
          <w:i/>
          <w:szCs w:val="22"/>
          <w:lang w:val="fr-FR"/>
        </w:rPr>
      </w:pPr>
    </w:p>
    <w:p w14:paraId="1B112AC2" w14:textId="29BFC0FE" w:rsidR="000A307F" w:rsidRPr="00F97EB6" w:rsidRDefault="000A307F" w:rsidP="00552C24">
      <w:pPr>
        <w:tabs>
          <w:tab w:val="left" w:pos="0"/>
        </w:tabs>
        <w:jc w:val="both"/>
        <w:rPr>
          <w:rFonts w:ascii="Arial" w:hAnsi="Arial" w:cs="Arial"/>
          <w:szCs w:val="22"/>
          <w:lang w:val="fr-FR"/>
        </w:rPr>
      </w:pPr>
      <w:del w:id="1801" w:author="Ingrid De Poorter" w:date="2016-03-03T09:40:00Z">
        <w:r w:rsidRPr="000A307F">
          <w:rPr>
            <w:rFonts w:ascii="Arial" w:hAnsi="Arial" w:cs="Arial"/>
            <w:szCs w:val="22"/>
            <w:lang w:val="fr-FR"/>
          </w:rPr>
          <w:delText>Nous avons évalué les</w:delText>
        </w:r>
      </w:del>
      <w:ins w:id="1802" w:author="Ingrid De Poorter" w:date="2016-03-03T09:40:00Z">
        <w:r w:rsidR="00890F7D" w:rsidRPr="004D02C7">
          <w:rPr>
            <w:rFonts w:ascii="Arial" w:hAnsi="Arial" w:cs="Arial"/>
            <w:szCs w:val="22"/>
            <w:u w:val="single"/>
            <w:lang w:val="fr-BE"/>
          </w:rPr>
          <w:t>Il est de notre responsabilité d’évaluer la conception des</w:t>
        </w:r>
      </w:ins>
      <w:r w:rsidR="00890F7D" w:rsidRPr="00200A37">
        <w:rPr>
          <w:rFonts w:ascii="Arial" w:hAnsi="Arial"/>
          <w:u w:val="single"/>
          <w:lang w:val="fr-BE"/>
        </w:rPr>
        <w:t xml:space="preserve"> mesures de contrôle interne </w:t>
      </w:r>
      <w:del w:id="1803" w:author="Ingrid De Poorter" w:date="2016-03-03T09:40:00Z">
        <w:r w:rsidRPr="000A307F">
          <w:rPr>
            <w:rFonts w:ascii="Arial" w:hAnsi="Arial" w:cs="Arial"/>
            <w:szCs w:val="22"/>
            <w:lang w:val="fr-FR"/>
          </w:rPr>
          <w:delText>prises</w:delText>
        </w:r>
      </w:del>
      <w:ins w:id="1804" w:author="Ingrid De Poorter" w:date="2016-03-03T09:40:00Z">
        <w:r w:rsidR="00890F7D" w:rsidRPr="004D02C7">
          <w:rPr>
            <w:rFonts w:ascii="Arial" w:hAnsi="Arial" w:cs="Arial"/>
            <w:szCs w:val="22"/>
            <w:u w:val="single"/>
            <w:lang w:val="fr-BE"/>
          </w:rPr>
          <w:t>au (</w:t>
        </w:r>
        <w:r w:rsidR="00890F7D" w:rsidRPr="009931FD">
          <w:rPr>
            <w:rFonts w:ascii="Arial" w:hAnsi="Arial" w:cs="Arial"/>
            <w:i/>
            <w:szCs w:val="22"/>
            <w:u w:val="single"/>
            <w:lang w:val="fr-BE"/>
          </w:rPr>
          <w:t>date</w:t>
        </w:r>
        <w:r w:rsidR="00890F7D" w:rsidRPr="004D02C7">
          <w:rPr>
            <w:rFonts w:ascii="Arial" w:hAnsi="Arial" w:cs="Arial"/>
            <w:szCs w:val="22"/>
            <w:u w:val="single"/>
            <w:lang w:val="fr-BE"/>
          </w:rPr>
          <w:t>)</w:t>
        </w:r>
      </w:ins>
      <w:r w:rsidR="00890F7D" w:rsidRPr="00200A37">
        <w:rPr>
          <w:rFonts w:ascii="Arial" w:hAnsi="Arial"/>
          <w:u w:val="single"/>
          <w:lang w:val="fr-BE"/>
        </w:rPr>
        <w:t xml:space="preserve"> </w:t>
      </w:r>
      <w:r w:rsidR="00890F7D" w:rsidRPr="00200A37">
        <w:rPr>
          <w:rFonts w:ascii="Arial" w:hAnsi="Arial"/>
          <w:lang w:val="fr-BE"/>
        </w:rPr>
        <w:t xml:space="preserve">par </w:t>
      </w:r>
      <w:r w:rsidRPr="00F97EB6">
        <w:rPr>
          <w:rFonts w:ascii="Arial" w:hAnsi="Arial" w:cs="Arial"/>
          <w:szCs w:val="22"/>
          <w:lang w:val="fr-FR"/>
        </w:rPr>
        <w:t>(</w:t>
      </w:r>
      <w:r w:rsidRPr="00F97EB6">
        <w:rPr>
          <w:rFonts w:ascii="Arial" w:hAnsi="Arial" w:cs="Arial"/>
          <w:i/>
          <w:szCs w:val="22"/>
          <w:lang w:val="fr-FR"/>
        </w:rPr>
        <w:t>identification de l’établissement</w:t>
      </w:r>
      <w:r w:rsidR="004D5492" w:rsidRPr="00F97EB6">
        <w:rPr>
          <w:rFonts w:ascii="Arial" w:hAnsi="Arial" w:cs="Arial"/>
          <w:szCs w:val="22"/>
          <w:lang w:val="fr-FR"/>
        </w:rPr>
        <w:t>) pour</w:t>
      </w:r>
      <w:r w:rsidRPr="00F97EB6">
        <w:rPr>
          <w:rFonts w:ascii="Arial" w:hAnsi="Arial" w:cs="Arial"/>
          <w:szCs w:val="22"/>
          <w:lang w:val="fr-FR"/>
        </w:rPr>
        <w:t xml:space="preserve"> préserver les fonds reçus des utilisateurs de services de paiement en application de l’article 22, § § 1 et 2 de la loi du 21 décembre 2009.</w:t>
      </w:r>
    </w:p>
    <w:p w14:paraId="7CA21AC2" w14:textId="77777777" w:rsidR="004D5492" w:rsidRPr="00F97EB6" w:rsidRDefault="004D5492" w:rsidP="00552C24">
      <w:pPr>
        <w:tabs>
          <w:tab w:val="left" w:pos="0"/>
        </w:tabs>
        <w:jc w:val="both"/>
        <w:rPr>
          <w:rFonts w:ascii="Arial" w:hAnsi="Arial" w:cs="Arial"/>
          <w:szCs w:val="22"/>
          <w:lang w:val="fr-FR"/>
        </w:rPr>
      </w:pPr>
    </w:p>
    <w:p w14:paraId="71E96CD9"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w:t>
      </w:r>
      <w:r w:rsidR="004D5492"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2301C216" w14:textId="77777777" w:rsidR="004D5492" w:rsidRPr="00F97EB6" w:rsidRDefault="004D5492" w:rsidP="00552C24">
      <w:pPr>
        <w:jc w:val="both"/>
        <w:rPr>
          <w:rFonts w:ascii="Arial" w:hAnsi="Arial" w:cs="Arial"/>
          <w:szCs w:val="22"/>
          <w:lang w:val="fr-FR"/>
        </w:rPr>
      </w:pPr>
    </w:p>
    <w:p w14:paraId="157F8635" w14:textId="77777777" w:rsidR="000A307F" w:rsidRPr="00F97EB6" w:rsidRDefault="004D5492" w:rsidP="00552C24">
      <w:pPr>
        <w:jc w:val="both"/>
        <w:rPr>
          <w:rFonts w:ascii="Arial" w:hAnsi="Arial" w:cs="Arial"/>
          <w:b/>
          <w:i/>
          <w:szCs w:val="22"/>
          <w:lang w:val="fr-FR"/>
        </w:rPr>
      </w:pPr>
      <w:r w:rsidRPr="00F97EB6">
        <w:rPr>
          <w:rFonts w:ascii="Arial" w:hAnsi="Arial" w:cs="Arial"/>
          <w:b/>
          <w:i/>
          <w:szCs w:val="22"/>
          <w:lang w:val="fr-FR"/>
        </w:rPr>
        <w:t xml:space="preserve">Procédures mises en </w:t>
      </w:r>
      <w:r w:rsidR="00552C24" w:rsidRPr="00F97EB6">
        <w:rPr>
          <w:rFonts w:ascii="Arial" w:hAnsi="Arial" w:cs="Arial"/>
          <w:b/>
          <w:i/>
          <w:szCs w:val="22"/>
          <w:lang w:val="fr-FR"/>
        </w:rPr>
        <w:t>œuvre</w:t>
      </w:r>
    </w:p>
    <w:p w14:paraId="584C6C47" w14:textId="77777777" w:rsidR="004D5492" w:rsidRPr="00F97EB6" w:rsidRDefault="004D5492" w:rsidP="00552C24">
      <w:pPr>
        <w:jc w:val="both"/>
        <w:rPr>
          <w:rFonts w:ascii="Arial" w:hAnsi="Arial" w:cs="Arial"/>
          <w:b/>
          <w:i/>
          <w:szCs w:val="22"/>
          <w:lang w:val="fr-FR"/>
        </w:rPr>
      </w:pPr>
    </w:p>
    <w:p w14:paraId="47CB7C37" w14:textId="77777777" w:rsidR="000A307F" w:rsidRPr="000A307F" w:rsidRDefault="000A307F" w:rsidP="00552C24">
      <w:pPr>
        <w:tabs>
          <w:tab w:val="left" w:pos="0"/>
        </w:tabs>
        <w:jc w:val="both"/>
        <w:rPr>
          <w:del w:id="1805" w:author="Ingrid De Poorter" w:date="2016-03-03T09:40:00Z"/>
          <w:rFonts w:ascii="Arial" w:hAnsi="Arial" w:cs="Arial"/>
          <w:szCs w:val="22"/>
          <w:lang w:val="fr-FR"/>
        </w:rPr>
      </w:pPr>
      <w:del w:id="1806" w:author="Ingrid De Poorter" w:date="2016-03-03T09:40:00Z">
        <w:r w:rsidRPr="000A307F">
          <w:rPr>
            <w:rFonts w:ascii="Arial" w:hAnsi="Arial" w:cs="Arial"/>
            <w:szCs w:val="22"/>
            <w:lang w:val="fr-FR"/>
          </w:rPr>
          <w:delText>Il est de notre responsabilité d’évaluer</w:delText>
        </w:r>
      </w:del>
      <w:ins w:id="1807" w:author="Ingrid De Poorter" w:date="2016-03-03T09:40:00Z">
        <w:r w:rsidR="00890F7D" w:rsidRPr="00F97EB6">
          <w:rPr>
            <w:rFonts w:ascii="Arial" w:hAnsi="Arial" w:cs="Arial"/>
            <w:szCs w:val="22"/>
            <w:lang w:val="fr-BE"/>
          </w:rPr>
          <w:t>Dans le cadre de l’évaluation de</w:t>
        </w:r>
      </w:ins>
      <w:r w:rsidR="00890F7D" w:rsidRPr="00200A37">
        <w:rPr>
          <w:rFonts w:ascii="Arial" w:hAnsi="Arial"/>
          <w:lang w:val="fr-BE"/>
        </w:rPr>
        <w:t xml:space="preserve"> la conception des mesures de contrôle interne </w:t>
      </w:r>
      <w:del w:id="1808" w:author="Ingrid De Poorter" w:date="2016-03-03T09:40:00Z">
        <w:r w:rsidR="004D5492">
          <w:rPr>
            <w:rFonts w:ascii="Arial" w:hAnsi="Arial" w:cs="Arial"/>
            <w:szCs w:val="22"/>
            <w:lang w:val="fr-FR"/>
          </w:rPr>
          <w:delText>adoptées</w:delText>
        </w:r>
      </w:del>
      <w:ins w:id="1809" w:author="Ingrid De Poorter" w:date="2016-03-03T09:40:00Z">
        <w:r w:rsidR="00890F7D" w:rsidRPr="00F97EB6">
          <w:rPr>
            <w:rFonts w:ascii="Arial" w:hAnsi="Arial" w:cs="Arial"/>
            <w:szCs w:val="22"/>
            <w:lang w:val="fr-BE"/>
          </w:rPr>
          <w:t>au (date),</w:t>
        </w:r>
      </w:ins>
      <w:r w:rsidR="00890F7D" w:rsidRPr="00200A37">
        <w:rPr>
          <w:rFonts w:ascii="Arial" w:hAnsi="Arial"/>
          <w:lang w:val="fr-BE"/>
        </w:rPr>
        <w:t xml:space="preserve"> </w:t>
      </w:r>
      <w:r w:rsidRPr="00F97EB6">
        <w:rPr>
          <w:rFonts w:ascii="Arial" w:hAnsi="Arial" w:cs="Arial"/>
          <w:szCs w:val="22"/>
          <w:lang w:val="fr-FR"/>
        </w:rPr>
        <w:t xml:space="preserve">par </w:t>
      </w:r>
      <w:r w:rsidRPr="00F97EB6">
        <w:rPr>
          <w:rFonts w:ascii="Arial" w:hAnsi="Arial" w:cs="Arial"/>
          <w:i/>
          <w:szCs w:val="22"/>
          <w:lang w:val="fr-FR"/>
        </w:rPr>
        <w:t>(identification de l’établissement)</w:t>
      </w:r>
      <w:del w:id="1810" w:author="Ingrid De Poorter" w:date="2016-03-03T09:40:00Z">
        <w:r w:rsidRPr="000A307F">
          <w:rPr>
            <w:rFonts w:ascii="Arial" w:hAnsi="Arial" w:cs="Arial"/>
            <w:szCs w:val="22"/>
            <w:lang w:val="fr-FR"/>
          </w:rPr>
          <w:delText xml:space="preserve"> </w:delText>
        </w:r>
        <w:r w:rsidR="004D5492">
          <w:rPr>
            <w:rFonts w:ascii="Arial" w:hAnsi="Arial" w:cs="Arial"/>
            <w:szCs w:val="22"/>
            <w:lang w:val="fr-FR"/>
          </w:rPr>
          <w:delText xml:space="preserve">pour </w:delText>
        </w:r>
        <w:r w:rsidRPr="000A307F">
          <w:rPr>
            <w:rFonts w:ascii="Arial" w:hAnsi="Arial" w:cs="Arial"/>
            <w:szCs w:val="22"/>
            <w:lang w:val="fr-FR"/>
          </w:rPr>
          <w:delText>préserver les fonds reçus des utilisateurs de services de paiement en application de l'article 22, § § 1 et 2 de la loi du 21</w:delText>
        </w:r>
        <w:r w:rsidR="00D4263B">
          <w:rPr>
            <w:rFonts w:ascii="Arial" w:hAnsi="Arial" w:cs="Arial"/>
            <w:szCs w:val="22"/>
            <w:lang w:val="fr-FR"/>
          </w:rPr>
          <w:delText> </w:delText>
        </w:r>
        <w:r w:rsidRPr="000A307F">
          <w:rPr>
            <w:rFonts w:ascii="Arial" w:hAnsi="Arial" w:cs="Arial"/>
            <w:szCs w:val="22"/>
            <w:lang w:val="fr-FR"/>
          </w:rPr>
          <w:delText xml:space="preserve">décembre 2009. </w:delText>
        </w:r>
      </w:del>
    </w:p>
    <w:p w14:paraId="646921DF" w14:textId="77777777" w:rsidR="000A307F" w:rsidRPr="000A307F" w:rsidRDefault="000A307F" w:rsidP="00552C24">
      <w:pPr>
        <w:pStyle w:val="Lijstalinea1"/>
        <w:ind w:left="0"/>
        <w:rPr>
          <w:del w:id="1811" w:author="Ingrid De Poorter" w:date="2016-03-03T09:40:00Z"/>
          <w:rFonts w:cs="Arial"/>
          <w:sz w:val="22"/>
          <w:szCs w:val="22"/>
          <w:lang w:val="fr-FR"/>
        </w:rPr>
      </w:pPr>
    </w:p>
    <w:p w14:paraId="0914C666" w14:textId="30454453" w:rsidR="00F53BC6" w:rsidRPr="00200A37" w:rsidRDefault="000A307F" w:rsidP="00200A37">
      <w:pPr>
        <w:tabs>
          <w:tab w:val="left" w:pos="0"/>
        </w:tabs>
        <w:jc w:val="both"/>
        <w:rPr>
          <w:lang w:val="fr-FR"/>
        </w:rPr>
      </w:pPr>
      <w:del w:id="1812" w:author="Ingrid De Poorter" w:date="2016-03-03T09:40:00Z">
        <w:r w:rsidRPr="000A307F">
          <w:rPr>
            <w:rFonts w:cs="Arial"/>
            <w:szCs w:val="22"/>
            <w:lang w:val="fr-FR"/>
          </w:rPr>
          <w:delText xml:space="preserve">Dans le cadre de l’évaluation des mesures </w:delText>
        </w:r>
        <w:r w:rsidR="004D5492">
          <w:rPr>
            <w:rFonts w:cs="Arial"/>
            <w:szCs w:val="22"/>
            <w:lang w:val="fr-FR"/>
          </w:rPr>
          <w:delText xml:space="preserve">pour </w:delText>
        </w:r>
        <w:r w:rsidRPr="000A307F">
          <w:rPr>
            <w:rFonts w:cs="Arial"/>
            <w:szCs w:val="22"/>
            <w:lang w:val="fr-FR"/>
          </w:rPr>
          <w:delText>préserver les fonds reçus des utilisateurs de services de paiement,</w:delText>
        </w:r>
      </w:del>
      <w:r w:rsidRPr="00200A37">
        <w:rPr>
          <w:rFonts w:ascii="Arial" w:hAnsi="Arial"/>
          <w:lang w:val="fr-FR"/>
        </w:rPr>
        <w:t xml:space="preserve"> nous avons mené les procédures suivantes [</w:t>
      </w:r>
      <w:r w:rsidRPr="00200A37">
        <w:rPr>
          <w:rFonts w:ascii="Arial" w:hAnsi="Arial"/>
          <w:i/>
          <w:lang w:val="fr-FR"/>
        </w:rPr>
        <w:t>à adapter et compléter avec d’autres procédures mise</w:t>
      </w:r>
      <w:r w:rsidR="005F2D6D" w:rsidRPr="00200A37">
        <w:rPr>
          <w:rFonts w:ascii="Arial" w:hAnsi="Arial"/>
          <w:i/>
          <w:lang w:val="fr-FR"/>
        </w:rPr>
        <w:t xml:space="preserve">s en œuvre suite à l’évaluation professionnelle de la situation par le réviseur </w:t>
      </w:r>
      <w:r w:rsidR="00CA06FC" w:rsidRPr="00200A37">
        <w:rPr>
          <w:rFonts w:ascii="Arial" w:hAnsi="Arial"/>
          <w:i/>
          <w:lang w:val="fr-FR"/>
        </w:rPr>
        <w:t>agréé</w:t>
      </w:r>
      <w:r w:rsidR="00CA06FC" w:rsidRPr="00200A37">
        <w:rPr>
          <w:rFonts w:ascii="Arial" w:hAnsi="Arial"/>
          <w:lang w:val="fr-FR"/>
        </w:rPr>
        <w:t>].</w:t>
      </w:r>
    </w:p>
    <w:p w14:paraId="7D0BF731" w14:textId="77777777" w:rsidR="00F53BC6" w:rsidRPr="00F97EB6" w:rsidRDefault="00F53BC6">
      <w:pPr>
        <w:pStyle w:val="Lijstalinea1"/>
        <w:ind w:left="0"/>
        <w:rPr>
          <w:rFonts w:cs="Arial"/>
          <w:sz w:val="22"/>
          <w:szCs w:val="22"/>
          <w:lang w:val="fr-FR"/>
        </w:rPr>
      </w:pPr>
    </w:p>
    <w:p w14:paraId="4F16FF39" w14:textId="77777777" w:rsidR="00F53BC6" w:rsidRPr="00F97EB6" w:rsidRDefault="00C140E8"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w:t>
      </w:r>
      <w:r w:rsidR="004D5492" w:rsidRPr="00F97EB6">
        <w:rPr>
          <w:rFonts w:cs="Arial"/>
          <w:sz w:val="22"/>
          <w:szCs w:val="22"/>
          <w:lang w:val="fr-FR"/>
        </w:rPr>
        <w:t xml:space="preserve">distinctement </w:t>
      </w:r>
      <w:r w:rsidR="000A307F" w:rsidRPr="00F97EB6">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14:paraId="404A0141" w14:textId="77777777" w:rsidR="00F53BC6" w:rsidRPr="00F97EB6" w:rsidRDefault="00F53BC6">
      <w:pPr>
        <w:pStyle w:val="Lijstalinea1"/>
        <w:rPr>
          <w:rFonts w:cs="Arial"/>
          <w:sz w:val="22"/>
          <w:szCs w:val="22"/>
          <w:lang w:val="fr-FR"/>
        </w:rPr>
      </w:pPr>
    </w:p>
    <w:p w14:paraId="721EE264"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25E016FB" w14:textId="77777777" w:rsidR="00F53BC6" w:rsidRPr="00F97EB6" w:rsidRDefault="00F53BC6">
      <w:pPr>
        <w:pStyle w:val="Lijstalinea1"/>
        <w:ind w:left="0"/>
        <w:rPr>
          <w:rFonts w:cs="Arial"/>
          <w:sz w:val="22"/>
          <w:szCs w:val="22"/>
          <w:lang w:val="fr-FR"/>
        </w:rPr>
      </w:pPr>
    </w:p>
    <w:p w14:paraId="20DE7061" w14:textId="77777777" w:rsidR="00F53BC6" w:rsidRPr="00F97EB6" w:rsidRDefault="00CA06FC" w:rsidP="003B21C7">
      <w:pPr>
        <w:pStyle w:val="Lijstalinea1"/>
        <w:numPr>
          <w:ilvl w:val="1"/>
          <w:numId w:val="7"/>
        </w:numPr>
        <w:rPr>
          <w:rFonts w:cs="Arial"/>
          <w:sz w:val="22"/>
          <w:szCs w:val="22"/>
          <w:lang w:val="fr-FR"/>
        </w:rPr>
      </w:pPr>
      <w:r w:rsidRPr="00F97EB6">
        <w:rPr>
          <w:rFonts w:cs="Arial"/>
          <w:sz w:val="22"/>
          <w:szCs w:val="22"/>
          <w:lang w:val="fr-FR"/>
        </w:rPr>
        <w:t xml:space="preserve">du dépôt des fonds sur un compte </w:t>
      </w:r>
      <w:r w:rsidR="004D5492" w:rsidRPr="00F97EB6">
        <w:rPr>
          <w:rFonts w:cs="Arial"/>
          <w:sz w:val="22"/>
          <w:szCs w:val="22"/>
          <w:lang w:val="fr-FR"/>
        </w:rPr>
        <w:t xml:space="preserve">global </w:t>
      </w:r>
      <w:r w:rsidR="000A307F" w:rsidRPr="00F97EB6">
        <w:rPr>
          <w:rFonts w:cs="Arial"/>
          <w:sz w:val="22"/>
          <w:szCs w:val="22"/>
          <w:lang w:val="fr-FR"/>
        </w:rPr>
        <w:t>ou individualisé</w:t>
      </w:r>
      <w:r w:rsidR="00095CAF" w:rsidRPr="00F97EB6">
        <w:rPr>
          <w:rFonts w:cs="Arial"/>
          <w:sz w:val="22"/>
          <w:szCs w:val="22"/>
          <w:lang w:val="fr-FR"/>
        </w:rPr>
        <w:t xml:space="preserve"> distinct</w:t>
      </w:r>
      <w:r w:rsidR="000A307F" w:rsidRPr="00F97EB6">
        <w:rPr>
          <w:rFonts w:cs="Arial"/>
          <w:sz w:val="22"/>
          <w:szCs w:val="22"/>
          <w:lang w:val="fr-FR"/>
        </w:rPr>
        <w:t xml:space="preserve"> auprès d’un établissement de crédit ou d’un fonds du marché monétaire, en application de l’article 2</w:t>
      </w:r>
      <w:r w:rsidR="000056DE" w:rsidRPr="00F97EB6">
        <w:rPr>
          <w:rFonts w:cs="Arial"/>
          <w:sz w:val="22"/>
          <w:szCs w:val="22"/>
          <w:lang w:val="fr-FR"/>
        </w:rPr>
        <w:t xml:space="preserve">2, § 1, alinéa premier, b) </w:t>
      </w:r>
      <w:r w:rsidR="000A307F" w:rsidRPr="00F97EB6">
        <w:rPr>
          <w:rFonts w:cs="Arial"/>
          <w:sz w:val="22"/>
          <w:szCs w:val="22"/>
          <w:lang w:val="fr-FR"/>
        </w:rPr>
        <w:t>de la loi du 21 décembre 2009 ;</w:t>
      </w:r>
    </w:p>
    <w:p w14:paraId="108A00DF" w14:textId="77777777" w:rsidR="00F53BC6" w:rsidRPr="00F97EB6" w:rsidRDefault="000A307F"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w:t>
      </w:r>
      <w:r w:rsidR="00095CAF" w:rsidRPr="00F97EB6">
        <w:rPr>
          <w:rFonts w:cs="Arial"/>
          <w:sz w:val="22"/>
          <w:szCs w:val="22"/>
          <w:lang w:val="fr-FR"/>
        </w:rPr>
        <w:t>antie ou caution d’une entreprise</w:t>
      </w:r>
      <w:r w:rsidRPr="00F97EB6">
        <w:rPr>
          <w:rFonts w:cs="Arial"/>
          <w:sz w:val="22"/>
          <w:szCs w:val="22"/>
          <w:lang w:val="fr-FR"/>
        </w:rPr>
        <w:t xml:space="preserve"> d’assurance</w:t>
      </w:r>
      <w:r w:rsidR="00095CAF" w:rsidRPr="00F97EB6">
        <w:rPr>
          <w:rFonts w:cs="Arial"/>
          <w:sz w:val="22"/>
          <w:szCs w:val="22"/>
          <w:lang w:val="fr-FR"/>
        </w:rPr>
        <w:t>s</w:t>
      </w:r>
      <w:r w:rsidRPr="00F97EB6">
        <w:rPr>
          <w:rFonts w:cs="Arial"/>
          <w:sz w:val="22"/>
          <w:szCs w:val="22"/>
          <w:lang w:val="fr-FR"/>
        </w:rPr>
        <w:t xml:space="preserve"> ou d’un établissement de crédit en application de l’article 22, §</w:t>
      </w:r>
      <w:r w:rsidR="00D4263B" w:rsidRPr="00F97EB6">
        <w:rPr>
          <w:rFonts w:cs="Arial"/>
          <w:sz w:val="22"/>
          <w:szCs w:val="22"/>
          <w:lang w:val="fr-FR"/>
        </w:rPr>
        <w:t> </w:t>
      </w:r>
      <w:r w:rsidRPr="00F97EB6">
        <w:rPr>
          <w:rFonts w:cs="Arial"/>
          <w:sz w:val="22"/>
          <w:szCs w:val="22"/>
          <w:lang w:val="fr-FR"/>
        </w:rPr>
        <w:t>1, alinéa premier, c) de la loi du 21 décembre 2009 ;</w:t>
      </w:r>
    </w:p>
    <w:p w14:paraId="1950375E" w14:textId="77777777" w:rsidR="00F53BC6" w:rsidRPr="00F97EB6" w:rsidRDefault="00F53BC6">
      <w:pPr>
        <w:pStyle w:val="Lijstalinea1"/>
        <w:rPr>
          <w:rFonts w:cs="Arial"/>
          <w:sz w:val="22"/>
          <w:szCs w:val="22"/>
          <w:lang w:val="fr-FR"/>
        </w:rPr>
      </w:pPr>
    </w:p>
    <w:p w14:paraId="3568C826"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 xml:space="preserve">dans la mesure où la partie des fonds destinée à de futures </w:t>
      </w:r>
      <w:r w:rsidR="00095CAF" w:rsidRPr="00F97EB6">
        <w:rPr>
          <w:rFonts w:cs="Arial"/>
          <w:sz w:val="22"/>
          <w:szCs w:val="22"/>
          <w:lang w:val="fr-FR"/>
        </w:rPr>
        <w:t>opérations</w:t>
      </w:r>
      <w:r w:rsidR="000A307F" w:rsidRPr="00F97EB6">
        <w:rPr>
          <w:rFonts w:cs="Arial"/>
          <w:sz w:val="22"/>
          <w:szCs w:val="22"/>
          <w:lang w:val="fr-FR"/>
        </w:rPr>
        <w:t xml:space="preserve"> de paiement est variable ou </w:t>
      </w:r>
      <w:r w:rsidR="00095CAF" w:rsidRPr="00F97EB6">
        <w:rPr>
          <w:rFonts w:cs="Arial"/>
          <w:sz w:val="22"/>
          <w:szCs w:val="22"/>
          <w:lang w:val="fr-FR"/>
        </w:rPr>
        <w:t xml:space="preserve">ne peut être déterminée </w:t>
      </w:r>
      <w:r w:rsidR="000A307F" w:rsidRPr="00F97EB6">
        <w:rPr>
          <w:rFonts w:cs="Arial"/>
          <w:sz w:val="22"/>
          <w:szCs w:val="22"/>
          <w:lang w:val="fr-FR"/>
        </w:rPr>
        <w:t xml:space="preserve">à l’avance, demande et évaluation des </w:t>
      </w:r>
      <w:r w:rsidR="000A307F" w:rsidRPr="00F97EB6">
        <w:rPr>
          <w:rFonts w:cs="Arial"/>
          <w:sz w:val="22"/>
          <w:szCs w:val="22"/>
          <w:lang w:val="fr-FR"/>
        </w:rPr>
        <w:lastRenderedPageBreak/>
        <w:t>procédures visant à calculer le montant censé être utilisé pour les services de paiement en application de l’article 22, § 2 de la loi du 21 décembre 2009 ;</w:t>
      </w:r>
    </w:p>
    <w:p w14:paraId="0FD319B9" w14:textId="77777777" w:rsidR="00F53BC6" w:rsidRPr="00F97EB6" w:rsidRDefault="00F53BC6">
      <w:pPr>
        <w:pStyle w:val="Lijstalinea1"/>
        <w:ind w:left="0"/>
        <w:rPr>
          <w:rFonts w:cs="Arial"/>
          <w:sz w:val="22"/>
          <w:szCs w:val="22"/>
          <w:lang w:val="fr-FR"/>
        </w:rPr>
      </w:pPr>
    </w:p>
    <w:p w14:paraId="308E7F5C" w14:textId="77777777" w:rsidR="00F53BC6"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w:t>
      </w:r>
      <w:r w:rsidR="005F2D6D" w:rsidRPr="00F97EB6">
        <w:rPr>
          <w:rFonts w:cs="Arial"/>
          <w:sz w:val="22"/>
          <w:szCs w:val="22"/>
          <w:lang w:val="fr-FR"/>
        </w:rPr>
        <w:t xml:space="preserve"> </w:t>
      </w:r>
      <w:r w:rsidRPr="00F97EB6">
        <w:rPr>
          <w:rFonts w:cs="Arial"/>
          <w:sz w:val="22"/>
          <w:szCs w:val="22"/>
          <w:lang w:val="fr-FR"/>
        </w:rPr>
        <w:t>procès-verbaux</w:t>
      </w:r>
      <w:r w:rsidR="005F2D6D" w:rsidRPr="00F97EB6">
        <w:rPr>
          <w:rFonts w:cs="Arial"/>
          <w:sz w:val="22"/>
          <w:szCs w:val="22"/>
          <w:lang w:val="fr-FR"/>
        </w:rPr>
        <w:t xml:space="preserve"> des réunions de la direction effective </w:t>
      </w:r>
      <w:r w:rsidR="005F2D6D" w:rsidRPr="00F97EB6">
        <w:rPr>
          <w:rFonts w:cs="Arial"/>
          <w:i/>
          <w:sz w:val="22"/>
          <w:szCs w:val="22"/>
          <w:lang w:val="fr-FR"/>
        </w:rPr>
        <w:t>(du comité de direction, le cas échéant) </w:t>
      </w:r>
      <w:r w:rsidR="00CA06FC" w:rsidRPr="00F97EB6">
        <w:rPr>
          <w:rFonts w:cs="Arial"/>
          <w:sz w:val="22"/>
          <w:szCs w:val="22"/>
          <w:lang w:val="fr-FR"/>
        </w:rPr>
        <w:t>;</w:t>
      </w:r>
    </w:p>
    <w:p w14:paraId="65B8CC41" w14:textId="77777777" w:rsidR="00F53BC6" w:rsidRPr="00F97EB6" w:rsidRDefault="00F53BC6">
      <w:pPr>
        <w:pStyle w:val="Lijstalinea1"/>
        <w:ind w:left="0"/>
        <w:rPr>
          <w:rFonts w:cs="Arial"/>
          <w:sz w:val="22"/>
          <w:szCs w:val="22"/>
          <w:lang w:val="fr-FR"/>
        </w:rPr>
      </w:pPr>
    </w:p>
    <w:p w14:paraId="7D80BFAA" w14:textId="77777777" w:rsidR="00F53BC6"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t>examen des procès-verbaux</w:t>
      </w:r>
      <w:r w:rsidR="000A307F" w:rsidRPr="00F97EB6">
        <w:rPr>
          <w:rFonts w:cs="Arial"/>
          <w:sz w:val="22"/>
          <w:szCs w:val="22"/>
          <w:lang w:val="fr-FR"/>
        </w:rPr>
        <w:t xml:space="preserve"> des réunions de l'organe d'administration légal </w:t>
      </w:r>
      <w:r w:rsidR="000A307F" w:rsidRPr="00F97EB6">
        <w:rPr>
          <w:rFonts w:cs="Arial"/>
          <w:i/>
          <w:sz w:val="22"/>
          <w:szCs w:val="22"/>
          <w:lang w:val="fr-FR"/>
        </w:rPr>
        <w:t>(et du comité d’audit, le cas échéant)</w:t>
      </w:r>
      <w:r w:rsidR="000A307F" w:rsidRPr="00F97EB6">
        <w:rPr>
          <w:rFonts w:cs="Arial"/>
          <w:sz w:val="22"/>
          <w:szCs w:val="22"/>
          <w:lang w:val="fr-FR"/>
        </w:rPr>
        <w:t>.</w:t>
      </w:r>
    </w:p>
    <w:p w14:paraId="4F45C5BB" w14:textId="77777777" w:rsidR="00F53BC6" w:rsidRPr="00F97EB6" w:rsidRDefault="00F53BC6">
      <w:pPr>
        <w:pStyle w:val="Lijstalinea1"/>
        <w:ind w:left="0"/>
        <w:rPr>
          <w:rFonts w:cs="Arial"/>
          <w:sz w:val="22"/>
          <w:szCs w:val="22"/>
          <w:lang w:val="fr-FR"/>
        </w:rPr>
      </w:pPr>
    </w:p>
    <w:p w14:paraId="42BF8335" w14:textId="77777777" w:rsidR="00F53BC6" w:rsidRPr="00F97EB6" w:rsidRDefault="00CA06FC">
      <w:pPr>
        <w:pStyle w:val="Lijstalinea1"/>
        <w:ind w:left="0"/>
        <w:rPr>
          <w:rFonts w:cs="Arial"/>
          <w:b/>
          <w:i/>
          <w:sz w:val="22"/>
          <w:szCs w:val="22"/>
          <w:lang w:val="fr-FR"/>
        </w:rPr>
      </w:pPr>
      <w:r w:rsidRPr="00F97EB6">
        <w:rPr>
          <w:rFonts w:cs="Arial"/>
          <w:b/>
          <w:i/>
          <w:sz w:val="22"/>
          <w:szCs w:val="22"/>
          <w:lang w:val="fr-FR"/>
        </w:rPr>
        <w:t>Limitations dans l’exécution de la mission</w:t>
      </w:r>
    </w:p>
    <w:p w14:paraId="48194DCA" w14:textId="77777777" w:rsidR="00F53BC6" w:rsidRPr="00F97EB6" w:rsidRDefault="00F53BC6">
      <w:pPr>
        <w:pStyle w:val="Lijstalinea1"/>
        <w:ind w:left="0"/>
        <w:rPr>
          <w:rFonts w:cs="Arial"/>
          <w:sz w:val="22"/>
          <w:szCs w:val="22"/>
          <w:lang w:val="fr-FR"/>
        </w:rPr>
      </w:pPr>
    </w:p>
    <w:p w14:paraId="0DCA0771" w14:textId="12B582B4" w:rsidR="00F53BC6" w:rsidRPr="00F97EB6" w:rsidRDefault="00095CAF">
      <w:pPr>
        <w:pStyle w:val="Lijstalinea1"/>
        <w:ind w:left="0"/>
        <w:rPr>
          <w:rFonts w:cs="Arial"/>
          <w:sz w:val="22"/>
          <w:szCs w:val="22"/>
          <w:lang w:val="fr-FR"/>
        </w:rPr>
      </w:pPr>
      <w:r w:rsidRPr="00F97EB6">
        <w:rPr>
          <w:rFonts w:cs="Arial"/>
          <w:sz w:val="22"/>
          <w:szCs w:val="22"/>
          <w:lang w:val="fr-FR"/>
        </w:rPr>
        <w:t>Lors de l’évaluation</w:t>
      </w:r>
      <w:ins w:id="1813" w:author="Ingrid De Poorter" w:date="2016-03-03T09:40:00Z">
        <w:r w:rsidRPr="00F97EB6">
          <w:rPr>
            <w:rFonts w:cs="Arial"/>
            <w:sz w:val="22"/>
            <w:szCs w:val="22"/>
            <w:lang w:val="fr-FR"/>
          </w:rPr>
          <w:t xml:space="preserve"> </w:t>
        </w:r>
        <w:r w:rsidR="00890F7D">
          <w:rPr>
            <w:rFonts w:cs="Arial"/>
            <w:sz w:val="22"/>
            <w:szCs w:val="22"/>
            <w:lang w:val="fr-FR"/>
          </w:rPr>
          <w:t>de la conception</w:t>
        </w:r>
      </w:ins>
      <w:r w:rsidR="00890F7D">
        <w:rPr>
          <w:rFonts w:cs="Arial"/>
          <w:sz w:val="22"/>
          <w:szCs w:val="22"/>
          <w:lang w:val="fr-FR"/>
        </w:rPr>
        <w:t xml:space="preserve"> </w:t>
      </w:r>
      <w:r w:rsidRPr="00F97EB6">
        <w:rPr>
          <w:rFonts w:cs="Arial"/>
          <w:sz w:val="22"/>
          <w:szCs w:val="22"/>
          <w:lang w:val="fr-FR"/>
        </w:rPr>
        <w:t>des</w:t>
      </w:r>
      <w:r w:rsidR="000A307F" w:rsidRPr="00F97EB6">
        <w:rPr>
          <w:rFonts w:cs="Arial"/>
          <w:sz w:val="22"/>
          <w:szCs w:val="22"/>
          <w:lang w:val="fr-FR"/>
        </w:rPr>
        <w:t xml:space="preserve"> mesures de contrôle interne </w:t>
      </w:r>
      <w:r w:rsidRPr="00F97EB6">
        <w:rPr>
          <w:rFonts w:cs="Arial"/>
          <w:sz w:val="22"/>
          <w:szCs w:val="22"/>
          <w:lang w:val="fr-FR"/>
        </w:rPr>
        <w:t xml:space="preserve">pour </w:t>
      </w:r>
      <w:r w:rsidR="000A307F" w:rsidRPr="00F97EB6">
        <w:rPr>
          <w:rFonts w:cs="Arial"/>
          <w:sz w:val="22"/>
          <w:szCs w:val="22"/>
          <w:lang w:val="fr-FR"/>
        </w:rPr>
        <w:t xml:space="preserve">préserver les fonds reçus des utilisateurs de services de paiement, nous nous sommes appuyés </w:t>
      </w:r>
      <w:r w:rsidR="000056DE" w:rsidRPr="00F97EB6">
        <w:rPr>
          <w:rFonts w:cs="Arial"/>
          <w:sz w:val="22"/>
          <w:szCs w:val="22"/>
          <w:lang w:val="fr-FR"/>
        </w:rPr>
        <w:t xml:space="preserve">de manière significative </w:t>
      </w:r>
      <w:r w:rsidR="000A307F"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1A8C315A" w14:textId="77777777" w:rsidR="00F53BC6" w:rsidRPr="00F97EB6" w:rsidRDefault="00F53BC6">
      <w:pPr>
        <w:pStyle w:val="Lijstalinea1"/>
        <w:ind w:left="0"/>
        <w:rPr>
          <w:rFonts w:cs="Arial"/>
          <w:sz w:val="22"/>
          <w:szCs w:val="22"/>
          <w:lang w:val="fr-FR"/>
        </w:rPr>
      </w:pPr>
    </w:p>
    <w:p w14:paraId="0F4DFF1F" w14:textId="1941134F" w:rsidR="00F53BC6" w:rsidRPr="00F97EB6" w:rsidRDefault="005F2D6D">
      <w:pPr>
        <w:pStyle w:val="Lijstalinea1"/>
        <w:ind w:left="0"/>
        <w:rPr>
          <w:rFonts w:cs="Arial"/>
          <w:sz w:val="22"/>
          <w:szCs w:val="22"/>
          <w:lang w:val="fr-FR"/>
        </w:rPr>
      </w:pPr>
      <w:r w:rsidRPr="00F97EB6">
        <w:rPr>
          <w:rFonts w:cs="Arial"/>
          <w:sz w:val="22"/>
          <w:szCs w:val="22"/>
          <w:lang w:val="fr-FR"/>
        </w:rPr>
        <w:t>L’évaluation</w:t>
      </w:r>
      <w:ins w:id="1814" w:author="Ingrid De Poorter" w:date="2016-03-03T09:40:00Z">
        <w:r w:rsidRPr="00F97EB6">
          <w:rPr>
            <w:rFonts w:cs="Arial"/>
            <w:sz w:val="22"/>
            <w:szCs w:val="22"/>
            <w:lang w:val="fr-FR"/>
          </w:rPr>
          <w:t xml:space="preserve"> </w:t>
        </w:r>
        <w:r w:rsidR="00890F7D">
          <w:rPr>
            <w:rFonts w:cs="Arial"/>
            <w:sz w:val="22"/>
            <w:szCs w:val="22"/>
            <w:lang w:val="fr-FR"/>
          </w:rPr>
          <w:t>de la conception</w:t>
        </w:r>
      </w:ins>
      <w:r w:rsidR="00890F7D">
        <w:rPr>
          <w:rFonts w:cs="Arial"/>
          <w:sz w:val="22"/>
          <w:szCs w:val="22"/>
          <w:lang w:val="fr-FR"/>
        </w:rPr>
        <w:t xml:space="preserve"> </w:t>
      </w:r>
      <w:r w:rsidRPr="00F97EB6">
        <w:rPr>
          <w:rFonts w:cs="Arial"/>
          <w:sz w:val="22"/>
          <w:szCs w:val="22"/>
          <w:lang w:val="fr-FR"/>
        </w:rPr>
        <w:t xml:space="preserve">des mesures de contrôle interne </w:t>
      </w:r>
      <w:r w:rsidR="00095CAF" w:rsidRPr="00F97EB6">
        <w:rPr>
          <w:rFonts w:cs="Arial"/>
          <w:sz w:val="22"/>
          <w:szCs w:val="22"/>
          <w:lang w:val="fr-FR"/>
        </w:rPr>
        <w:t xml:space="preserve">ne constitue pas </w:t>
      </w:r>
      <w:r w:rsidR="000A307F" w:rsidRPr="00F97EB6">
        <w:rPr>
          <w:rFonts w:cs="Arial"/>
          <w:sz w:val="22"/>
          <w:szCs w:val="22"/>
          <w:lang w:val="fr-FR"/>
        </w:rPr>
        <w:t xml:space="preserve">une mission </w:t>
      </w:r>
      <w:r w:rsidR="00095CAF" w:rsidRPr="00F97EB6">
        <w:rPr>
          <w:rFonts w:cs="Arial"/>
          <w:sz w:val="22"/>
          <w:szCs w:val="22"/>
          <w:lang w:val="fr-FR"/>
        </w:rPr>
        <w:t>qui permet d’apporter une assurance relative au caractère adapté</w:t>
      </w:r>
      <w:r w:rsidR="000A307F" w:rsidRPr="00F97EB6">
        <w:rPr>
          <w:rFonts w:cs="Arial"/>
          <w:sz w:val="22"/>
          <w:szCs w:val="22"/>
          <w:lang w:val="fr-FR"/>
        </w:rPr>
        <w:t xml:space="preserve"> des mesures de contrôle interne.</w:t>
      </w:r>
    </w:p>
    <w:p w14:paraId="3E410F4B" w14:textId="77777777" w:rsidR="00F53BC6" w:rsidRPr="00F97EB6" w:rsidRDefault="00F53BC6">
      <w:pPr>
        <w:pStyle w:val="Lijstalinea1"/>
        <w:ind w:left="0"/>
        <w:rPr>
          <w:rFonts w:cs="Arial"/>
          <w:sz w:val="22"/>
          <w:szCs w:val="22"/>
          <w:lang w:val="fr-FR"/>
        </w:rPr>
      </w:pPr>
    </w:p>
    <w:p w14:paraId="60F49194" w14:textId="77777777" w:rsidR="00F53BC6" w:rsidRPr="00F97EB6" w:rsidRDefault="00095CAF">
      <w:pPr>
        <w:pStyle w:val="Lijstalinea1"/>
        <w:ind w:left="0"/>
        <w:rPr>
          <w:rFonts w:cs="Arial"/>
          <w:sz w:val="22"/>
          <w:szCs w:val="22"/>
          <w:lang w:val="fr-FR"/>
        </w:rPr>
      </w:pPr>
      <w:r w:rsidRPr="00F97EB6">
        <w:rPr>
          <w:rFonts w:cs="Arial"/>
          <w:sz w:val="22"/>
          <w:szCs w:val="22"/>
          <w:lang w:val="fr-FR"/>
        </w:rPr>
        <w:t xml:space="preserve">Nous indiquons encore, pour être complet, </w:t>
      </w:r>
      <w:r w:rsidR="000A307F" w:rsidRPr="00F97EB6">
        <w:rPr>
          <w:rFonts w:cs="Arial"/>
          <w:sz w:val="22"/>
          <w:szCs w:val="22"/>
          <w:lang w:val="fr-FR"/>
        </w:rPr>
        <w:t xml:space="preserve">que si nous avions </w:t>
      </w:r>
      <w:r w:rsidRPr="00F97EB6">
        <w:rPr>
          <w:rFonts w:cs="Arial"/>
          <w:sz w:val="22"/>
          <w:szCs w:val="22"/>
          <w:lang w:val="fr-FR"/>
        </w:rPr>
        <w:t xml:space="preserve">effectué des procédures </w:t>
      </w:r>
      <w:r w:rsidR="000A307F" w:rsidRPr="00F97EB6">
        <w:rPr>
          <w:rFonts w:cs="Arial"/>
          <w:sz w:val="22"/>
          <w:szCs w:val="22"/>
          <w:lang w:val="fr-FR"/>
        </w:rPr>
        <w:t xml:space="preserve">complémentaires, d’autres </w:t>
      </w:r>
      <w:r w:rsidRPr="00F97EB6">
        <w:rPr>
          <w:rFonts w:cs="Arial"/>
          <w:sz w:val="22"/>
          <w:szCs w:val="22"/>
          <w:lang w:val="fr-FR"/>
        </w:rPr>
        <w:t>constatations auraient peut-être été révélées qui auraient pu être</w:t>
      </w:r>
      <w:r w:rsidR="000A307F" w:rsidRPr="00F97EB6">
        <w:rPr>
          <w:rFonts w:cs="Arial"/>
          <w:sz w:val="22"/>
          <w:szCs w:val="22"/>
          <w:lang w:val="fr-FR"/>
        </w:rPr>
        <w:t xml:space="preserve"> importantes pour vous.</w:t>
      </w:r>
    </w:p>
    <w:p w14:paraId="2181B2BC" w14:textId="77777777" w:rsidR="00F53BC6" w:rsidRPr="00F97EB6" w:rsidRDefault="00F53BC6">
      <w:pPr>
        <w:pStyle w:val="Lijstalinea1"/>
        <w:ind w:left="0"/>
        <w:rPr>
          <w:rFonts w:cs="Arial"/>
          <w:sz w:val="22"/>
          <w:szCs w:val="22"/>
          <w:lang w:val="fr-FR"/>
        </w:rPr>
      </w:pPr>
    </w:p>
    <w:p w14:paraId="07B29338" w14:textId="77777777" w:rsidR="00F53BC6" w:rsidRPr="00F97EB6" w:rsidRDefault="005F2D6D">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68C6724E" w14:textId="77777777" w:rsidR="00F53BC6" w:rsidRPr="00F97EB6" w:rsidRDefault="00F53BC6">
      <w:pPr>
        <w:pStyle w:val="Lijstalinea1"/>
        <w:tabs>
          <w:tab w:val="num" w:pos="720"/>
        </w:tabs>
        <w:ind w:left="0"/>
        <w:rPr>
          <w:rFonts w:cs="Arial"/>
          <w:sz w:val="22"/>
          <w:szCs w:val="22"/>
          <w:lang w:val="fr-FR"/>
        </w:rPr>
      </w:pPr>
    </w:p>
    <w:p w14:paraId="201C0590" w14:textId="77777777" w:rsidR="00F53BC6" w:rsidRPr="00F97EB6" w:rsidRDefault="00095CAF"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w:t>
      </w:r>
      <w:r w:rsidR="000A307F" w:rsidRPr="00F97EB6">
        <w:rPr>
          <w:rFonts w:cs="Arial"/>
          <w:sz w:val="22"/>
          <w:szCs w:val="22"/>
          <w:lang w:val="fr-FR"/>
        </w:rPr>
        <w:t> ;</w:t>
      </w:r>
    </w:p>
    <w:p w14:paraId="6E0E1603" w14:textId="77777777" w:rsidR="00F53BC6" w:rsidRPr="00F97EB6" w:rsidRDefault="00F53BC6">
      <w:pPr>
        <w:pStyle w:val="Lijstalinea1"/>
        <w:tabs>
          <w:tab w:val="num" w:pos="720"/>
        </w:tabs>
        <w:ind w:left="0"/>
        <w:rPr>
          <w:rFonts w:cs="Arial"/>
          <w:sz w:val="22"/>
          <w:szCs w:val="22"/>
          <w:lang w:val="fr-FR"/>
        </w:rPr>
      </w:pPr>
    </w:p>
    <w:p w14:paraId="2D6F73D7" w14:textId="77777777" w:rsidR="00F53BC6" w:rsidRPr="00F97EB6" w:rsidRDefault="000A307F"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 xml:space="preserve">à compléter par d’autres limitations </w:t>
      </w:r>
      <w:r w:rsidR="00095CAF" w:rsidRPr="00F97EB6">
        <w:rPr>
          <w:rFonts w:cs="Arial"/>
          <w:i/>
          <w:sz w:val="22"/>
          <w:szCs w:val="22"/>
          <w:lang w:val="fr-FR"/>
        </w:rPr>
        <w:t xml:space="preserve">sur base de l’appréciation </w:t>
      </w:r>
      <w:r w:rsidRPr="00F97EB6">
        <w:rPr>
          <w:rFonts w:cs="Arial"/>
          <w:i/>
          <w:sz w:val="22"/>
          <w:szCs w:val="22"/>
          <w:lang w:val="fr-FR"/>
        </w:rPr>
        <w:t>professionnelle de la situation par le réviseur agréé</w:t>
      </w:r>
      <w:r w:rsidRPr="00F97EB6">
        <w:rPr>
          <w:rFonts w:cs="Arial"/>
          <w:sz w:val="22"/>
          <w:szCs w:val="22"/>
          <w:lang w:val="fr-FR"/>
        </w:rPr>
        <w:t>].</w:t>
      </w:r>
    </w:p>
    <w:p w14:paraId="27BBD799" w14:textId="77777777" w:rsidR="004D5492" w:rsidRPr="00F97EB6" w:rsidRDefault="004D5492" w:rsidP="00552C24">
      <w:pPr>
        <w:pStyle w:val="Lijstalinea1"/>
        <w:ind w:left="0"/>
        <w:rPr>
          <w:rFonts w:cs="Arial"/>
          <w:sz w:val="22"/>
          <w:szCs w:val="22"/>
          <w:lang w:val="fr-FR"/>
        </w:rPr>
      </w:pPr>
    </w:p>
    <w:p w14:paraId="6C4ACFE9"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Con</w:t>
      </w:r>
      <w:r w:rsidR="00095CAF" w:rsidRPr="00F97EB6">
        <w:rPr>
          <w:rFonts w:ascii="Arial" w:hAnsi="Arial" w:cs="Arial"/>
          <w:b/>
          <w:i/>
          <w:szCs w:val="22"/>
          <w:lang w:val="fr-FR"/>
        </w:rPr>
        <w:t>statations</w:t>
      </w:r>
    </w:p>
    <w:p w14:paraId="0D171ADA" w14:textId="77777777" w:rsidR="004D5492" w:rsidRPr="00F97EB6" w:rsidRDefault="004D5492" w:rsidP="00552C24">
      <w:pPr>
        <w:jc w:val="both"/>
        <w:rPr>
          <w:rFonts w:ascii="Arial" w:hAnsi="Arial" w:cs="Arial"/>
          <w:b/>
          <w:i/>
          <w:szCs w:val="22"/>
          <w:lang w:val="fr-FR"/>
        </w:rPr>
      </w:pPr>
    </w:p>
    <w:p w14:paraId="4A6DE4C0" w14:textId="77777777" w:rsidR="000A307F" w:rsidRPr="00F97EB6" w:rsidRDefault="000A307F" w:rsidP="00552C24">
      <w:pPr>
        <w:tabs>
          <w:tab w:val="left" w:pos="0"/>
        </w:tabs>
        <w:jc w:val="both"/>
        <w:rPr>
          <w:rFonts w:ascii="Arial" w:hAnsi="Arial" w:cs="Arial"/>
          <w:szCs w:val="22"/>
          <w:lang w:val="fr-FR"/>
        </w:rPr>
      </w:pPr>
      <w:r w:rsidRPr="00F97EB6">
        <w:rPr>
          <w:rFonts w:ascii="Arial" w:hAnsi="Arial" w:cs="Arial"/>
          <w:szCs w:val="22"/>
          <w:lang w:val="fr-FR"/>
        </w:rPr>
        <w:t xml:space="preserve">Nous confirmons avoir évalué les mesures de contrôle interne </w:t>
      </w:r>
      <w:r w:rsidR="00095CAF" w:rsidRPr="00F97EB6">
        <w:rPr>
          <w:rFonts w:ascii="Arial" w:hAnsi="Arial" w:cs="Arial"/>
          <w:szCs w:val="22"/>
          <w:lang w:val="fr-FR"/>
        </w:rPr>
        <w:t xml:space="preserve">adoptées </w:t>
      </w:r>
      <w:r w:rsidRPr="00F97EB6">
        <w:rPr>
          <w:rFonts w:ascii="Arial" w:hAnsi="Arial" w:cs="Arial"/>
          <w:szCs w:val="22"/>
          <w:lang w:val="fr-FR"/>
        </w:rPr>
        <w:t>par (</w:t>
      </w:r>
      <w:r w:rsidRPr="00F97EB6">
        <w:rPr>
          <w:rFonts w:ascii="Arial" w:hAnsi="Arial" w:cs="Arial"/>
          <w:i/>
          <w:szCs w:val="22"/>
          <w:lang w:val="fr-FR"/>
        </w:rPr>
        <w:t>identification de l’établissement</w:t>
      </w:r>
      <w:r w:rsidRPr="00F97EB6">
        <w:rPr>
          <w:rFonts w:ascii="Arial" w:hAnsi="Arial" w:cs="Arial"/>
          <w:szCs w:val="22"/>
          <w:lang w:val="fr-FR"/>
        </w:rPr>
        <w:t xml:space="preserve">) </w:t>
      </w:r>
      <w:r w:rsidR="00095CAF"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en application de l’article 22, § § 1 et 2 de la loi du 21 décembre 2009.</w:t>
      </w:r>
    </w:p>
    <w:p w14:paraId="74ED857E" w14:textId="77777777" w:rsidR="00095CAF" w:rsidRPr="00F97EB6" w:rsidRDefault="00095CAF" w:rsidP="00552C24">
      <w:pPr>
        <w:tabs>
          <w:tab w:val="left" w:pos="0"/>
        </w:tabs>
        <w:jc w:val="both"/>
        <w:rPr>
          <w:rFonts w:ascii="Arial" w:hAnsi="Arial" w:cs="Arial"/>
          <w:szCs w:val="22"/>
          <w:lang w:val="fr-FR"/>
        </w:rPr>
      </w:pPr>
    </w:p>
    <w:p w14:paraId="57273A9E"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700A561" w14:textId="77777777" w:rsidR="00095CAF" w:rsidRPr="00F97EB6" w:rsidRDefault="00095CAF" w:rsidP="00552C24">
      <w:pPr>
        <w:jc w:val="both"/>
        <w:rPr>
          <w:rFonts w:ascii="Arial" w:hAnsi="Arial" w:cs="Arial"/>
          <w:szCs w:val="22"/>
          <w:lang w:val="fr-FR"/>
        </w:rPr>
      </w:pPr>
    </w:p>
    <w:p w14:paraId="0ED535E2"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Nos constatations</w:t>
      </w:r>
      <w:r w:rsidR="000A307F" w:rsidRPr="00F97EB6">
        <w:rPr>
          <w:rFonts w:ascii="Arial" w:hAnsi="Arial" w:cs="Arial"/>
          <w:szCs w:val="22"/>
          <w:lang w:val="fr-FR"/>
        </w:rPr>
        <w:t xml:space="preserve"> relatives aux mesures de contrôle interne prises </w:t>
      </w:r>
      <w:r w:rsidRPr="00F97EB6">
        <w:rPr>
          <w:rFonts w:ascii="Arial" w:hAnsi="Arial" w:cs="Arial"/>
          <w:szCs w:val="22"/>
          <w:lang w:val="fr-FR"/>
        </w:rPr>
        <w:t xml:space="preserve">pour </w:t>
      </w:r>
      <w:r w:rsidR="000A307F" w:rsidRPr="00F97EB6">
        <w:rPr>
          <w:rFonts w:ascii="Arial" w:hAnsi="Arial" w:cs="Arial"/>
          <w:szCs w:val="22"/>
          <w:lang w:val="fr-FR"/>
        </w:rPr>
        <w:t>préserver les fonds reçus des utilisateurs de services de paiement en application de l’article 22, § § 1 et 2 de la loi du 21 décembre 2009, compte tenu des limitations sus</w:t>
      </w:r>
      <w:r w:rsidRPr="00F97EB6">
        <w:rPr>
          <w:rFonts w:ascii="Arial" w:hAnsi="Arial" w:cs="Arial"/>
          <w:szCs w:val="22"/>
          <w:lang w:val="fr-FR"/>
        </w:rPr>
        <w:t>visées dans</w:t>
      </w:r>
      <w:r w:rsidR="00071BED" w:rsidRPr="00F97EB6">
        <w:rPr>
          <w:rFonts w:ascii="Arial" w:hAnsi="Arial" w:cs="Arial"/>
          <w:szCs w:val="22"/>
          <w:lang w:val="fr-FR"/>
        </w:rPr>
        <w:t xml:space="preserve"> </w:t>
      </w:r>
      <w:r w:rsidR="000A307F" w:rsidRPr="00F97EB6">
        <w:rPr>
          <w:rFonts w:ascii="Arial" w:hAnsi="Arial" w:cs="Arial"/>
          <w:szCs w:val="22"/>
          <w:lang w:val="fr-FR"/>
        </w:rPr>
        <w:t>l’exécution de la mission, sont les suivantes :</w:t>
      </w:r>
    </w:p>
    <w:p w14:paraId="2480E90F" w14:textId="77777777" w:rsidR="000A307F" w:rsidRPr="00F97EB6" w:rsidRDefault="000A307F"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0079A2A5" w14:textId="104B2503" w:rsidR="000A307F" w:rsidRPr="00F97EB6" w:rsidRDefault="00095CAF" w:rsidP="00552C24">
      <w:pPr>
        <w:tabs>
          <w:tab w:val="num" w:pos="540"/>
        </w:tabs>
        <w:spacing w:before="120"/>
        <w:jc w:val="both"/>
        <w:rPr>
          <w:rFonts w:ascii="Arial" w:hAnsi="Arial" w:cs="Arial"/>
          <w:szCs w:val="22"/>
          <w:lang w:val="fr-FR"/>
        </w:rPr>
      </w:pPr>
      <w:r w:rsidRPr="00F97EB6">
        <w:rPr>
          <w:rFonts w:ascii="Arial" w:hAnsi="Arial" w:cs="Arial"/>
          <w:szCs w:val="22"/>
          <w:lang w:val="fr-FR"/>
        </w:rPr>
        <w:t>Les constatations</w:t>
      </w:r>
      <w:r w:rsidR="000A307F" w:rsidRPr="00F97EB6">
        <w:rPr>
          <w:rFonts w:ascii="Arial" w:hAnsi="Arial" w:cs="Arial"/>
          <w:szCs w:val="22"/>
          <w:lang w:val="fr-FR"/>
        </w:rPr>
        <w:t xml:space="preserve"> ne sont pas forcément valables au-delà de la date à laquelle les appréciations ont été</w:t>
      </w:r>
      <w:r w:rsidRPr="00F97EB6">
        <w:rPr>
          <w:rFonts w:ascii="Arial" w:hAnsi="Arial" w:cs="Arial"/>
          <w:szCs w:val="22"/>
          <w:lang w:val="fr-FR"/>
        </w:rPr>
        <w:t>s réalisées</w:t>
      </w:r>
      <w:r w:rsidR="000A307F" w:rsidRPr="00F97EB6">
        <w:rPr>
          <w:rFonts w:ascii="Arial" w:hAnsi="Arial" w:cs="Arial"/>
          <w:szCs w:val="22"/>
          <w:lang w:val="fr-FR"/>
        </w:rPr>
        <w:t xml:space="preserve">. </w:t>
      </w:r>
      <w:ins w:id="1815" w:author="Ingrid De Poorter" w:date="2016-03-03T09:40:00Z">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ins>
    </w:p>
    <w:p w14:paraId="55613E46" w14:textId="77777777" w:rsidR="004D5492" w:rsidRPr="00F97EB6" w:rsidRDefault="004D5492" w:rsidP="00552C24">
      <w:pPr>
        <w:tabs>
          <w:tab w:val="num" w:pos="540"/>
        </w:tabs>
        <w:spacing w:before="120"/>
        <w:jc w:val="both"/>
        <w:rPr>
          <w:rFonts w:ascii="Arial" w:hAnsi="Arial" w:cs="Arial"/>
          <w:szCs w:val="22"/>
          <w:lang w:val="fr-FR"/>
        </w:rPr>
      </w:pPr>
    </w:p>
    <w:p w14:paraId="0E9EF553"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 xml:space="preserve">Limitations </w:t>
      </w:r>
      <w:r w:rsidR="00095CAF" w:rsidRPr="00F97EB6">
        <w:rPr>
          <w:rFonts w:ascii="Arial" w:hAnsi="Arial" w:cs="Arial"/>
          <w:b/>
          <w:i/>
          <w:szCs w:val="22"/>
          <w:lang w:val="fr-FR"/>
        </w:rPr>
        <w:t>d’</w:t>
      </w:r>
      <w:r w:rsidRPr="00F97EB6">
        <w:rPr>
          <w:rFonts w:ascii="Arial" w:hAnsi="Arial" w:cs="Arial"/>
          <w:b/>
          <w:i/>
          <w:szCs w:val="22"/>
          <w:lang w:val="fr-FR"/>
        </w:rPr>
        <w:t xml:space="preserve">utilisation et </w:t>
      </w:r>
      <w:r w:rsidR="00552C24" w:rsidRPr="00F97EB6">
        <w:rPr>
          <w:rFonts w:ascii="Arial" w:hAnsi="Arial" w:cs="Arial"/>
          <w:b/>
          <w:i/>
          <w:szCs w:val="22"/>
          <w:lang w:val="fr-FR"/>
        </w:rPr>
        <w:t xml:space="preserve">de distribution </w:t>
      </w:r>
      <w:r w:rsidRPr="00F97EB6">
        <w:rPr>
          <w:rFonts w:ascii="Arial" w:hAnsi="Arial" w:cs="Arial"/>
          <w:b/>
          <w:i/>
          <w:szCs w:val="22"/>
          <w:lang w:val="fr-FR"/>
        </w:rPr>
        <w:t>du présent rapport</w:t>
      </w:r>
    </w:p>
    <w:p w14:paraId="033633B1" w14:textId="77777777" w:rsidR="004D5492" w:rsidRPr="00F97EB6" w:rsidRDefault="004D5492" w:rsidP="00552C24">
      <w:pPr>
        <w:jc w:val="both"/>
        <w:rPr>
          <w:rFonts w:ascii="Arial" w:hAnsi="Arial" w:cs="Arial"/>
          <w:b/>
          <w:i/>
          <w:szCs w:val="22"/>
          <w:lang w:val="fr-FR"/>
        </w:rPr>
      </w:pPr>
    </w:p>
    <w:p w14:paraId="5169CC2A"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lastRenderedPageBreak/>
        <w:t>Le présent rapport s’inscrit dans l</w:t>
      </w:r>
      <w:r w:rsidR="00552C24" w:rsidRPr="00F97EB6">
        <w:rPr>
          <w:rFonts w:ascii="Arial" w:hAnsi="Arial" w:cs="Arial"/>
          <w:szCs w:val="22"/>
          <w:lang w:val="fr-FR"/>
        </w:rPr>
        <w:t>e cadre</w:t>
      </w:r>
      <w:r w:rsidRPr="00F97EB6">
        <w:rPr>
          <w:rFonts w:ascii="Arial" w:hAnsi="Arial" w:cs="Arial"/>
          <w:szCs w:val="22"/>
          <w:lang w:val="fr-FR"/>
        </w:rPr>
        <w:t xml:space="preserve"> de </w:t>
      </w:r>
      <w:r w:rsidR="00552C24" w:rsidRPr="00F97EB6">
        <w:rPr>
          <w:rFonts w:ascii="Arial" w:hAnsi="Arial" w:cs="Arial"/>
          <w:szCs w:val="22"/>
          <w:lang w:val="fr-FR"/>
        </w:rPr>
        <w:t xml:space="preserve">la </w:t>
      </w:r>
      <w:r w:rsidRPr="00F97EB6">
        <w:rPr>
          <w:rFonts w:ascii="Arial" w:hAnsi="Arial" w:cs="Arial"/>
          <w:szCs w:val="22"/>
          <w:lang w:val="fr-FR"/>
        </w:rPr>
        <w:t xml:space="preserve">collaboration des commissaires </w:t>
      </w:r>
      <w:r w:rsidR="00552C24" w:rsidRPr="00F97EB6">
        <w:rPr>
          <w:rFonts w:ascii="Arial" w:hAnsi="Arial" w:cs="Arial"/>
          <w:szCs w:val="22"/>
          <w:lang w:val="fr-FR"/>
        </w:rPr>
        <w:t>au contrôle prudentiel</w:t>
      </w:r>
      <w:r w:rsidRPr="00F97EB6">
        <w:rPr>
          <w:rFonts w:ascii="Arial" w:hAnsi="Arial" w:cs="Arial"/>
          <w:szCs w:val="22"/>
          <w:lang w:val="fr-FR"/>
        </w:rPr>
        <w:t xml:space="preserve"> </w:t>
      </w:r>
      <w:r w:rsidR="00552C24" w:rsidRPr="00F97EB6">
        <w:rPr>
          <w:rFonts w:ascii="Arial" w:hAnsi="Arial" w:cs="Arial"/>
          <w:szCs w:val="22"/>
          <w:lang w:val="fr-FR"/>
        </w:rPr>
        <w:t xml:space="preserve">exercé par la BNB </w:t>
      </w:r>
      <w:r w:rsidRPr="00F97EB6">
        <w:rPr>
          <w:rFonts w:ascii="Arial" w:hAnsi="Arial" w:cs="Arial"/>
          <w:szCs w:val="22"/>
          <w:lang w:val="fr-FR"/>
        </w:rPr>
        <w:t xml:space="preserve">et ne peut être utilisé à </w:t>
      </w:r>
      <w:r w:rsidR="00552C24" w:rsidRPr="00F97EB6">
        <w:rPr>
          <w:rFonts w:ascii="Arial" w:hAnsi="Arial" w:cs="Arial"/>
          <w:szCs w:val="22"/>
          <w:lang w:val="fr-FR"/>
        </w:rPr>
        <w:t>aucune autre fin</w:t>
      </w:r>
      <w:r w:rsidRPr="00F97EB6">
        <w:rPr>
          <w:rFonts w:ascii="Arial" w:hAnsi="Arial" w:cs="Arial"/>
          <w:szCs w:val="22"/>
          <w:lang w:val="fr-FR"/>
        </w:rPr>
        <w:t>.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552C24" w:rsidRPr="00F97EB6">
        <w:rPr>
          <w:rFonts w:ascii="Arial" w:hAnsi="Arial" w:cs="Arial"/>
          <w:szCs w:val="22"/>
          <w:lang w:val="fr-FR"/>
        </w:rPr>
        <w:t>communiqué (dans son entièreté</w:t>
      </w:r>
      <w:r w:rsidRPr="00F97EB6">
        <w:rPr>
          <w:rFonts w:ascii="Arial" w:hAnsi="Arial" w:cs="Arial"/>
          <w:szCs w:val="22"/>
          <w:lang w:val="fr-FR"/>
        </w:rPr>
        <w:t xml:space="preserve"> ou en partie) </w:t>
      </w:r>
      <w:r w:rsidR="00552C24" w:rsidRPr="00F97EB6">
        <w:rPr>
          <w:rFonts w:ascii="Arial" w:hAnsi="Arial" w:cs="Arial"/>
          <w:szCs w:val="22"/>
          <w:lang w:val="fr-FR"/>
        </w:rPr>
        <w:t xml:space="preserve">à des tiers </w:t>
      </w:r>
      <w:r w:rsidRPr="00F97EB6">
        <w:rPr>
          <w:rFonts w:ascii="Arial" w:hAnsi="Arial" w:cs="Arial"/>
          <w:szCs w:val="22"/>
          <w:lang w:val="fr-FR"/>
        </w:rPr>
        <w:t xml:space="preserve">sans notre autorisation </w:t>
      </w:r>
      <w:r w:rsidR="00552C24" w:rsidRPr="00F97EB6">
        <w:rPr>
          <w:rFonts w:ascii="Arial" w:hAnsi="Arial" w:cs="Arial"/>
          <w:szCs w:val="22"/>
          <w:lang w:val="fr-FR"/>
        </w:rPr>
        <w:t>formelle</w:t>
      </w:r>
      <w:r w:rsidRPr="00F97EB6">
        <w:rPr>
          <w:rFonts w:ascii="Arial" w:hAnsi="Arial" w:cs="Arial"/>
          <w:szCs w:val="22"/>
          <w:lang w:val="fr-FR"/>
        </w:rPr>
        <w:t xml:space="preserve"> préalable.</w:t>
      </w:r>
    </w:p>
    <w:p w14:paraId="62CA504F" w14:textId="77777777" w:rsidR="000A307F" w:rsidRPr="00F97EB6" w:rsidRDefault="000A307F" w:rsidP="000A307F">
      <w:pPr>
        <w:tabs>
          <w:tab w:val="num" w:pos="540"/>
        </w:tabs>
        <w:ind w:left="540" w:hanging="720"/>
        <w:rPr>
          <w:rFonts w:ascii="Arial" w:hAnsi="Arial" w:cs="Arial"/>
          <w:szCs w:val="22"/>
          <w:lang w:val="fr-FR"/>
        </w:rPr>
      </w:pPr>
    </w:p>
    <w:p w14:paraId="0677CA82" w14:textId="77777777" w:rsidR="000A307F" w:rsidRPr="00F97EB6" w:rsidRDefault="000A307F" w:rsidP="000A307F">
      <w:pPr>
        <w:rPr>
          <w:rFonts w:ascii="Arial" w:hAnsi="Arial" w:cs="Arial"/>
          <w:szCs w:val="22"/>
          <w:lang w:val="fr-FR"/>
        </w:rPr>
      </w:pPr>
    </w:p>
    <w:p w14:paraId="3CA08E9B" w14:textId="77777777" w:rsidR="000A307F" w:rsidRPr="00F97EB6" w:rsidRDefault="000A307F" w:rsidP="000A307F">
      <w:pPr>
        <w:rPr>
          <w:rFonts w:ascii="Arial" w:hAnsi="Arial" w:cs="Arial"/>
          <w:szCs w:val="22"/>
          <w:lang w:val="fr-FR"/>
        </w:rPr>
      </w:pPr>
    </w:p>
    <w:p w14:paraId="768B9EAE"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 xml:space="preserve">Nom du commissaire </w:t>
      </w:r>
    </w:p>
    <w:p w14:paraId="65537943" w14:textId="77777777" w:rsidR="004D5492" w:rsidRPr="00F97EB6" w:rsidRDefault="004D5492" w:rsidP="000A307F">
      <w:pPr>
        <w:rPr>
          <w:rFonts w:ascii="Arial" w:hAnsi="Arial" w:cs="Arial"/>
          <w:szCs w:val="22"/>
          <w:lang w:val="fr-FR"/>
        </w:rPr>
      </w:pPr>
    </w:p>
    <w:p w14:paraId="4E5FE983" w14:textId="6C5AF599" w:rsidR="000A307F" w:rsidRPr="00F97EB6" w:rsidRDefault="00C00288" w:rsidP="000A307F">
      <w:pPr>
        <w:rPr>
          <w:rFonts w:ascii="Arial" w:hAnsi="Arial" w:cs="Arial"/>
          <w:i/>
          <w:szCs w:val="22"/>
          <w:lang w:val="fr-FR"/>
        </w:rPr>
      </w:pPr>
      <w:r>
        <w:rPr>
          <w:rFonts w:ascii="Arial" w:hAnsi="Arial" w:cs="Arial"/>
          <w:i/>
          <w:szCs w:val="22"/>
          <w:lang w:val="fr-FR"/>
        </w:rPr>
        <w:t xml:space="preserve">Nom du représentant, </w:t>
      </w:r>
      <w:del w:id="1816" w:author="Ingrid De Poorter" w:date="2016-03-03T09:40:00Z">
        <w:r w:rsidR="000A307F" w:rsidRPr="000A307F">
          <w:rPr>
            <w:rFonts w:ascii="Arial" w:hAnsi="Arial" w:cs="Arial"/>
            <w:i/>
            <w:szCs w:val="22"/>
            <w:lang w:val="fr-FR"/>
          </w:rPr>
          <w:delText>selon le cas</w:delText>
        </w:r>
      </w:del>
    </w:p>
    <w:p w14:paraId="508E2F30" w14:textId="77777777" w:rsidR="004D5492" w:rsidRPr="00F97EB6" w:rsidRDefault="004D5492" w:rsidP="000A307F">
      <w:pPr>
        <w:rPr>
          <w:rFonts w:ascii="Arial" w:hAnsi="Arial" w:cs="Arial"/>
          <w:i/>
          <w:szCs w:val="22"/>
          <w:lang w:val="fr-FR"/>
        </w:rPr>
      </w:pPr>
    </w:p>
    <w:p w14:paraId="79B53427"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Adresse</w:t>
      </w:r>
    </w:p>
    <w:p w14:paraId="379EB5B4" w14:textId="77777777" w:rsidR="004D5492" w:rsidRPr="00F97EB6" w:rsidRDefault="004D5492" w:rsidP="000A307F">
      <w:pPr>
        <w:rPr>
          <w:rFonts w:ascii="Arial" w:hAnsi="Arial" w:cs="Arial"/>
          <w:i/>
          <w:szCs w:val="22"/>
          <w:lang w:val="fr-FR"/>
        </w:rPr>
      </w:pPr>
    </w:p>
    <w:p w14:paraId="5EAD85D8"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Date</w:t>
      </w:r>
    </w:p>
    <w:p w14:paraId="41F485F0" w14:textId="77777777" w:rsidR="00975C17" w:rsidRPr="00F97EB6" w:rsidRDefault="00625FA3" w:rsidP="00975C17">
      <w:pPr>
        <w:pStyle w:val="Kop2"/>
        <w:ind w:left="567" w:hanging="567"/>
        <w:jc w:val="both"/>
        <w:rPr>
          <w:rFonts w:cs="Arial"/>
          <w:lang w:val="fr-BE"/>
        </w:rPr>
      </w:pPr>
      <w:r w:rsidRPr="00F97EB6">
        <w:rPr>
          <w:rFonts w:cs="Arial"/>
          <w:lang w:val="fr-BE"/>
        </w:rPr>
        <w:br w:type="page"/>
      </w:r>
      <w:bookmarkStart w:id="1817" w:name="_Toc412803957"/>
      <w:r w:rsidRPr="00F97EB6">
        <w:rPr>
          <w:rFonts w:cs="Arial"/>
          <w:lang w:val="fr-BE"/>
        </w:rPr>
        <w:lastRenderedPageBreak/>
        <w:t>Etablissements de monnaie électronique</w:t>
      </w:r>
      <w:bookmarkEnd w:id="1817"/>
    </w:p>
    <w:p w14:paraId="5CC31330" w14:textId="77777777" w:rsidR="00625FA3" w:rsidRPr="00F97EB6" w:rsidRDefault="00625FA3" w:rsidP="00625FA3">
      <w:pPr>
        <w:pStyle w:val="Kop3"/>
        <w:ind w:left="567" w:hanging="567"/>
        <w:jc w:val="both"/>
        <w:rPr>
          <w:rFonts w:cs="Arial"/>
          <w:lang w:val="fr-BE"/>
        </w:rPr>
      </w:pPr>
      <w:bookmarkStart w:id="1818" w:name="_Toc412803958"/>
      <w:r w:rsidRPr="00F97EB6">
        <w:rPr>
          <w:rFonts w:cs="Arial"/>
          <w:lang w:val="fr-BE"/>
        </w:rPr>
        <w:t xml:space="preserve">Respect du plafond </w:t>
      </w:r>
      <w:r w:rsidR="00CB3112" w:rsidRPr="00F97EB6">
        <w:rPr>
          <w:rFonts w:cs="Arial"/>
          <w:lang w:val="fr-BE"/>
        </w:rPr>
        <w:t>ayant servi de base à l’octroi de</w:t>
      </w:r>
      <w:r w:rsidRPr="00F97EB6">
        <w:rPr>
          <w:rFonts w:cs="Arial"/>
          <w:lang w:val="fr-BE"/>
        </w:rPr>
        <w:t xml:space="preserve"> l’exemption</w:t>
      </w:r>
      <w:bookmarkEnd w:id="1818"/>
    </w:p>
    <w:p w14:paraId="42C411D2" w14:textId="77777777" w:rsidR="00625FA3" w:rsidRPr="00F97EB6" w:rsidRDefault="00625FA3" w:rsidP="00625FA3">
      <w:pPr>
        <w:ind w:right="-108"/>
        <w:jc w:val="both"/>
        <w:rPr>
          <w:rFonts w:ascii="Arial" w:hAnsi="Arial" w:cs="Arial"/>
          <w:b/>
          <w:szCs w:val="22"/>
          <w:lang w:val="fr-BE"/>
        </w:rPr>
      </w:pPr>
    </w:p>
    <w:p w14:paraId="76EC8904" w14:textId="59598AED"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du commissaire à la BNB établi conformément aux dispositions de </w:t>
      </w:r>
      <w:r w:rsidR="009D731D" w:rsidRPr="00F97EB6">
        <w:rPr>
          <w:rFonts w:ascii="Arial" w:hAnsi="Arial" w:cs="Arial"/>
          <w:b/>
          <w:i/>
          <w:sz w:val="22"/>
          <w:szCs w:val="22"/>
          <w:lang w:val="fr-BE"/>
        </w:rPr>
        <w:t xml:space="preserve">la </w:t>
      </w:r>
      <w:del w:id="1819" w:author="Ingrid De Poorter" w:date="2016-03-03T09:40:00Z">
        <w:r w:rsidR="009D731D">
          <w:rPr>
            <w:rFonts w:ascii="Arial" w:hAnsi="Arial" w:cs="Arial"/>
            <w:b/>
            <w:i/>
            <w:sz w:val="22"/>
            <w:szCs w:val="22"/>
            <w:lang w:val="fr-BE"/>
          </w:rPr>
          <w:delText>communication</w:delText>
        </w:r>
      </w:del>
      <w:ins w:id="1820" w:author="Ingrid De Poorter" w:date="2016-03-03T09:40:00Z">
        <w:r w:rsidR="005F6724" w:rsidRPr="00F97EB6">
          <w:rPr>
            <w:rFonts w:ascii="Arial" w:hAnsi="Arial" w:cs="Arial"/>
            <w:b/>
            <w:i/>
            <w:sz w:val="22"/>
            <w:szCs w:val="22"/>
            <w:lang w:val="fr-BE"/>
          </w:rPr>
          <w:t>circulaire</w:t>
        </w:r>
      </w:ins>
      <w:r w:rsidR="005F6724" w:rsidRPr="00F97EB6">
        <w:rPr>
          <w:rFonts w:ascii="Arial" w:hAnsi="Arial" w:cs="Arial"/>
          <w:b/>
          <w:i/>
          <w:sz w:val="22"/>
          <w:szCs w:val="22"/>
          <w:lang w:val="fr-BE"/>
        </w:rPr>
        <w:t xml:space="preserve"> BNB_</w:t>
      </w:r>
      <w:del w:id="1821" w:author="Ingrid De Poorter" w:date="2016-03-03T09:40:00Z">
        <w:r w:rsidR="009D731D">
          <w:rPr>
            <w:rFonts w:ascii="Arial" w:hAnsi="Arial" w:cs="Arial"/>
            <w:b/>
            <w:i/>
            <w:sz w:val="22"/>
            <w:szCs w:val="22"/>
            <w:lang w:val="fr-BE"/>
          </w:rPr>
          <w:delText>2013_04</w:delText>
        </w:r>
      </w:del>
      <w:ins w:id="1822" w:author="Ingrid De Poorter" w:date="2016-03-03T09:40:00Z">
        <w:r w:rsidR="005F6724" w:rsidRPr="00F97EB6">
          <w:rPr>
            <w:rFonts w:ascii="Arial" w:hAnsi="Arial" w:cs="Arial"/>
            <w:b/>
            <w:i/>
            <w:sz w:val="22"/>
            <w:szCs w:val="22"/>
            <w:lang w:val="fr-BE"/>
          </w:rPr>
          <w:t>2015_11</w:t>
        </w:r>
      </w:ins>
      <w:r w:rsidR="004C5D65" w:rsidRPr="00F97EB6">
        <w:rPr>
          <w:rFonts w:ascii="Arial" w:hAnsi="Arial" w:cs="Arial"/>
          <w:b/>
          <w:i/>
          <w:sz w:val="22"/>
          <w:szCs w:val="22"/>
          <w:lang w:val="fr-BE"/>
        </w:rPr>
        <w:t xml:space="preserve"> du </w:t>
      </w:r>
      <w:del w:id="1823" w:author="Ingrid De Poorter" w:date="2016-03-03T09:40:00Z">
        <w:r>
          <w:rPr>
            <w:rFonts w:ascii="Arial" w:hAnsi="Arial" w:cs="Arial"/>
            <w:b/>
            <w:i/>
            <w:sz w:val="22"/>
            <w:szCs w:val="22"/>
            <w:lang w:val="fr-BE"/>
          </w:rPr>
          <w:delText>24 juin 2013</w:delText>
        </w:r>
      </w:del>
      <w:ins w:id="1824" w:author="Ingrid De Poorter" w:date="2016-03-03T09:40:00Z">
        <w:r w:rsidR="004C5D65" w:rsidRPr="00F97EB6">
          <w:rPr>
            <w:rFonts w:ascii="Arial" w:hAnsi="Arial" w:cs="Arial"/>
            <w:b/>
            <w:i/>
            <w:sz w:val="22"/>
            <w:szCs w:val="22"/>
            <w:lang w:val="fr-BE"/>
          </w:rPr>
          <w:t>2 mars 2015</w:t>
        </w:r>
      </w:ins>
      <w:r w:rsidR="004C5D65" w:rsidRPr="00F97EB6" w:rsidDel="004C5D65">
        <w:rPr>
          <w:rFonts w:ascii="Arial" w:hAnsi="Arial" w:cs="Arial"/>
          <w:b/>
          <w:i/>
          <w:sz w:val="22"/>
          <w:szCs w:val="22"/>
          <w:lang w:val="fr-BE"/>
        </w:rPr>
        <w:t xml:space="preserve"> </w:t>
      </w:r>
      <w:r w:rsidRPr="00F97EB6">
        <w:rPr>
          <w:rFonts w:ascii="Arial" w:hAnsi="Arial" w:cs="Arial"/>
          <w:b/>
          <w:i/>
          <w:sz w:val="22"/>
          <w:szCs w:val="22"/>
          <w:lang w:val="fr-BE"/>
        </w:rPr>
        <w:t xml:space="preserve">concernant le non-dépassement par (identification de l’entité) du plafond relatif </w:t>
      </w:r>
      <w:r w:rsidR="009D731D" w:rsidRPr="00F97EB6">
        <w:rPr>
          <w:rFonts w:ascii="Arial" w:hAnsi="Arial" w:cs="Arial"/>
          <w:b/>
          <w:i/>
          <w:sz w:val="22"/>
          <w:szCs w:val="22"/>
          <w:lang w:val="fr-BE"/>
        </w:rPr>
        <w:t>à la moyenne de monnaie électronique en circulation</w:t>
      </w:r>
    </w:p>
    <w:p w14:paraId="6B515596" w14:textId="77777777" w:rsidR="00552C24" w:rsidRPr="00F97EB6" w:rsidRDefault="00552C24" w:rsidP="00625FA3">
      <w:pPr>
        <w:pStyle w:val="Voetnoottekst"/>
        <w:jc w:val="both"/>
        <w:rPr>
          <w:rFonts w:ascii="Arial" w:hAnsi="Arial" w:cs="Arial"/>
          <w:b/>
          <w:i/>
          <w:sz w:val="22"/>
          <w:szCs w:val="22"/>
          <w:lang w:val="fr-BE"/>
        </w:rPr>
      </w:pPr>
    </w:p>
    <w:p w14:paraId="2A4D5481"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73AF99D3" w14:textId="77777777" w:rsidR="00552C24" w:rsidRPr="00F97EB6" w:rsidRDefault="00552C24" w:rsidP="00552C24">
      <w:pPr>
        <w:rPr>
          <w:rFonts w:ascii="Arial" w:hAnsi="Arial" w:cs="Arial"/>
          <w:szCs w:val="22"/>
          <w:lang w:val="fr-FR"/>
        </w:rPr>
      </w:pPr>
    </w:p>
    <w:p w14:paraId="32AD2000"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Mission</w:t>
      </w:r>
    </w:p>
    <w:p w14:paraId="36B16CA7" w14:textId="77777777" w:rsidR="00552C24" w:rsidRPr="00F97EB6" w:rsidRDefault="00552C24" w:rsidP="00552C24">
      <w:pPr>
        <w:jc w:val="both"/>
        <w:rPr>
          <w:rFonts w:ascii="Arial" w:hAnsi="Arial" w:cs="Arial"/>
          <w:b/>
          <w:i/>
          <w:szCs w:val="22"/>
          <w:lang w:val="fr-FR"/>
        </w:rPr>
      </w:pPr>
    </w:p>
    <w:p w14:paraId="4FA2158A" w14:textId="77777777" w:rsidR="003D6800"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4B249D" w:rsidRPr="00F97EB6">
        <w:rPr>
          <w:rFonts w:ascii="Arial" w:hAnsi="Arial" w:cs="Arial"/>
          <w:szCs w:val="22"/>
          <w:lang w:val="fr-FR"/>
        </w:rPr>
        <w:t xml:space="preserve">que </w:t>
      </w:r>
      <w:r w:rsidRPr="00F97EB6">
        <w:rPr>
          <w:rFonts w:ascii="Arial" w:hAnsi="Arial" w:cs="Arial"/>
          <w:szCs w:val="22"/>
          <w:lang w:val="fr-FR"/>
        </w:rPr>
        <w:t>la moyenne</w:t>
      </w:r>
      <w:r w:rsidR="00CB3112" w:rsidRPr="00F97EB6">
        <w:rPr>
          <w:rFonts w:ascii="Arial" w:hAnsi="Arial" w:cs="Arial"/>
          <w:b/>
          <w:i/>
          <w:szCs w:val="22"/>
          <w:lang w:val="fr-BE"/>
        </w:rPr>
        <w:t xml:space="preserve"> </w:t>
      </w:r>
      <w:r w:rsidR="00CB3112" w:rsidRPr="00F97EB6">
        <w:rPr>
          <w:rFonts w:ascii="Arial" w:hAnsi="Arial" w:cs="Arial"/>
          <w:szCs w:val="22"/>
          <w:lang w:val="fr-BE"/>
        </w:rPr>
        <w:t>de monnaie électronique en circulation</w:t>
      </w:r>
      <w:r w:rsidR="003D6800" w:rsidRPr="00F97EB6">
        <w:rPr>
          <w:rFonts w:ascii="Arial" w:hAnsi="Arial" w:cs="Arial"/>
          <w:szCs w:val="22"/>
          <w:lang w:val="fr-BE"/>
        </w:rPr>
        <w:t xml:space="preserve"> au JJ/MM/AAAA ne dépasse pas le</w:t>
      </w:r>
      <w:r w:rsidR="003D6800" w:rsidRPr="00F97EB6">
        <w:rPr>
          <w:rFonts w:ascii="Arial" w:hAnsi="Arial" w:cs="Arial"/>
          <w:szCs w:val="22"/>
          <w:lang w:val="fr-FR"/>
        </w:rPr>
        <w:t xml:space="preserve"> plafond de 5 millions € ayant servi de base à l’octroi de l’exemption</w:t>
      </w:r>
      <w:r w:rsidRPr="00F97EB6">
        <w:rPr>
          <w:rFonts w:ascii="Arial" w:hAnsi="Arial" w:cs="Arial"/>
          <w:szCs w:val="22"/>
          <w:lang w:val="fr-FR"/>
        </w:rPr>
        <w:t>. Ce contrôle a été effectué</w:t>
      </w:r>
      <w:r w:rsidR="004B249D"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w:t>
      </w:r>
      <w:r w:rsidR="00CB3112" w:rsidRPr="00F97EB6">
        <w:rPr>
          <w:rFonts w:ascii="Arial" w:hAnsi="Arial" w:cs="Arial"/>
          <w:szCs w:val="22"/>
          <w:lang w:val="fr-FR"/>
        </w:rPr>
        <w:t xml:space="preserve"> non-dépassement du plafond de 5</w:t>
      </w:r>
      <w:r w:rsidRPr="00F97EB6">
        <w:rPr>
          <w:rFonts w:ascii="Arial" w:hAnsi="Arial" w:cs="Arial"/>
          <w:szCs w:val="22"/>
          <w:lang w:val="fr-FR"/>
        </w:rPr>
        <w:t xml:space="preserve"> millions € ayant servi de base à </w:t>
      </w:r>
      <w:r w:rsidR="00CB3112" w:rsidRPr="00F97EB6">
        <w:rPr>
          <w:rFonts w:ascii="Arial" w:hAnsi="Arial" w:cs="Arial"/>
          <w:szCs w:val="22"/>
          <w:lang w:val="fr-FR"/>
        </w:rPr>
        <w:t xml:space="preserve">l’octroi </w:t>
      </w:r>
      <w:r w:rsidRPr="00F97EB6">
        <w:rPr>
          <w:rFonts w:ascii="Arial" w:hAnsi="Arial" w:cs="Arial"/>
          <w:szCs w:val="22"/>
          <w:lang w:val="fr-FR"/>
        </w:rPr>
        <w:t>de l’exemption.</w:t>
      </w:r>
    </w:p>
    <w:p w14:paraId="182124EE" w14:textId="77777777" w:rsidR="00552C24" w:rsidRPr="00F97EB6" w:rsidRDefault="003D6800" w:rsidP="00552C24">
      <w:pPr>
        <w:tabs>
          <w:tab w:val="left" w:pos="0"/>
        </w:tabs>
        <w:jc w:val="both"/>
        <w:rPr>
          <w:rFonts w:ascii="Arial" w:hAnsi="Arial" w:cs="Arial"/>
          <w:szCs w:val="22"/>
          <w:lang w:val="fr-FR"/>
        </w:rPr>
      </w:pPr>
      <w:r w:rsidRPr="00F97EB6">
        <w:rPr>
          <w:rFonts w:ascii="Arial" w:hAnsi="Arial" w:cs="Arial"/>
          <w:szCs w:val="22"/>
          <w:lang w:val="fr-FR"/>
        </w:rPr>
        <w:t xml:space="preserve"> </w:t>
      </w:r>
    </w:p>
    <w:p w14:paraId="4A92711D" w14:textId="77777777" w:rsidR="00552C24" w:rsidRPr="00F97EB6" w:rsidRDefault="00552C24" w:rsidP="00552C24">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6F0A3748" w14:textId="77777777" w:rsidR="00552C24" w:rsidRPr="00F97EB6" w:rsidRDefault="00552C24" w:rsidP="00552C24">
      <w:pPr>
        <w:tabs>
          <w:tab w:val="left" w:pos="0"/>
        </w:tabs>
        <w:jc w:val="both"/>
        <w:rPr>
          <w:rFonts w:ascii="Arial" w:hAnsi="Arial" w:cs="Arial"/>
          <w:b/>
          <w:i/>
          <w:szCs w:val="22"/>
          <w:lang w:val="fr-FR"/>
        </w:rPr>
      </w:pPr>
    </w:p>
    <w:p w14:paraId="75F7A583" w14:textId="364274F4" w:rsidR="00552C24" w:rsidRPr="00F97EB6" w:rsidRDefault="00552C24" w:rsidP="00552C24">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w:t>
      </w:r>
      <w:r w:rsidR="00CB3112" w:rsidRPr="00F97EB6">
        <w:rPr>
          <w:rFonts w:ascii="Arial" w:hAnsi="Arial" w:cs="Arial"/>
          <w:szCs w:val="22"/>
          <w:lang w:val="fr-FR"/>
        </w:rPr>
        <w:t>octroi</w:t>
      </w:r>
      <w:r w:rsidRPr="00F97EB6">
        <w:rPr>
          <w:rFonts w:ascii="Arial" w:hAnsi="Arial" w:cs="Arial"/>
          <w:szCs w:val="22"/>
          <w:lang w:val="fr-FR"/>
        </w:rPr>
        <w:t xml:space="preserve"> de l’exemption. Conformément aux dispositions</w:t>
      </w:r>
      <w:r w:rsidR="00CB3112" w:rsidRPr="00F97EB6">
        <w:rPr>
          <w:rFonts w:ascii="Arial" w:hAnsi="Arial" w:cs="Arial"/>
          <w:szCs w:val="22"/>
          <w:lang w:val="fr-FR"/>
        </w:rPr>
        <w:t xml:space="preserve"> de la </w:t>
      </w:r>
      <w:del w:id="1825" w:author="Ingrid De Poorter" w:date="2016-03-03T09:40:00Z">
        <w:r w:rsidR="00CB3112">
          <w:rPr>
            <w:rFonts w:ascii="Arial" w:hAnsi="Arial" w:cs="Arial"/>
            <w:szCs w:val="22"/>
            <w:lang w:val="fr-FR"/>
          </w:rPr>
          <w:delText>communication</w:delText>
        </w:r>
      </w:del>
      <w:ins w:id="1826" w:author="Ingrid De Poorter" w:date="2016-03-03T09:40:00Z">
        <w:r w:rsidR="005F6724" w:rsidRPr="00F97EB6">
          <w:rPr>
            <w:rFonts w:ascii="Arial" w:hAnsi="Arial" w:cs="Arial"/>
            <w:szCs w:val="22"/>
            <w:lang w:val="fr-FR"/>
          </w:rPr>
          <w:t>circulaire</w:t>
        </w:r>
      </w:ins>
      <w:r w:rsidR="005F6724" w:rsidRPr="00F97EB6">
        <w:rPr>
          <w:rFonts w:ascii="Arial" w:hAnsi="Arial" w:cs="Arial"/>
          <w:szCs w:val="22"/>
          <w:lang w:val="fr-FR"/>
        </w:rPr>
        <w:t xml:space="preserve"> BNB_</w:t>
      </w:r>
      <w:del w:id="1827" w:author="Ingrid De Poorter" w:date="2016-03-03T09:40:00Z">
        <w:r w:rsidR="00CB3112">
          <w:rPr>
            <w:rFonts w:ascii="Arial" w:hAnsi="Arial" w:cs="Arial"/>
            <w:szCs w:val="22"/>
            <w:lang w:val="fr-FR"/>
          </w:rPr>
          <w:delText>2013_04</w:delText>
        </w:r>
      </w:del>
      <w:ins w:id="1828" w:author="Ingrid De Poorter" w:date="2016-03-03T09:40:00Z">
        <w:r w:rsidR="005F6724" w:rsidRPr="00F97EB6">
          <w:rPr>
            <w:rFonts w:ascii="Arial" w:hAnsi="Arial" w:cs="Arial"/>
            <w:szCs w:val="22"/>
            <w:lang w:val="fr-FR"/>
          </w:rPr>
          <w:t>2015_11</w:t>
        </w:r>
      </w:ins>
      <w:r w:rsidR="004C5D65" w:rsidRPr="00F97EB6">
        <w:rPr>
          <w:rFonts w:ascii="Arial" w:hAnsi="Arial" w:cs="Arial"/>
          <w:szCs w:val="22"/>
          <w:lang w:val="fr-FR"/>
        </w:rPr>
        <w:t xml:space="preserve"> du </w:t>
      </w:r>
      <w:del w:id="1829" w:author="Ingrid De Poorter" w:date="2016-03-03T09:40:00Z">
        <w:r w:rsidRPr="000A307F">
          <w:rPr>
            <w:rFonts w:ascii="Arial" w:hAnsi="Arial" w:cs="Arial"/>
            <w:szCs w:val="22"/>
            <w:lang w:val="fr-FR"/>
          </w:rPr>
          <w:delText>24 juin 2013</w:delText>
        </w:r>
      </w:del>
      <w:ins w:id="1830" w:author="Ingrid De Poorter" w:date="2016-03-03T09:40:00Z">
        <w:r w:rsidR="004C5D65" w:rsidRPr="00F97EB6">
          <w:rPr>
            <w:rFonts w:ascii="Arial" w:hAnsi="Arial" w:cs="Arial"/>
            <w:szCs w:val="22"/>
            <w:lang w:val="fr-FR"/>
          </w:rPr>
          <w:t>2 mars 2015</w:t>
        </w:r>
      </w:ins>
      <w:r w:rsidR="004C5D65" w:rsidRPr="00F97EB6">
        <w:rPr>
          <w:rFonts w:ascii="Arial" w:hAnsi="Arial" w:cs="Arial"/>
          <w:szCs w:val="22"/>
          <w:lang w:val="fr-FR"/>
        </w:rPr>
        <w:t xml:space="preserve"> </w:t>
      </w:r>
      <w:r w:rsidRPr="00F97EB6">
        <w:rPr>
          <w:rFonts w:ascii="Arial" w:hAnsi="Arial" w:cs="Arial"/>
          <w:szCs w:val="22"/>
          <w:lang w:val="fr-FR"/>
        </w:rPr>
        <w:t>relative</w:t>
      </w:r>
      <w:r w:rsidR="00CB3112" w:rsidRPr="00F97EB6">
        <w:rPr>
          <w:rFonts w:ascii="Arial" w:hAnsi="Arial" w:cs="Arial"/>
          <w:szCs w:val="22"/>
          <w:lang w:val="fr-FR"/>
        </w:rPr>
        <w:t xml:space="preserve"> au statut prudentiel des établissements de monnaie électronique</w:t>
      </w:r>
      <w:r w:rsidRPr="00F97EB6">
        <w:rPr>
          <w:rFonts w:ascii="Arial" w:hAnsi="Arial" w:cs="Arial"/>
          <w:szCs w:val="22"/>
          <w:lang w:val="fr-FR"/>
        </w:rPr>
        <w:t xml:space="preserve">,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w:t>
      </w:r>
    </w:p>
    <w:p w14:paraId="38958335" w14:textId="77777777" w:rsidR="00552C24" w:rsidRPr="00F97EB6" w:rsidRDefault="00552C24" w:rsidP="00552C24">
      <w:pPr>
        <w:jc w:val="both"/>
        <w:rPr>
          <w:rFonts w:ascii="Arial" w:hAnsi="Arial" w:cs="Arial"/>
          <w:szCs w:val="22"/>
          <w:lang w:val="fr-FR"/>
        </w:rPr>
      </w:pPr>
    </w:p>
    <w:p w14:paraId="5AD76264"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13E683E0" w14:textId="77777777" w:rsidR="00552C24" w:rsidRPr="00F97EB6" w:rsidRDefault="00552C24" w:rsidP="00552C24">
      <w:pPr>
        <w:jc w:val="both"/>
        <w:rPr>
          <w:rFonts w:ascii="Arial" w:hAnsi="Arial" w:cs="Arial"/>
          <w:b/>
          <w:i/>
          <w:szCs w:val="22"/>
          <w:lang w:val="fr-FR"/>
        </w:rPr>
      </w:pPr>
    </w:p>
    <w:p w14:paraId="0D5DF149"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sur </w:t>
      </w:r>
      <w:r w:rsidR="004B249D" w:rsidRPr="00F97EB6">
        <w:rPr>
          <w:rFonts w:ascii="Arial" w:hAnsi="Arial" w:cs="Arial"/>
          <w:szCs w:val="22"/>
          <w:lang w:val="fr-FR"/>
        </w:rPr>
        <w:t>le non-dépassement du plafond de 5</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et de planifier et réaliser notre contrôle en vue </w:t>
      </w:r>
      <w:r w:rsidR="00592D95" w:rsidRPr="00F97EB6">
        <w:rPr>
          <w:rFonts w:ascii="Arial" w:hAnsi="Arial" w:cs="Arial"/>
          <w:szCs w:val="22"/>
          <w:lang w:val="fr-FR"/>
        </w:rPr>
        <w:t>d’obtenir</w:t>
      </w:r>
      <w:r w:rsidRPr="00F97EB6">
        <w:rPr>
          <w:rFonts w:ascii="Arial" w:hAnsi="Arial" w:cs="Arial"/>
          <w:szCs w:val="22"/>
          <w:lang w:val="fr-FR"/>
        </w:rPr>
        <w:t xml:space="preserve"> une assurance raisonnable quant</w:t>
      </w:r>
      <w:r w:rsidR="000056DE" w:rsidRPr="00F97EB6">
        <w:rPr>
          <w:rFonts w:ascii="Arial" w:hAnsi="Arial" w:cs="Arial"/>
          <w:szCs w:val="22"/>
          <w:lang w:val="fr-FR"/>
        </w:rPr>
        <w:t xml:space="preserve"> au non-dépassement du plafond de 5 millions € ayant servi de base à l’octroi de l’exemption</w:t>
      </w:r>
      <w:r w:rsidRPr="00F97EB6">
        <w:rPr>
          <w:rFonts w:ascii="Arial" w:hAnsi="Arial" w:cs="Arial"/>
          <w:szCs w:val="22"/>
          <w:lang w:val="fr-FR"/>
        </w:rPr>
        <w:t xml:space="preserve">. </w:t>
      </w:r>
    </w:p>
    <w:p w14:paraId="67FE26E1" w14:textId="77777777" w:rsidR="00552C24" w:rsidRPr="00F97EB6" w:rsidRDefault="00552C24" w:rsidP="00552C24">
      <w:pPr>
        <w:tabs>
          <w:tab w:val="left" w:pos="0"/>
        </w:tabs>
        <w:jc w:val="both"/>
        <w:rPr>
          <w:rFonts w:ascii="Arial" w:hAnsi="Arial" w:cs="Arial"/>
          <w:szCs w:val="22"/>
          <w:lang w:val="fr-FR"/>
        </w:rPr>
      </w:pPr>
    </w:p>
    <w:p w14:paraId="1C2669C5" w14:textId="2E8D9539"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 </w:t>
      </w:r>
      <w:del w:id="1831" w:author="Ingrid De Poorter" w:date="2016-03-03T09:40:00Z">
        <w:r w:rsidRPr="000A307F">
          <w:rPr>
            <w:rFonts w:ascii="Arial" w:hAnsi="Arial" w:cs="Arial"/>
            <w:szCs w:val="22"/>
            <w:lang w:val="fr-FR"/>
          </w:rPr>
          <w:delText>contrôle</w:delText>
        </w:r>
      </w:del>
      <w:ins w:id="1832" w:author="Ingrid De Poorter" w:date="2016-03-03T09:40:00Z">
        <w:r w:rsidR="001F2978">
          <w:rPr>
            <w:rFonts w:ascii="Arial" w:hAnsi="Arial" w:cs="Arial"/>
            <w:szCs w:val="22"/>
            <w:lang w:val="fr-FR"/>
          </w:rPr>
          <w:t>audit</w:t>
        </w:r>
      </w:ins>
      <w:r w:rsidR="001F2978" w:rsidRPr="00F97EB6">
        <w:rPr>
          <w:rFonts w:ascii="Arial" w:hAnsi="Arial" w:cs="Arial"/>
          <w:szCs w:val="22"/>
          <w:lang w:val="fr-FR"/>
        </w:rPr>
        <w:t xml:space="preserve"> </w:t>
      </w:r>
      <w:r w:rsidRPr="00F97EB6">
        <w:rPr>
          <w:rFonts w:ascii="Arial" w:hAnsi="Arial" w:cs="Arial"/>
          <w:szCs w:val="22"/>
          <w:lang w:val="fr-FR"/>
        </w:rPr>
        <w:t>implique la mise en œuvre de procédures en vue de recueillir des éléments probants concernant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Le choix des procédures relève du jugement du commissaire, de même que de l’évaluation du risque que la moyenne </w:t>
      </w:r>
      <w:r w:rsidR="00CB3112" w:rsidRPr="00F97EB6">
        <w:rPr>
          <w:rFonts w:ascii="Arial" w:hAnsi="Arial" w:cs="Arial"/>
          <w:szCs w:val="22"/>
          <w:lang w:val="fr-BE"/>
        </w:rPr>
        <w:t>de monnaie électronique en circulation</w:t>
      </w:r>
      <w:r w:rsidRPr="00F97EB6">
        <w:rPr>
          <w:rFonts w:ascii="Arial" w:hAnsi="Arial" w:cs="Arial"/>
          <w:szCs w:val="22"/>
          <w:lang w:val="fr-FR"/>
        </w:rPr>
        <w:t xml:space="preserve"> comporte des anomalies significatives, que celles-ci proviennent de fraudes ou résultent d’erreurs</w:t>
      </w:r>
      <w:r w:rsidR="00592D95" w:rsidRPr="00F97EB6">
        <w:rPr>
          <w:rFonts w:ascii="Arial" w:hAnsi="Arial" w:cs="Arial"/>
          <w:szCs w:val="22"/>
          <w:lang w:val="fr-FR"/>
        </w:rPr>
        <w:t>.</w:t>
      </w:r>
      <w:r w:rsidRPr="00F97EB6">
        <w:rPr>
          <w:rFonts w:ascii="Arial" w:hAnsi="Arial" w:cs="Arial"/>
          <w:szCs w:val="22"/>
          <w:lang w:val="fr-FR"/>
        </w:rPr>
        <w:t xml:space="preserve"> En procédant à cette évaluation le commissaire prend en compte le contrôle interne en vigueur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la détermination, par l’établissement, de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Un contrôle comporte également l’évaluation de l’adéquation des principes appliqués pour déterminer la moyenne </w:t>
      </w:r>
      <w:r w:rsidR="005951FC" w:rsidRPr="00F97EB6">
        <w:rPr>
          <w:rFonts w:ascii="Arial" w:hAnsi="Arial" w:cs="Arial"/>
          <w:szCs w:val="22"/>
          <w:lang w:val="fr-BE"/>
        </w:rPr>
        <w:t>de monnaie électronique en circulation</w:t>
      </w:r>
      <w:r w:rsidRPr="00F97EB6">
        <w:rPr>
          <w:rFonts w:ascii="Arial" w:hAnsi="Arial" w:cs="Arial"/>
          <w:szCs w:val="22"/>
          <w:lang w:val="fr-FR"/>
        </w:rPr>
        <w:t>.</w:t>
      </w:r>
    </w:p>
    <w:p w14:paraId="08B470DA" w14:textId="77777777" w:rsidR="00552C24" w:rsidRPr="00F97EB6" w:rsidRDefault="00552C24" w:rsidP="00552C24">
      <w:pPr>
        <w:jc w:val="both"/>
        <w:rPr>
          <w:rFonts w:ascii="Arial" w:hAnsi="Arial" w:cs="Arial"/>
          <w:szCs w:val="22"/>
          <w:lang w:val="fr-FR"/>
        </w:rPr>
      </w:pPr>
    </w:p>
    <w:p w14:paraId="0D5A1D3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estimons que les éléments probants recueillis sont suffisants et appropriés pour fonder notre opinion.</w:t>
      </w:r>
    </w:p>
    <w:p w14:paraId="551F5511" w14:textId="77777777" w:rsidR="00552C24" w:rsidRPr="00F97EB6" w:rsidRDefault="00552C24" w:rsidP="00552C24">
      <w:pPr>
        <w:jc w:val="both"/>
        <w:rPr>
          <w:rFonts w:ascii="Arial" w:hAnsi="Arial" w:cs="Arial"/>
          <w:szCs w:val="22"/>
          <w:lang w:val="fr-FR"/>
        </w:rPr>
      </w:pPr>
    </w:p>
    <w:p w14:paraId="2E0F4CB6"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Opinion</w:t>
      </w:r>
    </w:p>
    <w:p w14:paraId="1BFEAC4C" w14:textId="77777777" w:rsidR="00552C24" w:rsidRPr="00F97EB6" w:rsidRDefault="00552C24" w:rsidP="00552C24">
      <w:pPr>
        <w:jc w:val="both"/>
        <w:rPr>
          <w:rFonts w:ascii="Arial" w:hAnsi="Arial" w:cs="Arial"/>
          <w:b/>
          <w:szCs w:val="22"/>
          <w:lang w:val="fr-FR"/>
        </w:rPr>
      </w:pPr>
    </w:p>
    <w:p w14:paraId="1424B2B5"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À notre avis, la moyenne </w:t>
      </w:r>
      <w:r w:rsidR="005951FC" w:rsidRPr="00F97EB6">
        <w:rPr>
          <w:rFonts w:ascii="Arial" w:hAnsi="Arial" w:cs="Arial"/>
          <w:szCs w:val="22"/>
          <w:lang w:val="fr-BE"/>
        </w:rPr>
        <w:t>de monnaie électronique en circulation</w:t>
      </w:r>
      <w:r w:rsidR="00592D95" w:rsidRPr="00F97EB6">
        <w:rPr>
          <w:rFonts w:ascii="Arial" w:hAnsi="Arial" w:cs="Arial"/>
          <w:szCs w:val="22"/>
          <w:lang w:val="fr-FR"/>
        </w:rPr>
        <w:t xml:space="preserve"> au JJ/MM/AAA</w:t>
      </w:r>
      <w:r w:rsidR="009C2ABE" w:rsidRPr="00F97EB6">
        <w:rPr>
          <w:rFonts w:ascii="Arial" w:hAnsi="Arial" w:cs="Arial"/>
          <w:szCs w:val="22"/>
          <w:lang w:val="fr-FR"/>
        </w:rPr>
        <w:t xml:space="preserve"> </w:t>
      </w:r>
      <w:r w:rsidR="00592D95" w:rsidRPr="00F97EB6">
        <w:rPr>
          <w:rFonts w:ascii="Arial" w:hAnsi="Arial" w:cs="Arial"/>
          <w:szCs w:val="22"/>
          <w:lang w:val="fr-FR"/>
        </w:rPr>
        <w:t xml:space="preserve">ne </w:t>
      </w:r>
      <w:r w:rsidR="009C2ABE" w:rsidRPr="00F97EB6">
        <w:rPr>
          <w:rFonts w:ascii="Arial" w:hAnsi="Arial" w:cs="Arial"/>
          <w:szCs w:val="22"/>
          <w:lang w:val="fr-FR"/>
        </w:rPr>
        <w:t>dépasse pas</w:t>
      </w:r>
      <w:r w:rsidRPr="00F97EB6">
        <w:rPr>
          <w:rFonts w:ascii="Arial" w:hAnsi="Arial" w:cs="Arial"/>
          <w:szCs w:val="22"/>
          <w:lang w:val="fr-FR"/>
        </w:rPr>
        <w:t>, sous tous égards significativement importants, l</w:t>
      </w:r>
      <w:r w:rsidR="009C2ABE" w:rsidRPr="00F97EB6">
        <w:rPr>
          <w:rFonts w:ascii="Arial" w:hAnsi="Arial" w:cs="Arial"/>
          <w:szCs w:val="22"/>
          <w:lang w:val="fr-FR"/>
        </w:rPr>
        <w:t>e plafond de 5 millions € ayant servi de base à l’octroi de l’exemption</w:t>
      </w:r>
      <w:r w:rsidRPr="00F97EB6">
        <w:rPr>
          <w:rFonts w:ascii="Arial" w:hAnsi="Arial" w:cs="Arial"/>
          <w:szCs w:val="22"/>
          <w:lang w:val="fr-FR"/>
        </w:rPr>
        <w:t>.</w:t>
      </w:r>
    </w:p>
    <w:p w14:paraId="5EE88E16" w14:textId="77777777" w:rsidR="00552C24" w:rsidRPr="00F97EB6" w:rsidRDefault="00552C24" w:rsidP="00552C24">
      <w:pPr>
        <w:jc w:val="both"/>
        <w:rPr>
          <w:rFonts w:ascii="Arial" w:hAnsi="Arial" w:cs="Arial"/>
          <w:szCs w:val="22"/>
          <w:lang w:val="fr-FR"/>
        </w:rPr>
      </w:pPr>
    </w:p>
    <w:p w14:paraId="1A9FD502"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 xml:space="preserve">Restrictions relatives à l’utilisation et de distribution du présent rapport </w:t>
      </w:r>
    </w:p>
    <w:p w14:paraId="00BB809A" w14:textId="77777777" w:rsidR="00552C24" w:rsidRPr="00F97EB6" w:rsidRDefault="00552C24" w:rsidP="00552C24">
      <w:pPr>
        <w:jc w:val="both"/>
        <w:rPr>
          <w:rFonts w:ascii="Arial" w:hAnsi="Arial" w:cs="Arial"/>
          <w:szCs w:val="22"/>
          <w:lang w:val="fr-FR"/>
        </w:rPr>
      </w:pPr>
    </w:p>
    <w:p w14:paraId="34414360"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réviseurs agréés au contrôle prudentiel exercé par la BNB et ne peut être utilisé à aucune autre fin.</w:t>
      </w:r>
    </w:p>
    <w:p w14:paraId="46C292E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 </w:t>
      </w:r>
    </w:p>
    <w:p w14:paraId="318A121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18E451F3" w14:textId="77777777" w:rsidR="00552C24" w:rsidRPr="00F97EB6" w:rsidRDefault="00552C24" w:rsidP="00552C24">
      <w:pPr>
        <w:jc w:val="both"/>
        <w:rPr>
          <w:rFonts w:ascii="Arial" w:hAnsi="Arial" w:cs="Arial"/>
          <w:szCs w:val="22"/>
          <w:lang w:val="fr-FR"/>
        </w:rPr>
      </w:pPr>
    </w:p>
    <w:p w14:paraId="0A28921A" w14:textId="77777777" w:rsidR="00552C24" w:rsidRPr="00F97EB6" w:rsidRDefault="00552C24" w:rsidP="00552C24">
      <w:pPr>
        <w:jc w:val="both"/>
        <w:rPr>
          <w:rFonts w:ascii="Arial" w:hAnsi="Arial" w:cs="Arial"/>
          <w:szCs w:val="22"/>
          <w:lang w:val="fr-FR"/>
        </w:rPr>
      </w:pPr>
    </w:p>
    <w:p w14:paraId="5179931C"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Nom du commissaire</w:t>
      </w:r>
    </w:p>
    <w:p w14:paraId="400D84B2" w14:textId="77777777" w:rsidR="00552C24" w:rsidRPr="00F97EB6" w:rsidRDefault="00552C24" w:rsidP="00552C24">
      <w:pPr>
        <w:jc w:val="both"/>
        <w:rPr>
          <w:rFonts w:ascii="Arial" w:hAnsi="Arial" w:cs="Arial"/>
          <w:szCs w:val="22"/>
          <w:lang w:val="fr-FR"/>
        </w:rPr>
      </w:pPr>
      <w:r w:rsidRPr="00F97EB6">
        <w:rPr>
          <w:rFonts w:ascii="Arial" w:hAnsi="Arial" w:cs="Arial"/>
          <w:i/>
          <w:szCs w:val="22"/>
          <w:lang w:val="fr-FR"/>
        </w:rPr>
        <w:t xml:space="preserve"> </w:t>
      </w:r>
    </w:p>
    <w:p w14:paraId="61A86D3D" w14:textId="08A28AB8" w:rsidR="00552C24" w:rsidRPr="00F97EB6" w:rsidRDefault="00C00288" w:rsidP="00552C24">
      <w:pPr>
        <w:jc w:val="both"/>
        <w:rPr>
          <w:rFonts w:ascii="Arial" w:hAnsi="Arial" w:cs="Arial"/>
          <w:i/>
          <w:szCs w:val="22"/>
          <w:lang w:val="fr-FR"/>
        </w:rPr>
      </w:pPr>
      <w:r>
        <w:rPr>
          <w:rFonts w:ascii="Arial" w:hAnsi="Arial" w:cs="Arial"/>
          <w:i/>
          <w:szCs w:val="22"/>
          <w:lang w:val="fr-FR"/>
        </w:rPr>
        <w:t xml:space="preserve">Nom du représentant, </w:t>
      </w:r>
      <w:del w:id="1833" w:author="Ingrid De Poorter" w:date="2016-03-03T09:40:00Z">
        <w:r w:rsidR="00552C24" w:rsidRPr="000A307F">
          <w:rPr>
            <w:rFonts w:ascii="Arial" w:hAnsi="Arial" w:cs="Arial"/>
            <w:i/>
            <w:szCs w:val="22"/>
            <w:lang w:val="fr-FR"/>
          </w:rPr>
          <w:delText>selon le cas</w:delText>
        </w:r>
      </w:del>
    </w:p>
    <w:p w14:paraId="1573AF6E" w14:textId="77777777" w:rsidR="00552C24" w:rsidRPr="00F97EB6" w:rsidRDefault="00552C24" w:rsidP="00552C24">
      <w:pPr>
        <w:jc w:val="both"/>
        <w:rPr>
          <w:rFonts w:ascii="Arial" w:hAnsi="Arial" w:cs="Arial"/>
          <w:i/>
          <w:szCs w:val="22"/>
          <w:lang w:val="fr-FR"/>
        </w:rPr>
      </w:pPr>
    </w:p>
    <w:p w14:paraId="121DC284"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Adresse</w:t>
      </w:r>
    </w:p>
    <w:p w14:paraId="1ABBF43C" w14:textId="77777777" w:rsidR="00552C24" w:rsidRPr="00F97EB6" w:rsidRDefault="00552C24" w:rsidP="00552C24">
      <w:pPr>
        <w:jc w:val="both"/>
        <w:rPr>
          <w:rFonts w:ascii="Arial" w:hAnsi="Arial" w:cs="Arial"/>
          <w:i/>
          <w:szCs w:val="22"/>
          <w:lang w:val="fr-FR"/>
        </w:rPr>
      </w:pPr>
    </w:p>
    <w:p w14:paraId="379550B4" w14:textId="77777777" w:rsidR="00D21898" w:rsidRPr="00F97EB6" w:rsidRDefault="00552C24" w:rsidP="00552C24">
      <w:pPr>
        <w:jc w:val="both"/>
        <w:rPr>
          <w:rFonts w:ascii="Arial" w:hAnsi="Arial" w:cs="Arial"/>
          <w:i/>
          <w:szCs w:val="22"/>
          <w:lang w:val="fr-FR"/>
        </w:rPr>
      </w:pPr>
      <w:r w:rsidRPr="00F97EB6">
        <w:rPr>
          <w:rFonts w:ascii="Arial" w:hAnsi="Arial" w:cs="Arial"/>
          <w:i/>
          <w:szCs w:val="22"/>
          <w:lang w:val="fr-FR"/>
        </w:rPr>
        <w:t>Date</w:t>
      </w:r>
    </w:p>
    <w:p w14:paraId="7645D7FD" w14:textId="77777777" w:rsidR="009D731D" w:rsidRPr="00F97EB6" w:rsidRDefault="00D21898" w:rsidP="00FD3B72">
      <w:pPr>
        <w:pStyle w:val="Kop3"/>
        <w:ind w:left="567" w:hanging="567"/>
        <w:jc w:val="both"/>
        <w:rPr>
          <w:rFonts w:cs="Arial"/>
          <w:lang w:val="fr-BE"/>
        </w:rPr>
      </w:pPr>
      <w:r w:rsidRPr="00F97EB6">
        <w:rPr>
          <w:rFonts w:cs="Arial"/>
          <w:i/>
          <w:szCs w:val="22"/>
          <w:lang w:val="fr-FR"/>
        </w:rPr>
        <w:br w:type="page"/>
      </w:r>
      <w:r w:rsidR="00FD3B72" w:rsidRPr="00F97EB6">
        <w:rPr>
          <w:rFonts w:cs="Arial"/>
          <w:lang w:val="fr-BE"/>
        </w:rPr>
        <w:lastRenderedPageBreak/>
        <w:t xml:space="preserve"> </w:t>
      </w:r>
      <w:bookmarkStart w:id="1834" w:name="_Toc412803959"/>
      <w:r w:rsidR="009D731D" w:rsidRPr="00F97EB6">
        <w:rPr>
          <w:rFonts w:cs="Arial"/>
          <w:lang w:val="fr-BE"/>
        </w:rPr>
        <w:t>Rapport de constatations du commissaire</w:t>
      </w:r>
      <w:r w:rsidR="009D731D" w:rsidRPr="00F97EB6">
        <w:rPr>
          <w:rFonts w:cs="Arial"/>
          <w:i/>
          <w:lang w:val="fr-BE"/>
        </w:rPr>
        <w:t> </w:t>
      </w:r>
      <w:r w:rsidR="009D731D" w:rsidRPr="00F97EB6">
        <w:rPr>
          <w:rFonts w:cs="Arial"/>
          <w:lang w:val="fr-BE"/>
        </w:rPr>
        <w:t xml:space="preserve">quant à l’évaluation des mesures de contrôle </w:t>
      </w:r>
      <w:r w:rsidR="00CA06FC" w:rsidRPr="00F97EB6">
        <w:rPr>
          <w:rFonts w:cs="Arial"/>
          <w:lang w:val="fr-BE"/>
        </w:rPr>
        <w:t>interne adoptées pour préserver les fonds des détenteurs de monnaie électronique</w:t>
      </w:r>
      <w:bookmarkEnd w:id="1834"/>
    </w:p>
    <w:p w14:paraId="707BF380" w14:textId="77777777" w:rsidR="009D731D" w:rsidRPr="00F97EB6" w:rsidRDefault="009D731D" w:rsidP="009D731D">
      <w:pPr>
        <w:ind w:right="-108"/>
        <w:jc w:val="both"/>
        <w:rPr>
          <w:rFonts w:ascii="Arial" w:hAnsi="Arial" w:cs="Arial"/>
          <w:b/>
          <w:szCs w:val="22"/>
          <w:lang w:val="fr-BE"/>
        </w:rPr>
      </w:pPr>
    </w:p>
    <w:p w14:paraId="5E397999" w14:textId="77777777" w:rsidR="009D731D" w:rsidRPr="00F97EB6" w:rsidRDefault="009D731D" w:rsidP="009D731D">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85,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des détenteurs de monnaie électronique</w:t>
      </w:r>
    </w:p>
    <w:p w14:paraId="5DFAC569" w14:textId="77777777" w:rsidR="00D21898" w:rsidRPr="00F97EB6" w:rsidRDefault="00D21898" w:rsidP="00552C24">
      <w:pPr>
        <w:jc w:val="center"/>
        <w:rPr>
          <w:rFonts w:ascii="Arial" w:hAnsi="Arial" w:cs="Arial"/>
          <w:b/>
          <w:szCs w:val="22"/>
          <w:lang w:val="fr-FR"/>
        </w:rPr>
      </w:pPr>
    </w:p>
    <w:p w14:paraId="78743D62"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1E63DC8D" w14:textId="77777777" w:rsidR="00552C24" w:rsidRPr="00F97EB6" w:rsidRDefault="00552C24" w:rsidP="00552C24">
      <w:pPr>
        <w:rPr>
          <w:rFonts w:ascii="Arial" w:hAnsi="Arial" w:cs="Arial"/>
          <w:szCs w:val="22"/>
          <w:lang w:val="fr-FR"/>
        </w:rPr>
      </w:pPr>
    </w:p>
    <w:p w14:paraId="7810E21D" w14:textId="77777777" w:rsidR="00552C24" w:rsidRPr="00F97EB6" w:rsidRDefault="005F2D6D" w:rsidP="00552C24">
      <w:pPr>
        <w:jc w:val="both"/>
        <w:rPr>
          <w:rFonts w:ascii="Arial" w:hAnsi="Arial" w:cs="Arial"/>
          <w:b/>
          <w:i/>
          <w:szCs w:val="22"/>
          <w:lang w:val="fr-FR"/>
        </w:rPr>
      </w:pPr>
      <w:r w:rsidRPr="00F97EB6">
        <w:rPr>
          <w:rFonts w:ascii="Arial" w:hAnsi="Arial" w:cs="Arial"/>
          <w:b/>
          <w:i/>
          <w:szCs w:val="22"/>
          <w:lang w:val="fr-FR"/>
        </w:rPr>
        <w:t>Mission</w:t>
      </w:r>
    </w:p>
    <w:p w14:paraId="3ABF6B05" w14:textId="77777777" w:rsidR="00552C24" w:rsidRPr="00F97EB6" w:rsidRDefault="00552C24" w:rsidP="00552C24">
      <w:pPr>
        <w:jc w:val="both"/>
        <w:rPr>
          <w:rFonts w:ascii="Arial" w:hAnsi="Arial" w:cs="Arial"/>
          <w:b/>
          <w:i/>
          <w:szCs w:val="22"/>
          <w:lang w:val="fr-FR"/>
        </w:rPr>
      </w:pPr>
    </w:p>
    <w:p w14:paraId="5C797BA7" w14:textId="32764E41" w:rsidR="00552C24" w:rsidRPr="00F97EB6" w:rsidRDefault="00552C24" w:rsidP="00552C24">
      <w:pPr>
        <w:tabs>
          <w:tab w:val="left" w:pos="0"/>
        </w:tabs>
        <w:jc w:val="both"/>
        <w:rPr>
          <w:rFonts w:ascii="Arial" w:hAnsi="Arial" w:cs="Arial"/>
          <w:szCs w:val="22"/>
          <w:lang w:val="fr-FR"/>
        </w:rPr>
      </w:pPr>
      <w:del w:id="1835" w:author="Ingrid De Poorter" w:date="2016-03-03T09:40:00Z">
        <w:r w:rsidRPr="000A307F">
          <w:rPr>
            <w:rFonts w:ascii="Arial" w:hAnsi="Arial" w:cs="Arial"/>
            <w:szCs w:val="22"/>
            <w:lang w:val="fr-FR"/>
          </w:rPr>
          <w:delText>Nous avons évalué les</w:delText>
        </w:r>
      </w:del>
      <w:ins w:id="1836" w:author="Ingrid De Poorter" w:date="2016-03-03T09:40:00Z">
        <w:r w:rsidR="009931FD" w:rsidRPr="004D02C7">
          <w:rPr>
            <w:rFonts w:ascii="Arial" w:hAnsi="Arial" w:cs="Arial"/>
            <w:szCs w:val="22"/>
            <w:u w:val="single"/>
            <w:lang w:val="fr-BE"/>
          </w:rPr>
          <w:t>Il est de notre responsabilité d’évaluer la conception des</w:t>
        </w:r>
      </w:ins>
      <w:r w:rsidR="009931FD" w:rsidRPr="00200A37">
        <w:rPr>
          <w:rFonts w:ascii="Arial" w:hAnsi="Arial"/>
          <w:u w:val="single"/>
          <w:lang w:val="fr-BE"/>
        </w:rPr>
        <w:t xml:space="preserve"> mesures de contrôle interne </w:t>
      </w:r>
      <w:del w:id="1837" w:author="Ingrid De Poorter" w:date="2016-03-03T09:40:00Z">
        <w:r w:rsidRPr="000A307F">
          <w:rPr>
            <w:rFonts w:ascii="Arial" w:hAnsi="Arial" w:cs="Arial"/>
            <w:szCs w:val="22"/>
            <w:lang w:val="fr-FR"/>
          </w:rPr>
          <w:delText>prises</w:delText>
        </w:r>
      </w:del>
      <w:ins w:id="1838" w:author="Ingrid De Poorter" w:date="2016-03-03T09:40:00Z">
        <w:r w:rsidR="009931FD" w:rsidRPr="004D02C7">
          <w:rPr>
            <w:rFonts w:ascii="Arial" w:hAnsi="Arial" w:cs="Arial"/>
            <w:szCs w:val="22"/>
            <w:u w:val="single"/>
            <w:lang w:val="fr-BE"/>
          </w:rPr>
          <w:t>au (date)</w:t>
        </w:r>
      </w:ins>
      <w:r w:rsidR="009931FD" w:rsidRPr="00200A37">
        <w:rPr>
          <w:rFonts w:ascii="Arial" w:hAnsi="Arial"/>
          <w:u w:val="single"/>
          <w:lang w:val="fr-BE"/>
        </w:rPr>
        <w:t xml:space="preserve"> </w:t>
      </w:r>
      <w:r w:rsidRPr="00F97EB6">
        <w:rPr>
          <w:rFonts w:ascii="Arial" w:hAnsi="Arial" w:cs="Arial"/>
          <w:szCs w:val="22"/>
          <w:lang w:val="fr-FR"/>
        </w:rPr>
        <w:t>par (</w:t>
      </w:r>
      <w:r w:rsidRPr="00F97EB6">
        <w:rPr>
          <w:rFonts w:ascii="Arial" w:hAnsi="Arial" w:cs="Arial"/>
          <w:i/>
          <w:szCs w:val="22"/>
          <w:lang w:val="fr-FR"/>
        </w:rPr>
        <w:t>identification de l’établissement</w:t>
      </w:r>
      <w:r w:rsidRPr="00F97EB6">
        <w:rPr>
          <w:rFonts w:ascii="Arial" w:hAnsi="Arial" w:cs="Arial"/>
          <w:szCs w:val="22"/>
          <w:lang w:val="fr-FR"/>
        </w:rPr>
        <w:t xml:space="preserve">) pour préserver les fonds reçus des </w:t>
      </w:r>
      <w:r w:rsidR="00EF64EE" w:rsidRPr="00F97EB6">
        <w:rPr>
          <w:rFonts w:ascii="Arial" w:hAnsi="Arial" w:cs="Arial"/>
          <w:szCs w:val="22"/>
          <w:lang w:val="fr-FR"/>
        </w:rPr>
        <w:t>détenteurs de monnaie électronique en application de l’article 78</w:t>
      </w:r>
      <w:r w:rsidRPr="00F97EB6">
        <w:rPr>
          <w:rFonts w:ascii="Arial" w:hAnsi="Arial" w:cs="Arial"/>
          <w:szCs w:val="22"/>
          <w:lang w:val="fr-FR"/>
        </w:rPr>
        <w:t>, § § 1 et 2 de la loi du 21 décembre 2009.</w:t>
      </w:r>
    </w:p>
    <w:p w14:paraId="3B899188" w14:textId="77777777" w:rsidR="00552C24" w:rsidRPr="00F97EB6" w:rsidRDefault="00552C24" w:rsidP="00552C24">
      <w:pPr>
        <w:tabs>
          <w:tab w:val="left" w:pos="0"/>
        </w:tabs>
        <w:jc w:val="both"/>
        <w:rPr>
          <w:rFonts w:ascii="Arial" w:hAnsi="Arial" w:cs="Arial"/>
          <w:szCs w:val="22"/>
          <w:lang w:val="fr-FR"/>
        </w:rPr>
      </w:pPr>
    </w:p>
    <w:p w14:paraId="27A0DC69"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pour préserver les fonds reçus des </w:t>
      </w:r>
      <w:r w:rsidR="00EF64EE" w:rsidRPr="00F97EB6">
        <w:rPr>
          <w:rFonts w:ascii="Arial" w:hAnsi="Arial" w:cs="Arial"/>
          <w:szCs w:val="22"/>
          <w:lang w:val="fr-FR"/>
        </w:rPr>
        <w:t>détenteurs de monnaie électronique</w:t>
      </w:r>
      <w:r w:rsidRPr="00F97EB6">
        <w:rPr>
          <w:rFonts w:ascii="Arial" w:hAnsi="Arial" w:cs="Arial"/>
          <w:szCs w:val="22"/>
          <w:lang w:val="fr-FR"/>
        </w:rPr>
        <w:t xml:space="preserve">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61345EFE" w14:textId="77777777" w:rsidR="00552C24" w:rsidRPr="00F97EB6" w:rsidRDefault="00552C24" w:rsidP="00552C24">
      <w:pPr>
        <w:jc w:val="both"/>
        <w:rPr>
          <w:rFonts w:ascii="Arial" w:hAnsi="Arial" w:cs="Arial"/>
          <w:szCs w:val="22"/>
          <w:lang w:val="fr-FR"/>
        </w:rPr>
      </w:pPr>
    </w:p>
    <w:p w14:paraId="312D0E9D"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28967CCC" w14:textId="77777777" w:rsidR="00552C24" w:rsidRPr="00F97EB6" w:rsidRDefault="00552C24" w:rsidP="00552C24">
      <w:pPr>
        <w:jc w:val="both"/>
        <w:rPr>
          <w:rFonts w:ascii="Arial" w:hAnsi="Arial" w:cs="Arial"/>
          <w:b/>
          <w:i/>
          <w:szCs w:val="22"/>
          <w:lang w:val="fr-FR"/>
        </w:rPr>
      </w:pPr>
    </w:p>
    <w:p w14:paraId="7FA4D552" w14:textId="77777777" w:rsidR="00552C24" w:rsidRPr="000A307F" w:rsidRDefault="00552C24" w:rsidP="00552C24">
      <w:pPr>
        <w:tabs>
          <w:tab w:val="left" w:pos="0"/>
        </w:tabs>
        <w:jc w:val="both"/>
        <w:rPr>
          <w:del w:id="1839" w:author="Ingrid De Poorter" w:date="2016-03-03T09:40:00Z"/>
          <w:rFonts w:ascii="Arial" w:hAnsi="Arial" w:cs="Arial"/>
          <w:szCs w:val="22"/>
          <w:lang w:val="fr-FR"/>
        </w:rPr>
      </w:pPr>
      <w:del w:id="1840" w:author="Ingrid De Poorter" w:date="2016-03-03T09:40:00Z">
        <w:r w:rsidRPr="000A307F">
          <w:rPr>
            <w:rFonts w:ascii="Arial" w:hAnsi="Arial" w:cs="Arial"/>
            <w:szCs w:val="22"/>
            <w:lang w:val="fr-FR"/>
          </w:rPr>
          <w:delText xml:space="preserve">Il est de notre responsabilité d’évaluer la </w:delText>
        </w:r>
        <w:r>
          <w:rPr>
            <w:rFonts w:ascii="Arial" w:hAnsi="Arial" w:cs="Arial"/>
            <w:szCs w:val="22"/>
            <w:lang w:val="fr-FR"/>
          </w:rPr>
          <w:delText xml:space="preserve">conception </w:delText>
        </w:r>
        <w:r w:rsidRPr="000A307F">
          <w:rPr>
            <w:rFonts w:ascii="Arial" w:hAnsi="Arial" w:cs="Arial"/>
            <w:szCs w:val="22"/>
            <w:lang w:val="fr-FR"/>
          </w:rPr>
          <w:delText>des me</w:delText>
        </w:r>
        <w:r>
          <w:rPr>
            <w:rFonts w:ascii="Arial" w:hAnsi="Arial" w:cs="Arial"/>
            <w:szCs w:val="22"/>
            <w:lang w:val="fr-FR"/>
          </w:rPr>
          <w:delText>sures de contrôle interne adoptées</w:delText>
        </w:r>
        <w:r w:rsidRPr="000A307F">
          <w:rPr>
            <w:rFonts w:ascii="Arial" w:hAnsi="Arial" w:cs="Arial"/>
            <w:szCs w:val="22"/>
            <w:lang w:val="fr-FR"/>
          </w:rPr>
          <w:delText xml:space="preserve"> par </w:delText>
        </w:r>
        <w:r w:rsidRPr="000A307F">
          <w:rPr>
            <w:rFonts w:ascii="Arial" w:hAnsi="Arial" w:cs="Arial"/>
            <w:i/>
            <w:szCs w:val="22"/>
            <w:lang w:val="fr-FR"/>
          </w:rPr>
          <w:delText>(identification de l’établissement)</w:delText>
        </w:r>
        <w:r w:rsidRPr="000A307F">
          <w:rPr>
            <w:rFonts w:ascii="Arial" w:hAnsi="Arial" w:cs="Arial"/>
            <w:szCs w:val="22"/>
            <w:lang w:val="fr-FR"/>
          </w:rPr>
          <w:delText xml:space="preserve"> </w:delText>
        </w:r>
        <w:r>
          <w:rPr>
            <w:rFonts w:ascii="Arial" w:hAnsi="Arial" w:cs="Arial"/>
            <w:szCs w:val="22"/>
            <w:lang w:val="fr-FR"/>
          </w:rPr>
          <w:delText xml:space="preserve">pour </w:delText>
        </w:r>
        <w:r w:rsidR="000056DE">
          <w:rPr>
            <w:rFonts w:ascii="Arial" w:hAnsi="Arial" w:cs="Arial"/>
            <w:szCs w:val="22"/>
            <w:lang w:val="fr-FR"/>
          </w:rPr>
          <w:delText>préserver les fonds reçus des</w:delText>
        </w:r>
        <w:r w:rsidR="00EF64EE" w:rsidRPr="00EF64EE">
          <w:rPr>
            <w:rFonts w:ascii="Arial" w:hAnsi="Arial" w:cs="Arial"/>
            <w:szCs w:val="22"/>
            <w:lang w:val="fr-FR"/>
          </w:rPr>
          <w:delText xml:space="preserve"> </w:delText>
        </w:r>
        <w:r w:rsidR="00EF64EE">
          <w:rPr>
            <w:rFonts w:ascii="Arial" w:hAnsi="Arial" w:cs="Arial"/>
            <w:szCs w:val="22"/>
            <w:lang w:val="fr-FR"/>
          </w:rPr>
          <w:delText>détenteurs de monnaie électronique en application de l'article 78</w:delText>
        </w:r>
        <w:r w:rsidRPr="000A307F">
          <w:rPr>
            <w:rFonts w:ascii="Arial" w:hAnsi="Arial" w:cs="Arial"/>
            <w:szCs w:val="22"/>
            <w:lang w:val="fr-FR"/>
          </w:rPr>
          <w:delText>, § § 1 et 2 de la loi du 21</w:delText>
        </w:r>
        <w:r w:rsidR="00340704">
          <w:rPr>
            <w:rFonts w:ascii="Arial" w:hAnsi="Arial" w:cs="Arial"/>
            <w:szCs w:val="22"/>
            <w:lang w:val="fr-FR"/>
          </w:rPr>
          <w:delText> </w:delText>
        </w:r>
        <w:r w:rsidRPr="000A307F">
          <w:rPr>
            <w:rFonts w:ascii="Arial" w:hAnsi="Arial" w:cs="Arial"/>
            <w:szCs w:val="22"/>
            <w:lang w:val="fr-FR"/>
          </w:rPr>
          <w:delText xml:space="preserve">décembre 2009. </w:delText>
        </w:r>
      </w:del>
    </w:p>
    <w:p w14:paraId="6295F01C" w14:textId="77777777" w:rsidR="00552C24" w:rsidRPr="00F97EB6" w:rsidRDefault="00552C24" w:rsidP="00552C24">
      <w:pPr>
        <w:pStyle w:val="Lijstalinea1"/>
        <w:ind w:left="0"/>
        <w:rPr>
          <w:rFonts w:cs="Arial"/>
          <w:sz w:val="22"/>
          <w:szCs w:val="22"/>
          <w:lang w:val="fr-FR"/>
        </w:rPr>
      </w:pPr>
    </w:p>
    <w:p w14:paraId="2D294DFF" w14:textId="6588004D" w:rsidR="00552C24" w:rsidRPr="00F97EB6" w:rsidRDefault="00552C24" w:rsidP="00552C24">
      <w:pPr>
        <w:pStyle w:val="Lijstalinea1"/>
        <w:ind w:left="0"/>
        <w:rPr>
          <w:rFonts w:cs="Arial"/>
          <w:sz w:val="22"/>
          <w:szCs w:val="22"/>
          <w:lang w:val="fr-FR"/>
        </w:rPr>
      </w:pPr>
      <w:r w:rsidRPr="00F97EB6">
        <w:rPr>
          <w:rFonts w:cs="Arial"/>
          <w:sz w:val="22"/>
          <w:szCs w:val="22"/>
          <w:lang w:val="fr-FR"/>
        </w:rPr>
        <w:t>Dans le cadre de l’évaluation</w:t>
      </w:r>
      <w:ins w:id="1841" w:author="Ingrid De Poorter" w:date="2016-03-03T09:40:00Z">
        <w:r w:rsidRPr="00F97EB6">
          <w:rPr>
            <w:rFonts w:cs="Arial"/>
            <w:sz w:val="22"/>
            <w:szCs w:val="22"/>
            <w:lang w:val="fr-FR"/>
          </w:rPr>
          <w:t xml:space="preserve"> </w:t>
        </w:r>
        <w:r w:rsidR="00AB77B0">
          <w:rPr>
            <w:rFonts w:cs="Arial"/>
            <w:sz w:val="22"/>
            <w:szCs w:val="22"/>
            <w:lang w:val="fr-FR"/>
          </w:rPr>
          <w:t>de la conception</w:t>
        </w:r>
      </w:ins>
      <w:r w:rsidR="00AB77B0">
        <w:rPr>
          <w:rFonts w:cs="Arial"/>
          <w:sz w:val="22"/>
          <w:szCs w:val="22"/>
          <w:lang w:val="fr-FR"/>
        </w:rPr>
        <w:t xml:space="preserve"> </w:t>
      </w:r>
      <w:r w:rsidRPr="00F97EB6">
        <w:rPr>
          <w:rFonts w:cs="Arial"/>
          <w:sz w:val="22"/>
          <w:szCs w:val="22"/>
          <w:lang w:val="fr-FR"/>
        </w:rPr>
        <w:t>des mesures pour préserver les fonds reçus</w:t>
      </w:r>
      <w:r w:rsidR="000056DE" w:rsidRPr="00F97EB6">
        <w:rPr>
          <w:rFonts w:cs="Arial"/>
          <w:sz w:val="22"/>
          <w:szCs w:val="22"/>
          <w:lang w:val="fr-FR"/>
        </w:rPr>
        <w:t xml:space="preserve"> des</w:t>
      </w:r>
      <w:r w:rsidRPr="00F97EB6">
        <w:rPr>
          <w:rFonts w:cs="Arial"/>
          <w:sz w:val="22"/>
          <w:szCs w:val="22"/>
          <w:lang w:val="fr-FR"/>
        </w:rPr>
        <w:t xml:space="preserve"> </w:t>
      </w:r>
      <w:r w:rsidR="00EF64EE" w:rsidRPr="00F97EB6">
        <w:rPr>
          <w:rFonts w:cs="Arial"/>
          <w:sz w:val="22"/>
          <w:szCs w:val="22"/>
          <w:lang w:val="fr-FR"/>
        </w:rPr>
        <w:t>détenteurs de monnaie électronique</w:t>
      </w:r>
      <w:r w:rsidRPr="00F97EB6">
        <w:rPr>
          <w:rFonts w:cs="Arial"/>
          <w:sz w:val="22"/>
          <w:szCs w:val="22"/>
          <w:lang w:val="fr-FR"/>
        </w:rPr>
        <w:t>, nous avons mené les procédures suivantes [</w:t>
      </w:r>
      <w:r w:rsidRPr="00F97EB6">
        <w:rPr>
          <w:rFonts w:cs="Arial"/>
          <w:i/>
          <w:sz w:val="22"/>
          <w:szCs w:val="22"/>
          <w:lang w:val="fr-FR"/>
        </w:rPr>
        <w:t>à adapter et compléter avec d’autres procédures mises en œuvre suite à l’évaluation professionnelle de la situation par le réviseur agréé</w:t>
      </w:r>
      <w:r w:rsidRPr="00F97EB6">
        <w:rPr>
          <w:rFonts w:cs="Arial"/>
          <w:sz w:val="22"/>
          <w:szCs w:val="22"/>
          <w:lang w:val="fr-FR"/>
        </w:rPr>
        <w:t>].</w:t>
      </w:r>
    </w:p>
    <w:p w14:paraId="24A1F1BA" w14:textId="77777777" w:rsidR="00552C24" w:rsidRPr="00F97EB6" w:rsidRDefault="00552C24" w:rsidP="00552C24">
      <w:pPr>
        <w:pStyle w:val="Lijstalinea1"/>
        <w:ind w:left="0"/>
        <w:rPr>
          <w:rFonts w:cs="Arial"/>
          <w:sz w:val="22"/>
          <w:szCs w:val="22"/>
          <w:lang w:val="fr-FR"/>
        </w:rPr>
      </w:pPr>
    </w:p>
    <w:p w14:paraId="73C327FC"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distinctement les fonds reçus </w:t>
      </w:r>
      <w:r w:rsidR="00EF64EE" w:rsidRPr="00F97EB6">
        <w:rPr>
          <w:rFonts w:cs="Arial"/>
          <w:sz w:val="22"/>
          <w:szCs w:val="22"/>
          <w:lang w:val="fr-FR"/>
        </w:rPr>
        <w:t xml:space="preserve">des détenteurs de monnaie électronique </w:t>
      </w:r>
      <w:r w:rsidRPr="00F97EB6">
        <w:rPr>
          <w:rFonts w:cs="Arial"/>
          <w:sz w:val="22"/>
          <w:szCs w:val="22"/>
          <w:lang w:val="fr-FR"/>
        </w:rPr>
        <w:t>et d’éviter que ces fonds soient mélangés avec d’autres fond</w:t>
      </w:r>
      <w:r w:rsidR="00EF64EE" w:rsidRPr="00F97EB6">
        <w:rPr>
          <w:rFonts w:cs="Arial"/>
          <w:sz w:val="22"/>
          <w:szCs w:val="22"/>
          <w:lang w:val="fr-FR"/>
        </w:rPr>
        <w:t>s en application de l’article 78</w:t>
      </w:r>
      <w:r w:rsidRPr="00F97EB6">
        <w:rPr>
          <w:rFonts w:cs="Arial"/>
          <w:sz w:val="22"/>
          <w:szCs w:val="22"/>
          <w:lang w:val="fr-FR"/>
        </w:rPr>
        <w:t>, § 1, alinéa premier, a) de la loi du 21 décembre 2009 ;</w:t>
      </w:r>
    </w:p>
    <w:p w14:paraId="20E1F053" w14:textId="77777777" w:rsidR="00552C24" w:rsidRPr="00F97EB6" w:rsidRDefault="00552C24" w:rsidP="00552C24">
      <w:pPr>
        <w:pStyle w:val="Lijstalinea1"/>
        <w:rPr>
          <w:rFonts w:cs="Arial"/>
          <w:sz w:val="22"/>
          <w:szCs w:val="22"/>
          <w:lang w:val="fr-FR"/>
        </w:rPr>
      </w:pPr>
    </w:p>
    <w:p w14:paraId="16CD6AB5"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61837153" w14:textId="77777777" w:rsidR="00552C24" w:rsidRPr="00F97EB6" w:rsidRDefault="00552C24" w:rsidP="00552C24">
      <w:pPr>
        <w:pStyle w:val="Lijstalinea1"/>
        <w:ind w:left="0"/>
        <w:rPr>
          <w:rFonts w:cs="Arial"/>
          <w:sz w:val="22"/>
          <w:szCs w:val="22"/>
          <w:lang w:val="fr-FR"/>
        </w:rPr>
      </w:pPr>
    </w:p>
    <w:p w14:paraId="0A9F799D"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du dépôt des fonds sur un compte global ou individualisé distinct auprès d’un</w:t>
      </w:r>
      <w:r w:rsidR="00EF64EE" w:rsidRPr="00F97EB6">
        <w:rPr>
          <w:rFonts w:cs="Arial"/>
          <w:sz w:val="22"/>
          <w:szCs w:val="22"/>
          <w:lang w:val="fr-FR"/>
        </w:rPr>
        <w:t xml:space="preserve"> </w:t>
      </w:r>
      <w:r w:rsidRPr="00F97EB6">
        <w:rPr>
          <w:rFonts w:cs="Arial"/>
          <w:sz w:val="22"/>
          <w:szCs w:val="22"/>
          <w:lang w:val="fr-FR"/>
        </w:rPr>
        <w:t>établissement de crédit</w:t>
      </w:r>
      <w:r w:rsidR="00EF64EE" w:rsidRPr="00F97EB6">
        <w:rPr>
          <w:rFonts w:cs="Arial"/>
          <w:sz w:val="22"/>
          <w:szCs w:val="22"/>
          <w:lang w:val="fr-FR"/>
        </w:rPr>
        <w:t xml:space="preserve"> en application de l’article 78</w:t>
      </w:r>
      <w:r w:rsidRPr="00F97EB6">
        <w:rPr>
          <w:rFonts w:cs="Arial"/>
          <w:sz w:val="22"/>
          <w:szCs w:val="22"/>
          <w:lang w:val="fr-FR"/>
        </w:rPr>
        <w:t>, § 1, alinéa premier, b), (i) de la loi du 21 décembre 2009 ;</w:t>
      </w:r>
    </w:p>
    <w:p w14:paraId="23092433"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 xml:space="preserve">de </w:t>
      </w:r>
      <w:r w:rsidR="00EF64EE" w:rsidRPr="00F97EB6">
        <w:rPr>
          <w:rFonts w:cs="Arial"/>
          <w:sz w:val="22"/>
          <w:szCs w:val="22"/>
          <w:lang w:val="fr-FR"/>
        </w:rPr>
        <w:t>l’investissement en actifs à faible risque, liquides et sûr</w:t>
      </w:r>
      <w:r w:rsidR="000056DE" w:rsidRPr="00F97EB6">
        <w:rPr>
          <w:rFonts w:cs="Arial"/>
          <w:sz w:val="22"/>
          <w:szCs w:val="22"/>
          <w:lang w:val="fr-FR"/>
        </w:rPr>
        <w:t>s</w:t>
      </w:r>
      <w:r w:rsidR="00EF64EE" w:rsidRPr="00F97EB6">
        <w:rPr>
          <w:rFonts w:cs="Arial"/>
          <w:sz w:val="22"/>
          <w:szCs w:val="22"/>
          <w:lang w:val="fr-FR"/>
        </w:rPr>
        <w:t xml:space="preserve"> en application de l’article 78, § 1, alinéa premier, b</w:t>
      </w:r>
      <w:r w:rsidRPr="00F97EB6">
        <w:rPr>
          <w:rFonts w:cs="Arial"/>
          <w:sz w:val="22"/>
          <w:szCs w:val="22"/>
          <w:lang w:val="fr-FR"/>
        </w:rPr>
        <w:t>)</w:t>
      </w:r>
      <w:r w:rsidR="00EF64EE" w:rsidRPr="00F97EB6">
        <w:rPr>
          <w:rFonts w:cs="Arial"/>
          <w:sz w:val="22"/>
          <w:szCs w:val="22"/>
          <w:lang w:val="fr-FR"/>
        </w:rPr>
        <w:t>, (ii)</w:t>
      </w:r>
      <w:r w:rsidRPr="00F97EB6">
        <w:rPr>
          <w:rFonts w:cs="Arial"/>
          <w:sz w:val="22"/>
          <w:szCs w:val="22"/>
          <w:lang w:val="fr-FR"/>
        </w:rPr>
        <w:t xml:space="preserve"> de la loi du 21 décembre 2009 </w:t>
      </w:r>
      <w:r w:rsidR="00EF64EE" w:rsidRPr="00F97EB6">
        <w:rPr>
          <w:rFonts w:cs="Arial"/>
          <w:sz w:val="22"/>
          <w:szCs w:val="22"/>
          <w:lang w:val="fr-FR"/>
        </w:rPr>
        <w:t xml:space="preserve">et l’article 10 du règlement de la Banque </w:t>
      </w:r>
      <w:r w:rsidR="009D0832" w:rsidRPr="00F97EB6">
        <w:rPr>
          <w:rFonts w:cs="Arial"/>
          <w:sz w:val="22"/>
          <w:szCs w:val="22"/>
          <w:lang w:val="fr-FR"/>
        </w:rPr>
        <w:t>Nationale de Belgique du 18 juin 2013</w:t>
      </w:r>
      <w:r w:rsidR="00F53BC6" w:rsidRPr="00F97EB6">
        <w:rPr>
          <w:rFonts w:cs="Arial"/>
          <w:lang w:val="fr-FR"/>
        </w:rPr>
        <w:t xml:space="preserve"> </w:t>
      </w:r>
      <w:r w:rsidR="00F53BC6" w:rsidRPr="00F97EB6">
        <w:rPr>
          <w:rFonts w:cs="Arial"/>
          <w:sz w:val="22"/>
          <w:szCs w:val="22"/>
          <w:lang w:val="fr-FR"/>
        </w:rPr>
        <w:t>concernant les fonds propres des établissements de monnaie électronique et le placement des fonds reçus en échange de la monnaie électronique émise</w:t>
      </w:r>
      <w:r w:rsidRPr="00F97EB6">
        <w:rPr>
          <w:rFonts w:cs="Arial"/>
          <w:sz w:val="22"/>
          <w:szCs w:val="22"/>
          <w:lang w:val="fr-FR"/>
        </w:rPr>
        <w:t>;</w:t>
      </w:r>
    </w:p>
    <w:p w14:paraId="30BE79CB" w14:textId="77777777" w:rsidR="00F53BC6" w:rsidRPr="00F97EB6" w:rsidRDefault="00F53BC6"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garantie ou caution d’une entreprise d’assurances ou d’un établissement de crédit en application de l’article 78, § 1, alinéa premier, c) de la loi du 21 décembre 2009 ;</w:t>
      </w:r>
    </w:p>
    <w:p w14:paraId="16531C3E" w14:textId="77777777" w:rsidR="005C71A3" w:rsidRPr="00F97EB6" w:rsidRDefault="00F53BC6" w:rsidP="003B21C7">
      <w:pPr>
        <w:pStyle w:val="Lijstalinea1"/>
        <w:numPr>
          <w:ilvl w:val="0"/>
          <w:numId w:val="7"/>
        </w:numPr>
        <w:rPr>
          <w:rFonts w:cs="Arial"/>
          <w:sz w:val="22"/>
          <w:szCs w:val="22"/>
          <w:lang w:val="fr-FR"/>
        </w:rPr>
      </w:pPr>
      <w:r w:rsidRPr="00F97EB6">
        <w:rPr>
          <w:rFonts w:cs="Arial"/>
          <w:sz w:val="22"/>
          <w:szCs w:val="22"/>
          <w:lang w:val="fr-FR"/>
        </w:rPr>
        <w:lastRenderedPageBreak/>
        <w:t>dans la mesure</w:t>
      </w:r>
      <w:r w:rsidR="00071BED" w:rsidRPr="00F97EB6">
        <w:rPr>
          <w:rFonts w:cs="Arial"/>
          <w:sz w:val="22"/>
          <w:szCs w:val="22"/>
          <w:lang w:val="fr-FR"/>
        </w:rPr>
        <w:t xml:space="preserve"> </w:t>
      </w:r>
      <w:r w:rsidRPr="00F97EB6">
        <w:rPr>
          <w:rFonts w:cs="Arial"/>
          <w:sz w:val="22"/>
          <w:szCs w:val="22"/>
          <w:lang w:val="fr-FR"/>
        </w:rPr>
        <w:t xml:space="preserve">où la monnaie électronique est acquise par le moyen d’un instrument de paiement demande et évaluation des procédures afin de </w:t>
      </w:r>
      <w:r w:rsidR="000056DE" w:rsidRPr="00F97EB6">
        <w:rPr>
          <w:rFonts w:cs="Arial"/>
          <w:sz w:val="22"/>
          <w:szCs w:val="22"/>
          <w:lang w:val="fr-FR"/>
        </w:rPr>
        <w:t>protéger l</w:t>
      </w:r>
      <w:r w:rsidRPr="00F97EB6">
        <w:rPr>
          <w:rFonts w:cs="Arial"/>
          <w:sz w:val="22"/>
          <w:szCs w:val="22"/>
          <w:lang w:val="fr-FR"/>
        </w:rPr>
        <w:t>es fonds reçus en application de l’article 78, § 1, quatrième alinéa de la loi du 21 décembre 2009 </w:t>
      </w:r>
      <w:r w:rsidR="00592D95" w:rsidRPr="00F97EB6">
        <w:rPr>
          <w:rFonts w:cs="Arial"/>
          <w:sz w:val="22"/>
          <w:szCs w:val="22"/>
          <w:lang w:val="fr-FR"/>
        </w:rPr>
        <w:t>;</w:t>
      </w:r>
      <w:r w:rsidRPr="00F97EB6">
        <w:rPr>
          <w:rFonts w:cs="Arial"/>
          <w:sz w:val="22"/>
          <w:szCs w:val="22"/>
          <w:lang w:val="fr-FR"/>
        </w:rPr>
        <w:t xml:space="preserve"> </w:t>
      </w:r>
    </w:p>
    <w:p w14:paraId="0D6F328B" w14:textId="77777777" w:rsidR="00552C24" w:rsidRPr="00F97EB6" w:rsidRDefault="00552C24" w:rsidP="00552C24">
      <w:pPr>
        <w:pStyle w:val="Lijstalinea1"/>
        <w:rPr>
          <w:rFonts w:cs="Arial"/>
          <w:sz w:val="22"/>
          <w:szCs w:val="22"/>
          <w:lang w:val="fr-FR"/>
        </w:rPr>
      </w:pPr>
    </w:p>
    <w:p w14:paraId="7DF2C4ED"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dans la mesure où</w:t>
      </w:r>
      <w:r w:rsidR="009C2ABE" w:rsidRPr="00F97EB6">
        <w:rPr>
          <w:rFonts w:cs="Arial"/>
          <w:sz w:val="22"/>
          <w:szCs w:val="22"/>
          <w:lang w:val="fr-FR"/>
        </w:rPr>
        <w:t xml:space="preserve"> une partie des fonds reçus en échange de </w:t>
      </w:r>
      <w:r w:rsidR="000056DE" w:rsidRPr="00F97EB6">
        <w:rPr>
          <w:rFonts w:cs="Arial"/>
          <w:sz w:val="22"/>
          <w:szCs w:val="22"/>
          <w:lang w:val="fr-FR"/>
        </w:rPr>
        <w:t>la monnaie électronique émise</w:t>
      </w:r>
      <w:r w:rsidR="009C2ABE" w:rsidRPr="00F97EB6">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F97EB6">
        <w:rPr>
          <w:rFonts w:cs="Arial"/>
          <w:sz w:val="22"/>
          <w:szCs w:val="22"/>
          <w:lang w:val="fr-FR"/>
        </w:rPr>
        <w:t> ;</w:t>
      </w:r>
    </w:p>
    <w:p w14:paraId="6579AE68" w14:textId="77777777" w:rsidR="00552C24" w:rsidRPr="00F97EB6" w:rsidRDefault="00552C24" w:rsidP="00552C24">
      <w:pPr>
        <w:pStyle w:val="Lijstalinea1"/>
        <w:ind w:left="0"/>
        <w:rPr>
          <w:rFonts w:cs="Arial"/>
          <w:sz w:val="22"/>
          <w:szCs w:val="22"/>
          <w:lang w:val="fr-FR"/>
        </w:rPr>
      </w:pPr>
    </w:p>
    <w:p w14:paraId="0824C4CB" w14:textId="77777777" w:rsidR="00552C24"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la direction effective </w:t>
      </w:r>
      <w:r w:rsidR="00552C24" w:rsidRPr="00F97EB6">
        <w:rPr>
          <w:rFonts w:cs="Arial"/>
          <w:i/>
          <w:sz w:val="22"/>
          <w:szCs w:val="22"/>
          <w:lang w:val="fr-FR"/>
        </w:rPr>
        <w:t>(du comité de direction, le cas échéant) </w:t>
      </w:r>
      <w:r w:rsidR="00552C24" w:rsidRPr="00F97EB6">
        <w:rPr>
          <w:rFonts w:cs="Arial"/>
          <w:sz w:val="22"/>
          <w:szCs w:val="22"/>
          <w:lang w:val="fr-FR"/>
        </w:rPr>
        <w:t>;</w:t>
      </w:r>
    </w:p>
    <w:p w14:paraId="059E60A3" w14:textId="77777777" w:rsidR="00552C24" w:rsidRPr="00F97EB6" w:rsidRDefault="00552C24" w:rsidP="00552C24">
      <w:pPr>
        <w:pStyle w:val="Lijstalinea1"/>
        <w:ind w:left="0"/>
        <w:rPr>
          <w:rFonts w:cs="Arial"/>
          <w:sz w:val="22"/>
          <w:szCs w:val="22"/>
          <w:lang w:val="fr-FR"/>
        </w:rPr>
      </w:pPr>
    </w:p>
    <w:p w14:paraId="27EE0C3B" w14:textId="77777777" w:rsidR="00552C24"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l'organe d'administration légal </w:t>
      </w:r>
      <w:r w:rsidR="00552C24" w:rsidRPr="00F97EB6">
        <w:rPr>
          <w:rFonts w:cs="Arial"/>
          <w:i/>
          <w:sz w:val="22"/>
          <w:szCs w:val="22"/>
          <w:lang w:val="fr-FR"/>
        </w:rPr>
        <w:t>(et du comité d’audit, le cas échéant)</w:t>
      </w:r>
      <w:r w:rsidR="00552C24" w:rsidRPr="00F97EB6">
        <w:rPr>
          <w:rFonts w:cs="Arial"/>
          <w:sz w:val="22"/>
          <w:szCs w:val="22"/>
          <w:lang w:val="fr-FR"/>
        </w:rPr>
        <w:t>.</w:t>
      </w:r>
    </w:p>
    <w:p w14:paraId="7258040E" w14:textId="77777777" w:rsidR="00552C24" w:rsidRPr="00F97EB6" w:rsidRDefault="00552C24" w:rsidP="00552C24">
      <w:pPr>
        <w:pStyle w:val="Lijstalinea1"/>
        <w:ind w:left="0"/>
        <w:rPr>
          <w:rFonts w:cs="Arial"/>
          <w:sz w:val="22"/>
          <w:szCs w:val="22"/>
          <w:lang w:val="fr-FR"/>
        </w:rPr>
      </w:pPr>
    </w:p>
    <w:p w14:paraId="35A07802" w14:textId="77777777" w:rsidR="00552C24" w:rsidRPr="00F97EB6" w:rsidRDefault="00552C24" w:rsidP="00552C24">
      <w:pPr>
        <w:pStyle w:val="Lijstalinea1"/>
        <w:ind w:left="0"/>
        <w:rPr>
          <w:rFonts w:cs="Arial"/>
          <w:b/>
          <w:i/>
          <w:sz w:val="22"/>
          <w:szCs w:val="22"/>
          <w:lang w:val="fr-FR"/>
        </w:rPr>
      </w:pPr>
      <w:r w:rsidRPr="00F97EB6">
        <w:rPr>
          <w:rFonts w:cs="Arial"/>
          <w:b/>
          <w:i/>
          <w:sz w:val="22"/>
          <w:szCs w:val="22"/>
          <w:lang w:val="fr-FR"/>
        </w:rPr>
        <w:t>Limitations dans l’exécution de la mission</w:t>
      </w:r>
    </w:p>
    <w:p w14:paraId="6828C65B" w14:textId="77777777" w:rsidR="00552C24" w:rsidRPr="00F97EB6" w:rsidRDefault="00552C24" w:rsidP="00552C24">
      <w:pPr>
        <w:pStyle w:val="Lijstalinea1"/>
        <w:ind w:left="0"/>
        <w:rPr>
          <w:rFonts w:cs="Arial"/>
          <w:sz w:val="22"/>
          <w:szCs w:val="22"/>
          <w:lang w:val="fr-FR"/>
        </w:rPr>
      </w:pPr>
    </w:p>
    <w:p w14:paraId="7F4E84E5" w14:textId="1E6887BF" w:rsidR="00552C24" w:rsidRPr="00F97EB6" w:rsidRDefault="00552C24" w:rsidP="00552C24">
      <w:pPr>
        <w:pStyle w:val="Lijstalinea1"/>
        <w:ind w:left="0"/>
        <w:rPr>
          <w:rFonts w:cs="Arial"/>
          <w:sz w:val="22"/>
          <w:szCs w:val="22"/>
          <w:lang w:val="fr-FR"/>
        </w:rPr>
      </w:pPr>
      <w:r w:rsidRPr="00F97EB6">
        <w:rPr>
          <w:rFonts w:cs="Arial"/>
          <w:sz w:val="22"/>
          <w:szCs w:val="22"/>
          <w:lang w:val="fr-FR"/>
        </w:rPr>
        <w:t>Lors de l’évaluation</w:t>
      </w:r>
      <w:ins w:id="1842" w:author="Ingrid De Poorter" w:date="2016-03-03T09:40:00Z">
        <w:r w:rsidRPr="00F97EB6">
          <w:rPr>
            <w:rFonts w:cs="Arial"/>
            <w:sz w:val="22"/>
            <w:szCs w:val="22"/>
            <w:lang w:val="fr-FR"/>
          </w:rPr>
          <w:t xml:space="preserve"> </w:t>
        </w:r>
        <w:r w:rsidR="009931FD">
          <w:rPr>
            <w:rFonts w:cs="Arial"/>
            <w:sz w:val="22"/>
            <w:szCs w:val="22"/>
            <w:lang w:val="fr-FR"/>
          </w:rPr>
          <w:t>de la conception</w:t>
        </w:r>
      </w:ins>
      <w:r w:rsidR="009931FD">
        <w:rPr>
          <w:rFonts w:cs="Arial"/>
          <w:sz w:val="22"/>
          <w:szCs w:val="22"/>
          <w:lang w:val="fr-FR"/>
        </w:rPr>
        <w:t xml:space="preserve"> </w:t>
      </w:r>
      <w:r w:rsidRPr="00F97EB6">
        <w:rPr>
          <w:rFonts w:cs="Arial"/>
          <w:sz w:val="22"/>
          <w:szCs w:val="22"/>
          <w:lang w:val="fr-FR"/>
        </w:rPr>
        <w:t xml:space="preserve">des mesures de contrôle interne pour préserver les fonds reçus </w:t>
      </w:r>
      <w:r w:rsidR="00CA06FC" w:rsidRPr="00F97EB6">
        <w:rPr>
          <w:rFonts w:cs="Arial"/>
          <w:sz w:val="22"/>
          <w:szCs w:val="22"/>
          <w:lang w:val="fr-FR"/>
        </w:rPr>
        <w:t>des détenteurs de monnaie électronique</w:t>
      </w:r>
      <w:r w:rsidRPr="00F97EB6">
        <w:rPr>
          <w:rFonts w:cs="Arial"/>
          <w:sz w:val="22"/>
          <w:szCs w:val="22"/>
          <w:lang w:val="fr-FR"/>
        </w:rPr>
        <w:t xml:space="preserve">, nous nous sommes appuyés </w:t>
      </w:r>
      <w:r w:rsidR="000056DE" w:rsidRPr="00F97EB6">
        <w:rPr>
          <w:rFonts w:cs="Arial"/>
          <w:sz w:val="22"/>
          <w:szCs w:val="22"/>
          <w:lang w:val="fr-FR"/>
        </w:rPr>
        <w:t xml:space="preserve">de manière significative </w:t>
      </w:r>
      <w:r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024D3E5B" w14:textId="77777777" w:rsidR="00552C24" w:rsidRPr="00F97EB6" w:rsidRDefault="00552C24" w:rsidP="00552C24">
      <w:pPr>
        <w:pStyle w:val="Lijstalinea1"/>
        <w:ind w:left="0"/>
        <w:rPr>
          <w:rFonts w:cs="Arial"/>
          <w:sz w:val="22"/>
          <w:szCs w:val="22"/>
          <w:lang w:val="fr-FR"/>
        </w:rPr>
      </w:pPr>
    </w:p>
    <w:p w14:paraId="685DD198" w14:textId="344D203D" w:rsidR="00552C24" w:rsidRPr="00F97EB6" w:rsidRDefault="00552C24" w:rsidP="00552C24">
      <w:pPr>
        <w:pStyle w:val="Lijstalinea1"/>
        <w:ind w:left="0"/>
        <w:rPr>
          <w:rFonts w:cs="Arial"/>
          <w:sz w:val="22"/>
          <w:szCs w:val="22"/>
          <w:lang w:val="fr-FR"/>
        </w:rPr>
      </w:pPr>
      <w:r w:rsidRPr="00F97EB6">
        <w:rPr>
          <w:rFonts w:cs="Arial"/>
          <w:sz w:val="22"/>
          <w:szCs w:val="22"/>
          <w:lang w:val="fr-FR"/>
        </w:rPr>
        <w:t>L’évaluation</w:t>
      </w:r>
      <w:ins w:id="1843" w:author="Ingrid De Poorter" w:date="2016-03-03T09:40:00Z">
        <w:r w:rsidRPr="00F97EB6">
          <w:rPr>
            <w:rFonts w:cs="Arial"/>
            <w:sz w:val="22"/>
            <w:szCs w:val="22"/>
            <w:lang w:val="fr-FR"/>
          </w:rPr>
          <w:t xml:space="preserve"> </w:t>
        </w:r>
        <w:r w:rsidR="009931FD">
          <w:rPr>
            <w:rFonts w:cs="Arial"/>
            <w:sz w:val="22"/>
            <w:szCs w:val="22"/>
            <w:lang w:val="fr-FR"/>
          </w:rPr>
          <w:t>de la conception</w:t>
        </w:r>
      </w:ins>
      <w:r w:rsidR="009931FD">
        <w:rPr>
          <w:rFonts w:cs="Arial"/>
          <w:sz w:val="22"/>
          <w:szCs w:val="22"/>
          <w:lang w:val="fr-FR"/>
        </w:rPr>
        <w:t xml:space="preserve"> </w:t>
      </w:r>
      <w:r w:rsidRPr="00F97EB6">
        <w:rPr>
          <w:rFonts w:cs="Arial"/>
          <w:sz w:val="22"/>
          <w:szCs w:val="22"/>
          <w:lang w:val="fr-FR"/>
        </w:rPr>
        <w:t>des mesures de contrôle interne ne constitue pas une mission qui permet d’apporter une assurance relative au caractère adapté des mesures de contrôle interne.</w:t>
      </w:r>
    </w:p>
    <w:p w14:paraId="723E9853" w14:textId="77777777" w:rsidR="00552C24" w:rsidRPr="00F97EB6" w:rsidRDefault="00552C24" w:rsidP="00552C24">
      <w:pPr>
        <w:pStyle w:val="Lijstalinea1"/>
        <w:ind w:left="0"/>
        <w:rPr>
          <w:rFonts w:cs="Arial"/>
          <w:sz w:val="22"/>
          <w:szCs w:val="22"/>
          <w:lang w:val="fr-FR"/>
        </w:rPr>
      </w:pPr>
    </w:p>
    <w:p w14:paraId="66668C68"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Nous indiquons encore, pour être complet, que</w:t>
      </w:r>
      <w:r w:rsidR="000056DE" w:rsidRPr="00F97EB6">
        <w:rPr>
          <w:rFonts w:cs="Arial"/>
          <w:sz w:val="22"/>
          <w:szCs w:val="22"/>
          <w:lang w:val="fr-FR"/>
        </w:rPr>
        <w:t>,</w:t>
      </w:r>
      <w:r w:rsidRPr="00F97EB6">
        <w:rPr>
          <w:rFonts w:cs="Arial"/>
          <w:sz w:val="22"/>
          <w:szCs w:val="22"/>
          <w:lang w:val="fr-FR"/>
        </w:rPr>
        <w:t xml:space="preserve"> si nous avions effectué des procédures complémentaires, d’autres constatations auraient peut-être été révélées qui auraient pu être importantes pour vous.</w:t>
      </w:r>
    </w:p>
    <w:p w14:paraId="07254D1F" w14:textId="77777777" w:rsidR="00552C24" w:rsidRPr="00F97EB6" w:rsidRDefault="00552C24" w:rsidP="00552C24">
      <w:pPr>
        <w:pStyle w:val="Lijstalinea1"/>
        <w:ind w:left="0"/>
        <w:rPr>
          <w:rFonts w:cs="Arial"/>
          <w:sz w:val="22"/>
          <w:szCs w:val="22"/>
          <w:lang w:val="fr-FR"/>
        </w:rPr>
      </w:pPr>
    </w:p>
    <w:p w14:paraId="3D0C61D9"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1F129587" w14:textId="77777777" w:rsidR="00552C24" w:rsidRPr="00F97EB6" w:rsidRDefault="00552C24" w:rsidP="00552C24">
      <w:pPr>
        <w:pStyle w:val="Lijstalinea1"/>
        <w:tabs>
          <w:tab w:val="num" w:pos="720"/>
        </w:tabs>
        <w:ind w:left="0"/>
        <w:rPr>
          <w:rFonts w:cs="Arial"/>
          <w:sz w:val="22"/>
          <w:szCs w:val="22"/>
          <w:lang w:val="fr-FR"/>
        </w:rPr>
      </w:pPr>
    </w:p>
    <w:p w14:paraId="26FF31C3"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 ;</w:t>
      </w:r>
    </w:p>
    <w:p w14:paraId="2724D7E3" w14:textId="77777777" w:rsidR="00552C24" w:rsidRPr="00F97EB6" w:rsidRDefault="00552C24" w:rsidP="00552C24">
      <w:pPr>
        <w:pStyle w:val="Lijstalinea1"/>
        <w:tabs>
          <w:tab w:val="num" w:pos="720"/>
        </w:tabs>
        <w:ind w:left="0"/>
        <w:rPr>
          <w:rFonts w:cs="Arial"/>
          <w:sz w:val="22"/>
          <w:szCs w:val="22"/>
          <w:lang w:val="fr-FR"/>
        </w:rPr>
      </w:pPr>
    </w:p>
    <w:p w14:paraId="4B7AF555"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à compléter par d’autres limitations sur base de l’appréciation professionnelle de la situation par le réviseur agréé</w:t>
      </w:r>
      <w:r w:rsidRPr="00F97EB6">
        <w:rPr>
          <w:rFonts w:cs="Arial"/>
          <w:sz w:val="22"/>
          <w:szCs w:val="22"/>
          <w:lang w:val="fr-FR"/>
        </w:rPr>
        <w:t>].</w:t>
      </w:r>
    </w:p>
    <w:p w14:paraId="47229DDD" w14:textId="77777777" w:rsidR="00552C24" w:rsidRPr="00F97EB6" w:rsidRDefault="00552C24" w:rsidP="00552C24">
      <w:pPr>
        <w:pStyle w:val="Lijstalinea1"/>
        <w:ind w:left="0"/>
        <w:rPr>
          <w:rFonts w:cs="Arial"/>
          <w:sz w:val="22"/>
          <w:szCs w:val="22"/>
          <w:lang w:val="fr-FR"/>
        </w:rPr>
      </w:pPr>
    </w:p>
    <w:p w14:paraId="160EF4EA"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Constatations</w:t>
      </w:r>
    </w:p>
    <w:p w14:paraId="56D66F60" w14:textId="77777777" w:rsidR="00552C24" w:rsidRPr="00F97EB6" w:rsidRDefault="00552C24" w:rsidP="00552C24">
      <w:pPr>
        <w:jc w:val="both"/>
        <w:rPr>
          <w:rFonts w:ascii="Arial" w:hAnsi="Arial" w:cs="Arial"/>
          <w:b/>
          <w:i/>
          <w:szCs w:val="22"/>
          <w:lang w:val="fr-FR"/>
        </w:rPr>
      </w:pPr>
    </w:p>
    <w:p w14:paraId="7B7BA2D1"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Nous confirmons avoir évalué les mesures de contrôle interne adoptées par (</w:t>
      </w:r>
      <w:r w:rsidRPr="00F97EB6">
        <w:rPr>
          <w:rFonts w:ascii="Arial" w:hAnsi="Arial" w:cs="Arial"/>
          <w:i/>
          <w:szCs w:val="22"/>
          <w:lang w:val="fr-FR"/>
        </w:rPr>
        <w:t>identification de l’établissement</w:t>
      </w:r>
      <w:r w:rsidRPr="00F97EB6">
        <w:rPr>
          <w:rFonts w:ascii="Arial" w:hAnsi="Arial" w:cs="Arial"/>
          <w:szCs w:val="22"/>
          <w:lang w:val="fr-FR"/>
        </w:rPr>
        <w:t xml:space="preserve">)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w:t>
      </w:r>
    </w:p>
    <w:p w14:paraId="5122302C" w14:textId="77777777" w:rsidR="00552C24" w:rsidRPr="00F97EB6" w:rsidRDefault="00552C24" w:rsidP="00552C24">
      <w:pPr>
        <w:tabs>
          <w:tab w:val="left" w:pos="0"/>
        </w:tabs>
        <w:jc w:val="both"/>
        <w:rPr>
          <w:rFonts w:ascii="Arial" w:hAnsi="Arial" w:cs="Arial"/>
          <w:szCs w:val="22"/>
          <w:lang w:val="fr-FR"/>
        </w:rPr>
      </w:pPr>
    </w:p>
    <w:p w14:paraId="279EF8C1"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8B9C5C1" w14:textId="77777777" w:rsidR="00552C24" w:rsidRPr="00F97EB6" w:rsidRDefault="00552C24" w:rsidP="00552C24">
      <w:pPr>
        <w:jc w:val="both"/>
        <w:rPr>
          <w:rFonts w:ascii="Arial" w:hAnsi="Arial" w:cs="Arial"/>
          <w:szCs w:val="22"/>
          <w:lang w:val="fr-FR"/>
        </w:rPr>
      </w:pPr>
    </w:p>
    <w:p w14:paraId="29E4351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Nos constatations relatives aux mesures de contrôle interne prises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 compte tenu des limitations susvisées dans</w:t>
      </w:r>
      <w:r w:rsidR="00071BED" w:rsidRPr="00F97EB6">
        <w:rPr>
          <w:rFonts w:ascii="Arial" w:hAnsi="Arial" w:cs="Arial"/>
          <w:szCs w:val="22"/>
          <w:lang w:val="fr-FR"/>
        </w:rPr>
        <w:t xml:space="preserve"> </w:t>
      </w:r>
      <w:r w:rsidRPr="00F97EB6">
        <w:rPr>
          <w:rFonts w:ascii="Arial" w:hAnsi="Arial" w:cs="Arial"/>
          <w:szCs w:val="22"/>
          <w:lang w:val="fr-FR"/>
        </w:rPr>
        <w:t>l’exécution de la mission, sont les suivantes :</w:t>
      </w:r>
    </w:p>
    <w:p w14:paraId="32D55AC5" w14:textId="77777777"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3E07FFDF" w14:textId="2DD7A582"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lastRenderedPageBreak/>
        <w:t xml:space="preserve">Les constatations ne sont pas forcément valables au-delà de la date à laquelle les appréciations ont étés réalisées. </w:t>
      </w:r>
      <w:ins w:id="1844" w:author="Ingrid De Poorter" w:date="2016-03-03T09:40:00Z">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ins>
    </w:p>
    <w:p w14:paraId="53EFF2B7" w14:textId="77777777" w:rsidR="00552C24" w:rsidRPr="00F97EB6" w:rsidRDefault="00552C24" w:rsidP="00552C24">
      <w:pPr>
        <w:tabs>
          <w:tab w:val="num" w:pos="540"/>
        </w:tabs>
        <w:spacing w:before="120"/>
        <w:jc w:val="both"/>
        <w:rPr>
          <w:rFonts w:ascii="Arial" w:hAnsi="Arial" w:cs="Arial"/>
          <w:szCs w:val="22"/>
          <w:lang w:val="fr-FR"/>
        </w:rPr>
      </w:pPr>
    </w:p>
    <w:p w14:paraId="373F351E"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Limitations d’utilisation et de distribution du présent rapport</w:t>
      </w:r>
    </w:p>
    <w:p w14:paraId="0EE58330" w14:textId="77777777" w:rsidR="00552C24" w:rsidRPr="00F97EB6" w:rsidRDefault="00552C24" w:rsidP="00552C24">
      <w:pPr>
        <w:jc w:val="both"/>
        <w:rPr>
          <w:rFonts w:ascii="Arial" w:hAnsi="Arial" w:cs="Arial"/>
          <w:b/>
          <w:i/>
          <w:szCs w:val="22"/>
          <w:lang w:val="fr-FR"/>
        </w:rPr>
      </w:pPr>
    </w:p>
    <w:p w14:paraId="15E68043"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commissaires au contrôle prudentiel exercé par la BNB et ne peut être utilisé à aucune autre fin.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46D34A2E" w14:textId="77777777" w:rsidR="00552C24" w:rsidRPr="00F97EB6" w:rsidRDefault="00552C24" w:rsidP="00552C24">
      <w:pPr>
        <w:tabs>
          <w:tab w:val="num" w:pos="540"/>
        </w:tabs>
        <w:ind w:left="540" w:hanging="720"/>
        <w:rPr>
          <w:rFonts w:ascii="Arial" w:hAnsi="Arial" w:cs="Arial"/>
          <w:szCs w:val="22"/>
          <w:lang w:val="fr-FR"/>
        </w:rPr>
      </w:pPr>
    </w:p>
    <w:p w14:paraId="32D19743" w14:textId="77777777" w:rsidR="00552C24" w:rsidRPr="00F97EB6" w:rsidRDefault="00552C24" w:rsidP="00552C24">
      <w:pPr>
        <w:rPr>
          <w:rFonts w:ascii="Arial" w:hAnsi="Arial" w:cs="Arial"/>
          <w:szCs w:val="22"/>
          <w:lang w:val="fr-FR"/>
        </w:rPr>
      </w:pPr>
    </w:p>
    <w:p w14:paraId="2DA4A2EF" w14:textId="77777777" w:rsidR="00552C24" w:rsidRPr="00F97EB6" w:rsidRDefault="00552C24" w:rsidP="00552C24">
      <w:pPr>
        <w:rPr>
          <w:rFonts w:ascii="Arial" w:hAnsi="Arial" w:cs="Arial"/>
          <w:szCs w:val="22"/>
          <w:lang w:val="fr-FR"/>
        </w:rPr>
      </w:pPr>
    </w:p>
    <w:p w14:paraId="200B6A24"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 xml:space="preserve">Nom du commissaire </w:t>
      </w:r>
    </w:p>
    <w:p w14:paraId="70F3AD35" w14:textId="77777777" w:rsidR="00552C24" w:rsidRPr="00F97EB6" w:rsidRDefault="00552C24" w:rsidP="00552C24">
      <w:pPr>
        <w:rPr>
          <w:rFonts w:ascii="Arial" w:hAnsi="Arial" w:cs="Arial"/>
          <w:szCs w:val="22"/>
          <w:lang w:val="fr-FR"/>
        </w:rPr>
      </w:pPr>
    </w:p>
    <w:p w14:paraId="4F48CB0E" w14:textId="7198B674" w:rsidR="00552C24" w:rsidRPr="00F97EB6" w:rsidRDefault="00C00288" w:rsidP="00552C24">
      <w:pPr>
        <w:rPr>
          <w:rFonts w:ascii="Arial" w:hAnsi="Arial" w:cs="Arial"/>
          <w:i/>
          <w:szCs w:val="22"/>
          <w:lang w:val="fr-FR"/>
        </w:rPr>
      </w:pPr>
      <w:r>
        <w:rPr>
          <w:rFonts w:ascii="Arial" w:hAnsi="Arial" w:cs="Arial"/>
          <w:i/>
          <w:szCs w:val="22"/>
          <w:lang w:val="fr-FR"/>
        </w:rPr>
        <w:t xml:space="preserve">Nom du représentant, </w:t>
      </w:r>
      <w:del w:id="1845" w:author="Ingrid De Poorter" w:date="2016-03-03T09:40:00Z">
        <w:r w:rsidR="00552C24" w:rsidRPr="000A307F">
          <w:rPr>
            <w:rFonts w:ascii="Arial" w:hAnsi="Arial" w:cs="Arial"/>
            <w:i/>
            <w:szCs w:val="22"/>
            <w:lang w:val="fr-FR"/>
          </w:rPr>
          <w:delText>selon le cas</w:delText>
        </w:r>
      </w:del>
    </w:p>
    <w:p w14:paraId="36A2BB38" w14:textId="77777777" w:rsidR="00552C24" w:rsidRPr="00F97EB6" w:rsidRDefault="00552C24" w:rsidP="00552C24">
      <w:pPr>
        <w:rPr>
          <w:rFonts w:ascii="Arial" w:hAnsi="Arial" w:cs="Arial"/>
          <w:i/>
          <w:szCs w:val="22"/>
          <w:lang w:val="fr-FR"/>
        </w:rPr>
      </w:pPr>
    </w:p>
    <w:p w14:paraId="1BF512BC"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Adresse</w:t>
      </w:r>
    </w:p>
    <w:p w14:paraId="23DC8366" w14:textId="77777777" w:rsidR="00552C24" w:rsidRPr="00F97EB6" w:rsidRDefault="00552C24" w:rsidP="00552C24">
      <w:pPr>
        <w:rPr>
          <w:rFonts w:ascii="Arial" w:hAnsi="Arial" w:cs="Arial"/>
          <w:i/>
          <w:szCs w:val="22"/>
          <w:lang w:val="fr-FR"/>
        </w:rPr>
      </w:pPr>
    </w:p>
    <w:p w14:paraId="5DA9B65F"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Date</w:t>
      </w:r>
    </w:p>
    <w:p w14:paraId="52C63DF1" w14:textId="77777777" w:rsidR="00563C1C" w:rsidRPr="00200A37" w:rsidRDefault="00563C1C" w:rsidP="00293683">
      <w:pPr>
        <w:rPr>
          <w:rFonts w:ascii="Arial" w:hAnsi="Arial"/>
          <w:b/>
          <w:i/>
        </w:rPr>
      </w:pPr>
    </w:p>
    <w:p w14:paraId="1A4321D1" w14:textId="77777777" w:rsidR="00563C1C" w:rsidRPr="00F97EB6" w:rsidRDefault="00563C1C" w:rsidP="00563C1C">
      <w:pPr>
        <w:pStyle w:val="Kop1"/>
        <w:numPr>
          <w:ilvl w:val="0"/>
          <w:numId w:val="0"/>
        </w:numPr>
        <w:spacing w:line="240" w:lineRule="auto"/>
        <w:ind w:left="432"/>
        <w:jc w:val="both"/>
        <w:rPr>
          <w:rFonts w:cs="Arial"/>
          <w:i/>
        </w:rPr>
      </w:pPr>
      <w:bookmarkStart w:id="1846" w:name="_Toc412534796"/>
    </w:p>
    <w:p w14:paraId="1C750B8C" w14:textId="77777777" w:rsidR="00563C1C" w:rsidRPr="00F97EB6" w:rsidRDefault="00563C1C" w:rsidP="00563C1C">
      <w:pPr>
        <w:rPr>
          <w:rFonts w:ascii="Arial" w:hAnsi="Arial" w:cs="Arial"/>
          <w:kern w:val="32"/>
          <w:sz w:val="24"/>
          <w:szCs w:val="32"/>
        </w:rPr>
      </w:pPr>
      <w:r w:rsidRPr="00200A37">
        <w:rPr>
          <w:rFonts w:ascii="Arial" w:hAnsi="Arial"/>
        </w:rPr>
        <w:br w:type="page"/>
      </w:r>
    </w:p>
    <w:p w14:paraId="5148AB50" w14:textId="77777777" w:rsidR="00563C1C" w:rsidRPr="00F97EB6" w:rsidRDefault="00563C1C" w:rsidP="00563C1C">
      <w:pPr>
        <w:pStyle w:val="Kop1"/>
        <w:tabs>
          <w:tab w:val="num" w:pos="432"/>
        </w:tabs>
        <w:spacing w:line="240" w:lineRule="auto"/>
        <w:jc w:val="both"/>
        <w:rPr>
          <w:rFonts w:cs="Arial"/>
          <w:szCs w:val="24"/>
        </w:rPr>
      </w:pPr>
      <w:bookmarkStart w:id="1847" w:name="_Toc412803960"/>
      <w:r w:rsidRPr="00F97EB6">
        <w:rPr>
          <w:rFonts w:cs="Arial"/>
          <w:szCs w:val="24"/>
        </w:rPr>
        <w:lastRenderedPageBreak/>
        <w:t>FREE TRANSLATION OF NBB REPORTS OF CREDIT INSTITUTIONS INCORPORATED UNDER BELGIAN LAW</w:t>
      </w:r>
      <w:bookmarkEnd w:id="1846"/>
      <w:bookmarkEnd w:id="1847"/>
    </w:p>
    <w:p w14:paraId="6BE0F167" w14:textId="77777777" w:rsidR="00563C1C" w:rsidRPr="00F97EB6" w:rsidRDefault="00563C1C" w:rsidP="00563C1C">
      <w:pPr>
        <w:pStyle w:val="Kop2"/>
        <w:tabs>
          <w:tab w:val="num" w:pos="576"/>
        </w:tabs>
        <w:spacing w:line="240" w:lineRule="auto"/>
        <w:jc w:val="both"/>
        <w:rPr>
          <w:rFonts w:cs="Arial"/>
          <w:i/>
          <w:szCs w:val="22"/>
        </w:rPr>
      </w:pPr>
      <w:bookmarkStart w:id="1848" w:name="_Toc412534797"/>
      <w:bookmarkStart w:id="1849" w:name="_Toc412803961"/>
      <w:r w:rsidRPr="00F97EB6">
        <w:rPr>
          <w:rFonts w:cs="Arial"/>
          <w:szCs w:val="22"/>
        </w:rPr>
        <w:t>Half-year periodic reports of credit institutions incorporated under Belgian law</w:t>
      </w:r>
      <w:bookmarkEnd w:id="1848"/>
      <w:bookmarkEnd w:id="1849"/>
    </w:p>
    <w:p w14:paraId="2F99F85A" w14:textId="77777777" w:rsidR="00563C1C" w:rsidRPr="00F97EB6" w:rsidRDefault="00563C1C" w:rsidP="00563C1C">
      <w:pPr>
        <w:pStyle w:val="Plattetekst"/>
        <w:rPr>
          <w:rFonts w:cs="Arial"/>
          <w:b/>
          <w:i/>
        </w:rPr>
      </w:pPr>
      <w:r w:rsidRPr="00F97EB6">
        <w:rPr>
          <w:rFonts w:cs="Arial"/>
          <w:b/>
          <w:i/>
        </w:rPr>
        <w:t>Report of the auditor to the National Bank of Belgium in accordance with article 225, first paragraph, 2°, a) of the Law dated 25 April 2014 on the semi-annual periodic reports of (identification of the institution) as of  DD.MM.YYYY</w:t>
      </w:r>
    </w:p>
    <w:p w14:paraId="40D958F5" w14:textId="77777777" w:rsidR="00563C1C" w:rsidRPr="00F97EB6" w:rsidRDefault="00563C1C" w:rsidP="00563C1C">
      <w:pPr>
        <w:pStyle w:val="Plattetekst"/>
        <w:rPr>
          <w:rFonts w:cs="Arial"/>
          <w:b/>
          <w:i/>
        </w:rPr>
      </w:pPr>
      <w:r w:rsidRPr="00F97EB6">
        <w:rPr>
          <w:rFonts w:cs="Arial"/>
          <w:b/>
          <w:i/>
        </w:rPr>
        <w:t>Engagement</w:t>
      </w:r>
    </w:p>
    <w:p w14:paraId="6D3674AF" w14:textId="77777777" w:rsidR="00563C1C" w:rsidRPr="00F97EB6" w:rsidRDefault="00563C1C" w:rsidP="00563C1C">
      <w:pPr>
        <w:pStyle w:val="Plattetekst"/>
        <w:rPr>
          <w:rFonts w:cs="Arial"/>
          <w:lang w:val="en-GB"/>
        </w:rPr>
      </w:pPr>
      <w:r w:rsidRPr="00F97EB6">
        <w:rPr>
          <w:rFonts w:cs="Arial"/>
        </w:rPr>
        <w:t xml:space="preserve">We have performed a limited review of the semi-annual periodic reports of </w:t>
      </w:r>
      <w:r w:rsidRPr="00F97EB6">
        <w:rPr>
          <w:rFonts w:cs="Arial"/>
          <w:i/>
        </w:rPr>
        <w:t>(identification of the institution)</w:t>
      </w:r>
      <w:r w:rsidRPr="00F97EB6">
        <w:rPr>
          <w:rFonts w:cs="Arial"/>
        </w:rPr>
        <w:t xml:space="preserve"> as of and for the six-month period ended DD.MM.YYYY prepared in conformity with the prevailing guidelines of the National Bank of Belgium (NBB), </w:t>
      </w:r>
      <w:r w:rsidRPr="00F97EB6">
        <w:rPr>
          <w:rFonts w:cs="Arial"/>
          <w:lang w:val="en-GB"/>
        </w:rPr>
        <w:t xml:space="preserve">which show a balance sheet total of EUR </w:t>
      </w:r>
      <w:proofErr w:type="spellStart"/>
      <w:r w:rsidRPr="00F97EB6">
        <w:rPr>
          <w:rFonts w:cs="Arial"/>
          <w:lang w:val="en-GB"/>
        </w:rPr>
        <w:t>xxxx</w:t>
      </w:r>
      <w:proofErr w:type="spellEnd"/>
      <w:r w:rsidRPr="00F97EB6">
        <w:rPr>
          <w:rFonts w:cs="Arial"/>
          <w:lang w:val="en-GB"/>
        </w:rPr>
        <w:t xml:space="preserve"> and an interim profit </w:t>
      </w:r>
      <w:r w:rsidRPr="00F97EB6">
        <w:rPr>
          <w:rFonts w:cs="Arial"/>
          <w:i/>
          <w:lang w:val="en-GB"/>
        </w:rPr>
        <w:t>(loss, depending on the circumstances)</w:t>
      </w:r>
      <w:r w:rsidRPr="00F97EB6">
        <w:rPr>
          <w:rFonts w:cs="Arial"/>
          <w:lang w:val="en-GB"/>
        </w:rPr>
        <w:t xml:space="preserve"> of EUR </w:t>
      </w:r>
      <w:proofErr w:type="spellStart"/>
      <w:r w:rsidRPr="00F97EB6">
        <w:rPr>
          <w:rFonts w:cs="Arial"/>
          <w:lang w:val="en-GB"/>
        </w:rPr>
        <w:t>xxxx</w:t>
      </w:r>
      <w:proofErr w:type="spellEnd"/>
      <w:r w:rsidRPr="00F97EB6">
        <w:rPr>
          <w:rFonts w:cs="Arial"/>
          <w:lang w:val="en-GB"/>
        </w:rPr>
        <w:t>.</w:t>
      </w:r>
    </w:p>
    <w:p w14:paraId="5D275AEE"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49D831F4"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06014126" w14:textId="77777777" w:rsidR="00563C1C" w:rsidRPr="00F97EB6" w:rsidRDefault="00563C1C" w:rsidP="00563C1C">
      <w:pPr>
        <w:pStyle w:val="Plattetekst"/>
        <w:rPr>
          <w:rFonts w:cs="Arial"/>
        </w:rPr>
      </w:pPr>
      <w:r w:rsidRPr="00F97EB6">
        <w:rPr>
          <w:rFonts w:cs="Arial"/>
          <w:lang w:val="en-GB"/>
        </w:rPr>
        <w:t xml:space="preserve">The periodic reports prepared in accordance with the prevailing requirements of the NBB, is under the responsibility of the Management. </w:t>
      </w:r>
      <w:r w:rsidRPr="00F97EB6">
        <w:rPr>
          <w:rFonts w:cs="Arial"/>
        </w:rPr>
        <w:t>Our responsibility is to report to the NBB the results of our limited review.</w:t>
      </w:r>
    </w:p>
    <w:p w14:paraId="792D0AAB" w14:textId="77777777" w:rsidR="00563C1C" w:rsidRPr="00F97EB6" w:rsidRDefault="00563C1C" w:rsidP="00563C1C">
      <w:pPr>
        <w:pStyle w:val="Plattetekst"/>
        <w:rPr>
          <w:rFonts w:cs="Arial"/>
          <w:b/>
          <w:i/>
        </w:rPr>
      </w:pPr>
      <w:r w:rsidRPr="00F97EB6">
        <w:rPr>
          <w:rFonts w:cs="Arial"/>
          <w:b/>
          <w:i/>
        </w:rPr>
        <w:t>Scope of the limited review</w:t>
      </w:r>
    </w:p>
    <w:p w14:paraId="4FFF4758" w14:textId="77777777" w:rsidR="00563C1C" w:rsidRPr="00F97EB6" w:rsidRDefault="00563C1C" w:rsidP="00563C1C">
      <w:pPr>
        <w:pStyle w:val="Plattetekst"/>
        <w:rPr>
          <w:rFonts w:cs="Arial"/>
        </w:rPr>
      </w:pPr>
      <w:r w:rsidRPr="00F97EB6">
        <w:rPr>
          <w:rFonts w:cs="Arial"/>
        </w:rP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0F60D350" w14:textId="77777777" w:rsidR="00563C1C" w:rsidRPr="00F97EB6" w:rsidRDefault="00563C1C" w:rsidP="00563C1C">
      <w:pPr>
        <w:pStyle w:val="Plattetekst"/>
        <w:rPr>
          <w:rFonts w:cs="Arial"/>
          <w:b/>
          <w:i/>
        </w:rPr>
      </w:pPr>
      <w:r w:rsidRPr="00F97EB6">
        <w:rPr>
          <w:rFonts w:cs="Arial"/>
          <w:b/>
          <w:i/>
        </w:rPr>
        <w:t>Conclusion</w:t>
      </w:r>
    </w:p>
    <w:p w14:paraId="10975D76" w14:textId="77777777" w:rsidR="00563C1C" w:rsidRPr="00F97EB6" w:rsidRDefault="00563C1C" w:rsidP="00563C1C">
      <w:pPr>
        <w:pStyle w:val="Plattetekst"/>
        <w:rPr>
          <w:rFonts w:cs="Arial"/>
          <w:i/>
          <w:u w:val="single"/>
        </w:rPr>
      </w:pPr>
      <w:r w:rsidRPr="00F97EB6">
        <w:rPr>
          <w:rFonts w:cs="Arial"/>
          <w:i/>
          <w:u w:val="single"/>
        </w:rPr>
        <w:t>Conclusion if the institution does not make use of internal models for the purpose of calculating the regulatory capital requirements</w:t>
      </w:r>
    </w:p>
    <w:p w14:paraId="19E93097" w14:textId="77777777" w:rsidR="00563C1C" w:rsidRPr="00F97EB6" w:rsidRDefault="00563C1C" w:rsidP="00563C1C">
      <w:pPr>
        <w:pStyle w:val="Plattetekst"/>
        <w:rPr>
          <w:rFonts w:cs="Arial"/>
          <w:i/>
        </w:rPr>
      </w:pPr>
      <w:r w:rsidRPr="00F97EB6">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21F9D797"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08D08151" w14:textId="77777777" w:rsidR="00563C1C" w:rsidRPr="00F97EB6" w:rsidRDefault="00563C1C" w:rsidP="00563C1C">
      <w:pPr>
        <w:pStyle w:val="Plattetekst"/>
        <w:rPr>
          <w:rFonts w:cs="Arial"/>
          <w:i/>
        </w:rPr>
      </w:pPr>
      <w:r w:rsidRPr="00F97EB6">
        <w:rPr>
          <w:rFonts w:cs="Arial"/>
          <w:i/>
        </w:rPr>
        <w:t xml:space="preserve">Based on our limited review and subject to the scope limitation related to the execution of our mission on the internal models for which the NBB does not require for prudential purposes </w:t>
      </w:r>
      <w:r w:rsidRPr="00F97EB6">
        <w:rPr>
          <w:rFonts w:cs="Arial"/>
          <w:i/>
        </w:rPr>
        <w:lastRenderedPageBreak/>
        <w:t>any reporting from the accredited auditors,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41FDC283" w14:textId="77777777" w:rsidR="00563C1C" w:rsidRPr="00F97EB6" w:rsidRDefault="00563C1C" w:rsidP="00563C1C">
      <w:pPr>
        <w:pStyle w:val="Plattetekst"/>
        <w:rPr>
          <w:rFonts w:cs="Arial"/>
          <w:b/>
          <w:i/>
        </w:rPr>
      </w:pPr>
      <w:r w:rsidRPr="00F97EB6">
        <w:rPr>
          <w:rFonts w:cs="Arial"/>
          <w:b/>
          <w:i/>
        </w:rPr>
        <w:t>Additional confirmations</w:t>
      </w:r>
    </w:p>
    <w:p w14:paraId="3F1BFD5F" w14:textId="77777777" w:rsidR="00563C1C" w:rsidRPr="00F97EB6" w:rsidRDefault="00563C1C" w:rsidP="00563C1C">
      <w:pPr>
        <w:pStyle w:val="Plattetekst"/>
        <w:rPr>
          <w:rFonts w:cs="Arial"/>
          <w:b/>
        </w:rPr>
      </w:pPr>
      <w:r w:rsidRPr="00F97EB6">
        <w:rPr>
          <w:rFonts w:cs="Arial"/>
        </w:rPr>
        <w:t>Based on the work performed, we also confirm:</w:t>
      </w:r>
    </w:p>
    <w:p w14:paraId="2FD400ED"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73344EA6"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we are not aware of any facts from which it would  appear that the periodic reports as of DD.MM.YYYY have not been prepared in accordance with the accounting and valuation principles used for the preparation of the financial statements as per DD.MM.YYYY-1;</w:t>
      </w:r>
    </w:p>
    <w:p w14:paraId="38BA2C3E" w14:textId="77777777" w:rsidR="00563C1C" w:rsidRPr="00F97EB6" w:rsidRDefault="00563C1C" w:rsidP="00563C1C">
      <w:pPr>
        <w:pStyle w:val="Lijstopsomteken"/>
        <w:keepNext/>
        <w:keepLines/>
        <w:numPr>
          <w:ilvl w:val="0"/>
          <w:numId w:val="14"/>
        </w:numPr>
        <w:ind w:hanging="720"/>
        <w:rPr>
          <w:rFonts w:ascii="Arial" w:hAnsi="Arial" w:cs="Arial"/>
          <w:lang w:val="en-US"/>
        </w:rPr>
      </w:pPr>
      <w:bookmarkStart w:id="1850" w:name="OLE_LINK1"/>
      <w:bookmarkStart w:id="1851" w:name="OLE_LINK2"/>
      <w:r w:rsidRPr="00F97EB6">
        <w:rPr>
          <w:rFonts w:ascii="Arial" w:hAnsi="Arial" w:cs="Arial"/>
          <w:lang w:val="en-US"/>
        </w:rPr>
        <w:t>that the total amount of own funds for solvency purposes (tables C.01 and C.02) is accurate and complete;</w:t>
      </w:r>
      <w:bookmarkEnd w:id="1850"/>
      <w:bookmarkEnd w:id="1851"/>
    </w:p>
    <w:p w14:paraId="59401CC4"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0B9C67AB"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0A41C425"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180E7BB0"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EABC3E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E87AB98" w14:textId="77777777" w:rsidR="00563C1C" w:rsidRPr="00F97EB6" w:rsidRDefault="00563C1C" w:rsidP="00563C1C">
      <w:pPr>
        <w:pStyle w:val="Lijstopsomteken2"/>
        <w:rPr>
          <w:rFonts w:ascii="Arial" w:hAnsi="Arial" w:cs="Arial"/>
          <w:i/>
          <w:lang w:val="en-US"/>
        </w:rPr>
      </w:pPr>
      <w:r w:rsidRPr="00F97EB6">
        <w:rPr>
          <w:rFonts w:ascii="Arial" w:hAnsi="Arial" w:cs="Arial"/>
          <w:b/>
          <w:i/>
          <w:lang w:val="en-US"/>
        </w:rPr>
        <w:t>Restrictions on use and distribution</w:t>
      </w:r>
    </w:p>
    <w:p w14:paraId="55CEBA1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The periodic reports have been prepared to meet the requirements of the NBB in terms of prudential reporting. As a result, the periodic reports may not be suitable for other purposes.</w:t>
      </w:r>
    </w:p>
    <w:p w14:paraId="76C4DB7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14:paraId="79245465"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01C6A3C0" w14:textId="77777777" w:rsidR="00563C1C" w:rsidRPr="00F97EB6" w:rsidRDefault="00563C1C" w:rsidP="00563C1C">
      <w:pPr>
        <w:pStyle w:val="Lijstopsomteken2"/>
        <w:rPr>
          <w:rFonts w:ascii="Arial" w:hAnsi="Arial" w:cs="Arial"/>
          <w:lang w:val="en-US"/>
        </w:rPr>
      </w:pPr>
    </w:p>
    <w:p w14:paraId="3C84B65F"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A552824"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3FF1B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382425A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Date </w:t>
      </w:r>
      <w:r w:rsidRPr="00200A37">
        <w:rPr>
          <w:rFonts w:ascii="Arial" w:hAnsi="Arial"/>
          <w:lang w:val="en-US"/>
        </w:rPr>
        <w:br w:type="page"/>
      </w:r>
    </w:p>
    <w:p w14:paraId="5DC57CBD" w14:textId="77777777" w:rsidR="00563C1C" w:rsidRPr="00200A37" w:rsidRDefault="00563C1C" w:rsidP="00563C1C">
      <w:pPr>
        <w:rPr>
          <w:rFonts w:ascii="Arial" w:hAnsi="Arial"/>
        </w:rPr>
      </w:pPr>
    </w:p>
    <w:p w14:paraId="7C4F4F46" w14:textId="77777777" w:rsidR="00563C1C" w:rsidRPr="00F97EB6" w:rsidRDefault="00563C1C" w:rsidP="00563C1C">
      <w:pPr>
        <w:pStyle w:val="Kop2"/>
        <w:tabs>
          <w:tab w:val="num" w:pos="576"/>
        </w:tabs>
        <w:spacing w:line="240" w:lineRule="auto"/>
        <w:jc w:val="both"/>
        <w:rPr>
          <w:rFonts w:cs="Arial"/>
          <w:i/>
          <w:szCs w:val="22"/>
        </w:rPr>
      </w:pPr>
      <w:bookmarkStart w:id="1852" w:name="_Toc412534798"/>
      <w:bookmarkStart w:id="1853" w:name="_Toc412803962"/>
      <w:r w:rsidRPr="00F97EB6">
        <w:rPr>
          <w:rFonts w:cs="Arial"/>
          <w:szCs w:val="22"/>
        </w:rPr>
        <w:t>Year-end prudential reports of credit institutions incorporated under Belgian law</w:t>
      </w:r>
      <w:bookmarkEnd w:id="1852"/>
      <w:bookmarkEnd w:id="1853"/>
    </w:p>
    <w:p w14:paraId="09A130DC" w14:textId="77777777" w:rsidR="00563C1C" w:rsidRPr="00F97EB6" w:rsidRDefault="00563C1C" w:rsidP="00563C1C">
      <w:pPr>
        <w:pStyle w:val="Plattetekst"/>
        <w:rPr>
          <w:rFonts w:cs="Arial"/>
          <w:b/>
          <w:i/>
        </w:rPr>
      </w:pPr>
      <w:r w:rsidRPr="00F97EB6">
        <w:rPr>
          <w:rFonts w:cs="Arial"/>
          <w:b/>
          <w:i/>
        </w:rPr>
        <w:t>Report to the National Bank of Belgium in accordance with article 225, first paragraph, 2°, b) of the Law dated 25 April 2014 on the annual periodic reports of (identification of the institution) as of DD.MM.YYYY</w:t>
      </w:r>
    </w:p>
    <w:p w14:paraId="07DC284A" w14:textId="77777777" w:rsidR="00563C1C" w:rsidRPr="00F97EB6" w:rsidRDefault="00563C1C" w:rsidP="00563C1C">
      <w:pPr>
        <w:pStyle w:val="Plattetekst"/>
        <w:rPr>
          <w:rFonts w:cs="Arial"/>
          <w:b/>
          <w:i/>
          <w:lang w:val="en-GB"/>
        </w:rPr>
      </w:pPr>
      <w:r w:rsidRPr="00F97EB6">
        <w:rPr>
          <w:rFonts w:cs="Arial"/>
          <w:b/>
          <w:i/>
          <w:lang w:val="en-GB"/>
        </w:rPr>
        <w:t>Engagement</w:t>
      </w:r>
    </w:p>
    <w:p w14:paraId="2402537C" w14:textId="77777777" w:rsidR="00563C1C" w:rsidRPr="00F97EB6" w:rsidRDefault="00563C1C" w:rsidP="00563C1C">
      <w:pPr>
        <w:pStyle w:val="Plattetekst"/>
        <w:rPr>
          <w:rFonts w:cs="Arial"/>
          <w:lang w:val="en-GB"/>
        </w:rPr>
      </w:pPr>
      <w:r w:rsidRPr="00F97EB6">
        <w:rPr>
          <w:rFonts w:cs="Arial"/>
          <w:lang w:val="en-GB"/>
        </w:rPr>
        <w:t xml:space="preserve">We have audited the annual periodic reports of </w:t>
      </w:r>
      <w:r w:rsidRPr="00F97EB6">
        <w:rPr>
          <w:rFonts w:cs="Arial"/>
          <w:i/>
          <w:lang w:val="en-GB"/>
        </w:rPr>
        <w:t>(identification of the institution)</w:t>
      </w:r>
      <w:r w:rsidRPr="00F97EB6">
        <w:rPr>
          <w:rFonts w:cs="Arial"/>
          <w:lang w:val="en-GB"/>
        </w:rPr>
        <w:t xml:space="preserve"> as of and for the year ended DD.MM.YYYY</w:t>
      </w:r>
      <w:r w:rsidRPr="00F97EB6">
        <w:rPr>
          <w:rFonts w:cs="Arial"/>
        </w:rPr>
        <w:t xml:space="preserve"> prepared in accordance with the prevailing guidelines of the National Bank of Belgium (NBB) </w:t>
      </w:r>
      <w:r w:rsidRPr="00F97EB6">
        <w:rPr>
          <w:rFonts w:cs="Arial"/>
          <w:lang w:val="en-GB"/>
        </w:rPr>
        <w:t xml:space="preserve">which show a balance sheet total of EUR </w:t>
      </w:r>
      <w:proofErr w:type="spellStart"/>
      <w:r w:rsidRPr="00F97EB6">
        <w:rPr>
          <w:rFonts w:cs="Arial"/>
          <w:lang w:val="en-GB"/>
        </w:rPr>
        <w:t>xxxx</w:t>
      </w:r>
      <w:proofErr w:type="spellEnd"/>
      <w:r w:rsidRPr="00F97EB6">
        <w:rPr>
          <w:rFonts w:cs="Arial"/>
          <w:lang w:val="en-GB"/>
        </w:rPr>
        <w:t xml:space="preserve"> and a profit (loss, depending on the circumstances) of EUR </w:t>
      </w:r>
      <w:proofErr w:type="spellStart"/>
      <w:r w:rsidRPr="00F97EB6">
        <w:rPr>
          <w:rFonts w:cs="Arial"/>
          <w:lang w:val="en-GB"/>
        </w:rPr>
        <w:t>xxxx</w:t>
      </w:r>
      <w:proofErr w:type="spellEnd"/>
      <w:r w:rsidRPr="00F97EB6">
        <w:rPr>
          <w:rFonts w:cs="Arial"/>
          <w:lang w:val="en-GB"/>
        </w:rPr>
        <w:t xml:space="preserve">. The annual periodic reports have been prepared by Management </w:t>
      </w:r>
      <w:r w:rsidRPr="00F97EB6">
        <w:rPr>
          <w:rFonts w:cs="Arial"/>
        </w:rPr>
        <w:t>in conformity with the prevailing guidelines of the NBB.</w:t>
      </w:r>
      <w:r w:rsidRPr="00F97EB6">
        <w:rPr>
          <w:rFonts w:cs="Arial"/>
          <w:lang w:val="en-GB"/>
        </w:rPr>
        <w:t xml:space="preserve"> </w:t>
      </w:r>
    </w:p>
    <w:p w14:paraId="08498328"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07395779"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3DDD6A70" w14:textId="77777777" w:rsidR="00563C1C" w:rsidRPr="00F97EB6" w:rsidRDefault="00563C1C" w:rsidP="00563C1C">
      <w:pPr>
        <w:pStyle w:val="Plattetekst"/>
        <w:rPr>
          <w:rFonts w:cs="Arial"/>
          <w:b/>
          <w:i/>
        </w:rPr>
      </w:pPr>
      <w:r w:rsidRPr="00F97EB6">
        <w:rPr>
          <w:rFonts w:cs="Arial"/>
          <w:b/>
          <w:i/>
        </w:rPr>
        <w:t>Management’s responsibility for the periodic reports</w:t>
      </w:r>
    </w:p>
    <w:p w14:paraId="72492E57" w14:textId="77777777" w:rsidR="00563C1C" w:rsidRPr="00F97EB6" w:rsidRDefault="00563C1C" w:rsidP="00563C1C">
      <w:pPr>
        <w:pStyle w:val="Plattetekst"/>
        <w:rPr>
          <w:rFonts w:cs="Arial"/>
        </w:rPr>
      </w:pPr>
      <w:r w:rsidRPr="00F97EB6">
        <w:rPr>
          <w:rFonts w:cs="Arial"/>
        </w:rPr>
        <w:t>Management is responsible for the preparation and fair presentation of the periodic reports in accordance with the prevailing guidelines of the NBB and for such internal control that management determines necessary to enable the preparation of the periodic reports to be free from material misstatement, whether due to fraud or error.</w:t>
      </w:r>
    </w:p>
    <w:p w14:paraId="7C83AFC5" w14:textId="77777777" w:rsidR="00563C1C" w:rsidRPr="00F97EB6" w:rsidRDefault="00563C1C" w:rsidP="00563C1C">
      <w:pPr>
        <w:pStyle w:val="Plattetekst"/>
        <w:rPr>
          <w:rFonts w:cs="Arial"/>
          <w:b/>
          <w:i/>
        </w:rPr>
      </w:pPr>
      <w:r w:rsidRPr="00F97EB6">
        <w:rPr>
          <w:rFonts w:cs="Arial"/>
          <w:b/>
          <w:i/>
        </w:rPr>
        <w:t>Accredited auditor’s responsibility</w:t>
      </w:r>
    </w:p>
    <w:p w14:paraId="62FB159F" w14:textId="77777777" w:rsidR="00563C1C" w:rsidRPr="00F97EB6" w:rsidRDefault="00563C1C" w:rsidP="00563C1C">
      <w:pPr>
        <w:pStyle w:val="Plattetekst"/>
        <w:rPr>
          <w:rFonts w:cs="Arial"/>
        </w:rPr>
      </w:pPr>
      <w:r w:rsidRPr="00F97EB6">
        <w:rPr>
          <w:rFonts w:cs="Arial"/>
        </w:rPr>
        <w:t>It is our responsibility to express an opinion on the periodic reports based on our audit. We conducted our audit in accordance with the “Specific auditing standard regarding the collaboration on prudential supervision”.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557954BE" w14:textId="77777777" w:rsidR="00563C1C" w:rsidRPr="00F97EB6" w:rsidRDefault="00563C1C" w:rsidP="00563C1C">
      <w:pPr>
        <w:pStyle w:val="Plattetekst"/>
        <w:rPr>
          <w:rFonts w:cs="Arial"/>
        </w:rPr>
      </w:pPr>
      <w:r w:rsidRPr="00F97EB6">
        <w:rPr>
          <w:rFonts w:cs="Arial"/>
        </w:rPr>
        <w:t>An audit involves performing procedures to obtain audit evidence about the amounts and disclosures in the periodic reports. The procedures selected depend on the accredited auditor’s judgment, including the assessment of the risks of material misstatement of the periodic reports, whether due to fraud or error. In making those assessments, the accredited auditor considers internal control relevant to the credit institution’s periodic reports, in order to design audit procedures that are appropriate in the circumstances, but not for the purpose of expressing an opinion on the effectiveness of the credit institution’s internal control. An audit also includes evaluating the appropriateness of accounting policies used and the reasonableness of accounting estimates made by management, as well as evaluating the overall presentation of the periodic reports.</w:t>
      </w:r>
    </w:p>
    <w:p w14:paraId="2AB4F104" w14:textId="77777777" w:rsidR="00563C1C" w:rsidRPr="00F97EB6" w:rsidRDefault="00563C1C" w:rsidP="00563C1C">
      <w:pPr>
        <w:pStyle w:val="Plattetekst"/>
        <w:rPr>
          <w:rFonts w:cs="Arial"/>
        </w:rPr>
      </w:pPr>
      <w:r w:rsidRPr="00F97EB6">
        <w:rPr>
          <w:rFonts w:cs="Arial"/>
        </w:rPr>
        <w:t>We believe that the audit evidences we have obtained are sufficient and appropriate to provide a basis for our audit opinion.</w:t>
      </w:r>
    </w:p>
    <w:p w14:paraId="7A8EE0D2" w14:textId="77777777" w:rsidR="00563C1C" w:rsidRPr="00F97EB6" w:rsidRDefault="00563C1C" w:rsidP="00563C1C">
      <w:pPr>
        <w:pStyle w:val="Plattetekst"/>
        <w:rPr>
          <w:rFonts w:cs="Arial"/>
          <w:b/>
          <w:i/>
        </w:rPr>
      </w:pPr>
      <w:r w:rsidRPr="00F97EB6">
        <w:rPr>
          <w:rFonts w:cs="Arial"/>
          <w:b/>
          <w:i/>
        </w:rPr>
        <w:t>Conclusion</w:t>
      </w:r>
    </w:p>
    <w:p w14:paraId="5653C53C" w14:textId="77777777" w:rsidR="00563C1C" w:rsidRPr="00F97EB6" w:rsidRDefault="00563C1C" w:rsidP="00563C1C">
      <w:pPr>
        <w:pStyle w:val="Plattetekst"/>
        <w:rPr>
          <w:rFonts w:cs="Arial"/>
          <w:i/>
          <w:u w:val="single"/>
        </w:rPr>
      </w:pPr>
      <w:r w:rsidRPr="00F97EB6">
        <w:rPr>
          <w:rFonts w:cs="Arial"/>
          <w:i/>
          <w:u w:val="single"/>
        </w:rPr>
        <w:lastRenderedPageBreak/>
        <w:t>Conclusion if the institution does not make use of internal models for the purpose of calculating the regulatory capital requirements</w:t>
      </w:r>
    </w:p>
    <w:p w14:paraId="66C26CD4" w14:textId="77777777" w:rsidR="00563C1C" w:rsidRPr="00F97EB6" w:rsidRDefault="00563C1C" w:rsidP="00563C1C">
      <w:pPr>
        <w:pStyle w:val="Plattetekst"/>
        <w:rPr>
          <w:rFonts w:cs="Arial"/>
          <w:i/>
        </w:rPr>
      </w:pPr>
      <w:r w:rsidRPr="00F97EB6">
        <w:rPr>
          <w:rFonts w:cs="Arial"/>
          <w:i/>
        </w:rPr>
        <w:t>In our opinion, the periodic reports of (identification of the institution) have, in all material respects, been prepared in accordance with the prevailing guidelines of the NBB.</w:t>
      </w:r>
    </w:p>
    <w:p w14:paraId="4BD5FFA5"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6BBD35BB" w14:textId="77777777" w:rsidR="00563C1C" w:rsidRPr="00F97EB6" w:rsidRDefault="00563C1C" w:rsidP="00563C1C">
      <w:pPr>
        <w:pStyle w:val="Plattetekst"/>
        <w:rPr>
          <w:rFonts w:cs="Arial"/>
          <w:i/>
        </w:rPr>
      </w:pPr>
      <w:r w:rsidRPr="00F97EB6">
        <w:rPr>
          <w:rFonts w:cs="Arial"/>
          <w:i/>
        </w:rPr>
        <w:t>In our opinion and subject to the scope limitation related to the execution of our mission on the internal models for which the NBB does not require for prudential purposes any reporting from the accredited auditors, the periodic reports as at DD.MM.YYYY of (identification of the institution) have, in all material respects, been prepared in accordance with the prevailing guidelines of the NBB.</w:t>
      </w:r>
    </w:p>
    <w:p w14:paraId="54C32A23" w14:textId="77777777" w:rsidR="00563C1C" w:rsidRPr="00F97EB6" w:rsidRDefault="00563C1C" w:rsidP="00563C1C">
      <w:pPr>
        <w:pStyle w:val="Plattetekst"/>
        <w:rPr>
          <w:rFonts w:cs="Arial"/>
          <w:b/>
          <w:i/>
        </w:rPr>
      </w:pPr>
      <w:r w:rsidRPr="00F97EB6">
        <w:rPr>
          <w:rFonts w:cs="Arial"/>
          <w:b/>
          <w:i/>
        </w:rPr>
        <w:t>Additional confirmations</w:t>
      </w:r>
    </w:p>
    <w:p w14:paraId="5E346D6F" w14:textId="77777777" w:rsidR="00563C1C" w:rsidRPr="00F97EB6" w:rsidRDefault="00563C1C" w:rsidP="00563C1C">
      <w:pPr>
        <w:pStyle w:val="Plattetekst"/>
        <w:rPr>
          <w:rFonts w:cs="Arial"/>
          <w:b/>
        </w:rPr>
      </w:pPr>
      <w:r w:rsidRPr="00F97EB6">
        <w:rPr>
          <w:rFonts w:cs="Arial"/>
        </w:rPr>
        <w:t>Based on the work performed, we in addition confirm:</w:t>
      </w:r>
    </w:p>
    <w:p w14:paraId="1C572AAC"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570CB8D0"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periodic reports as at DD.MM.YYYY have not been prepared in accordance with the accounting and valuation principles used for the preparation of the financial statements;</w:t>
      </w:r>
    </w:p>
    <w:p w14:paraId="1E1AE379"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total amount of own funds for solvency purposes (tables C.01 and C.02) is accurate and complete;</w:t>
      </w:r>
    </w:p>
    <w:p w14:paraId="08955F9E"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6581EEE3"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44B6670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249BA5AE"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22FBCC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7C6A23D0" w14:textId="77777777" w:rsidR="00563C1C" w:rsidRPr="00F97EB6" w:rsidRDefault="00563C1C" w:rsidP="00563C1C">
      <w:pPr>
        <w:pStyle w:val="Plattetekst"/>
        <w:rPr>
          <w:rFonts w:cs="Arial"/>
          <w:b/>
          <w:i/>
        </w:rPr>
      </w:pPr>
    </w:p>
    <w:p w14:paraId="2E879DA7" w14:textId="77777777" w:rsidR="00563C1C" w:rsidRPr="00374FB2" w:rsidRDefault="00563C1C" w:rsidP="00563C1C">
      <w:pPr>
        <w:pStyle w:val="Lijstopsomteken2"/>
        <w:rPr>
          <w:del w:id="1854" w:author="Ingrid De Poorter" w:date="2016-03-03T09:40:00Z"/>
          <w:rFonts w:ascii="Arial" w:hAnsi="Arial" w:cs="Arial"/>
          <w:i/>
          <w:lang w:val="en-US"/>
        </w:rPr>
      </w:pPr>
      <w:del w:id="1855" w:author="Ingrid De Poorter" w:date="2016-03-03T09:40:00Z">
        <w:r w:rsidRPr="00374FB2">
          <w:rPr>
            <w:rFonts w:ascii="Arial" w:hAnsi="Arial" w:cs="Arial"/>
            <w:b/>
            <w:i/>
            <w:lang w:val="en-US"/>
          </w:rPr>
          <w:delText>Restrictions on use</w:delText>
        </w:r>
      </w:del>
      <w:ins w:id="1856" w:author="Ingrid De Poorter" w:date="2016-03-03T09:40:00Z">
        <w:r w:rsidR="009931FD" w:rsidRPr="005532F9">
          <w:rPr>
            <w:rFonts w:ascii="Arial" w:hAnsi="Arial" w:cs="Arial"/>
            <w:b/>
            <w:i/>
            <w:lang w:val="en-US"/>
          </w:rPr>
          <w:t>Other matter</w:t>
        </w:r>
        <w:r w:rsidR="009931FD" w:rsidRPr="00F4019A">
          <w:rPr>
            <w:rFonts w:ascii="Arial" w:hAnsi="Arial" w:cs="Arial"/>
            <w:b/>
            <w:i/>
            <w:lang w:val="en-US"/>
          </w:rPr>
          <w:t>s</w:t>
        </w:r>
      </w:ins>
      <w:r w:rsidR="009931FD" w:rsidRPr="00F4019A">
        <w:rPr>
          <w:rFonts w:ascii="Arial" w:hAnsi="Arial" w:cs="Arial"/>
          <w:b/>
          <w:i/>
          <w:lang w:val="en-US"/>
        </w:rPr>
        <w:t xml:space="preserve"> and </w:t>
      </w:r>
      <w:del w:id="1857" w:author="Ingrid De Poorter" w:date="2016-03-03T09:40:00Z">
        <w:r w:rsidRPr="00374FB2">
          <w:rPr>
            <w:rFonts w:ascii="Arial" w:hAnsi="Arial" w:cs="Arial"/>
            <w:b/>
            <w:i/>
            <w:lang w:val="en-US"/>
          </w:rPr>
          <w:delText>distribution</w:delText>
        </w:r>
      </w:del>
    </w:p>
    <w:p w14:paraId="23B7D175" w14:textId="77777777" w:rsidR="00563C1C" w:rsidRPr="00374FB2" w:rsidRDefault="00563C1C" w:rsidP="00563C1C">
      <w:pPr>
        <w:pStyle w:val="Lijstopsomteken2"/>
        <w:rPr>
          <w:del w:id="1858" w:author="Ingrid De Poorter" w:date="2016-03-03T09:40:00Z"/>
          <w:rFonts w:ascii="Arial" w:hAnsi="Arial" w:cs="Arial"/>
          <w:lang w:val="en-US"/>
        </w:rPr>
      </w:pPr>
      <w:del w:id="1859" w:author="Ingrid De Poorter" w:date="2016-03-03T09:40:00Z">
        <w:r w:rsidRPr="00374FB2">
          <w:rPr>
            <w:rFonts w:ascii="Arial" w:hAnsi="Arial" w:cs="Arial"/>
            <w:lang w:val="en-US"/>
          </w:rPr>
          <w:lastRenderedPageBreak/>
          <w:delText>The periodic reports have been prepared to meet the requirements of the NBB in terms of prudential reporting. As a result, the periodic reports may not be suitable for other purposes.</w:delText>
        </w:r>
      </w:del>
    </w:p>
    <w:p w14:paraId="5DEB3B69" w14:textId="77777777" w:rsidR="00563C1C" w:rsidRPr="00374FB2" w:rsidRDefault="00563C1C" w:rsidP="00563C1C">
      <w:pPr>
        <w:pStyle w:val="Lijstopsomteken2"/>
        <w:rPr>
          <w:del w:id="1860" w:author="Ingrid De Poorter" w:date="2016-03-03T09:40:00Z"/>
          <w:rFonts w:ascii="Arial" w:hAnsi="Arial" w:cs="Arial"/>
          <w:lang w:val="en-US"/>
        </w:rPr>
      </w:pPr>
      <w:del w:id="1861" w:author="Ingrid De Poorter" w:date="2016-03-03T09:40:00Z">
        <w:r w:rsidRPr="00374FB2">
          <w:rPr>
            <w:rFonts w:ascii="Arial" w:hAnsi="Arial" w:cs="Arial"/>
            <w:lang w:val="en-US"/>
          </w:rPr>
          <w:delText>This report has been prepared in accordance with a special framework that requires the accredited auditor to collaborate to the prudential supervision exercised by the NBB and may, therefore, not be used for other purposes.</w:delText>
        </w:r>
      </w:del>
    </w:p>
    <w:p w14:paraId="5C8B8D59" w14:textId="22A7CA0E" w:rsidR="009931FD" w:rsidRPr="00200A37" w:rsidRDefault="00563C1C" w:rsidP="009931FD">
      <w:pPr>
        <w:pStyle w:val="Lijstopsomteken2"/>
        <w:rPr>
          <w:rFonts w:ascii="Arial" w:hAnsi="Arial"/>
          <w:b/>
          <w:i/>
          <w:lang w:val="en-US"/>
        </w:rPr>
      </w:pPr>
      <w:del w:id="1862" w:author="Ingrid De Poorter" w:date="2016-03-03T09:40:00Z">
        <w:r w:rsidRPr="00374FB2">
          <w:rPr>
            <w:rFonts w:ascii="Arial" w:hAnsi="Arial" w:cs="Arial"/>
            <w:lang w:val="en-US"/>
          </w:rPr>
          <w:delText xml:space="preserve">A copy of this report has been transmitted to </w:delText>
        </w:r>
        <w:r w:rsidRPr="00374FB2">
          <w:rPr>
            <w:rFonts w:ascii="Arial" w:hAnsi="Arial" w:cs="Arial"/>
            <w:i/>
            <w:lang w:val="en-US"/>
          </w:rPr>
          <w:delText>(”the Management Committee”, “the Board of Directors”, or “the Audit Committee”, as appropriate)</w:delText>
        </w:r>
        <w:r w:rsidRPr="00374FB2">
          <w:rPr>
            <w:rFonts w:ascii="Arial" w:hAnsi="Arial" w:cs="Arial"/>
            <w:lang w:val="en-US"/>
          </w:rPr>
          <w:delText xml:space="preserve">. We draw the </w:delText>
        </w:r>
      </w:del>
      <w:r w:rsidR="009931FD" w:rsidRPr="00200A37">
        <w:rPr>
          <w:rFonts w:ascii="Arial" w:hAnsi="Arial"/>
          <w:b/>
          <w:i/>
          <w:lang w:val="en-US"/>
        </w:rPr>
        <w:t xml:space="preserve">attention </w:t>
      </w:r>
      <w:del w:id="1863" w:author="Ingrid De Poorter" w:date="2016-03-03T09:40:00Z">
        <w:r w:rsidRPr="00374FB2">
          <w:rPr>
            <w:rFonts w:ascii="Arial" w:hAnsi="Arial" w:cs="Arial"/>
            <w:lang w:val="en-US"/>
          </w:rPr>
          <w:delText>to the fact that the report may not be communicated (in whole or in part) to third parties without our prior authorization.</w:delText>
        </w:r>
      </w:del>
      <w:ins w:id="1864" w:author="Ingrid De Poorter" w:date="2016-03-03T09:40:00Z">
        <w:r w:rsidR="009931FD" w:rsidRPr="00F4019A">
          <w:rPr>
            <w:rFonts w:ascii="Arial" w:hAnsi="Arial" w:cs="Arial"/>
            <w:b/>
            <w:i/>
            <w:lang w:val="en-US"/>
          </w:rPr>
          <w:t>points</w:t>
        </w:r>
      </w:ins>
    </w:p>
    <w:p w14:paraId="19FF3263" w14:textId="77777777" w:rsidR="00563C1C" w:rsidRPr="00374FB2" w:rsidRDefault="00563C1C" w:rsidP="00563C1C">
      <w:pPr>
        <w:pStyle w:val="Lijstopsomteken2"/>
        <w:rPr>
          <w:del w:id="1865" w:author="Ingrid De Poorter" w:date="2016-03-03T09:40:00Z"/>
          <w:rFonts w:ascii="Arial" w:hAnsi="Arial" w:cs="Arial"/>
          <w:b/>
          <w:i/>
          <w:lang w:val="en-US"/>
        </w:rPr>
      </w:pPr>
      <w:del w:id="1866" w:author="Ingrid De Poorter" w:date="2016-03-03T09:40:00Z">
        <w:r w:rsidRPr="00374FB2">
          <w:rPr>
            <w:rFonts w:ascii="Arial" w:hAnsi="Arial" w:cs="Arial"/>
            <w:b/>
            <w:i/>
            <w:lang w:val="en-US"/>
          </w:rPr>
          <w:delText>Other matter</w:delText>
        </w:r>
      </w:del>
    </w:p>
    <w:p w14:paraId="70BA6F50" w14:textId="77777777" w:rsidR="009931FD" w:rsidRDefault="009931FD" w:rsidP="009931FD">
      <w:pPr>
        <w:pStyle w:val="Lijstopsomteken2"/>
        <w:rPr>
          <w:rFonts w:ascii="Arial" w:hAnsi="Arial" w:cs="Arial"/>
          <w:lang w:val="en-US"/>
        </w:rPr>
      </w:pPr>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or “IFRS”, as appropriate)</w:t>
      </w:r>
      <w:r>
        <w:rPr>
          <w:rFonts w:ascii="Arial" w:hAnsi="Arial" w:cs="Arial"/>
          <w:lang w:val="en-US"/>
        </w:rPr>
        <w:t xml:space="preserve"> on which we issued a separate opinion </w:t>
      </w:r>
      <w:r w:rsidRPr="002304EA">
        <w:rPr>
          <w:rFonts w:ascii="Arial" w:hAnsi="Arial" w:cs="Arial"/>
          <w:i/>
          <w:lang w:val="en-US"/>
        </w:rPr>
        <w:t>(“to the shareholders”, as appropriate)</w:t>
      </w:r>
      <w:r>
        <w:rPr>
          <w:rFonts w:ascii="Arial" w:hAnsi="Arial" w:cs="Arial"/>
          <w:lang w:val="en-US"/>
        </w:rPr>
        <w:t xml:space="preserve"> as of DD.MM.YYYY.</w:t>
      </w:r>
    </w:p>
    <w:p w14:paraId="3B4D440D" w14:textId="77777777" w:rsidR="009931FD" w:rsidRPr="00AB77B0" w:rsidRDefault="009931FD" w:rsidP="009931FD">
      <w:pPr>
        <w:pStyle w:val="Plattetekst"/>
        <w:rPr>
          <w:ins w:id="1867" w:author="Ingrid De Poorter" w:date="2016-03-03T09:40:00Z"/>
          <w:rFonts w:cs="Arial"/>
          <w:i/>
        </w:rPr>
      </w:pPr>
      <w:ins w:id="1868" w:author="Ingrid De Poorter" w:date="2016-03-03T09:40:00Z">
        <w:r>
          <w:rPr>
            <w:i/>
          </w:rPr>
          <w:t>(</w:t>
        </w:r>
        <w:r w:rsidRPr="00AB77B0">
          <w:rPr>
            <w:rFonts w:cs="Arial"/>
            <w:i/>
          </w:rPr>
          <w:t>Auditors can consider to include key evolutions or observations that could be, on the basis of their professional judgment, considered relevant for the supervisory authority such as:</w:t>
        </w:r>
      </w:ins>
    </w:p>
    <w:p w14:paraId="1E388775" w14:textId="77777777" w:rsidR="009931FD" w:rsidRPr="00AB77B0" w:rsidRDefault="009931FD" w:rsidP="009931FD">
      <w:pPr>
        <w:pStyle w:val="Lijstopsomteken"/>
        <w:tabs>
          <w:tab w:val="num" w:pos="340"/>
        </w:tabs>
        <w:ind w:left="340" w:hanging="340"/>
        <w:rPr>
          <w:ins w:id="1869" w:author="Ingrid De Poorter" w:date="2016-03-03T09:40:00Z"/>
          <w:rFonts w:ascii="Arial" w:hAnsi="Arial" w:cs="Arial"/>
          <w:i/>
          <w:lang w:val="en-US"/>
        </w:rPr>
      </w:pPr>
      <w:ins w:id="1870" w:author="Ingrid De Poorter" w:date="2016-03-03T09:40:00Z">
        <w:r w:rsidRPr="00AB77B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79B15A15" w14:textId="77777777" w:rsidR="009931FD" w:rsidRPr="00AB77B0" w:rsidRDefault="009931FD" w:rsidP="009931FD">
      <w:pPr>
        <w:pStyle w:val="Lijstopsomteken"/>
        <w:tabs>
          <w:tab w:val="num" w:pos="340"/>
        </w:tabs>
        <w:ind w:left="340" w:hanging="340"/>
        <w:rPr>
          <w:ins w:id="1871" w:author="Ingrid De Poorter" w:date="2016-03-03T09:40:00Z"/>
          <w:rFonts w:ascii="Arial" w:hAnsi="Arial" w:cs="Arial"/>
          <w:i/>
          <w:lang w:val="en-US"/>
        </w:rPr>
      </w:pPr>
      <w:ins w:id="1872" w:author="Ingrid De Poorter" w:date="2016-03-03T09:40:00Z">
        <w:r w:rsidRPr="00AB77B0">
          <w:rPr>
            <w:rFonts w:ascii="Arial" w:hAnsi="Arial" w:cs="Arial"/>
            <w:i/>
            <w:lang w:val="en-US"/>
          </w:rPr>
          <w:t>Key strategic evolutions of the entity to the extent that it might have an influence on the scope of the operations, organization and internal control;</w:t>
        </w:r>
      </w:ins>
    </w:p>
    <w:p w14:paraId="23D9DBE1" w14:textId="77777777" w:rsidR="009931FD" w:rsidRPr="00AB77B0" w:rsidRDefault="009931FD" w:rsidP="009931FD">
      <w:pPr>
        <w:pStyle w:val="Lijstopsomteken"/>
        <w:tabs>
          <w:tab w:val="num" w:pos="340"/>
        </w:tabs>
        <w:ind w:left="340" w:hanging="340"/>
        <w:rPr>
          <w:ins w:id="1873" w:author="Ingrid De Poorter" w:date="2016-03-03T09:40:00Z"/>
          <w:rFonts w:ascii="Arial" w:hAnsi="Arial" w:cs="Arial"/>
          <w:i/>
          <w:lang w:val="en-US"/>
        </w:rPr>
      </w:pPr>
      <w:ins w:id="1874" w:author="Ingrid De Poorter" w:date="2016-03-03T09:40:00Z">
        <w:r w:rsidRPr="00AB77B0">
          <w:rPr>
            <w:rFonts w:ascii="Arial" w:hAnsi="Arial" w:cs="Arial"/>
            <w:i/>
            <w:lang w:val="en-US"/>
          </w:rPr>
          <w:t>Follow up of findings of previous periods;</w:t>
        </w:r>
      </w:ins>
    </w:p>
    <w:p w14:paraId="77D51124" w14:textId="77777777" w:rsidR="009931FD" w:rsidRPr="00AB77B0" w:rsidRDefault="009931FD" w:rsidP="009931FD">
      <w:pPr>
        <w:pStyle w:val="Lijstopsomteken"/>
        <w:tabs>
          <w:tab w:val="num" w:pos="340"/>
        </w:tabs>
        <w:ind w:left="340" w:hanging="340"/>
        <w:rPr>
          <w:ins w:id="1875" w:author="Ingrid De Poorter" w:date="2016-03-03T09:40:00Z"/>
          <w:rFonts w:ascii="Arial" w:hAnsi="Arial" w:cs="Arial"/>
          <w:i/>
          <w:lang w:val="en-US"/>
        </w:rPr>
      </w:pPr>
      <w:ins w:id="1876" w:author="Ingrid De Poorter" w:date="2016-03-03T09:40:00Z">
        <w:r w:rsidRPr="00AB77B0">
          <w:rPr>
            <w:rFonts w:ascii="Arial" w:hAnsi="Arial" w:cs="Arial"/>
            <w:i/>
            <w:lang w:val="en-US"/>
          </w:rPr>
          <w:t>Follow up of findings identified by the NBB or other regulatory authorities in and outside Belgium (in case of subsidiaries and/or branches of the Belgian entity) and key issues noted.</w:t>
        </w:r>
        <w:r w:rsidRPr="00AB77B0">
          <w:rPr>
            <w:rFonts w:ascii="Arial" w:hAnsi="Arial" w:cs="Arial"/>
            <w:i/>
            <w:lang w:val="en-GB"/>
          </w:rPr>
          <w:t>….)</w:t>
        </w:r>
      </w:ins>
    </w:p>
    <w:p w14:paraId="43FF7A14" w14:textId="77777777" w:rsidR="009931FD" w:rsidRDefault="009931FD" w:rsidP="00563C1C">
      <w:pPr>
        <w:pStyle w:val="Lijstopsomteken2"/>
        <w:rPr>
          <w:ins w:id="1877" w:author="Ingrid De Poorter" w:date="2016-03-03T09:40:00Z"/>
          <w:rFonts w:ascii="Arial" w:hAnsi="Arial" w:cs="Arial"/>
          <w:b/>
          <w:i/>
          <w:lang w:val="en-US"/>
        </w:rPr>
      </w:pPr>
    </w:p>
    <w:p w14:paraId="0EECD6A2" w14:textId="77777777" w:rsidR="00563C1C" w:rsidRPr="00F97EB6" w:rsidRDefault="00563C1C" w:rsidP="00563C1C">
      <w:pPr>
        <w:pStyle w:val="Lijstopsomteken2"/>
        <w:rPr>
          <w:ins w:id="1878" w:author="Ingrid De Poorter" w:date="2016-03-03T09:40:00Z"/>
          <w:rFonts w:ascii="Arial" w:hAnsi="Arial" w:cs="Arial"/>
          <w:i/>
          <w:lang w:val="en-US"/>
        </w:rPr>
      </w:pPr>
      <w:ins w:id="1879" w:author="Ingrid De Poorter" w:date="2016-03-03T09:40:00Z">
        <w:r w:rsidRPr="00F97EB6">
          <w:rPr>
            <w:rFonts w:ascii="Arial" w:hAnsi="Arial" w:cs="Arial"/>
            <w:b/>
            <w:i/>
            <w:lang w:val="en-US"/>
          </w:rPr>
          <w:t>Restrictions on use and distribution</w:t>
        </w:r>
      </w:ins>
    </w:p>
    <w:p w14:paraId="2EF2B6D5" w14:textId="77777777" w:rsidR="00563C1C" w:rsidRPr="00F97EB6" w:rsidRDefault="00563C1C" w:rsidP="00563C1C">
      <w:pPr>
        <w:pStyle w:val="Lijstopsomteken2"/>
        <w:rPr>
          <w:ins w:id="1880" w:author="Ingrid De Poorter" w:date="2016-03-03T09:40:00Z"/>
          <w:rFonts w:ascii="Arial" w:hAnsi="Arial" w:cs="Arial"/>
          <w:lang w:val="en-US"/>
        </w:rPr>
      </w:pPr>
      <w:ins w:id="1881" w:author="Ingrid De Poorter" w:date="2016-03-03T09:40:00Z">
        <w:r w:rsidRPr="00F97EB6">
          <w:rPr>
            <w:rFonts w:ascii="Arial" w:hAnsi="Arial" w:cs="Arial"/>
            <w:lang w:val="en-US"/>
          </w:rPr>
          <w:t>The periodic reports have been prepared to meet the requirements of the NBB in terms of prudential reporting. As a result, the periodic reports may not be suitable for other purposes.</w:t>
        </w:r>
      </w:ins>
    </w:p>
    <w:p w14:paraId="305CC2C6" w14:textId="77777777" w:rsidR="00563C1C" w:rsidRPr="00F97EB6" w:rsidRDefault="00563C1C" w:rsidP="00563C1C">
      <w:pPr>
        <w:pStyle w:val="Lijstopsomteken2"/>
        <w:rPr>
          <w:ins w:id="1882" w:author="Ingrid De Poorter" w:date="2016-03-03T09:40:00Z"/>
          <w:rFonts w:ascii="Arial" w:hAnsi="Arial" w:cs="Arial"/>
          <w:lang w:val="en-US"/>
        </w:rPr>
      </w:pPr>
      <w:ins w:id="1883" w:author="Ingrid De Poorter" w:date="2016-03-03T09:40:00Z">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ins>
    </w:p>
    <w:p w14:paraId="71A90503" w14:textId="77777777" w:rsidR="00563C1C" w:rsidRPr="00F97EB6" w:rsidRDefault="00563C1C" w:rsidP="00563C1C">
      <w:pPr>
        <w:pStyle w:val="Lijstopsomteken2"/>
        <w:rPr>
          <w:ins w:id="1884" w:author="Ingrid De Poorter" w:date="2016-03-03T09:40:00Z"/>
          <w:rFonts w:ascii="Arial" w:hAnsi="Arial" w:cs="Arial"/>
          <w:lang w:val="en-US"/>
        </w:rPr>
      </w:pPr>
      <w:ins w:id="1885" w:author="Ingrid De Poorter" w:date="2016-03-03T09:40:00Z">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ins>
    </w:p>
    <w:p w14:paraId="088910B8" w14:textId="77777777" w:rsidR="00563C1C" w:rsidRPr="00F97EB6" w:rsidRDefault="00563C1C" w:rsidP="00563C1C">
      <w:pPr>
        <w:pStyle w:val="Lijstopsomteken2"/>
        <w:rPr>
          <w:rFonts w:ascii="Arial" w:hAnsi="Arial" w:cs="Arial"/>
          <w:lang w:val="en-US"/>
        </w:rPr>
      </w:pPr>
    </w:p>
    <w:p w14:paraId="0D53253C"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9C81FBA"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1D75ED8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5025138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396BF013" w14:textId="77777777" w:rsidR="00563C1C" w:rsidRPr="00200A37" w:rsidRDefault="00563C1C" w:rsidP="00563C1C">
      <w:pPr>
        <w:rPr>
          <w:rFonts w:ascii="Arial" w:hAnsi="Arial"/>
        </w:rPr>
      </w:pPr>
      <w:r w:rsidRPr="00200A37">
        <w:rPr>
          <w:rFonts w:ascii="Arial" w:hAnsi="Arial"/>
        </w:rPr>
        <w:br w:type="page"/>
      </w:r>
    </w:p>
    <w:p w14:paraId="7CE5D94C" w14:textId="77777777" w:rsidR="00563C1C" w:rsidRPr="00200A37" w:rsidRDefault="00563C1C" w:rsidP="00563C1C">
      <w:pPr>
        <w:rPr>
          <w:rFonts w:ascii="Arial" w:hAnsi="Arial"/>
        </w:rPr>
      </w:pPr>
    </w:p>
    <w:p w14:paraId="18CE34FE" w14:textId="77777777" w:rsidR="00563C1C" w:rsidRPr="00F97EB6" w:rsidRDefault="00563C1C" w:rsidP="00563C1C">
      <w:pPr>
        <w:pStyle w:val="Kop2"/>
        <w:tabs>
          <w:tab w:val="num" w:pos="576"/>
        </w:tabs>
        <w:spacing w:line="240" w:lineRule="auto"/>
        <w:jc w:val="both"/>
        <w:rPr>
          <w:rFonts w:cs="Arial"/>
          <w:i/>
          <w:szCs w:val="22"/>
        </w:rPr>
      </w:pPr>
      <w:bookmarkStart w:id="1886" w:name="_Toc412534799"/>
      <w:bookmarkStart w:id="1887" w:name="_Toc412803963"/>
      <w:r w:rsidRPr="00F97EB6">
        <w:rPr>
          <w:rFonts w:cs="Arial"/>
          <w:szCs w:val="22"/>
        </w:rPr>
        <w:t>Internal control assessment of credit institutions incorporated under Belgian law</w:t>
      </w:r>
      <w:bookmarkEnd w:id="1886"/>
      <w:bookmarkEnd w:id="1887"/>
    </w:p>
    <w:p w14:paraId="39D3BBD5" w14:textId="77777777" w:rsidR="00563C1C" w:rsidRPr="00F97EB6" w:rsidRDefault="00563C1C" w:rsidP="00563C1C">
      <w:pPr>
        <w:pStyle w:val="Plattetekst"/>
        <w:rPr>
          <w:rFonts w:cs="Arial"/>
          <w:b/>
          <w:i/>
        </w:rPr>
      </w:pPr>
      <w:r w:rsidRPr="00F97EB6">
        <w:rPr>
          <w:rFonts w:cs="Arial"/>
          <w:b/>
          <w:i/>
        </w:rPr>
        <w:t>Report of findings to the National Bank of Belgium in accordance with article 225, first paragraph, 1° of the Law dated 25 April 2014 regarding the internal control measures taken by (identification of the institution)</w:t>
      </w:r>
    </w:p>
    <w:p w14:paraId="0AD99FC4" w14:textId="77777777" w:rsidR="00563C1C" w:rsidRPr="00F97EB6" w:rsidRDefault="00563C1C" w:rsidP="00563C1C">
      <w:pPr>
        <w:pStyle w:val="Plattetekst"/>
        <w:rPr>
          <w:rFonts w:cs="Arial"/>
          <w:b/>
          <w:i/>
        </w:rPr>
      </w:pPr>
      <w:r w:rsidRPr="00F97EB6">
        <w:rPr>
          <w:rFonts w:cs="Arial"/>
          <w:b/>
          <w:i/>
        </w:rPr>
        <w:t>Engagement</w:t>
      </w:r>
    </w:p>
    <w:p w14:paraId="0E7464AA" w14:textId="6E3CB563" w:rsidR="009931FD" w:rsidRPr="009931FD" w:rsidRDefault="00563C1C" w:rsidP="009931FD">
      <w:pPr>
        <w:jc w:val="both"/>
        <w:rPr>
          <w:ins w:id="1888" w:author="Ingrid De Poorter" w:date="2016-03-03T09:40:00Z"/>
          <w:rFonts w:ascii="Arial" w:hAnsi="Arial" w:cs="Arial"/>
          <w:szCs w:val="22"/>
          <w:lang w:val="en-GB"/>
        </w:rPr>
      </w:pPr>
      <w:del w:id="1889" w:author="Ingrid De Poorter" w:date="2016-03-03T09:40:00Z">
        <w:r w:rsidRPr="00374FB2">
          <w:rPr>
            <w:rFonts w:ascii="Arial" w:hAnsi="Arial" w:cs="Arial"/>
            <w:szCs w:val="22"/>
            <w:lang w:val="en-GB"/>
          </w:rPr>
          <w:delText xml:space="preserve">We assessed the </w:delText>
        </w:r>
      </w:del>
      <w:ins w:id="1890" w:author="Ingrid De Poorter" w:date="2016-03-03T09:40:00Z">
        <w:r w:rsidR="009931FD" w:rsidRPr="009931FD">
          <w:rPr>
            <w:rFonts w:ascii="Arial" w:hAnsi="Arial" w:cs="Arial"/>
            <w:szCs w:val="22"/>
            <w:lang w:val="en-GB"/>
          </w:rPr>
          <w:t xml:space="preserve">It is our responsibility to </w:t>
        </w:r>
        <w:r w:rsidR="009423B2" w:rsidRPr="009931FD">
          <w:rPr>
            <w:rFonts w:ascii="Arial" w:hAnsi="Arial" w:cs="Arial"/>
            <w:szCs w:val="22"/>
            <w:lang w:val="en-GB"/>
          </w:rPr>
          <w:t>assess</w:t>
        </w:r>
        <w:r w:rsidR="009931FD" w:rsidRPr="009931FD">
          <w:rPr>
            <w:rFonts w:ascii="Arial" w:hAnsi="Arial" w:cs="Arial"/>
            <w:szCs w:val="22"/>
            <w:lang w:val="en-GB"/>
          </w:rPr>
          <w:t xml:space="preserve"> the design of the </w:t>
        </w:r>
      </w:ins>
      <w:r w:rsidR="009931FD" w:rsidRPr="009931FD">
        <w:rPr>
          <w:rFonts w:ascii="Arial" w:hAnsi="Arial" w:cs="Arial"/>
          <w:szCs w:val="22"/>
          <w:lang w:val="en-GB"/>
        </w:rPr>
        <w:t xml:space="preserve">internal control measures implemented by </w:t>
      </w:r>
      <w:r w:rsidR="009931FD" w:rsidRPr="009931FD">
        <w:rPr>
          <w:rFonts w:ascii="Arial" w:hAnsi="Arial" w:cs="Arial"/>
          <w:i/>
          <w:szCs w:val="22"/>
          <w:lang w:val="en-GB"/>
        </w:rPr>
        <w:t>(identification of the institution</w:t>
      </w:r>
      <w:ins w:id="1891" w:author="Ingrid De Poorter" w:date="2016-03-03T09:40:00Z">
        <w:r w:rsidR="009931FD" w:rsidRPr="009931FD">
          <w:rPr>
            <w:rFonts w:ascii="Arial" w:hAnsi="Arial" w:cs="Arial"/>
            <w:i/>
            <w:szCs w:val="22"/>
            <w:lang w:val="en-GB"/>
          </w:rPr>
          <w:t xml:space="preserve">) </w:t>
        </w:r>
        <w:r w:rsidR="009931FD" w:rsidRPr="009931FD">
          <w:rPr>
            <w:rFonts w:ascii="Arial" w:hAnsi="Arial" w:cs="Arial"/>
            <w:szCs w:val="22"/>
            <w:lang w:val="en-GB"/>
          </w:rPr>
          <w:t>as determined in article 21, paragraph 1, 2° and by application of article 21, paragraph 1, 9°, 42 and 66 of the Banking Law and to report our findings to the NBB.</w:t>
        </w:r>
      </w:ins>
    </w:p>
    <w:p w14:paraId="3B165B77" w14:textId="77777777" w:rsidR="009931FD" w:rsidRDefault="009931FD" w:rsidP="009931FD">
      <w:pPr>
        <w:jc w:val="both"/>
        <w:rPr>
          <w:ins w:id="1892" w:author="Ingrid De Poorter" w:date="2016-03-03T09:40:00Z"/>
          <w:rFonts w:ascii="Arial" w:hAnsi="Arial" w:cs="Arial"/>
          <w:szCs w:val="22"/>
          <w:lang w:val="en-GB"/>
        </w:rPr>
      </w:pPr>
    </w:p>
    <w:p w14:paraId="22467E2A" w14:textId="2A07845D" w:rsidR="009931FD" w:rsidRPr="009931FD" w:rsidRDefault="009931FD" w:rsidP="009931FD">
      <w:pPr>
        <w:jc w:val="both"/>
        <w:rPr>
          <w:rFonts w:ascii="Arial" w:hAnsi="Arial" w:cs="Arial"/>
          <w:szCs w:val="22"/>
          <w:lang w:val="en-GB"/>
        </w:rPr>
      </w:pPr>
      <w:ins w:id="1893" w:author="Ingrid De Poorter" w:date="2016-03-03T09:40:00Z">
        <w:r w:rsidRPr="009931FD">
          <w:rPr>
            <w:rFonts w:ascii="Arial" w:hAnsi="Arial" w:cs="Arial"/>
            <w:szCs w:val="22"/>
            <w:lang w:val="en-GB"/>
          </w:rPr>
          <w:t>We assessed the design of the internal control measures implemented by the institution on (</w:t>
        </w:r>
        <w:r w:rsidRPr="009931FD">
          <w:rPr>
            <w:rFonts w:ascii="Arial" w:hAnsi="Arial" w:cs="Arial"/>
            <w:i/>
            <w:szCs w:val="22"/>
            <w:lang w:val="en-GB"/>
          </w:rPr>
          <w:t>date</w:t>
        </w:r>
      </w:ins>
      <w:r w:rsidRPr="00200A37">
        <w:rPr>
          <w:rFonts w:ascii="Arial" w:hAnsi="Arial"/>
          <w:lang w:val="en-GB"/>
        </w:rPr>
        <w:t xml:space="preserve">) </w:t>
      </w:r>
      <w:r w:rsidRPr="009931FD">
        <w:rPr>
          <w:rFonts w:ascii="Arial" w:hAnsi="Arial" w:cs="Arial"/>
          <w:szCs w:val="22"/>
          <w:lang w:val="en-GB"/>
        </w:rPr>
        <w:t xml:space="preserve">in order to provide a reasonable assurance regarding the reliability of the financial and prudential reporting process </w:t>
      </w:r>
      <w:del w:id="1894" w:author="Ingrid De Poorter" w:date="2016-03-03T09:40:00Z">
        <w:r w:rsidR="00563C1C" w:rsidRPr="00374FB2">
          <w:rPr>
            <w:rFonts w:ascii="Arial" w:hAnsi="Arial" w:cs="Arial"/>
            <w:szCs w:val="22"/>
            <w:lang w:val="en-GB"/>
          </w:rPr>
          <w:delText>and</w:delText>
        </w:r>
      </w:del>
      <w:ins w:id="1895" w:author="Ingrid De Poorter" w:date="2016-03-03T09:40:00Z">
        <w:r w:rsidRPr="009931FD">
          <w:rPr>
            <w:rFonts w:ascii="Arial" w:hAnsi="Arial" w:cs="Arial"/>
            <w:szCs w:val="22"/>
            <w:lang w:val="en-GB"/>
          </w:rPr>
          <w:t>as well as the design of</w:t>
        </w:r>
      </w:ins>
      <w:r w:rsidRPr="009931FD">
        <w:rPr>
          <w:rFonts w:ascii="Arial" w:hAnsi="Arial" w:cs="Arial"/>
          <w:szCs w:val="22"/>
          <w:lang w:val="en-GB"/>
        </w:rPr>
        <w:t xml:space="preserve"> the internal control measures related to the management of the operational activities including the investment services and activities.</w:t>
      </w:r>
    </w:p>
    <w:p w14:paraId="0562D1C6" w14:textId="77777777" w:rsidR="009931FD" w:rsidRPr="009931FD" w:rsidRDefault="009931FD" w:rsidP="009931FD">
      <w:pPr>
        <w:jc w:val="both"/>
        <w:rPr>
          <w:ins w:id="1896" w:author="Ingrid De Poorter" w:date="2016-03-03T09:40:00Z"/>
          <w:rFonts w:ascii="Arial" w:hAnsi="Arial" w:cs="Arial"/>
          <w:szCs w:val="22"/>
          <w:lang w:val="en-GB"/>
        </w:rPr>
      </w:pPr>
    </w:p>
    <w:p w14:paraId="098178B2" w14:textId="44A52475" w:rsidR="00563C1C" w:rsidRPr="00F97EB6" w:rsidRDefault="00563C1C" w:rsidP="00563C1C">
      <w:pPr>
        <w:pStyle w:val="Plattetekst"/>
        <w:rPr>
          <w:rFonts w:cs="Arial"/>
          <w:szCs w:val="22"/>
          <w:lang w:val="en-GB"/>
        </w:rPr>
      </w:pPr>
      <w:r w:rsidRPr="00F97EB6">
        <w:rPr>
          <w:rFonts w:cs="Arial"/>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46FFF957" w14:textId="77777777" w:rsidR="00563C1C" w:rsidRPr="00F97EB6" w:rsidRDefault="00563C1C" w:rsidP="00563C1C">
      <w:pPr>
        <w:pStyle w:val="Plattetekst"/>
        <w:rPr>
          <w:rFonts w:cs="Arial"/>
          <w:szCs w:val="22"/>
          <w:lang w:val="en-GB"/>
        </w:rPr>
      </w:pPr>
      <w:r w:rsidRPr="00F97EB6">
        <w:rPr>
          <w:rFonts w:cs="Arial"/>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650D4CAE" w14:textId="7D6D9EC0" w:rsidR="00563C1C" w:rsidRPr="00F97EB6" w:rsidRDefault="00563C1C" w:rsidP="00563C1C">
      <w:pPr>
        <w:pStyle w:val="Plattetekst"/>
        <w:rPr>
          <w:rFonts w:cs="Arial"/>
          <w:szCs w:val="22"/>
          <w:lang w:val="en-GB"/>
        </w:rPr>
      </w:pPr>
      <w:r w:rsidRPr="00F97EB6">
        <w:rPr>
          <w:rFonts w:cs="Arial"/>
          <w:szCs w:val="22"/>
          <w:lang w:val="en-GB"/>
        </w:rPr>
        <w:t xml:space="preserve">The responsibility for the </w:t>
      </w:r>
      <w:del w:id="1897" w:author="Ingrid De Poorter" w:date="2016-03-03T09:40:00Z">
        <w:r w:rsidRPr="00374FB2">
          <w:rPr>
            <w:szCs w:val="22"/>
            <w:lang w:val="en-GB"/>
          </w:rPr>
          <w:delText>set up</w:delText>
        </w:r>
      </w:del>
      <w:ins w:id="1898" w:author="Ingrid De Poorter" w:date="2016-03-03T09:40:00Z">
        <w:r w:rsidR="009423B2" w:rsidRPr="00F97EB6">
          <w:rPr>
            <w:rFonts w:cs="Arial"/>
            <w:szCs w:val="22"/>
            <w:lang w:val="en-GB"/>
          </w:rPr>
          <w:t>setup</w:t>
        </w:r>
      </w:ins>
      <w:r w:rsidRPr="00F97EB6">
        <w:rPr>
          <w:rFonts w:cs="Arial"/>
          <w:szCs w:val="22"/>
          <w:lang w:val="en-GB"/>
        </w:rPr>
        <w:t xml:space="preserve"> of the internal controls and its operating effectiveness, as determined in article 21 of the Banking Law, resides with Management.</w:t>
      </w:r>
    </w:p>
    <w:p w14:paraId="4A439364" w14:textId="71702A14" w:rsidR="00563C1C" w:rsidRDefault="00563C1C" w:rsidP="00563C1C">
      <w:pPr>
        <w:pStyle w:val="Plattetekst"/>
        <w:rPr>
          <w:rFonts w:cs="Arial"/>
          <w:szCs w:val="22"/>
          <w:lang w:val="en-GB"/>
        </w:rPr>
      </w:pPr>
      <w:r w:rsidRPr="00F97EB6">
        <w:rPr>
          <w:rFonts w:cs="Arial"/>
          <w:szCs w:val="22"/>
          <w:lang w:val="en-GB"/>
        </w:rPr>
        <w:t xml:space="preserve">According to articles 56 </w:t>
      </w:r>
      <w:del w:id="1899" w:author="Ingrid De Poorter" w:date="2016-03-03T09:40:00Z">
        <w:r w:rsidRPr="00374FB2">
          <w:rPr>
            <w:szCs w:val="22"/>
            <w:lang w:val="en-GB"/>
          </w:rPr>
          <w:delText>an</w:delText>
        </w:r>
      </w:del>
      <w:ins w:id="1900" w:author="Ingrid De Poorter" w:date="2016-03-03T09:40:00Z">
        <w:r w:rsidRPr="00F97EB6">
          <w:rPr>
            <w:rFonts w:cs="Arial"/>
            <w:szCs w:val="22"/>
            <w:lang w:val="en-GB"/>
          </w:rPr>
          <w:t>an</w:t>
        </w:r>
        <w:r w:rsidR="009423B2">
          <w:rPr>
            <w:rFonts w:cs="Arial"/>
            <w:szCs w:val="22"/>
            <w:lang w:val="en-GB"/>
          </w:rPr>
          <w:t>d</w:t>
        </w:r>
      </w:ins>
      <w:r w:rsidRPr="00F97EB6">
        <w:rPr>
          <w:rFonts w:cs="Arial"/>
          <w:szCs w:val="22"/>
          <w:lang w:val="en-GB"/>
        </w:rPr>
        <w:t xml:space="preserve"> 58 of the Banking Law, the Board of Directors </w:t>
      </w:r>
      <w:r w:rsidRPr="00F97EB6">
        <w:rPr>
          <w:rFonts w:cs="Arial"/>
          <w:i/>
          <w:szCs w:val="22"/>
          <w:lang w:val="en-GB"/>
        </w:rPr>
        <w:t>(“the Audit Committee”, as appropriate)</w:t>
      </w:r>
      <w:r w:rsidRPr="00F97EB6">
        <w:rPr>
          <w:rFonts w:cs="Arial"/>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3BFC975" w14:textId="77777777" w:rsidR="009931FD" w:rsidRPr="00F97EB6" w:rsidRDefault="009931FD" w:rsidP="00563C1C">
      <w:pPr>
        <w:pStyle w:val="Plattetekst"/>
        <w:rPr>
          <w:ins w:id="1901" w:author="Ingrid De Poorter" w:date="2016-03-03T09:40:00Z"/>
          <w:rFonts w:cs="Arial"/>
          <w:lang w:val="en-GB"/>
        </w:rPr>
      </w:pPr>
    </w:p>
    <w:p w14:paraId="1D7A378D"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Procedures performed</w:t>
      </w:r>
    </w:p>
    <w:p w14:paraId="74B1D5FD" w14:textId="77777777" w:rsidR="00563C1C" w:rsidRPr="00F97EB6" w:rsidRDefault="00563C1C" w:rsidP="00563C1C">
      <w:pPr>
        <w:rPr>
          <w:rFonts w:ascii="Arial" w:hAnsi="Arial" w:cs="Arial"/>
          <w:b/>
          <w:i/>
          <w:szCs w:val="22"/>
          <w:lang w:val="en-GB"/>
        </w:rPr>
      </w:pPr>
    </w:p>
    <w:p w14:paraId="770B248B" w14:textId="77777777" w:rsidR="00563C1C" w:rsidRPr="00374FB2" w:rsidRDefault="00563C1C" w:rsidP="006F26B1">
      <w:pPr>
        <w:jc w:val="both"/>
        <w:rPr>
          <w:del w:id="1902" w:author="Ingrid De Poorter" w:date="2016-03-03T09:40:00Z"/>
          <w:rFonts w:ascii="Arial" w:hAnsi="Arial" w:cs="Arial"/>
          <w:szCs w:val="22"/>
          <w:lang w:val="en-GB"/>
        </w:rPr>
      </w:pPr>
      <w:del w:id="1903" w:author="Ingrid De Poorter" w:date="2016-03-03T09:40:00Z">
        <w:r w:rsidRPr="00374FB2">
          <w:rPr>
            <w:rFonts w:ascii="Arial" w:hAnsi="Arial" w:cs="Arial"/>
            <w:szCs w:val="22"/>
            <w:lang w:val="en-GB"/>
          </w:rPr>
          <w:delText xml:space="preserve">It is our responsibility is to assess the conception of the internal control measures taken by </w:delText>
        </w:r>
        <w:r w:rsidRPr="00374FB2">
          <w:rPr>
            <w:rFonts w:ascii="Arial" w:hAnsi="Arial" w:cs="Arial"/>
            <w:i/>
            <w:szCs w:val="22"/>
            <w:lang w:val="en-GB"/>
          </w:rPr>
          <w:delText>(identification of the institution)</w:delText>
        </w:r>
        <w:r w:rsidRPr="00374FB2">
          <w:rPr>
            <w:rFonts w:ascii="Arial" w:hAnsi="Arial" w:cs="Arial"/>
            <w:szCs w:val="22"/>
            <w:lang w:val="en-GB"/>
          </w:rPr>
          <w:delText xml:space="preserve"> as determined in article 21, paragraph 1, 2° and by application of article 21, paragraph 1, 9°, 42 and 66 of the Banking Law and to report our findings to the NBB.</w:delText>
        </w:r>
      </w:del>
    </w:p>
    <w:p w14:paraId="0185DC44" w14:textId="77777777" w:rsidR="006F26B1" w:rsidRPr="00374FB2" w:rsidRDefault="006F26B1" w:rsidP="00563C1C">
      <w:pPr>
        <w:rPr>
          <w:del w:id="1904" w:author="Ingrid De Poorter" w:date="2016-03-03T09:40:00Z"/>
          <w:rFonts w:ascii="Arial" w:hAnsi="Arial" w:cs="Arial"/>
          <w:szCs w:val="22"/>
          <w:lang w:val="en-GB"/>
        </w:rPr>
      </w:pPr>
    </w:p>
    <w:p w14:paraId="075FC23F" w14:textId="77777777" w:rsidR="00563C1C" w:rsidRPr="00374FB2" w:rsidRDefault="00563C1C" w:rsidP="006F26B1">
      <w:pPr>
        <w:jc w:val="both"/>
        <w:rPr>
          <w:del w:id="1905" w:author="Ingrid De Poorter" w:date="2016-03-03T09:40:00Z"/>
          <w:rFonts w:ascii="Arial" w:hAnsi="Arial" w:cs="Arial"/>
          <w:szCs w:val="22"/>
          <w:lang w:val="en-GB"/>
        </w:rPr>
      </w:pPr>
      <w:del w:id="1906" w:author="Ingrid De Poorter" w:date="2016-03-03T09:40:00Z">
        <w:r w:rsidRPr="00374FB2">
          <w:rPr>
            <w:rFonts w:ascii="Arial" w:hAnsi="Arial" w:cs="Arial"/>
            <w:szCs w:val="22"/>
            <w:lang w:val="en-GB"/>
          </w:rPr>
          <w:delText>The procedures have been performed in accordance with the “Specific auditing standard regarding the collaboration on prudential supervision” and the instructions of the NBB to the accredited auditors.</w:delText>
        </w:r>
      </w:del>
    </w:p>
    <w:p w14:paraId="7FAB9E6F" w14:textId="77777777" w:rsidR="006F26B1" w:rsidRPr="00374FB2" w:rsidRDefault="006F26B1" w:rsidP="00563C1C">
      <w:pPr>
        <w:rPr>
          <w:del w:id="1907" w:author="Ingrid De Poorter" w:date="2016-03-03T09:40:00Z"/>
          <w:rFonts w:ascii="Arial" w:hAnsi="Arial" w:cs="Arial"/>
          <w:szCs w:val="22"/>
          <w:lang w:val="en-GB"/>
        </w:rPr>
      </w:pPr>
    </w:p>
    <w:p w14:paraId="75EA12D4" w14:textId="77777777" w:rsidR="00563C1C" w:rsidRPr="00374FB2" w:rsidRDefault="00563C1C" w:rsidP="006F26B1">
      <w:pPr>
        <w:jc w:val="both"/>
        <w:rPr>
          <w:del w:id="1908" w:author="Ingrid De Poorter" w:date="2016-03-03T09:40:00Z"/>
          <w:rFonts w:ascii="Arial" w:hAnsi="Arial" w:cs="Arial"/>
          <w:szCs w:val="22"/>
          <w:lang w:val="en-GB"/>
        </w:rPr>
      </w:pPr>
      <w:del w:id="1909" w:author="Ingrid De Poorter" w:date="2016-03-03T09:40:00Z">
        <w:r w:rsidRPr="00374FB2">
          <w:rPr>
            <w:rFonts w:ascii="Arial" w:hAnsi="Arial" w:cs="Arial"/>
            <w:szCs w:val="22"/>
            <w:lang w:val="en-GB"/>
          </w:rPr>
          <w:delText xml:space="preserve">We have reviewed the reports dated DD.MM.YYYY prepared by Management in accordance with the prevailing requirements of Circular NBB_2011_09, as well as the supporting </w:delText>
        </w:r>
        <w:r w:rsidRPr="00374FB2">
          <w:rPr>
            <w:rFonts w:ascii="Arial" w:hAnsi="Arial" w:cs="Arial"/>
            <w:szCs w:val="22"/>
            <w:lang w:val="en-GB"/>
          </w:rPr>
          <w:lastRenderedPageBreak/>
          <w:delText>documentation and the implementation by Management of the internal control measures. We also relied on the knowledge gained during the audit of the statutory accounts and the periodic reports of the entity and its system of controls, and particularly its internal controls over financial reporting.</w:delText>
        </w:r>
      </w:del>
    </w:p>
    <w:p w14:paraId="2FE132E5" w14:textId="77777777" w:rsidR="006F26B1" w:rsidRPr="00374FB2" w:rsidRDefault="006F26B1" w:rsidP="00563C1C">
      <w:pPr>
        <w:rPr>
          <w:del w:id="1910" w:author="Ingrid De Poorter" w:date="2016-03-03T09:40:00Z"/>
          <w:rFonts w:ascii="Arial" w:hAnsi="Arial" w:cs="Arial"/>
          <w:szCs w:val="22"/>
          <w:lang w:val="en-GB"/>
        </w:rPr>
      </w:pPr>
    </w:p>
    <w:p w14:paraId="020FB772" w14:textId="6D6A59F9" w:rsidR="00563C1C" w:rsidRPr="00F97EB6" w:rsidRDefault="009931FD" w:rsidP="006F26B1">
      <w:pPr>
        <w:jc w:val="both"/>
        <w:rPr>
          <w:rFonts w:ascii="Arial" w:hAnsi="Arial" w:cs="Arial"/>
          <w:szCs w:val="22"/>
          <w:lang w:val="en-GB"/>
        </w:rPr>
      </w:pPr>
      <w:r w:rsidRPr="00DB742D">
        <w:rPr>
          <w:rFonts w:ascii="Arial" w:hAnsi="Arial" w:cs="Arial"/>
          <w:szCs w:val="22"/>
          <w:lang w:val="en-GB"/>
        </w:rPr>
        <w:t>For the assessment of the internal control measures</w:t>
      </w:r>
      <w:del w:id="1911" w:author="Ingrid De Poorter" w:date="2016-03-03T09:40:00Z">
        <w:r w:rsidR="00563C1C" w:rsidRPr="00374FB2">
          <w:rPr>
            <w:rFonts w:ascii="Arial" w:hAnsi="Arial" w:cs="Arial"/>
            <w:szCs w:val="22"/>
            <w:lang w:val="en-GB"/>
          </w:rPr>
          <w:delText>,</w:delText>
        </w:r>
      </w:del>
      <w:ins w:id="1912" w:author="Ingrid De Poorter" w:date="2016-03-03T09:40:00Z">
        <w:r w:rsidRPr="00DB742D">
          <w:rPr>
            <w:rFonts w:ascii="Arial" w:hAnsi="Arial" w:cs="Arial"/>
            <w:szCs w:val="22"/>
            <w:lang w:val="en-GB"/>
          </w:rPr>
          <w:t xml:space="preserve"> on (</w:t>
        </w:r>
        <w:r w:rsidRPr="00DB742D">
          <w:rPr>
            <w:rFonts w:ascii="Arial" w:hAnsi="Arial" w:cs="Arial"/>
            <w:i/>
            <w:szCs w:val="22"/>
            <w:lang w:val="en-GB"/>
          </w:rPr>
          <w:t>date</w:t>
        </w:r>
        <w:r w:rsidRPr="00DB742D">
          <w:rPr>
            <w:rFonts w:ascii="Arial" w:hAnsi="Arial" w:cs="Arial"/>
            <w:szCs w:val="22"/>
            <w:lang w:val="en-GB"/>
          </w:rPr>
          <w:t>)</w:t>
        </w:r>
      </w:ins>
      <w:r w:rsidRPr="00DB742D">
        <w:rPr>
          <w:rFonts w:ascii="Arial" w:hAnsi="Arial" w:cs="Arial"/>
          <w:szCs w:val="22"/>
          <w:lang w:val="en-GB"/>
        </w:rPr>
        <w:t xml:space="preserve"> </w:t>
      </w:r>
      <w:r w:rsidR="00563C1C" w:rsidRPr="00F97EB6">
        <w:rPr>
          <w:rFonts w:ascii="Arial" w:hAnsi="Arial" w:cs="Arial"/>
          <w:szCs w:val="22"/>
          <w:lang w:val="en-GB"/>
        </w:rPr>
        <w:t xml:space="preserve">we have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 performed the following procedures:</w:t>
      </w:r>
    </w:p>
    <w:p w14:paraId="2FFD53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gaining sufficient knowledge of the entity and its environment;</w:t>
      </w:r>
    </w:p>
    <w:p w14:paraId="247278D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the internal control system as foreseen in the International Standards on Auditing (ISA’s) and the </w:t>
      </w:r>
      <w:r w:rsidRPr="00F97EB6">
        <w:rPr>
          <w:rFonts w:ascii="Arial" w:hAnsi="Arial" w:cs="Arial"/>
          <w:szCs w:val="22"/>
          <w:lang w:val="en-US"/>
        </w:rPr>
        <w:t xml:space="preserve">“Specific auditing standard regarding the collaboration on prudential supervision” </w:t>
      </w:r>
      <w:r w:rsidRPr="00F97EB6">
        <w:rPr>
          <w:rFonts w:ascii="Arial" w:hAnsi="Arial" w:cs="Arial"/>
          <w:szCs w:val="22"/>
          <w:lang w:val="en-GB"/>
        </w:rPr>
        <w:t>dated 8 October 2010;</w:t>
      </w:r>
    </w:p>
    <w:p w14:paraId="56937B5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updating of our knowledge of the relevant regulatory environment;</w:t>
      </w:r>
    </w:p>
    <w:p w14:paraId="72F0B11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minutes of the Management meetings;</w:t>
      </w:r>
    </w:p>
    <w:p w14:paraId="16C7C24A"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minutes of the meetings of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08754410"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documents regarding articles 21, paragraph 1, 42 and 66 of the Banking Law, and which have been transmitted to Management;</w:t>
      </w:r>
    </w:p>
    <w:p w14:paraId="15C0CF9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documents regarding articles 21, paragraph 1, 42 and 66 of the Banking Law, and which have been transmitted to the Board of Directors </w:t>
      </w:r>
      <w:r w:rsidRPr="00F97EB6">
        <w:rPr>
          <w:rFonts w:ascii="Arial" w:hAnsi="Arial" w:cs="Arial"/>
          <w:i/>
          <w:szCs w:val="22"/>
          <w:lang w:val="en-GB"/>
        </w:rPr>
        <w:t>(and the Audit Committee, as appropriate)</w:t>
      </w:r>
      <w:r w:rsidRPr="00F97EB6">
        <w:rPr>
          <w:rFonts w:ascii="Arial" w:hAnsi="Arial" w:cs="Arial"/>
          <w:szCs w:val="22"/>
          <w:lang w:val="en-GB"/>
        </w:rPr>
        <w:t>;</w:t>
      </w:r>
    </w:p>
    <w:p w14:paraId="20E97D8C"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articles 21, paragraph 1, 42 and 66 of the Banking Law, as well as the assessment of this information;</w:t>
      </w:r>
    </w:p>
    <w:p w14:paraId="38823096"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the way it elaborated the internal control reports;</w:t>
      </w:r>
    </w:p>
    <w:p w14:paraId="758EC4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documentation supporting the Management’s report;</w:t>
      </w:r>
    </w:p>
    <w:p w14:paraId="010EC28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internal control reports of Management in the light of the knowledge gained in the context of the statutory audit;</w:t>
      </w:r>
    </w:p>
    <w:p w14:paraId="2E4A74C3" w14:textId="0A54D376"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that the reports, prepared by Management in accordance with Circular NBB_2011_09</w:t>
      </w:r>
      <w:r w:rsidR="009931FD">
        <w:rPr>
          <w:rFonts w:ascii="Arial" w:hAnsi="Arial" w:cs="Arial"/>
          <w:szCs w:val="22"/>
          <w:lang w:val="en-GB"/>
        </w:rPr>
        <w:t xml:space="preserve">, </w:t>
      </w:r>
      <w:ins w:id="1913" w:author="Ingrid De Poorter" w:date="2016-03-03T09:40:00Z">
        <w:r w:rsidR="009931FD">
          <w:rPr>
            <w:rFonts w:ascii="Arial" w:hAnsi="Arial" w:cs="Arial"/>
            <w:szCs w:val="22"/>
            <w:lang w:val="en-GB"/>
          </w:rPr>
          <w:t>including the Uniform Letter of the NBB dd. 16 November 2015,</w:t>
        </w:r>
        <w:r w:rsidRPr="00F97EB6">
          <w:rPr>
            <w:rFonts w:ascii="Arial" w:hAnsi="Arial" w:cs="Arial"/>
            <w:szCs w:val="22"/>
            <w:lang w:val="en-GB"/>
          </w:rPr>
          <w:t xml:space="preserve">, </w:t>
        </w:r>
      </w:ins>
      <w:r w:rsidRPr="00F97EB6">
        <w:rPr>
          <w:rFonts w:ascii="Arial" w:hAnsi="Arial" w:cs="Arial"/>
          <w:szCs w:val="22"/>
          <w:lang w:val="en-GB"/>
        </w:rPr>
        <w:t>reflects the way management has performed its internal control assessment;</w:t>
      </w:r>
    </w:p>
    <w:p w14:paraId="796E3900" w14:textId="79D6494F"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Circular NBB_2011_09</w:t>
      </w:r>
      <w:ins w:id="1914" w:author="Ingrid De Poorter" w:date="2016-03-03T09:40:00Z">
        <w:r w:rsidR="009931FD">
          <w:rPr>
            <w:rFonts w:ascii="Arial" w:hAnsi="Arial" w:cs="Arial"/>
            <w:szCs w:val="22"/>
            <w:lang w:val="en-GB"/>
          </w:rPr>
          <w:t>, including the Uniform Letter of the NBB dd. 16 November 2015</w:t>
        </w:r>
      </w:ins>
      <w:r w:rsidRPr="00F97EB6">
        <w:rPr>
          <w:rFonts w:ascii="Arial" w:hAnsi="Arial" w:cs="Arial"/>
          <w:szCs w:val="22"/>
          <w:lang w:val="en-GB"/>
        </w:rPr>
        <w:t>, a special attention was given to the methodology adopted and the documentation prepared in support of the reports;</w:t>
      </w:r>
    </w:p>
    <w:p w14:paraId="148DAA61"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participation to meetings of the Board of Directors </w:t>
      </w:r>
      <w:r w:rsidRPr="00F97EB6">
        <w:rPr>
          <w:rFonts w:ascii="Arial" w:hAnsi="Arial" w:cs="Arial"/>
          <w:i/>
          <w:szCs w:val="22"/>
          <w:lang w:val="en-GB"/>
        </w:rPr>
        <w:t>(Audit Committees, as appropriate)</w:t>
      </w:r>
      <w:r w:rsidRPr="00F97EB6">
        <w:rPr>
          <w:rFonts w:ascii="Arial" w:hAnsi="Arial" w:cs="Arial"/>
          <w:szCs w:val="22"/>
          <w:lang w:val="en-GB"/>
        </w:rPr>
        <w:t xml:space="preserve"> during which it discusses the statutory financial statements and the report of Management referred to in article 59, paragraph 2 of the Banking Law;</w:t>
      </w:r>
    </w:p>
    <w:p w14:paraId="19CE005D" w14:textId="77777777" w:rsidR="00563C1C" w:rsidRPr="00F97EB6" w:rsidRDefault="00563C1C" w:rsidP="00563C1C">
      <w:pPr>
        <w:pStyle w:val="Lijstopsomteken2"/>
        <w:numPr>
          <w:ilvl w:val="0"/>
          <w:numId w:val="20"/>
        </w:numPr>
        <w:ind w:hanging="720"/>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0EF0C14F"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Limits regarding the performance of the engagement</w:t>
      </w:r>
    </w:p>
    <w:p w14:paraId="4534BF27" w14:textId="77777777" w:rsidR="00563C1C" w:rsidRPr="00F97EB6" w:rsidRDefault="00563C1C" w:rsidP="00563C1C">
      <w:pPr>
        <w:pStyle w:val="Plattetekst"/>
        <w:rPr>
          <w:rFonts w:cs="Arial"/>
          <w:lang w:val="en-GB"/>
        </w:rPr>
      </w:pPr>
      <w:r w:rsidRPr="00F97EB6">
        <w:rPr>
          <w:rFonts w:cs="Arial"/>
          <w:lang w:val="en-GB"/>
        </w:rPr>
        <w:t>The assessment of the internal control measures has, to a very large extend, been based on the internal control reports prepared by Management and the knowledge gained during the audit of the statutory accounts and the periodic returns, and particularly of its internal controls over financial reporting.</w:t>
      </w:r>
    </w:p>
    <w:p w14:paraId="139611A3" w14:textId="77777777" w:rsidR="00563C1C" w:rsidRPr="00F97EB6" w:rsidRDefault="00563C1C" w:rsidP="00563C1C">
      <w:pPr>
        <w:pStyle w:val="Plattetekst"/>
        <w:rPr>
          <w:rFonts w:cs="Arial"/>
          <w:szCs w:val="22"/>
          <w:lang w:val="en-GB"/>
        </w:rPr>
      </w:pPr>
      <w:r w:rsidRPr="00F97EB6">
        <w:rPr>
          <w:rFonts w:cs="Arial"/>
          <w:szCs w:val="22"/>
          <w:lang w:val="en-GB"/>
        </w:rPr>
        <w:lastRenderedPageBreak/>
        <w:t>An assessment of internal control measures whereby the accredited auditor relies on their knowledge of the entity and their review of the internal control reports prepared by Management is not an engagement that allows the expression of reasonable assurance as to the appropriateness of the internal control measures.</w:t>
      </w:r>
    </w:p>
    <w:p w14:paraId="7F2F6537" w14:textId="77777777" w:rsidR="00563C1C" w:rsidRPr="00F97EB6" w:rsidRDefault="00563C1C" w:rsidP="00563C1C">
      <w:pPr>
        <w:pStyle w:val="Plattetekst"/>
        <w:rPr>
          <w:rFonts w:cs="Arial"/>
          <w:szCs w:val="22"/>
          <w:lang w:val="en-GB"/>
        </w:rPr>
      </w:pPr>
      <w:r w:rsidRPr="00F97EB6">
        <w:rPr>
          <w:rFonts w:cs="Arial"/>
          <w:szCs w:val="22"/>
          <w:lang w:val="en-GB"/>
        </w:rPr>
        <w:t>In order to be complete, we indicate that if we would have performed additional procedures, other findings could have been disclosed which could have been important to you.</w:t>
      </w:r>
    </w:p>
    <w:p w14:paraId="584AE85D" w14:textId="77777777" w:rsidR="00563C1C" w:rsidRPr="00F97EB6" w:rsidRDefault="00563C1C" w:rsidP="00563C1C">
      <w:pPr>
        <w:pStyle w:val="Plattetekst"/>
        <w:rPr>
          <w:rFonts w:cs="Arial"/>
          <w:szCs w:val="22"/>
          <w:lang w:val="en-GB"/>
        </w:rPr>
      </w:pPr>
      <w:r w:rsidRPr="00F97EB6">
        <w:rPr>
          <w:rFonts w:cs="Arial"/>
          <w:szCs w:val="22"/>
          <w:lang w:val="en-GB"/>
        </w:rPr>
        <w:t>Additional limits regarding the performance of the engagement:</w:t>
      </w:r>
    </w:p>
    <w:p w14:paraId="4CC11B84" w14:textId="240A9D0B"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 xml:space="preserve">the internal control reports prepared by Management contain elements that we have not assessed. It concerns namely: </w:t>
      </w:r>
      <w:r w:rsidRPr="00F97EB6">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sidRPr="00F97EB6">
        <w:rPr>
          <w:rFonts w:ascii="Arial" w:hAnsi="Arial" w:cs="Arial"/>
          <w:szCs w:val="22"/>
          <w:lang w:val="en-GB"/>
        </w:rPr>
        <w:t xml:space="preserve">. For these elements, we have only verified that the internal control reports prepared by Management did not contain </w:t>
      </w:r>
      <w:del w:id="1915" w:author="Ingrid De Poorter" w:date="2016-03-03T09:40:00Z">
        <w:r w:rsidRPr="00374FB2">
          <w:rPr>
            <w:rFonts w:ascii="Arial" w:hAnsi="Arial" w:cs="Arial"/>
            <w:szCs w:val="22"/>
            <w:lang w:val="en-GB"/>
          </w:rPr>
          <w:delText>apparent</w:delText>
        </w:r>
      </w:del>
      <w:ins w:id="1916" w:author="Ingrid De Poorter" w:date="2016-03-03T09:40:00Z">
        <w:r w:rsidR="009931FD">
          <w:rPr>
            <w:rFonts w:ascii="Arial" w:hAnsi="Arial" w:cs="Arial"/>
            <w:szCs w:val="22"/>
            <w:lang w:val="en-GB"/>
          </w:rPr>
          <w:t>materially significant</w:t>
        </w:r>
      </w:ins>
      <w:r w:rsidRPr="00F97EB6">
        <w:rPr>
          <w:rFonts w:ascii="Arial" w:hAnsi="Arial" w:cs="Arial"/>
          <w:szCs w:val="22"/>
          <w:lang w:val="en-GB"/>
        </w:rPr>
        <w:t xml:space="preserve"> discrepancies with the information obtained within the context of the statutory audit;</w:t>
      </w:r>
    </w:p>
    <w:p w14:paraId="274967BA" w14:textId="77777777"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we have not assessed the operating effectiveness of internal controls;</w:t>
      </w:r>
    </w:p>
    <w:p w14:paraId="461D1D11" w14:textId="77777777" w:rsidR="00563C1C" w:rsidRPr="00F97EB6" w:rsidRDefault="00563C1C" w:rsidP="00563C1C">
      <w:pPr>
        <w:pStyle w:val="Lijstopsomteken2"/>
        <w:numPr>
          <w:ilvl w:val="0"/>
          <w:numId w:val="21"/>
        </w:numPr>
        <w:ind w:hanging="720"/>
        <w:rPr>
          <w:rFonts w:ascii="Arial" w:hAnsi="Arial" w:cs="Arial"/>
          <w:i/>
          <w:szCs w:val="22"/>
          <w:lang w:val="en-GB"/>
        </w:rPr>
      </w:pPr>
      <w:r w:rsidRPr="00F97EB6">
        <w:rPr>
          <w:rFonts w:ascii="Arial" w:hAnsi="Arial" w:cs="Arial"/>
          <w:szCs w:val="22"/>
          <w:lang w:val="en-GB"/>
        </w:rPr>
        <w:t>we are not expected to verify whether (identification of the institution) complies with all applicable legal provisions;</w:t>
      </w:r>
    </w:p>
    <w:p w14:paraId="65F0EE7D" w14:textId="77777777" w:rsidR="00563C1C" w:rsidRPr="00F97EB6" w:rsidRDefault="00563C1C" w:rsidP="00563C1C">
      <w:pPr>
        <w:pStyle w:val="Lijstopsomteken2"/>
        <w:numPr>
          <w:ilvl w:val="0"/>
          <w:numId w:val="21"/>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66FA1F07" w14:textId="77777777" w:rsidR="00563C1C" w:rsidRPr="00F97EB6" w:rsidRDefault="00563C1C" w:rsidP="00563C1C">
      <w:pPr>
        <w:pStyle w:val="Plattetekst"/>
        <w:rPr>
          <w:rFonts w:cs="Arial"/>
          <w:b/>
          <w:i/>
          <w:szCs w:val="22"/>
          <w:lang w:val="en-GB"/>
        </w:rPr>
      </w:pPr>
      <w:r w:rsidRPr="00F97EB6">
        <w:rPr>
          <w:rFonts w:cs="Arial"/>
          <w:b/>
          <w:i/>
          <w:szCs w:val="22"/>
          <w:lang w:val="en-GB"/>
        </w:rPr>
        <w:t>Findings</w:t>
      </w:r>
    </w:p>
    <w:p w14:paraId="248545C8" w14:textId="3CAFD0FD" w:rsidR="00563C1C" w:rsidRPr="00F97EB6" w:rsidRDefault="00563C1C" w:rsidP="00563C1C">
      <w:pPr>
        <w:pStyle w:val="Plattetekst"/>
        <w:rPr>
          <w:rFonts w:cs="Arial"/>
          <w:szCs w:val="22"/>
          <w:lang w:val="en-GB"/>
        </w:rPr>
      </w:pPr>
      <w:r w:rsidRPr="00F97EB6">
        <w:rPr>
          <w:rFonts w:cs="Arial"/>
          <w:szCs w:val="22"/>
          <w:lang w:val="en-GB"/>
        </w:rPr>
        <w:t>We confirm that we have assessed</w:t>
      </w:r>
      <w:ins w:id="1917" w:author="Ingrid De Poorter" w:date="2016-03-03T09:40:00Z">
        <w:r w:rsidRPr="00F97EB6">
          <w:rPr>
            <w:rFonts w:cs="Arial"/>
            <w:szCs w:val="22"/>
            <w:lang w:val="en-GB"/>
          </w:rPr>
          <w:t xml:space="preserve"> the </w:t>
        </w:r>
        <w:r w:rsidR="009931FD">
          <w:rPr>
            <w:rFonts w:cs="Arial"/>
            <w:szCs w:val="22"/>
            <w:lang w:val="en-GB"/>
          </w:rPr>
          <w:t>design of</w:t>
        </w:r>
      </w:ins>
      <w:r w:rsidR="009931FD">
        <w:rPr>
          <w:rFonts w:cs="Arial"/>
          <w:szCs w:val="22"/>
          <w:lang w:val="en-GB"/>
        </w:rPr>
        <w:t xml:space="preserve"> the </w:t>
      </w:r>
      <w:r w:rsidRPr="00F97EB6">
        <w:rPr>
          <w:rFonts w:cs="Arial"/>
          <w:szCs w:val="22"/>
          <w:lang w:val="en-GB"/>
        </w:rPr>
        <w:t>internal control measures implemented by</w:t>
      </w:r>
      <w:r w:rsidRPr="00F97EB6">
        <w:rPr>
          <w:rFonts w:cs="Arial"/>
          <w:lang w:val="en-GB"/>
        </w:rPr>
        <w:t xml:space="preserve"> </w:t>
      </w:r>
      <w:r w:rsidRPr="00F97EB6">
        <w:rPr>
          <w:rFonts w:cs="Arial"/>
          <w:i/>
          <w:lang w:val="en-GB"/>
        </w:rPr>
        <w:t>(identification of the entity)</w:t>
      </w:r>
      <w:r w:rsidRPr="00F97EB6">
        <w:rPr>
          <w:rFonts w:cs="Arial"/>
          <w:lang w:val="en-GB"/>
        </w:rPr>
        <w:t xml:space="preserve"> </w:t>
      </w:r>
      <w:r w:rsidRPr="00F97EB6">
        <w:rPr>
          <w:rFonts w:cs="Arial"/>
          <w:szCs w:val="22"/>
          <w:lang w:val="en-GB"/>
        </w:rPr>
        <w:t xml:space="preserve">as determined in article 21, paragraph 1, 2° and by application of article 21, paragraph 1, 9° and 66 of the Banking Law. </w:t>
      </w:r>
    </w:p>
    <w:p w14:paraId="27D2D543" w14:textId="77777777" w:rsidR="00563C1C" w:rsidRPr="00F97EB6" w:rsidRDefault="00563C1C" w:rsidP="00563C1C">
      <w:pPr>
        <w:pStyle w:val="Plattetekst"/>
        <w:rPr>
          <w:rFonts w:cs="Arial"/>
          <w:lang w:val="en-GB"/>
        </w:rPr>
      </w:pPr>
      <w:r w:rsidRPr="00F97EB6">
        <w:rPr>
          <w:rFonts w:cs="Arial"/>
          <w:szCs w:val="22"/>
          <w:lang w:val="en-GB"/>
        </w:rPr>
        <w:t>Our assessment has been based on the outcome of the procedures as</w:t>
      </w:r>
      <w:r w:rsidRPr="00F97EB6">
        <w:rPr>
          <w:rFonts w:cs="Arial"/>
          <w:lang w:val="en-GB"/>
        </w:rPr>
        <w:t xml:space="preserve"> explained above. </w:t>
      </w:r>
    </w:p>
    <w:p w14:paraId="5E4C2961" w14:textId="77777777" w:rsidR="00563C1C" w:rsidRPr="00F97EB6" w:rsidRDefault="00563C1C" w:rsidP="00563C1C">
      <w:pPr>
        <w:pStyle w:val="Plattetekst"/>
        <w:rPr>
          <w:rFonts w:cs="Arial"/>
          <w:lang w:val="en-GB"/>
        </w:rPr>
      </w:pPr>
      <w:r w:rsidRPr="00F97EB6">
        <w:rPr>
          <w:rFonts w:cs="Arial"/>
          <w:lang w:val="en-GB"/>
        </w:rPr>
        <w:t xml:space="preserve">Our findings, taking into consideration the limits explained above, are: </w:t>
      </w:r>
    </w:p>
    <w:p w14:paraId="2ADC575D" w14:textId="34B58058" w:rsidR="00563C1C" w:rsidRPr="00F97EB6" w:rsidRDefault="00563C1C" w:rsidP="00563C1C">
      <w:pPr>
        <w:pStyle w:val="Plattetekst"/>
        <w:rPr>
          <w:rFonts w:cs="Arial"/>
          <w:lang w:val="en-GB"/>
        </w:rPr>
      </w:pPr>
      <w:r w:rsidRPr="00F97EB6">
        <w:rPr>
          <w:rFonts w:cs="Arial"/>
          <w:lang w:val="en-GB"/>
        </w:rPr>
        <w:t>Findings relating to the compliance with Circular NBB_2011_09</w:t>
      </w:r>
      <w:ins w:id="1918" w:author="Ingrid De Poorter" w:date="2016-03-03T09:40:00Z">
        <w:r w:rsidR="003D3A31">
          <w:rPr>
            <w:rFonts w:cs="Arial"/>
            <w:szCs w:val="22"/>
            <w:lang w:val="en-GB"/>
          </w:rPr>
          <w:t>, including the Uniform Letter of the NBB dd. 16 November 2015</w:t>
        </w:r>
      </w:ins>
      <w:r w:rsidRPr="00F97EB6">
        <w:rPr>
          <w:rFonts w:cs="Arial"/>
          <w:lang w:val="en-GB"/>
        </w:rPr>
        <w:t>:</w:t>
      </w:r>
    </w:p>
    <w:p w14:paraId="62105E8E" w14:textId="77777777" w:rsidR="00563C1C" w:rsidRPr="00F97EB6" w:rsidRDefault="00563C1C" w:rsidP="00563C1C">
      <w:pPr>
        <w:pStyle w:val="Plattetekst"/>
        <w:numPr>
          <w:ilvl w:val="0"/>
          <w:numId w:val="19"/>
        </w:numPr>
        <w:ind w:hanging="720"/>
        <w:rPr>
          <w:rFonts w:cs="Arial"/>
          <w:lang w:val="en-GB"/>
        </w:rPr>
      </w:pPr>
    </w:p>
    <w:p w14:paraId="29084A46" w14:textId="77777777" w:rsidR="00563C1C" w:rsidRPr="00F97EB6" w:rsidRDefault="00563C1C" w:rsidP="00563C1C">
      <w:pPr>
        <w:pStyle w:val="Plattetekst"/>
        <w:rPr>
          <w:rFonts w:cs="Arial"/>
          <w:lang w:val="en-GB"/>
        </w:rPr>
      </w:pPr>
      <w:r w:rsidRPr="00F97EB6">
        <w:rPr>
          <w:rFonts w:cs="Arial"/>
          <w:lang w:val="en-GB"/>
        </w:rPr>
        <w:t>Findings related to the financial reporting process:</w:t>
      </w:r>
    </w:p>
    <w:p w14:paraId="3E162D5B" w14:textId="77777777" w:rsidR="00563C1C" w:rsidRPr="00200A37" w:rsidRDefault="00563C1C" w:rsidP="00563C1C">
      <w:pPr>
        <w:pStyle w:val="Lijstopsomteken"/>
        <w:numPr>
          <w:ilvl w:val="0"/>
          <w:numId w:val="13"/>
        </w:numPr>
        <w:tabs>
          <w:tab w:val="clear" w:pos="340"/>
          <w:tab w:val="num" w:pos="709"/>
        </w:tabs>
        <w:ind w:left="709" w:hanging="709"/>
        <w:rPr>
          <w:rFonts w:ascii="Arial" w:hAnsi="Arial"/>
          <w:lang w:val="en-GB"/>
        </w:rPr>
      </w:pPr>
    </w:p>
    <w:p w14:paraId="73D6D24C" w14:textId="77777777" w:rsidR="00563C1C" w:rsidRPr="00F97EB6" w:rsidRDefault="00563C1C" w:rsidP="00563C1C">
      <w:pPr>
        <w:pStyle w:val="Lijstopsomteken"/>
        <w:rPr>
          <w:rFonts w:ascii="Arial" w:hAnsi="Arial" w:cs="Arial"/>
          <w:lang w:val="en-GB"/>
        </w:rPr>
      </w:pPr>
      <w:r w:rsidRPr="00F97EB6">
        <w:rPr>
          <w:rFonts w:ascii="Arial" w:hAnsi="Arial" w:cs="Arial"/>
          <w:lang w:val="en-GB"/>
        </w:rPr>
        <w:t>Findings with respect to the investment services and activities, with exception of the findings with respect to the measures taken to preserve clients’ assets in application of articles 77bis and 77ter of the Law of 6 April 1995</w:t>
      </w:r>
      <w:r w:rsidRPr="00F97EB6">
        <w:rPr>
          <w:rFonts w:ascii="Arial" w:hAnsi="Arial" w:cs="Arial"/>
          <w:szCs w:val="22"/>
          <w:lang w:val="en-GB"/>
        </w:rPr>
        <w:t xml:space="preserve"> and the related Royal decrees, are included in a separate report prepared in accordance with article 225, first paragraph, 5° of the Banking Law:</w:t>
      </w:r>
    </w:p>
    <w:p w14:paraId="134EB070" w14:textId="77777777" w:rsidR="00563C1C" w:rsidRPr="00F97EB6" w:rsidRDefault="00563C1C" w:rsidP="00563C1C">
      <w:pPr>
        <w:pStyle w:val="Lijstopsomteken"/>
        <w:numPr>
          <w:ilvl w:val="0"/>
          <w:numId w:val="13"/>
        </w:numPr>
        <w:tabs>
          <w:tab w:val="clear" w:pos="340"/>
          <w:tab w:val="num" w:pos="709"/>
        </w:tabs>
        <w:ind w:left="709" w:hanging="709"/>
        <w:rPr>
          <w:rFonts w:ascii="Arial" w:hAnsi="Arial" w:cs="Arial"/>
          <w:lang w:val="en-US"/>
        </w:rPr>
      </w:pPr>
    </w:p>
    <w:p w14:paraId="4CD371DB" w14:textId="77777777" w:rsidR="00563C1C" w:rsidRPr="00F97EB6" w:rsidRDefault="00563C1C" w:rsidP="00563C1C">
      <w:pPr>
        <w:pStyle w:val="Plattetekst"/>
        <w:rPr>
          <w:rFonts w:cs="Arial"/>
          <w:lang w:val="en-GB"/>
        </w:rPr>
      </w:pPr>
      <w:r w:rsidRPr="00F97EB6">
        <w:rPr>
          <w:rFonts w:cs="Arial"/>
          <w:lang w:val="en-GB"/>
        </w:rPr>
        <w:t>Other findings</w:t>
      </w:r>
    </w:p>
    <w:p w14:paraId="66C3CF19" w14:textId="77777777" w:rsidR="00563C1C" w:rsidRPr="00F97EB6" w:rsidRDefault="00563C1C" w:rsidP="00563C1C">
      <w:pPr>
        <w:pStyle w:val="Plattetekst"/>
        <w:tabs>
          <w:tab w:val="left" w:pos="709"/>
        </w:tabs>
        <w:ind w:left="709" w:hanging="709"/>
        <w:rPr>
          <w:rFonts w:cs="Arial"/>
          <w:lang w:val="en-GB"/>
        </w:rPr>
      </w:pPr>
      <w:r w:rsidRPr="00F97EB6">
        <w:rPr>
          <w:rFonts w:cs="Arial"/>
          <w:lang w:val="en-GB"/>
        </w:rPr>
        <w:t>-</w:t>
      </w:r>
    </w:p>
    <w:p w14:paraId="00ECEB8C" w14:textId="77777777" w:rsidR="00563C1C" w:rsidRPr="00F97EB6" w:rsidRDefault="00563C1C" w:rsidP="00563C1C">
      <w:pPr>
        <w:pStyle w:val="Plattetekst"/>
        <w:rPr>
          <w:rFonts w:cs="Arial"/>
          <w:i/>
          <w:szCs w:val="22"/>
          <w:lang w:val="en-GB"/>
        </w:rPr>
      </w:pPr>
      <w:r w:rsidRPr="00F97EB6">
        <w:rPr>
          <w:rFonts w:cs="Arial"/>
          <w:lang w:val="en-GB"/>
        </w:rPr>
        <w:t xml:space="preserve">The findings could not be valid anymore subsequent the date the assessments were made. </w:t>
      </w:r>
      <w:r w:rsidRPr="00F97EB6">
        <w:rPr>
          <w:rFonts w:cs="Arial"/>
          <w:szCs w:val="22"/>
          <w:lang w:val="en-GB"/>
        </w:rPr>
        <w:t xml:space="preserve">Moreover, this report is valid only for the period covered by the internal control reports prepared by Management. </w:t>
      </w:r>
    </w:p>
    <w:p w14:paraId="1C14F7D5" w14:textId="77777777" w:rsidR="00563C1C" w:rsidRPr="00F97EB6" w:rsidRDefault="00563C1C" w:rsidP="00563C1C">
      <w:pPr>
        <w:pStyle w:val="Plattetekst"/>
        <w:rPr>
          <w:rFonts w:cs="Arial"/>
          <w:b/>
          <w:bCs/>
          <w:i/>
          <w:szCs w:val="22"/>
          <w:lang w:val="en-GB"/>
        </w:rPr>
      </w:pPr>
      <w:r w:rsidRPr="00F97EB6">
        <w:rPr>
          <w:rFonts w:cs="Arial"/>
          <w:b/>
          <w:bCs/>
          <w:i/>
          <w:szCs w:val="22"/>
          <w:lang w:val="en-GB"/>
        </w:rPr>
        <w:t>Restrictions on use and distribution</w:t>
      </w:r>
    </w:p>
    <w:p w14:paraId="6B74730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lastRenderedPageBreak/>
        <w:t>This report has been prepared in accordance with a special framework that requires the auditor to collaborate to the prudential supervision exercised by the NBB and may, therefore, not be used for other purposes.</w:t>
      </w:r>
    </w:p>
    <w:p w14:paraId="6D6DD84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(“Management”,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2A0F0046" w14:textId="77777777" w:rsidR="00563C1C" w:rsidRPr="00F97EB6" w:rsidRDefault="00563C1C" w:rsidP="00563C1C">
      <w:pPr>
        <w:pStyle w:val="Lijstopsomteken2"/>
        <w:rPr>
          <w:rFonts w:ascii="Arial" w:hAnsi="Arial" w:cs="Arial"/>
          <w:lang w:val="en-US"/>
        </w:rPr>
      </w:pPr>
    </w:p>
    <w:p w14:paraId="1C8A473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7FDB9F69"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277F7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6122CCA1"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0F1127F0" w14:textId="77777777" w:rsidR="00563C1C" w:rsidRPr="00200A37" w:rsidRDefault="00563C1C" w:rsidP="00563C1C">
      <w:pPr>
        <w:rPr>
          <w:rFonts w:ascii="Arial" w:hAnsi="Arial"/>
          <w:lang w:val="en-GB"/>
        </w:rPr>
      </w:pPr>
      <w:r w:rsidRPr="00200A37">
        <w:rPr>
          <w:rFonts w:ascii="Arial" w:hAnsi="Arial"/>
          <w:lang w:val="en-GB"/>
        </w:rPr>
        <w:br w:type="page"/>
      </w:r>
    </w:p>
    <w:p w14:paraId="2035E7CC" w14:textId="77777777" w:rsidR="00563C1C" w:rsidRPr="00200A37" w:rsidRDefault="00563C1C" w:rsidP="00563C1C">
      <w:pPr>
        <w:rPr>
          <w:rFonts w:ascii="Arial" w:hAnsi="Arial"/>
          <w:lang w:val="en-GB"/>
        </w:rPr>
      </w:pPr>
    </w:p>
    <w:p w14:paraId="4F0A4D22" w14:textId="77777777" w:rsidR="00563C1C" w:rsidRPr="00F97EB6" w:rsidRDefault="00563C1C" w:rsidP="00563C1C">
      <w:pPr>
        <w:pStyle w:val="Kop2"/>
        <w:tabs>
          <w:tab w:val="num" w:pos="576"/>
        </w:tabs>
        <w:spacing w:line="240" w:lineRule="auto"/>
        <w:jc w:val="both"/>
        <w:rPr>
          <w:rFonts w:cs="Arial"/>
          <w:i/>
          <w:szCs w:val="22"/>
        </w:rPr>
      </w:pPr>
      <w:bookmarkStart w:id="1919" w:name="_Toc412534800"/>
      <w:bookmarkStart w:id="1920" w:name="_Toc412803964"/>
      <w:r w:rsidRPr="00F97EB6">
        <w:rPr>
          <w:rFonts w:cs="Arial"/>
          <w:szCs w:val="22"/>
        </w:rPr>
        <w:t>Internal control assessment of credit institutions incorporated in Belgium regarding the internal control measures to preserve the client’s assets</w:t>
      </w:r>
      <w:bookmarkEnd w:id="1919"/>
      <w:bookmarkEnd w:id="1920"/>
    </w:p>
    <w:p w14:paraId="593DEAE4" w14:textId="77777777" w:rsidR="00563C1C" w:rsidRPr="00F97EB6" w:rsidRDefault="00563C1C" w:rsidP="00563C1C">
      <w:pPr>
        <w:pStyle w:val="Kop1"/>
        <w:numPr>
          <w:ilvl w:val="0"/>
          <w:numId w:val="0"/>
        </w:numPr>
        <w:rPr>
          <w:rFonts w:cs="Arial"/>
          <w:i/>
          <w:sz w:val="22"/>
          <w:szCs w:val="22"/>
          <w:lang w:val="en-GB"/>
        </w:rPr>
      </w:pPr>
      <w:bookmarkStart w:id="1921" w:name="_Toc410648680"/>
      <w:bookmarkStart w:id="1922" w:name="_Toc297630451"/>
      <w:bookmarkStart w:id="1923" w:name="_Toc412534801"/>
      <w:bookmarkStart w:id="1924" w:name="_Toc412803965"/>
      <w:r w:rsidRPr="00F97EB6">
        <w:rPr>
          <w:rFonts w:cs="Arial"/>
          <w:i/>
          <w:sz w:val="22"/>
          <w:szCs w:val="22"/>
          <w:lang w:val="en-GB"/>
        </w:rPr>
        <w:t>Report of findings to the NBB according to article 225, first paragraph, 5° of the Law of 25 April 2014 regarding the internal control measures adopted by (identification of the institution) to preserve the client’s assets</w:t>
      </w:r>
      <w:bookmarkEnd w:id="1921"/>
      <w:bookmarkEnd w:id="1922"/>
      <w:bookmarkEnd w:id="1923"/>
      <w:bookmarkEnd w:id="1924"/>
    </w:p>
    <w:p w14:paraId="376908FE" w14:textId="77777777" w:rsidR="00563C1C" w:rsidRPr="00F97EB6" w:rsidRDefault="00563C1C" w:rsidP="00563C1C">
      <w:pPr>
        <w:pStyle w:val="Kop1"/>
        <w:numPr>
          <w:ilvl w:val="0"/>
          <w:numId w:val="0"/>
        </w:numPr>
        <w:rPr>
          <w:rFonts w:cs="Arial"/>
          <w:i/>
          <w:sz w:val="22"/>
          <w:szCs w:val="22"/>
          <w:lang w:val="en-GB"/>
        </w:rPr>
      </w:pPr>
      <w:bookmarkStart w:id="1925" w:name="_Toc412534802"/>
      <w:bookmarkStart w:id="1926" w:name="_Toc412803966"/>
      <w:r w:rsidRPr="00F97EB6">
        <w:rPr>
          <w:rFonts w:cs="Arial"/>
          <w:i/>
          <w:sz w:val="22"/>
          <w:szCs w:val="22"/>
          <w:lang w:val="en-GB"/>
        </w:rPr>
        <w:t>Engagement</w:t>
      </w:r>
      <w:bookmarkEnd w:id="1925"/>
      <w:bookmarkEnd w:id="1926"/>
    </w:p>
    <w:p w14:paraId="538ABBC8" w14:textId="463784F0" w:rsidR="00563C1C" w:rsidRPr="00F97EB6" w:rsidRDefault="00563C1C" w:rsidP="006F26B1">
      <w:pPr>
        <w:jc w:val="both"/>
        <w:rPr>
          <w:rFonts w:ascii="Arial" w:hAnsi="Arial" w:cs="Arial"/>
          <w:szCs w:val="22"/>
          <w:lang w:val="en-GB"/>
        </w:rPr>
      </w:pPr>
      <w:del w:id="1927" w:author="Ingrid De Poorter" w:date="2016-03-03T09:40:00Z">
        <w:r w:rsidRPr="00374FB2">
          <w:rPr>
            <w:rFonts w:ascii="Arial" w:hAnsi="Arial" w:cs="Arial"/>
            <w:szCs w:val="22"/>
            <w:lang w:val="en-GB"/>
          </w:rPr>
          <w:delText>We have assessed</w:delText>
        </w:r>
      </w:del>
      <w:ins w:id="1928" w:author="Ingrid De Poorter" w:date="2016-03-03T09:40:00Z">
        <w:r w:rsidR="003D3A31" w:rsidRPr="00DB742D">
          <w:rPr>
            <w:rFonts w:ascii="Arial" w:hAnsi="Arial" w:cs="Arial"/>
            <w:szCs w:val="22"/>
            <w:lang w:val="en-GB"/>
          </w:rPr>
          <w:t>It is our responsibility to assess the design of the</w:t>
        </w:r>
      </w:ins>
      <w:r w:rsidR="003D3A31" w:rsidRPr="00DB742D">
        <w:rPr>
          <w:rFonts w:ascii="Arial" w:hAnsi="Arial" w:cs="Arial"/>
          <w:szCs w:val="22"/>
          <w:lang w:val="en-GB"/>
        </w:rPr>
        <w:t xml:space="preserve"> </w:t>
      </w:r>
      <w:proofErr w:type="spellStart"/>
      <w:r w:rsidRPr="003D3A31">
        <w:rPr>
          <w:rFonts w:ascii="Arial" w:hAnsi="Arial" w:cs="Arial"/>
          <w:szCs w:val="22"/>
          <w:lang w:val="en-GB"/>
        </w:rPr>
        <w:t>the</w:t>
      </w:r>
      <w:proofErr w:type="spellEnd"/>
      <w:r w:rsidRPr="003D3A31">
        <w:rPr>
          <w:rFonts w:ascii="Arial" w:hAnsi="Arial" w:cs="Arial"/>
          <w:szCs w:val="22"/>
          <w:lang w:val="en-GB"/>
        </w:rPr>
        <w:t xml:space="preserve"> internal control</w:t>
      </w:r>
      <w:r w:rsidRPr="00F97EB6">
        <w:rPr>
          <w:rFonts w:ascii="Arial" w:hAnsi="Arial" w:cs="Arial"/>
          <w:szCs w:val="22"/>
          <w:lang w:val="en-GB"/>
        </w:rPr>
        <w:t xml:space="preserve"> measures implemented by </w:t>
      </w:r>
      <w:r w:rsidRPr="00F97EB6">
        <w:rPr>
          <w:rFonts w:ascii="Arial" w:hAnsi="Arial" w:cs="Arial"/>
          <w:i/>
          <w:szCs w:val="22"/>
          <w:lang w:val="en-GB"/>
        </w:rPr>
        <w:t>(identification of the institution)</w:t>
      </w:r>
      <w:r w:rsidRPr="00F97EB6">
        <w:rPr>
          <w:rFonts w:ascii="Arial" w:hAnsi="Arial" w:cs="Arial"/>
          <w:szCs w:val="22"/>
          <w:lang w:val="en-GB"/>
        </w:rPr>
        <w:t xml:space="preserve"> to preserve clients’ assets, in application of articles 77bis and 77ter of the Law dated 6 April 1995 and articles 61 to 76 of the Royal decree of 3 June 2007 which determines detailed rules as to the implementation of the Market in Financial Instruments Directive</w:t>
      </w:r>
      <w:ins w:id="1929" w:author="Ingrid De Poorter" w:date="2016-03-03T09:40:00Z">
        <w:r w:rsidR="003D3A31" w:rsidRPr="003D3A31">
          <w:rPr>
            <w:szCs w:val="22"/>
            <w:lang w:val="en-GB"/>
          </w:rPr>
          <w:t xml:space="preserve"> </w:t>
        </w:r>
        <w:r w:rsidR="003D3A31" w:rsidRPr="00DB742D">
          <w:rPr>
            <w:rFonts w:ascii="Arial" w:hAnsi="Arial" w:cs="Arial"/>
            <w:szCs w:val="22"/>
            <w:lang w:val="en-GB"/>
          </w:rPr>
          <w:t>and to report our findings to the supervisory authorities</w:t>
        </w:r>
      </w:ins>
      <w:r w:rsidRPr="00F97EB6">
        <w:rPr>
          <w:rFonts w:ascii="Arial" w:hAnsi="Arial" w:cs="Arial"/>
          <w:szCs w:val="22"/>
          <w:lang w:val="en-GB"/>
        </w:rPr>
        <w:t>.</w:t>
      </w:r>
    </w:p>
    <w:p w14:paraId="0C52DAC0" w14:textId="77777777" w:rsidR="006F26B1" w:rsidRPr="00F97EB6" w:rsidRDefault="006F26B1" w:rsidP="006F26B1">
      <w:pPr>
        <w:jc w:val="both"/>
        <w:rPr>
          <w:rFonts w:ascii="Arial" w:hAnsi="Arial" w:cs="Arial"/>
          <w:szCs w:val="22"/>
          <w:lang w:val="en-GB"/>
        </w:rPr>
      </w:pPr>
    </w:p>
    <w:p w14:paraId="619EAB39" w14:textId="5AF3D223"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The responsibility for the </w:t>
      </w:r>
      <w:del w:id="1930" w:author="Ingrid De Poorter" w:date="2016-03-03T09:40:00Z">
        <w:r w:rsidRPr="00374FB2">
          <w:rPr>
            <w:rFonts w:ascii="Arial" w:hAnsi="Arial" w:cs="Arial"/>
            <w:szCs w:val="22"/>
            <w:lang w:val="en-GB"/>
          </w:rPr>
          <w:delText>set up</w:delText>
        </w:r>
      </w:del>
      <w:ins w:id="1931" w:author="Ingrid De Poorter" w:date="2016-03-03T09:40:00Z">
        <w:r w:rsidR="009423B2" w:rsidRPr="00F97EB6">
          <w:rPr>
            <w:rFonts w:ascii="Arial" w:hAnsi="Arial" w:cs="Arial"/>
            <w:szCs w:val="22"/>
            <w:lang w:val="en-GB"/>
          </w:rPr>
          <w:t>setup</w:t>
        </w:r>
      </w:ins>
      <w:r w:rsidRPr="00F97EB6">
        <w:rPr>
          <w:rFonts w:ascii="Arial" w:hAnsi="Arial" w:cs="Arial"/>
          <w:szCs w:val="22"/>
          <w:lang w:val="en-GB"/>
        </w:rPr>
        <w:t xml:space="preserve"> of the internal controls and its operating effectiveness to preserve clients’ assets resides with Management.</w:t>
      </w:r>
    </w:p>
    <w:p w14:paraId="1F1BA1BF" w14:textId="77777777" w:rsidR="00563C1C" w:rsidRPr="00F97EB6" w:rsidRDefault="00563C1C" w:rsidP="00563C1C">
      <w:pPr>
        <w:pStyle w:val="Kop2"/>
        <w:numPr>
          <w:ilvl w:val="0"/>
          <w:numId w:val="0"/>
        </w:numPr>
        <w:rPr>
          <w:rFonts w:cs="Arial"/>
          <w:szCs w:val="22"/>
          <w:lang w:val="en-GB"/>
        </w:rPr>
      </w:pPr>
      <w:bookmarkStart w:id="1932" w:name="_Toc410648682"/>
      <w:bookmarkStart w:id="1933" w:name="_Toc412534803"/>
      <w:bookmarkStart w:id="1934" w:name="_Toc412803967"/>
      <w:r w:rsidRPr="00F97EB6">
        <w:rPr>
          <w:rFonts w:cs="Arial"/>
          <w:noProof/>
          <w:szCs w:val="22"/>
          <w:lang w:val="en-GB"/>
        </w:rPr>
        <w:t>Procedures performed</w:t>
      </w:r>
      <w:bookmarkEnd w:id="1932"/>
      <w:bookmarkEnd w:id="1933"/>
      <w:bookmarkEnd w:id="1934"/>
    </w:p>
    <w:p w14:paraId="56D17895" w14:textId="77777777" w:rsidR="00563C1C" w:rsidRPr="00374FB2" w:rsidRDefault="00563C1C" w:rsidP="006F26B1">
      <w:pPr>
        <w:jc w:val="both"/>
        <w:rPr>
          <w:del w:id="1935" w:author="Ingrid De Poorter" w:date="2016-03-03T09:40:00Z"/>
          <w:rFonts w:ascii="Arial" w:hAnsi="Arial" w:cs="Arial"/>
          <w:szCs w:val="22"/>
          <w:lang w:val="en-GB"/>
        </w:rPr>
      </w:pPr>
      <w:del w:id="1936" w:author="Ingrid De Poorter" w:date="2016-03-03T09:40:00Z">
        <w:r w:rsidRPr="00374FB2">
          <w:rPr>
            <w:rFonts w:ascii="Arial" w:hAnsi="Arial" w:cs="Arial"/>
            <w:szCs w:val="22"/>
            <w:lang w:val="en-GB"/>
          </w:rPr>
          <w:delText xml:space="preserve">It is our responsibility is to assess the internal control measures implemented by </w:delText>
        </w:r>
        <w:r w:rsidRPr="00374FB2">
          <w:rPr>
            <w:rFonts w:ascii="Arial" w:hAnsi="Arial" w:cs="Arial"/>
            <w:i/>
            <w:szCs w:val="22"/>
            <w:lang w:val="en-GB"/>
          </w:rPr>
          <w:delText>(identification of the institution)</w:delText>
        </w:r>
        <w:r w:rsidRPr="00374FB2">
          <w:rPr>
            <w:rFonts w:ascii="Arial" w:hAnsi="Arial" w:cs="Arial"/>
            <w:szCs w:val="22"/>
            <w:lang w:val="en-GB"/>
          </w:rPr>
          <w:delText xml:space="preserve"> to preserve clients’ assets, in application of articles 77bis and 77ter of the Law dated 6 April 1995 and the execution measures taken by the King on the basis of these articles, and to report our findings to the supervisory authorities.</w:delText>
        </w:r>
      </w:del>
    </w:p>
    <w:p w14:paraId="3D0BCD3D" w14:textId="77777777" w:rsidR="006F26B1" w:rsidRPr="00374FB2" w:rsidRDefault="006F26B1" w:rsidP="006F26B1">
      <w:pPr>
        <w:jc w:val="both"/>
        <w:rPr>
          <w:del w:id="1937" w:author="Ingrid De Poorter" w:date="2016-03-03T09:40:00Z"/>
          <w:rFonts w:ascii="Arial" w:hAnsi="Arial" w:cs="Arial"/>
          <w:szCs w:val="22"/>
          <w:lang w:val="en-GB"/>
        </w:rPr>
      </w:pPr>
    </w:p>
    <w:p w14:paraId="08CD603A" w14:textId="77777777" w:rsidR="00563C1C" w:rsidRPr="00374FB2" w:rsidRDefault="00563C1C" w:rsidP="006F26B1">
      <w:pPr>
        <w:jc w:val="both"/>
        <w:rPr>
          <w:del w:id="1938" w:author="Ingrid De Poorter" w:date="2016-03-03T09:40:00Z"/>
          <w:rFonts w:ascii="Arial" w:hAnsi="Arial" w:cs="Arial"/>
          <w:szCs w:val="22"/>
          <w:lang w:val="en-GB"/>
        </w:rPr>
      </w:pPr>
      <w:del w:id="1939" w:author="Ingrid De Poorter" w:date="2016-03-03T09:40:00Z">
        <w:r w:rsidRPr="00374FB2">
          <w:rPr>
            <w:rFonts w:ascii="Arial" w:hAnsi="Arial" w:cs="Arial"/>
            <w:szCs w:val="22"/>
            <w:lang w:val="en-GB"/>
          </w:rPr>
          <w:delText xml:space="preserve">The procedures have been performed in accordance with the </w:delText>
        </w:r>
        <w:r w:rsidRPr="00374FB2">
          <w:rPr>
            <w:rFonts w:ascii="Arial" w:hAnsi="Arial" w:cs="Arial"/>
            <w:szCs w:val="22"/>
          </w:rPr>
          <w:delText>“Specific auditing standard regarding the collaboration on prudential supervision”</w:delText>
        </w:r>
        <w:r w:rsidRPr="00374FB2">
          <w:rPr>
            <w:rFonts w:ascii="Arial" w:hAnsi="Arial" w:cs="Arial"/>
            <w:szCs w:val="22"/>
            <w:lang w:val="en-GB"/>
          </w:rPr>
          <w:delText xml:space="preserve"> and the instructions of the NBB to the accredited auditors.</w:delText>
        </w:r>
      </w:del>
    </w:p>
    <w:p w14:paraId="49F133FD" w14:textId="77777777" w:rsidR="006F26B1" w:rsidRPr="00374FB2" w:rsidRDefault="006F26B1" w:rsidP="006F26B1">
      <w:pPr>
        <w:jc w:val="both"/>
        <w:rPr>
          <w:del w:id="1940" w:author="Ingrid De Poorter" w:date="2016-03-03T09:40:00Z"/>
          <w:rFonts w:ascii="Arial" w:hAnsi="Arial" w:cs="Arial"/>
          <w:szCs w:val="22"/>
          <w:lang w:val="en-GB"/>
        </w:rPr>
      </w:pPr>
    </w:p>
    <w:p w14:paraId="45643D1D" w14:textId="77777777" w:rsidR="00563C1C" w:rsidRPr="00374FB2" w:rsidRDefault="00563C1C" w:rsidP="006F26B1">
      <w:pPr>
        <w:jc w:val="both"/>
        <w:rPr>
          <w:del w:id="1941" w:author="Ingrid De Poorter" w:date="2016-03-03T09:40:00Z"/>
          <w:rFonts w:ascii="Arial" w:hAnsi="Arial" w:cs="Arial"/>
          <w:szCs w:val="22"/>
          <w:lang w:val="en-GB"/>
        </w:rPr>
      </w:pPr>
      <w:del w:id="1942" w:author="Ingrid De Poorter" w:date="2016-03-03T09:40:00Z">
        <w:r w:rsidRPr="00374FB2">
          <w:rPr>
            <w:rFonts w:ascii="Arial" w:hAnsi="Arial" w:cs="Arial"/>
            <w:szCs w:val="22"/>
            <w:lang w:val="en-GB"/>
          </w:rPr>
          <w:delText>We have critically reviewed the report dated DD.MM.YYYY prepared by Management in accordance with the provisions of Circular NBB_2011_09 as well as the supporting documentation and the implementation by Management of the internal control measures.</w:delText>
        </w:r>
      </w:del>
    </w:p>
    <w:p w14:paraId="318950F6" w14:textId="77777777" w:rsidR="006F26B1" w:rsidRPr="00374FB2" w:rsidRDefault="006F26B1" w:rsidP="006F26B1">
      <w:pPr>
        <w:jc w:val="both"/>
        <w:rPr>
          <w:del w:id="1943" w:author="Ingrid De Poorter" w:date="2016-03-03T09:40:00Z"/>
          <w:rFonts w:ascii="Arial" w:hAnsi="Arial" w:cs="Arial"/>
          <w:szCs w:val="22"/>
          <w:lang w:val="en-GB"/>
        </w:rPr>
      </w:pPr>
    </w:p>
    <w:p w14:paraId="725C454B" w14:textId="7BF3B585" w:rsidR="00563C1C" w:rsidRPr="00F97EB6" w:rsidRDefault="003D3A31" w:rsidP="006F26B1">
      <w:pPr>
        <w:jc w:val="both"/>
        <w:rPr>
          <w:rFonts w:ascii="Arial" w:hAnsi="Arial" w:cs="Arial"/>
          <w:szCs w:val="22"/>
          <w:lang w:val="en-GB"/>
        </w:rPr>
      </w:pPr>
      <w:r w:rsidRPr="00DB742D">
        <w:rPr>
          <w:rFonts w:ascii="Arial" w:hAnsi="Arial" w:cs="Arial"/>
          <w:szCs w:val="22"/>
          <w:lang w:val="en-GB"/>
        </w:rPr>
        <w:t>For the assessment of internal control measures taken to preserve client’s assets</w:t>
      </w:r>
      <w:del w:id="1944" w:author="Ingrid De Poorter" w:date="2016-03-03T09:40:00Z">
        <w:r w:rsidR="00563C1C" w:rsidRPr="00374FB2">
          <w:rPr>
            <w:rFonts w:ascii="Arial" w:hAnsi="Arial" w:cs="Arial"/>
            <w:szCs w:val="22"/>
            <w:lang w:val="en-GB"/>
          </w:rPr>
          <w:delText>,</w:delText>
        </w:r>
      </w:del>
      <w:ins w:id="1945" w:author="Ingrid De Poorter" w:date="2016-03-03T09:40:00Z">
        <w:r w:rsidRPr="00DB742D">
          <w:rPr>
            <w:rFonts w:ascii="Arial" w:hAnsi="Arial" w:cs="Arial"/>
            <w:szCs w:val="22"/>
            <w:lang w:val="en-GB"/>
          </w:rPr>
          <w:t xml:space="preserve"> on (</w:t>
        </w:r>
        <w:r w:rsidRPr="00DB742D">
          <w:rPr>
            <w:rFonts w:ascii="Arial" w:hAnsi="Arial" w:cs="Arial"/>
            <w:i/>
            <w:szCs w:val="22"/>
            <w:lang w:val="en-GB"/>
          </w:rPr>
          <w:t>date</w:t>
        </w:r>
        <w:r w:rsidRPr="00DB742D">
          <w:rPr>
            <w:rFonts w:ascii="Arial" w:hAnsi="Arial" w:cs="Arial"/>
            <w:szCs w:val="22"/>
            <w:lang w:val="en-GB"/>
          </w:rPr>
          <w:t>),</w:t>
        </w:r>
      </w:ins>
      <w:r w:rsidRPr="00200A37">
        <w:rPr>
          <w:lang w:val="en-GB"/>
        </w:rPr>
        <w:t xml:space="preserve"> </w:t>
      </w:r>
      <w:r w:rsidR="00563C1C" w:rsidRPr="00F97EB6">
        <w:rPr>
          <w:rFonts w:ascii="Arial" w:hAnsi="Arial" w:cs="Arial"/>
          <w:szCs w:val="22"/>
          <w:lang w:val="en-GB"/>
        </w:rPr>
        <w:t xml:space="preserve">we have performed the following procedures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w:t>
      </w:r>
    </w:p>
    <w:p w14:paraId="58DB4A53" w14:textId="77777777" w:rsidR="00563C1C" w:rsidRPr="00F97EB6" w:rsidRDefault="00563C1C" w:rsidP="00563C1C">
      <w:pPr>
        <w:pStyle w:val="Lijstalinea"/>
        <w:numPr>
          <w:ilvl w:val="0"/>
          <w:numId w:val="16"/>
        </w:numPr>
        <w:spacing w:before="120" w:after="120"/>
        <w:ind w:hanging="720"/>
        <w:contextualSpacing/>
        <w:jc w:val="both"/>
        <w:rPr>
          <w:rFonts w:ascii="Arial" w:hAnsi="Arial" w:cs="Arial"/>
          <w:szCs w:val="22"/>
          <w:lang w:val="en-GB"/>
        </w:rPr>
      </w:pPr>
      <w:r w:rsidRPr="00F97EB6">
        <w:rPr>
          <w:rFonts w:ascii="Arial" w:hAnsi="Arial" w:cs="Arial"/>
          <w:szCs w:val="22"/>
          <w:lang w:val="en-GB"/>
        </w:rPr>
        <w:t xml:space="preserve">gaining sufficient knowledge of the investment services and activities as offered by </w:t>
      </w:r>
      <w:r w:rsidRPr="00F97EB6">
        <w:rPr>
          <w:rFonts w:ascii="Arial" w:hAnsi="Arial" w:cs="Arial"/>
          <w:i/>
          <w:szCs w:val="22"/>
          <w:lang w:val="en-GB"/>
        </w:rPr>
        <w:t>(identification of the institution)</w:t>
      </w:r>
      <w:r w:rsidRPr="00F97EB6">
        <w:rPr>
          <w:rFonts w:ascii="Arial" w:hAnsi="Arial" w:cs="Arial"/>
          <w:szCs w:val="22"/>
          <w:lang w:val="en-GB"/>
        </w:rPr>
        <w:t>;</w:t>
      </w:r>
    </w:p>
    <w:p w14:paraId="6FBF4A8F" w14:textId="77777777" w:rsidR="00563C1C" w:rsidRPr="00F97EB6" w:rsidRDefault="00563C1C" w:rsidP="00563C1C">
      <w:pPr>
        <w:pStyle w:val="Lijstalinea"/>
        <w:spacing w:before="120"/>
        <w:ind w:left="720" w:hanging="720"/>
        <w:contextualSpacing/>
        <w:rPr>
          <w:rFonts w:ascii="Arial" w:hAnsi="Arial" w:cs="Arial"/>
          <w:szCs w:val="22"/>
          <w:lang w:val="en-GB"/>
        </w:rPr>
      </w:pPr>
    </w:p>
    <w:p w14:paraId="189C4C2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updating of our knowledge of the regulation concerning the internal control measures to be implemented to preserve the client’s assets in application of articles 77bis and 77ter of the Law dated 6 April 1995 and articles 61 to 76 of the Royal decree of 3 June 2007;</w:t>
      </w:r>
    </w:p>
    <w:p w14:paraId="3F2360D8" w14:textId="77777777" w:rsidR="00563C1C" w:rsidRPr="00F97EB6" w:rsidRDefault="00563C1C" w:rsidP="00563C1C">
      <w:pPr>
        <w:pStyle w:val="Lijstalinea"/>
        <w:ind w:left="720" w:hanging="720"/>
        <w:rPr>
          <w:rFonts w:ascii="Arial" w:hAnsi="Arial" w:cs="Arial"/>
          <w:szCs w:val="22"/>
          <w:lang w:val="en-GB"/>
        </w:rPr>
      </w:pPr>
    </w:p>
    <w:p w14:paraId="4B471A08"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minutes of the Management meetings;</w:t>
      </w:r>
    </w:p>
    <w:p w14:paraId="01BE7D67" w14:textId="77777777" w:rsidR="00563C1C" w:rsidRPr="00F97EB6" w:rsidRDefault="00563C1C" w:rsidP="00563C1C">
      <w:pPr>
        <w:ind w:hanging="720"/>
        <w:rPr>
          <w:rFonts w:ascii="Arial" w:hAnsi="Arial" w:cs="Arial"/>
          <w:szCs w:val="22"/>
          <w:lang w:val="en-GB"/>
        </w:rPr>
      </w:pPr>
    </w:p>
    <w:p w14:paraId="03DD7964"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the minutes of the Board of Director’s meetings </w:t>
      </w:r>
      <w:r w:rsidRPr="00F97EB6">
        <w:rPr>
          <w:rFonts w:ascii="Arial" w:hAnsi="Arial" w:cs="Arial"/>
          <w:i/>
          <w:szCs w:val="22"/>
          <w:lang w:val="en-GB"/>
        </w:rPr>
        <w:t>(and Audit Committee, as appropriate)</w:t>
      </w:r>
      <w:r w:rsidRPr="00F97EB6">
        <w:rPr>
          <w:rFonts w:ascii="Arial" w:hAnsi="Arial" w:cs="Arial"/>
          <w:szCs w:val="22"/>
          <w:lang w:val="en-GB"/>
        </w:rPr>
        <w:t>;</w:t>
      </w:r>
    </w:p>
    <w:p w14:paraId="6286A1CF" w14:textId="77777777" w:rsidR="00563C1C" w:rsidRPr="00F97EB6" w:rsidRDefault="00563C1C" w:rsidP="00563C1C">
      <w:pPr>
        <w:ind w:hanging="720"/>
        <w:rPr>
          <w:rFonts w:ascii="Arial" w:hAnsi="Arial" w:cs="Arial"/>
          <w:szCs w:val="22"/>
          <w:lang w:val="en-GB"/>
        </w:rPr>
      </w:pPr>
    </w:p>
    <w:p w14:paraId="61FA60AC"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lastRenderedPageBreak/>
        <w:t>review of documents regarding articles 77bis and 77ter of the Law dated 6 April 1995 and articles 61 to 76 of the Royal decree of 3 June 2007, and which have been transmitted to Management;</w:t>
      </w:r>
    </w:p>
    <w:p w14:paraId="5D5B9946" w14:textId="77777777" w:rsidR="00563C1C" w:rsidRPr="00F97EB6" w:rsidRDefault="00563C1C" w:rsidP="00563C1C">
      <w:pPr>
        <w:ind w:hanging="720"/>
        <w:rPr>
          <w:rFonts w:ascii="Arial" w:hAnsi="Arial" w:cs="Arial"/>
          <w:szCs w:val="22"/>
          <w:lang w:val="en-GB"/>
        </w:rPr>
      </w:pPr>
    </w:p>
    <w:p w14:paraId="1E13F6C3"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documents regarding articles 77bis and 77ter of the Law dated 6 April 1995 and articles 61 to 76 of the Royal decree of 3 June 2007, and which have been transmitted to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7EEE52A1" w14:textId="77777777" w:rsidR="00563C1C" w:rsidRPr="00F97EB6" w:rsidRDefault="00563C1C" w:rsidP="00563C1C">
      <w:pPr>
        <w:ind w:hanging="720"/>
        <w:rPr>
          <w:rFonts w:ascii="Arial" w:hAnsi="Arial" w:cs="Arial"/>
          <w:szCs w:val="22"/>
          <w:lang w:val="en-GB"/>
        </w:rPr>
      </w:pPr>
    </w:p>
    <w:p w14:paraId="17E4E8B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rPr>
        <w:t>request for information from Management regarding</w:t>
      </w:r>
      <w:r w:rsidRPr="00F97EB6">
        <w:rPr>
          <w:rFonts w:ascii="Arial" w:hAnsi="Arial" w:cs="Arial"/>
          <w:szCs w:val="22"/>
          <w:lang w:val="en-GB"/>
        </w:rPr>
        <w:t xml:space="preserve"> articles 77bis and 77ter of the Law dated 6 April 1995 and articles 61 to 76 of the Royal decree of 3 June 2007</w:t>
      </w:r>
      <w:r w:rsidRPr="00F97EB6">
        <w:rPr>
          <w:rFonts w:ascii="Arial" w:hAnsi="Arial" w:cs="Arial"/>
          <w:szCs w:val="22"/>
        </w:rPr>
        <w:t>, as well as the assessment of this information;</w:t>
      </w:r>
    </w:p>
    <w:p w14:paraId="43C19D69" w14:textId="77777777" w:rsidR="00563C1C" w:rsidRPr="00F97EB6" w:rsidRDefault="00563C1C" w:rsidP="00563C1C">
      <w:pPr>
        <w:ind w:hanging="720"/>
        <w:rPr>
          <w:rFonts w:ascii="Arial" w:hAnsi="Arial" w:cs="Arial"/>
          <w:szCs w:val="22"/>
          <w:lang w:val="en-GB"/>
        </w:rPr>
      </w:pPr>
    </w:p>
    <w:p w14:paraId="75C09D8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documentation supporting  of Management’s report;</w:t>
      </w:r>
    </w:p>
    <w:p w14:paraId="79695DAC" w14:textId="77777777" w:rsidR="00563C1C" w:rsidRPr="00F97EB6" w:rsidRDefault="00563C1C" w:rsidP="00563C1C">
      <w:pPr>
        <w:ind w:hanging="720"/>
        <w:rPr>
          <w:rFonts w:ascii="Arial" w:hAnsi="Arial" w:cs="Arial"/>
          <w:szCs w:val="22"/>
          <w:lang w:val="en-GB"/>
        </w:rPr>
      </w:pPr>
    </w:p>
    <w:p w14:paraId="5A3B90E2"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Management’s report in the light of the knowledge obtained during the performance of our assignment;</w:t>
      </w:r>
    </w:p>
    <w:p w14:paraId="3A32229E" w14:textId="77777777" w:rsidR="00563C1C" w:rsidRPr="00F97EB6" w:rsidRDefault="00563C1C" w:rsidP="00563C1C">
      <w:pPr>
        <w:ind w:hanging="720"/>
        <w:rPr>
          <w:rFonts w:ascii="Arial" w:hAnsi="Arial" w:cs="Arial"/>
          <w:szCs w:val="22"/>
          <w:lang w:val="en-GB"/>
        </w:rPr>
      </w:pPr>
    </w:p>
    <w:p w14:paraId="3066CC2F" w14:textId="77777777" w:rsidR="00563C1C" w:rsidRPr="00F97EB6" w:rsidRDefault="00563C1C" w:rsidP="00563C1C">
      <w:pPr>
        <w:pStyle w:val="Lijstalinea"/>
        <w:numPr>
          <w:ilvl w:val="0"/>
          <w:numId w:val="17"/>
        </w:numPr>
        <w:ind w:hanging="720"/>
        <w:jc w:val="both"/>
        <w:rPr>
          <w:rFonts w:ascii="Arial" w:hAnsi="Arial" w:cs="Arial"/>
          <w:szCs w:val="22"/>
        </w:rPr>
      </w:pPr>
      <w:r w:rsidRPr="00F97EB6">
        <w:rPr>
          <w:rFonts w:ascii="Arial" w:hAnsi="Arial" w:cs="Arial"/>
          <w:szCs w:val="22"/>
          <w:lang w:val="en-GB"/>
        </w:rPr>
        <w:t xml:space="preserve">request for information from Management </w:t>
      </w:r>
      <w:r w:rsidRPr="00F97EB6">
        <w:rPr>
          <w:rFonts w:ascii="Arial" w:hAnsi="Arial" w:cs="Arial"/>
          <w:szCs w:val="22"/>
        </w:rPr>
        <w:t xml:space="preserve">about the working method implemented in order to assess the respect of legal provisions regarding the preservation of client’s assets in application of articles 77bis and 77ter of the Law dated 6 April 1995 </w:t>
      </w:r>
      <w:r w:rsidRPr="00F97EB6">
        <w:rPr>
          <w:rFonts w:ascii="Arial" w:hAnsi="Arial" w:cs="Arial"/>
          <w:szCs w:val="22"/>
          <w:lang w:val="en-GB"/>
        </w:rPr>
        <w:t>and articles 61 to 76 of the Royal decree of 3 June 2007,</w:t>
      </w:r>
      <w:r w:rsidRPr="00F97EB6">
        <w:rPr>
          <w:rFonts w:ascii="Arial" w:hAnsi="Arial" w:cs="Arial"/>
          <w:szCs w:val="22"/>
        </w:rPr>
        <w:t xml:space="preserve"> as well as the assessment of this information. A special attention was dedicated to the respect by (identification of the institution) of the provisions of Circular PPB-2007-7-CPB dated 10 April 2007 (administration of financial instruments);</w:t>
      </w:r>
    </w:p>
    <w:p w14:paraId="72B3F72B" w14:textId="77777777" w:rsidR="00563C1C" w:rsidRPr="00F97EB6" w:rsidRDefault="00563C1C" w:rsidP="00563C1C">
      <w:pPr>
        <w:ind w:hanging="720"/>
        <w:rPr>
          <w:rFonts w:ascii="Arial" w:hAnsi="Arial" w:cs="Arial"/>
          <w:szCs w:val="22"/>
        </w:rPr>
      </w:pPr>
    </w:p>
    <w:p w14:paraId="7D1E337D" w14:textId="1ECEDDEB"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the report prepared by Management in accordance with Circular NBB_2011_09, </w:t>
      </w:r>
      <w:ins w:id="1946" w:author="Ingrid De Poorter" w:date="2016-03-03T09:40:00Z">
        <w:r w:rsidR="003D3A31" w:rsidRPr="00DB742D">
          <w:rPr>
            <w:rFonts w:ascii="Arial" w:hAnsi="Arial" w:cs="Arial"/>
            <w:szCs w:val="22"/>
            <w:lang w:val="en-GB"/>
          </w:rPr>
          <w:t>including the Uniform Letter of the NBB dd. 16 November 2015,</w:t>
        </w:r>
        <w:r w:rsidR="003D3A31" w:rsidRPr="009E6620">
          <w:rPr>
            <w:rFonts w:cs="Arial"/>
            <w:szCs w:val="22"/>
            <w:lang w:val="en-GB"/>
          </w:rPr>
          <w:t xml:space="preserve"> </w:t>
        </w:r>
      </w:ins>
      <w:r w:rsidRPr="00F97EB6">
        <w:rPr>
          <w:rFonts w:ascii="Arial" w:hAnsi="Arial" w:cs="Arial"/>
          <w:szCs w:val="22"/>
          <w:lang w:val="en-GB"/>
        </w:rPr>
        <w:t>reflects the way Management has performed its internal control assessment;</w:t>
      </w:r>
    </w:p>
    <w:p w14:paraId="0AAA40D1" w14:textId="77777777" w:rsidR="00563C1C" w:rsidRPr="00F97EB6" w:rsidRDefault="00563C1C" w:rsidP="00563C1C">
      <w:pPr>
        <w:ind w:hanging="720"/>
        <w:rPr>
          <w:rFonts w:ascii="Arial" w:hAnsi="Arial" w:cs="Arial"/>
          <w:szCs w:val="22"/>
          <w:lang w:val="en-GB"/>
        </w:rPr>
      </w:pPr>
    </w:p>
    <w:p w14:paraId="408555E3" w14:textId="0124544C"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the provisions of Circular NBB_2011_09</w:t>
      </w:r>
      <w:ins w:id="1947" w:author="Ingrid De Poorter" w:date="2016-03-03T09:40:00Z">
        <w:r w:rsidRPr="00F97EB6">
          <w:rPr>
            <w:rFonts w:ascii="Arial" w:hAnsi="Arial" w:cs="Arial"/>
            <w:szCs w:val="22"/>
            <w:lang w:val="en-GB"/>
          </w:rPr>
          <w:t xml:space="preserve">, </w:t>
        </w:r>
        <w:r w:rsidR="003D3A31" w:rsidRPr="00DB742D">
          <w:rPr>
            <w:rFonts w:ascii="Arial" w:hAnsi="Arial" w:cs="Arial"/>
            <w:szCs w:val="22"/>
            <w:lang w:val="en-GB"/>
          </w:rPr>
          <w:t>including the Uniform Letter of the NBB dd. 16 November 2015</w:t>
        </w:r>
      </w:ins>
      <w:r w:rsidR="003D3A31" w:rsidRPr="00DB742D">
        <w:rPr>
          <w:rFonts w:ascii="Arial" w:hAnsi="Arial" w:cs="Arial"/>
          <w:szCs w:val="22"/>
          <w:lang w:val="en-GB"/>
        </w:rPr>
        <w:t>,</w:t>
      </w:r>
      <w:r w:rsidR="003D3A31" w:rsidRPr="00200A37">
        <w:rPr>
          <w:lang w:val="en-GB"/>
        </w:rPr>
        <w:t xml:space="preserve"> </w:t>
      </w:r>
      <w:r w:rsidRPr="00F97EB6">
        <w:rPr>
          <w:rFonts w:ascii="Arial" w:hAnsi="Arial" w:cs="Arial"/>
          <w:szCs w:val="22"/>
          <w:lang w:val="en-GB"/>
        </w:rPr>
        <w:t>a special attention was dedicated to the methodology implemented and to the documentation prepared in support of the report;</w:t>
      </w:r>
    </w:p>
    <w:p w14:paraId="563CB5A3" w14:textId="77777777" w:rsidR="00563C1C" w:rsidRPr="00F97EB6" w:rsidRDefault="00563C1C" w:rsidP="00563C1C">
      <w:pPr>
        <w:ind w:hanging="720"/>
        <w:rPr>
          <w:rFonts w:ascii="Arial" w:hAnsi="Arial" w:cs="Arial"/>
          <w:szCs w:val="22"/>
          <w:lang w:val="en-GB"/>
        </w:rPr>
      </w:pPr>
    </w:p>
    <w:p w14:paraId="721115B0"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attendance of the meeting of the Board of Director’s </w:t>
      </w:r>
      <w:r w:rsidRPr="00F97EB6">
        <w:rPr>
          <w:rFonts w:ascii="Arial" w:hAnsi="Arial" w:cs="Arial"/>
          <w:i/>
          <w:szCs w:val="22"/>
          <w:lang w:val="en-GB"/>
        </w:rPr>
        <w:t>(Audit Committee, as appropriate)</w:t>
      </w:r>
      <w:r w:rsidRPr="00F97EB6">
        <w:rPr>
          <w:rFonts w:ascii="Arial" w:hAnsi="Arial" w:cs="Arial"/>
          <w:szCs w:val="22"/>
          <w:lang w:val="en-GB"/>
        </w:rPr>
        <w:t xml:space="preserve"> during which it discussed Management’s report referred to in article 59, §2 of the Banking Law; </w:t>
      </w:r>
    </w:p>
    <w:p w14:paraId="1479FB39" w14:textId="77777777" w:rsidR="00563C1C" w:rsidRPr="00F97EB6" w:rsidRDefault="00563C1C" w:rsidP="00563C1C">
      <w:pPr>
        <w:pStyle w:val="Lijstopsomteken2"/>
        <w:numPr>
          <w:ilvl w:val="0"/>
          <w:numId w:val="17"/>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26A77DF8" w14:textId="77777777" w:rsidR="00563C1C" w:rsidRPr="00F97EB6" w:rsidRDefault="00563C1C" w:rsidP="00563C1C">
      <w:pPr>
        <w:pStyle w:val="Kop2"/>
        <w:numPr>
          <w:ilvl w:val="0"/>
          <w:numId w:val="0"/>
        </w:numPr>
        <w:rPr>
          <w:rFonts w:cs="Arial"/>
          <w:szCs w:val="22"/>
          <w:lang w:val="en-GB"/>
        </w:rPr>
      </w:pPr>
      <w:bookmarkStart w:id="1948" w:name="_Toc410648683"/>
      <w:bookmarkStart w:id="1949" w:name="_Toc412534804"/>
      <w:bookmarkStart w:id="1950" w:name="_Toc412803968"/>
      <w:r w:rsidRPr="00F97EB6">
        <w:rPr>
          <w:rFonts w:cs="Arial"/>
          <w:szCs w:val="22"/>
          <w:lang w:val="en-GB"/>
        </w:rPr>
        <w:t xml:space="preserve">Limits regarding the performance of the </w:t>
      </w:r>
      <w:bookmarkEnd w:id="1948"/>
      <w:r w:rsidRPr="00F97EB6">
        <w:rPr>
          <w:rFonts w:cs="Arial"/>
          <w:szCs w:val="22"/>
          <w:lang w:val="en-GB"/>
        </w:rPr>
        <w:t>engagement</w:t>
      </w:r>
      <w:bookmarkEnd w:id="1949"/>
      <w:bookmarkEnd w:id="1950"/>
    </w:p>
    <w:p w14:paraId="029858C8" w14:textId="77777777" w:rsidR="00563C1C" w:rsidRPr="00F97EB6" w:rsidRDefault="00563C1C" w:rsidP="00563C1C">
      <w:pPr>
        <w:rPr>
          <w:rFonts w:ascii="Arial" w:hAnsi="Arial" w:cs="Arial"/>
          <w:szCs w:val="22"/>
          <w:lang w:val="en-GB"/>
        </w:rPr>
      </w:pPr>
      <w:r w:rsidRPr="00F97EB6">
        <w:rPr>
          <w:rFonts w:ascii="Arial" w:hAnsi="Arial" w:cs="Arial"/>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992A149" w14:textId="77777777" w:rsidR="006F26B1" w:rsidRPr="00F97EB6" w:rsidRDefault="006F26B1" w:rsidP="00563C1C">
      <w:pPr>
        <w:rPr>
          <w:rFonts w:ascii="Arial" w:hAnsi="Arial" w:cs="Arial"/>
          <w:szCs w:val="22"/>
          <w:lang w:val="en-GB"/>
        </w:rPr>
      </w:pPr>
    </w:p>
    <w:p w14:paraId="794242F0" w14:textId="77777777" w:rsidR="00563C1C" w:rsidRPr="00F97EB6" w:rsidRDefault="00563C1C" w:rsidP="00563C1C">
      <w:pPr>
        <w:rPr>
          <w:rFonts w:ascii="Arial" w:hAnsi="Arial" w:cs="Arial"/>
          <w:szCs w:val="22"/>
          <w:lang w:val="en-GB"/>
        </w:rPr>
      </w:pPr>
      <w:r w:rsidRPr="00F97EB6">
        <w:rPr>
          <w:rFonts w:ascii="Arial" w:hAnsi="Arial" w:cs="Arial"/>
          <w:szCs w:val="22"/>
          <w:lang w:val="en-GB"/>
        </w:rPr>
        <w:t>The assessment of internal control measures whereby the auditors rely on their knowledge the entity and their review of Management’s report is not an engagement that allows the expression reasonable assurance as to the appropriateness of the internal control measures.</w:t>
      </w:r>
    </w:p>
    <w:p w14:paraId="7E0EE4B9" w14:textId="77777777" w:rsidR="006F26B1" w:rsidRPr="00F97EB6" w:rsidRDefault="006F26B1" w:rsidP="00563C1C">
      <w:pPr>
        <w:rPr>
          <w:rFonts w:ascii="Arial" w:hAnsi="Arial" w:cs="Arial"/>
          <w:szCs w:val="22"/>
          <w:lang w:val="en-GB"/>
        </w:rPr>
      </w:pPr>
    </w:p>
    <w:p w14:paraId="1C699102" w14:textId="77777777" w:rsidR="00563C1C" w:rsidRPr="00F97EB6" w:rsidRDefault="00563C1C" w:rsidP="00563C1C">
      <w:pPr>
        <w:rPr>
          <w:rFonts w:ascii="Arial" w:hAnsi="Arial" w:cs="Arial"/>
          <w:szCs w:val="22"/>
          <w:lang w:val="en-GB"/>
        </w:rPr>
      </w:pPr>
      <w:r w:rsidRPr="00F97EB6">
        <w:rPr>
          <w:rFonts w:ascii="Arial" w:hAnsi="Arial" w:cs="Arial"/>
          <w:szCs w:val="22"/>
          <w:lang w:val="en-GB"/>
        </w:rPr>
        <w:t>In order to be complete, we indicate that if we would have performed additional procedures, other findings could have been disclosed which could have been important to you.</w:t>
      </w:r>
    </w:p>
    <w:p w14:paraId="18ECC0B0" w14:textId="77777777" w:rsidR="006F26B1" w:rsidRPr="00F97EB6" w:rsidRDefault="006F26B1" w:rsidP="00563C1C">
      <w:pPr>
        <w:rPr>
          <w:rFonts w:ascii="Arial" w:hAnsi="Arial" w:cs="Arial"/>
          <w:szCs w:val="22"/>
          <w:lang w:val="en-GB"/>
        </w:rPr>
      </w:pPr>
    </w:p>
    <w:p w14:paraId="4DA8D3F0" w14:textId="77777777" w:rsidR="00563C1C" w:rsidRPr="00F97EB6" w:rsidRDefault="00563C1C" w:rsidP="00563C1C">
      <w:pPr>
        <w:rPr>
          <w:rFonts w:ascii="Arial" w:hAnsi="Arial" w:cs="Arial"/>
          <w:szCs w:val="22"/>
          <w:lang w:val="en-GB"/>
        </w:rPr>
      </w:pPr>
      <w:r w:rsidRPr="00F97EB6">
        <w:rPr>
          <w:rFonts w:ascii="Arial" w:hAnsi="Arial" w:cs="Arial"/>
          <w:szCs w:val="22"/>
          <w:lang w:val="en-GB"/>
        </w:rPr>
        <w:lastRenderedPageBreak/>
        <w:t>Additional limits regarding the performance of the assignment:</w:t>
      </w:r>
    </w:p>
    <w:p w14:paraId="60D77A46" w14:textId="77777777" w:rsidR="006F26B1" w:rsidRPr="00F97EB6" w:rsidRDefault="006F26B1" w:rsidP="00563C1C">
      <w:pPr>
        <w:rPr>
          <w:rFonts w:ascii="Arial" w:hAnsi="Arial" w:cs="Arial"/>
          <w:szCs w:val="22"/>
          <w:lang w:val="en-GB"/>
        </w:rPr>
      </w:pPr>
    </w:p>
    <w:p w14:paraId="457AB256" w14:textId="4F87AC72" w:rsidR="00563C1C" w:rsidRPr="00F97EB6" w:rsidRDefault="00563C1C" w:rsidP="00563C1C">
      <w:pPr>
        <w:pStyle w:val="Lijstalinea"/>
        <w:numPr>
          <w:ilvl w:val="0"/>
          <w:numId w:val="18"/>
        </w:numPr>
        <w:ind w:hanging="720"/>
        <w:jc w:val="both"/>
        <w:rPr>
          <w:rFonts w:ascii="Arial" w:hAnsi="Arial" w:cs="Arial"/>
          <w:szCs w:val="22"/>
          <w:lang w:val="en-GB"/>
        </w:rPr>
      </w:pPr>
      <w:r w:rsidRPr="00F97EB6">
        <w:rPr>
          <w:rFonts w:ascii="Arial" w:hAnsi="Arial" w:cs="Arial"/>
          <w:szCs w:val="22"/>
          <w:lang w:val="en-GB"/>
        </w:rPr>
        <w:t xml:space="preserve">the report prepared by Management contains elements that we have not assessed fully. It concerns namely: </w:t>
      </w:r>
      <w:r w:rsidRPr="00F97EB6">
        <w:rPr>
          <w:rFonts w:ascii="Arial" w:hAnsi="Arial" w:cs="Arial"/>
          <w:i/>
          <w:szCs w:val="22"/>
          <w:lang w:val="en-GB"/>
        </w:rPr>
        <w:t>(to be completed, as appropriate)</w:t>
      </w:r>
      <w:r w:rsidRPr="00F97EB6">
        <w:rPr>
          <w:rFonts w:ascii="Arial" w:hAnsi="Arial" w:cs="Arial"/>
          <w:szCs w:val="22"/>
          <w:lang w:val="en-GB"/>
        </w:rPr>
        <w:t xml:space="preserve">. For these elements, we have only verified that the report prepared by Management did not contain </w:t>
      </w:r>
      <w:del w:id="1951" w:author="Ingrid De Poorter" w:date="2016-03-03T09:40:00Z">
        <w:r w:rsidRPr="00374FB2">
          <w:rPr>
            <w:rFonts w:ascii="Arial" w:hAnsi="Arial" w:cs="Arial"/>
            <w:szCs w:val="22"/>
            <w:lang w:val="en-GB"/>
          </w:rPr>
          <w:delText>apparent</w:delText>
        </w:r>
      </w:del>
      <w:ins w:id="1952" w:author="Ingrid De Poorter" w:date="2016-03-03T09:40:00Z">
        <w:r w:rsidR="003D3A31" w:rsidRPr="00DB742D">
          <w:rPr>
            <w:rFonts w:ascii="Arial" w:hAnsi="Arial" w:cs="Arial"/>
            <w:szCs w:val="22"/>
            <w:lang w:val="en-GB"/>
          </w:rPr>
          <w:t>materially significant</w:t>
        </w:r>
      </w:ins>
      <w:r w:rsidR="003D3A31" w:rsidRPr="00DB742D">
        <w:rPr>
          <w:rFonts w:ascii="Arial" w:hAnsi="Arial" w:cs="Arial"/>
          <w:szCs w:val="22"/>
          <w:lang w:val="en-GB"/>
        </w:rPr>
        <w:t xml:space="preserve"> </w:t>
      </w:r>
      <w:r w:rsidRPr="00F97EB6">
        <w:rPr>
          <w:rFonts w:ascii="Arial" w:hAnsi="Arial" w:cs="Arial"/>
          <w:szCs w:val="22"/>
          <w:lang w:val="en-GB"/>
        </w:rPr>
        <w:t>discrepancies with the information obtained during the performance of our assignment;</w:t>
      </w:r>
    </w:p>
    <w:p w14:paraId="0F185E18" w14:textId="77777777" w:rsidR="00563C1C" w:rsidRPr="00F97EB6" w:rsidRDefault="00563C1C" w:rsidP="00563C1C">
      <w:pPr>
        <w:pStyle w:val="Lijstopsomteken2"/>
        <w:numPr>
          <w:ilvl w:val="0"/>
          <w:numId w:val="18"/>
        </w:numPr>
        <w:rPr>
          <w:rFonts w:ascii="Arial" w:hAnsi="Arial" w:cs="Arial"/>
          <w:szCs w:val="22"/>
          <w:lang w:val="en-GB"/>
        </w:rPr>
      </w:pPr>
      <w:r w:rsidRPr="00F97EB6">
        <w:rPr>
          <w:rFonts w:ascii="Arial" w:hAnsi="Arial" w:cs="Arial"/>
          <w:szCs w:val="22"/>
          <w:lang w:val="en-GB"/>
        </w:rPr>
        <w:t>we have not assessed the operating effectiveness of internal controls;</w:t>
      </w:r>
    </w:p>
    <w:p w14:paraId="34DE71D2"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szCs w:val="22"/>
          <w:lang w:val="en-GB"/>
        </w:rPr>
        <w:t xml:space="preserve">we are not expected to verify whether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all applicable legal provisions;</w:t>
      </w:r>
    </w:p>
    <w:p w14:paraId="54C15A7B"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18B90EAE" w14:textId="77777777" w:rsidR="00563C1C" w:rsidRPr="00F97EB6" w:rsidRDefault="00563C1C" w:rsidP="00563C1C">
      <w:pPr>
        <w:pStyle w:val="Kop2"/>
        <w:numPr>
          <w:ilvl w:val="0"/>
          <w:numId w:val="0"/>
        </w:numPr>
        <w:rPr>
          <w:rFonts w:cs="Arial"/>
          <w:szCs w:val="22"/>
          <w:lang w:val="en-GB"/>
        </w:rPr>
      </w:pPr>
      <w:bookmarkStart w:id="1953" w:name="_Toc410648684"/>
      <w:bookmarkStart w:id="1954" w:name="_Toc412534805"/>
      <w:bookmarkStart w:id="1955" w:name="_Toc412803969"/>
      <w:r w:rsidRPr="00F97EB6">
        <w:rPr>
          <w:rFonts w:cs="Arial"/>
          <w:szCs w:val="22"/>
          <w:lang w:val="en-GB"/>
        </w:rPr>
        <w:t>Findings</w:t>
      </w:r>
      <w:bookmarkEnd w:id="1953"/>
      <w:bookmarkEnd w:id="1954"/>
      <w:bookmarkEnd w:id="1955"/>
    </w:p>
    <w:p w14:paraId="0E74F591" w14:textId="77777777"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We confirm that we have assessed the internal control measures implemented by </w:t>
      </w:r>
      <w:r w:rsidRPr="00F97EB6">
        <w:rPr>
          <w:rFonts w:ascii="Arial" w:hAnsi="Arial" w:cs="Arial"/>
          <w:i/>
          <w:szCs w:val="22"/>
          <w:lang w:val="en-GB"/>
        </w:rPr>
        <w:t>(identification of the institution)</w:t>
      </w:r>
      <w:r w:rsidRPr="00F97EB6">
        <w:rPr>
          <w:rFonts w:ascii="Arial" w:hAnsi="Arial" w:cs="Arial"/>
          <w:szCs w:val="22"/>
          <w:lang w:val="en-GB"/>
        </w:rPr>
        <w:t xml:space="preserve"> to preserve client’s assets, in application of articles 77bis and 77ter of the Law dated 6 April 1995 and articles 61 to 76 of the Royal decree of 3 June 2007.</w:t>
      </w:r>
    </w:p>
    <w:p w14:paraId="37FD72AD" w14:textId="77777777" w:rsidR="00563C1C" w:rsidRPr="00F97EB6" w:rsidRDefault="00563C1C" w:rsidP="00563C1C">
      <w:pPr>
        <w:pStyle w:val="Plattetekst"/>
        <w:rPr>
          <w:rFonts w:cs="Arial"/>
          <w:szCs w:val="22"/>
          <w:lang w:val="en-GB"/>
        </w:rPr>
      </w:pPr>
      <w:r w:rsidRPr="00F97EB6">
        <w:rPr>
          <w:rFonts w:cs="Arial"/>
          <w:szCs w:val="22"/>
          <w:lang w:val="en-GB"/>
        </w:rPr>
        <w:t xml:space="preserve">Our assessment has been based on the outcome of the procedures as explained above. </w:t>
      </w:r>
    </w:p>
    <w:p w14:paraId="112516C4" w14:textId="77777777" w:rsidR="00563C1C" w:rsidRPr="00F97EB6" w:rsidRDefault="00563C1C" w:rsidP="00563C1C">
      <w:pPr>
        <w:pStyle w:val="Plattetekst"/>
        <w:rPr>
          <w:rFonts w:cs="Arial"/>
          <w:szCs w:val="22"/>
          <w:lang w:val="en-GB"/>
        </w:rPr>
      </w:pPr>
      <w:r w:rsidRPr="00F97EB6">
        <w:rPr>
          <w:rFonts w:cs="Arial"/>
          <w:szCs w:val="22"/>
          <w:lang w:val="en-GB"/>
        </w:rPr>
        <w:t xml:space="preserve">Our findings, taking into consideration the limits explained above, are: </w:t>
      </w:r>
    </w:p>
    <w:p w14:paraId="56E70E5B" w14:textId="793E230A" w:rsidR="00563C1C" w:rsidRPr="00F97EB6" w:rsidRDefault="00563C1C" w:rsidP="00563C1C">
      <w:pPr>
        <w:pStyle w:val="Plattetekst"/>
        <w:rPr>
          <w:rFonts w:cs="Arial"/>
          <w:szCs w:val="22"/>
          <w:lang w:val="en-GB"/>
        </w:rPr>
      </w:pPr>
      <w:r w:rsidRPr="00F97EB6">
        <w:rPr>
          <w:rFonts w:cs="Arial"/>
          <w:szCs w:val="22"/>
          <w:lang w:val="en-GB"/>
        </w:rPr>
        <w:t>Findings relating to the compliance with Circular NBB_2011_09</w:t>
      </w:r>
      <w:ins w:id="1956" w:author="Ingrid De Poorter" w:date="2016-03-03T09:40:00Z">
        <w:r w:rsidRPr="00F97EB6">
          <w:rPr>
            <w:rFonts w:cs="Arial"/>
            <w:szCs w:val="22"/>
            <w:lang w:val="en-GB"/>
          </w:rPr>
          <w:t xml:space="preserve">, </w:t>
        </w:r>
        <w:r w:rsidR="003D3A31">
          <w:rPr>
            <w:rFonts w:cs="Arial"/>
            <w:szCs w:val="22"/>
            <w:lang w:val="en-GB"/>
          </w:rPr>
          <w:t>including the Uniform Letter of the NBB dd. 16 November 2015</w:t>
        </w:r>
      </w:ins>
      <w:r w:rsidR="003D3A31">
        <w:rPr>
          <w:rFonts w:cs="Arial"/>
          <w:szCs w:val="22"/>
          <w:lang w:val="en-GB"/>
        </w:rPr>
        <w:t xml:space="preserve">, </w:t>
      </w:r>
      <w:r w:rsidRPr="00F97EB6">
        <w:rPr>
          <w:rFonts w:cs="Arial"/>
          <w:szCs w:val="22"/>
          <w:lang w:val="en-GB"/>
        </w:rPr>
        <w:t>provided that these findings are relevant in the context of assessment of the measures taken to preserve client’s assets in application of articles 77bis and 77ter of the Law dated April 6, 1995 and articles 61 to 76 of the Royal Decree of 3 June 2007:</w:t>
      </w:r>
    </w:p>
    <w:p w14:paraId="791E98E4" w14:textId="77777777" w:rsidR="00563C1C" w:rsidRPr="00F97EB6" w:rsidRDefault="00563C1C" w:rsidP="00563C1C">
      <w:pPr>
        <w:pStyle w:val="Lijstalinea"/>
        <w:ind w:left="340" w:hanging="340"/>
        <w:rPr>
          <w:rFonts w:ascii="Arial" w:hAnsi="Arial" w:cs="Arial"/>
          <w:szCs w:val="22"/>
          <w:lang w:val="en-GB"/>
        </w:rPr>
      </w:pPr>
      <w:r w:rsidRPr="00F97EB6">
        <w:rPr>
          <w:rFonts w:ascii="Arial" w:hAnsi="Arial" w:cs="Arial"/>
          <w:szCs w:val="22"/>
          <w:lang w:val="en-GB"/>
        </w:rPr>
        <w:t>-</w:t>
      </w:r>
    </w:p>
    <w:p w14:paraId="25DC48E2" w14:textId="77777777" w:rsidR="00563C1C" w:rsidRPr="00F97EB6" w:rsidRDefault="00563C1C" w:rsidP="00563C1C">
      <w:pPr>
        <w:rPr>
          <w:rFonts w:ascii="Arial" w:hAnsi="Arial" w:cs="Arial"/>
          <w:szCs w:val="22"/>
          <w:lang w:val="en-GB"/>
        </w:rPr>
      </w:pPr>
      <w:r w:rsidRPr="00F97EB6">
        <w:rPr>
          <w:rFonts w:ascii="Arial" w:hAnsi="Arial" w:cs="Arial"/>
          <w:szCs w:val="22"/>
          <w:lang w:val="en-GB"/>
        </w:rPr>
        <w:t>Findings relating to the preservation of client’s assets, in application of articles 77bis and 77ter of the Law dated 6 April 1995 and articles 61 to 76 of the Royal decree of 3 June 2007:</w:t>
      </w:r>
    </w:p>
    <w:p w14:paraId="0EE4C8DE" w14:textId="77777777" w:rsidR="00563C1C" w:rsidRPr="00F97EB6" w:rsidRDefault="00563C1C" w:rsidP="00563C1C">
      <w:pPr>
        <w:pStyle w:val="Lijstalinea"/>
        <w:numPr>
          <w:ilvl w:val="0"/>
          <w:numId w:val="15"/>
        </w:numPr>
        <w:ind w:hanging="720"/>
        <w:jc w:val="both"/>
        <w:rPr>
          <w:rFonts w:ascii="Arial" w:hAnsi="Arial" w:cs="Arial"/>
          <w:szCs w:val="22"/>
          <w:lang w:val="en-GB"/>
        </w:rPr>
      </w:pPr>
    </w:p>
    <w:p w14:paraId="79FA9A0D" w14:textId="77777777" w:rsidR="00563C1C" w:rsidRPr="00F97EB6" w:rsidRDefault="00563C1C" w:rsidP="00563C1C">
      <w:pPr>
        <w:rPr>
          <w:rFonts w:ascii="Arial" w:hAnsi="Arial" w:cs="Arial"/>
          <w:szCs w:val="22"/>
          <w:lang w:val="en-GB"/>
        </w:rPr>
      </w:pPr>
    </w:p>
    <w:p w14:paraId="1DF4E7C6" w14:textId="77777777" w:rsidR="00563C1C" w:rsidRPr="00F97EB6" w:rsidRDefault="00563C1C" w:rsidP="00563C1C">
      <w:pPr>
        <w:rPr>
          <w:rFonts w:ascii="Arial" w:hAnsi="Arial" w:cs="Arial"/>
          <w:szCs w:val="22"/>
          <w:lang w:val="en-GB"/>
        </w:rPr>
      </w:pPr>
      <w:r w:rsidRPr="00F97EB6">
        <w:rPr>
          <w:rFonts w:ascii="Arial" w:hAnsi="Arial" w:cs="Arial"/>
          <w:szCs w:val="22"/>
          <w:lang w:val="en-GB"/>
        </w:rPr>
        <w:t xml:space="preserve">The findings could not be valid anymore subsequent the date the assessments were made. Moreover, this report is valid only for the period covered by the internal control report prepared by Management. </w:t>
      </w:r>
    </w:p>
    <w:p w14:paraId="576C64EE" w14:textId="77777777" w:rsidR="00563C1C" w:rsidRPr="00F97EB6" w:rsidRDefault="00563C1C" w:rsidP="00563C1C">
      <w:pPr>
        <w:pStyle w:val="Kop1"/>
        <w:numPr>
          <w:ilvl w:val="0"/>
          <w:numId w:val="0"/>
        </w:numPr>
        <w:rPr>
          <w:rFonts w:cs="Arial"/>
          <w:i/>
          <w:sz w:val="22"/>
          <w:szCs w:val="22"/>
          <w:lang w:val="en-GB"/>
        </w:rPr>
      </w:pPr>
      <w:bookmarkStart w:id="1957" w:name="_Toc297630455"/>
      <w:bookmarkStart w:id="1958" w:name="_Toc410648685"/>
      <w:bookmarkStart w:id="1959" w:name="_Toc412534806"/>
      <w:bookmarkStart w:id="1960" w:name="_Toc412803970"/>
      <w:r w:rsidRPr="00F97EB6">
        <w:rPr>
          <w:rFonts w:cs="Arial"/>
          <w:i/>
          <w:sz w:val="22"/>
          <w:szCs w:val="22"/>
          <w:lang w:val="en-GB"/>
        </w:rPr>
        <w:t>Restriction</w:t>
      </w:r>
      <w:bookmarkEnd w:id="1957"/>
      <w:r w:rsidRPr="00F97EB6">
        <w:rPr>
          <w:rFonts w:cs="Arial"/>
          <w:i/>
          <w:sz w:val="22"/>
          <w:szCs w:val="22"/>
          <w:lang w:val="en-GB"/>
        </w:rPr>
        <w:t xml:space="preserve"> on use and distribution</w:t>
      </w:r>
      <w:bookmarkEnd w:id="1958"/>
      <w:bookmarkEnd w:id="1959"/>
      <w:bookmarkEnd w:id="1960"/>
    </w:p>
    <w:p w14:paraId="7468DBAB" w14:textId="77777777" w:rsidR="006F26B1" w:rsidRPr="00F97EB6" w:rsidRDefault="00563C1C" w:rsidP="00563C1C">
      <w:pPr>
        <w:pStyle w:val="Lijstopsomteken2"/>
        <w:rPr>
          <w:rFonts w:ascii="Arial" w:hAnsi="Arial" w:cs="Arial"/>
          <w:szCs w:val="22"/>
          <w:lang w:val="en-US"/>
        </w:rPr>
      </w:pPr>
      <w:r w:rsidRPr="00F97EB6">
        <w:rPr>
          <w:rFonts w:ascii="Arial" w:hAnsi="Arial" w:cs="Arial"/>
          <w:szCs w:val="22"/>
          <w:lang w:val="en-US"/>
        </w:rPr>
        <w:t>This report has been prepared in accordance with a special framework that requires the auditor to collaborate to the prudential supervision exercised by the NBB and may, therefore, not be used for other purposes.</w:t>
      </w:r>
    </w:p>
    <w:p w14:paraId="75C02DD2" w14:textId="77777777" w:rsidR="00563C1C" w:rsidRPr="00F97EB6" w:rsidRDefault="00563C1C" w:rsidP="00563C1C">
      <w:pPr>
        <w:pStyle w:val="Lijstopsomteken2"/>
        <w:rPr>
          <w:rFonts w:ascii="Arial" w:hAnsi="Arial" w:cs="Arial"/>
          <w:szCs w:val="22"/>
          <w:lang w:val="en-US"/>
        </w:rPr>
      </w:pPr>
      <w:r w:rsidRPr="00F97EB6">
        <w:rPr>
          <w:rFonts w:ascii="Arial" w:hAnsi="Arial" w:cs="Arial"/>
          <w:szCs w:val="22"/>
          <w:lang w:val="en-US"/>
        </w:rPr>
        <w:t xml:space="preserve">A copy of this report has been transmitted to </w:t>
      </w:r>
      <w:r w:rsidRPr="00F97EB6">
        <w:rPr>
          <w:rFonts w:ascii="Arial" w:hAnsi="Arial" w:cs="Arial"/>
          <w:i/>
          <w:szCs w:val="22"/>
          <w:lang w:val="en-US"/>
        </w:rPr>
        <w:t>(“Management”, “the Board of Directors”, or “the Audit Committee”, as appropriate)</w:t>
      </w:r>
      <w:r w:rsidRPr="00F97EB6">
        <w:rPr>
          <w:rFonts w:ascii="Arial" w:hAnsi="Arial" w:cs="Arial"/>
          <w:szCs w:val="22"/>
          <w:lang w:val="en-US"/>
        </w:rPr>
        <w:t>. We draw the attention to the fact that the report may not be communicated (in whole or in part) to third parties without our prior authorization.</w:t>
      </w:r>
    </w:p>
    <w:p w14:paraId="68AAD77C" w14:textId="77777777" w:rsidR="006F26B1" w:rsidRPr="00F97EB6" w:rsidRDefault="006F26B1" w:rsidP="006F26B1">
      <w:pPr>
        <w:pStyle w:val="Lijstopsomteken2"/>
        <w:rPr>
          <w:rFonts w:ascii="Arial" w:hAnsi="Arial" w:cs="Arial"/>
          <w:szCs w:val="22"/>
          <w:lang w:val="en-US"/>
        </w:rPr>
      </w:pPr>
    </w:p>
    <w:p w14:paraId="7D19962C"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accredited audit firm</w:t>
      </w:r>
    </w:p>
    <w:p w14:paraId="59A305ED"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person representing the audit firm</w:t>
      </w:r>
    </w:p>
    <w:p w14:paraId="5E273D52"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Address</w:t>
      </w:r>
    </w:p>
    <w:p w14:paraId="22686608" w14:textId="77777777" w:rsidR="00B33187" w:rsidRPr="00F97EB6" w:rsidRDefault="00563C1C" w:rsidP="006F26B1">
      <w:pPr>
        <w:pStyle w:val="Lijstopsomteken2"/>
        <w:rPr>
          <w:rFonts w:ascii="Arial" w:hAnsi="Arial" w:cs="Arial"/>
          <w:szCs w:val="22"/>
          <w:lang w:val="en-US"/>
        </w:rPr>
      </w:pPr>
      <w:r w:rsidRPr="00F97EB6">
        <w:rPr>
          <w:rFonts w:ascii="Arial" w:hAnsi="Arial" w:cs="Arial"/>
          <w:szCs w:val="22"/>
          <w:lang w:val="en-US"/>
        </w:rPr>
        <w:t>Date</w:t>
      </w:r>
      <w:bookmarkStart w:id="1961" w:name="_Toc321352914"/>
      <w:bookmarkStart w:id="1962" w:name="_Toc321358143"/>
      <w:bookmarkStart w:id="1963" w:name="_Toc321352915"/>
      <w:bookmarkStart w:id="1964" w:name="_Toc321358144"/>
      <w:bookmarkStart w:id="1965" w:name="_Toc321352916"/>
      <w:bookmarkStart w:id="1966" w:name="_Toc321358145"/>
      <w:bookmarkStart w:id="1967" w:name="_Toc321352917"/>
      <w:bookmarkStart w:id="1968" w:name="_Toc321358146"/>
      <w:bookmarkStart w:id="1969" w:name="_Toc321352918"/>
      <w:bookmarkStart w:id="1970" w:name="_Toc321358147"/>
      <w:bookmarkStart w:id="1971" w:name="_Toc321352919"/>
      <w:bookmarkStart w:id="1972" w:name="_Toc321358148"/>
      <w:bookmarkStart w:id="1973" w:name="_Toc321352920"/>
      <w:bookmarkStart w:id="1974" w:name="_Toc321358149"/>
      <w:bookmarkStart w:id="1975" w:name="_Toc321352921"/>
      <w:bookmarkStart w:id="1976" w:name="_Toc321358150"/>
      <w:bookmarkStart w:id="1977" w:name="_Toc321352922"/>
      <w:bookmarkStart w:id="1978" w:name="_Toc321358151"/>
      <w:bookmarkStart w:id="1979" w:name="_Toc321352923"/>
      <w:bookmarkStart w:id="1980" w:name="_Toc321358152"/>
      <w:bookmarkStart w:id="1981" w:name="_Toc321352924"/>
      <w:bookmarkStart w:id="1982" w:name="_Toc321358153"/>
      <w:bookmarkStart w:id="1983" w:name="_Toc321352925"/>
      <w:bookmarkStart w:id="1984" w:name="_Toc321358154"/>
      <w:bookmarkStart w:id="1985" w:name="_Toc321352926"/>
      <w:bookmarkStart w:id="1986" w:name="_Toc321358155"/>
      <w:bookmarkStart w:id="1987" w:name="_Toc321352927"/>
      <w:bookmarkStart w:id="1988" w:name="_Toc321358156"/>
      <w:bookmarkStart w:id="1989" w:name="_Toc321352928"/>
      <w:bookmarkStart w:id="1990" w:name="_Toc321358157"/>
      <w:bookmarkStart w:id="1991" w:name="_Toc321352929"/>
      <w:bookmarkStart w:id="1992" w:name="_Toc321358158"/>
      <w:bookmarkStart w:id="1993" w:name="_Toc321352930"/>
      <w:bookmarkStart w:id="1994" w:name="_Toc321358159"/>
      <w:bookmarkStart w:id="1995" w:name="_Toc321352931"/>
      <w:bookmarkStart w:id="1996" w:name="_Toc321358160"/>
      <w:bookmarkStart w:id="1997" w:name="_Toc321352932"/>
      <w:bookmarkStart w:id="1998" w:name="_Toc321358161"/>
      <w:bookmarkStart w:id="1999" w:name="_Toc321352933"/>
      <w:bookmarkStart w:id="2000" w:name="_Toc321358162"/>
      <w:bookmarkStart w:id="2001" w:name="_Toc321352934"/>
      <w:bookmarkStart w:id="2002" w:name="_Toc321358163"/>
      <w:bookmarkStart w:id="2003" w:name="_Toc321352935"/>
      <w:bookmarkStart w:id="2004" w:name="_Toc321358164"/>
      <w:bookmarkStart w:id="2005" w:name="_Toc321352936"/>
      <w:bookmarkStart w:id="2006" w:name="_Toc321358165"/>
      <w:bookmarkStart w:id="2007" w:name="_Toc321352937"/>
      <w:bookmarkStart w:id="2008" w:name="_Toc321358166"/>
      <w:bookmarkStart w:id="2009" w:name="_Toc321352938"/>
      <w:bookmarkStart w:id="2010" w:name="_Toc321358167"/>
      <w:bookmarkStart w:id="2011" w:name="_Toc321352939"/>
      <w:bookmarkStart w:id="2012" w:name="_Toc321358168"/>
      <w:bookmarkStart w:id="2013" w:name="_Toc321352940"/>
      <w:bookmarkStart w:id="2014" w:name="_Toc321358169"/>
      <w:bookmarkStart w:id="2015" w:name="_Toc321352941"/>
      <w:bookmarkStart w:id="2016" w:name="_Toc32135817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sectPr w:rsidR="00B33187" w:rsidRPr="00F97EB6" w:rsidSect="004E0748">
      <w:headerReference w:type="default" r:id="rId9"/>
      <w:footerReference w:type="even" r:id="rId10"/>
      <w:footerReference w:type="default" r:id="rId11"/>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11F0B" w15:done="0"/>
  <w15:commentEx w15:paraId="3161EF4A" w15:done="0"/>
  <w15:commentEx w15:paraId="3906FCF5" w15:done="0"/>
  <w15:commentEx w15:paraId="63C0C980" w15:done="0"/>
  <w15:commentEx w15:paraId="75FF31E7" w15:done="0"/>
  <w15:commentEx w15:paraId="4804C640" w15:done="0"/>
  <w15:commentEx w15:paraId="5DAEF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254F" w14:textId="77777777" w:rsidR="00DE3BF8" w:rsidRDefault="00DE3BF8">
      <w:r>
        <w:separator/>
      </w:r>
    </w:p>
  </w:endnote>
  <w:endnote w:type="continuationSeparator" w:id="0">
    <w:p w14:paraId="63D8DC28" w14:textId="77777777" w:rsidR="00DE3BF8" w:rsidRDefault="00DE3BF8">
      <w:r>
        <w:continuationSeparator/>
      </w:r>
    </w:p>
  </w:endnote>
  <w:endnote w:type="continuationNotice" w:id="1">
    <w:p w14:paraId="634C444F" w14:textId="77777777" w:rsidR="00DE3BF8" w:rsidRDefault="00DE3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1F72" w14:textId="77777777" w:rsidR="00200A37" w:rsidRDefault="00200A37"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6E3926" w14:textId="77777777" w:rsidR="00200A37" w:rsidRDefault="00200A37" w:rsidP="00D378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0CD9" w14:textId="77777777" w:rsidR="00200A37" w:rsidRDefault="00200A37"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6E3C">
      <w:rPr>
        <w:rStyle w:val="Paginanummer"/>
        <w:noProof/>
      </w:rPr>
      <w:t>30</w:t>
    </w:r>
    <w:r>
      <w:rPr>
        <w:rStyle w:val="Paginanummer"/>
      </w:rPr>
      <w:fldChar w:fldCharType="end"/>
    </w:r>
  </w:p>
  <w:p w14:paraId="5B96D186" w14:textId="77777777" w:rsidR="00200A37" w:rsidRDefault="00200A37" w:rsidP="00D3782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545D" w14:textId="77777777" w:rsidR="00DE3BF8" w:rsidRDefault="00DE3BF8">
      <w:r>
        <w:separator/>
      </w:r>
    </w:p>
  </w:footnote>
  <w:footnote w:type="continuationSeparator" w:id="0">
    <w:p w14:paraId="0F9AAAFE" w14:textId="77777777" w:rsidR="00DE3BF8" w:rsidRDefault="00DE3BF8">
      <w:r>
        <w:continuationSeparator/>
      </w:r>
    </w:p>
  </w:footnote>
  <w:footnote w:type="continuationNotice" w:id="1">
    <w:p w14:paraId="4B52CA5D" w14:textId="77777777" w:rsidR="00DE3BF8" w:rsidRDefault="00DE3BF8">
      <w:pPr>
        <w:spacing w:line="240" w:lineRule="auto"/>
      </w:pPr>
    </w:p>
  </w:footnote>
  <w:footnote w:id="2">
    <w:p w14:paraId="3BA4CECE" w14:textId="77777777" w:rsidR="00200A37" w:rsidRPr="004C04A5" w:rsidRDefault="00200A37">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 xml:space="preserve">doivent de surcroît </w:t>
      </w:r>
      <w:r w:rsidRPr="004C04A5">
        <w:rPr>
          <w:rFonts w:ascii="Arial" w:hAnsi="Arial" w:cs="Arial"/>
          <w:sz w:val="20"/>
          <w:lang w:val="fr-FR"/>
        </w:rPr>
        <w:t xml:space="preserve">renvoyer </w:t>
      </w:r>
      <w:r>
        <w:rPr>
          <w:rFonts w:ascii="Arial" w:hAnsi="Arial" w:cs="Arial"/>
          <w:sz w:val="20"/>
          <w:lang w:val="fr-FR"/>
        </w:rPr>
        <w:t xml:space="preserve">au </w:t>
      </w:r>
      <w:r w:rsidRPr="004C04A5">
        <w:rPr>
          <w:rFonts w:ascii="Arial" w:hAnsi="Arial" w:cs="Arial"/>
          <w:sz w:val="20"/>
          <w:lang w:val="fr-FR"/>
        </w:rPr>
        <w:t>tableau 15.</w:t>
      </w:r>
    </w:p>
  </w:footnote>
  <w:footnote w:id="3">
    <w:p w14:paraId="3C9E80AA" w14:textId="77777777" w:rsidR="00200A37" w:rsidRPr="004C04A5" w:rsidRDefault="00200A37">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doivent de surcroît</w:t>
      </w:r>
      <w:r w:rsidRPr="004C04A5">
        <w:rPr>
          <w:rFonts w:ascii="Arial" w:hAnsi="Arial" w:cs="Arial"/>
          <w:sz w:val="20"/>
          <w:lang w:val="fr-FR"/>
        </w:rPr>
        <w:t xml:space="preserve"> renvoyer </w:t>
      </w:r>
      <w:r>
        <w:rPr>
          <w:rFonts w:ascii="Arial" w:hAnsi="Arial" w:cs="Arial"/>
          <w:sz w:val="20"/>
          <w:lang w:val="fr-FR"/>
        </w:rPr>
        <w:t>au</w:t>
      </w:r>
      <w:r w:rsidRPr="004C04A5">
        <w:rPr>
          <w:rFonts w:ascii="Arial" w:hAnsi="Arial" w:cs="Arial"/>
          <w:sz w:val="20"/>
          <w:lang w:val="fr-FR"/>
        </w:rPr>
        <w:t xml:space="preserve"> tableau 15.</w:t>
      </w:r>
    </w:p>
  </w:footnote>
  <w:footnote w:id="4">
    <w:p w14:paraId="27BACCB5" w14:textId="77777777" w:rsidR="00200A37" w:rsidRDefault="00200A37"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14:paraId="444BF227" w14:textId="77777777" w:rsidR="00200A37" w:rsidRPr="001D3340" w:rsidRDefault="00200A37" w:rsidP="00C87F24">
      <w:pPr>
        <w:pStyle w:val="Voetnoottekst"/>
        <w:jc w:val="both"/>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AEFB" w14:textId="247575E7" w:rsidR="00200A37" w:rsidRPr="006421A6" w:rsidRDefault="00200A37">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del w:id="2017" w:author="Ingrid De Poorter" w:date="2016-03-03T09:40:00Z">
      <w:r>
        <w:rPr>
          <w:rFonts w:ascii="Arial" w:hAnsi="Arial" w:cs="Arial"/>
          <w:sz w:val="20"/>
          <w:lang w:val="fr-BE"/>
        </w:rPr>
        <w:delText xml:space="preserve">27 </w:delText>
      </w:r>
    </w:del>
    <w:r>
      <w:rPr>
        <w:rFonts w:ascii="Arial" w:hAnsi="Arial" w:cs="Arial"/>
        <w:sz w:val="20"/>
        <w:lang w:val="fr-BE"/>
      </w:rPr>
      <w:t xml:space="preserve">février </w:t>
    </w:r>
    <w:del w:id="2018" w:author="Ingrid De Poorter" w:date="2016-03-03T09:40:00Z">
      <w:r>
        <w:rPr>
          <w:rFonts w:ascii="Arial" w:hAnsi="Arial" w:cs="Arial"/>
          <w:sz w:val="20"/>
          <w:lang w:val="fr-BE"/>
        </w:rPr>
        <w:delText>2015</w:delText>
      </w:r>
    </w:del>
    <w:ins w:id="2019" w:author="Ingrid De Poorter" w:date="2016-03-03T09:40:00Z">
      <w:r>
        <w:rPr>
          <w:rFonts w:ascii="Arial" w:hAnsi="Arial" w:cs="Arial"/>
          <w:sz w:val="20"/>
          <w:lang w:val="fr-BE"/>
        </w:rPr>
        <w:t>2016</w:t>
      </w:r>
    </w:ins>
  </w:p>
  <w:p w14:paraId="3758CB98" w14:textId="77777777" w:rsidR="00200A37" w:rsidRPr="002A5676" w:rsidRDefault="00200A37">
    <w:pPr>
      <w:pStyle w:val="Koptekst"/>
      <w:rPr>
        <w:rFonts w:ascii="Arial" w:hAnsi="Arial" w:cs="Arial"/>
        <w:b/>
        <w:szCs w:val="22"/>
        <w:lang w:val="fr-BE"/>
      </w:rPr>
    </w:pPr>
  </w:p>
  <w:p w14:paraId="64875C16" w14:textId="77777777" w:rsidR="00200A37" w:rsidRPr="002A5676" w:rsidRDefault="00200A37">
    <w:pPr>
      <w:pStyle w:val="Koptekst"/>
      <w:rPr>
        <w:rFonts w:ascii="Arial" w:hAnsi="Arial" w:cs="Arial"/>
        <w:b/>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3">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6">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30">
    <w:nsid w:val="6EE922D2"/>
    <w:multiLevelType w:val="hybridMultilevel"/>
    <w:tmpl w:val="B8843A16"/>
    <w:lvl w:ilvl="0" w:tplc="0CD6E374">
      <w:numFmt w:val="bullet"/>
      <w:lvlText w:val="-"/>
      <w:lvlJc w:val="left"/>
      <w:pPr>
        <w:tabs>
          <w:tab w:val="num" w:pos="720"/>
        </w:tabs>
        <w:ind w:left="720" w:hanging="360"/>
      </w:pPr>
      <w:rPr>
        <w:rFonts w:ascii="Times New Roman" w:eastAsia="Times New Roman" w:hAnsi="Times New Roman" w:hint="default"/>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1">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
  </w:num>
  <w:num w:numId="4">
    <w:abstractNumId w:val="18"/>
  </w:num>
  <w:num w:numId="5">
    <w:abstractNumId w:val="26"/>
  </w:num>
  <w:num w:numId="6">
    <w:abstractNumId w:val="27"/>
  </w:num>
  <w:num w:numId="7">
    <w:abstractNumId w:val="30"/>
  </w:num>
  <w:num w:numId="8">
    <w:abstractNumId w:val="19"/>
  </w:num>
  <w:num w:numId="9">
    <w:abstractNumId w:val="25"/>
  </w:num>
  <w:num w:numId="10">
    <w:abstractNumId w:val="9"/>
  </w:num>
  <w:num w:numId="11">
    <w:abstractNumId w:val="10"/>
  </w:num>
  <w:num w:numId="12">
    <w:abstractNumId w:val="29"/>
  </w:num>
  <w:num w:numId="13">
    <w:abstractNumId w:val="1"/>
  </w:num>
  <w:num w:numId="14">
    <w:abstractNumId w:val="8"/>
  </w:num>
  <w:num w:numId="15">
    <w:abstractNumId w:val="2"/>
  </w:num>
  <w:num w:numId="16">
    <w:abstractNumId w:val="20"/>
  </w:num>
  <w:num w:numId="17">
    <w:abstractNumId w:val="24"/>
  </w:num>
  <w:num w:numId="18">
    <w:abstractNumId w:val="17"/>
  </w:num>
  <w:num w:numId="19">
    <w:abstractNumId w:val="5"/>
  </w:num>
  <w:num w:numId="20">
    <w:abstractNumId w:val="15"/>
  </w:num>
  <w:num w:numId="21">
    <w:abstractNumId w:val="4"/>
  </w:num>
  <w:num w:numId="22">
    <w:abstractNumId w:val="28"/>
  </w:num>
  <w:num w:numId="23">
    <w:abstractNumId w:val="14"/>
  </w:num>
  <w:num w:numId="24">
    <w:abstractNumId w:val="22"/>
  </w:num>
  <w:num w:numId="25">
    <w:abstractNumId w:val="6"/>
  </w:num>
  <w:num w:numId="26">
    <w:abstractNumId w:val="16"/>
  </w:num>
  <w:num w:numId="27">
    <w:abstractNumId w:val="12"/>
  </w:num>
  <w:num w:numId="28">
    <w:abstractNumId w:val="23"/>
  </w:num>
  <w:num w:numId="29">
    <w:abstractNumId w:val="21"/>
  </w:num>
  <w:num w:numId="30">
    <w:abstractNumId w:val="13"/>
  </w:num>
  <w:num w:numId="31">
    <w:abstractNumId w:val="11"/>
  </w:num>
  <w:num w:numId="32">
    <w:abstractNumId w:val="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21"/>
    <w:rsid w:val="000005D6"/>
    <w:rsid w:val="00002C39"/>
    <w:rsid w:val="000056DE"/>
    <w:rsid w:val="0000579F"/>
    <w:rsid w:val="000120F5"/>
    <w:rsid w:val="0001299D"/>
    <w:rsid w:val="000164DE"/>
    <w:rsid w:val="000223D7"/>
    <w:rsid w:val="00023451"/>
    <w:rsid w:val="0002402F"/>
    <w:rsid w:val="00033EBB"/>
    <w:rsid w:val="000345DA"/>
    <w:rsid w:val="00034A49"/>
    <w:rsid w:val="00040A5C"/>
    <w:rsid w:val="00043C93"/>
    <w:rsid w:val="00047C3B"/>
    <w:rsid w:val="000527BE"/>
    <w:rsid w:val="00056A76"/>
    <w:rsid w:val="00057BCF"/>
    <w:rsid w:val="000600C5"/>
    <w:rsid w:val="000611ED"/>
    <w:rsid w:val="00071BED"/>
    <w:rsid w:val="000721AA"/>
    <w:rsid w:val="000742CB"/>
    <w:rsid w:val="000851A3"/>
    <w:rsid w:val="00087AB9"/>
    <w:rsid w:val="00090F8B"/>
    <w:rsid w:val="00095CAF"/>
    <w:rsid w:val="00096EA0"/>
    <w:rsid w:val="000A0203"/>
    <w:rsid w:val="000A12AC"/>
    <w:rsid w:val="000A1D69"/>
    <w:rsid w:val="000A307F"/>
    <w:rsid w:val="000A3FC2"/>
    <w:rsid w:val="000A3FD5"/>
    <w:rsid w:val="000A4CD0"/>
    <w:rsid w:val="000A4ED6"/>
    <w:rsid w:val="000A61EB"/>
    <w:rsid w:val="000B181E"/>
    <w:rsid w:val="000B5E68"/>
    <w:rsid w:val="000B6151"/>
    <w:rsid w:val="000B74A6"/>
    <w:rsid w:val="000C29D0"/>
    <w:rsid w:val="000C3997"/>
    <w:rsid w:val="000D3B81"/>
    <w:rsid w:val="000D4584"/>
    <w:rsid w:val="000D5095"/>
    <w:rsid w:val="000E2973"/>
    <w:rsid w:val="000E3932"/>
    <w:rsid w:val="000E5FCB"/>
    <w:rsid w:val="000F3743"/>
    <w:rsid w:val="000F6A67"/>
    <w:rsid w:val="00102F1F"/>
    <w:rsid w:val="00106169"/>
    <w:rsid w:val="00111A43"/>
    <w:rsid w:val="001179C0"/>
    <w:rsid w:val="00122B16"/>
    <w:rsid w:val="00122BD8"/>
    <w:rsid w:val="001237C9"/>
    <w:rsid w:val="00123A2C"/>
    <w:rsid w:val="00126D93"/>
    <w:rsid w:val="00126E3C"/>
    <w:rsid w:val="00127CB1"/>
    <w:rsid w:val="00136609"/>
    <w:rsid w:val="001378DD"/>
    <w:rsid w:val="00140F92"/>
    <w:rsid w:val="001420B4"/>
    <w:rsid w:val="00142ECA"/>
    <w:rsid w:val="00143644"/>
    <w:rsid w:val="001452E7"/>
    <w:rsid w:val="0015132D"/>
    <w:rsid w:val="0015220F"/>
    <w:rsid w:val="0015344C"/>
    <w:rsid w:val="001615C0"/>
    <w:rsid w:val="00164B57"/>
    <w:rsid w:val="00164CC6"/>
    <w:rsid w:val="001669FB"/>
    <w:rsid w:val="00170FC4"/>
    <w:rsid w:val="0017169C"/>
    <w:rsid w:val="001718F6"/>
    <w:rsid w:val="00171AD7"/>
    <w:rsid w:val="001744B3"/>
    <w:rsid w:val="00185036"/>
    <w:rsid w:val="00187B5E"/>
    <w:rsid w:val="0019650E"/>
    <w:rsid w:val="00197286"/>
    <w:rsid w:val="001A6239"/>
    <w:rsid w:val="001B0DB7"/>
    <w:rsid w:val="001B1521"/>
    <w:rsid w:val="001B7DD1"/>
    <w:rsid w:val="001D3340"/>
    <w:rsid w:val="001D79BD"/>
    <w:rsid w:val="001D7F38"/>
    <w:rsid w:val="001F2978"/>
    <w:rsid w:val="0020089E"/>
    <w:rsid w:val="00200A37"/>
    <w:rsid w:val="00202C36"/>
    <w:rsid w:val="002058F0"/>
    <w:rsid w:val="00221BDA"/>
    <w:rsid w:val="00222AB2"/>
    <w:rsid w:val="00226AE9"/>
    <w:rsid w:val="00232546"/>
    <w:rsid w:val="002371C6"/>
    <w:rsid w:val="00241A1F"/>
    <w:rsid w:val="00247D3C"/>
    <w:rsid w:val="00253034"/>
    <w:rsid w:val="0026118D"/>
    <w:rsid w:val="00263B0D"/>
    <w:rsid w:val="00264953"/>
    <w:rsid w:val="002677AD"/>
    <w:rsid w:val="002751AE"/>
    <w:rsid w:val="002769FF"/>
    <w:rsid w:val="00277D98"/>
    <w:rsid w:val="00280FB0"/>
    <w:rsid w:val="002849E1"/>
    <w:rsid w:val="00284D86"/>
    <w:rsid w:val="00284F5D"/>
    <w:rsid w:val="002916D9"/>
    <w:rsid w:val="00293683"/>
    <w:rsid w:val="002951B7"/>
    <w:rsid w:val="002A2EF4"/>
    <w:rsid w:val="002A5676"/>
    <w:rsid w:val="002A7B20"/>
    <w:rsid w:val="002B26F4"/>
    <w:rsid w:val="002B3A69"/>
    <w:rsid w:val="002C5016"/>
    <w:rsid w:val="002C5170"/>
    <w:rsid w:val="002C6D8D"/>
    <w:rsid w:val="002D11C8"/>
    <w:rsid w:val="002D1BF4"/>
    <w:rsid w:val="002D3970"/>
    <w:rsid w:val="002D3B6B"/>
    <w:rsid w:val="002D6D2B"/>
    <w:rsid w:val="002E0713"/>
    <w:rsid w:val="002E11A5"/>
    <w:rsid w:val="002E65EB"/>
    <w:rsid w:val="002F0753"/>
    <w:rsid w:val="00300146"/>
    <w:rsid w:val="003100F2"/>
    <w:rsid w:val="003141FA"/>
    <w:rsid w:val="00330694"/>
    <w:rsid w:val="003311DF"/>
    <w:rsid w:val="0033458F"/>
    <w:rsid w:val="00340704"/>
    <w:rsid w:val="0034505A"/>
    <w:rsid w:val="00345B77"/>
    <w:rsid w:val="00346892"/>
    <w:rsid w:val="003470AD"/>
    <w:rsid w:val="00347AF0"/>
    <w:rsid w:val="00351960"/>
    <w:rsid w:val="003524B0"/>
    <w:rsid w:val="00360FB5"/>
    <w:rsid w:val="0036332D"/>
    <w:rsid w:val="003723D3"/>
    <w:rsid w:val="00374FB2"/>
    <w:rsid w:val="003809BB"/>
    <w:rsid w:val="00380CF7"/>
    <w:rsid w:val="00381012"/>
    <w:rsid w:val="00381A82"/>
    <w:rsid w:val="003860A2"/>
    <w:rsid w:val="0038645E"/>
    <w:rsid w:val="003868C8"/>
    <w:rsid w:val="00386FD9"/>
    <w:rsid w:val="003876D7"/>
    <w:rsid w:val="0039012B"/>
    <w:rsid w:val="00391C6C"/>
    <w:rsid w:val="00395AE7"/>
    <w:rsid w:val="003A0F9F"/>
    <w:rsid w:val="003A6858"/>
    <w:rsid w:val="003A79A3"/>
    <w:rsid w:val="003B0CB6"/>
    <w:rsid w:val="003B21C7"/>
    <w:rsid w:val="003B3344"/>
    <w:rsid w:val="003B5802"/>
    <w:rsid w:val="003B6DD6"/>
    <w:rsid w:val="003C0133"/>
    <w:rsid w:val="003C0AD3"/>
    <w:rsid w:val="003C49D0"/>
    <w:rsid w:val="003C4AC6"/>
    <w:rsid w:val="003C682C"/>
    <w:rsid w:val="003D0ECA"/>
    <w:rsid w:val="003D31E0"/>
    <w:rsid w:val="003D3A31"/>
    <w:rsid w:val="003D5471"/>
    <w:rsid w:val="003D6800"/>
    <w:rsid w:val="003E03EC"/>
    <w:rsid w:val="003E5DCB"/>
    <w:rsid w:val="003E7F61"/>
    <w:rsid w:val="004021BC"/>
    <w:rsid w:val="00405467"/>
    <w:rsid w:val="0040678E"/>
    <w:rsid w:val="00406EC2"/>
    <w:rsid w:val="00413D40"/>
    <w:rsid w:val="00416D5D"/>
    <w:rsid w:val="00420A72"/>
    <w:rsid w:val="00421934"/>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758F9"/>
    <w:rsid w:val="00483B94"/>
    <w:rsid w:val="0048500B"/>
    <w:rsid w:val="00487751"/>
    <w:rsid w:val="004905F4"/>
    <w:rsid w:val="00491061"/>
    <w:rsid w:val="00492AB2"/>
    <w:rsid w:val="00492D77"/>
    <w:rsid w:val="004943F3"/>
    <w:rsid w:val="00495B76"/>
    <w:rsid w:val="004A2961"/>
    <w:rsid w:val="004A31DC"/>
    <w:rsid w:val="004A50BB"/>
    <w:rsid w:val="004A57D2"/>
    <w:rsid w:val="004A6131"/>
    <w:rsid w:val="004A715A"/>
    <w:rsid w:val="004A7AC7"/>
    <w:rsid w:val="004B04D8"/>
    <w:rsid w:val="004B0D53"/>
    <w:rsid w:val="004B249D"/>
    <w:rsid w:val="004B2E60"/>
    <w:rsid w:val="004B31AF"/>
    <w:rsid w:val="004B4C6E"/>
    <w:rsid w:val="004C04A5"/>
    <w:rsid w:val="004C5D65"/>
    <w:rsid w:val="004D003D"/>
    <w:rsid w:val="004D26F0"/>
    <w:rsid w:val="004D289A"/>
    <w:rsid w:val="004D2F01"/>
    <w:rsid w:val="004D3FDF"/>
    <w:rsid w:val="004D5492"/>
    <w:rsid w:val="004D74DC"/>
    <w:rsid w:val="004E0748"/>
    <w:rsid w:val="004E2B32"/>
    <w:rsid w:val="004E79BE"/>
    <w:rsid w:val="004E7CF5"/>
    <w:rsid w:val="004F0BC7"/>
    <w:rsid w:val="004F11A1"/>
    <w:rsid w:val="004F4E69"/>
    <w:rsid w:val="004F6C15"/>
    <w:rsid w:val="00500E92"/>
    <w:rsid w:val="0050289F"/>
    <w:rsid w:val="00504789"/>
    <w:rsid w:val="005060F5"/>
    <w:rsid w:val="00507DC1"/>
    <w:rsid w:val="00522074"/>
    <w:rsid w:val="00522C14"/>
    <w:rsid w:val="00523B86"/>
    <w:rsid w:val="00526631"/>
    <w:rsid w:val="00527EDE"/>
    <w:rsid w:val="0053103A"/>
    <w:rsid w:val="00532BB8"/>
    <w:rsid w:val="005362F1"/>
    <w:rsid w:val="0054381D"/>
    <w:rsid w:val="005463AC"/>
    <w:rsid w:val="00550A8A"/>
    <w:rsid w:val="005516FE"/>
    <w:rsid w:val="00552BF3"/>
    <w:rsid w:val="00552C24"/>
    <w:rsid w:val="005553D8"/>
    <w:rsid w:val="00556324"/>
    <w:rsid w:val="005571EA"/>
    <w:rsid w:val="00563C1C"/>
    <w:rsid w:val="00566A4B"/>
    <w:rsid w:val="005708B5"/>
    <w:rsid w:val="00570D0A"/>
    <w:rsid w:val="005727E6"/>
    <w:rsid w:val="00582058"/>
    <w:rsid w:val="00583CB5"/>
    <w:rsid w:val="00590ED0"/>
    <w:rsid w:val="00592D95"/>
    <w:rsid w:val="0059409F"/>
    <w:rsid w:val="005951FC"/>
    <w:rsid w:val="005959B2"/>
    <w:rsid w:val="005A26D4"/>
    <w:rsid w:val="005A7221"/>
    <w:rsid w:val="005B5F45"/>
    <w:rsid w:val="005C087D"/>
    <w:rsid w:val="005C5030"/>
    <w:rsid w:val="005C71A3"/>
    <w:rsid w:val="005C7293"/>
    <w:rsid w:val="005D0837"/>
    <w:rsid w:val="005D0FD6"/>
    <w:rsid w:val="005D23D2"/>
    <w:rsid w:val="005D2AD5"/>
    <w:rsid w:val="005D2F32"/>
    <w:rsid w:val="005D3462"/>
    <w:rsid w:val="005D5383"/>
    <w:rsid w:val="005D6451"/>
    <w:rsid w:val="005E18F5"/>
    <w:rsid w:val="005E363D"/>
    <w:rsid w:val="005E3790"/>
    <w:rsid w:val="005E7800"/>
    <w:rsid w:val="005F2D6D"/>
    <w:rsid w:val="005F6724"/>
    <w:rsid w:val="005F6F15"/>
    <w:rsid w:val="00600CFE"/>
    <w:rsid w:val="006038BA"/>
    <w:rsid w:val="006049ED"/>
    <w:rsid w:val="00604E14"/>
    <w:rsid w:val="00605D79"/>
    <w:rsid w:val="00606285"/>
    <w:rsid w:val="00610D1C"/>
    <w:rsid w:val="00611840"/>
    <w:rsid w:val="00614434"/>
    <w:rsid w:val="0061795F"/>
    <w:rsid w:val="00617B0D"/>
    <w:rsid w:val="00625FA3"/>
    <w:rsid w:val="00626644"/>
    <w:rsid w:val="00630F43"/>
    <w:rsid w:val="00631ACC"/>
    <w:rsid w:val="00633CC7"/>
    <w:rsid w:val="00633EE7"/>
    <w:rsid w:val="00634960"/>
    <w:rsid w:val="006351E3"/>
    <w:rsid w:val="006370C0"/>
    <w:rsid w:val="00637182"/>
    <w:rsid w:val="00637B3B"/>
    <w:rsid w:val="006421A6"/>
    <w:rsid w:val="006431E0"/>
    <w:rsid w:val="00650520"/>
    <w:rsid w:val="00654AC4"/>
    <w:rsid w:val="00654F04"/>
    <w:rsid w:val="00655796"/>
    <w:rsid w:val="00657A1F"/>
    <w:rsid w:val="00662F98"/>
    <w:rsid w:val="00664D69"/>
    <w:rsid w:val="00665CCD"/>
    <w:rsid w:val="0067772C"/>
    <w:rsid w:val="00685547"/>
    <w:rsid w:val="00687464"/>
    <w:rsid w:val="00690A2D"/>
    <w:rsid w:val="00691166"/>
    <w:rsid w:val="00695D3C"/>
    <w:rsid w:val="00696F13"/>
    <w:rsid w:val="006A4999"/>
    <w:rsid w:val="006A5B70"/>
    <w:rsid w:val="006B13CA"/>
    <w:rsid w:val="006B30CF"/>
    <w:rsid w:val="006B35BC"/>
    <w:rsid w:val="006B52C8"/>
    <w:rsid w:val="006B5602"/>
    <w:rsid w:val="006C0424"/>
    <w:rsid w:val="006D14DB"/>
    <w:rsid w:val="006E2224"/>
    <w:rsid w:val="006E2FD0"/>
    <w:rsid w:val="006E305C"/>
    <w:rsid w:val="006E71D5"/>
    <w:rsid w:val="006F26B1"/>
    <w:rsid w:val="006F41F7"/>
    <w:rsid w:val="006F498C"/>
    <w:rsid w:val="006F4AFD"/>
    <w:rsid w:val="006F763E"/>
    <w:rsid w:val="00700288"/>
    <w:rsid w:val="0070039D"/>
    <w:rsid w:val="00701101"/>
    <w:rsid w:val="00701152"/>
    <w:rsid w:val="007063DD"/>
    <w:rsid w:val="007071AC"/>
    <w:rsid w:val="007076CD"/>
    <w:rsid w:val="007109CC"/>
    <w:rsid w:val="00713A24"/>
    <w:rsid w:val="00714BC9"/>
    <w:rsid w:val="00720455"/>
    <w:rsid w:val="00722266"/>
    <w:rsid w:val="0072323B"/>
    <w:rsid w:val="00731241"/>
    <w:rsid w:val="00732496"/>
    <w:rsid w:val="00746653"/>
    <w:rsid w:val="00751054"/>
    <w:rsid w:val="00753687"/>
    <w:rsid w:val="00756E28"/>
    <w:rsid w:val="00763605"/>
    <w:rsid w:val="00764AE9"/>
    <w:rsid w:val="00765675"/>
    <w:rsid w:val="007657FF"/>
    <w:rsid w:val="00767289"/>
    <w:rsid w:val="00774577"/>
    <w:rsid w:val="00775173"/>
    <w:rsid w:val="007756D3"/>
    <w:rsid w:val="00782265"/>
    <w:rsid w:val="0078249B"/>
    <w:rsid w:val="007855AD"/>
    <w:rsid w:val="007857B5"/>
    <w:rsid w:val="00786DAA"/>
    <w:rsid w:val="007A3C87"/>
    <w:rsid w:val="007A6B3F"/>
    <w:rsid w:val="007A7504"/>
    <w:rsid w:val="007A7CCE"/>
    <w:rsid w:val="007B3B86"/>
    <w:rsid w:val="007C042B"/>
    <w:rsid w:val="007C1309"/>
    <w:rsid w:val="007C3219"/>
    <w:rsid w:val="007D4CE4"/>
    <w:rsid w:val="007D5EB1"/>
    <w:rsid w:val="007E119A"/>
    <w:rsid w:val="007E1C74"/>
    <w:rsid w:val="007E6D9E"/>
    <w:rsid w:val="007E7AC1"/>
    <w:rsid w:val="007F109F"/>
    <w:rsid w:val="007F7BB3"/>
    <w:rsid w:val="00800726"/>
    <w:rsid w:val="00804D2B"/>
    <w:rsid w:val="00804E32"/>
    <w:rsid w:val="00806584"/>
    <w:rsid w:val="0080752C"/>
    <w:rsid w:val="008107B2"/>
    <w:rsid w:val="00814882"/>
    <w:rsid w:val="00814FBE"/>
    <w:rsid w:val="008162EC"/>
    <w:rsid w:val="00816C99"/>
    <w:rsid w:val="00821EEF"/>
    <w:rsid w:val="008229A5"/>
    <w:rsid w:val="00830B53"/>
    <w:rsid w:val="0083378E"/>
    <w:rsid w:val="008377A8"/>
    <w:rsid w:val="008420C8"/>
    <w:rsid w:val="00842B00"/>
    <w:rsid w:val="00844FA7"/>
    <w:rsid w:val="00854CDA"/>
    <w:rsid w:val="008551D5"/>
    <w:rsid w:val="0085709C"/>
    <w:rsid w:val="008635A0"/>
    <w:rsid w:val="0086393C"/>
    <w:rsid w:val="00865DAD"/>
    <w:rsid w:val="00866F54"/>
    <w:rsid w:val="008743CD"/>
    <w:rsid w:val="00880135"/>
    <w:rsid w:val="00885850"/>
    <w:rsid w:val="00887C1C"/>
    <w:rsid w:val="00890672"/>
    <w:rsid w:val="00890F7D"/>
    <w:rsid w:val="00895BCF"/>
    <w:rsid w:val="008A32F1"/>
    <w:rsid w:val="008B67D0"/>
    <w:rsid w:val="008C427A"/>
    <w:rsid w:val="008C4C4B"/>
    <w:rsid w:val="008C5D8D"/>
    <w:rsid w:val="008C7122"/>
    <w:rsid w:val="008D42A7"/>
    <w:rsid w:val="008E1225"/>
    <w:rsid w:val="008E1ABC"/>
    <w:rsid w:val="008E22B9"/>
    <w:rsid w:val="008E3281"/>
    <w:rsid w:val="008E61A9"/>
    <w:rsid w:val="008F3F30"/>
    <w:rsid w:val="008F4168"/>
    <w:rsid w:val="009071DF"/>
    <w:rsid w:val="00911066"/>
    <w:rsid w:val="009112E3"/>
    <w:rsid w:val="00914AF4"/>
    <w:rsid w:val="009351EC"/>
    <w:rsid w:val="009421B9"/>
    <w:rsid w:val="009423B2"/>
    <w:rsid w:val="009426C2"/>
    <w:rsid w:val="0095629F"/>
    <w:rsid w:val="00960E10"/>
    <w:rsid w:val="009612B2"/>
    <w:rsid w:val="009621A5"/>
    <w:rsid w:val="00962B79"/>
    <w:rsid w:val="00963733"/>
    <w:rsid w:val="0096433C"/>
    <w:rsid w:val="009726A7"/>
    <w:rsid w:val="009757D4"/>
    <w:rsid w:val="009758B4"/>
    <w:rsid w:val="00975C17"/>
    <w:rsid w:val="009767BF"/>
    <w:rsid w:val="0098060A"/>
    <w:rsid w:val="00983608"/>
    <w:rsid w:val="00983E19"/>
    <w:rsid w:val="00991CBB"/>
    <w:rsid w:val="009931FD"/>
    <w:rsid w:val="0099550D"/>
    <w:rsid w:val="0099593A"/>
    <w:rsid w:val="009A1369"/>
    <w:rsid w:val="009A2CE0"/>
    <w:rsid w:val="009A36CE"/>
    <w:rsid w:val="009B1E1D"/>
    <w:rsid w:val="009B23FB"/>
    <w:rsid w:val="009C09D9"/>
    <w:rsid w:val="009C1E36"/>
    <w:rsid w:val="009C2ABE"/>
    <w:rsid w:val="009C4231"/>
    <w:rsid w:val="009C47DF"/>
    <w:rsid w:val="009C4D68"/>
    <w:rsid w:val="009C6B98"/>
    <w:rsid w:val="009D0832"/>
    <w:rsid w:val="009D0F59"/>
    <w:rsid w:val="009D3018"/>
    <w:rsid w:val="009D731D"/>
    <w:rsid w:val="009E0A75"/>
    <w:rsid w:val="009E2C03"/>
    <w:rsid w:val="009E3901"/>
    <w:rsid w:val="009F13E1"/>
    <w:rsid w:val="009F34AC"/>
    <w:rsid w:val="009F7D72"/>
    <w:rsid w:val="00A006E5"/>
    <w:rsid w:val="00A00842"/>
    <w:rsid w:val="00A011EF"/>
    <w:rsid w:val="00A04269"/>
    <w:rsid w:val="00A1042E"/>
    <w:rsid w:val="00A22FC3"/>
    <w:rsid w:val="00A30382"/>
    <w:rsid w:val="00A360C6"/>
    <w:rsid w:val="00A3749E"/>
    <w:rsid w:val="00A41FB5"/>
    <w:rsid w:val="00A511CC"/>
    <w:rsid w:val="00A524E3"/>
    <w:rsid w:val="00A53496"/>
    <w:rsid w:val="00A56170"/>
    <w:rsid w:val="00A60720"/>
    <w:rsid w:val="00A62519"/>
    <w:rsid w:val="00A67BAC"/>
    <w:rsid w:val="00A72014"/>
    <w:rsid w:val="00A7283D"/>
    <w:rsid w:val="00A830B4"/>
    <w:rsid w:val="00A851B9"/>
    <w:rsid w:val="00A85E88"/>
    <w:rsid w:val="00A85F76"/>
    <w:rsid w:val="00A90E3B"/>
    <w:rsid w:val="00A912C4"/>
    <w:rsid w:val="00A91E7D"/>
    <w:rsid w:val="00A97454"/>
    <w:rsid w:val="00AA3538"/>
    <w:rsid w:val="00AA621F"/>
    <w:rsid w:val="00AA754D"/>
    <w:rsid w:val="00AA7B28"/>
    <w:rsid w:val="00AB090D"/>
    <w:rsid w:val="00AB16BA"/>
    <w:rsid w:val="00AB3034"/>
    <w:rsid w:val="00AB443A"/>
    <w:rsid w:val="00AB734A"/>
    <w:rsid w:val="00AB77B0"/>
    <w:rsid w:val="00AC4F86"/>
    <w:rsid w:val="00AD4E8A"/>
    <w:rsid w:val="00AE32DB"/>
    <w:rsid w:val="00AE52F3"/>
    <w:rsid w:val="00AF1068"/>
    <w:rsid w:val="00AF3A88"/>
    <w:rsid w:val="00AF42CF"/>
    <w:rsid w:val="00AF4DF8"/>
    <w:rsid w:val="00B01CD6"/>
    <w:rsid w:val="00B02AD2"/>
    <w:rsid w:val="00B0369E"/>
    <w:rsid w:val="00B11465"/>
    <w:rsid w:val="00B14E53"/>
    <w:rsid w:val="00B171AD"/>
    <w:rsid w:val="00B3187F"/>
    <w:rsid w:val="00B33187"/>
    <w:rsid w:val="00B34BC3"/>
    <w:rsid w:val="00B377E9"/>
    <w:rsid w:val="00B42D63"/>
    <w:rsid w:val="00B44476"/>
    <w:rsid w:val="00B46F60"/>
    <w:rsid w:val="00B52FE8"/>
    <w:rsid w:val="00B567D6"/>
    <w:rsid w:val="00B60D24"/>
    <w:rsid w:val="00B659F7"/>
    <w:rsid w:val="00B67562"/>
    <w:rsid w:val="00B7044A"/>
    <w:rsid w:val="00B721CD"/>
    <w:rsid w:val="00B7258B"/>
    <w:rsid w:val="00B729F1"/>
    <w:rsid w:val="00B75A08"/>
    <w:rsid w:val="00B809C4"/>
    <w:rsid w:val="00B814C8"/>
    <w:rsid w:val="00B877F9"/>
    <w:rsid w:val="00B87A96"/>
    <w:rsid w:val="00B934EF"/>
    <w:rsid w:val="00BA635B"/>
    <w:rsid w:val="00BA7654"/>
    <w:rsid w:val="00BB38D7"/>
    <w:rsid w:val="00BB493C"/>
    <w:rsid w:val="00BC2532"/>
    <w:rsid w:val="00BC2562"/>
    <w:rsid w:val="00BD3DF6"/>
    <w:rsid w:val="00BD4DCF"/>
    <w:rsid w:val="00BD4F51"/>
    <w:rsid w:val="00BD6060"/>
    <w:rsid w:val="00BE75CE"/>
    <w:rsid w:val="00BF23BE"/>
    <w:rsid w:val="00BF255B"/>
    <w:rsid w:val="00BF27AB"/>
    <w:rsid w:val="00BF5D44"/>
    <w:rsid w:val="00BF668B"/>
    <w:rsid w:val="00BF7E1E"/>
    <w:rsid w:val="00C00288"/>
    <w:rsid w:val="00C100F6"/>
    <w:rsid w:val="00C10619"/>
    <w:rsid w:val="00C140E8"/>
    <w:rsid w:val="00C14926"/>
    <w:rsid w:val="00C173CC"/>
    <w:rsid w:val="00C20D8E"/>
    <w:rsid w:val="00C2143C"/>
    <w:rsid w:val="00C2177F"/>
    <w:rsid w:val="00C255D9"/>
    <w:rsid w:val="00C323CC"/>
    <w:rsid w:val="00C3376B"/>
    <w:rsid w:val="00C34180"/>
    <w:rsid w:val="00C40D68"/>
    <w:rsid w:val="00C413FF"/>
    <w:rsid w:val="00C419B9"/>
    <w:rsid w:val="00C46554"/>
    <w:rsid w:val="00C4704B"/>
    <w:rsid w:val="00C472C1"/>
    <w:rsid w:val="00C479F9"/>
    <w:rsid w:val="00C519DF"/>
    <w:rsid w:val="00C57F01"/>
    <w:rsid w:val="00C60142"/>
    <w:rsid w:val="00C60E71"/>
    <w:rsid w:val="00C626A4"/>
    <w:rsid w:val="00C675B1"/>
    <w:rsid w:val="00C71271"/>
    <w:rsid w:val="00C74873"/>
    <w:rsid w:val="00C75CAC"/>
    <w:rsid w:val="00C7600C"/>
    <w:rsid w:val="00C77108"/>
    <w:rsid w:val="00C8327C"/>
    <w:rsid w:val="00C860EF"/>
    <w:rsid w:val="00C86D8E"/>
    <w:rsid w:val="00C87F24"/>
    <w:rsid w:val="00C91DFF"/>
    <w:rsid w:val="00C97D6C"/>
    <w:rsid w:val="00CA0571"/>
    <w:rsid w:val="00CA06FC"/>
    <w:rsid w:val="00CA4A72"/>
    <w:rsid w:val="00CA5A7E"/>
    <w:rsid w:val="00CA5CC6"/>
    <w:rsid w:val="00CA6FE6"/>
    <w:rsid w:val="00CB2D25"/>
    <w:rsid w:val="00CB2DB1"/>
    <w:rsid w:val="00CB3112"/>
    <w:rsid w:val="00CB4C7A"/>
    <w:rsid w:val="00CB5060"/>
    <w:rsid w:val="00CC5CE6"/>
    <w:rsid w:val="00CC60F6"/>
    <w:rsid w:val="00CC7ABF"/>
    <w:rsid w:val="00CD1A92"/>
    <w:rsid w:val="00CD6D55"/>
    <w:rsid w:val="00CD71D2"/>
    <w:rsid w:val="00CD7D43"/>
    <w:rsid w:val="00CE0002"/>
    <w:rsid w:val="00CE34B2"/>
    <w:rsid w:val="00CF23C4"/>
    <w:rsid w:val="00CF2B17"/>
    <w:rsid w:val="00D00200"/>
    <w:rsid w:val="00D00755"/>
    <w:rsid w:val="00D11A22"/>
    <w:rsid w:val="00D136A8"/>
    <w:rsid w:val="00D14DD0"/>
    <w:rsid w:val="00D17A92"/>
    <w:rsid w:val="00D2168B"/>
    <w:rsid w:val="00D21898"/>
    <w:rsid w:val="00D224F6"/>
    <w:rsid w:val="00D22728"/>
    <w:rsid w:val="00D32DC7"/>
    <w:rsid w:val="00D369BA"/>
    <w:rsid w:val="00D37821"/>
    <w:rsid w:val="00D4263B"/>
    <w:rsid w:val="00D44725"/>
    <w:rsid w:val="00D55F4A"/>
    <w:rsid w:val="00D56DF3"/>
    <w:rsid w:val="00D60200"/>
    <w:rsid w:val="00D6071D"/>
    <w:rsid w:val="00D6715A"/>
    <w:rsid w:val="00D7366C"/>
    <w:rsid w:val="00D84B9D"/>
    <w:rsid w:val="00D854B5"/>
    <w:rsid w:val="00D87611"/>
    <w:rsid w:val="00D9273E"/>
    <w:rsid w:val="00D92C28"/>
    <w:rsid w:val="00D946A6"/>
    <w:rsid w:val="00DA6ADF"/>
    <w:rsid w:val="00DB0B4F"/>
    <w:rsid w:val="00DB2879"/>
    <w:rsid w:val="00DB3798"/>
    <w:rsid w:val="00DB56A7"/>
    <w:rsid w:val="00DB742D"/>
    <w:rsid w:val="00DC43FE"/>
    <w:rsid w:val="00DC6387"/>
    <w:rsid w:val="00DD3ED4"/>
    <w:rsid w:val="00DD3F39"/>
    <w:rsid w:val="00DD7BE6"/>
    <w:rsid w:val="00DE0C0B"/>
    <w:rsid w:val="00DE3561"/>
    <w:rsid w:val="00DE3BF8"/>
    <w:rsid w:val="00DE4448"/>
    <w:rsid w:val="00DE698F"/>
    <w:rsid w:val="00E00F7D"/>
    <w:rsid w:val="00E01ED5"/>
    <w:rsid w:val="00E06968"/>
    <w:rsid w:val="00E07E2A"/>
    <w:rsid w:val="00E1597F"/>
    <w:rsid w:val="00E2048C"/>
    <w:rsid w:val="00E20CE3"/>
    <w:rsid w:val="00E2391E"/>
    <w:rsid w:val="00E24CCA"/>
    <w:rsid w:val="00E33212"/>
    <w:rsid w:val="00E33E4D"/>
    <w:rsid w:val="00E35880"/>
    <w:rsid w:val="00E406A8"/>
    <w:rsid w:val="00E5398A"/>
    <w:rsid w:val="00E56586"/>
    <w:rsid w:val="00E627E7"/>
    <w:rsid w:val="00E63A3C"/>
    <w:rsid w:val="00E66732"/>
    <w:rsid w:val="00E66D5D"/>
    <w:rsid w:val="00E709AB"/>
    <w:rsid w:val="00E74D4E"/>
    <w:rsid w:val="00E75863"/>
    <w:rsid w:val="00E76FCF"/>
    <w:rsid w:val="00E82E7B"/>
    <w:rsid w:val="00E8393B"/>
    <w:rsid w:val="00E8596B"/>
    <w:rsid w:val="00E8621F"/>
    <w:rsid w:val="00E935F6"/>
    <w:rsid w:val="00E957B0"/>
    <w:rsid w:val="00EA11E4"/>
    <w:rsid w:val="00EA15D9"/>
    <w:rsid w:val="00EA3E94"/>
    <w:rsid w:val="00EA5F0B"/>
    <w:rsid w:val="00EA620B"/>
    <w:rsid w:val="00EA7D50"/>
    <w:rsid w:val="00EB0E90"/>
    <w:rsid w:val="00EB10A8"/>
    <w:rsid w:val="00EB2343"/>
    <w:rsid w:val="00EB33DB"/>
    <w:rsid w:val="00EB3DE3"/>
    <w:rsid w:val="00ED476D"/>
    <w:rsid w:val="00ED5B4B"/>
    <w:rsid w:val="00EF2DA6"/>
    <w:rsid w:val="00EF55B4"/>
    <w:rsid w:val="00EF64EE"/>
    <w:rsid w:val="00F02317"/>
    <w:rsid w:val="00F045A9"/>
    <w:rsid w:val="00F117B0"/>
    <w:rsid w:val="00F11966"/>
    <w:rsid w:val="00F15B4D"/>
    <w:rsid w:val="00F20C52"/>
    <w:rsid w:val="00F22BE5"/>
    <w:rsid w:val="00F22F3E"/>
    <w:rsid w:val="00F276E1"/>
    <w:rsid w:val="00F31328"/>
    <w:rsid w:val="00F32391"/>
    <w:rsid w:val="00F3314D"/>
    <w:rsid w:val="00F33578"/>
    <w:rsid w:val="00F455B3"/>
    <w:rsid w:val="00F45DB3"/>
    <w:rsid w:val="00F50465"/>
    <w:rsid w:val="00F51361"/>
    <w:rsid w:val="00F5276A"/>
    <w:rsid w:val="00F53BC6"/>
    <w:rsid w:val="00F53D7E"/>
    <w:rsid w:val="00F629D4"/>
    <w:rsid w:val="00F67FD0"/>
    <w:rsid w:val="00F71418"/>
    <w:rsid w:val="00F729FC"/>
    <w:rsid w:val="00F82DD8"/>
    <w:rsid w:val="00F8586E"/>
    <w:rsid w:val="00F92C12"/>
    <w:rsid w:val="00F942DC"/>
    <w:rsid w:val="00F968F5"/>
    <w:rsid w:val="00F96BEE"/>
    <w:rsid w:val="00F97EB6"/>
    <w:rsid w:val="00FA6B9F"/>
    <w:rsid w:val="00FB28A5"/>
    <w:rsid w:val="00FB4567"/>
    <w:rsid w:val="00FC2270"/>
    <w:rsid w:val="00FC4FEB"/>
    <w:rsid w:val="00FC6AA7"/>
    <w:rsid w:val="00FD2677"/>
    <w:rsid w:val="00FD38BD"/>
    <w:rsid w:val="00FD3B72"/>
    <w:rsid w:val="00FD4A4B"/>
    <w:rsid w:val="00FD52A9"/>
    <w:rsid w:val="00FD6ABE"/>
    <w:rsid w:val="00FE0635"/>
    <w:rsid w:val="00FF21F3"/>
    <w:rsid w:val="00FF4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3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M7HXY6ZP62CE-1431-76</_dlc_DocId>
    <_dlc_DocIdUrl xmlns="faaac0df-efe7-4498-8ba6-14a9bebb9fed">
      <Url>https://doc.ibr-ire.be/fr/_layouts/15/DocIdRedir.aspx?ID=M7HXY6ZP62CE-1431-76</Url>
      <Description>M7HXY6ZP62CE-1431-76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720AC-F8EB-40A6-A49A-48F3143B3CCC}"/>
</file>

<file path=customXml/itemProps2.xml><?xml version="1.0" encoding="utf-8"?>
<ds:datastoreItem xmlns:ds="http://schemas.openxmlformats.org/officeDocument/2006/customXml" ds:itemID="{B4478E97-33E8-4734-A488-91F92991A2E3}"/>
</file>

<file path=customXml/itemProps3.xml><?xml version="1.0" encoding="utf-8"?>
<ds:datastoreItem xmlns:ds="http://schemas.openxmlformats.org/officeDocument/2006/customXml" ds:itemID="{9889465B-C9EC-48B4-9DC4-FDF80131E264}"/>
</file>

<file path=customXml/itemProps4.xml><?xml version="1.0" encoding="utf-8"?>
<ds:datastoreItem xmlns:ds="http://schemas.openxmlformats.org/officeDocument/2006/customXml" ds:itemID="{68EAF156-CABC-44F2-906D-84D618BEA55E}"/>
</file>

<file path=customXml/itemProps5.xml><?xml version="1.0" encoding="utf-8"?>
<ds:datastoreItem xmlns:ds="http://schemas.openxmlformats.org/officeDocument/2006/customXml" ds:itemID="{AB995D42-DAC2-4A37-A23C-44A59115F94E}"/>
</file>

<file path=docProps/app.xml><?xml version="1.0" encoding="utf-8"?>
<Properties xmlns="http://schemas.openxmlformats.org/officeDocument/2006/extended-properties" xmlns:vt="http://schemas.openxmlformats.org/officeDocument/2006/docPropsVTypes">
  <Template>Normal</Template>
  <TotalTime>2</TotalTime>
  <Pages>117</Pages>
  <Words>41588</Words>
  <Characters>228738</Characters>
  <Application>Microsoft Office Word</Application>
  <DocSecurity>0</DocSecurity>
  <Lines>1906</Lines>
  <Paragraphs>539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269787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Ingrid De Poorter</cp:lastModifiedBy>
  <cp:revision>2</cp:revision>
  <cp:lastPrinted>2014-02-24T11:03:00Z</cp:lastPrinted>
  <dcterms:created xsi:type="dcterms:W3CDTF">2016-03-03T10:34:00Z</dcterms:created>
  <dcterms:modified xsi:type="dcterms:W3CDTF">2016-03-03T10:34:00Z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29b4e62c-8de1-4d2c-bae8-0ab440463e70</vt:lpwstr>
  </property>
  <property fmtid="{D5CDD505-2E9C-101B-9397-08002B2CF9AE}" pid="4" name="URL">
    <vt:lpwstr/>
  </property>
  <property fmtid="{D5CDD505-2E9C-101B-9397-08002B2CF9AE}" pid="5" name="DocumentSetDescription">
    <vt:lpwstr/>
  </property>
</Properties>
</file>