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rsidR="00FC5B2B"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p>
    <w:p w:rsidR="00FC5B2B" w:rsidRPr="00C419B9" w:rsidRDefault="00FC5B2B" w:rsidP="00821EEF">
      <w:pPr>
        <w:autoSpaceDE w:val="0"/>
        <w:autoSpaceDN w:val="0"/>
        <w:adjustRightInd w:val="0"/>
        <w:spacing w:line="240" w:lineRule="auto"/>
        <w:jc w:val="center"/>
        <w:rPr>
          <w:rFonts w:ascii="Arial" w:hAnsi="Arial" w:cs="Arial"/>
          <w:b/>
          <w:bCs/>
          <w:sz w:val="24"/>
          <w:szCs w:val="24"/>
          <w:u w:val="single"/>
          <w:lang w:val="fr-FR" w:eastAsia="nl-NL"/>
        </w:rPr>
      </w:pPr>
      <w:r w:rsidRPr="00C419B9">
        <w:rPr>
          <w:rFonts w:ascii="Arial" w:hAnsi="Arial" w:cs="Arial"/>
          <w:b/>
          <w:bCs/>
          <w:sz w:val="24"/>
          <w:szCs w:val="24"/>
          <w:u w:val="single"/>
          <w:lang w:val="fr-FR" w:eastAsia="nl-NL"/>
        </w:rPr>
        <w:t>AVERTISSEMENT</w:t>
      </w: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821EEF">
      <w:pPr>
        <w:autoSpaceDE w:val="0"/>
        <w:autoSpaceDN w:val="0"/>
        <w:adjustRightInd w:val="0"/>
        <w:spacing w:line="240" w:lineRule="auto"/>
        <w:jc w:val="center"/>
        <w:rPr>
          <w:rFonts w:ascii="Times-Bold" w:hAnsi="Times-Bold" w:cs="Times-Bold"/>
          <w:b/>
          <w:bCs/>
          <w:szCs w:val="22"/>
          <w:lang w:val="fr-FR" w:eastAsia="nl-N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FC5B2B" w:rsidRPr="00F20F3E" w:rsidTr="00DB0B4F">
        <w:tc>
          <w:tcPr>
            <w:tcW w:w="7200" w:type="dxa"/>
          </w:tcPr>
          <w:p w:rsidR="00FC5B2B" w:rsidRPr="00E935F6" w:rsidRDefault="00FC5B2B" w:rsidP="00E935F6">
            <w:pPr>
              <w:autoSpaceDE w:val="0"/>
              <w:autoSpaceDN w:val="0"/>
              <w:adjustRightInd w:val="0"/>
              <w:spacing w:line="240" w:lineRule="auto"/>
              <w:rPr>
                <w:rFonts w:ascii="Times-Roman" w:hAnsi="Times-Roman" w:cs="Times-Roman"/>
                <w:b/>
                <w:szCs w:val="22"/>
                <w:lang w:val="fr-FR" w:eastAsia="nl-NL"/>
              </w:rPr>
            </w:pPr>
          </w:p>
          <w:p w:rsidR="00FC5B2B" w:rsidRPr="00C419B9" w:rsidRDefault="00FC5B2B" w:rsidP="00E935F6">
            <w:pPr>
              <w:autoSpaceDE w:val="0"/>
              <w:autoSpaceDN w:val="0"/>
              <w:adjustRightInd w:val="0"/>
              <w:spacing w:line="240" w:lineRule="auto"/>
              <w:jc w:val="center"/>
              <w:rPr>
                <w:rFonts w:ascii="Arial" w:hAnsi="Arial" w:cs="Arial"/>
                <w:b/>
                <w:sz w:val="24"/>
                <w:szCs w:val="24"/>
                <w:lang w:val="fr-FR" w:eastAsia="nl-NL"/>
              </w:rPr>
            </w:pPr>
            <w:r w:rsidRPr="00C419B9">
              <w:rPr>
                <w:rFonts w:ascii="Arial" w:hAnsi="Arial" w:cs="Arial"/>
                <w:b/>
                <w:sz w:val="24"/>
                <w:szCs w:val="24"/>
                <w:lang w:val="fr-FR" w:eastAsia="nl-NL"/>
              </w:rPr>
              <w:t>Les modèles de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sont uniquement illustratifs. Il est</w:t>
            </w:r>
            <w:r>
              <w:rPr>
                <w:rFonts w:ascii="Arial" w:hAnsi="Arial" w:cs="Arial"/>
                <w:b/>
                <w:sz w:val="24"/>
                <w:szCs w:val="24"/>
                <w:lang w:val="fr-FR" w:eastAsia="nl-NL"/>
              </w:rPr>
              <w:t xml:space="preserve"> en effet</w:t>
            </w:r>
            <w:r w:rsidRPr="00C419B9">
              <w:rPr>
                <w:rFonts w:ascii="Arial" w:hAnsi="Arial" w:cs="Arial"/>
                <w:b/>
                <w:sz w:val="24"/>
                <w:szCs w:val="24"/>
                <w:lang w:val="fr-FR" w:eastAsia="nl-NL"/>
              </w:rPr>
              <w:t xml:space="preserve"> impossible de décrire tous les faits que le</w:t>
            </w:r>
            <w:r>
              <w:rPr>
                <w:rFonts w:ascii="Arial" w:hAnsi="Arial" w:cs="Arial"/>
                <w:b/>
                <w:sz w:val="24"/>
                <w:szCs w:val="24"/>
                <w:lang w:val="fr-FR" w:eastAsia="nl-NL"/>
              </w:rPr>
              <w:t>s</w:t>
            </w:r>
            <w:r w:rsidRPr="00C419B9">
              <w:rPr>
                <w:rFonts w:ascii="Arial" w:hAnsi="Arial" w:cs="Arial"/>
                <w:b/>
                <w:sz w:val="24"/>
                <w:szCs w:val="24"/>
                <w:lang w:val="fr-FR" w:eastAsia="nl-NL"/>
              </w:rPr>
              <w:t xml:space="preserve"> r</w:t>
            </w:r>
            <w:r w:rsidR="005431C4">
              <w:rPr>
                <w:rFonts w:ascii="Arial" w:hAnsi="Arial" w:cs="Arial"/>
                <w:b/>
                <w:sz w:val="24"/>
                <w:szCs w:val="24"/>
                <w:lang w:val="fr-FR" w:eastAsia="nl-NL"/>
              </w:rPr>
              <w:t>é</w:t>
            </w:r>
            <w:r w:rsidRPr="00C419B9">
              <w:rPr>
                <w:rFonts w:ascii="Arial" w:hAnsi="Arial" w:cs="Arial"/>
                <w:b/>
                <w:sz w:val="24"/>
                <w:szCs w:val="24"/>
                <w:lang w:val="fr-FR" w:eastAsia="nl-NL"/>
              </w:rPr>
              <w:t>viseur</w:t>
            </w:r>
            <w:r>
              <w:rPr>
                <w:rFonts w:ascii="Arial" w:hAnsi="Arial" w:cs="Arial"/>
                <w:b/>
                <w:sz w:val="24"/>
                <w:szCs w:val="24"/>
                <w:lang w:val="fr-FR" w:eastAsia="nl-NL"/>
              </w:rPr>
              <w:t>s</w:t>
            </w:r>
            <w:r w:rsidRPr="00C419B9">
              <w:rPr>
                <w:rFonts w:ascii="Arial" w:hAnsi="Arial" w:cs="Arial"/>
                <w:b/>
                <w:sz w:val="24"/>
                <w:szCs w:val="24"/>
                <w:lang w:val="fr-FR" w:eastAsia="nl-NL"/>
              </w:rPr>
              <w:t xml:space="preserve"> agréé</w:t>
            </w:r>
            <w:r>
              <w:rPr>
                <w:rFonts w:ascii="Arial" w:hAnsi="Arial" w:cs="Arial"/>
                <w:b/>
                <w:sz w:val="24"/>
                <w:szCs w:val="24"/>
                <w:lang w:val="fr-FR" w:eastAsia="nl-NL"/>
              </w:rPr>
              <w:t>s</w:t>
            </w:r>
            <w:r w:rsidRPr="00C419B9">
              <w:rPr>
                <w:rFonts w:ascii="Arial" w:hAnsi="Arial" w:cs="Arial"/>
                <w:b/>
                <w:sz w:val="24"/>
                <w:szCs w:val="24"/>
                <w:lang w:val="fr-FR" w:eastAsia="nl-NL"/>
              </w:rPr>
              <w:t xml:space="preserve"> d</w:t>
            </w:r>
            <w:r>
              <w:rPr>
                <w:rFonts w:ascii="Arial" w:hAnsi="Arial" w:cs="Arial"/>
                <w:b/>
                <w:sz w:val="24"/>
                <w:szCs w:val="24"/>
                <w:lang w:val="fr-FR" w:eastAsia="nl-NL"/>
              </w:rPr>
              <w:t>oivent</w:t>
            </w:r>
            <w:r w:rsidRPr="00C419B9">
              <w:rPr>
                <w:rFonts w:ascii="Arial" w:hAnsi="Arial" w:cs="Arial"/>
                <w:b/>
                <w:sz w:val="24"/>
                <w:szCs w:val="24"/>
                <w:lang w:val="fr-FR" w:eastAsia="nl-NL"/>
              </w:rPr>
              <w:t xml:space="preserve"> considérer lors de la rédaction de </w:t>
            </w:r>
            <w:r>
              <w:rPr>
                <w:rFonts w:ascii="Arial" w:hAnsi="Arial" w:cs="Arial"/>
                <w:b/>
                <w:sz w:val="24"/>
                <w:szCs w:val="24"/>
                <w:lang w:val="fr-FR" w:eastAsia="nl-NL"/>
              </w:rPr>
              <w:t>leurs</w:t>
            </w:r>
            <w:r w:rsidRPr="00C419B9">
              <w:rPr>
                <w:rFonts w:ascii="Arial" w:hAnsi="Arial" w:cs="Arial"/>
                <w:b/>
                <w:sz w:val="24"/>
                <w:szCs w:val="24"/>
                <w:lang w:val="fr-FR" w:eastAsia="nl-NL"/>
              </w:rPr>
              <w:t xml:space="preserve"> rapport</w:t>
            </w:r>
            <w:r>
              <w:rPr>
                <w:rFonts w:ascii="Arial" w:hAnsi="Arial" w:cs="Arial"/>
                <w:b/>
                <w:sz w:val="24"/>
                <w:szCs w:val="24"/>
                <w:lang w:val="fr-FR" w:eastAsia="nl-NL"/>
              </w:rPr>
              <w:t>s</w:t>
            </w:r>
            <w:r w:rsidRPr="00C419B9">
              <w:rPr>
                <w:rFonts w:ascii="Arial" w:hAnsi="Arial" w:cs="Arial"/>
                <w:b/>
                <w:sz w:val="24"/>
                <w:szCs w:val="24"/>
                <w:lang w:val="fr-FR" w:eastAsia="nl-NL"/>
              </w:rPr>
              <w:t xml:space="preserve">. Les réviseurs agréés devront utiliser leur jugement professionnel </w:t>
            </w:r>
            <w:r>
              <w:rPr>
                <w:rFonts w:ascii="Arial" w:hAnsi="Arial" w:cs="Arial"/>
                <w:b/>
                <w:sz w:val="24"/>
                <w:szCs w:val="24"/>
                <w:lang w:val="fr-FR" w:eastAsia="nl-NL"/>
              </w:rPr>
              <w:t xml:space="preserve">en vue de déterminer </w:t>
            </w:r>
            <w:r w:rsidRPr="00C419B9">
              <w:rPr>
                <w:rFonts w:ascii="Arial" w:hAnsi="Arial" w:cs="Arial"/>
                <w:b/>
                <w:sz w:val="24"/>
                <w:szCs w:val="24"/>
                <w:lang w:val="fr-FR" w:eastAsia="nl-NL"/>
              </w:rPr>
              <w:t xml:space="preserve">quel type d’opinion exprimer en tenant compte des circonstances particulières de l’entité en question et quelles mentions additionnelles </w:t>
            </w:r>
            <w:r>
              <w:rPr>
                <w:rFonts w:ascii="Arial" w:hAnsi="Arial" w:cs="Arial"/>
                <w:b/>
                <w:sz w:val="24"/>
                <w:szCs w:val="24"/>
                <w:lang w:val="fr-FR" w:eastAsia="nl-NL"/>
              </w:rPr>
              <w:t>re</w:t>
            </w:r>
            <w:r w:rsidRPr="00C419B9">
              <w:rPr>
                <w:rFonts w:ascii="Arial" w:hAnsi="Arial" w:cs="Arial"/>
                <w:b/>
                <w:sz w:val="24"/>
                <w:szCs w:val="24"/>
                <w:lang w:val="fr-FR" w:eastAsia="nl-NL"/>
              </w:rPr>
              <w:t>prendre dans leur rapport.</w:t>
            </w:r>
          </w:p>
          <w:p w:rsidR="00FC5B2B" w:rsidRPr="00E935F6" w:rsidRDefault="00FC5B2B" w:rsidP="00E935F6">
            <w:pPr>
              <w:autoSpaceDE w:val="0"/>
              <w:autoSpaceDN w:val="0"/>
              <w:adjustRightInd w:val="0"/>
              <w:spacing w:line="240" w:lineRule="auto"/>
              <w:jc w:val="center"/>
              <w:rPr>
                <w:rFonts w:ascii="Times-Bold" w:hAnsi="Times-Bold" w:cs="Times-Bold"/>
                <w:b/>
                <w:bCs/>
                <w:szCs w:val="22"/>
                <w:lang w:val="fr-FR" w:eastAsia="nl-NL"/>
              </w:rPr>
            </w:pPr>
          </w:p>
        </w:tc>
      </w:tr>
    </w:tbl>
    <w:p w:rsidR="00FC5B2B" w:rsidRPr="00753687" w:rsidRDefault="00FC5B2B" w:rsidP="00753687">
      <w:pPr>
        <w:autoSpaceDE w:val="0"/>
        <w:autoSpaceDN w:val="0"/>
        <w:adjustRightInd w:val="0"/>
        <w:spacing w:line="240" w:lineRule="auto"/>
        <w:jc w:val="center"/>
        <w:rPr>
          <w:rFonts w:ascii="Times-Bold" w:hAnsi="Times-Bold" w:cs="Times-Bold"/>
          <w:b/>
          <w:bCs/>
          <w:szCs w:val="22"/>
          <w:lang w:val="fr-FR" w:eastAsia="nl-NL"/>
        </w:rPr>
      </w:pPr>
    </w:p>
    <w:p w:rsidR="00FC5B2B" w:rsidRDefault="00FC5B2B" w:rsidP="00D37821">
      <w:pPr>
        <w:rPr>
          <w:rFonts w:ascii="Arial" w:hAnsi="Arial" w:cs="Arial"/>
          <w:b/>
          <w:szCs w:val="22"/>
          <w:lang w:val="fr-BE"/>
        </w:rPr>
      </w:pPr>
    </w:p>
    <w:p w:rsidR="00AF7366" w:rsidRPr="00FD0961" w:rsidRDefault="00AF7366">
      <w:pPr>
        <w:pStyle w:val="Kopvaninhoudsopgave"/>
        <w:rPr>
          <w:rFonts w:ascii="Arial" w:hAnsi="Arial" w:cs="Arial"/>
          <w:color w:val="auto"/>
          <w:sz w:val="22"/>
          <w:szCs w:val="22"/>
          <w:lang w:val="fr-BE"/>
        </w:rPr>
      </w:pPr>
      <w:r w:rsidRPr="00DA50D4">
        <w:rPr>
          <w:lang w:val="fr-BE"/>
        </w:rPr>
        <w:br w:type="page"/>
      </w:r>
      <w:r w:rsidR="00DA50D4" w:rsidRPr="00FD0961">
        <w:rPr>
          <w:rFonts w:ascii="Arial" w:hAnsi="Arial" w:cs="Arial"/>
          <w:color w:val="auto"/>
          <w:sz w:val="22"/>
          <w:szCs w:val="22"/>
          <w:lang w:val="fr-BE"/>
        </w:rPr>
        <w:lastRenderedPageBreak/>
        <w:t>Table de matières</w:t>
      </w:r>
    </w:p>
    <w:p w:rsidR="00AF7366" w:rsidRPr="004369AD" w:rsidRDefault="00AF7366" w:rsidP="00AF7366">
      <w:pPr>
        <w:rPr>
          <w:rFonts w:ascii="Arial" w:hAnsi="Arial" w:cs="Arial"/>
          <w:szCs w:val="22"/>
          <w:lang w:val="nl-NL"/>
        </w:rPr>
      </w:pPr>
    </w:p>
    <w:p w:rsidR="008A20F5" w:rsidRPr="00FD0961" w:rsidRDefault="007C5A7D">
      <w:pPr>
        <w:pStyle w:val="Inhopg1"/>
        <w:rPr>
          <w:rFonts w:ascii="Arial" w:hAnsi="Arial" w:cs="Arial"/>
          <w:b w:val="0"/>
          <w:lang w:val="nl-BE" w:eastAsia="nl-BE"/>
        </w:rPr>
      </w:pPr>
      <w:r w:rsidRPr="007C5A7D">
        <w:rPr>
          <w:rFonts w:ascii="Arial" w:hAnsi="Arial" w:cs="Arial"/>
          <w:lang w:val="nl-NL"/>
        </w:rPr>
        <w:fldChar w:fldCharType="begin"/>
      </w:r>
      <w:r w:rsidR="00AF7366" w:rsidRPr="004369AD">
        <w:rPr>
          <w:rFonts w:ascii="Arial" w:hAnsi="Arial" w:cs="Arial"/>
          <w:lang w:val="nl-NL"/>
        </w:rPr>
        <w:instrText xml:space="preserve"> TOC \o "1-3" \h \z \u </w:instrText>
      </w:r>
      <w:r w:rsidRPr="007C5A7D">
        <w:rPr>
          <w:rFonts w:ascii="Arial" w:hAnsi="Arial" w:cs="Arial"/>
          <w:lang w:val="nl-NL"/>
        </w:rPr>
        <w:fldChar w:fldCharType="separate"/>
      </w:r>
      <w:r>
        <w:fldChar w:fldCharType="begin"/>
      </w:r>
      <w:r>
        <w:instrText>HYPERLINK \l "_Toc412534064"</w:instrText>
      </w:r>
      <w:ins w:id="0" w:author="Vir" w:date="2015-03-03T10:12:00Z"/>
      <w:r>
        <w:fldChar w:fldCharType="separate"/>
      </w:r>
      <w:r w:rsidR="008A20F5" w:rsidRPr="00FD0961">
        <w:rPr>
          <w:rStyle w:val="Hyperlink"/>
          <w:rFonts w:ascii="Arial" w:hAnsi="Arial" w:cs="Arial"/>
        </w:rPr>
        <w:t>1</w:t>
      </w:r>
      <w:r w:rsidR="008A20F5" w:rsidRPr="00FD0961">
        <w:rPr>
          <w:rFonts w:ascii="Arial" w:hAnsi="Arial" w:cs="Arial"/>
          <w:b w:val="0"/>
          <w:lang w:val="nl-BE" w:eastAsia="nl-BE"/>
        </w:rPr>
        <w:tab/>
      </w:r>
      <w:r w:rsidR="008A20F5" w:rsidRPr="00FD0961">
        <w:rPr>
          <w:rStyle w:val="Hyperlink"/>
          <w:rFonts w:ascii="Arial" w:hAnsi="Arial" w:cs="Arial"/>
        </w:rPr>
        <w:t>Sociétés de gestion d’OPC de droit belge – Succursales des sociétés de gestion d’OPC non membres de l’EEE – Succursales des sociétés de gestion d’OPC membres de l’EEE qui ne sont pas soumises à la Directive 2009/65/EC</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_Toc412534064 \h </w:instrText>
      </w:r>
      <w:r w:rsidRPr="00FD0961">
        <w:rPr>
          <w:rFonts w:ascii="Arial" w:hAnsi="Arial" w:cs="Arial"/>
          <w:webHidden/>
        </w:rPr>
      </w:r>
      <w:r w:rsidRPr="00FD0961">
        <w:rPr>
          <w:rFonts w:ascii="Arial" w:hAnsi="Arial" w:cs="Arial"/>
          <w:webHidden/>
        </w:rPr>
        <w:fldChar w:fldCharType="separate"/>
      </w:r>
      <w:r w:rsidR="00BF7938">
        <w:rPr>
          <w:rFonts w:ascii="Arial" w:hAnsi="Arial" w:cs="Arial"/>
          <w:webHidden/>
        </w:rPr>
        <w:t>4</w:t>
      </w:r>
      <w:r w:rsidRPr="00FD0961">
        <w:rPr>
          <w:rFonts w:ascii="Arial" w:hAnsi="Arial" w:cs="Arial"/>
          <w:webHidden/>
        </w:rPr>
        <w:fldChar w:fldCharType="end"/>
      </w:r>
      <w: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"_Toc412534065"</w:instrText>
      </w:r>
      <w:ins w:id="1" w:author="Vir" w:date="2015-03-03T10:12:00Z">
        <w:r w:rsidR="00BF7938">
          <w:rPr>
            <w:noProof/>
          </w:rPr>
        </w:r>
      </w:ins>
      <w:r>
        <w:rPr>
          <w:noProof/>
        </w:rPr>
        <w:fldChar w:fldCharType="separate"/>
      </w:r>
      <w:r w:rsidR="008A20F5" w:rsidRPr="00FD0961">
        <w:rPr>
          <w:rStyle w:val="Hyperlink"/>
          <w:rFonts w:ascii="Arial" w:hAnsi="Arial" w:cs="Arial"/>
          <w:noProof/>
          <w:lang w:val="fr-BE"/>
        </w:rPr>
        <w:t>1.1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semestriels</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_Toc412534065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4</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"_Toc412534066"</w:instrText>
      </w:r>
      <w:ins w:id="2" w:author="Vir" w:date="2015-03-03T10:12:00Z">
        <w:r w:rsidR="00BF7938">
          <w:rPr>
            <w:noProof/>
          </w:rPr>
        </w:r>
      </w:ins>
      <w:r>
        <w:rPr>
          <w:noProof/>
        </w:rPr>
        <w:fldChar w:fldCharType="separate"/>
      </w:r>
      <w:r w:rsidR="008A20F5" w:rsidRPr="00FD0961">
        <w:rPr>
          <w:rStyle w:val="Hyperlink"/>
          <w:rFonts w:ascii="Arial" w:hAnsi="Arial" w:cs="Arial"/>
          <w:noProof/>
          <w:lang w:val="fr-BE"/>
        </w:rPr>
        <w:t>1.2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de fin d’exercice comptable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_Toc412534066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7</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"_Toc412534067"</w:instrText>
      </w:r>
      <w:ins w:id="3" w:author="Vir" w:date="2015-03-03T10:12:00Z">
        <w:r w:rsidR="00BF7938">
          <w:rPr>
            <w:noProof/>
          </w:rPr>
        </w:r>
      </w:ins>
      <w:r>
        <w:rPr>
          <w:noProof/>
        </w:rPr>
        <w:fldChar w:fldCharType="separate"/>
      </w:r>
      <w:r w:rsidR="008A20F5" w:rsidRPr="00FD0961">
        <w:rPr>
          <w:rStyle w:val="Hyperlink"/>
          <w:rFonts w:ascii="Arial" w:hAnsi="Arial" w:cs="Arial"/>
          <w:noProof/>
          <w:lang w:val="fr-BE"/>
        </w:rPr>
        <w:t>1.3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évaluation des mesures de contrôle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_Toc412534067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11</w:t>
      </w:r>
      <w:r w:rsidRPr="00FD0961">
        <w:rPr>
          <w:rFonts w:ascii="Arial" w:hAnsi="Arial" w:cs="Arial"/>
          <w:noProof/>
          <w:webHidden/>
        </w:rPr>
        <w:fldChar w:fldCharType="end"/>
      </w:r>
      <w:r>
        <w:rPr>
          <w:noProof/>
        </w:rPr>
        <w:fldChar w:fldCharType="end"/>
      </w:r>
    </w:p>
    <w:p w:rsidR="008A20F5" w:rsidRPr="00FD0961" w:rsidRDefault="007C5A7D">
      <w:pPr>
        <w:pStyle w:val="Inhopg1"/>
        <w:rPr>
          <w:rFonts w:ascii="Arial" w:hAnsi="Arial" w:cs="Arial"/>
          <w:b w:val="0"/>
          <w:lang w:val="nl-BE" w:eastAsia="nl-BE"/>
        </w:rPr>
      </w:pPr>
      <w:r>
        <w:fldChar w:fldCharType="begin"/>
      </w:r>
      <w:r>
        <w:instrText>HYPERLINK \l "_Toc412534068"</w:instrText>
      </w:r>
      <w:ins w:id="4" w:author="Vir" w:date="2015-03-03T10:12:00Z"/>
      <w:r>
        <w:fldChar w:fldCharType="separate"/>
      </w:r>
      <w:r w:rsidR="008A20F5" w:rsidRPr="00FD0961">
        <w:rPr>
          <w:rStyle w:val="Hyperlink"/>
          <w:rFonts w:ascii="Arial" w:hAnsi="Arial" w:cs="Arial"/>
        </w:rPr>
        <w:t>2</w:t>
      </w:r>
      <w:r w:rsidR="008A20F5" w:rsidRPr="00FD0961">
        <w:rPr>
          <w:rFonts w:ascii="Arial" w:hAnsi="Arial" w:cs="Arial"/>
          <w:b w:val="0"/>
          <w:lang w:val="nl-BE" w:eastAsia="nl-BE"/>
        </w:rPr>
        <w:tab/>
      </w:r>
      <w:r w:rsidR="008A20F5" w:rsidRPr="00FD0961">
        <w:rPr>
          <w:rStyle w:val="Hyperlink"/>
          <w:rFonts w:ascii="Arial" w:hAnsi="Arial" w:cs="Arial"/>
        </w:rPr>
        <w:t>Sociétés de gestion d’OPCA de droit belge qui gèrent des OPCA publics</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_Toc412534068 \h </w:instrText>
      </w:r>
      <w:r w:rsidRPr="00FD0961">
        <w:rPr>
          <w:rFonts w:ascii="Arial" w:hAnsi="Arial" w:cs="Arial"/>
          <w:webHidden/>
        </w:rPr>
      </w:r>
      <w:r w:rsidRPr="00FD0961">
        <w:rPr>
          <w:rFonts w:ascii="Arial" w:hAnsi="Arial" w:cs="Arial"/>
          <w:webHidden/>
        </w:rPr>
        <w:fldChar w:fldCharType="separate"/>
      </w:r>
      <w:r w:rsidR="00BF7938">
        <w:rPr>
          <w:rFonts w:ascii="Arial" w:hAnsi="Arial" w:cs="Arial"/>
          <w:webHidden/>
        </w:rPr>
        <w:t>15</w:t>
      </w:r>
      <w:r w:rsidRPr="00FD0961">
        <w:rPr>
          <w:rFonts w:ascii="Arial" w:hAnsi="Arial" w:cs="Arial"/>
          <w:webHidden/>
        </w:rPr>
        <w:fldChar w:fldCharType="end"/>
      </w:r>
      <w: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"_Toc412534069"</w:instrText>
      </w:r>
      <w:ins w:id="5" w:author="Vir" w:date="2015-03-03T10:12:00Z">
        <w:r w:rsidR="00BF7938">
          <w:rPr>
            <w:noProof/>
          </w:rPr>
        </w:r>
      </w:ins>
      <w:r>
        <w:rPr>
          <w:noProof/>
        </w:rPr>
        <w:fldChar w:fldCharType="separate"/>
      </w:r>
      <w:r w:rsidR="008A20F5" w:rsidRPr="00FD0961">
        <w:rPr>
          <w:rStyle w:val="Hyperlink"/>
          <w:rFonts w:ascii="Arial" w:hAnsi="Arial" w:cs="Arial"/>
          <w:noProof/>
          <w:lang w:val="fr-BE"/>
        </w:rPr>
        <w:t>2.1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semestriels</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_Toc412534069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15</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"_Toc412534070"</w:instrText>
      </w:r>
      <w:ins w:id="6" w:author="Vir" w:date="2015-03-03T10:12:00Z">
        <w:r w:rsidR="00BF7938">
          <w:rPr>
            <w:noProof/>
          </w:rPr>
        </w:r>
      </w:ins>
      <w:r>
        <w:rPr>
          <w:noProof/>
        </w:rPr>
        <w:fldChar w:fldCharType="separate"/>
      </w:r>
      <w:r w:rsidR="008A20F5" w:rsidRPr="00FD0961">
        <w:rPr>
          <w:rStyle w:val="Hyperlink"/>
          <w:rFonts w:ascii="Arial" w:hAnsi="Arial" w:cs="Arial"/>
          <w:noProof/>
          <w:lang w:val="fr-BE"/>
        </w:rPr>
        <w:t>2.2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de fin d’exercice comptable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_Toc412534070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18</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"_Toc412534071"</w:instrText>
      </w:r>
      <w:ins w:id="7" w:author="Vir" w:date="2015-03-03T10:12:00Z">
        <w:r w:rsidR="00BF7938">
          <w:rPr>
            <w:noProof/>
          </w:rPr>
        </w:r>
      </w:ins>
      <w:r>
        <w:rPr>
          <w:noProof/>
        </w:rPr>
        <w:fldChar w:fldCharType="separate"/>
      </w:r>
      <w:r w:rsidR="008A20F5" w:rsidRPr="00FD0961">
        <w:rPr>
          <w:rStyle w:val="Hyperlink"/>
          <w:rFonts w:ascii="Arial" w:hAnsi="Arial" w:cs="Arial"/>
          <w:noProof/>
          <w:lang w:val="fr-BE"/>
        </w:rPr>
        <w:t>2.3</w:t>
      </w:r>
      <w:r w:rsidR="008A20F5" w:rsidRPr="00FD0961">
        <w:rPr>
          <w:rFonts w:ascii="Arial" w:hAnsi="Arial" w:cs="Arial"/>
          <w:noProof/>
          <w:lang w:val="nl-BE" w:eastAsia="nl-BE"/>
        </w:rPr>
        <w:tab/>
      </w:r>
      <w:r w:rsidR="008A20F5" w:rsidRPr="00FD0961">
        <w:rPr>
          <w:rStyle w:val="Hyperlink"/>
          <w:rFonts w:ascii="Arial" w:hAnsi="Arial" w:cs="Arial"/>
          <w:noProof/>
          <w:lang w:val="fr-BE"/>
        </w:rPr>
        <w:t xml:space="preserve">Rapport </w:t>
      </w:r>
      <w:r w:rsidR="00CA0EA4">
        <w:rPr>
          <w:rStyle w:val="Hyperlink"/>
          <w:rFonts w:ascii="Arial" w:hAnsi="Arial" w:cs="Arial"/>
          <w:noProof/>
          <w:lang w:val="fr-BE"/>
        </w:rPr>
        <w:t>d’</w:t>
      </w:r>
      <w:r w:rsidR="008A20F5" w:rsidRPr="00FD0961">
        <w:rPr>
          <w:rStyle w:val="Hyperlink"/>
          <w:rFonts w:ascii="Arial" w:hAnsi="Arial" w:cs="Arial"/>
          <w:noProof/>
          <w:lang w:val="fr-BE"/>
        </w:rPr>
        <w:t>évaluation des mesures de contrôle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_Toc412534071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21</w:t>
      </w:r>
      <w:r w:rsidRPr="00FD0961">
        <w:rPr>
          <w:rFonts w:ascii="Arial" w:hAnsi="Arial" w:cs="Arial"/>
          <w:noProof/>
          <w:webHidden/>
        </w:rPr>
        <w:fldChar w:fldCharType="end"/>
      </w:r>
      <w:r>
        <w:rPr>
          <w:noProof/>
        </w:rPr>
        <w:fldChar w:fldCharType="end"/>
      </w:r>
    </w:p>
    <w:p w:rsidR="008A20F5" w:rsidRPr="00FD0961" w:rsidRDefault="007C5A7D">
      <w:pPr>
        <w:pStyle w:val="Inhopg1"/>
        <w:rPr>
          <w:rFonts w:ascii="Arial" w:hAnsi="Arial" w:cs="Arial"/>
          <w:b w:val="0"/>
          <w:lang w:val="nl-BE" w:eastAsia="nl-BE"/>
        </w:rPr>
      </w:pPr>
      <w:r>
        <w:fldChar w:fldCharType="begin"/>
      </w:r>
      <w:r>
        <w:instrText>HYPERLINK \l "_Toc412534072"</w:instrText>
      </w:r>
      <w:ins w:id="8" w:author="Vir" w:date="2015-03-03T10:12:00Z"/>
      <w:r>
        <w:fldChar w:fldCharType="separate"/>
      </w:r>
      <w:r w:rsidR="008A20F5" w:rsidRPr="00FD0961">
        <w:rPr>
          <w:rStyle w:val="Hyperlink"/>
          <w:rFonts w:ascii="Arial" w:hAnsi="Arial" w:cs="Arial"/>
        </w:rPr>
        <w:t>3</w:t>
      </w:r>
      <w:r w:rsidR="008A20F5" w:rsidRPr="00FD0961">
        <w:rPr>
          <w:rFonts w:ascii="Arial" w:hAnsi="Arial" w:cs="Arial"/>
          <w:b w:val="0"/>
          <w:lang w:val="nl-BE" w:eastAsia="nl-BE"/>
        </w:rPr>
        <w:tab/>
      </w:r>
      <w:r w:rsidR="008A20F5" w:rsidRPr="00FD0961">
        <w:rPr>
          <w:rStyle w:val="Hyperlink"/>
          <w:rFonts w:ascii="Arial" w:hAnsi="Arial" w:cs="Arial"/>
        </w:rPr>
        <w:t>Organismes de placement collectif à nombre variable de parts publics</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_Toc412534072 \h </w:instrText>
      </w:r>
      <w:r w:rsidRPr="00FD0961">
        <w:rPr>
          <w:rFonts w:ascii="Arial" w:hAnsi="Arial" w:cs="Arial"/>
          <w:webHidden/>
        </w:rPr>
      </w:r>
      <w:r w:rsidRPr="00FD0961">
        <w:rPr>
          <w:rFonts w:ascii="Arial" w:hAnsi="Arial" w:cs="Arial"/>
          <w:webHidden/>
        </w:rPr>
        <w:fldChar w:fldCharType="separate"/>
      </w:r>
      <w:r w:rsidR="00BF7938">
        <w:rPr>
          <w:rFonts w:ascii="Arial" w:hAnsi="Arial" w:cs="Arial"/>
          <w:webHidden/>
        </w:rPr>
        <w:t>25</w:t>
      </w:r>
      <w:r w:rsidRPr="00FD0961">
        <w:rPr>
          <w:rFonts w:ascii="Arial" w:hAnsi="Arial" w:cs="Arial"/>
          <w:webHidden/>
        </w:rPr>
        <w:fldChar w:fldCharType="end"/>
      </w:r>
      <w: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"_Toc412534073"</w:instrText>
      </w:r>
      <w:ins w:id="9" w:author="Vir" w:date="2015-03-03T10:12:00Z">
        <w:r w:rsidR="00BF7938">
          <w:rPr>
            <w:noProof/>
          </w:rPr>
        </w:r>
      </w:ins>
      <w:r>
        <w:rPr>
          <w:noProof/>
        </w:rPr>
        <w:fldChar w:fldCharType="separate"/>
      </w:r>
      <w:r w:rsidR="008A20F5" w:rsidRPr="00FD0961">
        <w:rPr>
          <w:rStyle w:val="Hyperlink"/>
          <w:rFonts w:ascii="Arial" w:hAnsi="Arial" w:cs="Arial"/>
          <w:noProof/>
          <w:lang w:val="fr-BE"/>
        </w:rPr>
        <w:t>3.1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semestriel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_Toc412534073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25</w:t>
      </w:r>
      <w:r w:rsidRPr="00FD0961">
        <w:rPr>
          <w:rFonts w:ascii="Arial" w:hAnsi="Arial" w:cs="Arial"/>
          <w:noProof/>
          <w:webHidden/>
        </w:rPr>
        <w:fldChar w:fldCharType="end"/>
      </w:r>
      <w:r>
        <w:rPr>
          <w:noProof/>
        </w:rPr>
        <w:fldChar w:fldCharType="end"/>
      </w:r>
    </w:p>
    <w:p w:rsidR="008A20F5" w:rsidRPr="00FD0961" w:rsidRDefault="007C5A7D" w:rsidP="00FD0961">
      <w:pPr>
        <w:pStyle w:val="Inhopg2"/>
        <w:rPr>
          <w:rFonts w:ascii="Arial" w:hAnsi="Arial" w:cs="Arial"/>
          <w:noProof/>
          <w:lang w:val="nl-BE" w:eastAsia="nl-BE"/>
        </w:rPr>
      </w:pPr>
      <w:r>
        <w:rPr>
          <w:noProof/>
        </w:rPr>
        <w:fldChar w:fldCharType="begin"/>
      </w:r>
      <w:r>
        <w:rPr>
          <w:noProof/>
        </w:rPr>
        <w:instrText>HYPERLINK \l "_Toc412534074"</w:instrText>
      </w:r>
      <w:ins w:id="10" w:author="Vir" w:date="2015-03-03T10:12:00Z">
        <w:r w:rsidR="00BF7938">
          <w:rPr>
            <w:noProof/>
          </w:rPr>
        </w:r>
      </w:ins>
      <w:r>
        <w:rPr>
          <w:noProof/>
        </w:rPr>
        <w:fldChar w:fldCharType="separate"/>
      </w:r>
      <w:r w:rsidR="008A20F5" w:rsidRPr="00FD0961">
        <w:rPr>
          <w:rStyle w:val="Hyperlink"/>
          <w:rFonts w:ascii="Arial" w:hAnsi="Arial" w:cs="Arial"/>
          <w:noProof/>
          <w:lang w:val="fr-BE"/>
        </w:rPr>
        <w:t>3.2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annuel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_Toc412534074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28</w:t>
      </w:r>
      <w:r w:rsidRPr="00FD0961">
        <w:rPr>
          <w:rFonts w:ascii="Arial" w:hAnsi="Arial" w:cs="Arial"/>
          <w:noProof/>
          <w:webHidden/>
        </w:rPr>
        <w:fldChar w:fldCharType="end"/>
      </w:r>
      <w:r>
        <w:rPr>
          <w:noProof/>
        </w:rPr>
        <w:fldChar w:fldCharType="end"/>
      </w:r>
    </w:p>
    <w:p w:rsidR="008A20F5" w:rsidRPr="00FD0961" w:rsidRDefault="007C5A7D" w:rsidP="00FD0961">
      <w:pPr>
        <w:pStyle w:val="Inhopg2"/>
        <w:rPr>
          <w:rFonts w:ascii="Arial" w:hAnsi="Arial" w:cs="Arial"/>
          <w:noProof/>
          <w:lang w:val="nl-BE" w:eastAsia="nl-BE"/>
        </w:rPr>
      </w:pPr>
      <w:r>
        <w:rPr>
          <w:noProof/>
        </w:rPr>
        <w:fldChar w:fldCharType="begin"/>
      </w:r>
      <w:r>
        <w:rPr>
          <w:noProof/>
        </w:rPr>
        <w:instrText>HYPERLINK \l "_Toc412534076"</w:instrText>
      </w:r>
      <w:ins w:id="11" w:author="Vir" w:date="2015-03-03T10:12:00Z">
        <w:r w:rsidR="00BF7938">
          <w:rPr>
            <w:noProof/>
          </w:rPr>
        </w:r>
      </w:ins>
      <w:r>
        <w:rPr>
          <w:noProof/>
        </w:rPr>
        <w:fldChar w:fldCharType="separate"/>
      </w:r>
      <w:r w:rsidR="008A20F5" w:rsidRPr="00FD0961">
        <w:rPr>
          <w:rStyle w:val="Hyperlink"/>
          <w:rFonts w:ascii="Arial" w:hAnsi="Arial" w:cs="Arial"/>
          <w:noProof/>
          <w:lang w:val="fr-BE"/>
        </w:rPr>
        <w:t>3.3</w:t>
      </w:r>
      <w:r w:rsidR="008A20F5" w:rsidRPr="00FD0961">
        <w:rPr>
          <w:rFonts w:ascii="Arial" w:hAnsi="Arial" w:cs="Arial"/>
          <w:noProof/>
          <w:lang w:val="nl-BE" w:eastAsia="nl-BE"/>
        </w:rPr>
        <w:tab/>
      </w:r>
      <w:r w:rsidR="008A20F5" w:rsidRPr="00FD0961">
        <w:rPr>
          <w:rStyle w:val="Hyperlink"/>
          <w:rFonts w:ascii="Arial" w:hAnsi="Arial" w:cs="Arial"/>
          <w:noProof/>
          <w:lang w:val="fr-BE"/>
        </w:rPr>
        <w:t>Contrôle des statistiques à la fin de l’exercice comptable ou à la fin du trimestre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_Toc412534076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31</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"_Toc412534078"</w:instrText>
      </w:r>
      <w:ins w:id="12" w:author="Vir" w:date="2015-03-03T10:12:00Z">
        <w:r w:rsidR="00BF7938">
          <w:rPr>
            <w:noProof/>
          </w:rPr>
        </w:r>
      </w:ins>
      <w:r>
        <w:rPr>
          <w:noProof/>
        </w:rPr>
        <w:fldChar w:fldCharType="separate"/>
      </w:r>
      <w:r w:rsidR="008A20F5" w:rsidRPr="00FD0961">
        <w:rPr>
          <w:rStyle w:val="Hyperlink"/>
          <w:rFonts w:ascii="Arial" w:hAnsi="Arial" w:cs="Arial"/>
          <w:noProof/>
          <w:lang w:val="fr-FR"/>
        </w:rPr>
        <w:t>3.4</w:t>
      </w:r>
      <w:r w:rsidR="008A20F5" w:rsidRPr="00FD0961">
        <w:rPr>
          <w:rFonts w:ascii="Arial" w:hAnsi="Arial" w:cs="Arial"/>
          <w:noProof/>
          <w:lang w:val="nl-BE" w:eastAsia="nl-BE"/>
        </w:rPr>
        <w:tab/>
      </w:r>
      <w:r w:rsidR="008A20F5" w:rsidRPr="00FD0961">
        <w:rPr>
          <w:rStyle w:val="Hyperlink"/>
          <w:rFonts w:ascii="Arial" w:hAnsi="Arial" w:cs="Arial"/>
          <w:noProof/>
          <w:lang w:val="fr-FR"/>
        </w:rPr>
        <w:t xml:space="preserve">Rapport d’assurance à la fin de l’année civile concernant les données pour le calcul de </w:t>
      </w:r>
      <w:r w:rsidR="00645EF0">
        <w:rPr>
          <w:rStyle w:val="Hyperlink"/>
          <w:rFonts w:ascii="Arial" w:hAnsi="Arial" w:cs="Arial"/>
          <w:noProof/>
          <w:lang w:val="fr-FR"/>
        </w:rPr>
        <w:t xml:space="preserve">la </w:t>
      </w:r>
      <w:r w:rsidR="008A20F5" w:rsidRPr="00FD0961">
        <w:rPr>
          <w:rStyle w:val="Hyperlink"/>
          <w:rFonts w:ascii="Arial" w:hAnsi="Arial" w:cs="Arial"/>
          <w:noProof/>
          <w:lang w:val="fr-FR"/>
        </w:rPr>
        <w:t>redevance due à la FSMA</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_Toc412534078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35</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"_Toc412534079"</w:instrText>
      </w:r>
      <w:ins w:id="13" w:author="Vir" w:date="2015-03-03T10:12:00Z">
        <w:r w:rsidR="00BF7938">
          <w:rPr>
            <w:noProof/>
          </w:rPr>
        </w:r>
      </w:ins>
      <w:r>
        <w:rPr>
          <w:noProof/>
        </w:rPr>
        <w:fldChar w:fldCharType="separate"/>
      </w:r>
      <w:r w:rsidR="008A20F5" w:rsidRPr="00FD0961">
        <w:rPr>
          <w:rStyle w:val="Hyperlink"/>
          <w:rFonts w:ascii="Arial" w:hAnsi="Arial" w:cs="Arial"/>
          <w:noProof/>
          <w:lang w:val="fr-BE"/>
        </w:rPr>
        <w:t>3.5</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 autogéré</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_Toc412534079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38</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"_Toc412534080"</w:instrText>
      </w:r>
      <w:ins w:id="14" w:author="Vir" w:date="2015-03-03T10:12:00Z">
        <w:r w:rsidR="00BF7938">
          <w:rPr>
            <w:noProof/>
          </w:rPr>
        </w:r>
      </w:ins>
      <w:r>
        <w:rPr>
          <w:noProof/>
        </w:rPr>
        <w:fldChar w:fldCharType="separate"/>
      </w:r>
      <w:r w:rsidR="008A20F5" w:rsidRPr="00FD0961">
        <w:rPr>
          <w:rStyle w:val="Hyperlink"/>
          <w:rFonts w:ascii="Arial" w:hAnsi="Arial" w:cs="Arial"/>
          <w:noProof/>
          <w:lang w:val="fr-BE"/>
        </w:rPr>
        <w:t>3.6</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 ayant désigné une société de gestion</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_Toc412534080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42</w:t>
      </w:r>
      <w:r w:rsidRPr="00FD0961">
        <w:rPr>
          <w:rFonts w:ascii="Arial" w:hAnsi="Arial" w:cs="Arial"/>
          <w:noProof/>
          <w:webHidden/>
        </w:rPr>
        <w:fldChar w:fldCharType="end"/>
      </w:r>
      <w:r>
        <w:rPr>
          <w:noProof/>
        </w:rPr>
        <w:fldChar w:fldCharType="end"/>
      </w:r>
    </w:p>
    <w:p w:rsidR="008A20F5" w:rsidRPr="00FD0961" w:rsidRDefault="007C5A7D">
      <w:pPr>
        <w:pStyle w:val="Inhopg1"/>
        <w:rPr>
          <w:rFonts w:ascii="Arial" w:hAnsi="Arial" w:cs="Arial"/>
          <w:b w:val="0"/>
          <w:lang w:val="nl-BE" w:eastAsia="nl-BE"/>
        </w:rPr>
      </w:pPr>
      <w:r>
        <w:fldChar w:fldCharType="begin"/>
      </w:r>
      <w:r>
        <w:instrText>HYPERLINK \l "_Toc412534081"</w:instrText>
      </w:r>
      <w:ins w:id="15" w:author="Vir" w:date="2015-03-03T10:12:00Z"/>
      <w:r>
        <w:fldChar w:fldCharType="separate"/>
      </w:r>
      <w:r w:rsidR="008A20F5" w:rsidRPr="00FD0961">
        <w:rPr>
          <w:rStyle w:val="Hyperlink"/>
          <w:rFonts w:ascii="Arial" w:hAnsi="Arial" w:cs="Arial"/>
        </w:rPr>
        <w:t>4</w:t>
      </w:r>
      <w:r w:rsidR="008A20F5" w:rsidRPr="00FD0961">
        <w:rPr>
          <w:rFonts w:ascii="Arial" w:hAnsi="Arial" w:cs="Arial"/>
          <w:b w:val="0"/>
          <w:lang w:val="nl-BE" w:eastAsia="nl-BE"/>
        </w:rPr>
        <w:tab/>
      </w:r>
      <w:r w:rsidR="008A20F5" w:rsidRPr="00FD0961">
        <w:rPr>
          <w:rStyle w:val="Hyperlink"/>
          <w:rFonts w:ascii="Arial" w:hAnsi="Arial" w:cs="Arial"/>
        </w:rPr>
        <w:t>Organismes de placement collectif alternatifs à nombre variable de parts publics</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_Toc412534081 \h </w:instrText>
      </w:r>
      <w:r w:rsidRPr="00FD0961">
        <w:rPr>
          <w:rFonts w:ascii="Arial" w:hAnsi="Arial" w:cs="Arial"/>
          <w:webHidden/>
        </w:rPr>
      </w:r>
      <w:r w:rsidRPr="00FD0961">
        <w:rPr>
          <w:rFonts w:ascii="Arial" w:hAnsi="Arial" w:cs="Arial"/>
          <w:webHidden/>
        </w:rPr>
        <w:fldChar w:fldCharType="separate"/>
      </w:r>
      <w:r w:rsidR="00BF7938">
        <w:rPr>
          <w:rFonts w:ascii="Arial" w:hAnsi="Arial" w:cs="Arial"/>
          <w:webHidden/>
        </w:rPr>
        <w:t>45</w:t>
      </w:r>
      <w:r w:rsidRPr="00FD0961">
        <w:rPr>
          <w:rFonts w:ascii="Arial" w:hAnsi="Arial" w:cs="Arial"/>
          <w:webHidden/>
        </w:rPr>
        <w:fldChar w:fldCharType="end"/>
      </w:r>
      <w: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"_Toc412534082"</w:instrText>
      </w:r>
      <w:ins w:id="16" w:author="Vir" w:date="2015-03-03T10:12:00Z">
        <w:r w:rsidR="00BF7938">
          <w:rPr>
            <w:noProof/>
          </w:rPr>
        </w:r>
      </w:ins>
      <w:r>
        <w:rPr>
          <w:noProof/>
        </w:rPr>
        <w:fldChar w:fldCharType="separate"/>
      </w:r>
      <w:r w:rsidR="008A20F5" w:rsidRPr="00FD0961">
        <w:rPr>
          <w:rStyle w:val="Hyperlink"/>
          <w:rFonts w:ascii="Arial" w:hAnsi="Arial" w:cs="Arial"/>
          <w:noProof/>
          <w:lang w:val="fr-BE"/>
        </w:rPr>
        <w:t>4.1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semestriel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_Toc412534082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45</w:t>
      </w:r>
      <w:r w:rsidRPr="00FD0961">
        <w:rPr>
          <w:rFonts w:ascii="Arial" w:hAnsi="Arial" w:cs="Arial"/>
          <w:noProof/>
          <w:webHidden/>
        </w:rPr>
        <w:fldChar w:fldCharType="end"/>
      </w:r>
      <w:r>
        <w:rPr>
          <w:noProof/>
        </w:rPr>
        <w:fldChar w:fldCharType="end"/>
      </w:r>
    </w:p>
    <w:p w:rsidR="008A20F5" w:rsidRPr="00FD0961" w:rsidRDefault="007C5A7D" w:rsidP="00FD0961">
      <w:pPr>
        <w:pStyle w:val="Inhopg2"/>
        <w:rPr>
          <w:rFonts w:ascii="Arial" w:hAnsi="Arial" w:cs="Arial"/>
          <w:noProof/>
          <w:lang w:val="nl-BE" w:eastAsia="nl-BE"/>
        </w:rPr>
      </w:pPr>
      <w:r>
        <w:rPr>
          <w:noProof/>
        </w:rPr>
        <w:fldChar w:fldCharType="begin"/>
      </w:r>
      <w:r>
        <w:rPr>
          <w:noProof/>
        </w:rPr>
        <w:instrText>HYPERLINK \l "_Toc412534083"</w:instrText>
      </w:r>
      <w:ins w:id="17" w:author="Vir" w:date="2015-03-03T10:12:00Z">
        <w:r w:rsidR="00BF7938">
          <w:rPr>
            <w:noProof/>
          </w:rPr>
        </w:r>
      </w:ins>
      <w:r>
        <w:rPr>
          <w:noProof/>
        </w:rPr>
        <w:fldChar w:fldCharType="separate"/>
      </w:r>
      <w:r w:rsidR="008A20F5" w:rsidRPr="00FD0961">
        <w:rPr>
          <w:rStyle w:val="Hyperlink"/>
          <w:rFonts w:ascii="Arial" w:hAnsi="Arial" w:cs="Arial"/>
          <w:noProof/>
          <w:lang w:val="fr-BE"/>
        </w:rPr>
        <w:t>4.2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annuel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_Toc412534083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48</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"_Toc412534085"</w:instrText>
      </w:r>
      <w:ins w:id="18" w:author="Vir" w:date="2015-03-03T10:12:00Z">
        <w:r w:rsidR="00BF7938">
          <w:rPr>
            <w:noProof/>
          </w:rPr>
        </w:r>
      </w:ins>
      <w:r>
        <w:rPr>
          <w:noProof/>
        </w:rPr>
        <w:fldChar w:fldCharType="separate"/>
      </w:r>
      <w:r w:rsidR="008A20F5" w:rsidRPr="00FD0961">
        <w:rPr>
          <w:rStyle w:val="Hyperlink"/>
          <w:rFonts w:ascii="Arial" w:hAnsi="Arial" w:cs="Arial"/>
          <w:noProof/>
          <w:lang w:val="fr-BE"/>
        </w:rPr>
        <w:t>4.3</w:t>
      </w:r>
      <w:r w:rsidR="008A20F5" w:rsidRPr="00FD0961">
        <w:rPr>
          <w:rFonts w:ascii="Arial" w:hAnsi="Arial" w:cs="Arial"/>
          <w:noProof/>
          <w:lang w:val="nl-BE" w:eastAsia="nl-BE"/>
        </w:rPr>
        <w:tab/>
      </w:r>
      <w:r w:rsidR="008A20F5" w:rsidRPr="00FD0961">
        <w:rPr>
          <w:rStyle w:val="Hyperlink"/>
          <w:rFonts w:ascii="Arial" w:hAnsi="Arial" w:cs="Arial"/>
          <w:noProof/>
          <w:lang w:val="fr-BE"/>
        </w:rPr>
        <w:t>Contrôle des statistiques à la fin de l’exercice comptable ou à la fin du trimestre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_Toc412534085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51</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"_Toc412534087"</w:instrText>
      </w:r>
      <w:ins w:id="19" w:author="Vir" w:date="2015-03-03T10:12:00Z">
        <w:r w:rsidR="00BF7938">
          <w:rPr>
            <w:noProof/>
          </w:rPr>
        </w:r>
      </w:ins>
      <w:r>
        <w:rPr>
          <w:noProof/>
        </w:rPr>
        <w:fldChar w:fldCharType="separate"/>
      </w:r>
      <w:r w:rsidR="008A20F5" w:rsidRPr="00FD0961">
        <w:rPr>
          <w:rStyle w:val="Hyperlink"/>
          <w:rFonts w:ascii="Arial" w:hAnsi="Arial" w:cs="Arial"/>
          <w:noProof/>
          <w:lang w:val="fr-FR"/>
        </w:rPr>
        <w:t>4.4</w:t>
      </w:r>
      <w:r w:rsidR="008A20F5" w:rsidRPr="00FD0961">
        <w:rPr>
          <w:rFonts w:ascii="Arial" w:hAnsi="Arial" w:cs="Arial"/>
          <w:noProof/>
          <w:lang w:val="nl-BE" w:eastAsia="nl-BE"/>
        </w:rPr>
        <w:tab/>
      </w:r>
      <w:r w:rsidR="008A20F5" w:rsidRPr="00FD0961">
        <w:rPr>
          <w:rStyle w:val="Hyperlink"/>
          <w:rFonts w:ascii="Arial" w:hAnsi="Arial" w:cs="Arial"/>
          <w:noProof/>
          <w:lang w:val="fr-FR"/>
        </w:rPr>
        <w:t xml:space="preserve">Rapport d’assurance à la fin de l’année civile concernant les données pour le calcul de </w:t>
      </w:r>
      <w:r w:rsidR="00645EF0">
        <w:rPr>
          <w:rStyle w:val="Hyperlink"/>
          <w:rFonts w:ascii="Arial" w:hAnsi="Arial" w:cs="Arial"/>
          <w:noProof/>
          <w:lang w:val="fr-FR"/>
        </w:rPr>
        <w:t xml:space="preserve">la </w:t>
      </w:r>
      <w:r w:rsidR="008A20F5" w:rsidRPr="00FD0961">
        <w:rPr>
          <w:rStyle w:val="Hyperlink"/>
          <w:rFonts w:ascii="Arial" w:hAnsi="Arial" w:cs="Arial"/>
          <w:noProof/>
          <w:lang w:val="fr-FR"/>
        </w:rPr>
        <w:t>redevance due à la FSMA</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_Toc412534087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54</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"_Toc412534088"</w:instrText>
      </w:r>
      <w:ins w:id="20" w:author="Vir" w:date="2015-03-03T10:12:00Z">
        <w:r w:rsidR="00BF7938">
          <w:rPr>
            <w:noProof/>
          </w:rPr>
        </w:r>
      </w:ins>
      <w:r>
        <w:rPr>
          <w:noProof/>
        </w:rPr>
        <w:fldChar w:fldCharType="separate"/>
      </w:r>
      <w:r w:rsidR="008A20F5" w:rsidRPr="00FD0961">
        <w:rPr>
          <w:rStyle w:val="Hyperlink"/>
          <w:rFonts w:ascii="Arial" w:hAnsi="Arial" w:cs="Arial"/>
          <w:noProof/>
          <w:lang w:val="fr-BE"/>
        </w:rPr>
        <w:t>4.5</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OPCA autogéré</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_Toc412534088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57</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"_Toc412534089"</w:instrText>
      </w:r>
      <w:ins w:id="21" w:author="Vir" w:date="2015-03-03T10:12:00Z">
        <w:r w:rsidR="00BF7938">
          <w:rPr>
            <w:noProof/>
          </w:rPr>
        </w:r>
      </w:ins>
      <w:r>
        <w:rPr>
          <w:noProof/>
        </w:rPr>
        <w:fldChar w:fldCharType="separate"/>
      </w:r>
      <w:r w:rsidR="008A20F5" w:rsidRPr="00FD0961">
        <w:rPr>
          <w:rStyle w:val="Hyperlink"/>
          <w:rFonts w:ascii="Arial" w:hAnsi="Arial" w:cs="Arial"/>
          <w:noProof/>
          <w:lang w:val="fr-BE"/>
        </w:rPr>
        <w:t>4.6</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quant à l’évaluation des mesures de contrôle interne d’un OPCA ayant désigné une société de gestion</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_Toc412534089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61</w:t>
      </w:r>
      <w:r w:rsidRPr="00FD0961">
        <w:rPr>
          <w:rFonts w:ascii="Arial" w:hAnsi="Arial" w:cs="Arial"/>
          <w:noProof/>
          <w:webHidden/>
        </w:rPr>
        <w:fldChar w:fldCharType="end"/>
      </w:r>
      <w:r>
        <w:rPr>
          <w:noProof/>
        </w:rPr>
        <w:fldChar w:fldCharType="end"/>
      </w:r>
    </w:p>
    <w:p w:rsidR="008A20F5" w:rsidRPr="00FD0961" w:rsidRDefault="007C5A7D">
      <w:pPr>
        <w:pStyle w:val="Inhopg1"/>
        <w:rPr>
          <w:rFonts w:ascii="Arial" w:hAnsi="Arial" w:cs="Arial"/>
          <w:b w:val="0"/>
          <w:lang w:val="nl-BE" w:eastAsia="nl-BE"/>
        </w:rPr>
      </w:pPr>
      <w:r>
        <w:fldChar w:fldCharType="begin"/>
      </w:r>
      <w:r>
        <w:instrText>HYPERLINK \l "_Toc412534090"</w:instrText>
      </w:r>
      <w:ins w:id="22" w:author="Vir" w:date="2015-03-03T10:12:00Z"/>
      <w:r>
        <w:fldChar w:fldCharType="separate"/>
      </w:r>
      <w:r w:rsidR="008A20F5" w:rsidRPr="00FD0961">
        <w:rPr>
          <w:rStyle w:val="Hyperlink"/>
          <w:rFonts w:ascii="Arial" w:hAnsi="Arial" w:cs="Arial"/>
        </w:rPr>
        <w:t>5</w:t>
      </w:r>
      <w:r w:rsidR="008A20F5" w:rsidRPr="00FD0961">
        <w:rPr>
          <w:rFonts w:ascii="Arial" w:hAnsi="Arial" w:cs="Arial"/>
          <w:b w:val="0"/>
          <w:lang w:val="nl-BE" w:eastAsia="nl-BE"/>
        </w:rPr>
        <w:tab/>
      </w:r>
      <w:r w:rsidR="008A20F5" w:rsidRPr="00FD0961">
        <w:rPr>
          <w:rStyle w:val="Hyperlink"/>
          <w:rFonts w:ascii="Arial" w:hAnsi="Arial" w:cs="Arial"/>
        </w:rPr>
        <w:t>Sociétés immobilières réglementées</w:t>
      </w:r>
      <w:r w:rsidR="00CA0EA4">
        <w:rPr>
          <w:rStyle w:val="Hyperlink"/>
          <w:rFonts w:ascii="Arial" w:hAnsi="Arial" w:cs="Arial"/>
        </w:rPr>
        <w:t xml:space="preserve"> de droit belge</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_Toc412534090 \h </w:instrText>
      </w:r>
      <w:r w:rsidRPr="00FD0961">
        <w:rPr>
          <w:rFonts w:ascii="Arial" w:hAnsi="Arial" w:cs="Arial"/>
          <w:webHidden/>
        </w:rPr>
      </w:r>
      <w:r w:rsidRPr="00FD0961">
        <w:rPr>
          <w:rFonts w:ascii="Arial" w:hAnsi="Arial" w:cs="Arial"/>
          <w:webHidden/>
        </w:rPr>
        <w:fldChar w:fldCharType="separate"/>
      </w:r>
      <w:r w:rsidR="00BF7938">
        <w:rPr>
          <w:rFonts w:ascii="Arial" w:hAnsi="Arial" w:cs="Arial"/>
          <w:webHidden/>
        </w:rPr>
        <w:t>64</w:t>
      </w:r>
      <w:r w:rsidRPr="00FD0961">
        <w:rPr>
          <w:rFonts w:ascii="Arial" w:hAnsi="Arial" w:cs="Arial"/>
          <w:webHidden/>
        </w:rPr>
        <w:fldChar w:fldCharType="end"/>
      </w:r>
      <w: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"_Toc412534091"</w:instrText>
      </w:r>
      <w:ins w:id="23" w:author="Vir" w:date="2015-03-03T10:12:00Z">
        <w:r w:rsidR="00BF7938">
          <w:rPr>
            <w:noProof/>
          </w:rPr>
        </w:r>
      </w:ins>
      <w:r>
        <w:rPr>
          <w:noProof/>
        </w:rPr>
        <w:fldChar w:fldCharType="separate"/>
      </w:r>
      <w:r w:rsidR="008A20F5" w:rsidRPr="00FD0961">
        <w:rPr>
          <w:rStyle w:val="Hyperlink"/>
          <w:rFonts w:ascii="Arial" w:hAnsi="Arial" w:cs="Arial"/>
          <w:noProof/>
          <w:lang w:val="fr-BE"/>
        </w:rPr>
        <w:t>5.1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 rapport financier semestriel</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_Toc412534091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64</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"_Toc412534092"</w:instrText>
      </w:r>
      <w:ins w:id="24" w:author="Vir" w:date="2015-03-03T10:12:00Z">
        <w:r w:rsidR="00BF7938">
          <w:rPr>
            <w:noProof/>
          </w:rPr>
        </w:r>
      </w:ins>
      <w:r>
        <w:rPr>
          <w:noProof/>
        </w:rPr>
        <w:fldChar w:fldCharType="separate"/>
      </w:r>
      <w:r w:rsidR="008A20F5" w:rsidRPr="00FD0961">
        <w:rPr>
          <w:rStyle w:val="Hyperlink"/>
          <w:rFonts w:ascii="Arial" w:hAnsi="Arial" w:cs="Arial"/>
          <w:noProof/>
          <w:lang w:val="fr-BE"/>
        </w:rPr>
        <w:t>5.2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 rapport financier de fin d’exercice comptable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_Toc412534092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66</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"_Toc412534093"</w:instrText>
      </w:r>
      <w:ins w:id="25" w:author="Vir" w:date="2015-03-03T10:12:00Z">
        <w:r w:rsidR="00BF7938">
          <w:rPr>
            <w:noProof/>
          </w:rPr>
        </w:r>
      </w:ins>
      <w:r>
        <w:rPr>
          <w:noProof/>
        </w:rPr>
        <w:fldChar w:fldCharType="separate"/>
      </w:r>
      <w:r w:rsidR="008A20F5" w:rsidRPr="00FD0961">
        <w:rPr>
          <w:rStyle w:val="Hyperlink"/>
          <w:rFonts w:ascii="Arial" w:hAnsi="Arial" w:cs="Arial"/>
          <w:noProof/>
          <w:lang w:val="fr-BE"/>
        </w:rPr>
        <w:t>5.3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évaluation des mesures de contrôle</w:t>
      </w:r>
      <w:r w:rsidR="00CA0EA4">
        <w:rPr>
          <w:rStyle w:val="Hyperlink"/>
          <w:rFonts w:ascii="Arial" w:hAnsi="Arial" w:cs="Arial"/>
          <w:noProof/>
          <w:lang w:val="fr-BE"/>
        </w:rPr>
        <w:t xml:space="preserve"> interne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_Toc412534093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68</w:t>
      </w:r>
      <w:r w:rsidRPr="00FD0961">
        <w:rPr>
          <w:rFonts w:ascii="Arial" w:hAnsi="Arial" w:cs="Arial"/>
          <w:noProof/>
          <w:webHidden/>
        </w:rPr>
        <w:fldChar w:fldCharType="end"/>
      </w:r>
      <w:r>
        <w:rPr>
          <w:noProof/>
        </w:rPr>
        <w:fldChar w:fldCharType="end"/>
      </w:r>
    </w:p>
    <w:p w:rsidR="008A20F5" w:rsidRPr="00FD0961" w:rsidRDefault="007C5A7D">
      <w:pPr>
        <w:pStyle w:val="Inhopg1"/>
        <w:rPr>
          <w:rFonts w:ascii="Arial" w:hAnsi="Arial" w:cs="Arial"/>
          <w:b w:val="0"/>
          <w:lang w:val="nl-BE" w:eastAsia="nl-BE"/>
        </w:rPr>
      </w:pPr>
      <w:r>
        <w:fldChar w:fldCharType="begin"/>
      </w:r>
      <w:r>
        <w:instrText>HYPERLINK \l "_Toc412534094"</w:instrText>
      </w:r>
      <w:ins w:id="26" w:author="Vir" w:date="2015-03-03T10:12:00Z"/>
      <w:r>
        <w:fldChar w:fldCharType="separate"/>
      </w:r>
      <w:r w:rsidR="008A20F5" w:rsidRPr="00FD0961">
        <w:rPr>
          <w:rStyle w:val="Hyperlink"/>
          <w:rFonts w:ascii="Arial" w:hAnsi="Arial" w:cs="Arial"/>
        </w:rPr>
        <w:t>6</w:t>
      </w:r>
      <w:r w:rsidR="008A20F5" w:rsidRPr="00FD0961">
        <w:rPr>
          <w:rFonts w:ascii="Arial" w:hAnsi="Arial" w:cs="Arial"/>
          <w:b w:val="0"/>
          <w:lang w:val="nl-BE" w:eastAsia="nl-BE"/>
        </w:rPr>
        <w:tab/>
      </w:r>
      <w:r w:rsidR="008A20F5" w:rsidRPr="00FD0961">
        <w:rPr>
          <w:rStyle w:val="Hyperlink"/>
          <w:rFonts w:ascii="Arial" w:hAnsi="Arial" w:cs="Arial"/>
        </w:rPr>
        <w:t>Institutions de retraite professionnelle</w:t>
      </w:r>
      <w:r w:rsidR="008A20F5" w:rsidRPr="00FD0961">
        <w:rPr>
          <w:rFonts w:ascii="Arial" w:hAnsi="Arial" w:cs="Arial"/>
          <w:webHidden/>
        </w:rPr>
        <w:tab/>
      </w:r>
      <w:r w:rsidRPr="00FD0961">
        <w:rPr>
          <w:rFonts w:ascii="Arial" w:hAnsi="Arial" w:cs="Arial"/>
          <w:webHidden/>
        </w:rPr>
        <w:fldChar w:fldCharType="begin"/>
      </w:r>
      <w:r w:rsidR="008A20F5" w:rsidRPr="00FD0961">
        <w:rPr>
          <w:rFonts w:ascii="Arial" w:hAnsi="Arial" w:cs="Arial"/>
          <w:webHidden/>
        </w:rPr>
        <w:instrText xml:space="preserve"> PAGEREF _Toc412534094 \h </w:instrText>
      </w:r>
      <w:r w:rsidRPr="00FD0961">
        <w:rPr>
          <w:rFonts w:ascii="Arial" w:hAnsi="Arial" w:cs="Arial"/>
          <w:webHidden/>
        </w:rPr>
      </w:r>
      <w:r w:rsidRPr="00FD0961">
        <w:rPr>
          <w:rFonts w:ascii="Arial" w:hAnsi="Arial" w:cs="Arial"/>
          <w:webHidden/>
        </w:rPr>
        <w:fldChar w:fldCharType="separate"/>
      </w:r>
      <w:r w:rsidR="00BF7938">
        <w:rPr>
          <w:rFonts w:ascii="Arial" w:hAnsi="Arial" w:cs="Arial"/>
          <w:webHidden/>
        </w:rPr>
        <w:t>72</w:t>
      </w:r>
      <w:r w:rsidRPr="00FD0961">
        <w:rPr>
          <w:rFonts w:ascii="Arial" w:hAnsi="Arial" w:cs="Arial"/>
          <w:webHidden/>
        </w:rPr>
        <w:fldChar w:fldCharType="end"/>
      </w:r>
      <w: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"_Toc412534095"</w:instrText>
      </w:r>
      <w:ins w:id="27" w:author="Vir" w:date="2015-03-03T10:12:00Z">
        <w:r w:rsidR="00BF7938">
          <w:rPr>
            <w:noProof/>
          </w:rPr>
        </w:r>
      </w:ins>
      <w:r>
        <w:rPr>
          <w:noProof/>
        </w:rPr>
        <w:fldChar w:fldCharType="separate"/>
      </w:r>
      <w:r w:rsidR="008A20F5" w:rsidRPr="00FD0961">
        <w:rPr>
          <w:rStyle w:val="Hyperlink"/>
          <w:rFonts w:ascii="Arial" w:hAnsi="Arial" w:cs="Arial"/>
          <w:noProof/>
          <w:lang w:val="fr-BE"/>
        </w:rPr>
        <w:t>6.1</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états périodiques et les provisions techniques</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_Toc412534095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72</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lastRenderedPageBreak/>
        <w:fldChar w:fldCharType="begin"/>
      </w:r>
      <w:r>
        <w:rPr>
          <w:noProof/>
        </w:rPr>
        <w:instrText>HYPERLINK \l "_Toc412534096"</w:instrText>
      </w:r>
      <w:ins w:id="28" w:author="Vir" w:date="2015-03-03T10:12:00Z">
        <w:r w:rsidR="00BF7938">
          <w:rPr>
            <w:noProof/>
          </w:rPr>
        </w:r>
      </w:ins>
      <w:r>
        <w:rPr>
          <w:noProof/>
        </w:rPr>
        <w:fldChar w:fldCharType="separate"/>
      </w:r>
      <w:r w:rsidR="008A20F5" w:rsidRPr="00FD0961">
        <w:rPr>
          <w:rStyle w:val="Hyperlink"/>
          <w:rFonts w:ascii="Arial" w:hAnsi="Arial" w:cs="Arial"/>
          <w:noProof/>
          <w:lang w:val="fr-BE"/>
        </w:rPr>
        <w:t>6.2</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l’organisation et le contrôle interne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_Toc412534096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75</w:t>
      </w:r>
      <w:r w:rsidRPr="00FD0961">
        <w:rPr>
          <w:rFonts w:ascii="Arial" w:hAnsi="Arial" w:cs="Arial"/>
          <w:noProof/>
          <w:webHidden/>
        </w:rPr>
        <w:fldChar w:fldCharType="end"/>
      </w:r>
      <w:r>
        <w:rPr>
          <w:noProof/>
        </w:rPr>
        <w:fldChar w:fldCharType="end"/>
      </w:r>
    </w:p>
    <w:p w:rsidR="008A20F5" w:rsidRPr="00FD0961" w:rsidRDefault="007C5A7D">
      <w:pPr>
        <w:pStyle w:val="Inhopg2"/>
        <w:rPr>
          <w:rFonts w:ascii="Arial" w:hAnsi="Arial" w:cs="Arial"/>
          <w:noProof/>
          <w:lang w:val="nl-BE" w:eastAsia="nl-BE"/>
        </w:rPr>
      </w:pPr>
      <w:r>
        <w:rPr>
          <w:noProof/>
        </w:rPr>
        <w:fldChar w:fldCharType="begin"/>
      </w:r>
      <w:r>
        <w:rPr>
          <w:noProof/>
        </w:rPr>
        <w:instrText>HYPERLINK \l "_Toc412534097"</w:instrText>
      </w:r>
      <w:ins w:id="29" w:author="Vir" w:date="2015-03-03T10:12:00Z">
        <w:r w:rsidR="00BF7938">
          <w:rPr>
            <w:noProof/>
          </w:rPr>
        </w:r>
      </w:ins>
      <w:r>
        <w:rPr>
          <w:noProof/>
        </w:rPr>
        <w:fldChar w:fldCharType="separate"/>
      </w:r>
      <w:r w:rsidR="008A20F5" w:rsidRPr="00FD0961">
        <w:rPr>
          <w:rStyle w:val="Hyperlink"/>
          <w:rFonts w:ascii="Arial" w:hAnsi="Arial" w:cs="Arial"/>
          <w:noProof/>
          <w:lang w:val="fr-BE"/>
        </w:rPr>
        <w:t>6.3</w:t>
      </w:r>
      <w:r w:rsidR="008A20F5" w:rsidRPr="00FD0961">
        <w:rPr>
          <w:rFonts w:ascii="Arial" w:hAnsi="Arial" w:cs="Arial"/>
          <w:noProof/>
          <w:lang w:val="nl-BE" w:eastAsia="nl-BE"/>
        </w:rPr>
        <w:tab/>
      </w:r>
      <w:r w:rsidR="008A20F5" w:rsidRPr="00FD0961">
        <w:rPr>
          <w:rStyle w:val="Hyperlink"/>
          <w:rFonts w:ascii="Arial" w:hAnsi="Arial" w:cs="Arial"/>
          <w:noProof/>
          <w:lang w:val="fr-BE"/>
        </w:rPr>
        <w:t>Rapport sur les activités e</w:t>
      </w:r>
      <w:r w:rsidR="00CA0EA4">
        <w:rPr>
          <w:rStyle w:val="Hyperlink"/>
          <w:rFonts w:ascii="Arial" w:hAnsi="Arial" w:cs="Arial"/>
          <w:noProof/>
          <w:lang w:val="fr-BE"/>
        </w:rPr>
        <w:t>t</w:t>
      </w:r>
      <w:r w:rsidR="008A20F5" w:rsidRPr="00FD0961">
        <w:rPr>
          <w:rStyle w:val="Hyperlink"/>
          <w:rFonts w:ascii="Arial" w:hAnsi="Arial" w:cs="Arial"/>
          <w:noProof/>
          <w:lang w:val="fr-BE"/>
        </w:rPr>
        <w:t xml:space="preserve"> la structure financière</w:t>
      </w:r>
      <w:r w:rsidR="008A20F5" w:rsidRPr="00FD0961">
        <w:rPr>
          <w:rFonts w:ascii="Arial" w:hAnsi="Arial" w:cs="Arial"/>
          <w:noProof/>
          <w:webHidden/>
        </w:rPr>
        <w:tab/>
      </w:r>
      <w:r w:rsidRPr="00FD0961">
        <w:rPr>
          <w:rFonts w:ascii="Arial" w:hAnsi="Arial" w:cs="Arial"/>
          <w:noProof/>
          <w:webHidden/>
        </w:rPr>
        <w:fldChar w:fldCharType="begin"/>
      </w:r>
      <w:r w:rsidR="008A20F5" w:rsidRPr="00FD0961">
        <w:rPr>
          <w:rFonts w:ascii="Arial" w:hAnsi="Arial" w:cs="Arial"/>
          <w:noProof/>
          <w:webHidden/>
        </w:rPr>
        <w:instrText xml:space="preserve"> PAGEREF _Toc412534097 \h </w:instrText>
      </w:r>
      <w:r w:rsidRPr="00FD0961">
        <w:rPr>
          <w:rFonts w:ascii="Arial" w:hAnsi="Arial" w:cs="Arial"/>
          <w:noProof/>
          <w:webHidden/>
        </w:rPr>
      </w:r>
      <w:r w:rsidRPr="00FD0961">
        <w:rPr>
          <w:rFonts w:ascii="Arial" w:hAnsi="Arial" w:cs="Arial"/>
          <w:noProof/>
          <w:webHidden/>
        </w:rPr>
        <w:fldChar w:fldCharType="separate"/>
      </w:r>
      <w:r w:rsidR="00BF7938">
        <w:rPr>
          <w:rFonts w:ascii="Arial" w:hAnsi="Arial" w:cs="Arial"/>
          <w:noProof/>
          <w:webHidden/>
        </w:rPr>
        <w:t>79</w:t>
      </w:r>
      <w:r w:rsidRPr="00FD0961">
        <w:rPr>
          <w:rFonts w:ascii="Arial" w:hAnsi="Arial" w:cs="Arial"/>
          <w:noProof/>
          <w:webHidden/>
        </w:rPr>
        <w:fldChar w:fldCharType="end"/>
      </w:r>
      <w:r>
        <w:rPr>
          <w:noProof/>
        </w:rPr>
        <w:fldChar w:fldCharType="end"/>
      </w:r>
    </w:p>
    <w:p w:rsidR="00AF7366" w:rsidRDefault="007C5A7D">
      <w:pPr>
        <w:rPr>
          <w:lang w:val="nl-NL"/>
        </w:rPr>
      </w:pPr>
      <w:r w:rsidRPr="004369AD">
        <w:rPr>
          <w:rFonts w:ascii="Arial" w:hAnsi="Arial" w:cs="Arial"/>
          <w:szCs w:val="22"/>
          <w:lang w:val="nl-NL"/>
        </w:rPr>
        <w:fldChar w:fldCharType="end"/>
      </w:r>
    </w:p>
    <w:p w:rsidR="0037296B" w:rsidRPr="00DD7C93" w:rsidRDefault="00FC5B2B" w:rsidP="00C6137A">
      <w:pPr>
        <w:pStyle w:val="Kop1"/>
        <w:ind w:left="567" w:hanging="567"/>
        <w:rPr>
          <w:lang w:val="fr-BE"/>
        </w:rPr>
      </w:pPr>
      <w:r w:rsidRPr="002A33E9">
        <w:rPr>
          <w:szCs w:val="22"/>
          <w:lang w:val="fr-FR"/>
        </w:rPr>
        <w:br w:type="page"/>
      </w:r>
      <w:bookmarkStart w:id="30" w:name="_Toc412534064"/>
      <w:r w:rsidR="0037296B" w:rsidRPr="00136609">
        <w:rPr>
          <w:lang w:val="fr-BE"/>
        </w:rPr>
        <w:lastRenderedPageBreak/>
        <w:t>Sociétés de gestion d</w:t>
      </w:r>
      <w:r w:rsidR="0037296B">
        <w:rPr>
          <w:lang w:val="fr-BE"/>
        </w:rPr>
        <w:t xml:space="preserve">’OPC </w:t>
      </w:r>
      <w:r w:rsidR="00B14E30">
        <w:rPr>
          <w:lang w:val="fr-BE"/>
        </w:rPr>
        <w:t>de droit belge</w:t>
      </w:r>
      <w:r w:rsidR="002A33E9">
        <w:rPr>
          <w:lang w:val="fr-BE"/>
        </w:rPr>
        <w:t xml:space="preserve"> – Succursales des sociétés de gestion </w:t>
      </w:r>
      <w:r w:rsidR="005F6F37">
        <w:rPr>
          <w:lang w:val="fr-BE"/>
        </w:rPr>
        <w:t xml:space="preserve">d’OPC </w:t>
      </w:r>
      <w:r w:rsidR="002A33E9">
        <w:rPr>
          <w:lang w:val="fr-BE"/>
        </w:rPr>
        <w:t xml:space="preserve">non membres de l’EEE – Succursales des sociétés de gestion </w:t>
      </w:r>
      <w:r w:rsidR="005F6F37">
        <w:rPr>
          <w:lang w:val="fr-BE"/>
        </w:rPr>
        <w:t xml:space="preserve">d’OPC </w:t>
      </w:r>
      <w:r w:rsidR="002A33E9">
        <w:rPr>
          <w:lang w:val="fr-BE"/>
        </w:rPr>
        <w:t xml:space="preserve">membres de l’EEE </w:t>
      </w:r>
      <w:r w:rsidR="005F6F37">
        <w:rPr>
          <w:lang w:val="fr-BE"/>
        </w:rPr>
        <w:t xml:space="preserve">qui ne sont pas soumises à la Directive </w:t>
      </w:r>
      <w:r w:rsidR="002A33E9">
        <w:rPr>
          <w:lang w:val="fr-BE"/>
        </w:rPr>
        <w:t>2009/65/EC</w:t>
      </w:r>
      <w:bookmarkEnd w:id="30"/>
    </w:p>
    <w:p w:rsidR="0037296B" w:rsidRPr="00277D98" w:rsidRDefault="0037296B" w:rsidP="00B14E30">
      <w:pPr>
        <w:pStyle w:val="Kop2"/>
        <w:rPr>
          <w:lang w:val="fr-BE"/>
        </w:rPr>
      </w:pPr>
      <w:bookmarkStart w:id="31" w:name="_Toc412534065"/>
      <w:r w:rsidRPr="00277D98">
        <w:rPr>
          <w:lang w:val="fr-BE"/>
        </w:rPr>
        <w:t>Rapport sur les éta</w:t>
      </w:r>
      <w:r>
        <w:rPr>
          <w:lang w:val="fr-BE"/>
        </w:rPr>
        <w:t>ts périodiques semestriels</w:t>
      </w:r>
      <w:bookmarkEnd w:id="31"/>
      <w:r>
        <w:rPr>
          <w:lang w:val="fr-BE"/>
        </w:rPr>
        <w:t xml:space="preserve"> </w:t>
      </w:r>
    </w:p>
    <w:p w:rsidR="0037296B" w:rsidRDefault="0037296B" w:rsidP="0037296B">
      <w:pPr>
        <w:ind w:right="-108"/>
        <w:rPr>
          <w:rFonts w:ascii="Arial" w:hAnsi="Arial" w:cs="Arial"/>
          <w:b/>
          <w:szCs w:val="22"/>
          <w:u w:val="single"/>
          <w:lang w:val="fr-BE"/>
        </w:rPr>
      </w:pPr>
    </w:p>
    <w:p w:rsidR="0037296B" w:rsidRPr="00F5276A" w:rsidRDefault="0037296B" w:rsidP="0037296B">
      <w:pPr>
        <w:jc w:val="both"/>
        <w:rPr>
          <w:rFonts w:ascii="Arial" w:hAnsi="Arial" w:cs="Arial"/>
          <w:b/>
          <w:i/>
          <w:szCs w:val="22"/>
          <w:lang w:val="fr-FR"/>
        </w:rPr>
      </w:pPr>
      <w:r w:rsidRPr="00F5276A">
        <w:rPr>
          <w:rFonts w:ascii="Arial" w:hAnsi="Arial" w:cs="Arial"/>
          <w:b/>
          <w:i/>
          <w:szCs w:val="22"/>
          <w:lang w:val="fr-BE"/>
        </w:rPr>
        <w:t xml:space="preserve">Rapport </w:t>
      </w:r>
      <w:r w:rsidR="002A33E9">
        <w:rPr>
          <w:rFonts w:ascii="Arial" w:hAnsi="Arial" w:cs="Arial"/>
          <w:b/>
          <w:i/>
          <w:szCs w:val="22"/>
          <w:lang w:val="fr-BE"/>
        </w:rPr>
        <w:t xml:space="preserve">du (« commissaire » ou « réviseur agréé », selon le cas)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Pr>
          <w:rFonts w:ascii="Arial" w:hAnsi="Arial" w:cs="Arial"/>
          <w:b/>
          <w:i/>
          <w:szCs w:val="22"/>
          <w:lang w:val="fr-BE"/>
        </w:rPr>
        <w:t>247, § 1, premier alinéa, 2°, a</w:t>
      </w:r>
      <w:r w:rsidRPr="00F5276A">
        <w:rPr>
          <w:rFonts w:ascii="Arial" w:hAnsi="Arial" w:cs="Arial"/>
          <w:b/>
          <w:i/>
          <w:szCs w:val="22"/>
          <w:lang w:val="fr-BE"/>
        </w:rPr>
        <w:t>) de la loi</w:t>
      </w:r>
      <w:del w:id="32" w:author="Vanessa Sutour" w:date="2015-02-24T16:07:00Z">
        <w:r w:rsidRPr="00F5276A" w:rsidDel="00C75250">
          <w:rPr>
            <w:rFonts w:ascii="Arial" w:hAnsi="Arial" w:cs="Arial"/>
            <w:b/>
            <w:i/>
            <w:szCs w:val="22"/>
            <w:lang w:val="fr-BE"/>
          </w:rPr>
          <w:delText xml:space="preserve">  </w:delText>
        </w:r>
      </w:del>
      <w:ins w:id="33" w:author="Vanessa Sutour" w:date="2015-02-24T16:07:00Z">
        <w:r w:rsidR="00C75250">
          <w:rPr>
            <w:rFonts w:ascii="Arial" w:hAnsi="Arial" w:cs="Arial"/>
            <w:b/>
            <w:i/>
            <w:szCs w:val="22"/>
            <w:lang w:val="fr-BE"/>
          </w:rPr>
          <w:t xml:space="preserve"> </w:t>
        </w:r>
      </w:ins>
      <w:r>
        <w:rPr>
          <w:rFonts w:ascii="Arial" w:hAnsi="Arial" w:cs="Arial"/>
          <w:b/>
          <w:i/>
          <w:szCs w:val="22"/>
          <w:lang w:val="fr-BE"/>
        </w:rPr>
        <w:t>du 3 août 2012</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p>
    <w:p w:rsidR="0037296B" w:rsidRDefault="0037296B" w:rsidP="0037296B">
      <w:pPr>
        <w:ind w:right="-108"/>
        <w:rPr>
          <w:rFonts w:ascii="Arial" w:hAnsi="Arial" w:cs="Arial"/>
          <w:b/>
          <w:szCs w:val="22"/>
          <w:u w:val="single"/>
          <w:lang w:val="fr-BE"/>
        </w:rPr>
      </w:pPr>
    </w:p>
    <w:p w:rsidR="0037296B" w:rsidRPr="005D2F32" w:rsidRDefault="0037296B" w:rsidP="0037296B">
      <w:pPr>
        <w:ind w:left="488"/>
        <w:jc w:val="center"/>
        <w:rPr>
          <w:b/>
          <w:sz w:val="24"/>
          <w:szCs w:val="24"/>
          <w:lang w:val="fr-FR"/>
        </w:rPr>
      </w:pPr>
    </w:p>
    <w:p w:rsidR="0037296B" w:rsidRPr="005B5F45" w:rsidRDefault="0037296B" w:rsidP="0037296B">
      <w:pPr>
        <w:jc w:val="both"/>
        <w:rPr>
          <w:rFonts w:ascii="Arial" w:hAnsi="Arial" w:cs="Arial"/>
          <w:b/>
          <w:szCs w:val="22"/>
          <w:lang w:val="fr-FR"/>
        </w:rPr>
      </w:pPr>
      <w:r w:rsidRPr="005B5F45">
        <w:rPr>
          <w:rFonts w:ascii="Arial" w:hAnsi="Arial" w:cs="Arial"/>
          <w:b/>
          <w:szCs w:val="22"/>
          <w:lang w:val="fr-FR"/>
        </w:rPr>
        <w:t>Mission</w:t>
      </w:r>
    </w:p>
    <w:p w:rsidR="0037296B" w:rsidRPr="005B5F45" w:rsidRDefault="0037296B" w:rsidP="0037296B">
      <w:pPr>
        <w:numPr>
          <w:ilvl w:val="12"/>
          <w:numId w:val="0"/>
        </w:numPr>
        <w:jc w:val="both"/>
        <w:rPr>
          <w:rFonts w:ascii="Arial" w:hAnsi="Arial" w:cs="Arial"/>
          <w:szCs w:val="22"/>
          <w:lang w:val="fr-FR"/>
        </w:rPr>
      </w:pPr>
    </w:p>
    <w:p w:rsidR="0037296B" w:rsidRPr="005B5F45" w:rsidRDefault="0037296B" w:rsidP="0037296B">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FSMA</w:t>
      </w:r>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r w:rsidR="00C75250">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r w:rsidR="00C75250">
        <w:rPr>
          <w:rFonts w:ascii="Arial" w:hAnsi="Arial" w:cs="Arial"/>
          <w:szCs w:val="22"/>
          <w:lang w:val="fr-BE"/>
        </w:rPr>
        <w:t xml:space="preserve"> </w:t>
      </w:r>
      <w:proofErr w:type="spellStart"/>
      <w:r>
        <w:rPr>
          <w:rFonts w:ascii="Arial" w:hAnsi="Arial" w:cs="Arial"/>
          <w:szCs w:val="22"/>
          <w:lang w:val="fr-BE"/>
        </w:rPr>
        <w:t>xxxx</w:t>
      </w:r>
      <w:proofErr w:type="spellEnd"/>
      <w:r w:rsidRPr="005B5F45">
        <w:rPr>
          <w:rFonts w:ascii="Arial" w:hAnsi="Arial" w:cs="Arial"/>
          <w:szCs w:val="22"/>
          <w:lang w:val="fr-BE"/>
        </w:rPr>
        <w:t>.</w:t>
      </w:r>
    </w:p>
    <w:p w:rsidR="0037296B" w:rsidRPr="005B5F45" w:rsidRDefault="0037296B" w:rsidP="0037296B">
      <w:pPr>
        <w:jc w:val="both"/>
        <w:rPr>
          <w:rFonts w:ascii="Arial" w:hAnsi="Arial" w:cs="Arial"/>
          <w:szCs w:val="22"/>
          <w:lang w:val="fr-BE"/>
        </w:rPr>
      </w:pPr>
    </w:p>
    <w:p w:rsidR="0037296B" w:rsidRPr="008C4C4B" w:rsidRDefault="0037296B" w:rsidP="0037296B">
      <w:pPr>
        <w:jc w:val="both"/>
        <w:rPr>
          <w:rFonts w:ascii="Arial" w:hAnsi="Arial" w:cs="Arial"/>
          <w:i/>
          <w:szCs w:val="22"/>
          <w:u w:val="single"/>
          <w:lang w:val="fr-BE"/>
        </w:rPr>
      </w:pPr>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r>
        <w:rPr>
          <w:rFonts w:ascii="Arial" w:hAnsi="Arial" w:cs="Arial"/>
          <w:i/>
          <w:szCs w:val="22"/>
          <w:u w:val="single"/>
          <w:lang w:val="fr-BE"/>
        </w:rPr>
        <w:t> </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i/>
          <w:szCs w:val="22"/>
          <w:lang w:val="fr-BE"/>
        </w:rPr>
      </w:pPr>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del w:id="34" w:author="Vanessa Sutour" w:date="2015-02-24T16:07:00Z">
        <w:r w:rsidRPr="005B5F45" w:rsidDel="00C75250">
          <w:rPr>
            <w:rFonts w:ascii="Arial" w:hAnsi="Arial" w:cs="Arial"/>
            <w:i/>
            <w:szCs w:val="22"/>
            <w:lang w:val="fr-BE"/>
          </w:rPr>
          <w:delText xml:space="preserve">  </w:delText>
        </w:r>
      </w:del>
      <w:ins w:id="35" w:author="Vanessa Sutour" w:date="2015-02-24T16:07:00Z">
        <w:r w:rsidR="00C75250">
          <w:rPr>
            <w:rFonts w:ascii="Arial" w:hAnsi="Arial" w:cs="Arial"/>
            <w:i/>
            <w:szCs w:val="22"/>
            <w:lang w:val="fr-BE"/>
          </w:rPr>
          <w:t xml:space="preserve"> </w:t>
        </w:r>
      </w:ins>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szCs w:val="22"/>
          <w:lang w:val="fr-BE"/>
        </w:rPr>
      </w:pPr>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FSMA</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del w:id="36" w:author="Vanessa Sutour" w:date="2015-02-24T16:07:00Z">
        <w:r w:rsidRPr="005B5F45" w:rsidDel="00C75250">
          <w:rPr>
            <w:rFonts w:ascii="Arial" w:hAnsi="Arial" w:cs="Arial"/>
            <w:szCs w:val="22"/>
            <w:lang w:val="fr-BE"/>
          </w:rPr>
          <w:delText xml:space="preserve">  </w:delText>
        </w:r>
      </w:del>
      <w:ins w:id="37" w:author="Vanessa Sutour" w:date="2015-02-24T16:07:00Z">
        <w:r w:rsidR="00C75250">
          <w:rPr>
            <w:rFonts w:ascii="Arial" w:hAnsi="Arial" w:cs="Arial"/>
            <w:szCs w:val="22"/>
            <w:lang w:val="fr-BE"/>
          </w:rPr>
          <w:t xml:space="preserve"> </w:t>
        </w:r>
      </w:ins>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examen limité.</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b/>
          <w:szCs w:val="22"/>
          <w:lang w:val="fr-BE"/>
        </w:rPr>
      </w:pPr>
      <w:r>
        <w:rPr>
          <w:rFonts w:ascii="Arial" w:hAnsi="Arial" w:cs="Arial"/>
          <w:b/>
          <w:szCs w:val="22"/>
          <w:lang w:val="fr-BE"/>
        </w:rPr>
        <w:t>Etendue de l’examen limité</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effectué notre examen limité conformément à la</w:t>
      </w:r>
      <w:r w:rsidRPr="005B5F45">
        <w:rPr>
          <w:rFonts w:ascii="Arial" w:hAnsi="Arial" w:cs="Arial"/>
          <w:szCs w:val="22"/>
          <w:lang w:val="fr-BE"/>
        </w:rPr>
        <w:t xml:space="preserve"> norme spécifique en matière de collaboration au contrôle prudentiel.</w:t>
      </w:r>
      <w:ins w:id="38" w:author="Vanessa Sutour" w:date="2015-02-24T16:07:00Z">
        <w:r w:rsidR="00C75250">
          <w:rPr>
            <w:rFonts w:ascii="Arial" w:hAnsi="Arial" w:cs="Arial"/>
            <w:szCs w:val="22"/>
            <w:lang w:val="fr-BE"/>
          </w:rPr>
          <w:t xml:space="preserve"> </w:t>
        </w:r>
      </w:ins>
      <w:r w:rsidR="00DD7C93" w:rsidRPr="005B5F45">
        <w:rPr>
          <w:rFonts w:ascii="Arial" w:hAnsi="Arial" w:cs="Arial"/>
          <w:szCs w:val="22"/>
          <w:lang w:val="fr-BE"/>
        </w:rPr>
        <w:t>Ce</w:t>
      </w:r>
      <w:r w:rsidR="00DD7C93">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ins w:id="39" w:author="Vanessa Sutour" w:date="2015-02-25T16:25:00Z">
        <w:r w:rsidR="00CA0EA4">
          <w:rPr>
            <w:rFonts w:ascii="Arial" w:hAnsi="Arial" w:cs="Arial"/>
            <w:szCs w:val="22"/>
            <w:lang w:val="fr-BE"/>
          </w:rPr>
          <w:t>n</w:t>
        </w:r>
      </w:ins>
      <w:del w:id="40" w:author="Vanessa Sutour" w:date="2015-02-25T16:25:00Z">
        <w:r w:rsidDel="00CA0EA4">
          <w:rPr>
            <w:rFonts w:ascii="Arial" w:hAnsi="Arial" w:cs="Arial"/>
            <w:szCs w:val="22"/>
            <w:lang w:val="fr-BE"/>
          </w:rPr>
          <w:delText>N</w:delText>
        </w:r>
      </w:del>
      <w:r w:rsidRPr="005B5F45">
        <w:rPr>
          <w:rFonts w:ascii="Arial" w:hAnsi="Arial" w:cs="Arial"/>
          <w:szCs w:val="22"/>
          <w:lang w:val="fr-BE"/>
        </w:rPr>
        <w:t>orme ISRE 2410</w:t>
      </w:r>
      <w:del w:id="41" w:author="Vanessa Sutour" w:date="2015-02-24T16:07:00Z">
        <w:r w:rsidRPr="005B5F45" w:rsidDel="00C75250">
          <w:rPr>
            <w:rFonts w:ascii="Arial" w:hAnsi="Arial" w:cs="Arial"/>
            <w:szCs w:val="22"/>
            <w:lang w:val="fr-BE"/>
          </w:rPr>
          <w:delText xml:space="preserve"> </w:delText>
        </w:r>
        <w:r w:rsidDel="00C75250">
          <w:rPr>
            <w:rFonts w:ascii="Arial" w:hAnsi="Arial" w:cs="Arial"/>
            <w:szCs w:val="22"/>
            <w:lang w:val="fr-BE"/>
          </w:rPr>
          <w:delText> </w:delText>
        </w:r>
      </w:del>
      <w:ins w:id="42" w:author="Vanessa Sutour" w:date="2015-02-24T16:07:00Z">
        <w:r w:rsidR="00C75250">
          <w:rPr>
            <w:rFonts w:ascii="Arial" w:hAnsi="Arial" w:cs="Arial"/>
            <w:szCs w:val="22"/>
            <w:lang w:val="fr-BE"/>
          </w:rPr>
          <w:t xml:space="preserve"> </w:t>
        </w:r>
      </w:ins>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FSMA</w:t>
      </w:r>
      <w:r w:rsidRPr="005B5F45">
        <w:rPr>
          <w:rFonts w:ascii="Arial" w:hAnsi="Arial" w:cs="Arial"/>
          <w:szCs w:val="22"/>
          <w:lang w:val="fr-BE"/>
        </w:rPr>
        <w:t xml:space="preserve"> aux commissaires agréés.</w:t>
      </w:r>
      <w:del w:id="43" w:author="Vanessa Sutour" w:date="2015-02-24T16:07:00Z">
        <w:r w:rsidRPr="005B5F45" w:rsidDel="00C75250">
          <w:rPr>
            <w:rFonts w:ascii="Arial" w:hAnsi="Arial" w:cs="Arial"/>
            <w:szCs w:val="22"/>
            <w:lang w:val="fr-BE"/>
          </w:rPr>
          <w:delText xml:space="preserve">  </w:delText>
        </w:r>
      </w:del>
      <w:ins w:id="44" w:author="Vanessa Sutour" w:date="2015-02-24T16:07:00Z">
        <w:r w:rsidR="00C75250">
          <w:rPr>
            <w:rFonts w:ascii="Arial" w:hAnsi="Arial" w:cs="Arial"/>
            <w:szCs w:val="22"/>
            <w:lang w:val="fr-BE"/>
          </w:rPr>
          <w:t xml:space="preserve"> </w:t>
        </w:r>
      </w:ins>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45" w:author="Vanessa Sutour" w:date="2015-02-24T16:07:00Z">
        <w:r w:rsidRPr="005B5F45" w:rsidDel="00C75250">
          <w:rPr>
            <w:rFonts w:ascii="Arial" w:hAnsi="Arial" w:cs="Arial"/>
            <w:szCs w:val="22"/>
            <w:lang w:val="fr-BE"/>
          </w:rPr>
          <w:delText xml:space="preserve">  </w:delText>
        </w:r>
      </w:del>
      <w:ins w:id="46" w:author="Vanessa Sutour" w:date="2015-02-24T16:07:00Z">
        <w:r w:rsidR="00C75250">
          <w:rPr>
            <w:rFonts w:ascii="Arial" w:hAnsi="Arial" w:cs="Arial"/>
            <w:szCs w:val="22"/>
            <w:lang w:val="fr-BE"/>
          </w:rPr>
          <w:t xml:space="preserve"> </w:t>
        </w:r>
      </w:ins>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del w:id="47" w:author="Vanessa Sutour" w:date="2015-02-24T14:53:00Z">
        <w:r w:rsidDel="00907646">
          <w:rPr>
            <w:rFonts w:ascii="Arial" w:hAnsi="Arial" w:cs="Arial"/>
            <w:szCs w:val="22"/>
            <w:lang w:val="fr-BE"/>
          </w:rPr>
          <w:delText>N</w:delText>
        </w:r>
      </w:del>
      <w:ins w:id="48" w:author="Vanessa Sutour" w:date="2015-02-24T14:53:00Z">
        <w:r w:rsidR="00907646">
          <w:rPr>
            <w:rFonts w:ascii="Arial" w:hAnsi="Arial" w:cs="Arial"/>
            <w:szCs w:val="22"/>
            <w:lang w:val="fr-BE"/>
          </w:rPr>
          <w:t>n</w:t>
        </w:r>
      </w:ins>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del w:id="49" w:author="Vanessa Sutour" w:date="2015-02-24T16:07:00Z">
        <w:r w:rsidRPr="005B5F45" w:rsidDel="00C75250">
          <w:rPr>
            <w:rFonts w:ascii="Arial" w:hAnsi="Arial" w:cs="Arial"/>
            <w:szCs w:val="22"/>
            <w:lang w:val="fr-BE"/>
          </w:rPr>
          <w:delText xml:space="preserve">  </w:delText>
        </w:r>
      </w:del>
      <w:ins w:id="50" w:author="Vanessa Sutour" w:date="2015-02-24T16:07:00Z">
        <w:r w:rsidR="00C75250">
          <w:rPr>
            <w:rFonts w:ascii="Arial" w:hAnsi="Arial" w:cs="Arial"/>
            <w:szCs w:val="22"/>
            <w:lang w:val="fr-BE"/>
          </w:rPr>
          <w:t xml:space="preserve"> </w:t>
        </w:r>
      </w:ins>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w:t>
      </w:r>
      <w:r w:rsidR="00DD7C93">
        <w:rPr>
          <w:rFonts w:ascii="Arial" w:hAnsi="Arial" w:cs="Arial"/>
          <w:szCs w:val="22"/>
          <w:lang w:val="fr-BE"/>
        </w:rPr>
        <w:t>d’</w:t>
      </w:r>
      <w:r w:rsidR="00DD7C93"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37296B" w:rsidRPr="005B5F45" w:rsidRDefault="0037296B" w:rsidP="0037296B">
      <w:pPr>
        <w:jc w:val="both"/>
        <w:rPr>
          <w:rFonts w:ascii="Arial" w:hAnsi="Arial" w:cs="Arial"/>
          <w:szCs w:val="22"/>
          <w:lang w:val="fr-BE"/>
        </w:rPr>
      </w:pPr>
    </w:p>
    <w:p w:rsidR="0037296B" w:rsidRPr="005B5F45" w:rsidRDefault="005F6F37" w:rsidP="0037296B">
      <w:pPr>
        <w:jc w:val="both"/>
        <w:rPr>
          <w:rFonts w:ascii="Arial" w:hAnsi="Arial" w:cs="Arial"/>
          <w:b/>
          <w:szCs w:val="22"/>
          <w:lang w:val="fr-BE"/>
        </w:rPr>
      </w:pPr>
      <w:r>
        <w:rPr>
          <w:rFonts w:ascii="Arial" w:hAnsi="Arial" w:cs="Arial"/>
          <w:b/>
          <w:szCs w:val="22"/>
          <w:lang w:val="fr-BE"/>
        </w:rPr>
        <w:br w:type="page"/>
      </w:r>
      <w:r w:rsidR="0037296B" w:rsidRPr="005B5F45">
        <w:rPr>
          <w:rFonts w:ascii="Arial" w:hAnsi="Arial" w:cs="Arial"/>
          <w:b/>
          <w:szCs w:val="22"/>
          <w:lang w:val="fr-BE"/>
        </w:rPr>
        <w:lastRenderedPageBreak/>
        <w:t>Conclusion</w:t>
      </w:r>
    </w:p>
    <w:p w:rsidR="0037296B" w:rsidRPr="005B5F45" w:rsidRDefault="0037296B" w:rsidP="0037296B">
      <w:pPr>
        <w:jc w:val="both"/>
        <w:rPr>
          <w:rFonts w:ascii="Arial" w:hAnsi="Arial" w:cs="Arial"/>
          <w:szCs w:val="22"/>
          <w:lang w:val="fr-BE"/>
        </w:rPr>
      </w:pPr>
    </w:p>
    <w:p w:rsidR="0037296B" w:rsidRPr="008C4C4B" w:rsidRDefault="0037296B" w:rsidP="0037296B">
      <w:pPr>
        <w:jc w:val="both"/>
        <w:rPr>
          <w:rFonts w:ascii="Arial" w:hAnsi="Arial" w:cs="Arial"/>
          <w:i/>
          <w:szCs w:val="22"/>
          <w:u w:val="single"/>
          <w:lang w:val="fr-BE"/>
        </w:rPr>
      </w:pPr>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p>
    <w:p w:rsidR="0037296B" w:rsidRPr="005B5F45" w:rsidRDefault="0037296B" w:rsidP="0037296B">
      <w:pPr>
        <w:jc w:val="both"/>
        <w:rPr>
          <w:rFonts w:ascii="Arial" w:hAnsi="Arial" w:cs="Arial"/>
          <w:szCs w:val="22"/>
          <w:lang w:val="fr-BE"/>
        </w:rPr>
      </w:pPr>
    </w:p>
    <w:p w:rsidR="0037296B" w:rsidRPr="002C088C" w:rsidRDefault="0037296B" w:rsidP="0037296B">
      <w:pPr>
        <w:jc w:val="both"/>
        <w:rPr>
          <w:rFonts w:ascii="Arial" w:hAnsi="Arial" w:cs="Arial"/>
          <w:i/>
          <w:szCs w:val="22"/>
          <w:lang w:val="fr-BE"/>
        </w:rPr>
      </w:pPr>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Pr="002C088C">
        <w:rPr>
          <w:rFonts w:ascii="Arial" w:hAnsi="Arial" w:cs="Arial"/>
          <w:i/>
          <w:szCs w:val="22"/>
          <w:lang w:val="fr-BE"/>
        </w:rPr>
        <w:t>.</w:t>
      </w:r>
    </w:p>
    <w:p w:rsidR="0037296B" w:rsidRPr="005B5F45" w:rsidRDefault="0037296B" w:rsidP="0037296B">
      <w:pPr>
        <w:jc w:val="both"/>
        <w:rPr>
          <w:rFonts w:ascii="Arial" w:hAnsi="Arial" w:cs="Arial"/>
          <w:szCs w:val="22"/>
          <w:lang w:val="fr-BE"/>
        </w:rPr>
      </w:pPr>
    </w:p>
    <w:p w:rsidR="0037296B" w:rsidRPr="008C4C4B" w:rsidRDefault="0037296B" w:rsidP="0037296B">
      <w:pPr>
        <w:jc w:val="both"/>
        <w:rPr>
          <w:rFonts w:ascii="Arial" w:hAnsi="Arial" w:cs="Arial"/>
          <w:i/>
          <w:szCs w:val="22"/>
          <w:u w:val="single"/>
          <w:lang w:val="fr-BE"/>
        </w:rPr>
      </w:pPr>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p>
    <w:p w:rsidR="0037296B" w:rsidRPr="005B5F45" w:rsidRDefault="0037296B" w:rsidP="0037296B">
      <w:pPr>
        <w:jc w:val="both"/>
        <w:rPr>
          <w:rFonts w:ascii="Arial" w:hAnsi="Arial" w:cs="Arial"/>
          <w:szCs w:val="22"/>
          <w:lang w:val="fr-BE"/>
        </w:rPr>
      </w:pPr>
    </w:p>
    <w:p w:rsidR="0037296B" w:rsidRPr="002C088C" w:rsidRDefault="0037296B" w:rsidP="0037296B">
      <w:pPr>
        <w:jc w:val="both"/>
        <w:rPr>
          <w:rFonts w:ascii="Arial" w:hAnsi="Arial" w:cs="Arial"/>
          <w:i/>
          <w:szCs w:val="22"/>
          <w:lang w:val="fr-BE"/>
        </w:rPr>
      </w:pPr>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FSMA</w:t>
      </w:r>
      <w:r w:rsidRPr="002C088C">
        <w:rPr>
          <w:rFonts w:ascii="Arial" w:hAnsi="Arial" w:cs="Arial"/>
          <w:i/>
          <w:szCs w:val="22"/>
          <w:lang w:val="fr-BE"/>
        </w:rPr>
        <w:t xml:space="preserve"> 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r w:rsidRPr="002C088C">
        <w:rPr>
          <w:rFonts w:ascii="Arial" w:hAnsi="Arial" w:cs="Arial"/>
          <w:i/>
          <w:szCs w:val="22"/>
          <w:lang w:val="fr-BE"/>
        </w:rPr>
        <w:t>.</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b/>
          <w:szCs w:val="22"/>
          <w:lang w:val="fr-BE"/>
        </w:rPr>
      </w:pPr>
      <w:r w:rsidRPr="005B5F45">
        <w:rPr>
          <w:rFonts w:ascii="Arial" w:hAnsi="Arial" w:cs="Arial"/>
          <w:b/>
          <w:szCs w:val="22"/>
          <w:lang w:val="fr-BE"/>
        </w:rPr>
        <w:t>Confirmations complémentaires</w:t>
      </w:r>
    </w:p>
    <w:p w:rsidR="0037296B" w:rsidRPr="005B5F45" w:rsidRDefault="0037296B" w:rsidP="0037296B">
      <w:pPr>
        <w:jc w:val="both"/>
        <w:rPr>
          <w:rFonts w:ascii="Arial" w:hAnsi="Arial" w:cs="Arial"/>
          <w:szCs w:val="22"/>
          <w:lang w:val="fr-BE"/>
        </w:rPr>
      </w:pPr>
    </w:p>
    <w:p w:rsidR="0037296B" w:rsidRPr="005B5F45" w:rsidRDefault="0037296B" w:rsidP="0037296B">
      <w:pPr>
        <w:jc w:val="both"/>
        <w:rPr>
          <w:rFonts w:ascii="Arial" w:hAnsi="Arial" w:cs="Arial"/>
          <w:szCs w:val="22"/>
          <w:lang w:val="fr-BE"/>
        </w:rPr>
      </w:pPr>
      <w:r w:rsidRPr="005B5F45">
        <w:rPr>
          <w:rFonts w:ascii="Arial" w:hAnsi="Arial" w:cs="Arial"/>
          <w:szCs w:val="22"/>
          <w:lang w:val="fr-BE"/>
        </w:rPr>
        <w:t>En conclusion de nos travaux, nous confirmons également que :</w:t>
      </w:r>
    </w:p>
    <w:p w:rsidR="0037296B" w:rsidRPr="005B5F45" w:rsidRDefault="0037296B" w:rsidP="0037296B">
      <w:pPr>
        <w:jc w:val="both"/>
        <w:rPr>
          <w:rFonts w:ascii="Arial" w:hAnsi="Arial" w:cs="Arial"/>
          <w:szCs w:val="22"/>
          <w:lang w:val="fr-BE"/>
        </w:rPr>
      </w:pPr>
    </w:p>
    <w:p w:rsidR="0037296B" w:rsidRPr="005B5F45" w:rsidRDefault="0037296B" w:rsidP="0037296B">
      <w:pPr>
        <w:numPr>
          <w:ilvl w:val="0"/>
          <w:numId w:val="2"/>
        </w:numPr>
        <w:ind w:hanging="720"/>
        <w:jc w:val="both"/>
        <w:rPr>
          <w:rFonts w:ascii="Arial" w:hAnsi="Arial" w:cs="Arial"/>
          <w:szCs w:val="22"/>
          <w:lang w:val="fr-BE"/>
        </w:rPr>
      </w:pPr>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p>
    <w:p w:rsidR="0037296B" w:rsidRPr="005B5F45" w:rsidRDefault="0037296B" w:rsidP="0037296B">
      <w:pPr>
        <w:ind w:left="720" w:hanging="720"/>
        <w:jc w:val="both"/>
        <w:rPr>
          <w:rFonts w:ascii="Arial" w:hAnsi="Arial" w:cs="Arial"/>
          <w:szCs w:val="22"/>
          <w:lang w:val="fr-BE"/>
        </w:rPr>
      </w:pPr>
    </w:p>
    <w:p w:rsidR="0037296B" w:rsidRPr="005B5F45" w:rsidRDefault="0037296B" w:rsidP="0037296B">
      <w:pPr>
        <w:numPr>
          <w:ilvl w:val="0"/>
          <w:numId w:val="2"/>
        </w:numPr>
        <w:ind w:hanging="720"/>
        <w:jc w:val="both"/>
        <w:rPr>
          <w:rFonts w:ascii="Arial" w:hAnsi="Arial" w:cs="Arial"/>
          <w:szCs w:val="22"/>
          <w:lang w:val="fr-BE"/>
        </w:rPr>
      </w:pPr>
      <w:del w:id="51" w:author="Vir" w:date="2015-02-20T11:58:00Z">
        <w:r w:rsidDel="008456BE">
          <w:rPr>
            <w:rFonts w:ascii="Arial" w:hAnsi="Arial" w:cs="Arial"/>
            <w:szCs w:val="22"/>
            <w:lang w:val="fr-BE"/>
          </w:rPr>
          <w:delText>q</w:delText>
        </w:r>
        <w:r w:rsidRPr="005B5F45" w:rsidDel="008456BE">
          <w:rPr>
            <w:rFonts w:ascii="Arial" w:hAnsi="Arial" w:cs="Arial"/>
            <w:szCs w:val="22"/>
            <w:lang w:val="fr-BE"/>
          </w:rPr>
          <w:delText xml:space="preserve">ue </w:delText>
        </w:r>
      </w:del>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37296B" w:rsidRPr="00277D98" w:rsidRDefault="0037296B" w:rsidP="0037296B">
      <w:pPr>
        <w:jc w:val="both"/>
        <w:rPr>
          <w:rFonts w:ascii="Arial" w:hAnsi="Arial" w:cs="Arial"/>
          <w:szCs w:val="22"/>
          <w:lang w:val="fr-BE"/>
        </w:rPr>
      </w:pPr>
    </w:p>
    <w:p w:rsidR="0037296B" w:rsidRPr="00277D98" w:rsidRDefault="0037296B" w:rsidP="0037296B">
      <w:pPr>
        <w:numPr>
          <w:ilvl w:val="0"/>
          <w:numId w:val="7"/>
        </w:numPr>
        <w:ind w:hanging="720"/>
        <w:jc w:val="both"/>
        <w:rPr>
          <w:rFonts w:ascii="Arial" w:hAnsi="Arial" w:cs="Arial"/>
          <w:szCs w:val="22"/>
          <w:lang w:val="fr-BE"/>
        </w:rPr>
      </w:pPr>
      <w:del w:id="52" w:author="Vir" w:date="2015-02-20T11:58:00Z">
        <w:r w:rsidDel="008456BE">
          <w:rPr>
            <w:rFonts w:ascii="Arial" w:hAnsi="Arial" w:cs="Arial"/>
            <w:szCs w:val="22"/>
            <w:lang w:val="fr-BE"/>
          </w:rPr>
          <w:delText>q</w:delText>
        </w:r>
        <w:r w:rsidRPr="00277D98" w:rsidDel="008456BE">
          <w:rPr>
            <w:rFonts w:ascii="Arial" w:hAnsi="Arial" w:cs="Arial"/>
            <w:szCs w:val="22"/>
            <w:lang w:val="fr-BE"/>
          </w:rPr>
          <w:delText xml:space="preserve">ue </w:delText>
        </w:r>
      </w:del>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del w:id="53" w:author="Vanessa Sutour" w:date="2015-02-24T16:07:00Z">
        <w:r w:rsidDel="00C75250">
          <w:rPr>
            <w:rFonts w:ascii="Arial" w:hAnsi="Arial" w:cs="Arial"/>
            <w:szCs w:val="22"/>
            <w:lang w:val="fr-BE"/>
          </w:rPr>
          <w:delText xml:space="preserve">  </w:delText>
        </w:r>
      </w:del>
      <w:ins w:id="54" w:author="Vanessa Sutour" w:date="2015-02-24T16:07:00Z">
        <w:r w:rsidR="00C75250">
          <w:rPr>
            <w:rFonts w:ascii="Arial" w:hAnsi="Arial" w:cs="Arial"/>
            <w:szCs w:val="22"/>
            <w:lang w:val="fr-BE"/>
          </w:rPr>
          <w:t xml:space="preserve"> </w:t>
        </w:r>
      </w:ins>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rsidR="0037296B" w:rsidRPr="00277D98" w:rsidRDefault="0037296B" w:rsidP="0037296B">
      <w:pPr>
        <w:ind w:left="720" w:hanging="720"/>
        <w:jc w:val="both"/>
        <w:rPr>
          <w:rFonts w:ascii="Arial" w:hAnsi="Arial" w:cs="Arial"/>
          <w:szCs w:val="22"/>
          <w:lang w:val="fr-BE"/>
        </w:rPr>
      </w:pPr>
    </w:p>
    <w:p w:rsidR="0037296B" w:rsidRDefault="0037296B" w:rsidP="0037296B">
      <w:pPr>
        <w:numPr>
          <w:ilvl w:val="0"/>
          <w:numId w:val="7"/>
        </w:numPr>
        <w:ind w:hanging="720"/>
        <w:jc w:val="both"/>
        <w:rPr>
          <w:rFonts w:ascii="Arial" w:hAnsi="Arial" w:cs="Arial"/>
          <w:szCs w:val="22"/>
          <w:lang w:val="fr-BE"/>
        </w:rPr>
      </w:pPr>
      <w:del w:id="55" w:author="Vir" w:date="2015-02-20T11:58:00Z">
        <w:r w:rsidDel="008456BE">
          <w:rPr>
            <w:rFonts w:ascii="Arial" w:hAnsi="Arial" w:cs="Arial"/>
            <w:szCs w:val="22"/>
            <w:lang w:val="fr-BE"/>
          </w:rPr>
          <w:delText>q</w:delText>
        </w:r>
        <w:r w:rsidRPr="00277D98" w:rsidDel="008456BE">
          <w:rPr>
            <w:rFonts w:ascii="Arial" w:hAnsi="Arial" w:cs="Arial"/>
            <w:szCs w:val="22"/>
            <w:lang w:val="fr-BE"/>
          </w:rPr>
          <w:delText xml:space="preserve">ue </w:delText>
        </w:r>
      </w:del>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del w:id="56" w:author="Vanessa Sutour" w:date="2015-02-24T16:07:00Z">
        <w:r w:rsidDel="00C75250">
          <w:rPr>
            <w:rFonts w:ascii="Arial" w:hAnsi="Arial" w:cs="Arial"/>
            <w:szCs w:val="22"/>
            <w:lang w:val="fr-BE"/>
          </w:rPr>
          <w:delText xml:space="preserve">  </w:delText>
        </w:r>
      </w:del>
      <w:ins w:id="57" w:author="Vanessa Sutour" w:date="2015-02-24T16:07:00Z">
        <w:r w:rsidR="00C75250">
          <w:rPr>
            <w:rFonts w:ascii="Arial" w:hAnsi="Arial" w:cs="Arial"/>
            <w:szCs w:val="22"/>
            <w:lang w:val="fr-BE"/>
          </w:rPr>
          <w:t xml:space="preserve"> </w:t>
        </w:r>
      </w:ins>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rsidR="0037296B" w:rsidRPr="00277D98" w:rsidRDefault="0037296B" w:rsidP="0037296B">
      <w:pPr>
        <w:ind w:hanging="720"/>
        <w:jc w:val="both"/>
        <w:rPr>
          <w:rFonts w:ascii="Arial" w:hAnsi="Arial" w:cs="Arial"/>
          <w:szCs w:val="22"/>
          <w:lang w:val="fr-BE"/>
        </w:rPr>
      </w:pPr>
    </w:p>
    <w:p w:rsidR="0037296B" w:rsidRDefault="0037296B" w:rsidP="0037296B">
      <w:pPr>
        <w:numPr>
          <w:ilvl w:val="0"/>
          <w:numId w:val="7"/>
        </w:numPr>
        <w:ind w:hanging="720"/>
        <w:jc w:val="both"/>
        <w:rPr>
          <w:sz w:val="24"/>
          <w:szCs w:val="24"/>
          <w:lang w:val="fr-FR" w:eastAsia="nl-NL"/>
        </w:rPr>
      </w:pPr>
      <w:del w:id="58" w:author="Vir" w:date="2015-02-20T11:58:00Z">
        <w:r w:rsidDel="008456BE">
          <w:rPr>
            <w:rFonts w:ascii="Arial" w:hAnsi="Arial" w:cs="Arial"/>
            <w:szCs w:val="22"/>
            <w:lang w:val="fr-BE"/>
          </w:rPr>
          <w:delText>q</w:delText>
        </w:r>
        <w:r w:rsidRPr="00277D98" w:rsidDel="008456BE">
          <w:rPr>
            <w:rFonts w:ascii="Arial" w:hAnsi="Arial" w:cs="Arial"/>
            <w:szCs w:val="22"/>
            <w:lang w:val="fr-BE"/>
          </w:rPr>
          <w:delText xml:space="preserve">ue </w:delText>
        </w:r>
      </w:del>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xml:space="preserve">– est correct et complet (tableaux 90.02 à 90.18) : </w:t>
      </w:r>
      <w:r>
        <w:rPr>
          <w:rFonts w:ascii="Arial" w:hAnsi="Arial" w:cs="Arial"/>
          <w:szCs w:val="22"/>
          <w:lang w:val="fr-BE"/>
        </w:rPr>
        <w:t xml:space="preserve">le </w:t>
      </w:r>
      <w:r w:rsidRPr="00277D98">
        <w:rPr>
          <w:rFonts w:ascii="Arial" w:hAnsi="Arial" w:cs="Arial"/>
          <w:szCs w:val="22"/>
          <w:lang w:val="fr-BE"/>
        </w:rPr>
        <w:t>risque de crédit et de dilution</w:t>
      </w:r>
      <w:r>
        <w:rPr>
          <w:rFonts w:ascii="Arial" w:hAnsi="Arial" w:cs="Arial"/>
          <w:szCs w:val="22"/>
          <w:lang w:val="fr-BE"/>
        </w:rPr>
        <w:t xml:space="preserve"> de positions à risque hors portefeuille de négociation,</w:t>
      </w:r>
      <w:del w:id="59" w:author="Vanessa Sutour" w:date="2015-02-24T16:30:00Z">
        <w:r w:rsidRPr="00277D98" w:rsidDel="00415979">
          <w:rPr>
            <w:rFonts w:ascii="Arial" w:hAnsi="Arial" w:cs="Arial"/>
            <w:szCs w:val="22"/>
            <w:lang w:val="fr-BE"/>
          </w:rPr>
          <w:delText>,</w:delText>
        </w:r>
      </w:del>
      <w:r w:rsidRPr="00277D98">
        <w:rPr>
          <w:rFonts w:ascii="Arial" w:hAnsi="Arial" w:cs="Arial"/>
          <w:szCs w:val="22"/>
          <w:lang w:val="fr-BE"/>
        </w:rPr>
        <w:t xml:space="preserve"> </w:t>
      </w:r>
      <w:ins w:id="60" w:author="Vanessa Sutour" w:date="2015-02-24T16:30:00Z">
        <w:r w:rsidR="00415979">
          <w:rPr>
            <w:rFonts w:ascii="Arial" w:hAnsi="Arial" w:cs="Arial"/>
            <w:szCs w:val="22"/>
            <w:lang w:val="fr-BE"/>
          </w:rPr>
          <w:t xml:space="preserve">le </w:t>
        </w:r>
      </w:ins>
      <w:r w:rsidRPr="00277D98">
        <w:rPr>
          <w:rFonts w:ascii="Arial" w:hAnsi="Arial" w:cs="Arial"/>
          <w:szCs w:val="22"/>
          <w:lang w:val="fr-BE"/>
        </w:rPr>
        <w:t>risque de marché (</w:t>
      </w:r>
      <w:ins w:id="61" w:author="Vanessa Sutour" w:date="2015-02-24T16:30:00Z">
        <w:r w:rsidR="00415979">
          <w:rPr>
            <w:rFonts w:ascii="Arial" w:hAnsi="Arial" w:cs="Arial"/>
            <w:szCs w:val="22"/>
            <w:lang w:val="fr-BE"/>
          </w:rPr>
          <w:t xml:space="preserve">le </w:t>
        </w:r>
      </w:ins>
      <w:r w:rsidRPr="00277D98">
        <w:rPr>
          <w:rFonts w:ascii="Arial" w:hAnsi="Arial" w:cs="Arial"/>
          <w:szCs w:val="22"/>
          <w:lang w:val="fr-BE"/>
        </w:rPr>
        <w:t>risque de règlement et</w:t>
      </w:r>
      <w:ins w:id="62" w:author="Vanessa Sutour" w:date="2015-02-24T16:30:00Z">
        <w:r w:rsidR="00415979">
          <w:rPr>
            <w:rFonts w:ascii="Arial" w:hAnsi="Arial" w:cs="Arial"/>
            <w:szCs w:val="22"/>
            <w:lang w:val="fr-BE"/>
          </w:rPr>
          <w:t xml:space="preserve"> le</w:t>
        </w:r>
      </w:ins>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del w:id="63" w:author="Vanessa Sutour" w:date="2015-02-24T16:30:00Z">
        <w:r w:rsidRPr="00277D98" w:rsidDel="00415979">
          <w:rPr>
            <w:rFonts w:ascii="Arial" w:hAnsi="Arial" w:cs="Arial"/>
            <w:szCs w:val="22"/>
            <w:lang w:val="fr-BE"/>
          </w:rPr>
          <w:delText>,</w:delText>
        </w:r>
      </w:del>
      <w:ins w:id="64" w:author="Vanessa Sutour" w:date="2015-02-24T16:30:00Z">
        <w:r w:rsidR="00415979">
          <w:rPr>
            <w:rFonts w:ascii="Arial" w:hAnsi="Arial" w:cs="Arial"/>
            <w:szCs w:val="22"/>
            <w:lang w:val="fr-BE"/>
          </w:rPr>
          <w:t xml:space="preserve"> et le</w:t>
        </w:r>
      </w:ins>
      <w:r w:rsidRPr="00277D98">
        <w:rPr>
          <w:rFonts w:ascii="Arial" w:hAnsi="Arial" w:cs="Arial"/>
          <w:szCs w:val="22"/>
          <w:lang w:val="fr-BE"/>
        </w:rPr>
        <w:t xml:space="preserve"> risque de marché (</w:t>
      </w:r>
      <w:ins w:id="65" w:author="Vanessa Sutour" w:date="2015-02-24T16:30:00Z">
        <w:r w:rsidR="00415979">
          <w:rPr>
            <w:rFonts w:ascii="Arial" w:hAnsi="Arial" w:cs="Arial"/>
            <w:szCs w:val="22"/>
            <w:lang w:val="fr-BE"/>
          </w:rPr>
          <w:t xml:space="preserve">le </w:t>
        </w:r>
      </w:ins>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rsidR="0037296B" w:rsidRPr="00277D98" w:rsidRDefault="0037296B" w:rsidP="0037296B">
      <w:pPr>
        <w:jc w:val="both"/>
        <w:rPr>
          <w:rFonts w:ascii="Arial" w:hAnsi="Arial" w:cs="Arial"/>
          <w:szCs w:val="22"/>
          <w:lang w:val="fr-BE"/>
        </w:rPr>
      </w:pPr>
    </w:p>
    <w:p w:rsidR="0037296B" w:rsidRPr="00DE4448" w:rsidRDefault="0037296B" w:rsidP="0037296B">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lastRenderedPageBreak/>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rsidR="0037296B" w:rsidRPr="00277D98" w:rsidRDefault="0037296B" w:rsidP="0037296B">
      <w:pPr>
        <w:jc w:val="both"/>
        <w:rPr>
          <w:rFonts w:ascii="Arial" w:hAnsi="Arial" w:cs="Arial"/>
          <w:b/>
          <w:szCs w:val="22"/>
          <w:lang w:val="fr-BE"/>
        </w:rPr>
      </w:pPr>
    </w:p>
    <w:p w:rsidR="0037296B" w:rsidRDefault="0037296B" w:rsidP="0037296B">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37296B" w:rsidRPr="00D6715A" w:rsidRDefault="0037296B" w:rsidP="0037296B">
      <w:pPr>
        <w:autoSpaceDE w:val="0"/>
        <w:autoSpaceDN w:val="0"/>
        <w:adjustRightInd w:val="0"/>
        <w:spacing w:line="240" w:lineRule="auto"/>
        <w:rPr>
          <w:rFonts w:ascii="Arial" w:hAnsi="Arial" w:cs="Arial"/>
          <w:szCs w:val="22"/>
          <w:lang w:val="fr-FR" w:eastAsia="nl-NL"/>
        </w:rPr>
      </w:pPr>
    </w:p>
    <w:p w:rsidR="0037296B" w:rsidRDefault="0037296B" w:rsidP="0037296B">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rsidR="0037296B" w:rsidRDefault="0037296B" w:rsidP="0037296B">
      <w:pPr>
        <w:jc w:val="both"/>
        <w:rPr>
          <w:rFonts w:ascii="Arial" w:hAnsi="Arial" w:cs="Arial"/>
          <w:szCs w:val="22"/>
          <w:lang w:val="fr-BE"/>
        </w:rPr>
      </w:pPr>
    </w:p>
    <w:p w:rsidR="0037296B" w:rsidRPr="00277D98" w:rsidRDefault="0037296B" w:rsidP="0037296B">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d="66" w:author="Vanessa Sutour" w:date="2015-02-24T15:53:00Z">
        <w:r w:rsidR="00C75250">
          <w:rPr>
            <w:rFonts w:ascii="Arial" w:hAnsi="Arial" w:cs="Arial"/>
            <w:i/>
            <w:iCs/>
            <w:szCs w:val="22"/>
            <w:lang w:val="fr-BE"/>
          </w:rPr>
          <w:t> </w:t>
        </w:r>
      </w:ins>
      <w:r w:rsidRPr="006038BA">
        <w:rPr>
          <w:rFonts w:ascii="Arial" w:hAnsi="Arial" w:cs="Arial"/>
          <w:i/>
          <w:iCs/>
          <w:szCs w:val="22"/>
          <w:lang w:val="fr-BE"/>
        </w:rPr>
        <w:t>à</w:t>
      </w:r>
      <w:del w:id="67" w:author="Vanessa Sutour" w:date="2015-02-24T16:07:00Z">
        <w:r w:rsidRPr="006038BA" w:rsidDel="00C75250">
          <w:rPr>
            <w:rFonts w:ascii="Arial" w:hAnsi="Arial" w:cs="Arial"/>
            <w:i/>
            <w:iCs/>
            <w:szCs w:val="22"/>
            <w:lang w:val="fr-BE"/>
          </w:rPr>
          <w:delText xml:space="preserve">  </w:delText>
        </w:r>
      </w:del>
      <w:ins w:id="68" w:author="Vanessa Sutour" w:date="2015-02-24T16:07:00Z">
        <w:r w:rsidR="00C75250">
          <w:rPr>
            <w:rFonts w:ascii="Arial" w:hAnsi="Arial" w:cs="Arial"/>
            <w:i/>
            <w:iCs/>
            <w:szCs w:val="22"/>
            <w:lang w:val="fr-BE"/>
          </w:rPr>
          <w:t xml:space="preserve"> </w:t>
        </w:r>
      </w:ins>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37296B" w:rsidRPr="00445F82" w:rsidRDefault="0037296B" w:rsidP="0037296B">
      <w:pPr>
        <w:jc w:val="both"/>
        <w:rPr>
          <w:rFonts w:ascii="Arial" w:hAnsi="Arial" w:cs="Arial"/>
          <w:szCs w:val="22"/>
          <w:lang w:val="fr-BE"/>
        </w:rPr>
      </w:pPr>
    </w:p>
    <w:p w:rsidR="0037296B" w:rsidRPr="00445F82" w:rsidRDefault="0037296B" w:rsidP="0037296B">
      <w:pPr>
        <w:jc w:val="both"/>
        <w:rPr>
          <w:rFonts w:ascii="Arial" w:hAnsi="Arial" w:cs="Arial"/>
          <w:szCs w:val="22"/>
          <w:lang w:val="fr-FR"/>
        </w:rPr>
      </w:pPr>
    </w:p>
    <w:p w:rsidR="0037296B" w:rsidRPr="002D3970" w:rsidRDefault="0037296B" w:rsidP="0037296B">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37296B" w:rsidRPr="002D3970" w:rsidRDefault="0037296B" w:rsidP="0037296B">
      <w:pPr>
        <w:jc w:val="both"/>
        <w:rPr>
          <w:rFonts w:ascii="Arial" w:hAnsi="Arial" w:cs="Arial"/>
          <w:i/>
          <w:szCs w:val="22"/>
          <w:lang w:val="fr-BE"/>
        </w:rPr>
      </w:pPr>
    </w:p>
    <w:p w:rsidR="0037296B" w:rsidRPr="002D3970" w:rsidRDefault="0037296B" w:rsidP="0037296B">
      <w:pPr>
        <w:jc w:val="both"/>
        <w:rPr>
          <w:rFonts w:ascii="Arial" w:hAnsi="Arial" w:cs="Arial"/>
          <w:i/>
          <w:szCs w:val="22"/>
          <w:lang w:val="fr-BE"/>
        </w:rPr>
      </w:pPr>
      <w:r w:rsidRPr="002D3970">
        <w:rPr>
          <w:rFonts w:ascii="Arial" w:hAnsi="Arial" w:cs="Arial"/>
          <w:i/>
          <w:szCs w:val="22"/>
          <w:lang w:val="fr-BE"/>
        </w:rPr>
        <w:t>Nom du représentant, selon le cas</w:t>
      </w:r>
    </w:p>
    <w:p w:rsidR="0037296B" w:rsidRPr="002D3970" w:rsidRDefault="0037296B" w:rsidP="0037296B">
      <w:pPr>
        <w:jc w:val="both"/>
        <w:rPr>
          <w:rFonts w:ascii="Arial" w:hAnsi="Arial" w:cs="Arial"/>
          <w:i/>
          <w:szCs w:val="22"/>
          <w:lang w:val="fr-BE"/>
        </w:rPr>
      </w:pPr>
    </w:p>
    <w:p w:rsidR="0037296B" w:rsidRPr="002D3970" w:rsidRDefault="0037296B" w:rsidP="0037296B">
      <w:pPr>
        <w:jc w:val="both"/>
        <w:rPr>
          <w:rFonts w:ascii="Arial" w:hAnsi="Arial" w:cs="Arial"/>
          <w:i/>
          <w:szCs w:val="22"/>
          <w:lang w:val="fr-BE"/>
        </w:rPr>
      </w:pPr>
      <w:r w:rsidRPr="002D3970">
        <w:rPr>
          <w:rFonts w:ascii="Arial" w:hAnsi="Arial" w:cs="Arial"/>
          <w:i/>
          <w:szCs w:val="22"/>
          <w:lang w:val="fr-BE"/>
        </w:rPr>
        <w:t>Adresse</w:t>
      </w:r>
    </w:p>
    <w:p w:rsidR="0037296B" w:rsidRPr="002D3970" w:rsidRDefault="0037296B" w:rsidP="0037296B">
      <w:pPr>
        <w:jc w:val="both"/>
        <w:rPr>
          <w:rFonts w:ascii="Arial" w:hAnsi="Arial" w:cs="Arial"/>
          <w:i/>
          <w:szCs w:val="22"/>
          <w:lang w:val="fr-BE"/>
        </w:rPr>
      </w:pPr>
    </w:p>
    <w:p w:rsidR="0037296B" w:rsidRPr="002D3970" w:rsidRDefault="0037296B" w:rsidP="0037296B">
      <w:pPr>
        <w:jc w:val="both"/>
        <w:rPr>
          <w:rFonts w:ascii="Arial" w:hAnsi="Arial" w:cs="Arial"/>
          <w:i/>
          <w:szCs w:val="22"/>
          <w:lang w:val="fr-BE"/>
        </w:rPr>
      </w:pPr>
      <w:r w:rsidRPr="002D3970">
        <w:rPr>
          <w:rFonts w:ascii="Arial" w:hAnsi="Arial" w:cs="Arial"/>
          <w:i/>
          <w:szCs w:val="22"/>
          <w:lang w:val="fr-BE"/>
        </w:rPr>
        <w:t>Date</w:t>
      </w:r>
    </w:p>
    <w:p w:rsidR="00B14E30" w:rsidRDefault="00B14E30" w:rsidP="00B14E30">
      <w:pPr>
        <w:ind w:right="-108"/>
        <w:rPr>
          <w:b/>
          <w:sz w:val="24"/>
          <w:szCs w:val="24"/>
          <w:u w:val="single"/>
          <w:lang w:val="fr-BE"/>
        </w:rPr>
      </w:pPr>
      <w:r>
        <w:rPr>
          <w:b/>
          <w:sz w:val="24"/>
          <w:szCs w:val="24"/>
          <w:u w:val="single"/>
          <w:lang w:val="fr-BE"/>
        </w:rPr>
        <w:br w:type="page"/>
      </w:r>
    </w:p>
    <w:p w:rsidR="00B14E30" w:rsidRPr="00B14E30" w:rsidRDefault="00B14E30" w:rsidP="00B14E30">
      <w:pPr>
        <w:pStyle w:val="Kop2"/>
        <w:rPr>
          <w:lang w:val="fr-BE"/>
        </w:rPr>
      </w:pPr>
      <w:bookmarkStart w:id="69" w:name="_Toc412534066"/>
      <w:r w:rsidRPr="00B14E30">
        <w:rPr>
          <w:lang w:val="fr-BE"/>
        </w:rPr>
        <w:lastRenderedPageBreak/>
        <w:t>Rapport sur les états périodiques de fin d’exercice comptable</w:t>
      </w:r>
      <w:bookmarkEnd w:id="69"/>
    </w:p>
    <w:p w:rsidR="00B14E30" w:rsidRDefault="00B14E30" w:rsidP="00B14E30">
      <w:pPr>
        <w:ind w:right="-108"/>
        <w:rPr>
          <w:rFonts w:ascii="Arial" w:hAnsi="Arial" w:cs="Arial"/>
          <w:b/>
          <w:szCs w:val="22"/>
          <w:u w:val="single"/>
          <w:lang w:val="fr-BE"/>
        </w:rPr>
      </w:pPr>
    </w:p>
    <w:p w:rsidR="00B14E30" w:rsidRPr="00F5276A" w:rsidRDefault="00B14E30" w:rsidP="00B14E30">
      <w:pPr>
        <w:jc w:val="both"/>
        <w:rPr>
          <w:rFonts w:ascii="Arial" w:hAnsi="Arial" w:cs="Arial"/>
          <w:b/>
          <w:i/>
          <w:szCs w:val="22"/>
          <w:lang w:val="fr-FR"/>
        </w:rPr>
      </w:pPr>
      <w:r w:rsidRPr="00F5276A">
        <w:rPr>
          <w:rFonts w:ascii="Arial" w:hAnsi="Arial" w:cs="Arial"/>
          <w:b/>
          <w:i/>
          <w:szCs w:val="22"/>
          <w:lang w:val="fr-BE"/>
        </w:rPr>
        <w:t xml:space="preserve">Rapport </w:t>
      </w:r>
      <w:r w:rsidRPr="003A6858">
        <w:rPr>
          <w:rFonts w:ascii="Arial" w:hAnsi="Arial" w:cs="Arial"/>
          <w:b/>
          <w:i/>
          <w:lang w:val="fr-BE"/>
        </w:rPr>
        <w:t>(« du commissaire » ou « du réviseur agréé », selon le cas)</w:t>
      </w:r>
      <w:r>
        <w:rPr>
          <w:b/>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r>
        <w:rPr>
          <w:rFonts w:ascii="Arial" w:hAnsi="Arial" w:cs="Arial"/>
          <w:b/>
          <w:i/>
          <w:szCs w:val="22"/>
          <w:lang w:val="fr-BE"/>
        </w:rPr>
        <w:t>247, § 1</w:t>
      </w:r>
      <w:r w:rsidRPr="00F5276A">
        <w:rPr>
          <w:rFonts w:ascii="Arial" w:hAnsi="Arial" w:cs="Arial"/>
          <w:b/>
          <w:i/>
          <w:szCs w:val="22"/>
          <w:lang w:val="fr-BE"/>
        </w:rPr>
        <w:t>, premier alinéa, 2°, b) de la loi</w:t>
      </w:r>
      <w:del w:id="70" w:author="Vanessa Sutour" w:date="2015-02-24T16:07:00Z">
        <w:r w:rsidRPr="00F5276A" w:rsidDel="00C75250">
          <w:rPr>
            <w:rFonts w:ascii="Arial" w:hAnsi="Arial" w:cs="Arial"/>
            <w:b/>
            <w:i/>
            <w:szCs w:val="22"/>
            <w:lang w:val="fr-BE"/>
          </w:rPr>
          <w:delText xml:space="preserve">  </w:delText>
        </w:r>
      </w:del>
      <w:ins w:id="71" w:author="Vanessa Sutour" w:date="2015-02-24T16:07:00Z">
        <w:r w:rsidR="00C75250">
          <w:rPr>
            <w:rFonts w:ascii="Arial" w:hAnsi="Arial" w:cs="Arial"/>
            <w:b/>
            <w:i/>
            <w:szCs w:val="22"/>
            <w:lang w:val="fr-BE"/>
          </w:rPr>
          <w:t xml:space="preserve"> </w:t>
        </w:r>
      </w:ins>
      <w:r>
        <w:rPr>
          <w:rFonts w:ascii="Arial" w:hAnsi="Arial" w:cs="Arial"/>
          <w:b/>
          <w:i/>
          <w:szCs w:val="22"/>
          <w:lang w:val="fr-BE"/>
        </w:rPr>
        <w:t>du 3 août 2012</w:t>
      </w:r>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p>
    <w:p w:rsidR="00B14E30" w:rsidRDefault="00B14E30" w:rsidP="00B14E30">
      <w:pPr>
        <w:ind w:right="-108"/>
        <w:rPr>
          <w:rFonts w:ascii="Arial" w:hAnsi="Arial" w:cs="Arial"/>
          <w:b/>
          <w:szCs w:val="22"/>
          <w:u w:val="single"/>
          <w:lang w:val="fr-BE"/>
        </w:rPr>
      </w:pPr>
    </w:p>
    <w:p w:rsidR="00B14E30" w:rsidRPr="00280F5E" w:rsidRDefault="00280F5E" w:rsidP="00B14E30">
      <w:pPr>
        <w:rPr>
          <w:rFonts w:ascii="Arial" w:hAnsi="Arial" w:cs="Arial"/>
          <w:b/>
          <w:i/>
          <w:szCs w:val="22"/>
          <w:lang w:val="fr-FR"/>
        </w:rPr>
      </w:pPr>
      <w:r w:rsidRPr="00280F5E">
        <w:rPr>
          <w:rFonts w:ascii="Arial" w:hAnsi="Arial" w:cs="Arial"/>
          <w:b/>
          <w:i/>
          <w:szCs w:val="22"/>
          <w:lang w:val="fr-FR"/>
        </w:rPr>
        <w:t>Mission</w:t>
      </w:r>
    </w:p>
    <w:p w:rsidR="00280F5E" w:rsidRPr="005D2F32" w:rsidRDefault="00280F5E" w:rsidP="00B14E30">
      <w:pPr>
        <w:rPr>
          <w:b/>
          <w:sz w:val="24"/>
          <w:szCs w:val="24"/>
          <w:lang w:val="fr-FR"/>
        </w:rPr>
      </w:pPr>
    </w:p>
    <w:p w:rsidR="00B14E30" w:rsidRDefault="00B14E30" w:rsidP="00B14E30">
      <w:pPr>
        <w:jc w:val="both"/>
        <w:rPr>
          <w:ins w:id="72" w:author="Vir" w:date="2015-02-20T12:00:00Z"/>
          <w:rFonts w:ascii="Arial" w:hAnsi="Arial" w:cs="Arial"/>
          <w:szCs w:val="22"/>
          <w:lang w:val="fr-FR" w:eastAsia="nl-NL"/>
        </w:rPr>
      </w:pPr>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FSMA</w:t>
      </w:r>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FSMA</w:t>
      </w:r>
      <w:r w:rsidRPr="005D5383">
        <w:rPr>
          <w:rFonts w:ascii="Arial" w:hAnsi="Arial" w:cs="Arial"/>
          <w:szCs w:val="22"/>
          <w:lang w:val="fr-FR" w:eastAsia="nl-NL"/>
        </w:rPr>
        <w:t>.</w:t>
      </w:r>
    </w:p>
    <w:p w:rsidR="008456BE" w:rsidRPr="005D5383" w:rsidRDefault="008456BE" w:rsidP="00B14E30">
      <w:pPr>
        <w:jc w:val="both"/>
        <w:rPr>
          <w:rFonts w:ascii="Arial" w:hAnsi="Arial" w:cs="Arial"/>
          <w:szCs w:val="22"/>
          <w:lang w:val="fr-FR" w:eastAsia="nl-NL"/>
        </w:rPr>
      </w:pPr>
    </w:p>
    <w:p w:rsidR="008456BE" w:rsidRPr="008C4C4B" w:rsidRDefault="008456BE" w:rsidP="008456BE">
      <w:pPr>
        <w:jc w:val="both"/>
        <w:rPr>
          <w:ins w:id="73" w:author="Vir" w:date="2015-02-20T12:00:00Z"/>
          <w:rFonts w:ascii="Arial" w:hAnsi="Arial" w:cs="Arial"/>
          <w:i/>
          <w:szCs w:val="22"/>
          <w:u w:val="single"/>
          <w:lang w:val="fr-BE"/>
        </w:rPr>
      </w:pPr>
      <w:ins w:id="74" w:author="Vir" w:date="2015-02-20T12:00:00Z">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ins>
      <w:ins w:id="75" w:author="Vanessa Sutour" w:date="2015-02-24T14:58:00Z">
        <w:r w:rsidR="00D553D4">
          <w:rPr>
            <w:rFonts w:ascii="Arial" w:hAnsi="Arial" w:cs="Arial"/>
            <w:i/>
            <w:szCs w:val="22"/>
            <w:u w:val="single"/>
            <w:lang w:val="fr-BE"/>
          </w:rPr>
          <w:t> :</w:t>
        </w:r>
      </w:ins>
      <w:ins w:id="76" w:author="Vir" w:date="2015-02-20T12:00:00Z">
        <w:del w:id="77" w:author="Vanessa Sutour" w:date="2015-02-24T14:58:00Z">
          <w:r w:rsidDel="00D553D4">
            <w:rPr>
              <w:rFonts w:ascii="Arial" w:hAnsi="Arial" w:cs="Arial"/>
              <w:i/>
              <w:szCs w:val="22"/>
              <w:u w:val="single"/>
              <w:lang w:val="fr-BE"/>
            </w:rPr>
            <w:delText> </w:delText>
          </w:r>
        </w:del>
      </w:ins>
    </w:p>
    <w:p w:rsidR="008456BE" w:rsidRPr="005B5F45" w:rsidRDefault="008456BE" w:rsidP="008456BE">
      <w:pPr>
        <w:jc w:val="both"/>
        <w:rPr>
          <w:ins w:id="78" w:author="Vir" w:date="2015-02-20T12:00:00Z"/>
          <w:rFonts w:ascii="Arial" w:hAnsi="Arial" w:cs="Arial"/>
          <w:szCs w:val="22"/>
          <w:lang w:val="fr-BE"/>
        </w:rPr>
      </w:pPr>
    </w:p>
    <w:p w:rsidR="008456BE" w:rsidRPr="005B5F45" w:rsidRDefault="008456BE" w:rsidP="008456BE">
      <w:pPr>
        <w:jc w:val="both"/>
        <w:rPr>
          <w:ins w:id="79" w:author="Vir" w:date="2015-02-20T12:00:00Z"/>
          <w:rFonts w:ascii="Arial" w:hAnsi="Arial" w:cs="Arial"/>
          <w:i/>
          <w:szCs w:val="22"/>
          <w:lang w:val="fr-BE"/>
        </w:rPr>
      </w:pPr>
      <w:ins w:id="80" w:author="Vir" w:date="2015-02-20T12:00:00Z">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del w:id="81" w:author="Vanessa Sutour" w:date="2015-02-24T16:07:00Z">
          <w:r w:rsidRPr="005B5F45" w:rsidDel="00C75250">
            <w:rPr>
              <w:rFonts w:ascii="Arial" w:hAnsi="Arial" w:cs="Arial"/>
              <w:i/>
              <w:szCs w:val="22"/>
              <w:lang w:val="fr-BE"/>
            </w:rPr>
            <w:delText xml:space="preserve">  </w:delText>
          </w:r>
        </w:del>
      </w:ins>
      <w:ins w:id="82" w:author="Vanessa Sutour" w:date="2015-02-24T16:07:00Z">
        <w:r w:rsidR="00C75250">
          <w:rPr>
            <w:rFonts w:ascii="Arial" w:hAnsi="Arial" w:cs="Arial"/>
            <w:i/>
            <w:szCs w:val="22"/>
            <w:lang w:val="fr-BE"/>
          </w:rPr>
          <w:t xml:space="preserve"> </w:t>
        </w:r>
      </w:ins>
      <w:ins w:id="83" w:author="Vir" w:date="2015-02-20T12:00:00Z">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ins>
    </w:p>
    <w:p w:rsidR="00B14E30" w:rsidRDefault="00B14E30" w:rsidP="00B14E30">
      <w:pPr>
        <w:jc w:val="both"/>
        <w:rPr>
          <w:rFonts w:ascii="Arial" w:hAnsi="Arial" w:cs="Arial"/>
          <w:szCs w:val="22"/>
          <w:lang w:val="fr-BE"/>
        </w:rPr>
      </w:pPr>
    </w:p>
    <w:p w:rsidR="00B14E30" w:rsidRPr="005D5383" w:rsidRDefault="00B14E30" w:rsidP="00B14E3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p>
    <w:p w:rsidR="00B14E30" w:rsidRPr="002371C6" w:rsidRDefault="00B14E30" w:rsidP="00B14E30">
      <w:pPr>
        <w:autoSpaceDE w:val="0"/>
        <w:autoSpaceDN w:val="0"/>
        <w:adjustRightInd w:val="0"/>
        <w:spacing w:line="240" w:lineRule="auto"/>
        <w:rPr>
          <w:rFonts w:ascii="Arial" w:hAnsi="Arial" w:cs="Arial"/>
          <w:b/>
          <w:bCs/>
          <w:szCs w:val="22"/>
          <w:lang w:val="fr-FR" w:eastAsia="nl-NL"/>
        </w:rPr>
      </w:pPr>
    </w:p>
    <w:p w:rsidR="00B14E30" w:rsidRPr="002371C6" w:rsidRDefault="00B14E30" w:rsidP="00B14E30">
      <w:pPr>
        <w:autoSpaceDE w:val="0"/>
        <w:autoSpaceDN w:val="0"/>
        <w:adjustRightInd w:val="0"/>
        <w:spacing w:line="240" w:lineRule="auto"/>
        <w:jc w:val="both"/>
        <w:rPr>
          <w:rFonts w:ascii="Arial" w:hAnsi="Arial" w:cs="Arial"/>
          <w:szCs w:val="22"/>
          <w:lang w:val="fr-FR" w:eastAsia="nl-NL"/>
        </w:rPr>
      </w:pPr>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FSMA</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w:t>
      </w:r>
      <w:ins w:id="84" w:author="Vanessa Sutour" w:date="2015-02-24T16:42:00Z">
        <w:r w:rsidR="00415979" w:rsidRPr="002371C6">
          <w:rPr>
            <w:rFonts w:ascii="Arial" w:hAnsi="Arial" w:cs="Arial"/>
            <w:szCs w:val="22"/>
            <w:lang w:val="fr-FR" w:eastAsia="nl-NL"/>
          </w:rPr>
          <w:t>qu'</w:t>
        </w:r>
        <w:r w:rsidR="00415979" w:rsidRPr="00655F9B">
          <w:rPr>
            <w:rFonts w:ascii="Arial" w:hAnsi="Arial" w:cs="Arial"/>
            <w:i/>
            <w:szCs w:val="22"/>
            <w:lang w:val="fr-FR" w:eastAsia="nl-NL"/>
          </w:rPr>
          <w:t>(« il » ou « elle », selon le cas</w:t>
        </w:r>
        <w:r w:rsidR="00415979">
          <w:rPr>
            <w:rFonts w:ascii="Arial" w:hAnsi="Arial" w:cs="Arial"/>
            <w:szCs w:val="22"/>
            <w:lang w:val="fr-FR" w:eastAsia="nl-NL"/>
          </w:rPr>
          <w:t>)</w:t>
        </w:r>
        <w:r w:rsidR="00415979" w:rsidRPr="002371C6">
          <w:rPr>
            <w:rFonts w:ascii="Arial" w:hAnsi="Arial" w:cs="Arial"/>
            <w:szCs w:val="22"/>
            <w:lang w:val="fr-FR" w:eastAsia="nl-NL"/>
          </w:rPr>
          <w:t xml:space="preserve"> </w:t>
        </w:r>
      </w:ins>
      <w:del w:id="85" w:author="Vanessa Sutour" w:date="2015-02-24T16:42:00Z">
        <w:r w:rsidRPr="002371C6" w:rsidDel="00415979">
          <w:rPr>
            <w:rFonts w:ascii="Arial" w:hAnsi="Arial" w:cs="Arial"/>
            <w:szCs w:val="22"/>
            <w:lang w:val="fr-FR" w:eastAsia="nl-NL"/>
          </w:rPr>
          <w:delText>qu'elle</w:delText>
        </w:r>
      </w:del>
      <w:r w:rsidRPr="002371C6">
        <w:rPr>
          <w:rFonts w:ascii="Arial" w:hAnsi="Arial" w:cs="Arial"/>
          <w:szCs w:val="22"/>
          <w:lang w:val="fr-FR" w:eastAsia="nl-NL"/>
        </w:rPr>
        <w:t xml:space="preserv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p>
    <w:p w:rsidR="00B14E30" w:rsidRPr="00277D98" w:rsidRDefault="00B14E30" w:rsidP="00B14E30">
      <w:pPr>
        <w:jc w:val="both"/>
        <w:rPr>
          <w:rFonts w:ascii="Arial" w:hAnsi="Arial" w:cs="Arial"/>
          <w:szCs w:val="22"/>
          <w:lang w:val="fr-BE"/>
        </w:rPr>
      </w:pPr>
    </w:p>
    <w:p w:rsidR="00B14E30" w:rsidRPr="005D5383" w:rsidRDefault="00B14E30" w:rsidP="00B14E30">
      <w:pPr>
        <w:autoSpaceDE w:val="0"/>
        <w:autoSpaceDN w:val="0"/>
        <w:adjustRightInd w:val="0"/>
        <w:spacing w:line="240" w:lineRule="auto"/>
        <w:rPr>
          <w:rFonts w:ascii="Arial" w:hAnsi="Arial" w:cs="Arial"/>
          <w:b/>
          <w:bCs/>
          <w:i/>
          <w:szCs w:val="22"/>
          <w:lang w:val="fr-FR" w:eastAsia="nl-NL"/>
        </w:rPr>
      </w:pPr>
      <w:r w:rsidRPr="005D5383">
        <w:rPr>
          <w:rFonts w:ascii="Arial" w:hAnsi="Arial" w:cs="Arial"/>
          <w:b/>
          <w:bCs/>
          <w:i/>
          <w:szCs w:val="22"/>
          <w:lang w:val="fr-FR" w:eastAsia="nl-NL"/>
        </w:rPr>
        <w:t xml:space="preserve">Responsabilité </w:t>
      </w:r>
      <w:del w:id="86" w:author="Vir" w:date="2015-02-20T12:01:00Z">
        <w:r w:rsidRPr="005D5383" w:rsidDel="008456BE">
          <w:rPr>
            <w:rFonts w:ascii="Arial" w:hAnsi="Arial" w:cs="Arial"/>
            <w:b/>
            <w:bCs/>
            <w:i/>
            <w:szCs w:val="22"/>
            <w:lang w:val="fr-FR" w:eastAsia="nl-NL"/>
          </w:rPr>
          <w:delText>(« </w:delText>
        </w:r>
      </w:del>
      <w:r w:rsidRPr="005D5383">
        <w:rPr>
          <w:rFonts w:ascii="Arial" w:hAnsi="Arial" w:cs="Arial"/>
          <w:b/>
          <w:bCs/>
          <w:i/>
          <w:szCs w:val="22"/>
          <w:lang w:val="fr-FR" w:eastAsia="nl-NL"/>
        </w:rPr>
        <w:t>du commissaire </w:t>
      </w:r>
      <w:del w:id="87" w:author="Vir" w:date="2015-02-20T12:01:00Z">
        <w:r w:rsidRPr="005D5383" w:rsidDel="008456BE">
          <w:rPr>
            <w:rFonts w:ascii="Arial" w:hAnsi="Arial" w:cs="Arial"/>
            <w:b/>
            <w:bCs/>
            <w:i/>
            <w:szCs w:val="22"/>
            <w:lang w:val="fr-FR" w:eastAsia="nl-NL"/>
          </w:rPr>
          <w:delText>» ou « </w:delText>
        </w:r>
        <w:r w:rsidDel="008456BE">
          <w:rPr>
            <w:rFonts w:ascii="Arial" w:hAnsi="Arial" w:cs="Arial"/>
            <w:b/>
            <w:bCs/>
            <w:i/>
            <w:szCs w:val="22"/>
            <w:lang w:val="fr-FR" w:eastAsia="nl-NL"/>
          </w:rPr>
          <w:delText xml:space="preserve">du </w:delText>
        </w:r>
        <w:r w:rsidRPr="005D5383" w:rsidDel="008456BE">
          <w:rPr>
            <w:rFonts w:ascii="Arial" w:hAnsi="Arial" w:cs="Arial"/>
            <w:b/>
            <w:bCs/>
            <w:i/>
            <w:szCs w:val="22"/>
            <w:lang w:val="fr-FR" w:eastAsia="nl-NL"/>
          </w:rPr>
          <w:delText>réviseur agréé », selon le cas</w:delText>
        </w:r>
        <w:r w:rsidDel="008456BE">
          <w:rPr>
            <w:rFonts w:ascii="Arial" w:hAnsi="Arial" w:cs="Arial"/>
            <w:b/>
            <w:bCs/>
            <w:i/>
            <w:szCs w:val="22"/>
            <w:lang w:val="fr-FR" w:eastAsia="nl-NL"/>
          </w:rPr>
          <w:delText>)</w:delText>
        </w:r>
      </w:del>
    </w:p>
    <w:p w:rsidR="00B14E30" w:rsidRPr="002371C6" w:rsidRDefault="00B14E30" w:rsidP="00B14E30">
      <w:pPr>
        <w:autoSpaceDE w:val="0"/>
        <w:autoSpaceDN w:val="0"/>
        <w:adjustRightInd w:val="0"/>
        <w:spacing w:line="240" w:lineRule="auto"/>
        <w:rPr>
          <w:rFonts w:ascii="Arial" w:hAnsi="Arial" w:cs="Arial"/>
          <w:b/>
          <w:bCs/>
          <w:szCs w:val="22"/>
          <w:lang w:val="fr-FR" w:eastAsia="nl-NL"/>
        </w:rPr>
      </w:pPr>
    </w:p>
    <w:p w:rsidR="00B14E30" w:rsidRPr="00F33578" w:rsidRDefault="00B14E30" w:rsidP="00B14E30">
      <w:pPr>
        <w:jc w:val="both"/>
        <w:rPr>
          <w:rFonts w:ascii="Arial" w:hAnsi="Arial" w:cs="Arial"/>
          <w:szCs w:val="22"/>
          <w:lang w:val="fr-FR"/>
        </w:rPr>
      </w:pPr>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conformément à</w:t>
      </w:r>
      <w:r w:rsidRPr="00F33578">
        <w:rPr>
          <w:rFonts w:ascii="Arial" w:hAnsi="Arial" w:cs="Arial"/>
          <w:szCs w:val="22"/>
          <w:lang w:val="fr-BE"/>
        </w:rPr>
        <w:t xml:space="preserve"> la norme spécifique en matière de collaboration au contrôle prudentiel.</w:t>
      </w:r>
      <w:del w:id="88" w:author="Vanessa Sutour" w:date="2015-02-24T16:07:00Z">
        <w:r w:rsidRPr="00F33578" w:rsidDel="00C75250">
          <w:rPr>
            <w:rFonts w:ascii="Arial" w:hAnsi="Arial" w:cs="Arial"/>
            <w:szCs w:val="22"/>
            <w:lang w:val="fr-BE"/>
          </w:rPr>
          <w:delText xml:space="preserve">  </w:delText>
        </w:r>
      </w:del>
      <w:ins w:id="89" w:author="Vanessa Sutour" w:date="2015-02-24T16:07:00Z">
        <w:r w:rsidR="00C75250">
          <w:rPr>
            <w:rFonts w:ascii="Arial" w:hAnsi="Arial" w:cs="Arial"/>
            <w:szCs w:val="22"/>
            <w:lang w:val="fr-BE"/>
          </w:rPr>
          <w:t xml:space="preserve"> </w:t>
        </w:r>
      </w:ins>
      <w:r w:rsidRPr="00F33578">
        <w:rPr>
          <w:rFonts w:ascii="Arial" w:hAnsi="Arial" w:cs="Arial"/>
          <w:szCs w:val="22"/>
          <w:lang w:val="fr-BE"/>
        </w:rPr>
        <w:t xml:space="preserve">Cette norme exige que le contrôle des états périodiques de fin d’exercice soit effectué selon les </w:t>
      </w:r>
      <w:ins w:id="90" w:author="Vanessa Sutour" w:date="2015-02-25T16:25:00Z">
        <w:r w:rsidR="00CA0EA4">
          <w:rPr>
            <w:rFonts w:ascii="Arial" w:hAnsi="Arial" w:cs="Arial"/>
            <w:szCs w:val="22"/>
            <w:lang w:val="fr-BE"/>
          </w:rPr>
          <w:t>n</w:t>
        </w:r>
      </w:ins>
      <w:del w:id="91" w:author="Vanessa Sutour" w:date="2015-02-25T16:25:00Z">
        <w:r w:rsidRPr="00F33578" w:rsidDel="00CA0EA4">
          <w:rPr>
            <w:rFonts w:ascii="Arial" w:hAnsi="Arial" w:cs="Arial"/>
            <w:szCs w:val="22"/>
            <w:lang w:val="fr-BE"/>
          </w:rPr>
          <w:delText>N</w:delText>
        </w:r>
      </w:del>
      <w:r w:rsidRPr="00F33578">
        <w:rPr>
          <w:rFonts w:ascii="Arial" w:hAnsi="Arial" w:cs="Arial"/>
          <w:szCs w:val="22"/>
          <w:lang w:val="fr-BE"/>
        </w:rPr>
        <w:t xml:space="preserve">ormes </w:t>
      </w:r>
      <w:ins w:id="92" w:author="Vanessa Sutour" w:date="2015-02-25T16:25:00Z">
        <w:r w:rsidR="00CA0EA4">
          <w:rPr>
            <w:rFonts w:ascii="Arial" w:hAnsi="Arial" w:cs="Arial"/>
            <w:szCs w:val="22"/>
            <w:lang w:val="fr-BE"/>
          </w:rPr>
          <w:t>i</w:t>
        </w:r>
      </w:ins>
      <w:del w:id="93" w:author="Vanessa Sutour" w:date="2015-02-25T16:25:00Z">
        <w:r w:rsidRPr="00F33578" w:rsidDel="00CA0EA4">
          <w:rPr>
            <w:rFonts w:ascii="Arial" w:hAnsi="Arial" w:cs="Arial"/>
            <w:szCs w:val="22"/>
            <w:lang w:val="fr-BE"/>
          </w:rPr>
          <w:delText>I</w:delText>
        </w:r>
      </w:del>
      <w:r w:rsidRPr="00F33578">
        <w:rPr>
          <w:rFonts w:ascii="Arial" w:hAnsi="Arial" w:cs="Arial"/>
          <w:szCs w:val="22"/>
          <w:lang w:val="fr-BE"/>
        </w:rPr>
        <w:t>nternationales d’</w:t>
      </w:r>
      <w:ins w:id="94" w:author="Vanessa Sutour" w:date="2015-02-25T16:25:00Z">
        <w:r w:rsidR="00CA0EA4">
          <w:rPr>
            <w:rFonts w:ascii="Arial" w:hAnsi="Arial" w:cs="Arial"/>
            <w:szCs w:val="22"/>
            <w:lang w:val="fr-BE"/>
          </w:rPr>
          <w:t>a</w:t>
        </w:r>
      </w:ins>
      <w:del w:id="95" w:author="Vanessa Sutour" w:date="2015-02-25T16:25:00Z">
        <w:r w:rsidRPr="00F33578" w:rsidDel="00CA0EA4">
          <w:rPr>
            <w:rFonts w:ascii="Arial" w:hAnsi="Arial" w:cs="Arial"/>
            <w:szCs w:val="22"/>
            <w:lang w:val="fr-BE"/>
          </w:rPr>
          <w:delText>A</w:delText>
        </w:r>
      </w:del>
      <w:r w:rsidRPr="00F33578">
        <w:rPr>
          <w:rFonts w:ascii="Arial" w:hAnsi="Arial" w:cs="Arial"/>
          <w:szCs w:val="22"/>
          <w:lang w:val="fr-BE"/>
        </w:rPr>
        <w:t xml:space="preserve">udit ainsi que les instructions de la </w:t>
      </w:r>
      <w:r>
        <w:rPr>
          <w:rFonts w:ascii="Arial" w:hAnsi="Arial" w:cs="Arial"/>
          <w:szCs w:val="22"/>
          <w:lang w:val="fr-BE"/>
        </w:rPr>
        <w:t>FSMA</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p>
    <w:p w:rsidR="00B14E30" w:rsidRDefault="00B14E30" w:rsidP="00B14E30">
      <w:pPr>
        <w:jc w:val="both"/>
        <w:rPr>
          <w:rFonts w:ascii="Arial" w:hAnsi="Arial" w:cs="Arial"/>
          <w:szCs w:val="22"/>
          <w:lang w:val="fr-BE"/>
        </w:rPr>
      </w:pPr>
    </w:p>
    <w:p w:rsidR="00B14E30" w:rsidRPr="00E709AB" w:rsidRDefault="00B14E30" w:rsidP="00B14E3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del w:id="96" w:author="Vir" w:date="2015-02-20T12:01:00Z">
        <w:r w:rsidRPr="00F5276A" w:rsidDel="008456BE">
          <w:rPr>
            <w:rFonts w:ascii="Arial" w:hAnsi="Arial" w:cs="Arial"/>
            <w:i/>
            <w:szCs w:val="22"/>
            <w:lang w:val="fr-FR" w:eastAsia="nl-NL"/>
          </w:rPr>
          <w:delText>(« </w:delText>
        </w:r>
      </w:del>
      <w:r w:rsidRPr="008456BE">
        <w:rPr>
          <w:rFonts w:ascii="Arial" w:hAnsi="Arial" w:cs="Arial"/>
          <w:szCs w:val="22"/>
          <w:lang w:val="fr-FR" w:eastAsia="nl-NL"/>
        </w:rPr>
        <w:t>du commissaire</w:t>
      </w:r>
      <w:del w:id="97" w:author="Vir" w:date="2015-02-20T12:02:00Z">
        <w:r w:rsidRPr="00F5276A" w:rsidDel="008456BE">
          <w:rPr>
            <w:rFonts w:ascii="Arial" w:hAnsi="Arial" w:cs="Arial"/>
            <w:i/>
            <w:szCs w:val="22"/>
            <w:lang w:val="fr-FR" w:eastAsia="nl-NL"/>
          </w:rPr>
          <w:delText> » ou « du réviseur agréé », selon le cas)</w:delText>
        </w:r>
      </w:del>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del w:id="98" w:author="Vir" w:date="2015-02-20T12:03:00Z">
        <w:r w:rsidRPr="00F5276A" w:rsidDel="008456BE">
          <w:rPr>
            <w:rFonts w:ascii="Arial" w:hAnsi="Arial" w:cs="Arial"/>
            <w:i/>
            <w:szCs w:val="22"/>
            <w:lang w:val="fr-FR" w:eastAsia="nl-NL"/>
          </w:rPr>
          <w:delText>(« </w:delText>
        </w:r>
      </w:del>
      <w:r w:rsidRPr="008456BE">
        <w:rPr>
          <w:rFonts w:ascii="Arial" w:hAnsi="Arial" w:cs="Arial"/>
          <w:szCs w:val="22"/>
          <w:lang w:val="fr-FR" w:eastAsia="nl-NL"/>
        </w:rPr>
        <w:t>le commissaire </w:t>
      </w:r>
      <w:del w:id="99" w:author="Vir" w:date="2015-02-20T12:03:00Z">
        <w:r w:rsidRPr="00F5276A" w:rsidDel="008456BE">
          <w:rPr>
            <w:rFonts w:ascii="Arial" w:hAnsi="Arial" w:cs="Arial"/>
            <w:i/>
            <w:szCs w:val="22"/>
            <w:lang w:val="fr-FR" w:eastAsia="nl-NL"/>
          </w:rPr>
          <w:delText>» ou « le réviseur agréé », selon le cas)</w:delText>
        </w:r>
        <w:r w:rsidDel="008456BE">
          <w:rPr>
            <w:rFonts w:ascii="Arial" w:hAnsi="Arial" w:cs="Arial"/>
            <w:szCs w:val="22"/>
            <w:lang w:val="fr-FR" w:eastAsia="nl-NL"/>
          </w:rPr>
          <w:delText xml:space="preserve"> </w:delText>
        </w:r>
      </w:del>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en ce qui concerne</w:t>
      </w:r>
      <w:del w:id="100" w:author="Vanessa Sutour" w:date="2015-02-24T16:07:00Z">
        <w:r w:rsidDel="00C75250">
          <w:rPr>
            <w:rFonts w:ascii="Arial" w:hAnsi="Arial" w:cs="Arial"/>
            <w:szCs w:val="22"/>
            <w:lang w:val="fr-FR" w:eastAsia="nl-NL"/>
          </w:rPr>
          <w:delText xml:space="preserve"> </w:delText>
        </w:r>
        <w:r w:rsidRPr="00E709AB" w:rsidDel="00C75250">
          <w:rPr>
            <w:rFonts w:ascii="Arial" w:hAnsi="Arial" w:cs="Arial"/>
            <w:szCs w:val="22"/>
            <w:lang w:val="fr-FR" w:eastAsia="nl-NL"/>
          </w:rPr>
          <w:delText xml:space="preserve"> </w:delText>
        </w:r>
      </w:del>
      <w:ins w:id="101" w:author="Vanessa Sutour" w:date="2015-02-24T16:07:00Z">
        <w:r w:rsidR="00C75250">
          <w:rPr>
            <w:rFonts w:ascii="Arial" w:hAnsi="Arial" w:cs="Arial"/>
            <w:szCs w:val="22"/>
            <w:lang w:val="fr-FR" w:eastAsia="nl-NL"/>
          </w:rPr>
          <w:t xml:space="preserve"> </w:t>
        </w:r>
      </w:ins>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w:t>
      </w:r>
      <w:r w:rsidRPr="00E709AB">
        <w:rPr>
          <w:rFonts w:ascii="Arial" w:hAnsi="Arial" w:cs="Arial"/>
          <w:szCs w:val="22"/>
          <w:lang w:val="fr-FR" w:eastAsia="nl-NL"/>
        </w:rPr>
        <w:lastRenderedPageBreak/>
        <w:t>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w:t>
      </w:r>
      <w:r>
        <w:rPr>
          <w:rFonts w:ascii="Arial" w:hAnsi="Arial" w:cs="Arial"/>
          <w:szCs w:val="22"/>
          <w:lang w:val="fr-FR" w:eastAsia="nl-NL"/>
        </w:rPr>
        <w:t>on de la présentation</w:t>
      </w:r>
      <w:r w:rsidRPr="00E709AB">
        <w:rPr>
          <w:rFonts w:ascii="Arial" w:hAnsi="Arial" w:cs="Arial"/>
          <w:szCs w:val="22"/>
          <w:lang w:val="fr-FR" w:eastAsia="nl-NL"/>
        </w:rPr>
        <w:t xml:space="preserve"> de</w:t>
      </w:r>
      <w:r>
        <w:rPr>
          <w:rFonts w:ascii="Arial" w:hAnsi="Arial" w:cs="Arial"/>
          <w:szCs w:val="22"/>
          <w:lang w:val="fr-FR" w:eastAsia="nl-NL"/>
        </w:rPr>
        <w:t>s états périodiques pris dans leur ensemble</w:t>
      </w:r>
      <w:r w:rsidRPr="00E709AB">
        <w:rPr>
          <w:rFonts w:ascii="Arial" w:hAnsi="Arial" w:cs="Arial"/>
          <w:szCs w:val="22"/>
          <w:lang w:val="fr-FR" w:eastAsia="nl-NL"/>
        </w:rPr>
        <w:t>.</w:t>
      </w:r>
    </w:p>
    <w:p w:rsidR="00B14E30" w:rsidRPr="00E709AB" w:rsidRDefault="00B14E30" w:rsidP="00B14E30">
      <w:pPr>
        <w:autoSpaceDE w:val="0"/>
        <w:autoSpaceDN w:val="0"/>
        <w:adjustRightInd w:val="0"/>
        <w:spacing w:line="240" w:lineRule="auto"/>
        <w:rPr>
          <w:rFonts w:ascii="Arial" w:hAnsi="Arial" w:cs="Arial"/>
          <w:szCs w:val="22"/>
          <w:lang w:val="fr-FR" w:eastAsia="nl-NL"/>
        </w:rPr>
      </w:pPr>
    </w:p>
    <w:p w:rsidR="00B14E30" w:rsidRPr="00E709AB" w:rsidDel="00926451" w:rsidRDefault="00B14E30" w:rsidP="00B14E30">
      <w:pPr>
        <w:autoSpaceDE w:val="0"/>
        <w:autoSpaceDN w:val="0"/>
        <w:adjustRightInd w:val="0"/>
        <w:spacing w:line="240" w:lineRule="auto"/>
        <w:rPr>
          <w:del w:id="102" w:author="Vir" w:date="2015-02-23T11:42:00Z"/>
          <w:rFonts w:ascii="Arial" w:hAnsi="Arial" w:cs="Arial"/>
          <w:szCs w:val="22"/>
          <w:lang w:val="fr-FR" w:eastAsia="nl-NL"/>
        </w:rPr>
      </w:pPr>
      <w:r w:rsidRPr="00E709AB">
        <w:rPr>
          <w:rFonts w:ascii="Arial" w:hAnsi="Arial" w:cs="Arial"/>
          <w:szCs w:val="22"/>
          <w:lang w:val="fr-FR" w:eastAsia="nl-NL"/>
        </w:rPr>
        <w:t>Nous estimons que les éléments probants recueillis sont suffisants et appropriés pour fonder</w:t>
      </w:r>
      <w:ins w:id="103" w:author="Vanessa Sutour" w:date="2015-02-25T16:26:00Z">
        <w:r w:rsidR="00CA0EA4">
          <w:rPr>
            <w:rFonts w:ascii="Arial" w:hAnsi="Arial" w:cs="Arial"/>
            <w:szCs w:val="22"/>
            <w:lang w:val="fr-FR" w:eastAsia="nl-NL"/>
          </w:rPr>
          <w:t xml:space="preserve"> </w:t>
        </w:r>
      </w:ins>
    </w:p>
    <w:p w:rsidR="00B14E30" w:rsidRPr="00E709AB" w:rsidRDefault="00B14E30" w:rsidP="00926451">
      <w:pPr>
        <w:autoSpaceDE w:val="0"/>
        <w:autoSpaceDN w:val="0"/>
        <w:adjustRightInd w:val="0"/>
        <w:spacing w:line="240" w:lineRule="auto"/>
        <w:rPr>
          <w:rFonts w:ascii="Arial" w:hAnsi="Arial" w:cs="Arial"/>
          <w:szCs w:val="22"/>
          <w:lang w:val="fr-BE"/>
        </w:rPr>
      </w:pPr>
      <w:r w:rsidRPr="00E709AB">
        <w:rPr>
          <w:rFonts w:ascii="Arial" w:hAnsi="Arial" w:cs="Arial"/>
          <w:szCs w:val="22"/>
          <w:lang w:val="fr-FR" w:eastAsia="nl-NL"/>
        </w:rPr>
        <w:t>notre opinion.</w:t>
      </w:r>
    </w:p>
    <w:p w:rsidR="00B14E30" w:rsidRDefault="00B14E30" w:rsidP="00B14E30">
      <w:pPr>
        <w:jc w:val="both"/>
        <w:rPr>
          <w:rFonts w:ascii="Arial" w:hAnsi="Arial" w:cs="Arial"/>
          <w:b/>
          <w:szCs w:val="22"/>
          <w:lang w:val="fr-BE"/>
        </w:rPr>
      </w:pPr>
    </w:p>
    <w:p w:rsidR="00B14E30" w:rsidRDefault="00B14E30" w:rsidP="00B14E30">
      <w:pPr>
        <w:jc w:val="both"/>
        <w:rPr>
          <w:ins w:id="104" w:author="Vir" w:date="2015-02-20T12:04:00Z"/>
          <w:rFonts w:ascii="Arial" w:hAnsi="Arial" w:cs="Arial"/>
          <w:b/>
          <w:bCs/>
          <w:i/>
          <w:szCs w:val="22"/>
          <w:lang w:val="fr-FR" w:eastAsia="nl-NL"/>
        </w:rPr>
      </w:pPr>
      <w:r w:rsidRPr="00DE4448">
        <w:rPr>
          <w:rFonts w:ascii="Arial" w:hAnsi="Arial" w:cs="Arial"/>
          <w:b/>
          <w:bCs/>
          <w:i/>
          <w:szCs w:val="22"/>
          <w:lang w:val="fr-FR" w:eastAsia="nl-NL"/>
        </w:rPr>
        <w:t>Opinion</w:t>
      </w:r>
    </w:p>
    <w:p w:rsidR="008456BE" w:rsidRPr="00DE4448" w:rsidRDefault="008456BE" w:rsidP="00B14E30">
      <w:pPr>
        <w:jc w:val="both"/>
        <w:rPr>
          <w:rFonts w:ascii="Arial" w:hAnsi="Arial" w:cs="Arial"/>
          <w:b/>
          <w:i/>
          <w:szCs w:val="22"/>
          <w:lang w:val="fr-BE"/>
        </w:rPr>
      </w:pPr>
    </w:p>
    <w:p w:rsidR="008456BE" w:rsidRPr="008C4C4B" w:rsidRDefault="008456BE" w:rsidP="008456BE">
      <w:pPr>
        <w:jc w:val="both"/>
        <w:rPr>
          <w:ins w:id="105" w:author="Vir" w:date="2015-02-20T12:04:00Z"/>
          <w:rFonts w:ascii="Arial" w:hAnsi="Arial" w:cs="Arial"/>
          <w:i/>
          <w:szCs w:val="22"/>
          <w:u w:val="single"/>
          <w:lang w:val="fr-BE"/>
        </w:rPr>
      </w:pPr>
      <w:ins w:id="106" w:author="Vir" w:date="2015-02-20T12:04:00Z">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ins>
    </w:p>
    <w:p w:rsidR="00B14E30" w:rsidRPr="00277D98" w:rsidRDefault="00B14E30" w:rsidP="00B14E30">
      <w:pPr>
        <w:jc w:val="both"/>
        <w:rPr>
          <w:rFonts w:ascii="Arial" w:hAnsi="Arial" w:cs="Arial"/>
          <w:szCs w:val="22"/>
          <w:lang w:val="fr-BE"/>
        </w:rPr>
      </w:pPr>
    </w:p>
    <w:p w:rsidR="00B14E30" w:rsidRDefault="00B14E30" w:rsidP="00B14E30">
      <w:pPr>
        <w:jc w:val="both"/>
        <w:rPr>
          <w:ins w:id="107" w:author="Vir" w:date="2015-02-20T12:04:00Z"/>
          <w:rFonts w:ascii="Arial" w:hAnsi="Arial" w:cs="Arial"/>
          <w:szCs w:val="22"/>
          <w:lang w:val="fr-BE"/>
        </w:rPr>
      </w:pPr>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FSMA</w:t>
      </w:r>
      <w:r w:rsidRPr="00277D98">
        <w:rPr>
          <w:rFonts w:ascii="Arial" w:hAnsi="Arial" w:cs="Arial"/>
          <w:szCs w:val="22"/>
          <w:lang w:val="fr-BE"/>
        </w:rPr>
        <w:t>.</w:t>
      </w:r>
    </w:p>
    <w:p w:rsidR="008456BE" w:rsidRPr="00277D98" w:rsidRDefault="008456BE" w:rsidP="00B14E30">
      <w:pPr>
        <w:jc w:val="both"/>
        <w:rPr>
          <w:rFonts w:ascii="Arial" w:hAnsi="Arial" w:cs="Arial"/>
          <w:szCs w:val="22"/>
          <w:lang w:val="fr-BE"/>
        </w:rPr>
      </w:pPr>
    </w:p>
    <w:p w:rsidR="008456BE" w:rsidRPr="008C4C4B" w:rsidRDefault="008456BE" w:rsidP="008456BE">
      <w:pPr>
        <w:jc w:val="both"/>
        <w:rPr>
          <w:ins w:id="108" w:author="Vir" w:date="2015-02-20T12:04:00Z"/>
          <w:rFonts w:ascii="Arial" w:hAnsi="Arial" w:cs="Arial"/>
          <w:i/>
          <w:szCs w:val="22"/>
          <w:u w:val="single"/>
          <w:lang w:val="fr-BE"/>
        </w:rPr>
      </w:pPr>
      <w:ins w:id="109" w:author="Vir" w:date="2015-02-20T12:04:00Z">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ins>
    </w:p>
    <w:p w:rsidR="008456BE" w:rsidRPr="005B5F45" w:rsidRDefault="008456BE" w:rsidP="008456BE">
      <w:pPr>
        <w:jc w:val="both"/>
        <w:rPr>
          <w:ins w:id="110" w:author="Vir" w:date="2015-02-20T12:04:00Z"/>
          <w:rFonts w:ascii="Arial" w:hAnsi="Arial" w:cs="Arial"/>
          <w:szCs w:val="22"/>
          <w:lang w:val="fr-BE"/>
        </w:rPr>
      </w:pPr>
    </w:p>
    <w:p w:rsidR="008456BE" w:rsidRPr="008456BE" w:rsidRDefault="008456BE" w:rsidP="008456BE">
      <w:pPr>
        <w:jc w:val="both"/>
        <w:rPr>
          <w:ins w:id="111" w:author="Vir" w:date="2015-02-20T12:04:00Z"/>
          <w:rFonts w:ascii="Arial" w:hAnsi="Arial" w:cs="Arial"/>
          <w:i/>
          <w:szCs w:val="22"/>
          <w:lang w:val="fr-BE"/>
        </w:rPr>
      </w:pPr>
      <w:ins w:id="112" w:author="Vir" w:date="2015-02-20T12:05:00Z">
        <w:r w:rsidRPr="008456BE">
          <w:rPr>
            <w:rFonts w:ascii="Arial" w:hAnsi="Arial" w:cs="Arial"/>
            <w:i/>
            <w:szCs w:val="22"/>
            <w:lang w:val="fr-BE"/>
          </w:rPr>
          <w:t>A notre avis</w:t>
        </w:r>
      </w:ins>
      <w:ins w:id="113" w:author="Vir" w:date="2015-02-20T12:04:00Z">
        <w:r w:rsidRPr="008456BE">
          <w:rPr>
            <w:rFonts w:ascii="Arial" w:hAnsi="Arial" w:cs="Arial"/>
            <w:i/>
            <w:szCs w:val="22"/>
            <w:lang w:val="fr-BE"/>
          </w:rPr>
          <w:t>, sous réserve des limitations de l’exercice de notre mission concernant les modèles internes pour lesquels la FSMA n’exige pas, sous l’angle prudentiel, de rapport de la part des réviseurs agréés,</w:t>
        </w:r>
      </w:ins>
      <w:ins w:id="114" w:author="Vir" w:date="2015-02-20T12:06:00Z">
        <w:r w:rsidRPr="008456BE">
          <w:rPr>
            <w:rFonts w:ascii="Arial" w:hAnsi="Arial" w:cs="Arial"/>
            <w:i/>
            <w:szCs w:val="22"/>
            <w:lang w:val="fr-BE"/>
          </w:rPr>
          <w:t xml:space="preserve"> les états périodiques de (identification de l’entité)</w:t>
        </w:r>
        <w:r w:rsidR="00052C7A">
          <w:rPr>
            <w:rFonts w:ascii="Arial" w:hAnsi="Arial" w:cs="Arial"/>
            <w:i/>
            <w:szCs w:val="22"/>
            <w:lang w:val="fr-BE"/>
          </w:rPr>
          <w:t xml:space="preserve"> clôturés au JJ/MM/AAAA</w:t>
        </w:r>
        <w:r w:rsidRPr="008456BE">
          <w:rPr>
            <w:rFonts w:ascii="Arial" w:hAnsi="Arial" w:cs="Arial"/>
            <w:i/>
            <w:szCs w:val="22"/>
            <w:lang w:val="fr-BE"/>
          </w:rPr>
          <w:t xml:space="preserve"> ont, sous tous égards significativement importants, été établis selon les instructions de la FSMA</w:t>
        </w:r>
      </w:ins>
      <w:ins w:id="115" w:author="Vir" w:date="2015-02-20T12:04:00Z">
        <w:r w:rsidRPr="008456BE">
          <w:rPr>
            <w:rFonts w:ascii="Arial" w:hAnsi="Arial" w:cs="Arial"/>
            <w:i/>
            <w:szCs w:val="22"/>
            <w:lang w:val="fr-BE"/>
          </w:rPr>
          <w:t>.</w:t>
        </w:r>
      </w:ins>
    </w:p>
    <w:p w:rsidR="00B14E30" w:rsidRPr="00277D98" w:rsidRDefault="00B14E30" w:rsidP="00B14E30">
      <w:pPr>
        <w:jc w:val="both"/>
        <w:rPr>
          <w:rFonts w:ascii="Arial" w:hAnsi="Arial" w:cs="Arial"/>
          <w:szCs w:val="22"/>
          <w:lang w:val="fr-BE"/>
        </w:rPr>
      </w:pPr>
    </w:p>
    <w:p w:rsidR="00B14E30" w:rsidRPr="00DE4448" w:rsidRDefault="00B14E30" w:rsidP="00B14E30">
      <w:pPr>
        <w:jc w:val="both"/>
        <w:rPr>
          <w:rFonts w:ascii="Arial" w:hAnsi="Arial" w:cs="Arial"/>
          <w:b/>
          <w:i/>
          <w:szCs w:val="22"/>
          <w:lang w:val="fr-BE"/>
        </w:rPr>
      </w:pPr>
      <w:r w:rsidRPr="00DE4448">
        <w:rPr>
          <w:rFonts w:ascii="Arial" w:hAnsi="Arial" w:cs="Arial"/>
          <w:b/>
          <w:i/>
          <w:szCs w:val="22"/>
          <w:lang w:val="fr-BE"/>
        </w:rPr>
        <w:t>Confirmations complémentaires</w:t>
      </w:r>
    </w:p>
    <w:p w:rsidR="00B14E30" w:rsidRPr="00277D98" w:rsidRDefault="00B14E30" w:rsidP="00B14E30">
      <w:pPr>
        <w:jc w:val="both"/>
        <w:rPr>
          <w:rFonts w:ascii="Arial" w:hAnsi="Arial" w:cs="Arial"/>
          <w:szCs w:val="22"/>
          <w:lang w:val="fr-BE"/>
        </w:rPr>
      </w:pPr>
    </w:p>
    <w:p w:rsidR="00B14E30" w:rsidRPr="00277D98" w:rsidRDefault="00B14E30" w:rsidP="00B14E30">
      <w:pPr>
        <w:jc w:val="both"/>
        <w:rPr>
          <w:rFonts w:ascii="Arial" w:hAnsi="Arial" w:cs="Arial"/>
          <w:szCs w:val="22"/>
          <w:lang w:val="fr-BE"/>
        </w:rPr>
      </w:pPr>
      <w:r w:rsidRPr="00277D98">
        <w:rPr>
          <w:rFonts w:ascii="Arial" w:hAnsi="Arial" w:cs="Arial"/>
          <w:szCs w:val="22"/>
          <w:lang w:val="fr-BE"/>
        </w:rPr>
        <w:t>En conclusion de nos travaux, nous confirmons également </w:t>
      </w:r>
      <w:ins w:id="116" w:author="Vir" w:date="2015-02-20T12:07:00Z">
        <w:r w:rsidR="00052C7A">
          <w:rPr>
            <w:rFonts w:ascii="Arial" w:hAnsi="Arial" w:cs="Arial"/>
            <w:szCs w:val="22"/>
            <w:lang w:val="fr-BE"/>
          </w:rPr>
          <w:t>que</w:t>
        </w:r>
      </w:ins>
      <w:r w:rsidRPr="00277D98">
        <w:rPr>
          <w:rFonts w:ascii="Arial" w:hAnsi="Arial" w:cs="Arial"/>
          <w:szCs w:val="22"/>
          <w:lang w:val="fr-BE"/>
        </w:rPr>
        <w:t>:</w:t>
      </w:r>
    </w:p>
    <w:p w:rsidR="00B14E30" w:rsidRPr="00277D98" w:rsidRDefault="00B14E30" w:rsidP="00B14E30">
      <w:pPr>
        <w:jc w:val="both"/>
        <w:rPr>
          <w:rFonts w:ascii="Arial" w:hAnsi="Arial" w:cs="Arial"/>
          <w:szCs w:val="22"/>
          <w:lang w:val="fr-BE"/>
        </w:rPr>
      </w:pPr>
    </w:p>
    <w:p w:rsidR="00B14E30" w:rsidRPr="00277D98" w:rsidRDefault="00B14E30" w:rsidP="00B14E30">
      <w:pPr>
        <w:numPr>
          <w:ilvl w:val="0"/>
          <w:numId w:val="6"/>
        </w:numPr>
        <w:ind w:hanging="720"/>
        <w:jc w:val="both"/>
        <w:rPr>
          <w:rFonts w:ascii="Arial" w:hAnsi="Arial" w:cs="Arial"/>
          <w:szCs w:val="22"/>
          <w:lang w:val="fr-BE"/>
        </w:rPr>
      </w:pPr>
      <w:del w:id="117" w:author="Vir" w:date="2015-02-20T12:07:00Z">
        <w:r w:rsidDel="00052C7A">
          <w:rPr>
            <w:rFonts w:ascii="Arial" w:hAnsi="Arial" w:cs="Arial"/>
            <w:szCs w:val="22"/>
            <w:lang w:val="fr-BE"/>
          </w:rPr>
          <w:delText xml:space="preserve">que </w:delText>
        </w:r>
      </w:del>
      <w:r>
        <w:rPr>
          <w:rFonts w:ascii="Arial" w:hAnsi="Arial" w:cs="Arial"/>
          <w:szCs w:val="22"/>
          <w:lang w:val="fr-BE"/>
        </w:rPr>
        <w:t>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w:t>
      </w:r>
      <w:r>
        <w:rPr>
          <w:rFonts w:ascii="Arial" w:hAnsi="Arial" w:cs="Arial"/>
          <w:szCs w:val="22"/>
          <w:lang w:val="fr-BE"/>
        </w:rPr>
        <w:t>,</w:t>
      </w:r>
      <w:r w:rsidRPr="00277D98">
        <w:rPr>
          <w:rFonts w:ascii="Arial" w:hAnsi="Arial" w:cs="Arial"/>
          <w:szCs w:val="22"/>
          <w:lang w:val="fr-BE"/>
        </w:rPr>
        <w:t xml:space="preserve">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p>
    <w:p w:rsidR="00B14E30" w:rsidRPr="00277D98" w:rsidRDefault="00B14E30" w:rsidP="00B14E30">
      <w:pPr>
        <w:ind w:left="720" w:hanging="720"/>
        <w:jc w:val="both"/>
        <w:rPr>
          <w:rFonts w:ascii="Arial" w:hAnsi="Arial" w:cs="Arial"/>
          <w:szCs w:val="22"/>
          <w:lang w:val="fr-BE"/>
        </w:rPr>
      </w:pPr>
    </w:p>
    <w:p w:rsidR="00B14E30" w:rsidRPr="00277D98" w:rsidRDefault="00B14E30" w:rsidP="00B14E30">
      <w:pPr>
        <w:numPr>
          <w:ilvl w:val="0"/>
          <w:numId w:val="6"/>
        </w:numPr>
        <w:ind w:hanging="720"/>
        <w:jc w:val="both"/>
        <w:rPr>
          <w:rFonts w:ascii="Arial" w:hAnsi="Arial" w:cs="Arial"/>
          <w:szCs w:val="22"/>
          <w:lang w:val="fr-BE"/>
        </w:rPr>
      </w:pPr>
      <w:del w:id="118" w:author="Vir" w:date="2015-02-20T12:07:00Z">
        <w:r w:rsidDel="00052C7A">
          <w:rPr>
            <w:rFonts w:ascii="Arial" w:hAnsi="Arial" w:cs="Arial"/>
            <w:szCs w:val="22"/>
            <w:lang w:val="fr-BE"/>
          </w:rPr>
          <w:delText>q</w:delText>
        </w:r>
        <w:r w:rsidRPr="00277D98" w:rsidDel="00052C7A">
          <w:rPr>
            <w:rFonts w:ascii="Arial" w:hAnsi="Arial" w:cs="Arial"/>
            <w:szCs w:val="22"/>
            <w:lang w:val="fr-BE"/>
          </w:rPr>
          <w:delText xml:space="preserve">ue </w:delText>
        </w:r>
      </w:del>
      <w:r w:rsidRPr="00277D98">
        <w:rPr>
          <w:rFonts w:ascii="Arial" w:hAnsi="Arial" w:cs="Arial"/>
          <w:szCs w:val="22"/>
          <w:lang w:val="fr-BE"/>
        </w:rPr>
        <w:t>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ins w:id="119" w:author="Vanessa Sutour" w:date="2015-02-24T14:59:00Z">
        <w:r w:rsidR="00D553D4">
          <w:rPr>
            <w:rFonts w:ascii="Arial" w:hAnsi="Arial" w:cs="Arial"/>
            <w:szCs w:val="22"/>
            <w:lang w:val="fr-BE"/>
          </w:rPr>
          <w:t> ;</w:t>
        </w:r>
      </w:ins>
      <w:del w:id="120" w:author="Vanessa Sutour" w:date="2015-02-24T14:59:00Z">
        <w:r w:rsidRPr="00277D98" w:rsidDel="00D553D4">
          <w:rPr>
            <w:rFonts w:ascii="Arial" w:hAnsi="Arial" w:cs="Arial"/>
            <w:szCs w:val="22"/>
            <w:lang w:val="fr-BE"/>
          </w:rPr>
          <w:delText>.</w:delText>
        </w:r>
      </w:del>
    </w:p>
    <w:p w:rsidR="00B14E30" w:rsidRPr="00277D98" w:rsidRDefault="00B14E30" w:rsidP="00B14E30">
      <w:pPr>
        <w:jc w:val="both"/>
        <w:rPr>
          <w:rFonts w:ascii="Arial" w:hAnsi="Arial" w:cs="Arial"/>
          <w:szCs w:val="22"/>
          <w:lang w:val="fr-BE"/>
        </w:rPr>
      </w:pPr>
    </w:p>
    <w:p w:rsidR="00B14E30" w:rsidRPr="00277D98" w:rsidRDefault="00B14E30" w:rsidP="00B14E30">
      <w:pPr>
        <w:numPr>
          <w:ilvl w:val="0"/>
          <w:numId w:val="7"/>
        </w:numPr>
        <w:ind w:hanging="720"/>
        <w:jc w:val="both"/>
        <w:rPr>
          <w:rFonts w:ascii="Arial" w:hAnsi="Arial" w:cs="Arial"/>
          <w:szCs w:val="22"/>
          <w:lang w:val="fr-BE"/>
        </w:rPr>
      </w:pPr>
      <w:del w:id="121" w:author="Vir" w:date="2015-02-20T12:07:00Z">
        <w:r w:rsidDel="00052C7A">
          <w:rPr>
            <w:rFonts w:ascii="Arial" w:hAnsi="Arial" w:cs="Arial"/>
            <w:szCs w:val="22"/>
            <w:lang w:val="fr-BE"/>
          </w:rPr>
          <w:delText>q</w:delText>
        </w:r>
        <w:r w:rsidRPr="00277D98" w:rsidDel="00052C7A">
          <w:rPr>
            <w:rFonts w:ascii="Arial" w:hAnsi="Arial" w:cs="Arial"/>
            <w:szCs w:val="22"/>
            <w:lang w:val="fr-BE"/>
          </w:rPr>
          <w:delText xml:space="preserve">ue </w:delText>
        </w:r>
      </w:del>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del w:id="122" w:author="Vanessa Sutour" w:date="2015-02-24T16:07:00Z">
        <w:r w:rsidDel="00C75250">
          <w:rPr>
            <w:rFonts w:ascii="Arial" w:hAnsi="Arial" w:cs="Arial"/>
            <w:szCs w:val="22"/>
            <w:lang w:val="fr-BE"/>
          </w:rPr>
          <w:delText xml:space="preserve">  </w:delText>
        </w:r>
      </w:del>
      <w:ins w:id="123" w:author="Vanessa Sutour" w:date="2015-02-24T16:07:00Z">
        <w:r w:rsidR="00C75250">
          <w:rPr>
            <w:rFonts w:ascii="Arial" w:hAnsi="Arial" w:cs="Arial"/>
            <w:szCs w:val="22"/>
            <w:lang w:val="fr-BE"/>
          </w:rPr>
          <w:t xml:space="preserve"> </w:t>
        </w:r>
      </w:ins>
      <w:r>
        <w:rPr>
          <w:rFonts w:ascii="Arial" w:hAnsi="Arial" w:cs="Arial"/>
          <w:szCs w:val="22"/>
          <w:lang w:val="fr-BE"/>
        </w:rPr>
        <w:t>et des frais généraux</w:t>
      </w:r>
      <w:r w:rsidRPr="00277D98">
        <w:rPr>
          <w:rFonts w:ascii="Arial" w:hAnsi="Arial" w:cs="Arial"/>
          <w:szCs w:val="22"/>
          <w:lang w:val="fr-BE"/>
        </w:rPr>
        <w:t xml:space="preserve"> (tableau 90.01) est correct et complet ;</w:t>
      </w:r>
    </w:p>
    <w:p w:rsidR="00B14E30" w:rsidRPr="00277D98" w:rsidRDefault="00B14E30" w:rsidP="00B14E30">
      <w:pPr>
        <w:ind w:left="720" w:hanging="720"/>
        <w:jc w:val="both"/>
        <w:rPr>
          <w:rFonts w:ascii="Arial" w:hAnsi="Arial" w:cs="Arial"/>
          <w:szCs w:val="22"/>
          <w:lang w:val="fr-BE"/>
        </w:rPr>
      </w:pPr>
    </w:p>
    <w:p w:rsidR="00B14E30" w:rsidRDefault="00B14E30" w:rsidP="00B14E30">
      <w:pPr>
        <w:numPr>
          <w:ilvl w:val="0"/>
          <w:numId w:val="7"/>
        </w:numPr>
        <w:ind w:hanging="720"/>
        <w:jc w:val="both"/>
        <w:rPr>
          <w:rFonts w:ascii="Arial" w:hAnsi="Arial" w:cs="Arial"/>
          <w:szCs w:val="22"/>
          <w:lang w:val="fr-BE"/>
        </w:rPr>
      </w:pPr>
      <w:del w:id="124" w:author="Vir" w:date="2015-02-20T12:07:00Z">
        <w:r w:rsidDel="00052C7A">
          <w:rPr>
            <w:rFonts w:ascii="Arial" w:hAnsi="Arial" w:cs="Arial"/>
            <w:szCs w:val="22"/>
            <w:lang w:val="fr-BE"/>
          </w:rPr>
          <w:delText>q</w:delText>
        </w:r>
        <w:r w:rsidRPr="00277D98" w:rsidDel="00052C7A">
          <w:rPr>
            <w:rFonts w:ascii="Arial" w:hAnsi="Arial" w:cs="Arial"/>
            <w:szCs w:val="22"/>
            <w:lang w:val="fr-BE"/>
          </w:rPr>
          <w:delText xml:space="preserve">ue </w:delText>
        </w:r>
      </w:del>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del w:id="125" w:author="Vanessa Sutour" w:date="2015-02-24T16:07:00Z">
        <w:r w:rsidDel="00C75250">
          <w:rPr>
            <w:rFonts w:ascii="Arial" w:hAnsi="Arial" w:cs="Arial"/>
            <w:szCs w:val="22"/>
            <w:lang w:val="fr-BE"/>
          </w:rPr>
          <w:delText xml:space="preserve">  </w:delText>
        </w:r>
      </w:del>
      <w:ins w:id="126" w:author="Vanessa Sutour" w:date="2015-02-24T16:07:00Z">
        <w:r w:rsidR="00C75250">
          <w:rPr>
            <w:rFonts w:ascii="Arial" w:hAnsi="Arial" w:cs="Arial"/>
            <w:szCs w:val="22"/>
            <w:lang w:val="fr-BE"/>
          </w:rPr>
          <w:t xml:space="preserve"> </w:t>
        </w:r>
      </w:ins>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p>
    <w:p w:rsidR="00B14E30" w:rsidRPr="00277D98" w:rsidRDefault="00B14E30" w:rsidP="00B14E30">
      <w:pPr>
        <w:ind w:hanging="720"/>
        <w:jc w:val="both"/>
        <w:rPr>
          <w:rFonts w:ascii="Arial" w:hAnsi="Arial" w:cs="Arial"/>
          <w:szCs w:val="22"/>
          <w:lang w:val="fr-BE"/>
        </w:rPr>
      </w:pPr>
    </w:p>
    <w:p w:rsidR="00B14E30" w:rsidRDefault="00B14E30" w:rsidP="00B14E30">
      <w:pPr>
        <w:numPr>
          <w:ilvl w:val="0"/>
          <w:numId w:val="7"/>
        </w:numPr>
        <w:ind w:hanging="720"/>
        <w:jc w:val="both"/>
        <w:rPr>
          <w:sz w:val="24"/>
          <w:szCs w:val="24"/>
          <w:lang w:val="fr-FR" w:eastAsia="nl-NL"/>
        </w:rPr>
      </w:pPr>
      <w:del w:id="127" w:author="Vir" w:date="2015-02-20T12:07:00Z">
        <w:r w:rsidDel="00052C7A">
          <w:rPr>
            <w:rFonts w:ascii="Arial" w:hAnsi="Arial" w:cs="Arial"/>
            <w:szCs w:val="22"/>
            <w:lang w:val="fr-BE"/>
          </w:rPr>
          <w:delText>q</w:delText>
        </w:r>
        <w:r w:rsidRPr="00277D98" w:rsidDel="00052C7A">
          <w:rPr>
            <w:rFonts w:ascii="Arial" w:hAnsi="Arial" w:cs="Arial"/>
            <w:szCs w:val="22"/>
            <w:lang w:val="fr-BE"/>
          </w:rPr>
          <w:delText xml:space="preserve">ue </w:delText>
        </w:r>
      </w:del>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correct et complet (tableaux 90.0</w:t>
      </w:r>
      <w:ins w:id="128" w:author="Vir" w:date="2015-02-20T12:22:00Z">
        <w:r w:rsidR="006743D2">
          <w:rPr>
            <w:rFonts w:ascii="Arial" w:hAnsi="Arial" w:cs="Arial"/>
            <w:szCs w:val="22"/>
            <w:lang w:val="fr-BE"/>
          </w:rPr>
          <w:t>1</w:t>
        </w:r>
      </w:ins>
      <w:del w:id="129" w:author="Vir" w:date="2015-02-20T12:22:00Z">
        <w:r w:rsidRPr="00277D98" w:rsidDel="006743D2">
          <w:rPr>
            <w:rFonts w:ascii="Arial" w:hAnsi="Arial" w:cs="Arial"/>
            <w:szCs w:val="22"/>
            <w:lang w:val="fr-BE"/>
          </w:rPr>
          <w:delText>2</w:delText>
        </w:r>
      </w:del>
      <w:r w:rsidRPr="00277D98">
        <w:rPr>
          <w:rFonts w:ascii="Arial" w:hAnsi="Arial" w:cs="Arial"/>
          <w:szCs w:val="22"/>
          <w:lang w:val="fr-BE"/>
        </w:rPr>
        <w:t xml:space="preserve"> à 90.18) : </w:t>
      </w:r>
      <w:r>
        <w:rPr>
          <w:rFonts w:ascii="Arial" w:hAnsi="Arial" w:cs="Arial"/>
          <w:szCs w:val="22"/>
          <w:lang w:val="fr-BE"/>
        </w:rPr>
        <w:t xml:space="preserve">le </w:t>
      </w:r>
      <w:r w:rsidRPr="00277D98">
        <w:rPr>
          <w:rFonts w:ascii="Arial" w:hAnsi="Arial" w:cs="Arial"/>
          <w:szCs w:val="22"/>
          <w:lang w:val="fr-BE"/>
        </w:rPr>
        <w:t xml:space="preserve">risque de </w:t>
      </w:r>
      <w:r w:rsidRPr="00277D98">
        <w:rPr>
          <w:rFonts w:ascii="Arial" w:hAnsi="Arial" w:cs="Arial"/>
          <w:szCs w:val="22"/>
          <w:lang w:val="fr-BE"/>
        </w:rPr>
        <w:lastRenderedPageBreak/>
        <w:t>crédit et de dilution</w:t>
      </w:r>
      <w:r>
        <w:rPr>
          <w:rFonts w:ascii="Arial" w:hAnsi="Arial" w:cs="Arial"/>
          <w:szCs w:val="22"/>
          <w:lang w:val="fr-BE"/>
        </w:rPr>
        <w:t xml:space="preserve"> de positions à risque hors portefeuille de négociation,</w:t>
      </w:r>
      <w:ins w:id="130" w:author="Vanessa Sutour" w:date="2015-02-24T16:30:00Z">
        <w:r w:rsidR="00415979">
          <w:rPr>
            <w:rFonts w:ascii="Arial" w:hAnsi="Arial" w:cs="Arial"/>
            <w:szCs w:val="22"/>
            <w:lang w:val="fr-BE"/>
          </w:rPr>
          <w:t xml:space="preserve"> le</w:t>
        </w:r>
      </w:ins>
      <w:del w:id="131" w:author="Vanessa Sutour" w:date="2015-02-24T16:30:00Z">
        <w:r w:rsidRPr="00277D98" w:rsidDel="00415979">
          <w:rPr>
            <w:rFonts w:ascii="Arial" w:hAnsi="Arial" w:cs="Arial"/>
            <w:szCs w:val="22"/>
            <w:lang w:val="fr-BE"/>
          </w:rPr>
          <w:delText>,</w:delText>
        </w:r>
      </w:del>
      <w:r w:rsidRPr="00277D98">
        <w:rPr>
          <w:rFonts w:ascii="Arial" w:hAnsi="Arial" w:cs="Arial"/>
          <w:szCs w:val="22"/>
          <w:lang w:val="fr-BE"/>
        </w:rPr>
        <w:t xml:space="preserve"> risque de marché (</w:t>
      </w:r>
      <w:ins w:id="132" w:author="Vanessa Sutour" w:date="2015-02-24T16:30:00Z">
        <w:r w:rsidR="00415979">
          <w:rPr>
            <w:rFonts w:ascii="Arial" w:hAnsi="Arial" w:cs="Arial"/>
            <w:szCs w:val="22"/>
            <w:lang w:val="fr-BE"/>
          </w:rPr>
          <w:t xml:space="preserve">le </w:t>
        </w:r>
      </w:ins>
      <w:r w:rsidRPr="00277D98">
        <w:rPr>
          <w:rFonts w:ascii="Arial" w:hAnsi="Arial" w:cs="Arial"/>
          <w:szCs w:val="22"/>
          <w:lang w:val="fr-BE"/>
        </w:rPr>
        <w:t xml:space="preserve">risque de règlement et </w:t>
      </w:r>
      <w:ins w:id="133" w:author="Vanessa Sutour" w:date="2015-02-24T16:30:00Z">
        <w:r w:rsidR="00415979">
          <w:rPr>
            <w:rFonts w:ascii="Arial" w:hAnsi="Arial" w:cs="Arial"/>
            <w:szCs w:val="22"/>
            <w:lang w:val="fr-BE"/>
          </w:rPr>
          <w:t xml:space="preserve">le </w:t>
        </w:r>
      </w:ins>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del w:id="134" w:author="Vanessa Sutour" w:date="2015-02-24T16:30:00Z">
        <w:r w:rsidRPr="00277D98" w:rsidDel="00415979">
          <w:rPr>
            <w:rFonts w:ascii="Arial" w:hAnsi="Arial" w:cs="Arial"/>
            <w:szCs w:val="22"/>
            <w:lang w:val="fr-BE"/>
          </w:rPr>
          <w:delText>,</w:delText>
        </w:r>
      </w:del>
      <w:ins w:id="135" w:author="Vanessa Sutour" w:date="2015-02-24T16:30:00Z">
        <w:r w:rsidR="00415979">
          <w:rPr>
            <w:rFonts w:ascii="Arial" w:hAnsi="Arial" w:cs="Arial"/>
            <w:szCs w:val="22"/>
            <w:lang w:val="fr-BE"/>
          </w:rPr>
          <w:t xml:space="preserve"> et le</w:t>
        </w:r>
      </w:ins>
      <w:r w:rsidRPr="00277D98">
        <w:rPr>
          <w:rFonts w:ascii="Arial" w:hAnsi="Arial" w:cs="Arial"/>
          <w:szCs w:val="22"/>
          <w:lang w:val="fr-BE"/>
        </w:rPr>
        <w:t xml:space="preserve"> risque de marché (</w:t>
      </w:r>
      <w:ins w:id="136" w:author="Vanessa Sutour" w:date="2015-02-24T16:30:00Z">
        <w:r w:rsidR="00415979">
          <w:rPr>
            <w:rFonts w:ascii="Arial" w:hAnsi="Arial" w:cs="Arial"/>
            <w:szCs w:val="22"/>
            <w:lang w:val="fr-BE"/>
          </w:rPr>
          <w:t xml:space="preserve">le </w:t>
        </w:r>
      </w:ins>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p>
    <w:p w:rsidR="00B14E30" w:rsidRPr="00277D98" w:rsidRDefault="00B14E30" w:rsidP="00B14E30">
      <w:pPr>
        <w:jc w:val="both"/>
        <w:rPr>
          <w:rFonts w:ascii="Arial" w:hAnsi="Arial" w:cs="Arial"/>
          <w:szCs w:val="22"/>
          <w:lang w:val="fr-BE"/>
        </w:rPr>
      </w:pPr>
    </w:p>
    <w:p w:rsidR="00B14E30" w:rsidRPr="00DE4448" w:rsidRDefault="00B14E30" w:rsidP="00B14E30">
      <w:pPr>
        <w:autoSpaceDE w:val="0"/>
        <w:autoSpaceDN w:val="0"/>
        <w:adjustRightInd w:val="0"/>
        <w:spacing w:line="240" w:lineRule="auto"/>
        <w:jc w:val="both"/>
        <w:rPr>
          <w:rFonts w:ascii="Arial" w:hAnsi="Arial" w:cs="Arial"/>
          <w:b/>
          <w:bCs/>
          <w:i/>
          <w:szCs w:val="22"/>
          <w:lang w:val="fr-FR" w:eastAsia="nl-NL"/>
        </w:rPr>
      </w:pPr>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p>
    <w:p w:rsidR="00B14E30" w:rsidRPr="00277D98" w:rsidRDefault="00B14E30" w:rsidP="00B14E30">
      <w:pPr>
        <w:jc w:val="both"/>
        <w:rPr>
          <w:rFonts w:ascii="Arial" w:hAnsi="Arial" w:cs="Arial"/>
          <w:b/>
          <w:szCs w:val="22"/>
          <w:lang w:val="fr-BE"/>
        </w:rPr>
      </w:pPr>
    </w:p>
    <w:p w:rsidR="00B14E30" w:rsidRDefault="00B14E30" w:rsidP="00B14E30">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p>
    <w:p w:rsidR="00B14E30" w:rsidRPr="00D6715A" w:rsidRDefault="00B14E30" w:rsidP="00B14E30">
      <w:pPr>
        <w:autoSpaceDE w:val="0"/>
        <w:autoSpaceDN w:val="0"/>
        <w:adjustRightInd w:val="0"/>
        <w:spacing w:line="240" w:lineRule="auto"/>
        <w:rPr>
          <w:rFonts w:ascii="Arial" w:hAnsi="Arial" w:cs="Arial"/>
          <w:szCs w:val="22"/>
          <w:lang w:val="fr-FR" w:eastAsia="nl-NL"/>
        </w:rPr>
      </w:pPr>
    </w:p>
    <w:p w:rsidR="00B14E30" w:rsidRDefault="00B14E30" w:rsidP="00B14E30">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p>
    <w:p w:rsidR="00B14E30" w:rsidRDefault="00B14E30" w:rsidP="00B14E30">
      <w:pPr>
        <w:jc w:val="both"/>
        <w:rPr>
          <w:rFonts w:ascii="Arial" w:hAnsi="Arial" w:cs="Arial"/>
          <w:szCs w:val="22"/>
          <w:lang w:val="fr-BE"/>
        </w:rPr>
      </w:pPr>
    </w:p>
    <w:p w:rsidR="00B14E30" w:rsidRPr="00277D98" w:rsidRDefault="00B14E30" w:rsidP="00B14E30">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d="137" w:author="Vanessa Sutour" w:date="2015-02-24T15:54:00Z">
        <w:r w:rsidR="00C75250">
          <w:rPr>
            <w:rFonts w:ascii="Arial" w:hAnsi="Arial" w:cs="Arial"/>
            <w:i/>
            <w:iCs/>
            <w:szCs w:val="22"/>
            <w:lang w:val="fr-BE"/>
          </w:rPr>
          <w:t> </w:t>
        </w:r>
      </w:ins>
      <w:r w:rsidRPr="006038BA">
        <w:rPr>
          <w:rFonts w:ascii="Arial" w:hAnsi="Arial" w:cs="Arial"/>
          <w:i/>
          <w:iCs/>
          <w:szCs w:val="22"/>
          <w:lang w:val="fr-BE"/>
        </w:rPr>
        <w:t>à</w:t>
      </w:r>
      <w:del w:id="138" w:author="Vanessa Sutour" w:date="2015-02-24T16:07:00Z">
        <w:r w:rsidRPr="006038BA" w:rsidDel="00C75250">
          <w:rPr>
            <w:rFonts w:ascii="Arial" w:hAnsi="Arial" w:cs="Arial"/>
            <w:i/>
            <w:iCs/>
            <w:szCs w:val="22"/>
            <w:lang w:val="fr-BE"/>
          </w:rPr>
          <w:delText xml:space="preserve">  </w:delText>
        </w:r>
      </w:del>
      <w:ins w:id="139" w:author="Vanessa Sutour" w:date="2015-02-24T16:07:00Z">
        <w:r w:rsidR="00C75250">
          <w:rPr>
            <w:rFonts w:ascii="Arial" w:hAnsi="Arial" w:cs="Arial"/>
            <w:i/>
            <w:iCs/>
            <w:szCs w:val="22"/>
            <w:lang w:val="fr-BE"/>
          </w:rPr>
          <w:t xml:space="preserve"> </w:t>
        </w:r>
      </w:ins>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B14E30" w:rsidRPr="00445F82" w:rsidRDefault="00B14E30" w:rsidP="00B14E30">
      <w:pPr>
        <w:jc w:val="both"/>
        <w:rPr>
          <w:rFonts w:ascii="Arial" w:hAnsi="Arial" w:cs="Arial"/>
          <w:szCs w:val="22"/>
          <w:lang w:val="fr-BE"/>
        </w:rPr>
      </w:pPr>
    </w:p>
    <w:p w:rsidR="00B14E30" w:rsidRPr="00DE4448" w:rsidRDefault="005F6F37" w:rsidP="00B14E30">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br w:type="page"/>
      </w:r>
      <w:r w:rsidR="00B14E30">
        <w:rPr>
          <w:rFonts w:ascii="Arial" w:hAnsi="Arial" w:cs="Arial"/>
          <w:b/>
          <w:bCs/>
          <w:i/>
          <w:szCs w:val="22"/>
          <w:lang w:val="fr-FR" w:eastAsia="nl-NL"/>
        </w:rPr>
        <w:lastRenderedPageBreak/>
        <w:t>Divers</w:t>
      </w:r>
    </w:p>
    <w:p w:rsidR="00B14E30" w:rsidRPr="00445F82" w:rsidRDefault="00B14E30" w:rsidP="00B14E30">
      <w:pPr>
        <w:autoSpaceDE w:val="0"/>
        <w:autoSpaceDN w:val="0"/>
        <w:adjustRightInd w:val="0"/>
        <w:spacing w:line="240" w:lineRule="auto"/>
        <w:rPr>
          <w:rFonts w:ascii="Arial" w:hAnsi="Arial" w:cs="Arial"/>
          <w:b/>
          <w:bCs/>
          <w:szCs w:val="22"/>
          <w:lang w:val="fr-FR" w:eastAsia="nl-NL"/>
        </w:rPr>
      </w:pPr>
    </w:p>
    <w:p w:rsidR="00B14E30" w:rsidRPr="00D22728" w:rsidRDefault="00B14E30" w:rsidP="00B14E30">
      <w:pPr>
        <w:autoSpaceDE w:val="0"/>
        <w:autoSpaceDN w:val="0"/>
        <w:adjustRightInd w:val="0"/>
        <w:spacing w:line="240" w:lineRule="auto"/>
        <w:jc w:val="both"/>
        <w:rPr>
          <w:rFonts w:ascii="Arial" w:hAnsi="Arial" w:cs="Arial"/>
          <w:szCs w:val="22"/>
          <w:lang w:val="fr-FR" w:eastAsia="nl-NL"/>
        </w:rPr>
      </w:pPr>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ins w:id="140" w:author="Vanessa Sutour" w:date="2015-02-24T15:54:00Z">
        <w:r w:rsidR="00C75250">
          <w:rPr>
            <w:rFonts w:ascii="Arial" w:hAnsi="Arial" w:cs="Arial"/>
            <w:i/>
            <w:lang w:val="fr-FR"/>
          </w:rPr>
          <w:t> </w:t>
        </w:r>
      </w:ins>
      <w:r w:rsidRPr="003C4AC6">
        <w:rPr>
          <w:rFonts w:ascii="Arial" w:hAnsi="Arial" w:cs="Arial"/>
          <w:i/>
          <w:szCs w:val="22"/>
          <w:lang w:val="fr-FR" w:eastAsia="nl-NL"/>
        </w:rPr>
        <w:t xml:space="preserve">» ou « aux </w:t>
      </w:r>
      <w:ins w:id="141" w:author="Vanessa Sutour" w:date="2015-02-24T14:53:00Z">
        <w:r w:rsidR="00907646">
          <w:rPr>
            <w:rFonts w:ascii="Arial" w:hAnsi="Arial" w:cs="Arial"/>
            <w:i/>
            <w:szCs w:val="22"/>
            <w:lang w:val="fr-FR" w:eastAsia="nl-NL"/>
          </w:rPr>
          <w:t>n</w:t>
        </w:r>
      </w:ins>
      <w:del w:id="142" w:author="Vanessa Sutour" w:date="2015-02-24T14:53:00Z">
        <w:r w:rsidRPr="003C4AC6" w:rsidDel="00907646">
          <w:rPr>
            <w:rFonts w:ascii="Arial" w:hAnsi="Arial" w:cs="Arial"/>
            <w:i/>
            <w:szCs w:val="22"/>
            <w:lang w:val="fr-FR" w:eastAsia="nl-NL"/>
          </w:rPr>
          <w:delText>N</w:delText>
        </w:r>
      </w:del>
      <w:r w:rsidRPr="003C4AC6">
        <w:rPr>
          <w:rFonts w:ascii="Arial" w:hAnsi="Arial" w:cs="Arial"/>
          <w:i/>
          <w:szCs w:val="22"/>
          <w:lang w:val="fr-FR" w:eastAsia="nl-NL"/>
        </w:rPr>
        <w:t xml:space="preserve">ormes </w:t>
      </w:r>
      <w:ins w:id="143" w:author="Vanessa Sutour" w:date="2015-02-24T14:53:00Z">
        <w:r w:rsidR="00907646">
          <w:rPr>
            <w:rFonts w:ascii="Arial" w:hAnsi="Arial" w:cs="Arial"/>
            <w:i/>
            <w:szCs w:val="22"/>
            <w:lang w:val="fr-FR" w:eastAsia="nl-NL"/>
          </w:rPr>
          <w:t>i</w:t>
        </w:r>
      </w:ins>
      <w:del w:id="144" w:author="Vanessa Sutour" w:date="2015-02-24T14:53:00Z">
        <w:r w:rsidRPr="003C4AC6" w:rsidDel="00907646">
          <w:rPr>
            <w:rFonts w:ascii="Arial" w:hAnsi="Arial" w:cs="Arial"/>
            <w:i/>
            <w:szCs w:val="22"/>
            <w:lang w:val="fr-FR" w:eastAsia="nl-NL"/>
          </w:rPr>
          <w:delText>I</w:delText>
        </w:r>
      </w:del>
      <w:r w:rsidRPr="003C4AC6">
        <w:rPr>
          <w:rFonts w:ascii="Arial" w:hAnsi="Arial" w:cs="Arial"/>
          <w:i/>
          <w:szCs w:val="22"/>
          <w:lang w:val="fr-FR" w:eastAsia="nl-NL"/>
        </w:rPr>
        <w:t>nternationales d'</w:t>
      </w:r>
      <w:ins w:id="145" w:author="Vanessa Sutour" w:date="2015-02-24T14:53:00Z">
        <w:r w:rsidR="00907646">
          <w:rPr>
            <w:rFonts w:ascii="Arial" w:hAnsi="Arial" w:cs="Arial"/>
            <w:i/>
            <w:szCs w:val="22"/>
            <w:lang w:val="fr-FR" w:eastAsia="nl-NL"/>
          </w:rPr>
          <w:t>i</w:t>
        </w:r>
      </w:ins>
      <w:del w:id="146" w:author="Vanessa Sutour" w:date="2015-02-24T14:53:00Z">
        <w:r w:rsidRPr="003C4AC6" w:rsidDel="00907646">
          <w:rPr>
            <w:rFonts w:ascii="Arial" w:hAnsi="Arial" w:cs="Arial"/>
            <w:i/>
            <w:szCs w:val="22"/>
            <w:lang w:val="fr-FR" w:eastAsia="nl-NL"/>
          </w:rPr>
          <w:delText>I</w:delText>
        </w:r>
      </w:del>
      <w:r w:rsidRPr="003C4AC6">
        <w:rPr>
          <w:rFonts w:ascii="Arial" w:hAnsi="Arial" w:cs="Arial"/>
          <w:i/>
          <w:szCs w:val="22"/>
          <w:lang w:val="fr-FR" w:eastAsia="nl-NL"/>
        </w:rPr>
        <w:t xml:space="preserve">nformation </w:t>
      </w:r>
      <w:ins w:id="147" w:author="Vanessa Sutour" w:date="2015-02-24T14:53:00Z">
        <w:r w:rsidR="00907646">
          <w:rPr>
            <w:rFonts w:ascii="Arial" w:hAnsi="Arial" w:cs="Arial"/>
            <w:i/>
            <w:szCs w:val="22"/>
            <w:lang w:val="fr-FR" w:eastAsia="nl-NL"/>
          </w:rPr>
          <w:t>f</w:t>
        </w:r>
      </w:ins>
      <w:del w:id="148" w:author="Vanessa Sutour" w:date="2015-02-24T14:53:00Z">
        <w:r w:rsidRPr="003C4AC6" w:rsidDel="00907646">
          <w:rPr>
            <w:rFonts w:ascii="Arial" w:hAnsi="Arial" w:cs="Arial"/>
            <w:i/>
            <w:szCs w:val="22"/>
            <w:lang w:val="fr-FR" w:eastAsia="nl-NL"/>
          </w:rPr>
          <w:delText>F</w:delText>
        </w:r>
      </w:del>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p>
    <w:p w:rsidR="00B14E30" w:rsidRPr="00445F82" w:rsidRDefault="00B14E30" w:rsidP="00B14E30">
      <w:pPr>
        <w:jc w:val="both"/>
        <w:rPr>
          <w:rFonts w:ascii="Arial" w:hAnsi="Arial" w:cs="Arial"/>
          <w:szCs w:val="22"/>
          <w:lang w:val="fr-FR"/>
        </w:rPr>
      </w:pPr>
    </w:p>
    <w:p w:rsidR="00B14E30" w:rsidRPr="002D3970" w:rsidRDefault="00B14E30" w:rsidP="00B14E30">
      <w:pPr>
        <w:jc w:val="both"/>
        <w:rPr>
          <w:rFonts w:ascii="Arial" w:hAnsi="Arial" w:cs="Arial"/>
          <w:i/>
          <w:szCs w:val="22"/>
          <w:lang w:val="fr-BE"/>
        </w:rPr>
      </w:pPr>
      <w:r w:rsidRPr="002D3970">
        <w:rPr>
          <w:rFonts w:ascii="Arial" w:hAnsi="Arial" w:cs="Arial"/>
          <w:i/>
          <w:szCs w:val="22"/>
          <w:lang w:val="fr-BE"/>
        </w:rPr>
        <w:t xml:space="preserve">Nom du commissaire ou </w:t>
      </w:r>
      <w:r>
        <w:rPr>
          <w:rFonts w:ascii="Arial" w:hAnsi="Arial" w:cs="Arial"/>
          <w:i/>
          <w:szCs w:val="22"/>
          <w:lang w:val="fr-BE"/>
        </w:rPr>
        <w:t xml:space="preserve">du </w:t>
      </w:r>
      <w:r w:rsidRPr="002D3970">
        <w:rPr>
          <w:rFonts w:ascii="Arial" w:hAnsi="Arial" w:cs="Arial"/>
          <w:i/>
          <w:szCs w:val="22"/>
          <w:lang w:val="fr-BE"/>
        </w:rPr>
        <w:t>réviseur agréé, selon le cas</w:t>
      </w:r>
    </w:p>
    <w:p w:rsidR="00B14E30" w:rsidRPr="002D3970" w:rsidRDefault="00B14E30" w:rsidP="00B14E30">
      <w:pPr>
        <w:jc w:val="both"/>
        <w:rPr>
          <w:rFonts w:ascii="Arial" w:hAnsi="Arial" w:cs="Arial"/>
          <w:i/>
          <w:szCs w:val="22"/>
          <w:lang w:val="fr-BE"/>
        </w:rPr>
      </w:pPr>
    </w:p>
    <w:p w:rsidR="00B14E30" w:rsidRPr="002D3970" w:rsidRDefault="00B14E30" w:rsidP="00B14E30">
      <w:pPr>
        <w:jc w:val="both"/>
        <w:rPr>
          <w:rFonts w:ascii="Arial" w:hAnsi="Arial" w:cs="Arial"/>
          <w:i/>
          <w:szCs w:val="22"/>
          <w:lang w:val="fr-BE"/>
        </w:rPr>
      </w:pPr>
      <w:r w:rsidRPr="002D3970">
        <w:rPr>
          <w:rFonts w:ascii="Arial" w:hAnsi="Arial" w:cs="Arial"/>
          <w:i/>
          <w:szCs w:val="22"/>
          <w:lang w:val="fr-BE"/>
        </w:rPr>
        <w:t>Nom du représentant, selon le cas</w:t>
      </w:r>
    </w:p>
    <w:p w:rsidR="00B14E30" w:rsidRPr="002D3970" w:rsidRDefault="00B14E30" w:rsidP="00B14E30">
      <w:pPr>
        <w:jc w:val="both"/>
        <w:rPr>
          <w:rFonts w:ascii="Arial" w:hAnsi="Arial" w:cs="Arial"/>
          <w:i/>
          <w:szCs w:val="22"/>
          <w:lang w:val="fr-BE"/>
        </w:rPr>
      </w:pPr>
    </w:p>
    <w:p w:rsidR="00B14E30" w:rsidRPr="002D3970" w:rsidRDefault="00B14E30" w:rsidP="00B14E30">
      <w:pPr>
        <w:jc w:val="both"/>
        <w:rPr>
          <w:rFonts w:ascii="Arial" w:hAnsi="Arial" w:cs="Arial"/>
          <w:i/>
          <w:szCs w:val="22"/>
          <w:lang w:val="fr-BE"/>
        </w:rPr>
      </w:pPr>
      <w:r w:rsidRPr="002D3970">
        <w:rPr>
          <w:rFonts w:ascii="Arial" w:hAnsi="Arial" w:cs="Arial"/>
          <w:i/>
          <w:szCs w:val="22"/>
          <w:lang w:val="fr-BE"/>
        </w:rPr>
        <w:t>Adresse</w:t>
      </w:r>
    </w:p>
    <w:p w:rsidR="00B14E30" w:rsidRPr="002D3970" w:rsidRDefault="00B14E30" w:rsidP="00B14E30">
      <w:pPr>
        <w:jc w:val="both"/>
        <w:rPr>
          <w:rFonts w:ascii="Arial" w:hAnsi="Arial" w:cs="Arial"/>
          <w:i/>
          <w:szCs w:val="22"/>
          <w:lang w:val="fr-BE"/>
        </w:rPr>
      </w:pPr>
    </w:p>
    <w:p w:rsidR="00B14E30" w:rsidRPr="002D3970" w:rsidRDefault="00B14E30" w:rsidP="00B14E30">
      <w:pPr>
        <w:jc w:val="both"/>
        <w:rPr>
          <w:rFonts w:ascii="Arial" w:hAnsi="Arial" w:cs="Arial"/>
          <w:i/>
          <w:szCs w:val="22"/>
          <w:lang w:val="fr-BE"/>
        </w:rPr>
      </w:pPr>
      <w:r w:rsidRPr="002D3970">
        <w:rPr>
          <w:rFonts w:ascii="Arial" w:hAnsi="Arial" w:cs="Arial"/>
          <w:i/>
          <w:szCs w:val="22"/>
          <w:lang w:val="fr-BE"/>
        </w:rPr>
        <w:t>Date</w:t>
      </w:r>
    </w:p>
    <w:p w:rsidR="0037296B" w:rsidRDefault="00B14E30" w:rsidP="0037296B">
      <w:pPr>
        <w:ind w:right="-108"/>
        <w:rPr>
          <w:b/>
          <w:sz w:val="24"/>
          <w:szCs w:val="24"/>
          <w:u w:val="single"/>
          <w:lang w:val="fr-BE"/>
        </w:rPr>
      </w:pPr>
      <w:r>
        <w:rPr>
          <w:b/>
          <w:sz w:val="24"/>
          <w:szCs w:val="24"/>
          <w:u w:val="single"/>
          <w:lang w:val="fr-BE"/>
        </w:rPr>
        <w:br w:type="page"/>
      </w:r>
    </w:p>
    <w:p w:rsidR="005B173C" w:rsidRPr="006351E3" w:rsidRDefault="00B14E30" w:rsidP="00C6137A">
      <w:pPr>
        <w:pStyle w:val="Kop2"/>
        <w:ind w:left="567" w:hanging="567"/>
        <w:jc w:val="both"/>
        <w:rPr>
          <w:szCs w:val="22"/>
          <w:lang w:val="fr-BE"/>
        </w:rPr>
      </w:pPr>
      <w:bookmarkStart w:id="149" w:name="_Toc412534067"/>
      <w:r>
        <w:rPr>
          <w:lang w:val="fr-BE"/>
        </w:rPr>
        <w:lastRenderedPageBreak/>
        <w:t>Rapport évaluation des mesures de contrôle</w:t>
      </w:r>
      <w:bookmarkEnd w:id="149"/>
    </w:p>
    <w:p w:rsidR="005B173C" w:rsidRPr="00D37821" w:rsidRDefault="005B173C" w:rsidP="005B173C">
      <w:pPr>
        <w:ind w:right="-108"/>
        <w:jc w:val="both"/>
        <w:rPr>
          <w:rFonts w:ascii="Arial" w:hAnsi="Arial" w:cs="Arial"/>
          <w:b/>
          <w:szCs w:val="22"/>
          <w:lang w:val="fr-BE"/>
        </w:rPr>
      </w:pPr>
    </w:p>
    <w:p w:rsidR="005B173C" w:rsidRPr="006351E3" w:rsidRDefault="005B173C" w:rsidP="005B173C">
      <w:pPr>
        <w:pStyle w:val="Voetnoottekst"/>
        <w:jc w:val="both"/>
        <w:rPr>
          <w:rFonts w:ascii="Arial" w:hAnsi="Arial" w:cs="Arial"/>
          <w:b/>
          <w:i/>
          <w:sz w:val="22"/>
          <w:szCs w:val="22"/>
          <w:lang w:val="fr-BE"/>
        </w:rPr>
      </w:pPr>
      <w:r w:rsidRPr="006351E3">
        <w:rPr>
          <w:rFonts w:ascii="Arial" w:hAnsi="Arial" w:cs="Arial"/>
          <w:b/>
          <w:i/>
          <w:sz w:val="22"/>
          <w:szCs w:val="22"/>
          <w:lang w:val="fr-BE"/>
        </w:rPr>
        <w:t xml:space="preserve">Rapport de constatations du (« commissaire » ou « réviseur agréé », selon le cas) à la FSMA établi conformément aux dispositions de l'article </w:t>
      </w:r>
      <w:r>
        <w:rPr>
          <w:rFonts w:ascii="Arial" w:hAnsi="Arial" w:cs="Arial"/>
          <w:b/>
          <w:i/>
          <w:sz w:val="22"/>
          <w:szCs w:val="22"/>
          <w:lang w:val="fr-BE"/>
        </w:rPr>
        <w:t>247, § 1</w:t>
      </w:r>
      <w:r w:rsidRPr="006351E3">
        <w:rPr>
          <w:rFonts w:ascii="Arial" w:hAnsi="Arial" w:cs="Arial"/>
          <w:b/>
          <w:i/>
          <w:sz w:val="22"/>
          <w:szCs w:val="22"/>
          <w:lang w:val="fr-BE"/>
        </w:rPr>
        <w:t xml:space="preserve">, premier alinéa, 1° de la loi du </w:t>
      </w:r>
      <w:r>
        <w:rPr>
          <w:rFonts w:ascii="Arial" w:hAnsi="Arial" w:cs="Arial"/>
          <w:b/>
          <w:i/>
          <w:sz w:val="22"/>
          <w:szCs w:val="22"/>
          <w:lang w:val="fr-BE"/>
        </w:rPr>
        <w:t>3 août 2012</w:t>
      </w:r>
      <w:r w:rsidRPr="006351E3">
        <w:rPr>
          <w:rFonts w:ascii="Arial" w:hAnsi="Arial" w:cs="Arial"/>
          <w:b/>
          <w:i/>
          <w:sz w:val="22"/>
          <w:szCs w:val="22"/>
          <w:lang w:val="fr-BE"/>
        </w:rPr>
        <w:t xml:space="preserve"> concernant les mesures de contrôle interne prises par (identification de l’entité)</w:t>
      </w:r>
    </w:p>
    <w:p w:rsidR="005B173C" w:rsidRDefault="005B173C" w:rsidP="005B173C">
      <w:pPr>
        <w:jc w:val="center"/>
        <w:rPr>
          <w:rFonts w:ascii="Arial" w:hAnsi="Arial" w:cs="Arial"/>
          <w:b/>
          <w:szCs w:val="22"/>
          <w:lang w:val="fr-BE"/>
        </w:rPr>
      </w:pPr>
    </w:p>
    <w:p w:rsidR="005B173C" w:rsidRPr="00D37821" w:rsidRDefault="005B173C" w:rsidP="005B173C">
      <w:pPr>
        <w:jc w:val="center"/>
        <w:rPr>
          <w:rFonts w:ascii="Arial" w:hAnsi="Arial" w:cs="Arial"/>
          <w:b/>
          <w:szCs w:val="22"/>
          <w:lang w:val="fr-BE"/>
        </w:rPr>
      </w:pPr>
    </w:p>
    <w:p w:rsidR="005B173C" w:rsidRPr="006351E3" w:rsidRDefault="005B173C" w:rsidP="005B173C">
      <w:pPr>
        <w:jc w:val="center"/>
        <w:rPr>
          <w:rFonts w:ascii="Arial" w:hAnsi="Arial" w:cs="Arial"/>
          <w:b/>
          <w:i/>
          <w:szCs w:val="22"/>
          <w:lang w:val="fr-BE"/>
        </w:rPr>
      </w:pPr>
      <w:r w:rsidRPr="006351E3">
        <w:rPr>
          <w:rFonts w:ascii="Arial" w:hAnsi="Arial" w:cs="Arial"/>
          <w:b/>
          <w:i/>
          <w:szCs w:val="22"/>
          <w:lang w:val="fr-BE"/>
        </w:rPr>
        <w:t>Rapport périodique – Année comptable 20XX</w:t>
      </w:r>
      <w:del w:id="150" w:author="Vanessa Sutour" w:date="2015-02-24T16:07:00Z">
        <w:r w:rsidRPr="006351E3" w:rsidDel="00C75250">
          <w:rPr>
            <w:rFonts w:ascii="Arial" w:hAnsi="Arial" w:cs="Arial"/>
            <w:b/>
            <w:i/>
            <w:szCs w:val="22"/>
            <w:lang w:val="fr-BE"/>
          </w:rPr>
          <w:delText xml:space="preserve">  </w:delText>
        </w:r>
      </w:del>
      <w:ins w:id="151" w:author="Vanessa Sutour" w:date="2015-02-24T16:07:00Z">
        <w:r w:rsidR="00C75250">
          <w:rPr>
            <w:rFonts w:ascii="Arial" w:hAnsi="Arial" w:cs="Arial"/>
            <w:b/>
            <w:i/>
            <w:szCs w:val="22"/>
            <w:lang w:val="fr-BE"/>
          </w:rPr>
          <w:t xml:space="preserve"> </w:t>
        </w:r>
      </w:ins>
    </w:p>
    <w:p w:rsidR="005B173C" w:rsidRDefault="005B173C" w:rsidP="005B173C">
      <w:pPr>
        <w:rPr>
          <w:rFonts w:ascii="Arial" w:hAnsi="Arial" w:cs="Arial"/>
          <w:b/>
          <w:i/>
          <w:szCs w:val="22"/>
          <w:lang w:val="fr-BE"/>
        </w:rPr>
      </w:pPr>
    </w:p>
    <w:p w:rsidR="005B173C" w:rsidRDefault="005B173C" w:rsidP="005B173C">
      <w:pPr>
        <w:rPr>
          <w:rFonts w:ascii="Arial" w:hAnsi="Arial" w:cs="Arial"/>
          <w:b/>
          <w:i/>
          <w:szCs w:val="22"/>
          <w:lang w:val="fr-BE"/>
        </w:rPr>
      </w:pPr>
      <w:r w:rsidRPr="00D37821">
        <w:rPr>
          <w:rFonts w:ascii="Arial" w:hAnsi="Arial" w:cs="Arial"/>
          <w:b/>
          <w:i/>
          <w:szCs w:val="22"/>
          <w:lang w:val="fr-BE"/>
        </w:rPr>
        <w:t>Mission</w:t>
      </w:r>
    </w:p>
    <w:p w:rsidR="005B173C" w:rsidRPr="00D37821" w:rsidRDefault="005B173C" w:rsidP="005B173C">
      <w:pPr>
        <w:rPr>
          <w:rFonts w:ascii="Arial" w:hAnsi="Arial" w:cs="Arial"/>
          <w:b/>
          <w:i/>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 xml:space="preserve">reporting financier et prudentiel ainsi que </w:t>
      </w:r>
      <w:del w:id="152" w:author="Vanessa Sutour" w:date="2015-02-25T11:29:00Z">
        <w:r w:rsidRPr="0099593A" w:rsidDel="00A05661">
          <w:rPr>
            <w:rFonts w:ascii="Arial" w:hAnsi="Arial" w:cs="Arial"/>
            <w:szCs w:val="22"/>
            <w:lang w:val="fr-BE"/>
          </w:rPr>
          <w:delText xml:space="preserve">de </w:delText>
        </w:r>
      </w:del>
      <w:r w:rsidRPr="0099593A">
        <w:rPr>
          <w:rFonts w:ascii="Arial" w:hAnsi="Arial" w:cs="Arial"/>
          <w:szCs w:val="22"/>
          <w:lang w:val="fr-BE"/>
        </w:rPr>
        <w:t>l’ensemble des mesures de contrôle interne en</w:t>
      </w:r>
      <w:r w:rsidRPr="00D37821">
        <w:rPr>
          <w:rFonts w:ascii="Arial" w:hAnsi="Arial" w:cs="Arial"/>
          <w:szCs w:val="22"/>
          <w:lang w:val="fr-BE"/>
        </w:rPr>
        <w:t xml:space="preserve"> matière de maîtrise des activités opérationnelles.</w:t>
      </w: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 xml:space="preserve"> </w:t>
      </w:r>
    </w:p>
    <w:p w:rsidR="005B173C" w:rsidRDefault="005B173C" w:rsidP="005B173C">
      <w:pPr>
        <w:jc w:val="both"/>
        <w:rPr>
          <w:rFonts w:ascii="Arial" w:hAnsi="Arial" w:cs="Arial"/>
          <w:szCs w:val="22"/>
          <w:lang w:val="fr-BE"/>
        </w:rPr>
      </w:pPr>
      <w:r w:rsidRPr="00D37821">
        <w:rPr>
          <w:rFonts w:ascii="Arial" w:hAnsi="Arial" w:cs="Arial"/>
          <w:szCs w:val="22"/>
          <w:lang w:val="fr-BE"/>
        </w:rPr>
        <w:t>Ce rapport a été établi conformément aux dispositions de l'article</w:t>
      </w:r>
      <w:r>
        <w:rPr>
          <w:rFonts w:ascii="Arial" w:hAnsi="Arial" w:cs="Arial"/>
          <w:szCs w:val="22"/>
          <w:lang w:val="fr-BE"/>
        </w:rPr>
        <w:t xml:space="preserve"> 247, § 1, premier alinéa, 1°</w:t>
      </w:r>
      <w:ins w:id="153" w:author="Vanessa Sutour" w:date="2015-02-25T16:26:00Z">
        <w:r w:rsidR="00CA0EA4">
          <w:rPr>
            <w:rFonts w:ascii="Arial" w:hAnsi="Arial" w:cs="Arial"/>
            <w:szCs w:val="22"/>
            <w:lang w:val="fr-BE"/>
          </w:rPr>
          <w:t> </w:t>
        </w:r>
      </w:ins>
      <w:del w:id="154" w:author="Vanessa Sutour" w:date="2015-02-25T16:26:00Z">
        <w:r w:rsidDel="00CA0EA4">
          <w:rPr>
            <w:rFonts w:ascii="Arial" w:hAnsi="Arial" w:cs="Arial"/>
            <w:szCs w:val="22"/>
            <w:lang w:val="fr-BE"/>
          </w:rPr>
          <w:delText xml:space="preserve"> </w:delText>
        </w:r>
      </w:del>
      <w:r>
        <w:rPr>
          <w:rFonts w:ascii="Arial" w:hAnsi="Arial" w:cs="Arial"/>
          <w:szCs w:val="22"/>
          <w:lang w:val="fr-BE"/>
        </w:rPr>
        <w:t>de la loi du 3 août 2012</w:t>
      </w:r>
      <w:r w:rsidRPr="00D37821">
        <w:rPr>
          <w:rFonts w:ascii="Arial" w:hAnsi="Arial" w:cs="Arial"/>
          <w:szCs w:val="22"/>
          <w:lang w:val="fr-BE"/>
        </w:rPr>
        <w:t xml:space="preserve"> concernant les mesures de contrôle interne adoptées conformément à l'article</w:t>
      </w:r>
      <w:r>
        <w:rPr>
          <w:rFonts w:ascii="Arial" w:hAnsi="Arial" w:cs="Arial"/>
          <w:szCs w:val="22"/>
          <w:lang w:val="fr-BE"/>
        </w:rPr>
        <w:t xml:space="preserve"> 201, § 3 de la loi du</w:t>
      </w:r>
      <w:r w:rsidR="00280F5E">
        <w:rPr>
          <w:rFonts w:ascii="Arial" w:hAnsi="Arial" w:cs="Arial"/>
          <w:szCs w:val="22"/>
          <w:lang w:val="fr-BE"/>
        </w:rPr>
        <w:t xml:space="preserve"> </w:t>
      </w:r>
      <w:r>
        <w:rPr>
          <w:rFonts w:ascii="Arial" w:hAnsi="Arial" w:cs="Arial"/>
          <w:szCs w:val="22"/>
          <w:lang w:val="fr-BE"/>
        </w:rPr>
        <w:t>3 août 2012</w:t>
      </w:r>
      <w:r w:rsidR="00280F5E">
        <w:rPr>
          <w:rFonts w:ascii="Arial" w:hAnsi="Arial" w:cs="Arial"/>
          <w:szCs w:val="22"/>
          <w:lang w:val="fr-BE"/>
        </w:rPr>
        <w:t>.</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i/>
          <w:szCs w:val="22"/>
          <w:lang w:val="fr-BE"/>
        </w:rPr>
      </w:pPr>
      <w:r w:rsidRPr="00D37821">
        <w:rPr>
          <w:rFonts w:ascii="Arial" w:hAnsi="Arial" w:cs="Arial"/>
          <w:szCs w:val="22"/>
          <w:lang w:val="fr-BE"/>
        </w:rPr>
        <w:t>La responsabilité de l'organisation et du fonctionnement du contrôle interne conformément aux dispositions de</w:t>
      </w:r>
      <w:r>
        <w:rPr>
          <w:rFonts w:ascii="Arial" w:hAnsi="Arial" w:cs="Arial"/>
          <w:szCs w:val="22"/>
          <w:lang w:val="fr-BE"/>
        </w:rPr>
        <w:t xml:space="preserve"> </w:t>
      </w:r>
      <w:r w:rsidR="00AF7366">
        <w:rPr>
          <w:rFonts w:ascii="Arial" w:hAnsi="Arial" w:cs="Arial"/>
          <w:szCs w:val="22"/>
          <w:lang w:val="fr-BE"/>
        </w:rPr>
        <w:t>l’article</w:t>
      </w:r>
      <w:r>
        <w:rPr>
          <w:rFonts w:ascii="Arial" w:hAnsi="Arial" w:cs="Arial"/>
          <w:szCs w:val="22"/>
          <w:lang w:val="fr-BE"/>
        </w:rPr>
        <w:t xml:space="preserve"> 201, §</w:t>
      </w:r>
      <w:ins w:id="155" w:author="Vir" w:date="2015-02-20T12:08:00Z">
        <w:r w:rsidR="00052C7A">
          <w:rPr>
            <w:rFonts w:ascii="Arial" w:hAnsi="Arial" w:cs="Arial"/>
            <w:szCs w:val="22"/>
            <w:lang w:val="fr-BE"/>
          </w:rPr>
          <w:t>§</w:t>
        </w:r>
      </w:ins>
      <w:r>
        <w:rPr>
          <w:rFonts w:ascii="Arial" w:hAnsi="Arial" w:cs="Arial"/>
          <w:szCs w:val="22"/>
          <w:lang w:val="fr-BE"/>
        </w:rPr>
        <w:t xml:space="preserve"> </w:t>
      </w:r>
      <w:del w:id="156" w:author="Vir" w:date="2015-02-20T12:08:00Z">
        <w:r w:rsidDel="00052C7A">
          <w:rPr>
            <w:rFonts w:ascii="Arial" w:hAnsi="Arial" w:cs="Arial"/>
            <w:szCs w:val="22"/>
            <w:lang w:val="fr-BE"/>
          </w:rPr>
          <w:delText>3</w:delText>
        </w:r>
      </w:del>
      <w:r>
        <w:rPr>
          <w:rFonts w:ascii="Arial" w:hAnsi="Arial" w:cs="Arial"/>
          <w:szCs w:val="22"/>
          <w:lang w:val="fr-BE"/>
        </w:rPr>
        <w:t xml:space="preserve"> </w:t>
      </w:r>
      <w:ins w:id="157" w:author="Vir" w:date="2015-02-20T12:08:00Z">
        <w:r w:rsidR="00052C7A">
          <w:rPr>
            <w:rFonts w:ascii="Arial" w:hAnsi="Arial" w:cs="Arial"/>
            <w:szCs w:val="22"/>
            <w:lang w:val="fr-BE"/>
          </w:rPr>
          <w:t>1 à 9, et de l</w:t>
        </w:r>
      </w:ins>
      <w:ins w:id="158" w:author="Vir" w:date="2015-02-20T12:09:00Z">
        <w:r w:rsidR="00052C7A">
          <w:rPr>
            <w:rFonts w:ascii="Arial" w:hAnsi="Arial" w:cs="Arial"/>
            <w:szCs w:val="22"/>
            <w:lang w:val="fr-BE"/>
          </w:rPr>
          <w:t xml:space="preserve">’article 202, § 5 </w:t>
        </w:r>
      </w:ins>
      <w:r>
        <w:rPr>
          <w:rFonts w:ascii="Arial" w:hAnsi="Arial" w:cs="Arial"/>
          <w:szCs w:val="22"/>
          <w:lang w:val="fr-BE"/>
        </w:rPr>
        <w:t>de la loi du 3 août 2012</w:t>
      </w:r>
      <w:r w:rsidRPr="00D37821">
        <w:rPr>
          <w:rFonts w:ascii="Arial" w:hAnsi="Arial" w:cs="Arial"/>
          <w:szCs w:val="22"/>
          <w:lang w:val="fr-BE"/>
        </w:rPr>
        <w:t xml:space="preserve"> incombe à la direction effective </w:t>
      </w:r>
      <w:r w:rsidRPr="00D37821">
        <w:rPr>
          <w:rFonts w:ascii="Arial" w:hAnsi="Arial" w:cs="Arial"/>
          <w:i/>
          <w:szCs w:val="22"/>
          <w:lang w:val="fr-BE"/>
        </w:rPr>
        <w:t>(le cas échéant</w:t>
      </w:r>
      <w:del w:id="159" w:author="Vanessa Sutour" w:date="2015-02-24T16:09:00Z">
        <w:r w:rsidRPr="00D37821" w:rsidDel="00C75250">
          <w:rPr>
            <w:rFonts w:ascii="Arial" w:hAnsi="Arial" w:cs="Arial"/>
            <w:i/>
            <w:szCs w:val="22"/>
            <w:lang w:val="fr-BE"/>
          </w:rPr>
          <w:delText xml:space="preserve"> </w:delText>
        </w:r>
      </w:del>
      <w:ins w:id="160" w:author="Vanessa Sutour" w:date="2015-02-24T16:09:00Z">
        <w:r w:rsidR="00C75250">
          <w:rPr>
            <w:rFonts w:ascii="Arial" w:hAnsi="Arial" w:cs="Arial"/>
            <w:i/>
            <w:szCs w:val="22"/>
            <w:lang w:val="fr-BE"/>
          </w:rPr>
          <w:t xml:space="preserve"> : </w:t>
        </w:r>
      </w:ins>
      <w:r w:rsidRPr="00D37821">
        <w:rPr>
          <w:rFonts w:ascii="Arial" w:hAnsi="Arial" w:cs="Arial"/>
          <w:i/>
          <w:szCs w:val="22"/>
          <w:lang w:val="fr-BE"/>
        </w:rPr>
        <w:t>le comité de direction).</w:t>
      </w:r>
    </w:p>
    <w:p w:rsidR="005B173C" w:rsidRPr="00D37821" w:rsidRDefault="005B173C" w:rsidP="005B173C">
      <w:pPr>
        <w:jc w:val="both"/>
        <w:rPr>
          <w:rFonts w:ascii="Arial" w:hAnsi="Arial" w:cs="Arial"/>
          <w:i/>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 xml:space="preserve">Conformément à l’article </w:t>
      </w:r>
      <w:r>
        <w:rPr>
          <w:rFonts w:ascii="Arial" w:hAnsi="Arial" w:cs="Arial"/>
          <w:szCs w:val="22"/>
          <w:lang w:val="fr-BE"/>
        </w:rPr>
        <w:t xml:space="preserve">201, § 10, deuxième alinéa </w:t>
      </w:r>
      <w:r w:rsidRPr="00D37821">
        <w:rPr>
          <w:rFonts w:ascii="Arial" w:hAnsi="Arial" w:cs="Arial"/>
          <w:szCs w:val="22"/>
          <w:lang w:val="fr-BE"/>
        </w:rPr>
        <w:t>d</w:t>
      </w:r>
      <w:r>
        <w:rPr>
          <w:rFonts w:ascii="Arial" w:hAnsi="Arial" w:cs="Arial"/>
          <w:szCs w:val="22"/>
          <w:lang w:val="fr-BE"/>
        </w:rPr>
        <w:t>e la loi du 3 août 2012</w:t>
      </w:r>
      <w:r w:rsidRPr="00D37821">
        <w:rPr>
          <w:rFonts w:ascii="Arial" w:hAnsi="Arial" w:cs="Arial"/>
          <w:szCs w:val="22"/>
          <w:lang w:val="fr-BE"/>
        </w:rPr>
        <w:t xml:space="preserve">, l'organe légal d’administration </w:t>
      </w:r>
      <w:r w:rsidRPr="00D37821">
        <w:rPr>
          <w:rFonts w:ascii="Arial" w:hAnsi="Arial" w:cs="Arial"/>
          <w:i/>
          <w:szCs w:val="22"/>
          <w:lang w:val="fr-BE"/>
        </w:rPr>
        <w:t>(le cas échéant via le comité d’audit)</w:t>
      </w:r>
      <w:r w:rsidRPr="00D37821">
        <w:rPr>
          <w:rFonts w:ascii="Arial" w:hAnsi="Arial" w:cs="Arial"/>
          <w:szCs w:val="22"/>
          <w:lang w:val="fr-BE"/>
        </w:rPr>
        <w:t xml:space="preserve"> 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w:t>
      </w:r>
      <w:r>
        <w:rPr>
          <w:rFonts w:ascii="Arial" w:hAnsi="Arial" w:cs="Arial"/>
          <w:szCs w:val="22"/>
          <w:lang w:val="fr-BE"/>
        </w:rPr>
        <w:t>itions des paragraphes 1 à 9 de l’article 201, et des dispositions de l’article 202, § 5 de la loi du 3 août 2012</w:t>
      </w:r>
      <w:r w:rsidRPr="00D37821">
        <w:rPr>
          <w:rFonts w:ascii="Arial" w:hAnsi="Arial" w:cs="Arial"/>
          <w:szCs w:val="22"/>
          <w:lang w:val="fr-BE"/>
        </w:rPr>
        <w:t>, et prendre connaissance des mesures adéquates prises.</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b/>
          <w:i/>
          <w:szCs w:val="22"/>
          <w:lang w:val="fr-BE"/>
        </w:rPr>
      </w:pPr>
      <w:r w:rsidRPr="00D37821">
        <w:rPr>
          <w:rFonts w:ascii="Arial" w:hAnsi="Arial" w:cs="Arial"/>
          <w:b/>
          <w:i/>
          <w:szCs w:val="22"/>
          <w:lang w:val="fr-BE"/>
        </w:rPr>
        <w:t>Procédures mises en œuvre</w:t>
      </w:r>
    </w:p>
    <w:p w:rsidR="005B173C" w:rsidRPr="00D37821" w:rsidRDefault="005B173C" w:rsidP="005B173C">
      <w:pPr>
        <w:jc w:val="both"/>
        <w:rPr>
          <w:rFonts w:ascii="Arial" w:hAnsi="Arial" w:cs="Arial"/>
          <w:b/>
          <w:i/>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201, § 3 de la loi du 3 août 2012</w:t>
      </w:r>
      <w:r w:rsidRPr="0099593A">
        <w:rPr>
          <w:rFonts w:ascii="Arial" w:hAnsi="Arial" w:cs="Arial"/>
          <w:szCs w:val="22"/>
          <w:lang w:val="fr-BE"/>
        </w:rPr>
        <w:t xml:space="preserve"> et de communiquer nos constatations à la </w:t>
      </w:r>
      <w:r>
        <w:rPr>
          <w:rFonts w:ascii="Arial" w:hAnsi="Arial" w:cs="Arial"/>
          <w:szCs w:val="22"/>
          <w:lang w:val="fr-BE"/>
        </w:rPr>
        <w:t>FSMA</w:t>
      </w:r>
      <w:r w:rsidRPr="0099593A">
        <w:rPr>
          <w:rFonts w:ascii="Arial" w:hAnsi="Arial" w:cs="Arial"/>
          <w:szCs w:val="22"/>
          <w:lang w:val="fr-BE"/>
        </w:rPr>
        <w:t>.</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w:t>
      </w:r>
      <w:ins w:id="161" w:author="Vanessa Sutour" w:date="2015-02-24T16:09:00Z">
        <w:r w:rsidR="00C75250">
          <w:rPr>
            <w:rFonts w:ascii="Arial" w:hAnsi="Arial" w:cs="Arial"/>
            <w:i/>
            <w:szCs w:val="22"/>
            <w:lang w:val="fr-BE"/>
          </w:rPr>
          <w:t> :</w:t>
        </w:r>
      </w:ins>
      <w:r w:rsidRPr="00D37821">
        <w:rPr>
          <w:rFonts w:ascii="Arial" w:hAnsi="Arial" w:cs="Arial"/>
          <w:i/>
          <w:szCs w:val="22"/>
          <w:lang w:val="fr-BE"/>
        </w:rPr>
        <w:t xml:space="preserve"> le comité de direction),</w:t>
      </w:r>
      <w:r w:rsidRPr="00D37821">
        <w:rPr>
          <w:rFonts w:ascii="Arial" w:hAnsi="Arial" w:cs="Arial"/>
          <w:szCs w:val="22"/>
          <w:lang w:val="fr-BE"/>
        </w:rPr>
        <w:t xml:space="preserve"> établi confor</w:t>
      </w:r>
      <w:r>
        <w:rPr>
          <w:rFonts w:ascii="Arial" w:hAnsi="Arial" w:cs="Arial"/>
          <w:szCs w:val="22"/>
          <w:lang w:val="fr-BE"/>
        </w:rPr>
        <w:t>mément à la circulaire FSMA_2012_04</w:t>
      </w:r>
      <w:r w:rsidRPr="00D37821">
        <w:rPr>
          <w:rFonts w:ascii="Arial" w:hAnsi="Arial" w:cs="Arial"/>
          <w:szCs w:val="22"/>
          <w:lang w:val="fr-BE"/>
        </w:rPr>
        <w:t xml:space="preserve">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états périodiques</w:t>
      </w:r>
      <w:r w:rsidRPr="00D37821">
        <w:rPr>
          <w:rFonts w:ascii="Arial" w:hAnsi="Arial" w:cs="Arial"/>
          <w:i/>
          <w:szCs w:val="22"/>
          <w:lang w:val="fr-BE"/>
        </w:rPr>
        <w:t xml:space="preserve"> </w:t>
      </w:r>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w:t>
      </w:r>
      <w:ins w:id="162" w:author="Vanessa Sutour" w:date="2015-02-24T17:12:00Z">
        <w:r w:rsidR="00A50834">
          <w:rPr>
            <w:rFonts w:ascii="Arial" w:hAnsi="Arial" w:cs="Arial"/>
            <w:szCs w:val="22"/>
            <w:lang w:val="fr-BE"/>
          </w:rPr>
          <w:t xml:space="preserve">portant </w:t>
        </w:r>
      </w:ins>
      <w:r w:rsidRPr="00D37821">
        <w:rPr>
          <w:rFonts w:ascii="Arial" w:hAnsi="Arial" w:cs="Arial"/>
          <w:szCs w:val="22"/>
          <w:lang w:val="fr-BE"/>
        </w:rPr>
        <w:t xml:space="preserve">sur le processus de reporting financier. </w:t>
      </w:r>
    </w:p>
    <w:p w:rsidR="005B173C" w:rsidRPr="00D37821"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ins w:id="163"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lastRenderedPageBreak/>
        <w:t>acquisition d’une connaissance suffisante de l’entité et de son environnement</w:t>
      </w:r>
      <w:ins w:id="164"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99593A">
        <w:rPr>
          <w:rFonts w:ascii="Arial" w:hAnsi="Arial" w:cs="Arial"/>
          <w:szCs w:val="22"/>
          <w:lang w:val="fr-BE"/>
        </w:rPr>
        <w:t>examen du système de contrôle interne comme le prévoient les normes</w:t>
      </w:r>
      <w:ins w:id="165" w:author="Vanessa Sutour" w:date="2015-02-24T10:37:00Z">
        <w:r w:rsidR="00483460">
          <w:rPr>
            <w:rFonts w:ascii="Arial" w:hAnsi="Arial" w:cs="Arial"/>
            <w:szCs w:val="22"/>
            <w:lang w:val="fr-BE"/>
          </w:rPr>
          <w:t xml:space="preserve"> internationales d’audit</w:t>
        </w:r>
      </w:ins>
      <w:r w:rsidRPr="0099593A">
        <w:rPr>
          <w:rFonts w:ascii="Arial" w:hAnsi="Arial" w:cs="Arial"/>
          <w:szCs w:val="22"/>
          <w:lang w:val="fr-BE"/>
        </w:rPr>
        <w:t xml:space="preserve"> </w:t>
      </w:r>
      <w:ins w:id="166" w:author="Vanessa Sutour" w:date="2015-02-24T10:37:00Z">
        <w:r w:rsidR="00483460">
          <w:rPr>
            <w:rFonts w:ascii="Arial" w:hAnsi="Arial" w:cs="Arial"/>
            <w:szCs w:val="22"/>
            <w:lang w:val="fr-BE"/>
          </w:rPr>
          <w:t>(</w:t>
        </w:r>
      </w:ins>
      <w:ins w:id="167" w:author="Vir" w:date="2015-02-20T12:10:00Z">
        <w:r w:rsidR="00052C7A">
          <w:rPr>
            <w:rFonts w:ascii="Arial" w:hAnsi="Arial" w:cs="Arial"/>
            <w:szCs w:val="22"/>
            <w:lang w:val="fr-BE"/>
          </w:rPr>
          <w:t>ISA</w:t>
        </w:r>
      </w:ins>
      <w:ins w:id="168" w:author="Vanessa Sutour" w:date="2015-02-24T10:37:00Z">
        <w:r w:rsidR="00483460">
          <w:rPr>
            <w:rFonts w:ascii="Arial" w:hAnsi="Arial" w:cs="Arial"/>
            <w:szCs w:val="22"/>
            <w:lang w:val="fr-BE"/>
          </w:rPr>
          <w:t>)</w:t>
        </w:r>
      </w:ins>
      <w:ins w:id="169" w:author="Vir" w:date="2015-02-20T12:10:00Z">
        <w:del w:id="170" w:author="Vanessa Sutour" w:date="2015-02-24T10:37:00Z">
          <w:r w:rsidR="00052C7A" w:rsidDel="00483460">
            <w:rPr>
              <w:rFonts w:ascii="Arial" w:hAnsi="Arial" w:cs="Arial"/>
              <w:szCs w:val="22"/>
              <w:lang w:val="fr-BE"/>
            </w:rPr>
            <w:delText>’s</w:delText>
          </w:r>
        </w:del>
        <w:r w:rsidR="00052C7A">
          <w:rPr>
            <w:rFonts w:ascii="Arial" w:hAnsi="Arial" w:cs="Arial"/>
            <w:szCs w:val="22"/>
            <w:lang w:val="fr-BE"/>
          </w:rPr>
          <w:t xml:space="preserve"> </w:t>
        </w:r>
      </w:ins>
      <w:del w:id="171" w:author="Vir" w:date="2015-02-20T12:10:00Z">
        <w:r w:rsidRPr="0099593A" w:rsidDel="00052C7A">
          <w:rPr>
            <w:rFonts w:ascii="Arial" w:hAnsi="Arial" w:cs="Arial"/>
            <w:szCs w:val="22"/>
            <w:lang w:val="fr-BE"/>
          </w:rPr>
          <w:delText>générales de</w:delText>
        </w:r>
        <w:r w:rsidRPr="00D37821" w:rsidDel="00052C7A">
          <w:rPr>
            <w:rFonts w:ascii="Arial" w:hAnsi="Arial" w:cs="Arial"/>
            <w:szCs w:val="22"/>
            <w:lang w:val="fr-BE"/>
          </w:rPr>
          <w:delText xml:space="preserve"> révision de l’IRE </w:delText>
        </w:r>
      </w:del>
      <w:r w:rsidRPr="00D37821">
        <w:rPr>
          <w:rFonts w:ascii="Arial" w:hAnsi="Arial" w:cs="Arial"/>
          <w:szCs w:val="22"/>
          <w:lang w:val="fr-BE"/>
        </w:rPr>
        <w:t xml:space="preserve">et </w:t>
      </w:r>
      <w:r>
        <w:rPr>
          <w:rFonts w:ascii="Arial" w:hAnsi="Arial" w:cs="Arial"/>
          <w:szCs w:val="22"/>
          <w:lang w:val="fr-BE"/>
        </w:rPr>
        <w:t>la norme spécifique du 8 octobre 2010</w:t>
      </w:r>
      <w:ins w:id="172"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ins w:id="173"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ins w:id="174" w:author="Vanessa Sutour" w:date="2015-02-24T16:09:00Z">
        <w:r w:rsidR="00C75250">
          <w:rPr>
            <w:rFonts w:ascii="Arial" w:hAnsi="Arial" w:cs="Arial"/>
            <w:i/>
            <w:szCs w:val="22"/>
            <w:lang w:val="fr-BE"/>
          </w:rPr>
          <w:t> :</w:t>
        </w:r>
      </w:ins>
      <w:r w:rsidRPr="00D37821">
        <w:rPr>
          <w:rFonts w:ascii="Arial" w:hAnsi="Arial" w:cs="Arial"/>
          <w:i/>
          <w:szCs w:val="22"/>
          <w:lang w:val="fr-BE"/>
        </w:rPr>
        <w:t xml:space="preserve"> le comité de direction)</w:t>
      </w:r>
      <w:ins w:id="175" w:author="Vanessa Sutour" w:date="2015-02-24T14:59:00Z">
        <w:r w:rsidR="00D553D4">
          <w:rPr>
            <w:rFonts w:ascii="Arial" w:hAnsi="Arial" w:cs="Arial"/>
            <w:i/>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w:t>
      </w:r>
      <w:ins w:id="176" w:author="Vanessa Sutour" w:date="2015-02-24T16:09:00Z">
        <w:r w:rsidR="00C75250">
          <w:rPr>
            <w:rFonts w:ascii="Arial" w:hAnsi="Arial" w:cs="Arial"/>
            <w:i/>
            <w:szCs w:val="22"/>
            <w:lang w:val="fr-BE"/>
          </w:rPr>
          <w:t> :</w:t>
        </w:r>
      </w:ins>
      <w:r w:rsidRPr="00D37821">
        <w:rPr>
          <w:rFonts w:ascii="Arial" w:hAnsi="Arial" w:cs="Arial"/>
          <w:i/>
          <w:szCs w:val="22"/>
          <w:lang w:val="fr-BE"/>
        </w:rPr>
        <w:t xml:space="preserve"> le comité d'audit)</w:t>
      </w:r>
      <w:ins w:id="177" w:author="Vanessa Sutour" w:date="2015-02-24T14:59:00Z">
        <w:r w:rsidR="00D553D4">
          <w:rPr>
            <w:rFonts w:ascii="Arial" w:hAnsi="Arial" w:cs="Arial"/>
            <w:i/>
            <w:szCs w:val="22"/>
            <w:lang w:val="fr-BE"/>
          </w:rPr>
          <w:t xml:space="preserve"> </w:t>
        </w:r>
      </w:ins>
      <w:r w:rsidRPr="00D37821">
        <w:rPr>
          <w:rFonts w:ascii="Arial" w:hAnsi="Arial" w:cs="Arial"/>
          <w:szCs w:val="22"/>
          <w:lang w:val="fr-BE"/>
        </w:rPr>
        <w:t xml:space="preserve">; </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 xml:space="preserve">qui concernent </w:t>
      </w:r>
      <w:r w:rsidR="00AF7366">
        <w:rPr>
          <w:rFonts w:ascii="Arial" w:hAnsi="Arial" w:cs="Arial"/>
          <w:szCs w:val="22"/>
          <w:lang w:val="fr-BE"/>
        </w:rPr>
        <w:t>l’article</w:t>
      </w:r>
      <w:r>
        <w:rPr>
          <w:rFonts w:ascii="Arial" w:hAnsi="Arial" w:cs="Arial"/>
          <w:szCs w:val="22"/>
          <w:lang w:val="fr-BE"/>
        </w:rPr>
        <w:t xml:space="preserve"> 201, §</w:t>
      </w:r>
      <w:ins w:id="178" w:author="Vir" w:date="2015-02-20T12:10:00Z">
        <w:r w:rsidR="00052C7A">
          <w:rPr>
            <w:rFonts w:ascii="Arial" w:hAnsi="Arial" w:cs="Arial"/>
            <w:szCs w:val="22"/>
            <w:lang w:val="fr-BE"/>
          </w:rPr>
          <w:t>§</w:t>
        </w:r>
      </w:ins>
      <w:r>
        <w:rPr>
          <w:rFonts w:ascii="Arial" w:hAnsi="Arial" w:cs="Arial"/>
          <w:szCs w:val="22"/>
          <w:lang w:val="fr-BE"/>
        </w:rPr>
        <w:t xml:space="preserve"> </w:t>
      </w:r>
      <w:ins w:id="179" w:author="Vir" w:date="2015-02-20T12:10:00Z">
        <w:r w:rsidR="00052C7A">
          <w:rPr>
            <w:rFonts w:ascii="Arial" w:hAnsi="Arial" w:cs="Arial"/>
            <w:szCs w:val="22"/>
            <w:lang w:val="fr-BE"/>
          </w:rPr>
          <w:t>1 à 9, et l’article 202, § 5</w:t>
        </w:r>
      </w:ins>
      <w:del w:id="180" w:author="Vir" w:date="2015-02-20T12:10:00Z">
        <w:r w:rsidDel="00052C7A">
          <w:rPr>
            <w:rFonts w:ascii="Arial" w:hAnsi="Arial" w:cs="Arial"/>
            <w:szCs w:val="22"/>
            <w:lang w:val="fr-BE"/>
          </w:rPr>
          <w:delText>3</w:delText>
        </w:r>
      </w:del>
      <w:r>
        <w:rPr>
          <w:rFonts w:ascii="Arial" w:hAnsi="Arial" w:cs="Arial"/>
          <w:szCs w:val="22"/>
          <w:lang w:val="fr-BE"/>
        </w:rPr>
        <w:t xml:space="preserve"> de la loi du 3 août 2012</w:t>
      </w:r>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ins w:id="181" w:author="Vanessa Sutour" w:date="2015-02-24T16:10:00Z">
        <w:r w:rsidR="00C75250">
          <w:rPr>
            <w:rFonts w:ascii="Arial" w:hAnsi="Arial" w:cs="Arial"/>
            <w:i/>
            <w:szCs w:val="22"/>
            <w:lang w:val="fr-BE"/>
          </w:rPr>
          <w:t> :</w:t>
        </w:r>
      </w:ins>
      <w:r w:rsidRPr="00D37821">
        <w:rPr>
          <w:rFonts w:ascii="Arial" w:hAnsi="Arial" w:cs="Arial"/>
          <w:i/>
          <w:szCs w:val="22"/>
          <w:lang w:val="fr-BE"/>
        </w:rPr>
        <w:t xml:space="preserve"> le comité de direction)</w:t>
      </w:r>
      <w:ins w:id="182" w:author="Vanessa Sutour" w:date="2015-02-24T14:59:00Z">
        <w:r w:rsidR="00D553D4">
          <w:rPr>
            <w:rFonts w:ascii="Arial" w:hAnsi="Arial" w:cs="Arial"/>
            <w:i/>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documents </w:t>
      </w:r>
      <w:r>
        <w:rPr>
          <w:rFonts w:ascii="Arial" w:hAnsi="Arial" w:cs="Arial"/>
          <w:szCs w:val="22"/>
          <w:lang w:val="fr-BE"/>
        </w:rPr>
        <w:t xml:space="preserve">qui concernent </w:t>
      </w:r>
      <w:r w:rsidR="00AF7366">
        <w:rPr>
          <w:rFonts w:ascii="Arial" w:hAnsi="Arial" w:cs="Arial"/>
          <w:szCs w:val="22"/>
          <w:lang w:val="fr-BE"/>
        </w:rPr>
        <w:t>l’article</w:t>
      </w:r>
      <w:r>
        <w:rPr>
          <w:rFonts w:ascii="Arial" w:hAnsi="Arial" w:cs="Arial"/>
          <w:szCs w:val="22"/>
          <w:lang w:val="fr-BE"/>
        </w:rPr>
        <w:t xml:space="preserve"> 201, §</w:t>
      </w:r>
      <w:ins w:id="183" w:author="Vir" w:date="2015-02-20T12:11:00Z">
        <w:r w:rsidR="00052C7A">
          <w:rPr>
            <w:rFonts w:ascii="Arial" w:hAnsi="Arial" w:cs="Arial"/>
            <w:szCs w:val="22"/>
            <w:lang w:val="fr-BE"/>
          </w:rPr>
          <w:t>§</w:t>
        </w:r>
      </w:ins>
      <w:r>
        <w:rPr>
          <w:rFonts w:ascii="Arial" w:hAnsi="Arial" w:cs="Arial"/>
          <w:szCs w:val="22"/>
          <w:lang w:val="fr-BE"/>
        </w:rPr>
        <w:t xml:space="preserve"> </w:t>
      </w:r>
      <w:ins w:id="184" w:author="Vir" w:date="2015-02-20T12:11:00Z">
        <w:r w:rsidR="00052C7A">
          <w:rPr>
            <w:rFonts w:ascii="Arial" w:hAnsi="Arial" w:cs="Arial"/>
            <w:szCs w:val="22"/>
            <w:lang w:val="fr-BE"/>
          </w:rPr>
          <w:t>1 à 9, et l’article 202, § 5</w:t>
        </w:r>
      </w:ins>
      <w:del w:id="185" w:author="Vir" w:date="2015-02-20T12:11:00Z">
        <w:r w:rsidDel="00052C7A">
          <w:rPr>
            <w:rFonts w:ascii="Arial" w:hAnsi="Arial" w:cs="Arial"/>
            <w:szCs w:val="22"/>
            <w:lang w:val="fr-BE"/>
          </w:rPr>
          <w:delText>3</w:delText>
        </w:r>
      </w:del>
      <w:r>
        <w:rPr>
          <w:rFonts w:ascii="Arial" w:hAnsi="Arial" w:cs="Arial"/>
          <w:szCs w:val="22"/>
          <w:lang w:val="fr-BE"/>
        </w:rPr>
        <w:t xml:space="preserve"> de la loi du 3 août 2012</w:t>
      </w:r>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ins w:id="186" w:author="Vanessa Sutour" w:date="2015-02-24T14:59:00Z">
        <w:r w:rsidR="00D553D4">
          <w:rPr>
            <w:rFonts w:ascii="Arial" w:hAnsi="Arial" w:cs="Arial"/>
            <w:i/>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9E0A75"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ins w:id="187" w:author="Vanessa Sutour" w:date="2015-02-24T16:10:00Z">
        <w:r w:rsidR="00C75250">
          <w:rPr>
            <w:rFonts w:ascii="Arial" w:hAnsi="Arial" w:cs="Arial"/>
            <w:i/>
            <w:szCs w:val="22"/>
            <w:lang w:val="fr-BE"/>
          </w:rPr>
          <w:t> :</w:t>
        </w:r>
      </w:ins>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 l’article 201, §</w:t>
      </w:r>
      <w:ins w:id="188" w:author="Vir" w:date="2015-02-20T12:11:00Z">
        <w:r w:rsidR="00052C7A">
          <w:rPr>
            <w:rFonts w:ascii="Arial" w:hAnsi="Arial" w:cs="Arial"/>
            <w:szCs w:val="22"/>
            <w:lang w:val="fr-BE"/>
          </w:rPr>
          <w:t>§</w:t>
        </w:r>
      </w:ins>
      <w:r>
        <w:rPr>
          <w:rFonts w:ascii="Arial" w:hAnsi="Arial" w:cs="Arial"/>
          <w:szCs w:val="22"/>
          <w:lang w:val="fr-BE"/>
        </w:rPr>
        <w:t xml:space="preserve"> </w:t>
      </w:r>
      <w:ins w:id="189" w:author="Vir" w:date="2015-02-20T12:11:00Z">
        <w:r w:rsidR="00052C7A">
          <w:rPr>
            <w:rFonts w:ascii="Arial" w:hAnsi="Arial" w:cs="Arial"/>
            <w:szCs w:val="22"/>
            <w:lang w:val="fr-BE"/>
          </w:rPr>
          <w:t>1 à 9, et l’article 202, § 5</w:t>
        </w:r>
      </w:ins>
      <w:del w:id="190" w:author="Vir" w:date="2015-02-20T12:11:00Z">
        <w:r w:rsidDel="00052C7A">
          <w:rPr>
            <w:rFonts w:ascii="Arial" w:hAnsi="Arial" w:cs="Arial"/>
            <w:szCs w:val="22"/>
            <w:lang w:val="fr-BE"/>
          </w:rPr>
          <w:delText>3</w:delText>
        </w:r>
      </w:del>
      <w:r>
        <w:rPr>
          <w:rFonts w:ascii="Arial" w:hAnsi="Arial" w:cs="Arial"/>
          <w:szCs w:val="22"/>
          <w:lang w:val="fr-BE"/>
        </w:rPr>
        <w:t xml:space="preserve"> de la loi du 3 août 2012</w:t>
      </w:r>
      <w:ins w:id="191"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ins w:id="192" w:author="Vanessa Sutour" w:date="2015-02-24T16:10:00Z">
        <w:r w:rsidR="00C75250">
          <w:rPr>
            <w:rFonts w:ascii="Arial" w:hAnsi="Arial" w:cs="Arial"/>
            <w:i/>
            <w:szCs w:val="22"/>
            <w:lang w:val="fr-BE"/>
          </w:rPr>
          <w:t> :</w:t>
        </w:r>
      </w:ins>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ins w:id="193" w:author="Vanessa Sutour" w:date="2015-02-24T16:10:00Z">
        <w:r w:rsidR="00C75250">
          <w:rPr>
            <w:rFonts w:ascii="Arial" w:hAnsi="Arial" w:cs="Arial"/>
            <w:i/>
            <w:szCs w:val="22"/>
            <w:lang w:val="fr-BE"/>
          </w:rPr>
          <w:t> :</w:t>
        </w:r>
      </w:ins>
      <w:r>
        <w:rPr>
          <w:rFonts w:ascii="Arial" w:hAnsi="Arial" w:cs="Arial"/>
          <w:i/>
          <w:szCs w:val="22"/>
          <w:lang w:val="fr-BE"/>
        </w:rPr>
        <w:t xml:space="preserve"> il) </w:t>
      </w:r>
      <w:r w:rsidRPr="00D37821">
        <w:rPr>
          <w:rFonts w:ascii="Arial" w:hAnsi="Arial" w:cs="Arial"/>
          <w:szCs w:val="22"/>
          <w:lang w:val="fr-BE"/>
        </w:rPr>
        <w:t>a procédé pour rédiger son rapport</w:t>
      </w:r>
      <w:ins w:id="194"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ins w:id="195" w:author="Vanessa Sutour" w:date="2015-02-24T16:10:00Z">
        <w:r w:rsidR="00C75250">
          <w:rPr>
            <w:rFonts w:ascii="Arial" w:hAnsi="Arial" w:cs="Arial"/>
            <w:i/>
            <w:szCs w:val="22"/>
            <w:lang w:val="fr-BE"/>
          </w:rPr>
          <w:t> :</w:t>
        </w:r>
      </w:ins>
      <w:r w:rsidRPr="00D37821">
        <w:rPr>
          <w:rFonts w:ascii="Arial" w:hAnsi="Arial" w:cs="Arial"/>
          <w:i/>
          <w:szCs w:val="22"/>
          <w:lang w:val="fr-BE"/>
        </w:rPr>
        <w:t xml:space="preserve"> le comité de direction)</w:t>
      </w:r>
      <w:ins w:id="196" w:author="Vanessa Sutour" w:date="2015-02-24T14:59:00Z">
        <w:r w:rsidR="00D553D4">
          <w:rPr>
            <w:rFonts w:ascii="Arial" w:hAnsi="Arial" w:cs="Arial"/>
            <w:i/>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ins w:id="197" w:author="Vanessa Sutour" w:date="2015-02-24T16:10:00Z">
        <w:r w:rsidR="00C75250">
          <w:rPr>
            <w:rFonts w:ascii="Arial" w:hAnsi="Arial" w:cs="Arial"/>
            <w:i/>
            <w:szCs w:val="22"/>
            <w:lang w:val="fr-BE"/>
          </w:rPr>
          <w:t> :</w:t>
        </w:r>
      </w:ins>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ins w:id="198"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del w:id="199" w:author="Vanessa Sutour" w:date="2015-02-25T11:09:00Z">
        <w:r w:rsidDel="00A05661">
          <w:rPr>
            <w:rFonts w:ascii="Arial" w:hAnsi="Arial" w:cs="Arial"/>
            <w:szCs w:val="22"/>
            <w:lang w:val="fr-BE"/>
          </w:rPr>
          <w:delText xml:space="preserve">revue </w:delText>
        </w:r>
      </w:del>
      <w:ins w:id="200" w:author="Vanessa Sutour" w:date="2015-02-25T11:09:00Z">
        <w:r w:rsidR="00A05661">
          <w:rPr>
            <w:rFonts w:ascii="Arial" w:hAnsi="Arial" w:cs="Arial"/>
            <w:szCs w:val="22"/>
            <w:lang w:val="fr-BE"/>
          </w:rPr>
          <w:t xml:space="preserve">vérification </w:t>
        </w:r>
      </w:ins>
      <w:r>
        <w:rPr>
          <w:rFonts w:ascii="Arial" w:hAnsi="Arial" w:cs="Arial"/>
          <w:szCs w:val="22"/>
          <w:lang w:val="fr-BE"/>
        </w:rPr>
        <w:t xml:space="preserve">que </w:t>
      </w:r>
      <w:r w:rsidRPr="00D37821">
        <w:rPr>
          <w:rFonts w:ascii="Arial" w:hAnsi="Arial" w:cs="Arial"/>
          <w:szCs w:val="22"/>
          <w:lang w:val="fr-BE"/>
        </w:rPr>
        <w:t>le rapport établi confor</w:t>
      </w:r>
      <w:r>
        <w:rPr>
          <w:rFonts w:ascii="Arial" w:hAnsi="Arial" w:cs="Arial"/>
          <w:szCs w:val="22"/>
          <w:lang w:val="fr-BE"/>
        </w:rPr>
        <w:t xml:space="preserve">mément à la circulaire FSMA_2012_04 </w:t>
      </w:r>
      <w:r w:rsidRPr="00D37821">
        <w:rPr>
          <w:rFonts w:ascii="Arial" w:hAnsi="Arial" w:cs="Arial"/>
          <w:szCs w:val="22"/>
          <w:lang w:val="fr-BE"/>
        </w:rPr>
        <w:t xml:space="preserve">par la direction effective </w:t>
      </w:r>
      <w:r w:rsidRPr="00D37821">
        <w:rPr>
          <w:rFonts w:ascii="Arial" w:hAnsi="Arial" w:cs="Arial"/>
          <w:i/>
          <w:szCs w:val="22"/>
          <w:lang w:val="fr-BE"/>
        </w:rPr>
        <w:t>(le cas échéant</w:t>
      </w:r>
      <w:ins w:id="201" w:author="Vanessa Sutour" w:date="2015-02-24T16:10:00Z">
        <w:r w:rsidR="00C75250">
          <w:rPr>
            <w:rFonts w:ascii="Arial" w:hAnsi="Arial" w:cs="Arial"/>
            <w:i/>
            <w:szCs w:val="22"/>
            <w:lang w:val="fr-BE"/>
          </w:rPr>
          <w:t> :</w:t>
        </w:r>
      </w:ins>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ins w:id="202" w:author="Vanessa Sutour" w:date="2015-02-24T16:10:00Z">
        <w:r w:rsidR="00C75250">
          <w:rPr>
            <w:rFonts w:ascii="Arial" w:hAnsi="Arial" w:cs="Arial"/>
            <w:i/>
            <w:szCs w:val="22"/>
            <w:lang w:val="fr-BE"/>
          </w:rPr>
          <w:t> :</w:t>
        </w:r>
      </w:ins>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ins w:id="203"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del w:id="204" w:author="Vanessa Sutour" w:date="2015-02-25T11:09:00Z">
        <w:r w:rsidDel="00A05661">
          <w:rPr>
            <w:rFonts w:ascii="Arial" w:hAnsi="Arial" w:cs="Arial"/>
            <w:szCs w:val="22"/>
            <w:lang w:val="fr-BE"/>
          </w:rPr>
          <w:delText xml:space="preserve">revue </w:delText>
        </w:r>
      </w:del>
      <w:ins w:id="205" w:author="Vanessa Sutour" w:date="2015-02-25T11:09:00Z">
        <w:r w:rsidR="00A05661">
          <w:rPr>
            <w:rFonts w:ascii="Arial" w:hAnsi="Arial" w:cs="Arial"/>
            <w:szCs w:val="22"/>
            <w:lang w:val="fr-BE"/>
          </w:rPr>
          <w:t xml:space="preserve">vérification </w:t>
        </w:r>
      </w:ins>
      <w:r>
        <w:rPr>
          <w:rFonts w:ascii="Arial" w:hAnsi="Arial" w:cs="Arial"/>
          <w:szCs w:val="22"/>
          <w:lang w:val="fr-BE"/>
        </w:rPr>
        <w:t>d</w:t>
      </w:r>
      <w:r w:rsidRPr="0099593A">
        <w:rPr>
          <w:rFonts w:ascii="Arial" w:hAnsi="Arial" w:cs="Arial"/>
          <w:szCs w:val="22"/>
          <w:lang w:val="fr-BE"/>
        </w:rPr>
        <w:t xml:space="preserve">u respect par </w:t>
      </w:r>
      <w:r w:rsidRPr="0099593A">
        <w:rPr>
          <w:rFonts w:ascii="Arial" w:hAnsi="Arial" w:cs="Arial"/>
          <w:i/>
          <w:szCs w:val="22"/>
          <w:lang w:val="fr-BE"/>
        </w:rPr>
        <w:t>(identification de l’entité)</w:t>
      </w:r>
      <w:r w:rsidRPr="0099593A">
        <w:rPr>
          <w:rFonts w:ascii="Arial" w:hAnsi="Arial" w:cs="Arial"/>
          <w:szCs w:val="22"/>
          <w:lang w:val="fr-BE"/>
        </w:rPr>
        <w:t xml:space="preserve"> des dispositions conten</w:t>
      </w:r>
      <w:r>
        <w:rPr>
          <w:rFonts w:ascii="Arial" w:hAnsi="Arial" w:cs="Arial"/>
          <w:szCs w:val="22"/>
          <w:lang w:val="fr-BE"/>
        </w:rPr>
        <w:t>ues dans la circulaire FSMA_2012_04</w:t>
      </w:r>
      <w:r w:rsidRPr="0099593A">
        <w:rPr>
          <w:rFonts w:ascii="Arial" w:hAnsi="Arial" w:cs="Arial"/>
          <w:szCs w:val="22"/>
          <w:lang w:val="fr-BE"/>
        </w:rPr>
        <w:t xml:space="preserve">, une attention particulière </w:t>
      </w:r>
      <w:r>
        <w:rPr>
          <w:rFonts w:ascii="Arial" w:hAnsi="Arial" w:cs="Arial"/>
          <w:szCs w:val="22"/>
          <w:lang w:val="fr-BE"/>
        </w:rPr>
        <w:t>ayant été consacrée</w:t>
      </w:r>
      <w:del w:id="206" w:author="Vanessa Sutour" w:date="2015-02-24T16:07:00Z">
        <w:r w:rsidDel="00C75250">
          <w:rPr>
            <w:rFonts w:ascii="Arial" w:hAnsi="Arial" w:cs="Arial"/>
            <w:szCs w:val="22"/>
            <w:lang w:val="fr-BE"/>
          </w:rPr>
          <w:delText xml:space="preserve"> </w:delText>
        </w:r>
        <w:r w:rsidRPr="0099593A" w:rsidDel="00C75250">
          <w:rPr>
            <w:rFonts w:ascii="Arial" w:hAnsi="Arial" w:cs="Arial"/>
            <w:szCs w:val="22"/>
            <w:lang w:val="fr-BE"/>
          </w:rPr>
          <w:delText xml:space="preserve"> </w:delText>
        </w:r>
      </w:del>
      <w:ins w:id="207" w:author="Vanessa Sutour" w:date="2015-02-24T16:07:00Z">
        <w:r w:rsidR="00C75250">
          <w:rPr>
            <w:rFonts w:ascii="Arial" w:hAnsi="Arial" w:cs="Arial"/>
            <w:szCs w:val="22"/>
            <w:lang w:val="fr-BE"/>
          </w:rPr>
          <w:t xml:space="preserve"> </w:t>
        </w:r>
      </w:ins>
      <w:r w:rsidRPr="0099593A">
        <w:rPr>
          <w:rFonts w:ascii="Arial" w:hAnsi="Arial" w:cs="Arial"/>
          <w:szCs w:val="22"/>
          <w:lang w:val="fr-BE"/>
        </w:rPr>
        <w:t xml:space="preserve">à la méthodologie adoptée et à la documentation </w:t>
      </w:r>
      <w:r>
        <w:rPr>
          <w:rFonts w:ascii="Arial" w:hAnsi="Arial" w:cs="Arial"/>
          <w:szCs w:val="22"/>
          <w:lang w:val="fr-BE"/>
        </w:rPr>
        <w:t xml:space="preserve">établie </w:t>
      </w:r>
      <w:r w:rsidRPr="001669FB">
        <w:rPr>
          <w:rFonts w:ascii="Arial" w:hAnsi="Arial" w:cs="Arial"/>
          <w:szCs w:val="22"/>
          <w:lang w:val="fr-BE"/>
        </w:rPr>
        <w:t>à l</w:t>
      </w:r>
      <w:r w:rsidRPr="003B6DD6">
        <w:rPr>
          <w:rFonts w:ascii="Arial" w:hAnsi="Arial" w:cs="Arial"/>
          <w:szCs w:val="22"/>
          <w:lang w:val="fr-BE"/>
        </w:rPr>
        <w:t>’</w:t>
      </w:r>
      <w:r w:rsidRPr="001669FB">
        <w:rPr>
          <w:rFonts w:ascii="Arial" w:hAnsi="Arial" w:cs="Arial"/>
          <w:szCs w:val="22"/>
          <w:lang w:val="fr-BE"/>
        </w:rPr>
        <w:t>appui du rapport</w:t>
      </w:r>
      <w:ins w:id="208" w:author="Vanessa Sutour" w:date="2015-02-24T14:59:00Z">
        <w:r w:rsidR="00D553D4">
          <w:rPr>
            <w:rFonts w:ascii="Arial" w:hAnsi="Arial" w:cs="Arial"/>
            <w:szCs w:val="22"/>
            <w:lang w:val="fr-BE"/>
          </w:rPr>
          <w:t xml:space="preserve"> </w:t>
        </w:r>
      </w:ins>
      <w:r w:rsidRPr="001669FB">
        <w:rPr>
          <w:rFonts w:ascii="Arial" w:hAnsi="Arial" w:cs="Arial"/>
          <w:szCs w:val="22"/>
          <w:lang w:val="fr-BE"/>
        </w:rPr>
        <w:t>;</w:t>
      </w:r>
    </w:p>
    <w:p w:rsidR="005B173C" w:rsidRDefault="005B173C" w:rsidP="005B173C">
      <w:pPr>
        <w:pStyle w:val="Lijstalinea"/>
        <w:rPr>
          <w:rFonts w:ascii="Arial" w:hAnsi="Arial" w:cs="Arial"/>
          <w:szCs w:val="22"/>
          <w:lang w:val="fr-BE"/>
        </w:rPr>
      </w:pPr>
    </w:p>
    <w:p w:rsidR="005B173C"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 xml:space="preserve">la </w:t>
      </w:r>
      <w:del w:id="209" w:author="Vanessa Sutour" w:date="2015-02-25T11:09:00Z">
        <w:r w:rsidDel="00A05661">
          <w:rPr>
            <w:rFonts w:ascii="Arial" w:hAnsi="Arial" w:cs="Arial"/>
            <w:szCs w:val="22"/>
            <w:lang w:val="fr-BE"/>
          </w:rPr>
          <w:delText xml:space="preserve">revue </w:delText>
        </w:r>
      </w:del>
      <w:ins w:id="210" w:author="Vanessa Sutour" w:date="2015-02-25T11:09:00Z">
        <w:r w:rsidR="00A05661">
          <w:rPr>
            <w:rFonts w:ascii="Arial" w:hAnsi="Arial" w:cs="Arial"/>
            <w:szCs w:val="22"/>
            <w:lang w:val="fr-BE"/>
          </w:rPr>
          <w:t xml:space="preserve">vérification </w:t>
        </w:r>
      </w:ins>
      <w:r>
        <w:rPr>
          <w:rFonts w:ascii="Arial" w:hAnsi="Arial" w:cs="Arial"/>
          <w:szCs w:val="22"/>
          <w:lang w:val="fr-BE"/>
        </w:rPr>
        <w:t xml:space="preserve">du respect par (identification de l’entité) des dispositions contenues dans la circulaire CBFA_2011_07 du 14 février 2011 en ce qui concerne la description et l’appréciation du contrôle interne concernant </w:t>
      </w:r>
      <w:r w:rsidRPr="006E71D5">
        <w:rPr>
          <w:rFonts w:ascii="Arial" w:hAnsi="Arial" w:cs="Arial"/>
          <w:szCs w:val="22"/>
          <w:lang w:val="fr-BE"/>
        </w:rPr>
        <w:t>certains aspects propres à la gestion collective d’OPC</w:t>
      </w:r>
      <w:r>
        <w:rPr>
          <w:rFonts w:ascii="Arial" w:hAnsi="Arial" w:cs="Arial"/>
          <w:szCs w:val="22"/>
          <w:lang w:val="fr-BE"/>
        </w:rPr>
        <w:t>, et la reprise obligatoire de ces aspects dans le rapport établie conformément</w:t>
      </w:r>
      <w:ins w:id="211" w:author="Vanessa Sutour" w:date="2015-02-24T13:52:00Z">
        <w:r w:rsidR="0031791A">
          <w:rPr>
            <w:rFonts w:ascii="Arial" w:hAnsi="Arial" w:cs="Arial"/>
            <w:szCs w:val="22"/>
            <w:lang w:val="fr-BE"/>
          </w:rPr>
          <w:t xml:space="preserve"> à</w:t>
        </w:r>
      </w:ins>
      <w:r>
        <w:rPr>
          <w:rFonts w:ascii="Arial" w:hAnsi="Arial" w:cs="Arial"/>
          <w:szCs w:val="22"/>
          <w:lang w:val="fr-BE"/>
        </w:rPr>
        <w:t xml:space="preserve"> la circulaire FSMA_2012_04 ;</w:t>
      </w:r>
    </w:p>
    <w:p w:rsidR="005B173C" w:rsidRPr="00AC4F86" w:rsidRDefault="005B173C" w:rsidP="005B173C">
      <w:pPr>
        <w:pStyle w:val="Lijstalinea"/>
        <w:spacing w:before="120" w:after="120" w:line="240" w:lineRule="auto"/>
        <w:ind w:left="0"/>
        <w:contextualSpacing/>
        <w:jc w:val="both"/>
        <w:rPr>
          <w:rFonts w:ascii="Arial" w:hAnsi="Arial" w:cs="Arial"/>
          <w:szCs w:val="22"/>
          <w:lang w:val="fr-FR"/>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w:t>
      </w:r>
      <w:ins w:id="212" w:author="Vanessa Sutour" w:date="2015-02-24T16:11:00Z">
        <w:r w:rsidR="00C75250">
          <w:rPr>
            <w:rFonts w:ascii="Arial" w:hAnsi="Arial" w:cs="Arial"/>
            <w:i/>
            <w:szCs w:val="22"/>
            <w:lang w:val="fr-BE"/>
          </w:rPr>
          <w:t> :</w:t>
        </w:r>
      </w:ins>
      <w:r w:rsidRPr="00D37821">
        <w:rPr>
          <w:rFonts w:ascii="Arial" w:hAnsi="Arial" w:cs="Arial"/>
          <w:i/>
          <w:szCs w:val="22"/>
          <w:lang w:val="fr-BE"/>
        </w:rPr>
        <w:t xml:space="preserve"> le comité d'audit)</w:t>
      </w:r>
      <w:r w:rsidRPr="00D37821">
        <w:rPr>
          <w:rFonts w:ascii="Arial" w:hAnsi="Arial" w:cs="Arial"/>
          <w:szCs w:val="22"/>
          <w:lang w:val="fr-BE"/>
        </w:rPr>
        <w:t xml:space="preserve"> lorsque celui-ci examine les comptes annuels et le rapport</w:t>
      </w:r>
      <w:r>
        <w:rPr>
          <w:rFonts w:ascii="Arial" w:hAnsi="Arial" w:cs="Arial"/>
          <w:szCs w:val="22"/>
          <w:lang w:val="fr-BE"/>
        </w:rPr>
        <w:t xml:space="preserve"> </w:t>
      </w:r>
      <w:r w:rsidRPr="00D37821">
        <w:rPr>
          <w:rFonts w:ascii="Arial" w:hAnsi="Arial" w:cs="Arial"/>
          <w:szCs w:val="22"/>
          <w:lang w:val="fr-BE"/>
        </w:rPr>
        <w:t xml:space="preserve">de la </w:t>
      </w:r>
      <w:r w:rsidRPr="00D37821">
        <w:rPr>
          <w:rFonts w:ascii="Arial" w:hAnsi="Arial" w:cs="Arial"/>
          <w:szCs w:val="22"/>
          <w:lang w:val="fr-BE"/>
        </w:rPr>
        <w:lastRenderedPageBreak/>
        <w:t xml:space="preserve">direction effective </w:t>
      </w:r>
      <w:r w:rsidRPr="00D37821">
        <w:rPr>
          <w:rFonts w:ascii="Arial" w:hAnsi="Arial" w:cs="Arial"/>
          <w:i/>
          <w:szCs w:val="22"/>
          <w:lang w:val="fr-BE"/>
        </w:rPr>
        <w:t>(le cas échéant</w:t>
      </w:r>
      <w:ins w:id="213" w:author="Vanessa Sutour" w:date="2015-02-24T16:11:00Z">
        <w:r w:rsidR="00C75250">
          <w:rPr>
            <w:rFonts w:ascii="Arial" w:hAnsi="Arial" w:cs="Arial"/>
            <w:i/>
            <w:szCs w:val="22"/>
            <w:lang w:val="fr-BE"/>
          </w:rPr>
          <w:t> :</w:t>
        </w:r>
      </w:ins>
      <w:r w:rsidRPr="00D37821">
        <w:rPr>
          <w:rFonts w:ascii="Arial" w:hAnsi="Arial" w:cs="Arial"/>
          <w:i/>
          <w:szCs w:val="22"/>
          <w:lang w:val="fr-BE"/>
        </w:rPr>
        <w:t xml:space="preserve"> le comité de direction)</w:t>
      </w:r>
      <w:r w:rsidRPr="00D37821">
        <w:rPr>
          <w:rFonts w:ascii="Arial" w:hAnsi="Arial" w:cs="Arial"/>
          <w:szCs w:val="22"/>
          <w:lang w:val="fr-BE"/>
        </w:rPr>
        <w:t xml:space="preserve"> visé</w:t>
      </w:r>
      <w:r>
        <w:rPr>
          <w:rFonts w:ascii="Arial" w:hAnsi="Arial" w:cs="Arial"/>
          <w:szCs w:val="22"/>
          <w:lang w:val="fr-BE"/>
        </w:rPr>
        <w:t xml:space="preserve"> </w:t>
      </w:r>
      <w:r w:rsidRPr="00D37821">
        <w:rPr>
          <w:rFonts w:ascii="Arial" w:hAnsi="Arial" w:cs="Arial"/>
          <w:szCs w:val="22"/>
          <w:lang w:val="fr-BE"/>
        </w:rPr>
        <w:t>à l’article</w:t>
      </w:r>
      <w:r>
        <w:rPr>
          <w:rFonts w:ascii="Arial" w:hAnsi="Arial" w:cs="Arial"/>
          <w:szCs w:val="22"/>
          <w:lang w:val="fr-BE"/>
        </w:rPr>
        <w:t xml:space="preserve"> 201, § 10, troisième alinéa de la loi du 3 août 2012</w:t>
      </w:r>
      <w:ins w:id="214" w:author="Vanessa Sutour" w:date="2015-02-24T14:59:00Z">
        <w:r w:rsidR="00D553D4">
          <w:rPr>
            <w:rFonts w:ascii="Arial" w:hAnsi="Arial" w:cs="Arial"/>
            <w:szCs w:val="22"/>
            <w:lang w:val="fr-BE"/>
          </w:rPr>
          <w:t xml:space="preserve"> </w:t>
        </w:r>
      </w:ins>
      <w:r w:rsidRPr="00D37821">
        <w:rPr>
          <w:rFonts w:ascii="Arial" w:hAnsi="Arial" w:cs="Arial"/>
          <w:szCs w:val="22"/>
          <w:lang w:val="fr-BE"/>
        </w:rPr>
        <w:t xml:space="preserve">; </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1"/>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del w:id="215" w:author="Vanessa Sutour" w:date="2015-02-24T16:07:00Z">
        <w:r w:rsidDel="00C75250">
          <w:rPr>
            <w:rFonts w:ascii="Arial" w:hAnsi="Arial" w:cs="Arial"/>
            <w:i/>
            <w:szCs w:val="22"/>
            <w:lang w:val="fr-BE"/>
          </w:rPr>
          <w:delText xml:space="preserve"> </w:delText>
        </w:r>
        <w:r w:rsidRPr="00D37821" w:rsidDel="00C75250">
          <w:rPr>
            <w:rFonts w:ascii="Arial" w:hAnsi="Arial" w:cs="Arial"/>
            <w:i/>
            <w:szCs w:val="22"/>
            <w:lang w:val="fr-BE"/>
          </w:rPr>
          <w:delText xml:space="preserve"> </w:delText>
        </w:r>
      </w:del>
      <w:ins w:id="216" w:author="Vanessa Sutour" w:date="2015-02-24T16:07:00Z">
        <w:r w:rsidR="00C75250">
          <w:rPr>
            <w:rFonts w:ascii="Arial" w:hAnsi="Arial" w:cs="Arial"/>
            <w:i/>
            <w:szCs w:val="22"/>
            <w:lang w:val="fr-BE"/>
          </w:rPr>
          <w:t xml:space="preserve"> </w:t>
        </w:r>
      </w:ins>
      <w:r w:rsidRPr="00D37821">
        <w:rPr>
          <w:rFonts w:ascii="Arial" w:hAnsi="Arial" w:cs="Arial"/>
          <w:i/>
          <w:szCs w:val="22"/>
          <w:lang w:val="fr-BE"/>
        </w:rPr>
        <w:t>agréé</w:t>
      </w:r>
      <w:r w:rsidRPr="00D37821">
        <w:rPr>
          <w:rFonts w:ascii="Arial" w:hAnsi="Arial" w:cs="Arial"/>
          <w:szCs w:val="22"/>
          <w:lang w:val="fr-BE"/>
        </w:rPr>
        <w:t>].</w:t>
      </w:r>
    </w:p>
    <w:p w:rsidR="005B173C" w:rsidRPr="00D37821" w:rsidRDefault="005B173C" w:rsidP="005B173C">
      <w:pPr>
        <w:pStyle w:val="Lijstalinea"/>
        <w:ind w:left="0"/>
        <w:jc w:val="both"/>
        <w:rPr>
          <w:rFonts w:ascii="Arial" w:hAnsi="Arial" w:cs="Arial"/>
          <w:szCs w:val="22"/>
          <w:lang w:val="fr-BE"/>
        </w:rPr>
      </w:pPr>
    </w:p>
    <w:p w:rsidR="005B173C" w:rsidRDefault="005B173C" w:rsidP="005B173C">
      <w:pPr>
        <w:tabs>
          <w:tab w:val="num" w:pos="1440"/>
        </w:tabs>
        <w:spacing w:before="120"/>
        <w:jc w:val="both"/>
        <w:rPr>
          <w:rFonts w:ascii="Arial" w:hAnsi="Arial" w:cs="Arial"/>
          <w:b/>
          <w:i/>
          <w:szCs w:val="22"/>
          <w:lang w:val="fr-BE"/>
        </w:rPr>
      </w:pPr>
      <w:r w:rsidRPr="00D37821">
        <w:rPr>
          <w:rFonts w:ascii="Arial" w:hAnsi="Arial" w:cs="Arial"/>
          <w:b/>
          <w:i/>
          <w:szCs w:val="22"/>
          <w:lang w:val="fr-BE"/>
        </w:rPr>
        <w:t>Limitations dans l’exécution de la mission</w:t>
      </w:r>
    </w:p>
    <w:p w:rsidR="005B173C" w:rsidRPr="00D37821" w:rsidRDefault="005B173C" w:rsidP="005B173C">
      <w:pPr>
        <w:tabs>
          <w:tab w:val="num" w:pos="1440"/>
        </w:tabs>
        <w:spacing w:before="120"/>
        <w:jc w:val="both"/>
        <w:rPr>
          <w:rFonts w:ascii="Arial" w:hAnsi="Arial" w:cs="Arial"/>
          <w:b/>
          <w:i/>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w:t>
      </w:r>
      <w:ins w:id="217" w:author="Vanessa Sutour" w:date="2015-02-24T17:13:00Z">
        <w:r w:rsidR="00A50834">
          <w:rPr>
            <w:rFonts w:ascii="Arial" w:hAnsi="Arial" w:cs="Arial"/>
            <w:szCs w:val="22"/>
            <w:lang w:val="fr-BE"/>
          </w:rPr>
          <w:t xml:space="preserve">portant </w:t>
        </w:r>
      </w:ins>
      <w:r w:rsidRPr="00D37821">
        <w:rPr>
          <w:rFonts w:ascii="Arial" w:hAnsi="Arial" w:cs="Arial"/>
          <w:szCs w:val="22"/>
          <w:lang w:val="fr-BE"/>
        </w:rPr>
        <w:t xml:space="preserve">sur le processus de reporting financier. </w:t>
      </w:r>
    </w:p>
    <w:p w:rsidR="005B173C" w:rsidRPr="00D37821" w:rsidRDefault="005B173C" w:rsidP="005B173C">
      <w:pPr>
        <w:jc w:val="both"/>
        <w:rPr>
          <w:rFonts w:ascii="Arial" w:hAnsi="Arial" w:cs="Arial"/>
          <w:szCs w:val="22"/>
          <w:lang w:val="fr-BE"/>
        </w:rPr>
      </w:pPr>
    </w:p>
    <w:p w:rsidR="005B173C" w:rsidRPr="00D37821" w:rsidRDefault="005B173C" w:rsidP="005B173C">
      <w:pPr>
        <w:pStyle w:val="Lijstalinea"/>
        <w:ind w:left="0"/>
        <w:jc w:val="both"/>
        <w:rPr>
          <w:rFonts w:ascii="Arial" w:hAnsi="Arial" w:cs="Arial"/>
          <w:szCs w:val="22"/>
          <w:lang w:val="fr-BE"/>
        </w:rPr>
      </w:pPr>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id="218" w:author="Vanessa Sutour" w:date="2015-02-24T16:11:00Z">
        <w:r w:rsidR="00C75250">
          <w:rPr>
            <w:rFonts w:ascii="Arial" w:hAnsi="Arial" w:cs="Arial"/>
            <w:i/>
            <w:szCs w:val="22"/>
            <w:lang w:val="fr-BE"/>
          </w:rPr>
          <w:t> :</w:t>
        </w:r>
      </w:ins>
      <w:r w:rsidRPr="00821EEF">
        <w:rPr>
          <w:rFonts w:ascii="Arial" w:hAnsi="Arial" w:cs="Arial"/>
          <w:i/>
          <w:szCs w:val="22"/>
          <w:lang w:val="fr-BE"/>
        </w:rPr>
        <w:t xml:space="preserve"> le comité de direction)</w:t>
      </w:r>
      <w:r w:rsidRPr="00D37821">
        <w:rPr>
          <w:rFonts w:ascii="Arial" w:hAnsi="Arial" w:cs="Arial"/>
          <w:szCs w:val="22"/>
          <w:lang w:val="fr-BE"/>
        </w:rPr>
        <w:t xml:space="preserve"> </w:t>
      </w:r>
      <w:r w:rsidRPr="0099593A">
        <w:rPr>
          <w:rFonts w:ascii="Arial" w:hAnsi="Arial" w:cs="Arial"/>
          <w:szCs w:val="22"/>
          <w:lang w:val="fr-BE"/>
        </w:rPr>
        <w:t xml:space="preserve">ne constitue pas une mission </w:t>
      </w:r>
      <w:r>
        <w:rPr>
          <w:rFonts w:ascii="Arial" w:hAnsi="Arial" w:cs="Arial"/>
          <w:szCs w:val="22"/>
          <w:lang w:val="fr-BE"/>
        </w:rPr>
        <w:t xml:space="preserve">qui permet d’apporter une </w:t>
      </w:r>
      <w:r w:rsidRPr="0099593A">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p>
    <w:p w:rsidR="005B173C" w:rsidRPr="00D37821" w:rsidRDefault="005B173C" w:rsidP="005B173C">
      <w:pPr>
        <w:pStyle w:val="Lijstalinea"/>
        <w:ind w:left="0"/>
        <w:jc w:val="both"/>
        <w:rPr>
          <w:rFonts w:ascii="Arial" w:hAnsi="Arial" w:cs="Arial"/>
          <w:szCs w:val="22"/>
          <w:lang w:val="fr-BE"/>
        </w:rPr>
      </w:pPr>
    </w:p>
    <w:p w:rsidR="005B173C" w:rsidRPr="00D37821" w:rsidRDefault="005B173C" w:rsidP="005B173C">
      <w:pPr>
        <w:pStyle w:val="Lijstalinea"/>
        <w:ind w:left="0"/>
        <w:jc w:val="both"/>
        <w:rPr>
          <w:rFonts w:ascii="Arial" w:hAnsi="Arial" w:cs="Arial"/>
          <w:szCs w:val="22"/>
          <w:lang w:val="fr-BE"/>
        </w:rPr>
      </w:pPr>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p>
    <w:p w:rsidR="005B173C" w:rsidRPr="00D37821" w:rsidRDefault="005B173C" w:rsidP="005B173C">
      <w:pPr>
        <w:pStyle w:val="Lijstalinea"/>
        <w:ind w:left="0"/>
        <w:jc w:val="both"/>
        <w:rPr>
          <w:rFonts w:ascii="Arial" w:hAnsi="Arial" w:cs="Arial"/>
          <w:szCs w:val="22"/>
          <w:lang w:val="fr-BE"/>
        </w:rPr>
      </w:pPr>
    </w:p>
    <w:p w:rsidR="005B173C" w:rsidRPr="00D37821" w:rsidRDefault="005B173C" w:rsidP="005B173C">
      <w:pPr>
        <w:pStyle w:val="Lijstalinea"/>
        <w:ind w:left="0"/>
        <w:jc w:val="both"/>
        <w:rPr>
          <w:rFonts w:ascii="Arial" w:hAnsi="Arial" w:cs="Arial"/>
          <w:szCs w:val="22"/>
          <w:lang w:val="fr-BE"/>
        </w:rPr>
      </w:pPr>
      <w:r w:rsidRPr="00D37821">
        <w:rPr>
          <w:rFonts w:ascii="Arial" w:hAnsi="Arial" w:cs="Arial"/>
          <w:szCs w:val="22"/>
          <w:lang w:val="fr-BE"/>
        </w:rPr>
        <w:t>Limitations supplémentaires dans l’exécution de la mission</w:t>
      </w:r>
      <w:ins w:id="219"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ind w:left="540"/>
        <w:jc w:val="both"/>
        <w:rPr>
          <w:rFonts w:ascii="Arial" w:hAnsi="Arial" w:cs="Arial"/>
          <w:szCs w:val="22"/>
          <w:lang w:val="fr-BE"/>
        </w:rPr>
      </w:pPr>
    </w:p>
    <w:p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id="220" w:author="Vanessa Sutour" w:date="2015-02-24T16:11:00Z">
        <w:r w:rsidR="00C75250">
          <w:rPr>
            <w:rFonts w:ascii="Arial" w:hAnsi="Arial" w:cs="Arial"/>
            <w:i/>
            <w:szCs w:val="22"/>
            <w:lang w:val="fr-BE"/>
          </w:rPr>
          <w:t> :</w:t>
        </w:r>
      </w:ins>
      <w:r w:rsidRPr="00821EEF">
        <w:rPr>
          <w:rFonts w:ascii="Arial" w:hAnsi="Arial" w:cs="Arial"/>
          <w:i/>
          <w:szCs w:val="22"/>
          <w:lang w:val="fr-BE"/>
        </w:rPr>
        <w:t xml:space="preserve"> le comité de direction)</w:t>
      </w:r>
      <w:r w:rsidRPr="00D37821">
        <w:rPr>
          <w:rFonts w:ascii="Arial" w:hAnsi="Arial" w:cs="Arial"/>
          <w:szCs w:val="22"/>
          <w:lang w:val="fr-BE"/>
        </w:rPr>
        <w:t xml:space="preserve"> contient des éléments que nous n’avons pas appréciés. Il s'agit notamment</w:t>
      </w:r>
      <w:ins w:id="221" w:author="Vanessa Sutour" w:date="2015-02-24T16:03:00Z">
        <w:r w:rsidR="00C75250">
          <w:rPr>
            <w:rFonts w:ascii="Arial" w:hAnsi="Arial" w:cs="Arial"/>
            <w:szCs w:val="22"/>
            <w:lang w:val="fr-BE"/>
          </w:rPr>
          <w:t xml:space="preserve"> </w:t>
        </w:r>
      </w:ins>
      <w:r w:rsidRPr="00D37821">
        <w:rPr>
          <w:rFonts w:ascii="Arial" w:hAnsi="Arial" w:cs="Arial"/>
          <w:szCs w:val="22"/>
          <w:lang w:val="fr-BE"/>
        </w:rPr>
        <w:t xml:space="preserve">: </w:t>
      </w:r>
      <w:r w:rsidRPr="00D37821">
        <w:rPr>
          <w:rFonts w:ascii="Arial" w:hAnsi="Arial" w:cs="Arial"/>
          <w:i/>
          <w:szCs w:val="22"/>
          <w:lang w:val="fr-BE"/>
        </w:rPr>
        <w:t>(«</w:t>
      </w:r>
      <w:ins w:id="222" w:author="Vanessa Sutour" w:date="2015-02-24T15:54:00Z">
        <w:r w:rsidR="00C75250">
          <w:rPr>
            <w:rFonts w:ascii="Arial" w:hAnsi="Arial" w:cs="Arial"/>
            <w:i/>
            <w:szCs w:val="22"/>
            <w:lang w:val="fr-BE"/>
          </w:rPr>
          <w:t> </w:t>
        </w:r>
      </w:ins>
      <w:r w:rsidRPr="00D37821">
        <w:rPr>
          <w:rFonts w:ascii="Arial" w:hAnsi="Arial" w:cs="Arial"/>
          <w:i/>
          <w:szCs w:val="22"/>
          <w:lang w:val="fr-BE"/>
        </w:rPr>
        <w:t>du fonctionnement des mesures de contrôle interne, de l'observation des lois et des règlements, de l'intégrité et de la fiabilité de l'information de gestion,… »</w:t>
      </w:r>
      <w:ins w:id="223" w:author="Vanessa Sutour" w:date="2015-02-25T11:19:00Z">
        <w:r w:rsidR="00A05661">
          <w:rPr>
            <w:rFonts w:ascii="Arial" w:hAnsi="Arial" w:cs="Arial"/>
            <w:i/>
            <w:szCs w:val="22"/>
            <w:lang w:val="fr-BE"/>
          </w:rPr>
          <w:t xml:space="preserve"> à</w:t>
        </w:r>
      </w:ins>
      <w:r w:rsidRPr="00D37821">
        <w:rPr>
          <w:rFonts w:ascii="Arial" w:hAnsi="Arial" w:cs="Arial"/>
          <w:i/>
          <w:szCs w:val="22"/>
          <w:lang w:val="fr-BE"/>
        </w:rPr>
        <w:t xml:space="preserve"> adapter selon le contenu du rapport)</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405467">
        <w:rPr>
          <w:rFonts w:ascii="Arial" w:hAnsi="Arial" w:cs="Arial"/>
          <w:i/>
          <w:szCs w:val="22"/>
          <w:lang w:val="fr-BE"/>
        </w:rPr>
        <w:t>(le cas échéant</w:t>
      </w:r>
      <w:ins w:id="224" w:author="Vanessa Sutour" w:date="2015-02-24T16:11:00Z">
        <w:r w:rsidR="00C75250">
          <w:rPr>
            <w:rFonts w:ascii="Arial" w:hAnsi="Arial" w:cs="Arial"/>
            <w:i/>
            <w:szCs w:val="22"/>
            <w:lang w:val="fr-BE"/>
          </w:rPr>
          <w:t> :</w:t>
        </w:r>
      </w:ins>
      <w:r w:rsidRPr="00405467">
        <w:rPr>
          <w:rFonts w:ascii="Arial" w:hAnsi="Arial" w:cs="Arial"/>
          <w:i/>
          <w:szCs w:val="22"/>
          <w:lang w:val="fr-BE"/>
        </w:rPr>
        <w:t xml:space="preserve">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par rapport à l</w:t>
      </w:r>
      <w:r w:rsidRPr="00D37821">
        <w:rPr>
          <w:rFonts w:ascii="Arial" w:hAnsi="Arial" w:cs="Arial"/>
          <w:szCs w:val="22"/>
          <w:lang w:val="fr-BE"/>
        </w:rPr>
        <w:t>’information dont nous disposons dans le cadre de notre mission de droit privé</w:t>
      </w:r>
      <w:ins w:id="225"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nous n'avons pas évalué le caractère effectif du contrôle interne</w:t>
      </w:r>
      <w:ins w:id="226"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ins w:id="227" w:author="Vanessa Sutour" w:date="2015-02-24T14:59: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pStyle w:val="Lijstalinea"/>
        <w:tabs>
          <w:tab w:val="num" w:pos="720"/>
        </w:tabs>
        <w:ind w:left="720" w:hanging="720"/>
        <w:jc w:val="both"/>
        <w:rPr>
          <w:rFonts w:ascii="Arial" w:hAnsi="Arial" w:cs="Arial"/>
          <w:szCs w:val="22"/>
          <w:lang w:val="fr-BE"/>
        </w:rPr>
      </w:pPr>
    </w:p>
    <w:p w:rsidR="005B173C" w:rsidRPr="00D37821" w:rsidRDefault="005B173C" w:rsidP="005B173C">
      <w:pPr>
        <w:pStyle w:val="Lijstalinea"/>
        <w:numPr>
          <w:ilvl w:val="0"/>
          <w:numId w:val="10"/>
        </w:numPr>
        <w:spacing w:before="120" w:after="120" w:line="240" w:lineRule="auto"/>
        <w:ind w:hanging="720"/>
        <w:contextualSpacing/>
        <w:jc w:val="both"/>
        <w:rPr>
          <w:rFonts w:ascii="Arial" w:hAnsi="Arial" w:cs="Arial"/>
          <w:szCs w:val="22"/>
          <w:lang w:val="fr-BE"/>
        </w:rPr>
      </w:pPr>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del w:id="228" w:author="Vanessa Sutour" w:date="2015-02-24T16:07:00Z">
        <w:r w:rsidDel="00C75250">
          <w:rPr>
            <w:rFonts w:ascii="Arial" w:hAnsi="Arial" w:cs="Arial"/>
            <w:i/>
            <w:szCs w:val="22"/>
            <w:lang w:val="fr-BE"/>
          </w:rPr>
          <w:delText xml:space="preserve"> </w:delText>
        </w:r>
        <w:r w:rsidRPr="00D37821" w:rsidDel="00C75250">
          <w:rPr>
            <w:rFonts w:ascii="Arial" w:hAnsi="Arial" w:cs="Arial"/>
            <w:i/>
            <w:szCs w:val="22"/>
            <w:lang w:val="fr-BE"/>
          </w:rPr>
          <w:delText xml:space="preserve"> </w:delText>
        </w:r>
      </w:del>
      <w:ins w:id="229" w:author="Vanessa Sutour" w:date="2015-02-24T16:07:00Z">
        <w:r w:rsidR="00C75250">
          <w:rPr>
            <w:rFonts w:ascii="Arial" w:hAnsi="Arial" w:cs="Arial"/>
            <w:i/>
            <w:szCs w:val="22"/>
            <w:lang w:val="fr-BE"/>
          </w:rPr>
          <w:t xml:space="preserve"> </w:t>
        </w:r>
      </w:ins>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p>
    <w:p w:rsidR="005B173C" w:rsidRPr="00D37821" w:rsidRDefault="005B173C" w:rsidP="005B173C">
      <w:pPr>
        <w:jc w:val="both"/>
        <w:rPr>
          <w:rFonts w:ascii="Arial" w:hAnsi="Arial" w:cs="Arial"/>
          <w:b/>
          <w:i/>
          <w:szCs w:val="22"/>
          <w:lang w:val="fr-BE"/>
        </w:rPr>
      </w:pPr>
    </w:p>
    <w:p w:rsidR="005B173C" w:rsidRDefault="005B173C" w:rsidP="005B173C">
      <w:pPr>
        <w:jc w:val="both"/>
        <w:rPr>
          <w:rFonts w:ascii="Arial" w:hAnsi="Arial" w:cs="Arial"/>
          <w:b/>
          <w:i/>
          <w:szCs w:val="22"/>
          <w:lang w:val="fr-BE"/>
        </w:rPr>
      </w:pPr>
      <w:r w:rsidRPr="00D37821">
        <w:rPr>
          <w:rFonts w:ascii="Arial" w:hAnsi="Arial" w:cs="Arial"/>
          <w:b/>
          <w:i/>
          <w:szCs w:val="22"/>
          <w:lang w:val="fr-BE"/>
        </w:rPr>
        <w:t>Constatations</w:t>
      </w:r>
    </w:p>
    <w:p w:rsidR="005B173C" w:rsidRPr="00D37821" w:rsidRDefault="005B173C" w:rsidP="005B173C">
      <w:pPr>
        <w:jc w:val="both"/>
        <w:rPr>
          <w:rFonts w:ascii="Arial" w:hAnsi="Arial" w:cs="Arial"/>
          <w:b/>
          <w:i/>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201, § 3 de la loi du 3 août 2012</w:t>
      </w:r>
      <w:r w:rsidRPr="00D37821">
        <w:rPr>
          <w:rFonts w:ascii="Arial" w:hAnsi="Arial" w:cs="Arial"/>
          <w:szCs w:val="22"/>
          <w:lang w:val="fr-BE"/>
        </w:rPr>
        <w:t xml:space="preserve">. </w:t>
      </w:r>
    </w:p>
    <w:p w:rsidR="005B173C"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Nous nous sommes appuyés pour établir notre appréciation sur les procédures explicitées ci-dessus.</w:t>
      </w:r>
    </w:p>
    <w:p w:rsidR="005B173C" w:rsidRPr="00D37821" w:rsidRDefault="005B173C" w:rsidP="005B173C">
      <w:pPr>
        <w:jc w:val="both"/>
        <w:rPr>
          <w:rFonts w:ascii="Arial" w:hAnsi="Arial" w:cs="Arial"/>
          <w:szCs w:val="22"/>
          <w:lang w:val="fr-BE"/>
        </w:rPr>
      </w:pPr>
    </w:p>
    <w:p w:rsidR="005B173C" w:rsidRDefault="005B173C" w:rsidP="005B173C">
      <w:pPr>
        <w:jc w:val="both"/>
        <w:rPr>
          <w:rFonts w:ascii="Arial" w:hAnsi="Arial" w:cs="Arial"/>
          <w:szCs w:val="22"/>
          <w:lang w:val="fr-BE"/>
        </w:rPr>
      </w:pPr>
      <w:r w:rsidRPr="00D37821">
        <w:rPr>
          <w:rFonts w:ascii="Arial" w:hAnsi="Arial" w:cs="Arial"/>
          <w:szCs w:val="22"/>
          <w:lang w:val="fr-BE"/>
        </w:rPr>
        <w:t>Nos constatations, compte tenu des limitations susvisées, sont les suivantes</w:t>
      </w:r>
      <w:ins w:id="230" w:author="Vanessa Sutour" w:date="2015-02-24T15:00: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lastRenderedPageBreak/>
        <w:t>Constatations relatives au respect des disposi</w:t>
      </w:r>
      <w:r>
        <w:rPr>
          <w:rFonts w:ascii="Arial" w:hAnsi="Arial" w:cs="Arial"/>
          <w:szCs w:val="22"/>
          <w:lang w:val="fr-BE"/>
        </w:rPr>
        <w:t>tions de la circulaire FSMA_2012_04</w:t>
      </w:r>
      <w:ins w:id="231" w:author="Vanessa Sutour" w:date="2015-02-24T15:00: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rsidR="005B173C" w:rsidRDefault="005B173C" w:rsidP="005B173C">
      <w:pPr>
        <w:spacing w:before="120"/>
        <w:jc w:val="both"/>
        <w:rPr>
          <w:rFonts w:ascii="Arial" w:hAnsi="Arial" w:cs="Arial"/>
          <w:szCs w:val="22"/>
          <w:lang w:val="fr-BE"/>
        </w:rPr>
      </w:pPr>
    </w:p>
    <w:p w:rsidR="005B173C" w:rsidRPr="00D37821" w:rsidRDefault="005B173C" w:rsidP="005B173C">
      <w:pPr>
        <w:spacing w:before="120"/>
        <w:jc w:val="both"/>
        <w:rPr>
          <w:rFonts w:ascii="Arial" w:hAnsi="Arial" w:cs="Arial"/>
          <w:szCs w:val="22"/>
          <w:lang w:val="fr-BE"/>
        </w:rPr>
      </w:pPr>
      <w:r w:rsidRPr="00D37821">
        <w:rPr>
          <w:rFonts w:ascii="Arial" w:hAnsi="Arial" w:cs="Arial"/>
          <w:szCs w:val="22"/>
          <w:lang w:val="fr-BE"/>
        </w:rPr>
        <w:t>Constatations relatives au processus de reporting financier</w:t>
      </w:r>
      <w:ins w:id="232" w:author="Vanessa Sutour" w:date="2015-02-24T15:00: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rsidR="005B173C"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Autres constatations</w:t>
      </w:r>
      <w:ins w:id="233" w:author="Vanessa Sutour" w:date="2015-02-24T15:00:00Z">
        <w:r w:rsidR="00D553D4">
          <w:rPr>
            <w:rFonts w:ascii="Arial" w:hAnsi="Arial" w:cs="Arial"/>
            <w:szCs w:val="22"/>
            <w:lang w:val="fr-BE"/>
          </w:rPr>
          <w:t xml:space="preserve"> </w:t>
        </w:r>
      </w:ins>
      <w:r w:rsidRPr="00D37821">
        <w:rPr>
          <w:rFonts w:ascii="Arial" w:hAnsi="Arial" w:cs="Arial"/>
          <w:szCs w:val="22"/>
          <w:lang w:val="fr-BE"/>
        </w:rPr>
        <w:t>:</w:t>
      </w: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w:t>
      </w:r>
    </w:p>
    <w:p w:rsidR="005B173C" w:rsidRPr="00D37821" w:rsidRDefault="005B173C" w:rsidP="005B173C">
      <w:pPr>
        <w:pStyle w:val="Lijstalinea"/>
        <w:ind w:left="0"/>
        <w:jc w:val="both"/>
        <w:rPr>
          <w:rFonts w:ascii="Arial" w:hAnsi="Arial" w:cs="Arial"/>
          <w:szCs w:val="22"/>
          <w:lang w:val="fr-BE"/>
        </w:rPr>
      </w:pPr>
    </w:p>
    <w:p w:rsidR="005B173C" w:rsidRDefault="005B173C" w:rsidP="005B173C">
      <w:pPr>
        <w:pStyle w:val="Lijstalinea"/>
        <w:ind w:left="0"/>
        <w:jc w:val="both"/>
        <w:rPr>
          <w:rFonts w:ascii="Arial" w:hAnsi="Arial" w:cs="Arial"/>
          <w:szCs w:val="22"/>
          <w:lang w:val="fr-BE"/>
        </w:rPr>
      </w:pPr>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id="234" w:author="Vanessa Sutour" w:date="2015-02-24T16:11:00Z">
        <w:r w:rsidR="00C75250">
          <w:rPr>
            <w:rFonts w:ascii="Arial" w:hAnsi="Arial" w:cs="Arial"/>
            <w:i/>
            <w:szCs w:val="22"/>
            <w:lang w:val="fr-BE"/>
          </w:rPr>
          <w:t> :</w:t>
        </w:r>
      </w:ins>
      <w:r w:rsidRPr="00821EEF">
        <w:rPr>
          <w:rFonts w:ascii="Arial" w:hAnsi="Arial" w:cs="Arial"/>
          <w:i/>
          <w:szCs w:val="22"/>
          <w:lang w:val="fr-BE"/>
        </w:rPr>
        <w:t xml:space="preserve"> le comité de direction)</w:t>
      </w:r>
      <w:r w:rsidRPr="00D37821">
        <w:rPr>
          <w:rFonts w:ascii="Arial" w:hAnsi="Arial" w:cs="Arial"/>
          <w:szCs w:val="22"/>
          <w:lang w:val="fr-BE"/>
        </w:rPr>
        <w:t>.</w:t>
      </w:r>
    </w:p>
    <w:p w:rsidR="005B173C" w:rsidRPr="00280F5E" w:rsidRDefault="005B173C" w:rsidP="005B173C">
      <w:pPr>
        <w:tabs>
          <w:tab w:val="num" w:pos="540"/>
        </w:tabs>
        <w:spacing w:before="120"/>
        <w:jc w:val="both"/>
        <w:rPr>
          <w:rFonts w:ascii="Arial" w:hAnsi="Arial" w:cs="Arial"/>
          <w:szCs w:val="22"/>
          <w:lang w:val="fr-FR"/>
        </w:rPr>
      </w:pPr>
    </w:p>
    <w:p w:rsidR="005B173C" w:rsidRDefault="005B173C" w:rsidP="005B173C">
      <w:pPr>
        <w:jc w:val="both"/>
        <w:rPr>
          <w:rFonts w:ascii="Arial" w:hAnsi="Arial" w:cs="Arial"/>
          <w:b/>
          <w:i/>
          <w:szCs w:val="22"/>
          <w:lang w:val="fr-BE"/>
        </w:rPr>
      </w:pPr>
      <w:r>
        <w:rPr>
          <w:rFonts w:ascii="Arial" w:hAnsi="Arial" w:cs="Arial"/>
          <w:b/>
          <w:i/>
          <w:szCs w:val="22"/>
          <w:lang w:val="fr-BE"/>
        </w:rPr>
        <w:t>Restrictions d’utilisation et de distribution du présent rapport</w:t>
      </w:r>
    </w:p>
    <w:p w:rsidR="005B173C" w:rsidRPr="00D37821" w:rsidRDefault="005B173C" w:rsidP="005B173C">
      <w:pPr>
        <w:jc w:val="both"/>
        <w:rPr>
          <w:rFonts w:ascii="Arial" w:hAnsi="Arial" w:cs="Arial"/>
          <w:b/>
          <w:i/>
          <w:szCs w:val="22"/>
          <w:lang w:val="fr-BE"/>
        </w:rPr>
      </w:pPr>
    </w:p>
    <w:p w:rsidR="005B173C" w:rsidRPr="00D37821" w:rsidRDefault="005B173C" w:rsidP="005B173C">
      <w:pPr>
        <w:jc w:val="both"/>
        <w:rPr>
          <w:rFonts w:ascii="Arial" w:hAnsi="Arial" w:cs="Arial"/>
          <w:szCs w:val="22"/>
          <w:lang w:val="fr-BE"/>
        </w:rPr>
      </w:pPr>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 xml:space="preserve">FSMA </w:t>
      </w:r>
      <w:r w:rsidRPr="00D37821">
        <w:rPr>
          <w:rFonts w:ascii="Arial" w:hAnsi="Arial" w:cs="Arial"/>
          <w:szCs w:val="22"/>
          <w:lang w:val="fr-BE"/>
        </w:rPr>
        <w:t xml:space="preserve">et ne peut être utilisé à aucune autre fin. Une copie de ce rapport a été communiquée </w:t>
      </w:r>
      <w:r w:rsidRPr="00D37821">
        <w:rPr>
          <w:rFonts w:ascii="Arial" w:hAnsi="Arial" w:cs="Arial"/>
          <w:i/>
          <w:szCs w:val="22"/>
          <w:lang w:val="fr-BE"/>
        </w:rPr>
        <w:t>(</w:t>
      </w:r>
      <w:ins w:id="235" w:author="Vanessa Sutour" w:date="2015-02-24T15:54:00Z">
        <w:r w:rsidR="00C75250">
          <w:rPr>
            <w:rFonts w:ascii="Arial" w:hAnsi="Arial" w:cs="Arial"/>
            <w:i/>
            <w:szCs w:val="22"/>
            <w:lang w:val="fr-BE"/>
          </w:rPr>
          <w:t>« </w:t>
        </w:r>
      </w:ins>
      <w:del w:id="236" w:author="Vanessa Sutour" w:date="2015-02-24T15:54:00Z">
        <w:r w:rsidRPr="00D37821" w:rsidDel="00C75250">
          <w:rPr>
            <w:rFonts w:ascii="Arial" w:hAnsi="Arial" w:cs="Arial"/>
            <w:i/>
            <w:szCs w:val="22"/>
            <w:lang w:val="fr-BE"/>
          </w:rPr>
          <w:delText>“</w:delText>
        </w:r>
      </w:del>
      <w:r w:rsidRPr="00D37821">
        <w:rPr>
          <w:rFonts w:ascii="Arial" w:hAnsi="Arial" w:cs="Arial"/>
          <w:i/>
          <w:szCs w:val="22"/>
          <w:lang w:val="fr-BE"/>
        </w:rPr>
        <w:t>à la direction effective</w:t>
      </w:r>
      <w:ins w:id="237" w:author="Vanessa Sutour" w:date="2015-02-24T15:54:00Z">
        <w:r w:rsidR="00C75250">
          <w:rPr>
            <w:rFonts w:ascii="Arial" w:hAnsi="Arial" w:cs="Arial"/>
            <w:i/>
            <w:szCs w:val="22"/>
            <w:lang w:val="fr-BE"/>
          </w:rPr>
          <w:t> »</w:t>
        </w:r>
      </w:ins>
      <w:del w:id="238" w:author="Vanessa Sutour" w:date="2015-02-24T15:54:00Z">
        <w:r w:rsidRPr="00D37821" w:rsidDel="00C75250">
          <w:rPr>
            <w:rFonts w:ascii="Arial" w:hAnsi="Arial" w:cs="Arial"/>
            <w:i/>
            <w:szCs w:val="22"/>
            <w:lang w:val="fr-BE"/>
          </w:rPr>
          <w:delText>”</w:delText>
        </w:r>
      </w:del>
      <w:r w:rsidRPr="00D37821">
        <w:rPr>
          <w:rFonts w:ascii="Arial" w:hAnsi="Arial" w:cs="Arial"/>
          <w:i/>
          <w:szCs w:val="22"/>
          <w:lang w:val="fr-BE"/>
        </w:rPr>
        <w:t xml:space="preserve">, </w:t>
      </w:r>
      <w:ins w:id="239" w:author="Vanessa Sutour" w:date="2015-02-24T15:54:00Z">
        <w:r w:rsidR="00C75250">
          <w:rPr>
            <w:rFonts w:ascii="Arial" w:hAnsi="Arial" w:cs="Arial"/>
            <w:i/>
            <w:szCs w:val="22"/>
            <w:lang w:val="fr-BE"/>
          </w:rPr>
          <w:t>« </w:t>
        </w:r>
      </w:ins>
      <w:del w:id="240" w:author="Vanessa Sutour" w:date="2015-02-24T15:54:00Z">
        <w:r w:rsidRPr="00D37821" w:rsidDel="00C75250">
          <w:rPr>
            <w:rFonts w:ascii="Arial" w:hAnsi="Arial" w:cs="Arial"/>
            <w:i/>
            <w:szCs w:val="22"/>
            <w:lang w:val="fr-BE"/>
          </w:rPr>
          <w:delText>“</w:delText>
        </w:r>
      </w:del>
      <w:r w:rsidRPr="00D37821">
        <w:rPr>
          <w:rFonts w:ascii="Arial" w:hAnsi="Arial" w:cs="Arial"/>
          <w:i/>
          <w:szCs w:val="22"/>
          <w:lang w:val="fr-BE"/>
        </w:rPr>
        <w:t>au comité de direction</w:t>
      </w:r>
      <w:ins w:id="241" w:author="Vanessa Sutour" w:date="2015-02-24T15:54:00Z">
        <w:r w:rsidR="00C75250">
          <w:rPr>
            <w:rFonts w:ascii="Arial" w:hAnsi="Arial" w:cs="Arial"/>
            <w:i/>
            <w:szCs w:val="22"/>
            <w:lang w:val="fr-BE"/>
          </w:rPr>
          <w:t> »</w:t>
        </w:r>
      </w:ins>
      <w:del w:id="242" w:author="Vanessa Sutour" w:date="2015-02-24T15:54:00Z">
        <w:r w:rsidRPr="00D37821" w:rsidDel="00C75250">
          <w:rPr>
            <w:rFonts w:ascii="Arial" w:hAnsi="Arial" w:cs="Arial"/>
            <w:i/>
            <w:szCs w:val="22"/>
            <w:lang w:val="fr-BE"/>
          </w:rPr>
          <w:delText>”</w:delText>
        </w:r>
      </w:del>
      <w:r w:rsidRPr="00D37821">
        <w:rPr>
          <w:rFonts w:ascii="Arial" w:hAnsi="Arial" w:cs="Arial"/>
          <w:i/>
          <w:szCs w:val="22"/>
          <w:lang w:val="fr-BE"/>
        </w:rPr>
        <w:t xml:space="preserve">, </w:t>
      </w:r>
      <w:ins w:id="243" w:author="Vanessa Sutour" w:date="2015-02-24T15:54:00Z">
        <w:r w:rsidR="00C75250">
          <w:rPr>
            <w:rFonts w:ascii="Arial" w:hAnsi="Arial" w:cs="Arial"/>
            <w:i/>
            <w:szCs w:val="22"/>
            <w:lang w:val="fr-BE"/>
          </w:rPr>
          <w:t>« </w:t>
        </w:r>
      </w:ins>
      <w:del w:id="244" w:author="Vanessa Sutour" w:date="2015-02-24T15:54:00Z">
        <w:r w:rsidRPr="00D37821" w:rsidDel="00C75250">
          <w:rPr>
            <w:rFonts w:ascii="Arial" w:hAnsi="Arial" w:cs="Arial"/>
            <w:i/>
            <w:szCs w:val="22"/>
            <w:lang w:val="fr-BE"/>
          </w:rPr>
          <w:delText>“</w:delText>
        </w:r>
      </w:del>
      <w:r w:rsidRPr="00D37821">
        <w:rPr>
          <w:rFonts w:ascii="Arial" w:hAnsi="Arial" w:cs="Arial"/>
          <w:i/>
          <w:szCs w:val="22"/>
          <w:lang w:val="fr-BE"/>
        </w:rPr>
        <w:t>aux administrateurs</w:t>
      </w:r>
      <w:ins w:id="245" w:author="Vanessa Sutour" w:date="2015-02-24T15:54:00Z">
        <w:r w:rsidR="00C75250">
          <w:rPr>
            <w:rFonts w:ascii="Arial" w:hAnsi="Arial" w:cs="Arial"/>
            <w:i/>
            <w:szCs w:val="22"/>
            <w:lang w:val="fr-BE"/>
          </w:rPr>
          <w:t> »</w:t>
        </w:r>
      </w:ins>
      <w:del w:id="246" w:author="Vanessa Sutour" w:date="2015-02-24T15:54:00Z">
        <w:r w:rsidRPr="00D37821" w:rsidDel="00C75250">
          <w:rPr>
            <w:rFonts w:ascii="Arial" w:hAnsi="Arial" w:cs="Arial"/>
            <w:i/>
            <w:szCs w:val="22"/>
            <w:lang w:val="fr-BE"/>
          </w:rPr>
          <w:delText>”</w:delText>
        </w:r>
      </w:del>
      <w:r w:rsidRPr="00D37821">
        <w:rPr>
          <w:rFonts w:ascii="Arial" w:hAnsi="Arial" w:cs="Arial"/>
          <w:i/>
          <w:szCs w:val="22"/>
          <w:lang w:val="fr-BE"/>
        </w:rPr>
        <w:t xml:space="preserve"> ou </w:t>
      </w:r>
      <w:ins w:id="247" w:author="Vanessa Sutour" w:date="2015-02-24T15:55:00Z">
        <w:r w:rsidR="00C75250">
          <w:rPr>
            <w:rFonts w:ascii="Arial" w:hAnsi="Arial" w:cs="Arial"/>
            <w:i/>
            <w:szCs w:val="22"/>
            <w:lang w:val="fr-BE"/>
          </w:rPr>
          <w:t>« </w:t>
        </w:r>
      </w:ins>
      <w:del w:id="248" w:author="Vanessa Sutour" w:date="2015-02-24T15:55:00Z">
        <w:r w:rsidRPr="00D37821" w:rsidDel="00C75250">
          <w:rPr>
            <w:rFonts w:ascii="Arial" w:hAnsi="Arial" w:cs="Arial"/>
            <w:i/>
            <w:szCs w:val="22"/>
            <w:lang w:val="fr-BE"/>
          </w:rPr>
          <w:delText>“</w:delText>
        </w:r>
      </w:del>
      <w:r w:rsidRPr="00D37821">
        <w:rPr>
          <w:rFonts w:ascii="Arial" w:hAnsi="Arial" w:cs="Arial"/>
          <w:i/>
          <w:szCs w:val="22"/>
          <w:lang w:val="fr-BE"/>
        </w:rPr>
        <w:t>au comité d’audit</w:t>
      </w:r>
      <w:ins w:id="249" w:author="Vanessa Sutour" w:date="2015-02-24T15:55:00Z">
        <w:r w:rsidR="00C75250">
          <w:rPr>
            <w:rFonts w:ascii="Arial" w:hAnsi="Arial" w:cs="Arial"/>
            <w:i/>
            <w:szCs w:val="22"/>
            <w:lang w:val="fr-BE"/>
          </w:rPr>
          <w:t> »</w:t>
        </w:r>
      </w:ins>
      <w:del w:id="250" w:author="Vanessa Sutour" w:date="2015-02-24T15:55:00Z">
        <w:r w:rsidRPr="00D37821" w:rsidDel="00C75250">
          <w:rPr>
            <w:rFonts w:ascii="Arial" w:hAnsi="Arial" w:cs="Arial"/>
            <w:i/>
            <w:szCs w:val="22"/>
            <w:lang w:val="fr-BE"/>
          </w:rPr>
          <w:delText>”</w:delText>
        </w:r>
      </w:del>
      <w:r w:rsidRPr="00D37821">
        <w:rPr>
          <w:rFonts w:ascii="Arial" w:hAnsi="Arial" w:cs="Arial"/>
          <w:i/>
          <w:szCs w:val="22"/>
          <w:lang w:val="fr-BE"/>
        </w:rPr>
        <w: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p>
    <w:p w:rsidR="005B173C" w:rsidRPr="00D37821" w:rsidRDefault="005B173C" w:rsidP="005B173C">
      <w:pPr>
        <w:jc w:val="both"/>
        <w:rPr>
          <w:rFonts w:ascii="Arial" w:hAnsi="Arial" w:cs="Arial"/>
          <w:szCs w:val="22"/>
          <w:lang w:val="fr-BE"/>
        </w:rPr>
      </w:pPr>
    </w:p>
    <w:p w:rsidR="005B173C" w:rsidRPr="00D37821" w:rsidRDefault="005B173C" w:rsidP="005B173C">
      <w:pPr>
        <w:jc w:val="both"/>
        <w:rPr>
          <w:rFonts w:ascii="Arial" w:hAnsi="Arial" w:cs="Arial"/>
          <w:szCs w:val="22"/>
          <w:lang w:val="fr-BE"/>
        </w:rPr>
      </w:pPr>
    </w:p>
    <w:p w:rsidR="005B173C" w:rsidRPr="00B44476" w:rsidRDefault="005B173C" w:rsidP="005B173C">
      <w:pPr>
        <w:jc w:val="both"/>
        <w:rPr>
          <w:rFonts w:ascii="Arial" w:hAnsi="Arial" w:cs="Arial"/>
          <w:i/>
          <w:szCs w:val="22"/>
          <w:lang w:val="fr-BE"/>
        </w:rPr>
      </w:pPr>
      <w:r w:rsidRPr="00B44476">
        <w:rPr>
          <w:rFonts w:ascii="Arial" w:hAnsi="Arial" w:cs="Arial"/>
          <w:i/>
          <w:szCs w:val="22"/>
          <w:lang w:val="fr-BE"/>
        </w:rPr>
        <w:t>Nom du commissaire ou du réviseur agréé, selon le cas</w:t>
      </w:r>
    </w:p>
    <w:p w:rsidR="005B173C" w:rsidRPr="00B44476" w:rsidRDefault="005B173C" w:rsidP="005B173C">
      <w:pPr>
        <w:jc w:val="both"/>
        <w:rPr>
          <w:rFonts w:ascii="Arial" w:hAnsi="Arial" w:cs="Arial"/>
          <w:i/>
          <w:szCs w:val="22"/>
          <w:lang w:val="fr-BE"/>
        </w:rPr>
      </w:pPr>
    </w:p>
    <w:p w:rsidR="005B173C" w:rsidRPr="00B44476" w:rsidRDefault="005B173C" w:rsidP="005B173C">
      <w:pPr>
        <w:jc w:val="both"/>
        <w:rPr>
          <w:rFonts w:ascii="Arial" w:hAnsi="Arial" w:cs="Arial"/>
          <w:i/>
          <w:szCs w:val="22"/>
          <w:lang w:val="fr-BE"/>
        </w:rPr>
      </w:pPr>
      <w:r w:rsidRPr="00B44476">
        <w:rPr>
          <w:rFonts w:ascii="Arial" w:hAnsi="Arial" w:cs="Arial"/>
          <w:i/>
          <w:szCs w:val="22"/>
          <w:lang w:val="fr-BE"/>
        </w:rPr>
        <w:t>Nom du représentant, selon le cas</w:t>
      </w:r>
    </w:p>
    <w:p w:rsidR="005B173C" w:rsidRPr="00B44476" w:rsidRDefault="005B173C" w:rsidP="005B173C">
      <w:pPr>
        <w:jc w:val="both"/>
        <w:rPr>
          <w:rFonts w:ascii="Arial" w:hAnsi="Arial" w:cs="Arial"/>
          <w:i/>
          <w:szCs w:val="22"/>
          <w:lang w:val="fr-BE"/>
        </w:rPr>
      </w:pPr>
    </w:p>
    <w:p w:rsidR="005B173C" w:rsidRPr="00B44476" w:rsidRDefault="005B173C" w:rsidP="005B173C">
      <w:pPr>
        <w:jc w:val="both"/>
        <w:rPr>
          <w:rFonts w:ascii="Arial" w:hAnsi="Arial" w:cs="Arial"/>
          <w:i/>
          <w:szCs w:val="22"/>
          <w:lang w:val="fr-BE"/>
        </w:rPr>
      </w:pPr>
      <w:r w:rsidRPr="00B44476">
        <w:rPr>
          <w:rFonts w:ascii="Arial" w:hAnsi="Arial" w:cs="Arial"/>
          <w:i/>
          <w:szCs w:val="22"/>
          <w:lang w:val="fr-BE"/>
        </w:rPr>
        <w:t>Adresse</w:t>
      </w:r>
    </w:p>
    <w:p w:rsidR="005B173C" w:rsidRPr="00B44476" w:rsidRDefault="005B173C" w:rsidP="005B173C">
      <w:pPr>
        <w:jc w:val="both"/>
        <w:rPr>
          <w:rFonts w:ascii="Arial" w:hAnsi="Arial" w:cs="Arial"/>
          <w:i/>
          <w:szCs w:val="22"/>
          <w:lang w:val="fr-BE"/>
        </w:rPr>
      </w:pPr>
    </w:p>
    <w:p w:rsidR="00052C7A" w:rsidRDefault="005B173C" w:rsidP="005B173C">
      <w:pPr>
        <w:jc w:val="both"/>
        <w:rPr>
          <w:ins w:id="251" w:author="Vir" w:date="2015-02-20T12:14:00Z"/>
          <w:rFonts w:ascii="Arial" w:hAnsi="Arial" w:cs="Arial"/>
          <w:i/>
          <w:szCs w:val="22"/>
          <w:lang w:val="fr-BE"/>
        </w:rPr>
      </w:pPr>
      <w:r w:rsidRPr="00B44476">
        <w:rPr>
          <w:rFonts w:ascii="Arial" w:hAnsi="Arial" w:cs="Arial"/>
          <w:i/>
          <w:szCs w:val="22"/>
          <w:lang w:val="fr-BE"/>
        </w:rPr>
        <w:t>Date</w:t>
      </w:r>
    </w:p>
    <w:p w:rsidR="005B173C" w:rsidRPr="00B44476" w:rsidRDefault="00052C7A" w:rsidP="005B173C">
      <w:pPr>
        <w:jc w:val="both"/>
        <w:rPr>
          <w:rFonts w:ascii="Arial" w:hAnsi="Arial" w:cs="Arial"/>
          <w:i/>
          <w:szCs w:val="22"/>
          <w:lang w:val="fr-BE"/>
        </w:rPr>
      </w:pPr>
      <w:ins w:id="252" w:author="Vir" w:date="2015-02-20T12:14:00Z">
        <w:r>
          <w:rPr>
            <w:rFonts w:ascii="Arial" w:hAnsi="Arial" w:cs="Arial"/>
            <w:i/>
            <w:szCs w:val="22"/>
            <w:lang w:val="fr-BE"/>
          </w:rPr>
          <w:br w:type="page"/>
        </w:r>
      </w:ins>
    </w:p>
    <w:p w:rsidR="00052C7A" w:rsidRDefault="00052C7A" w:rsidP="0037296B">
      <w:pPr>
        <w:jc w:val="center"/>
        <w:rPr>
          <w:ins w:id="253" w:author="Vir" w:date="2015-02-20T12:13:00Z"/>
          <w:rFonts w:ascii="Arial" w:hAnsi="Arial" w:cs="Arial"/>
          <w:i/>
          <w:szCs w:val="22"/>
          <w:u w:val="single"/>
          <w:lang w:val="fr-BE"/>
        </w:rPr>
      </w:pPr>
    </w:p>
    <w:p w:rsidR="00052C7A" w:rsidRPr="00052C7A" w:rsidRDefault="00052C7A" w:rsidP="00052C7A">
      <w:pPr>
        <w:pStyle w:val="Kop1"/>
        <w:ind w:left="567" w:hanging="567"/>
        <w:rPr>
          <w:ins w:id="254" w:author="Vir" w:date="2015-02-20T12:13:00Z"/>
          <w:lang w:val="fr-BE"/>
        </w:rPr>
      </w:pPr>
      <w:bookmarkStart w:id="255" w:name="_Toc412534068"/>
      <w:ins w:id="256" w:author="Vir" w:date="2015-02-20T12:13:00Z">
        <w:r w:rsidRPr="00052C7A">
          <w:rPr>
            <w:lang w:val="fr-BE"/>
          </w:rPr>
          <w:t>Sociétés de gestion d’OPC</w:t>
        </w:r>
      </w:ins>
      <w:ins w:id="257" w:author="Vir" w:date="2015-02-20T12:14:00Z">
        <w:r w:rsidRPr="00052C7A">
          <w:rPr>
            <w:lang w:val="fr-BE"/>
          </w:rPr>
          <w:t>A</w:t>
        </w:r>
      </w:ins>
      <w:ins w:id="258" w:author="Vir" w:date="2015-02-20T12:13:00Z">
        <w:r w:rsidRPr="00052C7A">
          <w:rPr>
            <w:lang w:val="fr-BE"/>
          </w:rPr>
          <w:t xml:space="preserve"> de droit belge </w:t>
        </w:r>
      </w:ins>
      <w:ins w:id="259" w:author="Vir" w:date="2015-02-20T12:15:00Z">
        <w:r w:rsidRPr="00052C7A">
          <w:rPr>
            <w:lang w:val="fr-BE"/>
          </w:rPr>
          <w:t>qui gèrent des OPCA publics</w:t>
        </w:r>
      </w:ins>
      <w:bookmarkEnd w:id="255"/>
    </w:p>
    <w:p w:rsidR="00052C7A" w:rsidRPr="00277D98" w:rsidRDefault="00052C7A" w:rsidP="00052C7A">
      <w:pPr>
        <w:pStyle w:val="Kop2"/>
        <w:rPr>
          <w:ins w:id="260" w:author="Vir" w:date="2015-02-20T12:13:00Z"/>
          <w:lang w:val="fr-BE"/>
        </w:rPr>
      </w:pPr>
      <w:bookmarkStart w:id="261" w:name="_Toc412534069"/>
      <w:ins w:id="262" w:author="Vir" w:date="2015-02-20T12:13:00Z">
        <w:r w:rsidRPr="00052C7A">
          <w:rPr>
            <w:lang w:val="fr-BE"/>
          </w:rPr>
          <w:t>Rapport sur les états périodiques semestriels</w:t>
        </w:r>
        <w:bookmarkEnd w:id="261"/>
        <w:r w:rsidRPr="00052C7A">
          <w:rPr>
            <w:lang w:val="fr-BE"/>
          </w:rPr>
          <w:t xml:space="preserve"> </w:t>
        </w:r>
      </w:ins>
    </w:p>
    <w:p w:rsidR="00052C7A" w:rsidRDefault="00052C7A" w:rsidP="00052C7A">
      <w:pPr>
        <w:ind w:right="-108"/>
        <w:rPr>
          <w:ins w:id="263" w:author="Vir" w:date="2015-02-20T12:13:00Z"/>
          <w:rFonts w:ascii="Arial" w:hAnsi="Arial" w:cs="Arial"/>
          <w:b/>
          <w:szCs w:val="22"/>
          <w:u w:val="single"/>
          <w:lang w:val="fr-BE"/>
        </w:rPr>
      </w:pPr>
    </w:p>
    <w:p w:rsidR="00052C7A" w:rsidRPr="00F5276A" w:rsidRDefault="00052C7A" w:rsidP="00052C7A">
      <w:pPr>
        <w:jc w:val="both"/>
        <w:rPr>
          <w:ins w:id="264" w:author="Vir" w:date="2015-02-20T12:13:00Z"/>
          <w:rFonts w:ascii="Arial" w:hAnsi="Arial" w:cs="Arial"/>
          <w:b/>
          <w:i/>
          <w:szCs w:val="22"/>
          <w:lang w:val="fr-FR"/>
        </w:rPr>
      </w:pPr>
      <w:ins w:id="265" w:author="Vir" w:date="2015-02-20T12:13:00Z">
        <w:r w:rsidRPr="00F5276A">
          <w:rPr>
            <w:rFonts w:ascii="Arial" w:hAnsi="Arial" w:cs="Arial"/>
            <w:b/>
            <w:i/>
            <w:szCs w:val="22"/>
            <w:lang w:val="fr-BE"/>
          </w:rPr>
          <w:t xml:space="preserve">Rapport </w:t>
        </w:r>
        <w:r>
          <w:rPr>
            <w:rFonts w:ascii="Arial" w:hAnsi="Arial" w:cs="Arial"/>
            <w:b/>
            <w:i/>
            <w:szCs w:val="22"/>
            <w:lang w:val="fr-BE"/>
          </w:rPr>
          <w:t xml:space="preserve">du commissaire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ins>
      <w:ins w:id="266" w:author="Vir" w:date="2015-02-20T12:16:00Z">
        <w:r>
          <w:rPr>
            <w:rFonts w:ascii="Arial" w:hAnsi="Arial" w:cs="Arial"/>
            <w:b/>
            <w:i/>
            <w:szCs w:val="22"/>
            <w:lang w:val="fr-BE"/>
          </w:rPr>
          <w:t>357</w:t>
        </w:r>
      </w:ins>
      <w:ins w:id="267" w:author="Vir" w:date="2015-02-20T12:13:00Z">
        <w:r>
          <w:rPr>
            <w:rFonts w:ascii="Arial" w:hAnsi="Arial" w:cs="Arial"/>
            <w:b/>
            <w:i/>
            <w:szCs w:val="22"/>
            <w:lang w:val="fr-BE"/>
          </w:rPr>
          <w:t>, § 1, premier alinéa, 2°, a</w:t>
        </w:r>
        <w:r w:rsidRPr="00F5276A">
          <w:rPr>
            <w:rFonts w:ascii="Arial" w:hAnsi="Arial" w:cs="Arial"/>
            <w:b/>
            <w:i/>
            <w:szCs w:val="22"/>
            <w:lang w:val="fr-BE"/>
          </w:rPr>
          <w:t>) de la loi</w:t>
        </w:r>
        <w:del w:id="268" w:author="Vanessa Sutour" w:date="2015-02-24T16:07:00Z">
          <w:r w:rsidRPr="00F5276A" w:rsidDel="00C75250">
            <w:rPr>
              <w:rFonts w:ascii="Arial" w:hAnsi="Arial" w:cs="Arial"/>
              <w:b/>
              <w:i/>
              <w:szCs w:val="22"/>
              <w:lang w:val="fr-BE"/>
            </w:rPr>
            <w:delText xml:space="preserve">  </w:delText>
          </w:r>
        </w:del>
      </w:ins>
      <w:ins w:id="269" w:author="Vanessa Sutour" w:date="2015-02-24T16:07:00Z">
        <w:r w:rsidR="00C75250">
          <w:rPr>
            <w:rFonts w:ascii="Arial" w:hAnsi="Arial" w:cs="Arial"/>
            <w:b/>
            <w:i/>
            <w:szCs w:val="22"/>
            <w:lang w:val="fr-BE"/>
          </w:rPr>
          <w:t xml:space="preserve"> </w:t>
        </w:r>
      </w:ins>
      <w:ins w:id="270" w:author="Vir" w:date="2015-02-20T12:13:00Z">
        <w:r>
          <w:rPr>
            <w:rFonts w:ascii="Arial" w:hAnsi="Arial" w:cs="Arial"/>
            <w:b/>
            <w:i/>
            <w:szCs w:val="22"/>
            <w:lang w:val="fr-BE"/>
          </w:rPr>
          <w:t xml:space="preserve">du </w:t>
        </w:r>
      </w:ins>
      <w:ins w:id="271" w:author="Vir" w:date="2015-02-20T12:16:00Z">
        <w:r>
          <w:rPr>
            <w:rFonts w:ascii="Arial" w:hAnsi="Arial" w:cs="Arial"/>
            <w:b/>
            <w:i/>
            <w:szCs w:val="22"/>
            <w:lang w:val="fr-BE"/>
          </w:rPr>
          <w:t>19 avril 2014</w:t>
        </w:r>
      </w:ins>
      <w:ins w:id="272" w:author="Vir" w:date="2015-02-20T12:13:00Z">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ins>
    </w:p>
    <w:p w:rsidR="00052C7A" w:rsidRDefault="00052C7A" w:rsidP="00052C7A">
      <w:pPr>
        <w:ind w:right="-108"/>
        <w:rPr>
          <w:ins w:id="273" w:author="Vir" w:date="2015-02-20T12:13:00Z"/>
          <w:rFonts w:ascii="Arial" w:hAnsi="Arial" w:cs="Arial"/>
          <w:b/>
          <w:szCs w:val="22"/>
          <w:u w:val="single"/>
          <w:lang w:val="fr-BE"/>
        </w:rPr>
      </w:pPr>
    </w:p>
    <w:p w:rsidR="00052C7A" w:rsidRPr="005D2F32" w:rsidRDefault="00052C7A" w:rsidP="00052C7A">
      <w:pPr>
        <w:ind w:left="488"/>
        <w:jc w:val="center"/>
        <w:rPr>
          <w:ins w:id="274" w:author="Vir" w:date="2015-02-20T12:13:00Z"/>
          <w:b/>
          <w:sz w:val="24"/>
          <w:szCs w:val="24"/>
          <w:lang w:val="fr-FR"/>
        </w:rPr>
      </w:pPr>
    </w:p>
    <w:p w:rsidR="00052C7A" w:rsidRPr="005B5F45" w:rsidRDefault="00052C7A" w:rsidP="00052C7A">
      <w:pPr>
        <w:jc w:val="both"/>
        <w:rPr>
          <w:ins w:id="275" w:author="Vir" w:date="2015-02-20T12:13:00Z"/>
          <w:rFonts w:ascii="Arial" w:hAnsi="Arial" w:cs="Arial"/>
          <w:b/>
          <w:szCs w:val="22"/>
          <w:lang w:val="fr-FR"/>
        </w:rPr>
      </w:pPr>
      <w:ins w:id="276" w:author="Vir" w:date="2015-02-20T12:13:00Z">
        <w:r w:rsidRPr="005B5F45">
          <w:rPr>
            <w:rFonts w:ascii="Arial" w:hAnsi="Arial" w:cs="Arial"/>
            <w:b/>
            <w:szCs w:val="22"/>
            <w:lang w:val="fr-FR"/>
          </w:rPr>
          <w:t>Mission</w:t>
        </w:r>
      </w:ins>
    </w:p>
    <w:p w:rsidR="00052C7A" w:rsidRPr="005B5F45" w:rsidRDefault="00052C7A" w:rsidP="00052C7A">
      <w:pPr>
        <w:numPr>
          <w:ilvl w:val="12"/>
          <w:numId w:val="0"/>
        </w:numPr>
        <w:jc w:val="both"/>
        <w:rPr>
          <w:ins w:id="277" w:author="Vir" w:date="2015-02-20T12:13:00Z"/>
          <w:rFonts w:ascii="Arial" w:hAnsi="Arial" w:cs="Arial"/>
          <w:szCs w:val="22"/>
          <w:lang w:val="fr-FR"/>
        </w:rPr>
      </w:pPr>
    </w:p>
    <w:p w:rsidR="00052C7A" w:rsidRPr="005B5F45" w:rsidRDefault="00052C7A" w:rsidP="00052C7A">
      <w:pPr>
        <w:jc w:val="both"/>
        <w:rPr>
          <w:ins w:id="278" w:author="Vir" w:date="2015-02-20T12:13:00Z"/>
          <w:rFonts w:ascii="Arial" w:hAnsi="Arial" w:cs="Arial"/>
          <w:szCs w:val="22"/>
          <w:lang w:val="fr-BE"/>
        </w:rPr>
      </w:pPr>
      <w:ins w:id="279" w:author="Vir" w:date="2015-02-20T12:13:00Z">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des états périodiques semestriels clôturés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établis conformément aux instructions de la </w:t>
        </w:r>
        <w:r>
          <w:rPr>
            <w:rFonts w:ascii="Arial" w:hAnsi="Arial" w:cs="Arial"/>
            <w:szCs w:val="22"/>
            <w:lang w:val="fr-BE"/>
          </w:rPr>
          <w:t>FSMA</w:t>
        </w:r>
      </w:ins>
      <w:ins w:id="280" w:author="Vanessa Sutour" w:date="2015-02-24T10:46:00Z">
        <w:r w:rsidR="00483460">
          <w:rPr>
            <w:rFonts w:ascii="Arial" w:hAnsi="Arial" w:cs="Arial"/>
            <w:szCs w:val="22"/>
            <w:lang w:val="fr-BE"/>
          </w:rPr>
          <w:t xml:space="preserve"> et </w:t>
        </w:r>
      </w:ins>
      <w:ins w:id="281" w:author="Vanessa Sutour" w:date="2015-02-24T10:47:00Z">
        <w:r w:rsidR="00483460">
          <w:rPr>
            <w:rFonts w:ascii="Arial" w:hAnsi="Arial" w:cs="Arial"/>
            <w:szCs w:val="22"/>
            <w:lang w:val="fr-BE"/>
          </w:rPr>
          <w:t>au</w:t>
        </w:r>
      </w:ins>
      <w:ins w:id="282" w:author="Vanessa Sutour" w:date="2015-02-24T10:46:00Z">
        <w:r w:rsidR="00483460">
          <w:rPr>
            <w:rFonts w:ascii="Arial" w:hAnsi="Arial" w:cs="Arial"/>
            <w:szCs w:val="22"/>
            <w:lang w:val="fr-BE"/>
          </w:rPr>
          <w:t xml:space="preserve"> règlement délégu</w:t>
        </w:r>
      </w:ins>
      <w:ins w:id="283" w:author="Vanessa Sutour" w:date="2015-02-24T10:47:00Z">
        <w:r w:rsidR="00483460">
          <w:rPr>
            <w:rFonts w:ascii="Arial" w:hAnsi="Arial" w:cs="Arial"/>
            <w:szCs w:val="22"/>
            <w:lang w:val="fr-BE"/>
          </w:rPr>
          <w:t xml:space="preserve">é </w:t>
        </w:r>
      </w:ins>
      <w:ins w:id="284" w:author="Vanessa Sutour" w:date="2015-02-24T10:56:00Z">
        <w:r w:rsidR="001B530C">
          <w:rPr>
            <w:rFonts w:ascii="Arial" w:hAnsi="Arial" w:cs="Arial"/>
            <w:szCs w:val="22"/>
            <w:lang w:val="fr-BE"/>
          </w:rPr>
          <w:t xml:space="preserve">n° </w:t>
        </w:r>
      </w:ins>
      <w:ins w:id="285" w:author="Vanessa Sutour" w:date="2015-02-24T10:47:00Z">
        <w:r w:rsidR="00483460">
          <w:rPr>
            <w:rFonts w:ascii="Arial" w:hAnsi="Arial" w:cs="Arial"/>
            <w:szCs w:val="22"/>
            <w:lang w:val="fr-BE"/>
          </w:rPr>
          <w:t>231/2013</w:t>
        </w:r>
      </w:ins>
      <w:ins w:id="286" w:author="Vir" w:date="2015-02-20T12:13:00Z">
        <w:r w:rsidRPr="005B5F45">
          <w:rPr>
            <w:rFonts w:ascii="Arial" w:hAnsi="Arial" w:cs="Arial"/>
            <w:szCs w:val="22"/>
            <w:lang w:val="fr-BE"/>
          </w:rPr>
          <w:t xml:space="preserve">, </w:t>
        </w:r>
        <w:r>
          <w:rPr>
            <w:rFonts w:ascii="Arial" w:hAnsi="Arial" w:cs="Arial"/>
            <w:szCs w:val="22"/>
            <w:lang w:val="fr-BE"/>
          </w:rPr>
          <w:t xml:space="preserve">dont le total du bilan s’élève à </w:t>
        </w:r>
        <w:r w:rsidRPr="005B5F45">
          <w:rPr>
            <w:rFonts w:ascii="Arial" w:hAnsi="Arial" w:cs="Arial"/>
            <w:szCs w:val="22"/>
            <w:lang w:val="fr-BE"/>
          </w:rPr>
          <w:t>€</w:t>
        </w:r>
        <w:del w:id="287" w:author="Vanessa Sutour" w:date="2015-02-24T16:07:00Z">
          <w:r w:rsidRPr="005B5F45" w:rsidDel="00C75250">
            <w:rPr>
              <w:rFonts w:ascii="Arial" w:hAnsi="Arial" w:cs="Arial"/>
              <w:szCs w:val="22"/>
              <w:lang w:val="fr-BE"/>
            </w:rPr>
            <w:delText xml:space="preserve"> </w:delText>
          </w:r>
          <w:r w:rsidDel="00C75250">
            <w:rPr>
              <w:rFonts w:ascii="Arial" w:hAnsi="Arial" w:cs="Arial"/>
              <w:szCs w:val="22"/>
              <w:lang w:val="fr-BE"/>
            </w:rPr>
            <w:delText xml:space="preserve"> </w:delText>
          </w:r>
        </w:del>
      </w:ins>
      <w:ins w:id="288" w:author="Vanessa Sutour" w:date="2015-02-24T16:07:00Z">
        <w:r w:rsidR="00C75250">
          <w:rPr>
            <w:rFonts w:ascii="Arial" w:hAnsi="Arial" w:cs="Arial"/>
            <w:szCs w:val="22"/>
            <w:lang w:val="fr-BE"/>
          </w:rPr>
          <w:t xml:space="preserve"> </w:t>
        </w:r>
      </w:ins>
      <w:proofErr w:type="spellStart"/>
      <w:ins w:id="289" w:author="Vir" w:date="2015-02-20T12:13:00Z">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del w:id="290" w:author="Vanessa Sutour" w:date="2015-02-24T16:07:00Z">
          <w:r w:rsidRPr="005B5F45" w:rsidDel="00C75250">
            <w:rPr>
              <w:rFonts w:ascii="Arial" w:hAnsi="Arial" w:cs="Arial"/>
              <w:szCs w:val="22"/>
              <w:lang w:val="fr-BE"/>
            </w:rPr>
            <w:delText xml:space="preserve"> </w:delText>
          </w:r>
          <w:r w:rsidDel="00C75250">
            <w:rPr>
              <w:rFonts w:ascii="Arial" w:hAnsi="Arial" w:cs="Arial"/>
              <w:szCs w:val="22"/>
              <w:lang w:val="fr-BE"/>
            </w:rPr>
            <w:delText xml:space="preserve"> </w:delText>
          </w:r>
        </w:del>
      </w:ins>
      <w:ins w:id="291" w:author="Vanessa Sutour" w:date="2015-02-24T16:07:00Z">
        <w:r w:rsidR="00C75250">
          <w:rPr>
            <w:rFonts w:ascii="Arial" w:hAnsi="Arial" w:cs="Arial"/>
            <w:szCs w:val="22"/>
            <w:lang w:val="fr-BE"/>
          </w:rPr>
          <w:t xml:space="preserve"> </w:t>
        </w:r>
      </w:ins>
      <w:proofErr w:type="spellStart"/>
      <w:ins w:id="292" w:author="Vir" w:date="2015-02-20T12:13:00Z">
        <w:r>
          <w:rPr>
            <w:rFonts w:ascii="Arial" w:hAnsi="Arial" w:cs="Arial"/>
            <w:szCs w:val="22"/>
            <w:lang w:val="fr-BE"/>
          </w:rPr>
          <w:t>xxxx</w:t>
        </w:r>
        <w:proofErr w:type="spellEnd"/>
        <w:r w:rsidRPr="005B5F45">
          <w:rPr>
            <w:rFonts w:ascii="Arial" w:hAnsi="Arial" w:cs="Arial"/>
            <w:szCs w:val="22"/>
            <w:lang w:val="fr-BE"/>
          </w:rPr>
          <w:t>.</w:t>
        </w:r>
      </w:ins>
    </w:p>
    <w:p w:rsidR="00052C7A" w:rsidRPr="005B5F45" w:rsidRDefault="00052C7A" w:rsidP="00052C7A">
      <w:pPr>
        <w:jc w:val="both"/>
        <w:rPr>
          <w:ins w:id="293" w:author="Vir" w:date="2015-02-20T12:13:00Z"/>
          <w:rFonts w:ascii="Arial" w:hAnsi="Arial" w:cs="Arial"/>
          <w:szCs w:val="22"/>
          <w:lang w:val="fr-BE"/>
        </w:rPr>
      </w:pPr>
    </w:p>
    <w:p w:rsidR="00052C7A" w:rsidRPr="008C4C4B" w:rsidRDefault="00052C7A" w:rsidP="00052C7A">
      <w:pPr>
        <w:jc w:val="both"/>
        <w:rPr>
          <w:ins w:id="294" w:author="Vir" w:date="2015-02-20T12:13:00Z"/>
          <w:rFonts w:ascii="Arial" w:hAnsi="Arial" w:cs="Arial"/>
          <w:i/>
          <w:szCs w:val="22"/>
          <w:u w:val="single"/>
          <w:lang w:val="fr-BE"/>
        </w:rPr>
      </w:pPr>
      <w:ins w:id="295" w:author="Vir" w:date="2015-02-20T12:13:00Z">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del w:id="296" w:author="Vanessa Sutour" w:date="2015-02-24T16:15:00Z">
          <w:r w:rsidDel="00415979">
            <w:rPr>
              <w:rFonts w:ascii="Arial" w:hAnsi="Arial" w:cs="Arial"/>
              <w:i/>
              <w:szCs w:val="22"/>
              <w:u w:val="single"/>
              <w:lang w:val="fr-BE"/>
            </w:rPr>
            <w:delText> </w:delText>
          </w:r>
        </w:del>
      </w:ins>
      <w:ins w:id="297" w:author="Vanessa Sutour" w:date="2015-02-24T16:15:00Z">
        <w:r w:rsidR="00415979">
          <w:rPr>
            <w:rFonts w:ascii="Arial" w:hAnsi="Arial" w:cs="Arial"/>
            <w:i/>
            <w:szCs w:val="22"/>
            <w:u w:val="single"/>
            <w:lang w:val="fr-BE"/>
          </w:rPr>
          <w:t> :</w:t>
        </w:r>
      </w:ins>
    </w:p>
    <w:p w:rsidR="00052C7A" w:rsidRPr="005B5F45" w:rsidRDefault="00052C7A" w:rsidP="00052C7A">
      <w:pPr>
        <w:jc w:val="both"/>
        <w:rPr>
          <w:ins w:id="298" w:author="Vir" w:date="2015-02-20T12:13:00Z"/>
          <w:rFonts w:ascii="Arial" w:hAnsi="Arial" w:cs="Arial"/>
          <w:szCs w:val="22"/>
          <w:lang w:val="fr-BE"/>
        </w:rPr>
      </w:pPr>
    </w:p>
    <w:p w:rsidR="00052C7A" w:rsidRPr="005B5F45" w:rsidRDefault="00052C7A" w:rsidP="00052C7A">
      <w:pPr>
        <w:jc w:val="both"/>
        <w:rPr>
          <w:ins w:id="299" w:author="Vir" w:date="2015-02-20T12:13:00Z"/>
          <w:rFonts w:ascii="Arial" w:hAnsi="Arial" w:cs="Arial"/>
          <w:i/>
          <w:szCs w:val="22"/>
          <w:lang w:val="fr-BE"/>
        </w:rPr>
      </w:pPr>
      <w:ins w:id="300" w:author="Vir" w:date="2015-02-20T12:13:00Z">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del w:id="301" w:author="Vanessa Sutour" w:date="2015-02-24T16:07:00Z">
          <w:r w:rsidRPr="005B5F45" w:rsidDel="00C75250">
            <w:rPr>
              <w:rFonts w:ascii="Arial" w:hAnsi="Arial" w:cs="Arial"/>
              <w:i/>
              <w:szCs w:val="22"/>
              <w:lang w:val="fr-BE"/>
            </w:rPr>
            <w:delText xml:space="preserve">  </w:delText>
          </w:r>
        </w:del>
      </w:ins>
      <w:ins w:id="302" w:author="Vanessa Sutour" w:date="2015-02-24T16:07:00Z">
        <w:r w:rsidR="00C75250">
          <w:rPr>
            <w:rFonts w:ascii="Arial" w:hAnsi="Arial" w:cs="Arial"/>
            <w:i/>
            <w:szCs w:val="22"/>
            <w:lang w:val="fr-BE"/>
          </w:rPr>
          <w:t xml:space="preserve"> </w:t>
        </w:r>
      </w:ins>
      <w:ins w:id="303" w:author="Vir" w:date="2015-02-20T12:13:00Z">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ins>
    </w:p>
    <w:p w:rsidR="00052C7A" w:rsidRPr="005B5F45" w:rsidRDefault="00052C7A" w:rsidP="00052C7A">
      <w:pPr>
        <w:jc w:val="both"/>
        <w:rPr>
          <w:ins w:id="304" w:author="Vir" w:date="2015-02-20T12:13:00Z"/>
          <w:rFonts w:ascii="Arial" w:hAnsi="Arial" w:cs="Arial"/>
          <w:szCs w:val="22"/>
          <w:lang w:val="fr-BE"/>
        </w:rPr>
      </w:pPr>
    </w:p>
    <w:p w:rsidR="00052C7A" w:rsidRPr="005B5F45" w:rsidRDefault="00052C7A" w:rsidP="00052C7A">
      <w:pPr>
        <w:jc w:val="both"/>
        <w:rPr>
          <w:ins w:id="305" w:author="Vir" w:date="2015-02-20T12:13:00Z"/>
          <w:rFonts w:ascii="Arial" w:hAnsi="Arial" w:cs="Arial"/>
          <w:szCs w:val="22"/>
          <w:lang w:val="fr-BE"/>
        </w:rPr>
      </w:pPr>
      <w:ins w:id="306" w:author="Vir" w:date="2015-02-20T12:13:00Z">
        <w:r w:rsidRPr="005B5F45">
          <w:rPr>
            <w:rFonts w:ascii="Arial" w:hAnsi="Arial" w:cs="Arial"/>
            <w:szCs w:val="22"/>
            <w:lang w:val="fr-BE"/>
          </w:rPr>
          <w:t>L’établissement des états périodiques conformé</w:t>
        </w:r>
        <w:r>
          <w:rPr>
            <w:rFonts w:ascii="Arial" w:hAnsi="Arial" w:cs="Arial"/>
            <w:szCs w:val="22"/>
            <w:lang w:val="fr-BE"/>
          </w:rPr>
          <w:t>ment aux instructions</w:t>
        </w:r>
        <w:r w:rsidRPr="005B5F45">
          <w:rPr>
            <w:rFonts w:ascii="Arial" w:hAnsi="Arial" w:cs="Arial"/>
            <w:szCs w:val="22"/>
            <w:lang w:val="fr-BE"/>
          </w:rPr>
          <w:t xml:space="preserve"> de la </w:t>
        </w:r>
        <w:r>
          <w:rPr>
            <w:rFonts w:ascii="Arial" w:hAnsi="Arial" w:cs="Arial"/>
            <w:szCs w:val="22"/>
            <w:lang w:val="fr-BE"/>
          </w:rPr>
          <w:t>FSMA</w:t>
        </w:r>
        <w:r w:rsidRPr="005B5F45">
          <w:rPr>
            <w:rFonts w:ascii="Arial" w:hAnsi="Arial" w:cs="Arial"/>
            <w:szCs w:val="22"/>
            <w:lang w:val="fr-BE"/>
          </w:rPr>
          <w:t xml:space="preserve"> 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del w:id="307" w:author="Vanessa Sutour" w:date="2015-02-24T16:07:00Z">
          <w:r w:rsidRPr="005B5F45" w:rsidDel="00C75250">
            <w:rPr>
              <w:rFonts w:ascii="Arial" w:hAnsi="Arial" w:cs="Arial"/>
              <w:szCs w:val="22"/>
              <w:lang w:val="fr-BE"/>
            </w:rPr>
            <w:delText xml:space="preserve">  </w:delText>
          </w:r>
        </w:del>
      </w:ins>
      <w:ins w:id="308" w:author="Vanessa Sutour" w:date="2015-02-24T16:07:00Z">
        <w:r w:rsidR="00C75250">
          <w:rPr>
            <w:rFonts w:ascii="Arial" w:hAnsi="Arial" w:cs="Arial"/>
            <w:szCs w:val="22"/>
            <w:lang w:val="fr-BE"/>
          </w:rPr>
          <w:t xml:space="preserve"> </w:t>
        </w:r>
      </w:ins>
      <w:ins w:id="309" w:author="Vir" w:date="2015-02-20T12:13:00Z">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examen limité.</w:t>
        </w:r>
      </w:ins>
    </w:p>
    <w:p w:rsidR="00052C7A" w:rsidRPr="005B5F45" w:rsidRDefault="00052C7A" w:rsidP="00052C7A">
      <w:pPr>
        <w:jc w:val="both"/>
        <w:rPr>
          <w:ins w:id="310" w:author="Vir" w:date="2015-02-20T12:13:00Z"/>
          <w:rFonts w:ascii="Arial" w:hAnsi="Arial" w:cs="Arial"/>
          <w:szCs w:val="22"/>
          <w:lang w:val="fr-BE"/>
        </w:rPr>
      </w:pPr>
    </w:p>
    <w:p w:rsidR="00052C7A" w:rsidRPr="005B5F45" w:rsidRDefault="00052C7A" w:rsidP="00052C7A">
      <w:pPr>
        <w:jc w:val="both"/>
        <w:rPr>
          <w:ins w:id="311" w:author="Vir" w:date="2015-02-20T12:13:00Z"/>
          <w:rFonts w:ascii="Arial" w:hAnsi="Arial" w:cs="Arial"/>
          <w:b/>
          <w:szCs w:val="22"/>
          <w:lang w:val="fr-BE"/>
        </w:rPr>
      </w:pPr>
      <w:ins w:id="312" w:author="Vir" w:date="2015-02-20T12:13:00Z">
        <w:r>
          <w:rPr>
            <w:rFonts w:ascii="Arial" w:hAnsi="Arial" w:cs="Arial"/>
            <w:b/>
            <w:szCs w:val="22"/>
            <w:lang w:val="fr-BE"/>
          </w:rPr>
          <w:t>Etendue de l’examen limité</w:t>
        </w:r>
      </w:ins>
    </w:p>
    <w:p w:rsidR="00052C7A" w:rsidRPr="005B5F45" w:rsidRDefault="00052C7A" w:rsidP="00052C7A">
      <w:pPr>
        <w:jc w:val="both"/>
        <w:rPr>
          <w:ins w:id="313" w:author="Vir" w:date="2015-02-20T12:13:00Z"/>
          <w:rFonts w:ascii="Arial" w:hAnsi="Arial" w:cs="Arial"/>
          <w:szCs w:val="22"/>
          <w:lang w:val="fr-BE"/>
        </w:rPr>
      </w:pPr>
    </w:p>
    <w:p w:rsidR="00052C7A" w:rsidRPr="005B5F45" w:rsidRDefault="00052C7A" w:rsidP="00052C7A">
      <w:pPr>
        <w:jc w:val="both"/>
        <w:rPr>
          <w:ins w:id="314" w:author="Vir" w:date="2015-02-20T12:13:00Z"/>
          <w:rFonts w:ascii="Arial" w:hAnsi="Arial" w:cs="Arial"/>
          <w:szCs w:val="22"/>
          <w:lang w:val="fr-BE"/>
        </w:rPr>
      </w:pPr>
      <w:ins w:id="315" w:author="Vir" w:date="2015-02-20T12:13:00Z">
        <w:r w:rsidRPr="005B5F45">
          <w:rPr>
            <w:rFonts w:ascii="Arial" w:hAnsi="Arial" w:cs="Arial"/>
            <w:szCs w:val="22"/>
            <w:lang w:val="fr-BE"/>
          </w:rPr>
          <w:t xml:space="preserve">Nous avons </w:t>
        </w:r>
        <w:r>
          <w:rPr>
            <w:rFonts w:ascii="Arial" w:hAnsi="Arial" w:cs="Arial"/>
            <w:szCs w:val="22"/>
            <w:lang w:val="fr-BE"/>
          </w:rPr>
          <w:t>effectué notre examen limité conformément à la</w:t>
        </w:r>
        <w:r w:rsidRPr="005B5F45">
          <w:rPr>
            <w:rFonts w:ascii="Arial" w:hAnsi="Arial" w:cs="Arial"/>
            <w:szCs w:val="22"/>
            <w:lang w:val="fr-BE"/>
          </w:rPr>
          <w:t xml:space="preserve"> norme spécifique en matière de collaboration au contrôle prudentiel.</w:t>
        </w:r>
      </w:ins>
      <w:r w:rsidR="00053A9A">
        <w:rPr>
          <w:rFonts w:ascii="Arial" w:hAnsi="Arial" w:cs="Arial"/>
          <w:szCs w:val="22"/>
          <w:lang w:val="fr-BE"/>
        </w:rPr>
        <w:t xml:space="preserve"> </w:t>
      </w:r>
      <w:ins w:id="316" w:author="Vir" w:date="2015-02-20T12:13:00Z">
        <w:r w:rsidRPr="005B5F45">
          <w:rPr>
            <w:rFonts w:ascii="Arial" w:hAnsi="Arial" w:cs="Arial"/>
            <w:szCs w:val="22"/>
            <w:lang w:val="fr-BE"/>
          </w:rPr>
          <w:t>Ce</w:t>
        </w:r>
        <w:r>
          <w:rPr>
            <w:rFonts w:ascii="Arial" w:hAnsi="Arial" w:cs="Arial"/>
            <w:szCs w:val="22"/>
            <w:lang w:val="fr-BE"/>
          </w:rPr>
          <w:t>tte</w:t>
        </w:r>
        <w:r w:rsidRPr="005B5F45">
          <w:rPr>
            <w:rFonts w:ascii="Arial" w:hAnsi="Arial" w:cs="Arial"/>
            <w:szCs w:val="22"/>
            <w:lang w:val="fr-BE"/>
          </w:rPr>
          <w:t xml:space="preserve"> norme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ins>
      <w:ins w:id="317" w:author="Vanessa Sutour" w:date="2015-02-24T10:53:00Z">
        <w:r w:rsidR="001B530C">
          <w:rPr>
            <w:rFonts w:ascii="Arial" w:hAnsi="Arial" w:cs="Arial"/>
            <w:szCs w:val="22"/>
            <w:lang w:val="fr-BE"/>
          </w:rPr>
          <w:t>n</w:t>
        </w:r>
      </w:ins>
      <w:ins w:id="318" w:author="Vir" w:date="2015-02-20T12:13:00Z">
        <w:r w:rsidRPr="005B5F45">
          <w:rPr>
            <w:rFonts w:ascii="Arial" w:hAnsi="Arial" w:cs="Arial"/>
            <w:szCs w:val="22"/>
            <w:lang w:val="fr-BE"/>
          </w:rPr>
          <w:t>orme ISRE 2410</w:t>
        </w:r>
      </w:ins>
      <w:ins w:id="319" w:author="Vanessa Sutour" w:date="2015-02-24T16:07:00Z">
        <w:r w:rsidR="00C75250">
          <w:rPr>
            <w:rFonts w:ascii="Arial" w:hAnsi="Arial" w:cs="Arial"/>
            <w:szCs w:val="22"/>
            <w:lang w:val="fr-BE"/>
          </w:rPr>
          <w:t xml:space="preserve"> </w:t>
        </w:r>
      </w:ins>
      <w:ins w:id="320" w:author="Vir" w:date="2015-02-20T12:13:00Z">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FSMA</w:t>
        </w:r>
        <w:r w:rsidRPr="005B5F45">
          <w:rPr>
            <w:rFonts w:ascii="Arial" w:hAnsi="Arial" w:cs="Arial"/>
            <w:szCs w:val="22"/>
            <w:lang w:val="fr-BE"/>
          </w:rPr>
          <w:t xml:space="preserve"> aux commissaires agréés.</w:t>
        </w:r>
      </w:ins>
      <w:r w:rsidR="00EC23B2">
        <w:rPr>
          <w:rFonts w:ascii="Arial" w:hAnsi="Arial" w:cs="Arial"/>
          <w:szCs w:val="22"/>
          <w:lang w:val="fr-BE"/>
        </w:rPr>
        <w:t xml:space="preserve"> </w:t>
      </w:r>
      <w:ins w:id="321" w:author="Vir" w:date="2015-02-20T12:13:00Z">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322" w:author="Vanessa Sutour" w:date="2015-02-24T16:07:00Z">
          <w:r w:rsidRPr="005B5F45" w:rsidDel="00C75250">
            <w:rPr>
              <w:rFonts w:ascii="Arial" w:hAnsi="Arial" w:cs="Arial"/>
              <w:szCs w:val="22"/>
              <w:lang w:val="fr-BE"/>
            </w:rPr>
            <w:delText xml:space="preserve">  </w:delText>
          </w:r>
        </w:del>
      </w:ins>
      <w:ins w:id="323" w:author="Vanessa Sutour" w:date="2015-02-24T16:07:00Z">
        <w:r w:rsidR="00C75250">
          <w:rPr>
            <w:rFonts w:ascii="Arial" w:hAnsi="Arial" w:cs="Arial"/>
            <w:szCs w:val="22"/>
            <w:lang w:val="fr-BE"/>
          </w:rPr>
          <w:t xml:space="preserve"> </w:t>
        </w:r>
      </w:ins>
      <w:ins w:id="324" w:author="Vir" w:date="2015-02-20T12:13:00Z">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ins>
      <w:ins w:id="325" w:author="Vanessa Sutour" w:date="2015-02-24T10:53:00Z">
        <w:r w:rsidR="001B530C">
          <w:rPr>
            <w:rFonts w:ascii="Arial" w:hAnsi="Arial" w:cs="Arial"/>
            <w:szCs w:val="22"/>
            <w:lang w:val="fr-BE"/>
          </w:rPr>
          <w:t>n</w:t>
        </w:r>
      </w:ins>
      <w:ins w:id="326" w:author="Vir" w:date="2015-02-20T12:13:00Z">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ins>
      <w:r w:rsidR="00C75250">
        <w:rPr>
          <w:rFonts w:ascii="Arial" w:hAnsi="Arial" w:cs="Arial"/>
          <w:szCs w:val="22"/>
          <w:lang w:val="fr-BE"/>
        </w:rPr>
        <w:t xml:space="preserve"> </w:t>
      </w:r>
      <w:ins w:id="327" w:author="Vir" w:date="2015-02-20T12:13:00Z">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ins>
    </w:p>
    <w:p w:rsidR="00052C7A" w:rsidRPr="005B5F45" w:rsidRDefault="00052C7A" w:rsidP="00052C7A">
      <w:pPr>
        <w:jc w:val="both"/>
        <w:rPr>
          <w:ins w:id="328" w:author="Vir" w:date="2015-02-20T12:13:00Z"/>
          <w:rFonts w:ascii="Arial" w:hAnsi="Arial" w:cs="Arial"/>
          <w:szCs w:val="22"/>
          <w:lang w:val="fr-BE"/>
        </w:rPr>
      </w:pPr>
    </w:p>
    <w:p w:rsidR="00052C7A" w:rsidRPr="005B5F45" w:rsidRDefault="00052C7A" w:rsidP="00052C7A">
      <w:pPr>
        <w:jc w:val="both"/>
        <w:rPr>
          <w:ins w:id="329" w:author="Vir" w:date="2015-02-20T12:13:00Z"/>
          <w:rFonts w:ascii="Arial" w:hAnsi="Arial" w:cs="Arial"/>
          <w:b/>
          <w:szCs w:val="22"/>
          <w:lang w:val="fr-BE"/>
        </w:rPr>
      </w:pPr>
      <w:ins w:id="330" w:author="Vir" w:date="2015-02-20T12:13:00Z">
        <w:r>
          <w:rPr>
            <w:rFonts w:ascii="Arial" w:hAnsi="Arial" w:cs="Arial"/>
            <w:b/>
            <w:szCs w:val="22"/>
            <w:lang w:val="fr-BE"/>
          </w:rPr>
          <w:br w:type="page"/>
        </w:r>
        <w:r w:rsidRPr="005B5F45">
          <w:rPr>
            <w:rFonts w:ascii="Arial" w:hAnsi="Arial" w:cs="Arial"/>
            <w:b/>
            <w:szCs w:val="22"/>
            <w:lang w:val="fr-BE"/>
          </w:rPr>
          <w:lastRenderedPageBreak/>
          <w:t>Conclusion</w:t>
        </w:r>
      </w:ins>
    </w:p>
    <w:p w:rsidR="00052C7A" w:rsidRPr="005B5F45" w:rsidRDefault="00052C7A" w:rsidP="00052C7A">
      <w:pPr>
        <w:jc w:val="both"/>
        <w:rPr>
          <w:ins w:id="331" w:author="Vir" w:date="2015-02-20T12:13:00Z"/>
          <w:rFonts w:ascii="Arial" w:hAnsi="Arial" w:cs="Arial"/>
          <w:szCs w:val="22"/>
          <w:lang w:val="fr-BE"/>
        </w:rPr>
      </w:pPr>
    </w:p>
    <w:p w:rsidR="00052C7A" w:rsidRPr="008C4C4B" w:rsidRDefault="00052C7A" w:rsidP="00052C7A">
      <w:pPr>
        <w:jc w:val="both"/>
        <w:rPr>
          <w:ins w:id="332" w:author="Vir" w:date="2015-02-20T12:13:00Z"/>
          <w:rFonts w:ascii="Arial" w:hAnsi="Arial" w:cs="Arial"/>
          <w:i/>
          <w:szCs w:val="22"/>
          <w:u w:val="single"/>
          <w:lang w:val="fr-BE"/>
        </w:rPr>
      </w:pPr>
      <w:ins w:id="333" w:author="Vir" w:date="2015-02-20T12:13:00Z">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ins>
      <w:ins w:id="334" w:author="Vanessa Sutour" w:date="2015-02-24T15:00:00Z">
        <w:r w:rsidR="00D553D4">
          <w:rPr>
            <w:rFonts w:ascii="Arial" w:hAnsi="Arial" w:cs="Arial"/>
            <w:i/>
            <w:szCs w:val="22"/>
            <w:u w:val="single"/>
            <w:lang w:val="fr-BE"/>
          </w:rPr>
          <w:t> :</w:t>
        </w:r>
      </w:ins>
    </w:p>
    <w:p w:rsidR="00052C7A" w:rsidRPr="005B5F45" w:rsidRDefault="00052C7A" w:rsidP="00052C7A">
      <w:pPr>
        <w:jc w:val="both"/>
        <w:rPr>
          <w:ins w:id="335" w:author="Vir" w:date="2015-02-20T12:13:00Z"/>
          <w:rFonts w:ascii="Arial" w:hAnsi="Arial" w:cs="Arial"/>
          <w:szCs w:val="22"/>
          <w:lang w:val="fr-BE"/>
        </w:rPr>
      </w:pPr>
    </w:p>
    <w:p w:rsidR="00052C7A" w:rsidRPr="002C088C" w:rsidRDefault="00052C7A" w:rsidP="00052C7A">
      <w:pPr>
        <w:jc w:val="both"/>
        <w:rPr>
          <w:ins w:id="336" w:author="Vir" w:date="2015-02-20T12:13:00Z"/>
          <w:rFonts w:ascii="Arial" w:hAnsi="Arial" w:cs="Arial"/>
          <w:i/>
          <w:szCs w:val="22"/>
          <w:lang w:val="fr-BE"/>
        </w:rPr>
      </w:pPr>
      <w:ins w:id="337" w:author="Vir" w:date="2015-02-20T12:13:00Z">
        <w:r w:rsidRPr="002C088C">
          <w:rPr>
            <w:rFonts w:ascii="Arial" w:hAnsi="Arial" w:cs="Arial"/>
            <w:i/>
            <w:szCs w:val="22"/>
            <w:lang w:val="fr-BE"/>
          </w:rPr>
          <w:t xml:space="preserve">Sur la base de notre examen limité, nous n’avons pas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ins>
      <w:ins w:id="338" w:author="Vir" w:date="2015-02-20T12:19:00Z">
        <w:r w:rsidR="006743D2">
          <w:rPr>
            <w:rFonts w:ascii="Arial" w:hAnsi="Arial" w:cs="Arial"/>
            <w:i/>
            <w:szCs w:val="22"/>
            <w:lang w:val="fr-BE"/>
          </w:rPr>
          <w:t xml:space="preserve"> et le règlement délégué n° 231/2013</w:t>
        </w:r>
      </w:ins>
      <w:ins w:id="339" w:author="Vir" w:date="2015-02-20T12:13:00Z">
        <w:r w:rsidRPr="002C088C">
          <w:rPr>
            <w:rFonts w:ascii="Arial" w:hAnsi="Arial" w:cs="Arial"/>
            <w:i/>
            <w:szCs w:val="22"/>
            <w:lang w:val="fr-BE"/>
          </w:rPr>
          <w:t>.</w:t>
        </w:r>
      </w:ins>
    </w:p>
    <w:p w:rsidR="00052C7A" w:rsidRPr="005B5F45" w:rsidRDefault="00052C7A" w:rsidP="00052C7A">
      <w:pPr>
        <w:jc w:val="both"/>
        <w:rPr>
          <w:ins w:id="340" w:author="Vir" w:date="2015-02-20T12:13:00Z"/>
          <w:rFonts w:ascii="Arial" w:hAnsi="Arial" w:cs="Arial"/>
          <w:szCs w:val="22"/>
          <w:lang w:val="fr-BE"/>
        </w:rPr>
      </w:pPr>
    </w:p>
    <w:p w:rsidR="00052C7A" w:rsidRPr="008C4C4B" w:rsidRDefault="00052C7A" w:rsidP="00052C7A">
      <w:pPr>
        <w:jc w:val="both"/>
        <w:rPr>
          <w:ins w:id="341" w:author="Vir" w:date="2015-02-20T12:13:00Z"/>
          <w:rFonts w:ascii="Arial" w:hAnsi="Arial" w:cs="Arial"/>
          <w:i/>
          <w:szCs w:val="22"/>
          <w:u w:val="single"/>
          <w:lang w:val="fr-BE"/>
        </w:rPr>
      </w:pPr>
      <w:ins w:id="342" w:author="Vir" w:date="2015-02-20T12:13:00Z">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ins>
      <w:ins w:id="343" w:author="Vanessa Sutour" w:date="2015-02-24T15:00:00Z">
        <w:r w:rsidR="00D553D4">
          <w:rPr>
            <w:rFonts w:ascii="Arial" w:hAnsi="Arial" w:cs="Arial"/>
            <w:i/>
            <w:szCs w:val="22"/>
            <w:u w:val="single"/>
            <w:lang w:val="fr-BE"/>
          </w:rPr>
          <w:t> :</w:t>
        </w:r>
      </w:ins>
    </w:p>
    <w:p w:rsidR="00052C7A" w:rsidRPr="005B5F45" w:rsidRDefault="00052C7A" w:rsidP="00052C7A">
      <w:pPr>
        <w:jc w:val="both"/>
        <w:rPr>
          <w:ins w:id="344" w:author="Vir" w:date="2015-02-20T12:13:00Z"/>
          <w:rFonts w:ascii="Arial" w:hAnsi="Arial" w:cs="Arial"/>
          <w:szCs w:val="22"/>
          <w:lang w:val="fr-BE"/>
        </w:rPr>
      </w:pPr>
    </w:p>
    <w:p w:rsidR="00052C7A" w:rsidRPr="002C088C" w:rsidRDefault="00052C7A" w:rsidP="00052C7A">
      <w:pPr>
        <w:jc w:val="both"/>
        <w:rPr>
          <w:ins w:id="345" w:author="Vir" w:date="2015-02-20T12:13:00Z"/>
          <w:rFonts w:ascii="Arial" w:hAnsi="Arial" w:cs="Arial"/>
          <w:i/>
          <w:szCs w:val="22"/>
          <w:lang w:val="fr-BE"/>
        </w:rPr>
      </w:pPr>
      <w:ins w:id="346" w:author="Vir" w:date="2015-02-20T12:13:00Z">
        <w:r w:rsidRPr="002C088C">
          <w:rPr>
            <w:rFonts w:ascii="Arial" w:hAnsi="Arial" w:cs="Arial"/>
            <w:i/>
            <w:szCs w:val="22"/>
            <w:lang w:val="fr-BE"/>
          </w:rPr>
          <w:t xml:space="preserve">Sur la base de notre examen limité, nous n’avons pas, sous réserve des limitations de l’exercice de notre mission concernant les modèles internes pour lesquels la </w:t>
        </w:r>
        <w:r>
          <w:rPr>
            <w:rFonts w:ascii="Arial" w:hAnsi="Arial" w:cs="Arial"/>
            <w:i/>
            <w:szCs w:val="22"/>
            <w:lang w:val="fr-BE"/>
          </w:rPr>
          <w:t>FSMA</w:t>
        </w:r>
        <w:r w:rsidRPr="002C088C">
          <w:rPr>
            <w:rFonts w:ascii="Arial" w:hAnsi="Arial" w:cs="Arial"/>
            <w:i/>
            <w:szCs w:val="22"/>
            <w:lang w:val="fr-BE"/>
          </w:rPr>
          <w:t xml:space="preserve"> n’exige pas, sous l’angle prudentiel, de rapport de la part des réviseurs agréés, connaissance de faits dont il apparaîtrait que les états périodiques de (identification de l’entité) clôturés au JJ/MM/AAAA, n’ont pas, sous tous égards significativement importants, été établis selon les instructions de la </w:t>
        </w:r>
        <w:r>
          <w:rPr>
            <w:rFonts w:ascii="Arial" w:hAnsi="Arial" w:cs="Arial"/>
            <w:i/>
            <w:szCs w:val="22"/>
            <w:lang w:val="fr-BE"/>
          </w:rPr>
          <w:t>FSMA</w:t>
        </w:r>
      </w:ins>
      <w:ins w:id="347" w:author="Vir" w:date="2015-02-20T12:20:00Z">
        <w:r w:rsidR="006743D2">
          <w:rPr>
            <w:rFonts w:ascii="Arial" w:hAnsi="Arial" w:cs="Arial"/>
            <w:i/>
            <w:szCs w:val="22"/>
            <w:lang w:val="fr-BE"/>
          </w:rPr>
          <w:t xml:space="preserve"> et</w:t>
        </w:r>
        <w:r w:rsidR="006743D2" w:rsidRPr="006743D2">
          <w:rPr>
            <w:rFonts w:ascii="Arial" w:hAnsi="Arial" w:cs="Arial"/>
            <w:i/>
            <w:szCs w:val="22"/>
            <w:lang w:val="fr-BE"/>
          </w:rPr>
          <w:t xml:space="preserve"> </w:t>
        </w:r>
        <w:r w:rsidR="006743D2">
          <w:rPr>
            <w:rFonts w:ascii="Arial" w:hAnsi="Arial" w:cs="Arial"/>
            <w:i/>
            <w:szCs w:val="22"/>
            <w:lang w:val="fr-BE"/>
          </w:rPr>
          <w:t>le règlement délégué n° 231/2013</w:t>
        </w:r>
      </w:ins>
      <w:ins w:id="348" w:author="Vir" w:date="2015-02-20T12:13:00Z">
        <w:r w:rsidRPr="002C088C">
          <w:rPr>
            <w:rFonts w:ascii="Arial" w:hAnsi="Arial" w:cs="Arial"/>
            <w:i/>
            <w:szCs w:val="22"/>
            <w:lang w:val="fr-BE"/>
          </w:rPr>
          <w:t>.</w:t>
        </w:r>
      </w:ins>
    </w:p>
    <w:p w:rsidR="00052C7A" w:rsidRPr="005B5F45" w:rsidRDefault="00052C7A" w:rsidP="00052C7A">
      <w:pPr>
        <w:jc w:val="both"/>
        <w:rPr>
          <w:ins w:id="349" w:author="Vir" w:date="2015-02-20T12:13:00Z"/>
          <w:rFonts w:ascii="Arial" w:hAnsi="Arial" w:cs="Arial"/>
          <w:szCs w:val="22"/>
          <w:lang w:val="fr-BE"/>
        </w:rPr>
      </w:pPr>
    </w:p>
    <w:p w:rsidR="00052C7A" w:rsidRPr="005B5F45" w:rsidRDefault="00052C7A" w:rsidP="00052C7A">
      <w:pPr>
        <w:jc w:val="both"/>
        <w:rPr>
          <w:ins w:id="350" w:author="Vir" w:date="2015-02-20T12:13:00Z"/>
          <w:rFonts w:ascii="Arial" w:hAnsi="Arial" w:cs="Arial"/>
          <w:szCs w:val="22"/>
          <w:lang w:val="fr-BE"/>
        </w:rPr>
      </w:pPr>
    </w:p>
    <w:p w:rsidR="00052C7A" w:rsidRPr="005B5F45" w:rsidRDefault="00052C7A" w:rsidP="00052C7A">
      <w:pPr>
        <w:jc w:val="both"/>
        <w:rPr>
          <w:ins w:id="351" w:author="Vir" w:date="2015-02-20T12:13:00Z"/>
          <w:rFonts w:ascii="Arial" w:hAnsi="Arial" w:cs="Arial"/>
          <w:b/>
          <w:szCs w:val="22"/>
          <w:lang w:val="fr-BE"/>
        </w:rPr>
      </w:pPr>
      <w:ins w:id="352" w:author="Vir" w:date="2015-02-20T12:13:00Z">
        <w:r w:rsidRPr="005B5F45">
          <w:rPr>
            <w:rFonts w:ascii="Arial" w:hAnsi="Arial" w:cs="Arial"/>
            <w:b/>
            <w:szCs w:val="22"/>
            <w:lang w:val="fr-BE"/>
          </w:rPr>
          <w:t>Confirmations complémentaires</w:t>
        </w:r>
      </w:ins>
    </w:p>
    <w:p w:rsidR="00052C7A" w:rsidRPr="005B5F45" w:rsidRDefault="00052C7A" w:rsidP="00052C7A">
      <w:pPr>
        <w:jc w:val="both"/>
        <w:rPr>
          <w:ins w:id="353" w:author="Vir" w:date="2015-02-20T12:13:00Z"/>
          <w:rFonts w:ascii="Arial" w:hAnsi="Arial" w:cs="Arial"/>
          <w:szCs w:val="22"/>
          <w:lang w:val="fr-BE"/>
        </w:rPr>
      </w:pPr>
    </w:p>
    <w:p w:rsidR="00052C7A" w:rsidRPr="005B5F45" w:rsidRDefault="00052C7A" w:rsidP="00052C7A">
      <w:pPr>
        <w:jc w:val="both"/>
        <w:rPr>
          <w:ins w:id="354" w:author="Vir" w:date="2015-02-20T12:13:00Z"/>
          <w:rFonts w:ascii="Arial" w:hAnsi="Arial" w:cs="Arial"/>
          <w:szCs w:val="22"/>
          <w:lang w:val="fr-BE"/>
        </w:rPr>
      </w:pPr>
      <w:ins w:id="355" w:author="Vir" w:date="2015-02-20T12:13:00Z">
        <w:r w:rsidRPr="005B5F45">
          <w:rPr>
            <w:rFonts w:ascii="Arial" w:hAnsi="Arial" w:cs="Arial"/>
            <w:szCs w:val="22"/>
            <w:lang w:val="fr-BE"/>
          </w:rPr>
          <w:t>En conclusion de nos travaux, nous confirmons également que :</w:t>
        </w:r>
      </w:ins>
    </w:p>
    <w:p w:rsidR="00052C7A" w:rsidRPr="005B5F45" w:rsidRDefault="00052C7A" w:rsidP="00052C7A">
      <w:pPr>
        <w:jc w:val="both"/>
        <w:rPr>
          <w:ins w:id="356" w:author="Vir" w:date="2015-02-20T12:13:00Z"/>
          <w:rFonts w:ascii="Arial" w:hAnsi="Arial" w:cs="Arial"/>
          <w:szCs w:val="22"/>
          <w:lang w:val="fr-BE"/>
        </w:rPr>
      </w:pPr>
    </w:p>
    <w:p w:rsidR="00052C7A" w:rsidRPr="005B5F45" w:rsidRDefault="00052C7A" w:rsidP="00052C7A">
      <w:pPr>
        <w:numPr>
          <w:ilvl w:val="0"/>
          <w:numId w:val="2"/>
        </w:numPr>
        <w:ind w:hanging="720"/>
        <w:jc w:val="both"/>
        <w:rPr>
          <w:ins w:id="357" w:author="Vir" w:date="2015-02-20T12:13:00Z"/>
          <w:rFonts w:ascii="Arial" w:hAnsi="Arial" w:cs="Arial"/>
          <w:szCs w:val="22"/>
          <w:lang w:val="fr-BE"/>
        </w:rPr>
      </w:pPr>
      <w:ins w:id="358" w:author="Vir" w:date="2015-02-20T12:13:00Z">
        <w:r>
          <w:rPr>
            <w:rFonts w:ascii="Arial" w:hAnsi="Arial" w:cs="Arial"/>
            <w:szCs w:val="22"/>
            <w:lang w:val="fr-BE"/>
          </w:rPr>
          <w:t>l</w:t>
        </w:r>
        <w:r w:rsidRPr="005B5F45">
          <w:rPr>
            <w:rFonts w:ascii="Arial" w:hAnsi="Arial" w:cs="Arial"/>
            <w:szCs w:val="22"/>
            <w:lang w:val="fr-BE"/>
          </w:rPr>
          <w:t>es états périodiques clôturés au JJ/MM/AAAA</w:t>
        </w:r>
        <w:r>
          <w:rPr>
            <w:rFonts w:ascii="Arial" w:hAnsi="Arial" w:cs="Arial"/>
            <w:szCs w:val="22"/>
            <w:lang w:val="fr-BE"/>
          </w:rPr>
          <w:t xml:space="preserve"> sont,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5B5F45">
          <w:rPr>
            <w:rFonts w:ascii="Arial" w:hAnsi="Arial" w:cs="Arial"/>
            <w:szCs w:val="22"/>
            <w:lang w:val="fr-BE"/>
          </w:rPr>
          <w:t xml:space="preserve"> sont compl</w:t>
        </w:r>
        <w:r>
          <w:rPr>
            <w:rFonts w:ascii="Arial" w:hAnsi="Arial" w:cs="Arial"/>
            <w:szCs w:val="22"/>
            <w:lang w:val="fr-BE"/>
          </w:rPr>
          <w:t>e</w:t>
        </w:r>
        <w:r w:rsidRPr="005B5F45">
          <w:rPr>
            <w:rFonts w:ascii="Arial" w:hAnsi="Arial" w:cs="Arial"/>
            <w:szCs w:val="22"/>
            <w:lang w:val="fr-BE"/>
          </w:rPr>
          <w:t>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mentionnent 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ils</w:t>
        </w:r>
        <w:r w:rsidRPr="005B5F45">
          <w:rPr>
            <w:rFonts w:ascii="Arial" w:hAnsi="Arial" w:cs="Arial"/>
            <w:szCs w:val="22"/>
            <w:lang w:val="fr-BE"/>
          </w:rPr>
          <w:t xml:space="preserve"> sont établis</w:t>
        </w:r>
        <w:r>
          <w:rPr>
            <w:rFonts w:ascii="Arial" w:hAnsi="Arial" w:cs="Arial"/>
            <w:szCs w:val="22"/>
            <w:lang w:val="fr-BE"/>
          </w:rPr>
          <w:t xml:space="preserve">, </w:t>
        </w:r>
        <w:r w:rsidRPr="005B5F45">
          <w:rPr>
            <w:rFonts w:ascii="Arial" w:hAnsi="Arial" w:cs="Arial"/>
            <w:szCs w:val="22"/>
            <w:lang w:val="fr-BE"/>
          </w:rPr>
          <w:t>et qu’</w:t>
        </w:r>
        <w:r>
          <w:rPr>
            <w:rFonts w:ascii="Arial" w:hAnsi="Arial" w:cs="Arial"/>
            <w:szCs w:val="22"/>
            <w:lang w:val="fr-BE"/>
          </w:rPr>
          <w:t>ils</w:t>
        </w:r>
        <w:r w:rsidRPr="005B5F45">
          <w:rPr>
            <w:rFonts w:ascii="Arial" w:hAnsi="Arial" w:cs="Arial"/>
            <w:szCs w:val="22"/>
            <w:lang w:val="fr-BE"/>
          </w:rPr>
          <w:t xml:space="preserve"> sont corrects</w:t>
        </w:r>
        <w:r>
          <w:rPr>
            <w:rFonts w:ascii="Arial" w:hAnsi="Arial" w:cs="Arial"/>
            <w:szCs w:val="22"/>
            <w:lang w:val="fr-BE"/>
          </w:rPr>
          <w:t xml:space="preserve">, </w:t>
        </w:r>
        <w:r w:rsidRPr="005B5F45">
          <w:rPr>
            <w:rFonts w:ascii="Arial" w:hAnsi="Arial" w:cs="Arial"/>
            <w:szCs w:val="22"/>
            <w:lang w:val="fr-BE"/>
          </w:rPr>
          <w:t>c’est-à-dire qu’</w:t>
        </w:r>
        <w:r>
          <w:rPr>
            <w:rFonts w:ascii="Arial" w:hAnsi="Arial" w:cs="Arial"/>
            <w:szCs w:val="22"/>
            <w:lang w:val="fr-BE"/>
          </w:rPr>
          <w:t>ils</w:t>
        </w:r>
        <w:r w:rsidRPr="005B5F45">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5B5F45">
          <w:rPr>
            <w:rFonts w:ascii="Arial" w:hAnsi="Arial" w:cs="Arial"/>
            <w:szCs w:val="22"/>
            <w:lang w:val="fr-BE"/>
          </w:rPr>
          <w:t>base desquels</w:t>
        </w:r>
        <w:r>
          <w:rPr>
            <w:rFonts w:ascii="Arial" w:hAnsi="Arial" w:cs="Arial"/>
            <w:szCs w:val="22"/>
            <w:lang w:val="fr-BE"/>
          </w:rPr>
          <w:t xml:space="preserve"> ils</w:t>
        </w:r>
        <w:r w:rsidRPr="005B5F45">
          <w:rPr>
            <w:rFonts w:ascii="Arial" w:hAnsi="Arial" w:cs="Arial"/>
            <w:szCs w:val="22"/>
            <w:lang w:val="fr-BE"/>
          </w:rPr>
          <w:t xml:space="preserve"> sont établis ;</w:t>
        </w:r>
      </w:ins>
    </w:p>
    <w:p w:rsidR="00052C7A" w:rsidRPr="005B5F45" w:rsidRDefault="00052C7A" w:rsidP="00052C7A">
      <w:pPr>
        <w:ind w:left="720" w:hanging="720"/>
        <w:jc w:val="both"/>
        <w:rPr>
          <w:ins w:id="359" w:author="Vir" w:date="2015-02-20T12:13:00Z"/>
          <w:rFonts w:ascii="Arial" w:hAnsi="Arial" w:cs="Arial"/>
          <w:szCs w:val="22"/>
          <w:lang w:val="fr-BE"/>
        </w:rPr>
      </w:pPr>
    </w:p>
    <w:p w:rsidR="00052C7A" w:rsidRPr="005B5F45" w:rsidRDefault="00052C7A" w:rsidP="00052C7A">
      <w:pPr>
        <w:numPr>
          <w:ilvl w:val="0"/>
          <w:numId w:val="2"/>
        </w:numPr>
        <w:ind w:hanging="720"/>
        <w:jc w:val="both"/>
        <w:rPr>
          <w:ins w:id="360" w:author="Vir" w:date="2015-02-20T12:13:00Z"/>
          <w:rFonts w:ascii="Arial" w:hAnsi="Arial" w:cs="Arial"/>
          <w:szCs w:val="22"/>
          <w:lang w:val="fr-BE"/>
        </w:rPr>
      </w:pPr>
      <w:ins w:id="361" w:author="Vir" w:date="2015-02-20T12:13:00Z">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les états périodiques clôturés au JJ/MM/AAAA n’ont pas été établis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ins>
    </w:p>
    <w:p w:rsidR="00052C7A" w:rsidRPr="00277D98" w:rsidRDefault="00052C7A" w:rsidP="00052C7A">
      <w:pPr>
        <w:jc w:val="both"/>
        <w:rPr>
          <w:ins w:id="362" w:author="Vir" w:date="2015-02-20T12:13:00Z"/>
          <w:rFonts w:ascii="Arial" w:hAnsi="Arial" w:cs="Arial"/>
          <w:szCs w:val="22"/>
          <w:lang w:val="fr-BE"/>
        </w:rPr>
      </w:pPr>
    </w:p>
    <w:p w:rsidR="00052C7A" w:rsidRPr="00277D98" w:rsidRDefault="00052C7A" w:rsidP="00052C7A">
      <w:pPr>
        <w:numPr>
          <w:ilvl w:val="0"/>
          <w:numId w:val="7"/>
        </w:numPr>
        <w:ind w:hanging="720"/>
        <w:jc w:val="both"/>
        <w:rPr>
          <w:ins w:id="363" w:author="Vir" w:date="2015-02-20T12:13:00Z"/>
          <w:rFonts w:ascii="Arial" w:hAnsi="Arial" w:cs="Arial"/>
          <w:szCs w:val="22"/>
          <w:lang w:val="fr-BE"/>
        </w:rPr>
      </w:pPr>
      <w:ins w:id="364" w:author="Vir" w:date="2015-02-20T12:13:00Z">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ins>
      <w:ins w:id="365" w:author="Vanessa Sutour" w:date="2015-02-24T16:07:00Z">
        <w:r w:rsidR="00C75250">
          <w:rPr>
            <w:rFonts w:ascii="Arial" w:hAnsi="Arial" w:cs="Arial"/>
            <w:szCs w:val="22"/>
            <w:lang w:val="fr-BE"/>
          </w:rPr>
          <w:t xml:space="preserve"> </w:t>
        </w:r>
      </w:ins>
      <w:ins w:id="366" w:author="Vir" w:date="2015-02-20T12:13:00Z">
        <w:r>
          <w:rPr>
            <w:rFonts w:ascii="Arial" w:hAnsi="Arial" w:cs="Arial"/>
            <w:szCs w:val="22"/>
            <w:lang w:val="fr-BE"/>
          </w:rPr>
          <w:t>et des frais généraux</w:t>
        </w:r>
        <w:r w:rsidRPr="00277D98">
          <w:rPr>
            <w:rFonts w:ascii="Arial" w:hAnsi="Arial" w:cs="Arial"/>
            <w:szCs w:val="22"/>
            <w:lang w:val="fr-BE"/>
          </w:rPr>
          <w:t xml:space="preserve"> (tableau 90.01) est correct et complet ;</w:t>
        </w:r>
      </w:ins>
    </w:p>
    <w:p w:rsidR="00052C7A" w:rsidRPr="00277D98" w:rsidRDefault="00052C7A" w:rsidP="00052C7A">
      <w:pPr>
        <w:ind w:left="720" w:hanging="720"/>
        <w:jc w:val="both"/>
        <w:rPr>
          <w:ins w:id="367" w:author="Vir" w:date="2015-02-20T12:13:00Z"/>
          <w:rFonts w:ascii="Arial" w:hAnsi="Arial" w:cs="Arial"/>
          <w:szCs w:val="22"/>
          <w:lang w:val="fr-BE"/>
        </w:rPr>
      </w:pPr>
    </w:p>
    <w:p w:rsidR="00052C7A" w:rsidRDefault="00052C7A" w:rsidP="00052C7A">
      <w:pPr>
        <w:numPr>
          <w:ilvl w:val="0"/>
          <w:numId w:val="7"/>
        </w:numPr>
        <w:ind w:hanging="720"/>
        <w:jc w:val="both"/>
        <w:rPr>
          <w:ins w:id="368" w:author="Vir" w:date="2015-02-20T12:13:00Z"/>
          <w:rFonts w:ascii="Arial" w:hAnsi="Arial" w:cs="Arial"/>
          <w:szCs w:val="22"/>
          <w:lang w:val="fr-BE"/>
        </w:rPr>
      </w:pPr>
      <w:ins w:id="369" w:author="Vir" w:date="2015-02-20T12:13:00Z">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ins>
      <w:ins w:id="370" w:author="Vanessa Sutour" w:date="2015-02-24T16:07:00Z">
        <w:r w:rsidR="00C75250">
          <w:rPr>
            <w:rFonts w:ascii="Arial" w:hAnsi="Arial" w:cs="Arial"/>
            <w:szCs w:val="22"/>
            <w:lang w:val="fr-BE"/>
          </w:rPr>
          <w:t xml:space="preserve"> </w:t>
        </w:r>
      </w:ins>
      <w:ins w:id="371" w:author="Vir" w:date="2015-02-20T12:13:00Z">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ins>
    </w:p>
    <w:p w:rsidR="00052C7A" w:rsidRPr="00277D98" w:rsidRDefault="00052C7A" w:rsidP="00052C7A">
      <w:pPr>
        <w:ind w:hanging="720"/>
        <w:jc w:val="both"/>
        <w:rPr>
          <w:ins w:id="372" w:author="Vir" w:date="2015-02-20T12:13:00Z"/>
          <w:rFonts w:ascii="Arial" w:hAnsi="Arial" w:cs="Arial"/>
          <w:szCs w:val="22"/>
          <w:lang w:val="fr-BE"/>
        </w:rPr>
      </w:pPr>
    </w:p>
    <w:p w:rsidR="00052C7A" w:rsidRDefault="00052C7A" w:rsidP="00052C7A">
      <w:pPr>
        <w:numPr>
          <w:ilvl w:val="0"/>
          <w:numId w:val="7"/>
        </w:numPr>
        <w:ind w:hanging="720"/>
        <w:jc w:val="both"/>
        <w:rPr>
          <w:ins w:id="373" w:author="Vir" w:date="2015-02-20T12:13:00Z"/>
          <w:sz w:val="24"/>
          <w:szCs w:val="24"/>
          <w:lang w:val="fr-FR" w:eastAsia="nl-NL"/>
        </w:rPr>
      </w:pPr>
      <w:ins w:id="374" w:author="Vir" w:date="2015-02-20T12:13:00Z">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w:t>
        </w:r>
        <w:r w:rsidR="006743D2">
          <w:rPr>
            <w:rFonts w:ascii="Arial" w:hAnsi="Arial" w:cs="Arial"/>
            <w:szCs w:val="22"/>
            <w:lang w:val="fr-BE"/>
          </w:rPr>
          <w:t>rrect et complet (tableaux 90.0</w:t>
        </w:r>
      </w:ins>
      <w:ins w:id="375" w:author="Vir" w:date="2015-02-20T12:21:00Z">
        <w:r w:rsidR="006743D2">
          <w:rPr>
            <w:rFonts w:ascii="Arial" w:hAnsi="Arial" w:cs="Arial"/>
            <w:szCs w:val="22"/>
            <w:lang w:val="fr-BE"/>
          </w:rPr>
          <w:t>1</w:t>
        </w:r>
      </w:ins>
      <w:ins w:id="376" w:author="Vir" w:date="2015-02-20T12:13:00Z">
        <w:r w:rsidRPr="00277D98">
          <w:rPr>
            <w:rFonts w:ascii="Arial" w:hAnsi="Arial" w:cs="Arial"/>
            <w:szCs w:val="22"/>
            <w:lang w:val="fr-BE"/>
          </w:rPr>
          <w:t xml:space="preserve"> à 90.18) : </w:t>
        </w:r>
        <w:r>
          <w:rPr>
            <w:rFonts w:ascii="Arial" w:hAnsi="Arial" w:cs="Arial"/>
            <w:szCs w:val="22"/>
            <w:lang w:val="fr-BE"/>
          </w:rPr>
          <w:t>le</w:t>
        </w:r>
      </w:ins>
      <w:r w:rsidR="00EC23B2">
        <w:rPr>
          <w:rFonts w:ascii="Arial" w:hAnsi="Arial" w:cs="Arial"/>
          <w:szCs w:val="22"/>
          <w:lang w:val="fr-BE"/>
        </w:rPr>
        <w:t xml:space="preserve"> </w:t>
      </w:r>
      <w:ins w:id="377" w:author="Vir" w:date="2015-02-20T12:13:00Z">
        <w:r w:rsidRPr="00277D98">
          <w:rPr>
            <w:rFonts w:ascii="Arial" w:hAnsi="Arial" w:cs="Arial"/>
            <w:szCs w:val="22"/>
            <w:lang w:val="fr-BE"/>
          </w:rPr>
          <w:t>risque de crédit et de dilution</w:t>
        </w:r>
        <w:r>
          <w:rPr>
            <w:rFonts w:ascii="Arial" w:hAnsi="Arial" w:cs="Arial"/>
            <w:szCs w:val="22"/>
            <w:lang w:val="fr-BE"/>
          </w:rPr>
          <w:t xml:space="preserve"> de positions à risque hors portefeuille de négociation,</w:t>
        </w:r>
        <w:r w:rsidRPr="00277D98">
          <w:rPr>
            <w:rFonts w:ascii="Arial" w:hAnsi="Arial" w:cs="Arial"/>
            <w:szCs w:val="22"/>
            <w:lang w:val="fr-BE"/>
          </w:rPr>
          <w:t xml:space="preserve"> </w:t>
        </w:r>
      </w:ins>
      <w:ins w:id="378" w:author="Vanessa Sutour" w:date="2015-02-24T16:28:00Z">
        <w:r w:rsidR="00415979">
          <w:rPr>
            <w:rFonts w:ascii="Arial" w:hAnsi="Arial" w:cs="Arial"/>
            <w:szCs w:val="22"/>
            <w:lang w:val="fr-BE"/>
          </w:rPr>
          <w:t xml:space="preserve">le </w:t>
        </w:r>
      </w:ins>
      <w:ins w:id="379" w:author="Vir" w:date="2015-02-20T12:13:00Z">
        <w:r w:rsidRPr="00277D98">
          <w:rPr>
            <w:rFonts w:ascii="Arial" w:hAnsi="Arial" w:cs="Arial"/>
            <w:szCs w:val="22"/>
            <w:lang w:val="fr-BE"/>
          </w:rPr>
          <w:t>risque de marché (</w:t>
        </w:r>
      </w:ins>
      <w:ins w:id="380" w:author="Vanessa Sutour" w:date="2015-02-24T16:29:00Z">
        <w:r w:rsidR="00415979">
          <w:rPr>
            <w:rFonts w:ascii="Arial" w:hAnsi="Arial" w:cs="Arial"/>
            <w:szCs w:val="22"/>
            <w:lang w:val="fr-BE"/>
          </w:rPr>
          <w:t xml:space="preserve">le </w:t>
        </w:r>
      </w:ins>
      <w:ins w:id="381" w:author="Vir" w:date="2015-02-20T12:13:00Z">
        <w:r w:rsidRPr="00277D98">
          <w:rPr>
            <w:rFonts w:ascii="Arial" w:hAnsi="Arial" w:cs="Arial"/>
            <w:szCs w:val="22"/>
            <w:lang w:val="fr-BE"/>
          </w:rPr>
          <w:t>risque de règlement et</w:t>
        </w:r>
      </w:ins>
      <w:ins w:id="382" w:author="Vanessa Sutour" w:date="2015-02-24T16:29:00Z">
        <w:r w:rsidR="00415979">
          <w:rPr>
            <w:rFonts w:ascii="Arial" w:hAnsi="Arial" w:cs="Arial"/>
            <w:szCs w:val="22"/>
            <w:lang w:val="fr-BE"/>
          </w:rPr>
          <w:t xml:space="preserve"> le</w:t>
        </w:r>
      </w:ins>
      <w:ins w:id="383" w:author="Vir" w:date="2015-02-20T12:13:00Z">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ins>
      <w:ins w:id="384" w:author="Vanessa Sutour" w:date="2015-02-24T16:28:00Z">
        <w:r w:rsidR="00415979">
          <w:rPr>
            <w:rFonts w:ascii="Arial" w:hAnsi="Arial" w:cs="Arial"/>
            <w:szCs w:val="22"/>
            <w:lang w:val="fr-BE"/>
          </w:rPr>
          <w:t xml:space="preserve"> et le </w:t>
        </w:r>
      </w:ins>
      <w:ins w:id="385" w:author="Vir" w:date="2015-02-20T12:13:00Z">
        <w:r w:rsidRPr="00277D98">
          <w:rPr>
            <w:rFonts w:ascii="Arial" w:hAnsi="Arial" w:cs="Arial"/>
            <w:szCs w:val="22"/>
            <w:lang w:val="fr-BE"/>
          </w:rPr>
          <w:t>risque de marché (</w:t>
        </w:r>
      </w:ins>
      <w:ins w:id="386" w:author="Vanessa Sutour" w:date="2015-02-24T16:29:00Z">
        <w:r w:rsidR="00415979">
          <w:rPr>
            <w:rFonts w:ascii="Arial" w:hAnsi="Arial" w:cs="Arial"/>
            <w:szCs w:val="22"/>
            <w:lang w:val="fr-BE"/>
          </w:rPr>
          <w:t xml:space="preserve">le </w:t>
        </w:r>
      </w:ins>
      <w:ins w:id="387" w:author="Vir" w:date="2015-02-20T12:13:00Z">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ins>
    </w:p>
    <w:p w:rsidR="00052C7A" w:rsidRPr="00277D98" w:rsidRDefault="00052C7A" w:rsidP="00052C7A">
      <w:pPr>
        <w:jc w:val="both"/>
        <w:rPr>
          <w:ins w:id="388" w:author="Vir" w:date="2015-02-20T12:13:00Z"/>
          <w:rFonts w:ascii="Arial" w:hAnsi="Arial" w:cs="Arial"/>
          <w:szCs w:val="22"/>
          <w:lang w:val="fr-BE"/>
        </w:rPr>
      </w:pPr>
    </w:p>
    <w:p w:rsidR="00052C7A" w:rsidRPr="00DE4448" w:rsidRDefault="00052C7A" w:rsidP="00052C7A">
      <w:pPr>
        <w:autoSpaceDE w:val="0"/>
        <w:autoSpaceDN w:val="0"/>
        <w:adjustRightInd w:val="0"/>
        <w:spacing w:line="240" w:lineRule="auto"/>
        <w:jc w:val="both"/>
        <w:rPr>
          <w:ins w:id="389" w:author="Vir" w:date="2015-02-20T12:13:00Z"/>
          <w:rFonts w:ascii="Arial" w:hAnsi="Arial" w:cs="Arial"/>
          <w:b/>
          <w:bCs/>
          <w:i/>
          <w:szCs w:val="22"/>
          <w:lang w:val="fr-FR" w:eastAsia="nl-NL"/>
        </w:rPr>
      </w:pPr>
      <w:ins w:id="390" w:author="Vir" w:date="2015-02-20T12:13:00Z">
        <w:r>
          <w:rPr>
            <w:rFonts w:ascii="Arial" w:hAnsi="Arial" w:cs="Arial"/>
            <w:b/>
            <w:i/>
            <w:szCs w:val="22"/>
            <w:lang w:val="fr-BE"/>
          </w:rPr>
          <w:lastRenderedPageBreak/>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ins>
    </w:p>
    <w:p w:rsidR="00052C7A" w:rsidRPr="00277D98" w:rsidRDefault="00052C7A" w:rsidP="00052C7A">
      <w:pPr>
        <w:jc w:val="both"/>
        <w:rPr>
          <w:ins w:id="391" w:author="Vir" w:date="2015-02-20T12:13:00Z"/>
          <w:rFonts w:ascii="Arial" w:hAnsi="Arial" w:cs="Arial"/>
          <w:b/>
          <w:szCs w:val="22"/>
          <w:lang w:val="fr-BE"/>
        </w:rPr>
      </w:pPr>
    </w:p>
    <w:p w:rsidR="00052C7A" w:rsidRDefault="00052C7A" w:rsidP="00052C7A">
      <w:pPr>
        <w:autoSpaceDE w:val="0"/>
        <w:autoSpaceDN w:val="0"/>
        <w:adjustRightInd w:val="0"/>
        <w:spacing w:line="240" w:lineRule="auto"/>
        <w:jc w:val="both"/>
        <w:rPr>
          <w:ins w:id="392" w:author="Vir" w:date="2015-02-20T12:13:00Z"/>
          <w:rFonts w:ascii="Arial" w:hAnsi="Arial" w:cs="Arial"/>
          <w:szCs w:val="22"/>
          <w:lang w:val="fr-FR" w:eastAsia="nl-NL"/>
        </w:rPr>
      </w:pPr>
      <w:ins w:id="393" w:author="Vir" w:date="2015-02-20T12:13:00Z">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ins>
    </w:p>
    <w:p w:rsidR="00052C7A" w:rsidRPr="00D6715A" w:rsidRDefault="00052C7A" w:rsidP="00052C7A">
      <w:pPr>
        <w:autoSpaceDE w:val="0"/>
        <w:autoSpaceDN w:val="0"/>
        <w:adjustRightInd w:val="0"/>
        <w:spacing w:line="240" w:lineRule="auto"/>
        <w:rPr>
          <w:ins w:id="394" w:author="Vir" w:date="2015-02-20T12:13:00Z"/>
          <w:rFonts w:ascii="Arial" w:hAnsi="Arial" w:cs="Arial"/>
          <w:szCs w:val="22"/>
          <w:lang w:val="fr-FR" w:eastAsia="nl-NL"/>
        </w:rPr>
      </w:pPr>
    </w:p>
    <w:p w:rsidR="00052C7A" w:rsidRDefault="00052C7A" w:rsidP="00052C7A">
      <w:pPr>
        <w:jc w:val="both"/>
        <w:rPr>
          <w:ins w:id="395" w:author="Vir" w:date="2015-02-20T12:13:00Z"/>
          <w:rFonts w:ascii="Arial" w:hAnsi="Arial" w:cs="Arial"/>
          <w:szCs w:val="22"/>
          <w:lang w:val="fr-BE"/>
        </w:rPr>
      </w:pPr>
      <w:ins w:id="396" w:author="Vir" w:date="2015-02-20T12:13:00Z">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ins>
    </w:p>
    <w:p w:rsidR="00052C7A" w:rsidRDefault="00052C7A" w:rsidP="00052C7A">
      <w:pPr>
        <w:jc w:val="both"/>
        <w:rPr>
          <w:ins w:id="397" w:author="Vir" w:date="2015-02-20T12:13:00Z"/>
          <w:rFonts w:ascii="Arial" w:hAnsi="Arial" w:cs="Arial"/>
          <w:szCs w:val="22"/>
          <w:lang w:val="fr-BE"/>
        </w:rPr>
      </w:pPr>
    </w:p>
    <w:p w:rsidR="00052C7A" w:rsidRPr="00277D98" w:rsidRDefault="00052C7A" w:rsidP="00052C7A">
      <w:pPr>
        <w:jc w:val="both"/>
        <w:rPr>
          <w:ins w:id="398" w:author="Vir" w:date="2015-02-20T12:13:00Z"/>
          <w:rFonts w:ascii="Arial" w:hAnsi="Arial" w:cs="Arial"/>
          <w:szCs w:val="22"/>
          <w:lang w:val="fr-FR"/>
        </w:rPr>
      </w:pPr>
      <w:ins w:id="399" w:author="Vir" w:date="2015-02-20T12:13:00Z">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ns w:id="400" w:author="Vanessa Sutour" w:date="2015-02-24T15:56:00Z">
        <w:r w:rsidR="00C75250">
          <w:rPr>
            <w:rFonts w:ascii="Arial" w:hAnsi="Arial" w:cs="Arial"/>
            <w:i/>
            <w:iCs/>
            <w:szCs w:val="22"/>
            <w:lang w:val="fr-BE"/>
          </w:rPr>
          <w:t> </w:t>
        </w:r>
      </w:ins>
      <w:ins w:id="401" w:author="Vir" w:date="2015-02-20T12:13:00Z">
        <w:r w:rsidRPr="006038BA">
          <w:rPr>
            <w:rFonts w:ascii="Arial" w:hAnsi="Arial" w:cs="Arial"/>
            <w:i/>
            <w:iCs/>
            <w:szCs w:val="22"/>
            <w:lang w:val="fr-BE"/>
          </w:rPr>
          <w:t>à</w:t>
        </w:r>
        <w:del w:id="402" w:author="Vanessa Sutour" w:date="2015-02-24T16:07:00Z">
          <w:r w:rsidRPr="006038BA" w:rsidDel="00C75250">
            <w:rPr>
              <w:rFonts w:ascii="Arial" w:hAnsi="Arial" w:cs="Arial"/>
              <w:i/>
              <w:iCs/>
              <w:szCs w:val="22"/>
              <w:lang w:val="fr-BE"/>
            </w:rPr>
            <w:delText xml:space="preserve">  </w:delText>
          </w:r>
        </w:del>
      </w:ins>
      <w:ins w:id="403" w:author="Vanessa Sutour" w:date="2015-02-24T16:07:00Z">
        <w:r w:rsidR="00C75250">
          <w:rPr>
            <w:rFonts w:ascii="Arial" w:hAnsi="Arial" w:cs="Arial"/>
            <w:i/>
            <w:iCs/>
            <w:szCs w:val="22"/>
            <w:lang w:val="fr-BE"/>
          </w:rPr>
          <w:t xml:space="preserve"> </w:t>
        </w:r>
      </w:ins>
      <w:ins w:id="404" w:author="Vir" w:date="2015-02-20T12:13:00Z">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ins>
    </w:p>
    <w:p w:rsidR="00052C7A" w:rsidRPr="00445F82" w:rsidRDefault="00052C7A" w:rsidP="00052C7A">
      <w:pPr>
        <w:jc w:val="both"/>
        <w:rPr>
          <w:ins w:id="405" w:author="Vir" w:date="2015-02-20T12:13:00Z"/>
          <w:rFonts w:ascii="Arial" w:hAnsi="Arial" w:cs="Arial"/>
          <w:szCs w:val="22"/>
          <w:lang w:val="fr-BE"/>
        </w:rPr>
      </w:pPr>
    </w:p>
    <w:p w:rsidR="00052C7A" w:rsidRPr="00445F82" w:rsidRDefault="00052C7A" w:rsidP="00052C7A">
      <w:pPr>
        <w:jc w:val="both"/>
        <w:rPr>
          <w:ins w:id="406" w:author="Vir" w:date="2015-02-20T12:13:00Z"/>
          <w:rFonts w:ascii="Arial" w:hAnsi="Arial" w:cs="Arial"/>
          <w:szCs w:val="22"/>
          <w:lang w:val="fr-FR"/>
        </w:rPr>
      </w:pPr>
    </w:p>
    <w:p w:rsidR="00052C7A" w:rsidRPr="002D3970" w:rsidRDefault="00052C7A" w:rsidP="00052C7A">
      <w:pPr>
        <w:jc w:val="both"/>
        <w:rPr>
          <w:ins w:id="407" w:author="Vir" w:date="2015-02-20T12:13:00Z"/>
          <w:rFonts w:ascii="Arial" w:hAnsi="Arial" w:cs="Arial"/>
          <w:i/>
          <w:szCs w:val="22"/>
          <w:lang w:val="fr-BE"/>
        </w:rPr>
      </w:pPr>
      <w:ins w:id="408" w:author="Vir" w:date="2015-02-20T12:13:00Z">
        <w:r w:rsidRPr="002D3970">
          <w:rPr>
            <w:rFonts w:ascii="Arial" w:hAnsi="Arial" w:cs="Arial"/>
            <w:i/>
            <w:szCs w:val="22"/>
            <w:lang w:val="fr-BE"/>
          </w:rPr>
          <w:t xml:space="preserve">Nom du commissaire </w:t>
        </w:r>
      </w:ins>
    </w:p>
    <w:p w:rsidR="00052C7A" w:rsidRPr="002D3970" w:rsidRDefault="00052C7A" w:rsidP="00052C7A">
      <w:pPr>
        <w:jc w:val="both"/>
        <w:rPr>
          <w:ins w:id="409" w:author="Vir" w:date="2015-02-20T12:13:00Z"/>
          <w:rFonts w:ascii="Arial" w:hAnsi="Arial" w:cs="Arial"/>
          <w:i/>
          <w:szCs w:val="22"/>
          <w:lang w:val="fr-BE"/>
        </w:rPr>
      </w:pPr>
    </w:p>
    <w:p w:rsidR="00052C7A" w:rsidRPr="002D3970" w:rsidRDefault="00052C7A" w:rsidP="00052C7A">
      <w:pPr>
        <w:jc w:val="both"/>
        <w:rPr>
          <w:ins w:id="410" w:author="Vir" w:date="2015-02-20T12:13:00Z"/>
          <w:rFonts w:ascii="Arial" w:hAnsi="Arial" w:cs="Arial"/>
          <w:i/>
          <w:szCs w:val="22"/>
          <w:lang w:val="fr-BE"/>
        </w:rPr>
      </w:pPr>
      <w:ins w:id="411" w:author="Vir" w:date="2015-02-20T12:13:00Z">
        <w:r w:rsidRPr="002D3970">
          <w:rPr>
            <w:rFonts w:ascii="Arial" w:hAnsi="Arial" w:cs="Arial"/>
            <w:i/>
            <w:szCs w:val="22"/>
            <w:lang w:val="fr-BE"/>
          </w:rPr>
          <w:t>Nom du représentant, selon le cas</w:t>
        </w:r>
      </w:ins>
    </w:p>
    <w:p w:rsidR="00052C7A" w:rsidRPr="002D3970" w:rsidRDefault="00052C7A" w:rsidP="00052C7A">
      <w:pPr>
        <w:jc w:val="both"/>
        <w:rPr>
          <w:ins w:id="412" w:author="Vir" w:date="2015-02-20T12:13:00Z"/>
          <w:rFonts w:ascii="Arial" w:hAnsi="Arial" w:cs="Arial"/>
          <w:i/>
          <w:szCs w:val="22"/>
          <w:lang w:val="fr-BE"/>
        </w:rPr>
      </w:pPr>
    </w:p>
    <w:p w:rsidR="00052C7A" w:rsidRPr="002D3970" w:rsidRDefault="00052C7A" w:rsidP="00052C7A">
      <w:pPr>
        <w:jc w:val="both"/>
        <w:rPr>
          <w:ins w:id="413" w:author="Vir" w:date="2015-02-20T12:13:00Z"/>
          <w:rFonts w:ascii="Arial" w:hAnsi="Arial" w:cs="Arial"/>
          <w:i/>
          <w:szCs w:val="22"/>
          <w:lang w:val="fr-BE"/>
        </w:rPr>
      </w:pPr>
      <w:ins w:id="414" w:author="Vir" w:date="2015-02-20T12:13:00Z">
        <w:r w:rsidRPr="002D3970">
          <w:rPr>
            <w:rFonts w:ascii="Arial" w:hAnsi="Arial" w:cs="Arial"/>
            <w:i/>
            <w:szCs w:val="22"/>
            <w:lang w:val="fr-BE"/>
          </w:rPr>
          <w:t>Adresse</w:t>
        </w:r>
      </w:ins>
    </w:p>
    <w:p w:rsidR="00052C7A" w:rsidRPr="002D3970" w:rsidRDefault="00052C7A" w:rsidP="00052C7A">
      <w:pPr>
        <w:jc w:val="both"/>
        <w:rPr>
          <w:ins w:id="415" w:author="Vir" w:date="2015-02-20T12:13:00Z"/>
          <w:rFonts w:ascii="Arial" w:hAnsi="Arial" w:cs="Arial"/>
          <w:i/>
          <w:szCs w:val="22"/>
          <w:lang w:val="fr-BE"/>
        </w:rPr>
      </w:pPr>
    </w:p>
    <w:p w:rsidR="00052C7A" w:rsidRPr="002D3970" w:rsidRDefault="00052C7A" w:rsidP="00052C7A">
      <w:pPr>
        <w:jc w:val="both"/>
        <w:rPr>
          <w:ins w:id="416" w:author="Vir" w:date="2015-02-20T12:13:00Z"/>
          <w:rFonts w:ascii="Arial" w:hAnsi="Arial" w:cs="Arial"/>
          <w:i/>
          <w:szCs w:val="22"/>
          <w:lang w:val="fr-BE"/>
        </w:rPr>
      </w:pPr>
      <w:ins w:id="417" w:author="Vir" w:date="2015-02-20T12:13:00Z">
        <w:r w:rsidRPr="002D3970">
          <w:rPr>
            <w:rFonts w:ascii="Arial" w:hAnsi="Arial" w:cs="Arial"/>
            <w:i/>
            <w:szCs w:val="22"/>
            <w:lang w:val="fr-BE"/>
          </w:rPr>
          <w:t>Date</w:t>
        </w:r>
      </w:ins>
    </w:p>
    <w:p w:rsidR="00052C7A" w:rsidRDefault="00052C7A" w:rsidP="00052C7A">
      <w:pPr>
        <w:ind w:right="-108"/>
        <w:rPr>
          <w:ins w:id="418" w:author="Vir" w:date="2015-02-20T12:13:00Z"/>
          <w:b/>
          <w:sz w:val="24"/>
          <w:szCs w:val="24"/>
          <w:u w:val="single"/>
          <w:lang w:val="fr-BE"/>
        </w:rPr>
      </w:pPr>
      <w:ins w:id="419" w:author="Vir" w:date="2015-02-20T12:13:00Z">
        <w:r>
          <w:rPr>
            <w:b/>
            <w:sz w:val="24"/>
            <w:szCs w:val="24"/>
            <w:u w:val="single"/>
            <w:lang w:val="fr-BE"/>
          </w:rPr>
          <w:br w:type="page"/>
        </w:r>
      </w:ins>
    </w:p>
    <w:p w:rsidR="00052C7A" w:rsidRPr="00B14E30" w:rsidRDefault="00052C7A" w:rsidP="00052C7A">
      <w:pPr>
        <w:pStyle w:val="Kop2"/>
        <w:rPr>
          <w:ins w:id="420" w:author="Vir" w:date="2015-02-20T12:13:00Z"/>
          <w:lang w:val="fr-BE"/>
        </w:rPr>
      </w:pPr>
      <w:bookmarkStart w:id="421" w:name="_Toc412534070"/>
      <w:ins w:id="422" w:author="Vir" w:date="2015-02-20T12:13:00Z">
        <w:r w:rsidRPr="00B14E30">
          <w:rPr>
            <w:lang w:val="fr-BE"/>
          </w:rPr>
          <w:lastRenderedPageBreak/>
          <w:t>Rapport sur les états périodiques de fin d’exercice comptable</w:t>
        </w:r>
        <w:bookmarkEnd w:id="421"/>
      </w:ins>
    </w:p>
    <w:p w:rsidR="00052C7A" w:rsidRDefault="00052C7A" w:rsidP="00052C7A">
      <w:pPr>
        <w:ind w:right="-108"/>
        <w:rPr>
          <w:ins w:id="423" w:author="Vir" w:date="2015-02-20T12:13:00Z"/>
          <w:rFonts w:ascii="Arial" w:hAnsi="Arial" w:cs="Arial"/>
          <w:b/>
          <w:szCs w:val="22"/>
          <w:u w:val="single"/>
          <w:lang w:val="fr-BE"/>
        </w:rPr>
      </w:pPr>
    </w:p>
    <w:p w:rsidR="00052C7A" w:rsidRPr="00F5276A" w:rsidRDefault="00052C7A" w:rsidP="00052C7A">
      <w:pPr>
        <w:jc w:val="both"/>
        <w:rPr>
          <w:ins w:id="424" w:author="Vir" w:date="2015-02-20T12:13:00Z"/>
          <w:rFonts w:ascii="Arial" w:hAnsi="Arial" w:cs="Arial"/>
          <w:b/>
          <w:i/>
          <w:szCs w:val="22"/>
          <w:lang w:val="fr-FR"/>
        </w:rPr>
      </w:pPr>
      <w:ins w:id="425" w:author="Vir" w:date="2015-02-20T12:13:00Z">
        <w:r w:rsidRPr="00F5276A">
          <w:rPr>
            <w:rFonts w:ascii="Arial" w:hAnsi="Arial" w:cs="Arial"/>
            <w:b/>
            <w:i/>
            <w:szCs w:val="22"/>
            <w:lang w:val="fr-BE"/>
          </w:rPr>
          <w:t xml:space="preserve">Rapport </w:t>
        </w:r>
        <w:r w:rsidRPr="003A6858">
          <w:rPr>
            <w:rFonts w:ascii="Arial" w:hAnsi="Arial" w:cs="Arial"/>
            <w:b/>
            <w:i/>
            <w:lang w:val="fr-BE"/>
          </w:rPr>
          <w:t>du commissaire</w:t>
        </w:r>
        <w:r>
          <w:rPr>
            <w:b/>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ins>
      <w:ins w:id="426" w:author="Vir" w:date="2015-02-20T12:23:00Z">
        <w:r w:rsidR="006743D2">
          <w:rPr>
            <w:rFonts w:ascii="Arial" w:hAnsi="Arial" w:cs="Arial"/>
            <w:b/>
            <w:i/>
            <w:szCs w:val="22"/>
            <w:lang w:val="fr-BE"/>
          </w:rPr>
          <w:t>357</w:t>
        </w:r>
      </w:ins>
      <w:ins w:id="427" w:author="Vir" w:date="2015-02-20T12:13:00Z">
        <w:r>
          <w:rPr>
            <w:rFonts w:ascii="Arial" w:hAnsi="Arial" w:cs="Arial"/>
            <w:b/>
            <w:i/>
            <w:szCs w:val="22"/>
            <w:lang w:val="fr-BE"/>
          </w:rPr>
          <w:t>, § 1</w:t>
        </w:r>
        <w:r w:rsidRPr="00F5276A">
          <w:rPr>
            <w:rFonts w:ascii="Arial" w:hAnsi="Arial" w:cs="Arial"/>
            <w:b/>
            <w:i/>
            <w:szCs w:val="22"/>
            <w:lang w:val="fr-BE"/>
          </w:rPr>
          <w:t>, premier alinéa, 2°, b) de la loi</w:t>
        </w:r>
        <w:del w:id="428" w:author="Vanessa Sutour" w:date="2015-02-24T16:07:00Z">
          <w:r w:rsidRPr="00F5276A" w:rsidDel="00C75250">
            <w:rPr>
              <w:rFonts w:ascii="Arial" w:hAnsi="Arial" w:cs="Arial"/>
              <w:b/>
              <w:i/>
              <w:szCs w:val="22"/>
              <w:lang w:val="fr-BE"/>
            </w:rPr>
            <w:delText xml:space="preserve">  </w:delText>
          </w:r>
        </w:del>
      </w:ins>
      <w:ins w:id="429" w:author="Vanessa Sutour" w:date="2015-02-24T16:07:00Z">
        <w:r w:rsidR="00C75250">
          <w:rPr>
            <w:rFonts w:ascii="Arial" w:hAnsi="Arial" w:cs="Arial"/>
            <w:b/>
            <w:i/>
            <w:szCs w:val="22"/>
            <w:lang w:val="fr-BE"/>
          </w:rPr>
          <w:t xml:space="preserve"> </w:t>
        </w:r>
      </w:ins>
      <w:ins w:id="430" w:author="Vir" w:date="2015-02-20T12:13:00Z">
        <w:r>
          <w:rPr>
            <w:rFonts w:ascii="Arial" w:hAnsi="Arial" w:cs="Arial"/>
            <w:b/>
            <w:i/>
            <w:szCs w:val="22"/>
            <w:lang w:val="fr-BE"/>
          </w:rPr>
          <w:t xml:space="preserve">du </w:t>
        </w:r>
      </w:ins>
      <w:ins w:id="431" w:author="Vir" w:date="2015-02-20T12:23:00Z">
        <w:r w:rsidR="006743D2">
          <w:rPr>
            <w:rFonts w:ascii="Arial" w:hAnsi="Arial" w:cs="Arial"/>
            <w:b/>
            <w:i/>
            <w:szCs w:val="22"/>
            <w:lang w:val="fr-BE"/>
          </w:rPr>
          <w:t>19 avril 2014</w:t>
        </w:r>
      </w:ins>
      <w:ins w:id="432" w:author="Vir" w:date="2015-02-20T12:13:00Z">
        <w:r w:rsidRPr="00F5276A">
          <w:rPr>
            <w:rFonts w:ascii="Arial" w:hAnsi="Arial" w:cs="Arial"/>
            <w:b/>
            <w:i/>
            <w:szCs w:val="22"/>
            <w:lang w:val="fr-BE"/>
          </w:rPr>
          <w:t xml:space="preserve"> sur les états périodiques de (identification de l’entité) </w:t>
        </w:r>
        <w:r>
          <w:rPr>
            <w:rFonts w:ascii="Arial" w:hAnsi="Arial" w:cs="Arial"/>
            <w:b/>
            <w:i/>
            <w:szCs w:val="22"/>
            <w:lang w:val="fr-BE"/>
          </w:rPr>
          <w:t xml:space="preserve">clôturés </w:t>
        </w:r>
        <w:r w:rsidRPr="00F5276A">
          <w:rPr>
            <w:rFonts w:ascii="Arial" w:hAnsi="Arial" w:cs="Arial"/>
            <w:b/>
            <w:i/>
            <w:szCs w:val="22"/>
            <w:lang w:val="fr-BE"/>
          </w:rPr>
          <w:t>au JJ/MM/AAAA (date de fin d’exercice comptable)</w:t>
        </w:r>
      </w:ins>
    </w:p>
    <w:p w:rsidR="00052C7A" w:rsidRDefault="00052C7A" w:rsidP="00052C7A">
      <w:pPr>
        <w:ind w:right="-108"/>
        <w:rPr>
          <w:ins w:id="433" w:author="Vir" w:date="2015-02-20T12:13:00Z"/>
          <w:rFonts w:ascii="Arial" w:hAnsi="Arial" w:cs="Arial"/>
          <w:b/>
          <w:szCs w:val="22"/>
          <w:u w:val="single"/>
          <w:lang w:val="fr-BE"/>
        </w:rPr>
      </w:pPr>
    </w:p>
    <w:p w:rsidR="00052C7A" w:rsidRPr="00280F5E" w:rsidRDefault="00052C7A" w:rsidP="00052C7A">
      <w:pPr>
        <w:rPr>
          <w:ins w:id="434" w:author="Vir" w:date="2015-02-20T12:13:00Z"/>
          <w:rFonts w:ascii="Arial" w:hAnsi="Arial" w:cs="Arial"/>
          <w:b/>
          <w:i/>
          <w:szCs w:val="22"/>
          <w:lang w:val="fr-FR"/>
        </w:rPr>
      </w:pPr>
      <w:ins w:id="435" w:author="Vir" w:date="2015-02-20T12:13:00Z">
        <w:r w:rsidRPr="00280F5E">
          <w:rPr>
            <w:rFonts w:ascii="Arial" w:hAnsi="Arial" w:cs="Arial"/>
            <w:b/>
            <w:i/>
            <w:szCs w:val="22"/>
            <w:lang w:val="fr-FR"/>
          </w:rPr>
          <w:t>Mission</w:t>
        </w:r>
      </w:ins>
    </w:p>
    <w:p w:rsidR="00052C7A" w:rsidRPr="005D2F32" w:rsidRDefault="00052C7A" w:rsidP="00052C7A">
      <w:pPr>
        <w:rPr>
          <w:ins w:id="436" w:author="Vir" w:date="2015-02-20T12:13:00Z"/>
          <w:b/>
          <w:sz w:val="24"/>
          <w:szCs w:val="24"/>
          <w:lang w:val="fr-FR"/>
        </w:rPr>
      </w:pPr>
    </w:p>
    <w:p w:rsidR="00052C7A" w:rsidRDefault="00052C7A" w:rsidP="00052C7A">
      <w:pPr>
        <w:jc w:val="both"/>
        <w:rPr>
          <w:ins w:id="437" w:author="Vir" w:date="2015-02-20T12:13:00Z"/>
          <w:rFonts w:ascii="Arial" w:hAnsi="Arial" w:cs="Arial"/>
          <w:szCs w:val="22"/>
          <w:lang w:val="fr-FR" w:eastAsia="nl-NL"/>
        </w:rPr>
      </w:pPr>
      <w:ins w:id="438" w:author="Vir" w:date="2015-02-20T12:13:00Z">
        <w:r w:rsidRPr="005D5383">
          <w:rPr>
            <w:rFonts w:ascii="Arial" w:hAnsi="Arial" w:cs="Arial"/>
            <w:szCs w:val="22"/>
            <w:lang w:val="fr-BE"/>
          </w:rPr>
          <w:t xml:space="preserve">Nous avons procédé au contrôle des états périodiques clôturés au JJ/MM/AAAA, de </w:t>
        </w:r>
        <w:r w:rsidRPr="005D5383">
          <w:rPr>
            <w:rFonts w:ascii="Arial" w:hAnsi="Arial" w:cs="Arial"/>
            <w:i/>
            <w:szCs w:val="22"/>
            <w:lang w:val="fr-BE"/>
          </w:rPr>
          <w:t>(identification de l’entité)</w:t>
        </w:r>
        <w:r w:rsidRPr="005D5383">
          <w:rPr>
            <w:rFonts w:ascii="Arial" w:hAnsi="Arial" w:cs="Arial"/>
            <w:szCs w:val="22"/>
            <w:lang w:val="fr-BE"/>
          </w:rPr>
          <w:t xml:space="preserve">, établis conformément aux instructions de la </w:t>
        </w:r>
        <w:r>
          <w:rPr>
            <w:rFonts w:ascii="Arial" w:hAnsi="Arial" w:cs="Arial"/>
            <w:szCs w:val="22"/>
            <w:lang w:val="fr-BE"/>
          </w:rPr>
          <w:t>FSMA</w:t>
        </w:r>
      </w:ins>
      <w:ins w:id="439" w:author="Vir" w:date="2015-02-20T12:24:00Z">
        <w:r w:rsidR="006743D2">
          <w:rPr>
            <w:rFonts w:ascii="Arial" w:hAnsi="Arial" w:cs="Arial"/>
            <w:szCs w:val="22"/>
            <w:lang w:val="fr-BE"/>
          </w:rPr>
          <w:t xml:space="preserve"> et </w:t>
        </w:r>
      </w:ins>
      <w:ins w:id="440" w:author="Vir" w:date="2015-02-20T12:25:00Z">
        <w:r w:rsidR="006743D2">
          <w:rPr>
            <w:rFonts w:ascii="Arial" w:hAnsi="Arial" w:cs="Arial"/>
            <w:szCs w:val="22"/>
            <w:lang w:val="fr-BE"/>
          </w:rPr>
          <w:t>au</w:t>
        </w:r>
      </w:ins>
      <w:ins w:id="441" w:author="Vir" w:date="2015-02-20T12:24:00Z">
        <w:r w:rsidR="006743D2">
          <w:rPr>
            <w:rFonts w:ascii="Arial" w:hAnsi="Arial" w:cs="Arial"/>
            <w:szCs w:val="22"/>
            <w:lang w:val="fr-BE"/>
          </w:rPr>
          <w:t xml:space="preserve"> règlement </w:t>
        </w:r>
      </w:ins>
      <w:ins w:id="442" w:author="Vanessa Sutour" w:date="2015-02-24T15:44:00Z">
        <w:r w:rsidR="00C75250">
          <w:rPr>
            <w:rFonts w:ascii="Arial" w:hAnsi="Arial" w:cs="Arial"/>
            <w:szCs w:val="22"/>
            <w:lang w:val="fr-BE"/>
          </w:rPr>
          <w:t xml:space="preserve">délégué </w:t>
        </w:r>
      </w:ins>
      <w:ins w:id="443" w:author="Vir" w:date="2015-02-20T12:24:00Z">
        <w:r w:rsidR="006743D2">
          <w:rPr>
            <w:rFonts w:ascii="Arial" w:hAnsi="Arial" w:cs="Arial"/>
            <w:szCs w:val="22"/>
            <w:lang w:val="fr-BE"/>
          </w:rPr>
          <w:t>n° 231/2013</w:t>
        </w:r>
      </w:ins>
      <w:ins w:id="444" w:author="Vir" w:date="2015-02-20T12:13:00Z">
        <w:r w:rsidRPr="005D5383">
          <w:rPr>
            <w:rFonts w:ascii="Arial" w:hAnsi="Arial" w:cs="Arial"/>
            <w:szCs w:val="22"/>
            <w:lang w:val="fr-BE"/>
          </w:rPr>
          <w:t xml:space="preserve">, dont le total du bilan s’élève à € </w:t>
        </w:r>
        <w:proofErr w:type="spellStart"/>
        <w:r w:rsidRPr="005D5383">
          <w:rPr>
            <w:rFonts w:ascii="Arial" w:hAnsi="Arial" w:cs="Arial"/>
            <w:szCs w:val="22"/>
            <w:lang w:val="fr-BE"/>
          </w:rPr>
          <w:t>xxxx</w:t>
        </w:r>
        <w:proofErr w:type="spellEnd"/>
        <w:r w:rsidRPr="005D5383">
          <w:rPr>
            <w:rFonts w:ascii="Arial" w:hAnsi="Arial" w:cs="Arial"/>
            <w:szCs w:val="22"/>
            <w:lang w:val="fr-BE"/>
          </w:rPr>
          <w:t xml:space="preserve"> et dont le compte de résultats se solde par un bénéfice </w:t>
        </w:r>
        <w:r w:rsidRPr="005D5383">
          <w:rPr>
            <w:rFonts w:ascii="Arial" w:hAnsi="Arial" w:cs="Arial"/>
            <w:i/>
            <w:szCs w:val="22"/>
            <w:lang w:val="fr-BE"/>
          </w:rPr>
          <w:t>(« une perte », selon le cas)</w:t>
        </w:r>
        <w:r w:rsidRPr="005D5383">
          <w:rPr>
            <w:rFonts w:ascii="Arial" w:hAnsi="Arial" w:cs="Arial"/>
            <w:szCs w:val="22"/>
            <w:lang w:val="fr-BE"/>
          </w:rPr>
          <w:t xml:space="preserve"> de € </w:t>
        </w:r>
        <w:proofErr w:type="spellStart"/>
        <w:r w:rsidRPr="005D5383">
          <w:rPr>
            <w:rFonts w:ascii="Arial" w:hAnsi="Arial" w:cs="Arial"/>
            <w:szCs w:val="22"/>
            <w:lang w:val="fr-BE"/>
          </w:rPr>
          <w:t>xxxx</w:t>
        </w:r>
        <w:proofErr w:type="spellEnd"/>
        <w:r w:rsidRPr="005D5383">
          <w:rPr>
            <w:rFonts w:ascii="Arial" w:hAnsi="Arial" w:cs="Arial"/>
            <w:szCs w:val="22"/>
            <w:lang w:val="fr-BE"/>
          </w:rPr>
          <w:t>.</w:t>
        </w:r>
        <w:r>
          <w:rPr>
            <w:rFonts w:ascii="Arial" w:hAnsi="Arial" w:cs="Arial"/>
            <w:szCs w:val="22"/>
            <w:lang w:val="fr-FR" w:eastAsia="nl-NL"/>
          </w:rPr>
          <w:t xml:space="preserve"> Ces états périodiques</w:t>
        </w:r>
        <w:r w:rsidRPr="005D5383">
          <w:rPr>
            <w:rFonts w:ascii="Arial" w:hAnsi="Arial" w:cs="Arial"/>
            <w:szCs w:val="22"/>
            <w:lang w:val="fr-FR" w:eastAsia="nl-NL"/>
          </w:rPr>
          <w:t xml:space="preserve"> ont été établis par </w:t>
        </w:r>
        <w:r w:rsidRPr="00F5276A">
          <w:rPr>
            <w:rFonts w:ascii="Arial" w:hAnsi="Arial" w:cs="Arial"/>
            <w:i/>
            <w:szCs w:val="22"/>
            <w:lang w:val="fr-FR" w:eastAsia="nl-NL"/>
          </w:rPr>
          <w:t>(« la direction effective » ou « le comité de direction », selon le cas)</w:t>
        </w:r>
        <w:r w:rsidRPr="005D5383">
          <w:rPr>
            <w:rFonts w:ascii="Arial" w:hAnsi="Arial" w:cs="Arial"/>
            <w:szCs w:val="22"/>
            <w:lang w:val="fr-FR" w:eastAsia="nl-NL"/>
          </w:rPr>
          <w:t xml:space="preserve"> conformément aux</w:t>
        </w:r>
        <w:r>
          <w:rPr>
            <w:rFonts w:ascii="Arial" w:hAnsi="Arial" w:cs="Arial"/>
            <w:szCs w:val="22"/>
            <w:lang w:val="fr-FR" w:eastAsia="nl-NL"/>
          </w:rPr>
          <w:t xml:space="preserve"> instructions de la FSMA</w:t>
        </w:r>
      </w:ins>
      <w:ins w:id="445" w:author="Vanessa Sutour" w:date="2015-02-24T11:21:00Z">
        <w:r w:rsidR="00D510F9">
          <w:rPr>
            <w:rFonts w:ascii="Arial" w:hAnsi="Arial" w:cs="Arial"/>
            <w:szCs w:val="22"/>
            <w:lang w:val="fr-FR" w:eastAsia="nl-NL"/>
          </w:rPr>
          <w:t xml:space="preserve"> et au règlement délégué n° 231/2013</w:t>
        </w:r>
      </w:ins>
      <w:ins w:id="446" w:author="Vir" w:date="2015-02-20T12:27:00Z">
        <w:r w:rsidR="006743D2">
          <w:rPr>
            <w:rFonts w:ascii="Arial" w:hAnsi="Arial" w:cs="Arial"/>
            <w:szCs w:val="22"/>
            <w:lang w:val="fr-FR" w:eastAsia="nl-NL"/>
          </w:rPr>
          <w:t>.</w:t>
        </w:r>
      </w:ins>
    </w:p>
    <w:p w:rsidR="00052C7A" w:rsidRPr="005D5383" w:rsidRDefault="00052C7A" w:rsidP="00052C7A">
      <w:pPr>
        <w:jc w:val="both"/>
        <w:rPr>
          <w:ins w:id="447" w:author="Vir" w:date="2015-02-20T12:13:00Z"/>
          <w:rFonts w:ascii="Arial" w:hAnsi="Arial" w:cs="Arial"/>
          <w:szCs w:val="22"/>
          <w:lang w:val="fr-FR" w:eastAsia="nl-NL"/>
        </w:rPr>
      </w:pPr>
    </w:p>
    <w:p w:rsidR="00052C7A" w:rsidRPr="008C4C4B" w:rsidRDefault="00052C7A" w:rsidP="00052C7A">
      <w:pPr>
        <w:jc w:val="both"/>
        <w:rPr>
          <w:ins w:id="448" w:author="Vir" w:date="2015-02-20T12:13:00Z"/>
          <w:rFonts w:ascii="Arial" w:hAnsi="Arial" w:cs="Arial"/>
          <w:i/>
          <w:szCs w:val="22"/>
          <w:u w:val="single"/>
          <w:lang w:val="fr-BE"/>
        </w:rPr>
      </w:pPr>
      <w:ins w:id="449" w:author="Vir" w:date="2015-02-20T12:13:00Z">
        <w:r w:rsidRPr="008C4C4B">
          <w:rPr>
            <w:rFonts w:ascii="Arial" w:hAnsi="Arial" w:cs="Arial"/>
            <w:i/>
            <w:szCs w:val="22"/>
            <w:u w:val="single"/>
            <w:lang w:val="fr-BE"/>
          </w:rPr>
          <w:t xml:space="preserve">A ajouter si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del w:id="450" w:author="Vanessa Sutour" w:date="2015-02-24T15:00:00Z">
          <w:r w:rsidDel="00D553D4">
            <w:rPr>
              <w:rFonts w:ascii="Arial" w:hAnsi="Arial" w:cs="Arial"/>
              <w:i/>
              <w:szCs w:val="22"/>
              <w:u w:val="single"/>
              <w:lang w:val="fr-BE"/>
            </w:rPr>
            <w:delText> </w:delText>
          </w:r>
        </w:del>
      </w:ins>
      <w:ins w:id="451" w:author="Vanessa Sutour" w:date="2015-02-24T16:07:00Z">
        <w:r w:rsidR="00C75250">
          <w:rPr>
            <w:rFonts w:ascii="Arial" w:hAnsi="Arial" w:cs="Arial"/>
            <w:i/>
            <w:szCs w:val="22"/>
            <w:u w:val="single"/>
            <w:lang w:val="fr-BE"/>
          </w:rPr>
          <w:t xml:space="preserve"> </w:t>
        </w:r>
      </w:ins>
      <w:ins w:id="452" w:author="Vanessa Sutour" w:date="2015-02-24T15:00:00Z">
        <w:r w:rsidR="00D553D4">
          <w:rPr>
            <w:rFonts w:ascii="Arial" w:hAnsi="Arial" w:cs="Arial"/>
            <w:i/>
            <w:szCs w:val="22"/>
            <w:u w:val="single"/>
            <w:lang w:val="fr-BE"/>
          </w:rPr>
          <w:t>:</w:t>
        </w:r>
      </w:ins>
    </w:p>
    <w:p w:rsidR="00052C7A" w:rsidRPr="005B5F45" w:rsidRDefault="00052C7A" w:rsidP="00052C7A">
      <w:pPr>
        <w:jc w:val="both"/>
        <w:rPr>
          <w:ins w:id="453" w:author="Vir" w:date="2015-02-20T12:13:00Z"/>
          <w:rFonts w:ascii="Arial" w:hAnsi="Arial" w:cs="Arial"/>
          <w:szCs w:val="22"/>
          <w:lang w:val="fr-BE"/>
        </w:rPr>
      </w:pPr>
    </w:p>
    <w:p w:rsidR="00052C7A" w:rsidRPr="005B5F45" w:rsidRDefault="00052C7A" w:rsidP="00052C7A">
      <w:pPr>
        <w:jc w:val="both"/>
        <w:rPr>
          <w:ins w:id="454" w:author="Vir" w:date="2015-02-20T12:13:00Z"/>
          <w:rFonts w:ascii="Arial" w:hAnsi="Arial" w:cs="Arial"/>
          <w:i/>
          <w:szCs w:val="22"/>
          <w:lang w:val="fr-BE"/>
        </w:rPr>
      </w:pPr>
      <w:ins w:id="455" w:author="Vir" w:date="2015-02-20T12:13:00Z">
        <w:r w:rsidRPr="005B5F45">
          <w:rPr>
            <w:rFonts w:ascii="Arial" w:hAnsi="Arial" w:cs="Arial"/>
            <w:i/>
            <w:szCs w:val="22"/>
            <w:lang w:val="fr-BE"/>
          </w:rPr>
          <w:t>Notre mission ne porte cependant pas sur les modèles internes utilisés pour le calcul des exigences</w:t>
        </w:r>
        <w:r>
          <w:rPr>
            <w:rFonts w:ascii="Arial" w:hAnsi="Arial" w:cs="Arial"/>
            <w:i/>
            <w:szCs w:val="22"/>
            <w:lang w:val="fr-BE"/>
          </w:rPr>
          <w:t xml:space="preserve"> règlementaires</w:t>
        </w:r>
        <w:r w:rsidRPr="005B5F45">
          <w:rPr>
            <w:rFonts w:ascii="Arial" w:hAnsi="Arial" w:cs="Arial"/>
            <w:i/>
            <w:szCs w:val="22"/>
            <w:lang w:val="fr-BE"/>
          </w:rPr>
          <w:t xml:space="preserve"> en fonds propres et sur les modèles </w:t>
        </w:r>
        <w:r>
          <w:rPr>
            <w:rFonts w:ascii="Arial" w:hAnsi="Arial" w:cs="Arial"/>
            <w:i/>
            <w:szCs w:val="22"/>
            <w:lang w:val="fr-BE"/>
          </w:rPr>
          <w:t xml:space="preserve">dont </w:t>
        </w:r>
        <w:r w:rsidRPr="005B5F45">
          <w:rPr>
            <w:rFonts w:ascii="Arial" w:hAnsi="Arial" w:cs="Arial"/>
            <w:i/>
            <w:szCs w:val="22"/>
            <w:lang w:val="fr-BE"/>
          </w:rPr>
          <w:t>les résultats sont utilisés comme input pour le calcul des exigences</w:t>
        </w:r>
        <w:r>
          <w:rPr>
            <w:rFonts w:ascii="Arial" w:hAnsi="Arial" w:cs="Arial"/>
            <w:i/>
            <w:szCs w:val="22"/>
            <w:lang w:val="fr-BE"/>
          </w:rPr>
          <w:t xml:space="preserve"> règlementaires en fonds propres et pour</w:t>
        </w:r>
        <w:r w:rsidRPr="005B5F45">
          <w:rPr>
            <w:rFonts w:ascii="Arial" w:hAnsi="Arial" w:cs="Arial"/>
            <w:i/>
            <w:szCs w:val="22"/>
            <w:lang w:val="fr-BE"/>
          </w:rPr>
          <w:t xml:space="preserve"> lesquels la </w:t>
        </w:r>
        <w:r>
          <w:rPr>
            <w:rFonts w:ascii="Arial" w:hAnsi="Arial" w:cs="Arial"/>
            <w:i/>
            <w:szCs w:val="22"/>
            <w:lang w:val="fr-BE"/>
          </w:rPr>
          <w:t>FSMA</w:t>
        </w:r>
        <w:r w:rsidRPr="005B5F45">
          <w:rPr>
            <w:rFonts w:ascii="Arial" w:hAnsi="Arial" w:cs="Arial"/>
            <w:i/>
            <w:szCs w:val="22"/>
            <w:lang w:val="fr-BE"/>
          </w:rPr>
          <w:t xml:space="preserve"> n’exige aucun rapport de la part de</w:t>
        </w:r>
        <w:r>
          <w:rPr>
            <w:rFonts w:ascii="Arial" w:hAnsi="Arial" w:cs="Arial"/>
            <w:i/>
            <w:szCs w:val="22"/>
            <w:lang w:val="fr-BE"/>
          </w:rPr>
          <w:t>s</w:t>
        </w:r>
        <w:r w:rsidRPr="005B5F45">
          <w:rPr>
            <w:rFonts w:ascii="Arial" w:hAnsi="Arial" w:cs="Arial"/>
            <w:i/>
            <w:szCs w:val="22"/>
            <w:lang w:val="fr-BE"/>
          </w:rPr>
          <w:t xml:space="preserve"> réviseur</w:t>
        </w:r>
        <w:r>
          <w:rPr>
            <w:rFonts w:ascii="Arial" w:hAnsi="Arial" w:cs="Arial"/>
            <w:i/>
            <w:szCs w:val="22"/>
            <w:lang w:val="fr-BE"/>
          </w:rPr>
          <w:t>s</w:t>
        </w:r>
        <w:r w:rsidRPr="005B5F45">
          <w:rPr>
            <w:rFonts w:ascii="Arial" w:hAnsi="Arial" w:cs="Arial"/>
            <w:i/>
            <w:szCs w:val="22"/>
            <w:lang w:val="fr-BE"/>
          </w:rPr>
          <w:t xml:space="preserve"> agréé</w:t>
        </w:r>
        <w:r>
          <w:rPr>
            <w:rFonts w:ascii="Arial" w:hAnsi="Arial" w:cs="Arial"/>
            <w:i/>
            <w:szCs w:val="22"/>
            <w:lang w:val="fr-BE"/>
          </w:rPr>
          <w:t>s</w:t>
        </w:r>
        <w:r w:rsidRPr="005B5F45">
          <w:rPr>
            <w:rFonts w:ascii="Arial" w:hAnsi="Arial" w:cs="Arial"/>
            <w:i/>
            <w:szCs w:val="22"/>
            <w:lang w:val="fr-BE"/>
          </w:rPr>
          <w:t>.</w:t>
        </w:r>
        <w:del w:id="456" w:author="Vanessa Sutour" w:date="2015-02-24T16:07:00Z">
          <w:r w:rsidRPr="005B5F45" w:rsidDel="00C75250">
            <w:rPr>
              <w:rFonts w:ascii="Arial" w:hAnsi="Arial" w:cs="Arial"/>
              <w:i/>
              <w:szCs w:val="22"/>
              <w:lang w:val="fr-BE"/>
            </w:rPr>
            <w:delText xml:space="preserve">  </w:delText>
          </w:r>
        </w:del>
      </w:ins>
      <w:ins w:id="457" w:author="Vanessa Sutour" w:date="2015-02-24T16:07:00Z">
        <w:r w:rsidR="00C75250">
          <w:rPr>
            <w:rFonts w:ascii="Arial" w:hAnsi="Arial" w:cs="Arial"/>
            <w:i/>
            <w:szCs w:val="22"/>
            <w:lang w:val="fr-BE"/>
          </w:rPr>
          <w:t xml:space="preserve"> </w:t>
        </w:r>
      </w:ins>
      <w:ins w:id="458" w:author="Vir" w:date="2015-02-20T12:13:00Z">
        <w:r w:rsidRPr="005B5F45">
          <w:rPr>
            <w:rFonts w:ascii="Arial" w:hAnsi="Arial" w:cs="Arial"/>
            <w:i/>
            <w:szCs w:val="22"/>
            <w:lang w:val="fr-BE"/>
          </w:rPr>
          <w:t>Tant la validation des modèles que</w:t>
        </w:r>
        <w:r>
          <w:rPr>
            <w:rFonts w:ascii="Arial" w:hAnsi="Arial" w:cs="Arial"/>
            <w:i/>
            <w:szCs w:val="22"/>
            <w:lang w:val="fr-BE"/>
          </w:rPr>
          <w:t xml:space="preserve"> la surveillance du respect</w:t>
        </w:r>
        <w:r w:rsidRPr="005B5F45">
          <w:rPr>
            <w:rFonts w:ascii="Arial" w:hAnsi="Arial" w:cs="Arial"/>
            <w:i/>
            <w:szCs w:val="22"/>
            <w:lang w:val="fr-BE"/>
          </w:rPr>
          <w:t xml:space="preserve"> des conditions</w:t>
        </w:r>
        <w:r>
          <w:rPr>
            <w:rFonts w:ascii="Arial" w:hAnsi="Arial" w:cs="Arial"/>
            <w:i/>
            <w:szCs w:val="22"/>
            <w:lang w:val="fr-BE"/>
          </w:rPr>
          <w:t xml:space="preserve"> d’agrément</w:t>
        </w:r>
        <w:r w:rsidRPr="005B5F45">
          <w:rPr>
            <w:rFonts w:ascii="Arial" w:hAnsi="Arial" w:cs="Arial"/>
            <w:i/>
            <w:szCs w:val="22"/>
            <w:lang w:val="fr-BE"/>
          </w:rPr>
          <w:t xml:space="preserve"> sont, à des fins prudentielles, directement </w:t>
        </w:r>
        <w:r>
          <w:rPr>
            <w:rFonts w:ascii="Arial" w:hAnsi="Arial" w:cs="Arial"/>
            <w:i/>
            <w:szCs w:val="22"/>
            <w:lang w:val="fr-BE"/>
          </w:rPr>
          <w:t>suivies</w:t>
        </w:r>
        <w:r w:rsidRPr="005B5F45">
          <w:rPr>
            <w:rFonts w:ascii="Arial" w:hAnsi="Arial" w:cs="Arial"/>
            <w:i/>
            <w:szCs w:val="22"/>
            <w:lang w:val="fr-BE"/>
          </w:rPr>
          <w:t xml:space="preserve"> par la </w:t>
        </w:r>
        <w:r>
          <w:rPr>
            <w:rFonts w:ascii="Arial" w:hAnsi="Arial" w:cs="Arial"/>
            <w:i/>
            <w:szCs w:val="22"/>
            <w:lang w:val="fr-BE"/>
          </w:rPr>
          <w:t>FSMA</w:t>
        </w:r>
        <w:r w:rsidRPr="005B5F45">
          <w:rPr>
            <w:rFonts w:ascii="Arial" w:hAnsi="Arial" w:cs="Arial"/>
            <w:i/>
            <w:szCs w:val="22"/>
            <w:lang w:val="fr-BE"/>
          </w:rPr>
          <w:t>.</w:t>
        </w:r>
      </w:ins>
    </w:p>
    <w:p w:rsidR="00052C7A" w:rsidRDefault="00052C7A" w:rsidP="00052C7A">
      <w:pPr>
        <w:jc w:val="both"/>
        <w:rPr>
          <w:ins w:id="459" w:author="Vir" w:date="2015-02-20T12:13:00Z"/>
          <w:rFonts w:ascii="Arial" w:hAnsi="Arial" w:cs="Arial"/>
          <w:szCs w:val="22"/>
          <w:lang w:val="fr-BE"/>
        </w:rPr>
      </w:pPr>
    </w:p>
    <w:p w:rsidR="00052C7A" w:rsidRPr="005D5383" w:rsidRDefault="00052C7A" w:rsidP="00052C7A">
      <w:pPr>
        <w:autoSpaceDE w:val="0"/>
        <w:autoSpaceDN w:val="0"/>
        <w:adjustRightInd w:val="0"/>
        <w:spacing w:line="240" w:lineRule="auto"/>
        <w:rPr>
          <w:ins w:id="460" w:author="Vir" w:date="2015-02-20T12:13:00Z"/>
          <w:rFonts w:ascii="Arial" w:hAnsi="Arial" w:cs="Arial"/>
          <w:b/>
          <w:bCs/>
          <w:i/>
          <w:szCs w:val="22"/>
          <w:lang w:val="fr-FR" w:eastAsia="nl-NL"/>
        </w:rPr>
      </w:pPr>
      <w:ins w:id="461" w:author="Vir" w:date="2015-02-20T12:13:00Z">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ins>
    </w:p>
    <w:p w:rsidR="00052C7A" w:rsidRPr="002371C6" w:rsidRDefault="00052C7A" w:rsidP="00052C7A">
      <w:pPr>
        <w:autoSpaceDE w:val="0"/>
        <w:autoSpaceDN w:val="0"/>
        <w:adjustRightInd w:val="0"/>
        <w:spacing w:line="240" w:lineRule="auto"/>
        <w:rPr>
          <w:ins w:id="462" w:author="Vir" w:date="2015-02-20T12:13:00Z"/>
          <w:rFonts w:ascii="Arial" w:hAnsi="Arial" w:cs="Arial"/>
          <w:b/>
          <w:bCs/>
          <w:szCs w:val="22"/>
          <w:lang w:val="fr-FR" w:eastAsia="nl-NL"/>
        </w:rPr>
      </w:pPr>
    </w:p>
    <w:p w:rsidR="00052C7A" w:rsidRPr="002371C6" w:rsidRDefault="00052C7A" w:rsidP="00052C7A">
      <w:pPr>
        <w:autoSpaceDE w:val="0"/>
        <w:autoSpaceDN w:val="0"/>
        <w:adjustRightInd w:val="0"/>
        <w:spacing w:line="240" w:lineRule="auto"/>
        <w:jc w:val="both"/>
        <w:rPr>
          <w:ins w:id="463" w:author="Vir" w:date="2015-02-20T12:13:00Z"/>
          <w:rFonts w:ascii="Arial" w:hAnsi="Arial" w:cs="Arial"/>
          <w:szCs w:val="22"/>
          <w:lang w:val="fr-FR" w:eastAsia="nl-NL"/>
        </w:rPr>
      </w:pPr>
      <w:ins w:id="464" w:author="Vir" w:date="2015-02-20T12:13:00Z">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r w:rsidRPr="002371C6">
          <w:rPr>
            <w:rFonts w:ascii="Arial" w:hAnsi="Arial" w:cs="Arial"/>
            <w:szCs w:val="22"/>
            <w:lang w:val="fr-FR" w:eastAsia="nl-NL"/>
          </w:rPr>
          <w:t>es états</w:t>
        </w:r>
        <w:r>
          <w:rPr>
            <w:rFonts w:ascii="Arial" w:hAnsi="Arial" w:cs="Arial"/>
            <w:szCs w:val="22"/>
            <w:lang w:val="fr-FR" w:eastAsia="nl-NL"/>
          </w:rPr>
          <w:t xml:space="preserve"> périodiques</w:t>
        </w:r>
        <w:r w:rsidRPr="002371C6">
          <w:rPr>
            <w:rFonts w:ascii="Arial" w:hAnsi="Arial" w:cs="Arial"/>
            <w:szCs w:val="22"/>
            <w:lang w:val="fr-FR" w:eastAsia="nl-NL"/>
          </w:rPr>
          <w:t xml:space="preserve"> conformément aux </w:t>
        </w:r>
        <w:r>
          <w:rPr>
            <w:rFonts w:ascii="Arial" w:hAnsi="Arial" w:cs="Arial"/>
            <w:szCs w:val="22"/>
            <w:lang w:val="fr-FR" w:eastAsia="nl-NL"/>
          </w:rPr>
          <w:t>instructions de la FSMA</w:t>
        </w:r>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qu'</w:t>
        </w:r>
      </w:ins>
      <w:ins w:id="465" w:author="Vanessa Sutour" w:date="2015-02-24T16:40:00Z">
        <w:r w:rsidR="00C02D3F" w:rsidRPr="00C02D3F">
          <w:rPr>
            <w:rFonts w:ascii="Arial" w:hAnsi="Arial" w:cs="Arial"/>
            <w:i/>
            <w:szCs w:val="22"/>
            <w:lang w:val="fr-FR" w:eastAsia="nl-NL"/>
          </w:rPr>
          <w:t>(« il » ou « </w:t>
        </w:r>
      </w:ins>
      <w:ins w:id="466" w:author="Vir" w:date="2015-02-20T12:13:00Z">
        <w:r w:rsidR="00C02D3F" w:rsidRPr="00C02D3F">
          <w:rPr>
            <w:rFonts w:ascii="Arial" w:hAnsi="Arial" w:cs="Arial"/>
            <w:i/>
            <w:szCs w:val="22"/>
            <w:lang w:val="fr-FR" w:eastAsia="nl-NL"/>
          </w:rPr>
          <w:t>elle</w:t>
        </w:r>
      </w:ins>
      <w:ins w:id="467" w:author="Vanessa Sutour" w:date="2015-02-24T16:40:00Z">
        <w:r w:rsidR="00C02D3F" w:rsidRPr="00C02D3F">
          <w:rPr>
            <w:rFonts w:ascii="Arial" w:hAnsi="Arial" w:cs="Arial"/>
            <w:i/>
            <w:szCs w:val="22"/>
            <w:lang w:val="fr-FR" w:eastAsia="nl-NL"/>
          </w:rPr>
          <w:t> », selon le cas</w:t>
        </w:r>
        <w:r w:rsidR="00415979">
          <w:rPr>
            <w:rFonts w:ascii="Arial" w:hAnsi="Arial" w:cs="Arial"/>
            <w:szCs w:val="22"/>
            <w:lang w:val="fr-FR" w:eastAsia="nl-NL"/>
          </w:rPr>
          <w:t>)</w:t>
        </w:r>
      </w:ins>
      <w:ins w:id="468" w:author="Vir" w:date="2015-02-20T12:13:00Z">
        <w:r w:rsidRPr="002371C6">
          <w:rPr>
            <w:rFonts w:ascii="Arial" w:hAnsi="Arial" w:cs="Arial"/>
            <w:szCs w:val="22"/>
            <w:lang w:val="fr-FR" w:eastAsia="nl-NL"/>
          </w:rPr>
          <w:t xml:space="preserve"> 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Pr>
            <w:rFonts w:ascii="Arial" w:hAnsi="Arial" w:cs="Arial"/>
            <w:szCs w:val="22"/>
            <w:lang w:val="fr-FR" w:eastAsia="nl-NL"/>
          </w:rPr>
          <w:t xml:space="preserve">'établissement d'états périodiques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ins>
    </w:p>
    <w:p w:rsidR="00052C7A" w:rsidRPr="00277D98" w:rsidRDefault="00052C7A" w:rsidP="00052C7A">
      <w:pPr>
        <w:jc w:val="both"/>
        <w:rPr>
          <w:ins w:id="469" w:author="Vir" w:date="2015-02-20T12:13:00Z"/>
          <w:rFonts w:ascii="Arial" w:hAnsi="Arial" w:cs="Arial"/>
          <w:szCs w:val="22"/>
          <w:lang w:val="fr-BE"/>
        </w:rPr>
      </w:pPr>
    </w:p>
    <w:p w:rsidR="00052C7A" w:rsidRPr="005D5383" w:rsidRDefault="00052C7A" w:rsidP="00052C7A">
      <w:pPr>
        <w:autoSpaceDE w:val="0"/>
        <w:autoSpaceDN w:val="0"/>
        <w:adjustRightInd w:val="0"/>
        <w:spacing w:line="240" w:lineRule="auto"/>
        <w:rPr>
          <w:ins w:id="470" w:author="Vir" w:date="2015-02-20T12:13:00Z"/>
          <w:rFonts w:ascii="Arial" w:hAnsi="Arial" w:cs="Arial"/>
          <w:b/>
          <w:bCs/>
          <w:i/>
          <w:szCs w:val="22"/>
          <w:lang w:val="fr-FR" w:eastAsia="nl-NL"/>
        </w:rPr>
      </w:pPr>
      <w:ins w:id="471" w:author="Vir" w:date="2015-02-20T12:13:00Z">
        <w:r w:rsidRPr="005D5383">
          <w:rPr>
            <w:rFonts w:ascii="Arial" w:hAnsi="Arial" w:cs="Arial"/>
            <w:b/>
            <w:bCs/>
            <w:i/>
            <w:szCs w:val="22"/>
            <w:lang w:val="fr-FR" w:eastAsia="nl-NL"/>
          </w:rPr>
          <w:t>Responsabilité du commissaire </w:t>
        </w:r>
      </w:ins>
    </w:p>
    <w:p w:rsidR="00052C7A" w:rsidRPr="002371C6" w:rsidRDefault="00052C7A" w:rsidP="00052C7A">
      <w:pPr>
        <w:autoSpaceDE w:val="0"/>
        <w:autoSpaceDN w:val="0"/>
        <w:adjustRightInd w:val="0"/>
        <w:spacing w:line="240" w:lineRule="auto"/>
        <w:rPr>
          <w:ins w:id="472" w:author="Vir" w:date="2015-02-20T12:13:00Z"/>
          <w:rFonts w:ascii="Arial" w:hAnsi="Arial" w:cs="Arial"/>
          <w:b/>
          <w:bCs/>
          <w:szCs w:val="22"/>
          <w:lang w:val="fr-FR" w:eastAsia="nl-NL"/>
        </w:rPr>
      </w:pPr>
    </w:p>
    <w:p w:rsidR="00052C7A" w:rsidRPr="00F33578" w:rsidRDefault="00052C7A" w:rsidP="00052C7A">
      <w:pPr>
        <w:jc w:val="both"/>
        <w:rPr>
          <w:ins w:id="473" w:author="Vir" w:date="2015-02-20T12:13:00Z"/>
          <w:rFonts w:ascii="Arial" w:hAnsi="Arial" w:cs="Arial"/>
          <w:szCs w:val="22"/>
          <w:lang w:val="fr-FR"/>
        </w:rPr>
      </w:pPr>
      <w:ins w:id="474" w:author="Vir" w:date="2015-02-20T12:13:00Z">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es états périod</w:t>
        </w:r>
        <w:r>
          <w:rPr>
            <w:rFonts w:ascii="Arial" w:hAnsi="Arial" w:cs="Arial"/>
            <w:szCs w:val="22"/>
            <w:lang w:val="fr-FR" w:eastAsia="nl-NL"/>
          </w:rPr>
          <w:t>iques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conformément à</w:t>
        </w:r>
        <w:r w:rsidRPr="00F33578">
          <w:rPr>
            <w:rFonts w:ascii="Arial" w:hAnsi="Arial" w:cs="Arial"/>
            <w:szCs w:val="22"/>
            <w:lang w:val="fr-BE"/>
          </w:rPr>
          <w:t xml:space="preserve"> la norme spécifique en matière de collaboration au contrôle prudentiel.</w:t>
        </w:r>
      </w:ins>
      <w:ins w:id="475" w:author="Vanessa Sutour" w:date="2015-02-24T16:07:00Z">
        <w:r w:rsidR="00C75250">
          <w:rPr>
            <w:rFonts w:ascii="Arial" w:hAnsi="Arial" w:cs="Arial"/>
            <w:szCs w:val="22"/>
            <w:lang w:val="fr-BE"/>
          </w:rPr>
          <w:t xml:space="preserve"> </w:t>
        </w:r>
      </w:ins>
      <w:ins w:id="476" w:author="Vir" w:date="2015-02-20T12:13:00Z">
        <w:r w:rsidRPr="00F33578">
          <w:rPr>
            <w:rFonts w:ascii="Arial" w:hAnsi="Arial" w:cs="Arial"/>
            <w:szCs w:val="22"/>
            <w:lang w:val="fr-BE"/>
          </w:rPr>
          <w:t xml:space="preserve">Cette norme exige que le contrôle des états périodiques de fin d’exercice soit effectué selon les </w:t>
        </w:r>
      </w:ins>
      <w:ins w:id="477" w:author="Vanessa Sutour" w:date="2015-02-24T14:54:00Z">
        <w:r w:rsidR="00907646">
          <w:rPr>
            <w:rFonts w:ascii="Arial" w:hAnsi="Arial" w:cs="Arial"/>
            <w:szCs w:val="22"/>
            <w:lang w:val="fr-BE"/>
          </w:rPr>
          <w:t>n</w:t>
        </w:r>
      </w:ins>
      <w:ins w:id="478" w:author="Vir" w:date="2015-02-20T12:13:00Z">
        <w:r w:rsidRPr="00F33578">
          <w:rPr>
            <w:rFonts w:ascii="Arial" w:hAnsi="Arial" w:cs="Arial"/>
            <w:szCs w:val="22"/>
            <w:lang w:val="fr-BE"/>
          </w:rPr>
          <w:t xml:space="preserve">ormes </w:t>
        </w:r>
      </w:ins>
      <w:ins w:id="479" w:author="Vir" w:date="2015-02-25T18:11:00Z">
        <w:r w:rsidR="00EC23B2">
          <w:rPr>
            <w:rFonts w:ascii="Arial" w:hAnsi="Arial" w:cs="Arial"/>
            <w:szCs w:val="22"/>
            <w:lang w:val="fr-BE"/>
          </w:rPr>
          <w:t>i</w:t>
        </w:r>
      </w:ins>
      <w:ins w:id="480" w:author="Vir" w:date="2015-02-20T12:13:00Z">
        <w:r w:rsidRPr="00F33578">
          <w:rPr>
            <w:rFonts w:ascii="Arial" w:hAnsi="Arial" w:cs="Arial"/>
            <w:szCs w:val="22"/>
            <w:lang w:val="fr-BE"/>
          </w:rPr>
          <w:t>nternationales d’</w:t>
        </w:r>
      </w:ins>
      <w:ins w:id="481" w:author="Vanessa Sutour" w:date="2015-02-24T14:54:00Z">
        <w:r w:rsidR="00907646">
          <w:rPr>
            <w:rFonts w:ascii="Arial" w:hAnsi="Arial" w:cs="Arial"/>
            <w:szCs w:val="22"/>
            <w:lang w:val="fr-BE"/>
          </w:rPr>
          <w:t>a</w:t>
        </w:r>
      </w:ins>
      <w:ins w:id="482" w:author="Vir" w:date="2015-02-20T12:13:00Z">
        <w:r w:rsidRPr="00F33578">
          <w:rPr>
            <w:rFonts w:ascii="Arial" w:hAnsi="Arial" w:cs="Arial"/>
            <w:szCs w:val="22"/>
            <w:lang w:val="fr-BE"/>
          </w:rPr>
          <w:t xml:space="preserve">udit ainsi que les instructions de la </w:t>
        </w:r>
        <w:r>
          <w:rPr>
            <w:rFonts w:ascii="Arial" w:hAnsi="Arial" w:cs="Arial"/>
            <w:szCs w:val="22"/>
            <w:lang w:val="fr-BE"/>
          </w:rPr>
          <w:t>FSMA</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les états périodiques</w:t>
        </w:r>
        <w:r w:rsidRPr="00F33578">
          <w:rPr>
            <w:rFonts w:ascii="Arial" w:hAnsi="Arial" w:cs="Arial"/>
            <w:szCs w:val="22"/>
            <w:lang w:val="fr-FR" w:eastAsia="nl-NL"/>
          </w:rPr>
          <w:t xml:space="preserve"> ne comportent pas d'anomalies significatives.</w:t>
        </w:r>
      </w:ins>
    </w:p>
    <w:p w:rsidR="00052C7A" w:rsidRDefault="00052C7A" w:rsidP="00052C7A">
      <w:pPr>
        <w:jc w:val="both"/>
        <w:rPr>
          <w:ins w:id="483" w:author="Vir" w:date="2015-02-20T12:13:00Z"/>
          <w:rFonts w:ascii="Arial" w:hAnsi="Arial" w:cs="Arial"/>
          <w:szCs w:val="22"/>
          <w:lang w:val="fr-BE"/>
        </w:rPr>
      </w:pPr>
    </w:p>
    <w:p w:rsidR="00052C7A" w:rsidRPr="00E709AB" w:rsidRDefault="00052C7A" w:rsidP="00052C7A">
      <w:pPr>
        <w:autoSpaceDE w:val="0"/>
        <w:autoSpaceDN w:val="0"/>
        <w:adjustRightInd w:val="0"/>
        <w:spacing w:line="240" w:lineRule="auto"/>
        <w:jc w:val="both"/>
        <w:rPr>
          <w:ins w:id="484" w:author="Vir" w:date="2015-02-20T12:13:00Z"/>
          <w:rFonts w:ascii="Arial" w:hAnsi="Arial" w:cs="Arial"/>
          <w:szCs w:val="22"/>
          <w:lang w:val="fr-FR" w:eastAsia="nl-NL"/>
        </w:rPr>
      </w:pPr>
      <w:ins w:id="485" w:author="Vir" w:date="2015-02-20T12:13:00Z">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les états périodiques</w:t>
        </w:r>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8456BE">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comportent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8456BE">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en ce qui concerne</w:t>
        </w:r>
        <w:del w:id="486" w:author="Vanessa Sutour" w:date="2015-02-24T16:07:00Z">
          <w:r w:rsidDel="00C75250">
            <w:rPr>
              <w:rFonts w:ascii="Arial" w:hAnsi="Arial" w:cs="Arial"/>
              <w:szCs w:val="22"/>
              <w:lang w:val="fr-FR" w:eastAsia="nl-NL"/>
            </w:rPr>
            <w:delText xml:space="preserve"> </w:delText>
          </w:r>
          <w:r w:rsidRPr="00E709AB" w:rsidDel="00C75250">
            <w:rPr>
              <w:rFonts w:ascii="Arial" w:hAnsi="Arial" w:cs="Arial"/>
              <w:szCs w:val="22"/>
              <w:lang w:val="fr-FR" w:eastAsia="nl-NL"/>
            </w:rPr>
            <w:delText xml:space="preserve"> </w:delText>
          </w:r>
        </w:del>
      </w:ins>
      <w:ins w:id="487" w:author="Vanessa Sutour" w:date="2015-02-24T16:07:00Z">
        <w:r w:rsidR="00C75250">
          <w:rPr>
            <w:rFonts w:ascii="Arial" w:hAnsi="Arial" w:cs="Arial"/>
            <w:szCs w:val="22"/>
            <w:lang w:val="fr-FR" w:eastAsia="nl-NL"/>
          </w:rPr>
          <w:t xml:space="preserve"> </w:t>
        </w:r>
      </w:ins>
      <w:ins w:id="488" w:author="Vir" w:date="2015-02-20T12:13:00Z">
        <w:r w:rsidRPr="00E709AB">
          <w:rPr>
            <w:rFonts w:ascii="Arial" w:hAnsi="Arial" w:cs="Arial"/>
            <w:szCs w:val="22"/>
            <w:lang w:val="fr-FR" w:eastAsia="nl-NL"/>
          </w:rPr>
          <w:t>l'établissement des états</w:t>
        </w:r>
        <w:r>
          <w:rPr>
            <w:rFonts w:ascii="Arial" w:hAnsi="Arial" w:cs="Arial"/>
            <w:szCs w:val="22"/>
            <w:lang w:val="fr-FR" w:eastAsia="nl-NL"/>
          </w:rPr>
          <w:t xml:space="preserve"> périodiques</w:t>
        </w:r>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 xml:space="preserve">but d'exprimer une opinion sur le fonctionnement efficace </w:t>
        </w:r>
        <w:r w:rsidRPr="00E709AB">
          <w:rPr>
            <w:rFonts w:ascii="Arial" w:hAnsi="Arial" w:cs="Arial"/>
            <w:szCs w:val="22"/>
            <w:lang w:val="fr-FR" w:eastAsia="nl-NL"/>
          </w:rPr>
          <w:lastRenderedPageBreak/>
          <w:t>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w:t>
        </w:r>
        <w:r>
          <w:rPr>
            <w:rFonts w:ascii="Arial" w:hAnsi="Arial" w:cs="Arial"/>
            <w:szCs w:val="22"/>
            <w:lang w:val="fr-FR" w:eastAsia="nl-NL"/>
          </w:rPr>
          <w:t>on de la présentation</w:t>
        </w:r>
        <w:r w:rsidRPr="00E709AB">
          <w:rPr>
            <w:rFonts w:ascii="Arial" w:hAnsi="Arial" w:cs="Arial"/>
            <w:szCs w:val="22"/>
            <w:lang w:val="fr-FR" w:eastAsia="nl-NL"/>
          </w:rPr>
          <w:t xml:space="preserve"> de</w:t>
        </w:r>
        <w:r>
          <w:rPr>
            <w:rFonts w:ascii="Arial" w:hAnsi="Arial" w:cs="Arial"/>
            <w:szCs w:val="22"/>
            <w:lang w:val="fr-FR" w:eastAsia="nl-NL"/>
          </w:rPr>
          <w:t>s états périodiques pris dans leur ensemble</w:t>
        </w:r>
        <w:r w:rsidRPr="00E709AB">
          <w:rPr>
            <w:rFonts w:ascii="Arial" w:hAnsi="Arial" w:cs="Arial"/>
            <w:szCs w:val="22"/>
            <w:lang w:val="fr-FR" w:eastAsia="nl-NL"/>
          </w:rPr>
          <w:t>.</w:t>
        </w:r>
      </w:ins>
    </w:p>
    <w:p w:rsidR="00052C7A" w:rsidRPr="00E709AB" w:rsidRDefault="00052C7A" w:rsidP="00052C7A">
      <w:pPr>
        <w:autoSpaceDE w:val="0"/>
        <w:autoSpaceDN w:val="0"/>
        <w:adjustRightInd w:val="0"/>
        <w:spacing w:line="240" w:lineRule="auto"/>
        <w:rPr>
          <w:ins w:id="489" w:author="Vir" w:date="2015-02-20T12:13:00Z"/>
          <w:rFonts w:ascii="Arial" w:hAnsi="Arial" w:cs="Arial"/>
          <w:szCs w:val="22"/>
          <w:lang w:val="fr-FR" w:eastAsia="nl-NL"/>
        </w:rPr>
      </w:pPr>
    </w:p>
    <w:p w:rsidR="00052C7A" w:rsidRPr="00E709AB" w:rsidRDefault="00052C7A" w:rsidP="00052C7A">
      <w:pPr>
        <w:autoSpaceDE w:val="0"/>
        <w:autoSpaceDN w:val="0"/>
        <w:adjustRightInd w:val="0"/>
        <w:spacing w:line="240" w:lineRule="auto"/>
        <w:rPr>
          <w:ins w:id="490" w:author="Vir" w:date="2015-02-20T12:13:00Z"/>
          <w:rFonts w:ascii="Arial" w:hAnsi="Arial" w:cs="Arial"/>
          <w:szCs w:val="22"/>
          <w:lang w:val="fr-FR" w:eastAsia="nl-NL"/>
        </w:rPr>
      </w:pPr>
      <w:ins w:id="491" w:author="Vir" w:date="2015-02-20T12:13:00Z">
        <w:r w:rsidRPr="00E709AB">
          <w:rPr>
            <w:rFonts w:ascii="Arial" w:hAnsi="Arial" w:cs="Arial"/>
            <w:szCs w:val="22"/>
            <w:lang w:val="fr-FR" w:eastAsia="nl-NL"/>
          </w:rPr>
          <w:t>Nous estimons que les éléments probants recueillis sont suffisants et appropriés pour fonder</w:t>
        </w:r>
      </w:ins>
    </w:p>
    <w:p w:rsidR="00052C7A" w:rsidRPr="00E709AB" w:rsidRDefault="00052C7A" w:rsidP="00052C7A">
      <w:pPr>
        <w:jc w:val="both"/>
        <w:rPr>
          <w:ins w:id="492" w:author="Vir" w:date="2015-02-20T12:13:00Z"/>
          <w:rFonts w:ascii="Arial" w:hAnsi="Arial" w:cs="Arial"/>
          <w:szCs w:val="22"/>
          <w:lang w:val="fr-BE"/>
        </w:rPr>
      </w:pPr>
      <w:ins w:id="493" w:author="Vir" w:date="2015-02-20T12:13:00Z">
        <w:r w:rsidRPr="00E709AB">
          <w:rPr>
            <w:rFonts w:ascii="Arial" w:hAnsi="Arial" w:cs="Arial"/>
            <w:szCs w:val="22"/>
            <w:lang w:val="fr-FR" w:eastAsia="nl-NL"/>
          </w:rPr>
          <w:t>notre opinion.</w:t>
        </w:r>
      </w:ins>
    </w:p>
    <w:p w:rsidR="00052C7A" w:rsidRDefault="00052C7A" w:rsidP="00052C7A">
      <w:pPr>
        <w:jc w:val="both"/>
        <w:rPr>
          <w:ins w:id="494" w:author="Vir" w:date="2015-02-20T12:13:00Z"/>
          <w:rFonts w:ascii="Arial" w:hAnsi="Arial" w:cs="Arial"/>
          <w:b/>
          <w:szCs w:val="22"/>
          <w:lang w:val="fr-BE"/>
        </w:rPr>
      </w:pPr>
    </w:p>
    <w:p w:rsidR="00052C7A" w:rsidRDefault="00052C7A" w:rsidP="00052C7A">
      <w:pPr>
        <w:jc w:val="both"/>
        <w:rPr>
          <w:ins w:id="495" w:author="Vir" w:date="2015-02-20T12:13:00Z"/>
          <w:rFonts w:ascii="Arial" w:hAnsi="Arial" w:cs="Arial"/>
          <w:b/>
          <w:bCs/>
          <w:i/>
          <w:szCs w:val="22"/>
          <w:lang w:val="fr-FR" w:eastAsia="nl-NL"/>
        </w:rPr>
      </w:pPr>
      <w:ins w:id="496" w:author="Vir" w:date="2015-02-20T12:13:00Z">
        <w:r w:rsidRPr="00DE4448">
          <w:rPr>
            <w:rFonts w:ascii="Arial" w:hAnsi="Arial" w:cs="Arial"/>
            <w:b/>
            <w:bCs/>
            <w:i/>
            <w:szCs w:val="22"/>
            <w:lang w:val="fr-FR" w:eastAsia="nl-NL"/>
          </w:rPr>
          <w:t>Opinion</w:t>
        </w:r>
      </w:ins>
    </w:p>
    <w:p w:rsidR="00052C7A" w:rsidRPr="00DE4448" w:rsidRDefault="00052C7A" w:rsidP="00052C7A">
      <w:pPr>
        <w:jc w:val="both"/>
        <w:rPr>
          <w:ins w:id="497" w:author="Vir" w:date="2015-02-20T12:13:00Z"/>
          <w:rFonts w:ascii="Arial" w:hAnsi="Arial" w:cs="Arial"/>
          <w:b/>
          <w:i/>
          <w:szCs w:val="22"/>
          <w:lang w:val="fr-BE"/>
        </w:rPr>
      </w:pPr>
    </w:p>
    <w:p w:rsidR="00052C7A" w:rsidRPr="008C4C4B" w:rsidRDefault="00052C7A" w:rsidP="00052C7A">
      <w:pPr>
        <w:jc w:val="both"/>
        <w:rPr>
          <w:ins w:id="498" w:author="Vir" w:date="2015-02-20T12:13:00Z"/>
          <w:rFonts w:ascii="Arial" w:hAnsi="Arial" w:cs="Arial"/>
          <w:i/>
          <w:szCs w:val="22"/>
          <w:u w:val="single"/>
          <w:lang w:val="fr-BE"/>
        </w:rPr>
      </w:pPr>
      <w:ins w:id="499" w:author="Vir" w:date="2015-02-20T12:13:00Z">
        <w:r>
          <w:rPr>
            <w:rFonts w:ascii="Arial" w:hAnsi="Arial" w:cs="Arial"/>
            <w:i/>
            <w:szCs w:val="22"/>
            <w:u w:val="single"/>
            <w:lang w:val="fr-BE"/>
          </w:rPr>
          <w:t>Conclusion si l’entité</w:t>
        </w:r>
        <w:r w:rsidRPr="008C4C4B">
          <w:rPr>
            <w:rFonts w:ascii="Arial" w:hAnsi="Arial" w:cs="Arial"/>
            <w:i/>
            <w:szCs w:val="22"/>
            <w:u w:val="single"/>
            <w:lang w:val="fr-BE"/>
          </w:rPr>
          <w:t xml:space="preserve"> n’utilise pas de modèles internes pour le calcul des exigences r</w:t>
        </w:r>
        <w:r>
          <w:rPr>
            <w:rFonts w:ascii="Arial" w:hAnsi="Arial" w:cs="Arial"/>
            <w:i/>
            <w:szCs w:val="22"/>
            <w:u w:val="single"/>
            <w:lang w:val="fr-BE"/>
          </w:rPr>
          <w:t>è</w:t>
        </w:r>
        <w:r w:rsidRPr="008C4C4B">
          <w:rPr>
            <w:rFonts w:ascii="Arial" w:hAnsi="Arial" w:cs="Arial"/>
            <w:i/>
            <w:szCs w:val="22"/>
            <w:u w:val="single"/>
            <w:lang w:val="fr-BE"/>
          </w:rPr>
          <w:t>glementaires en fonds propres</w:t>
        </w:r>
      </w:ins>
      <w:ins w:id="500" w:author="Vanessa Sutour" w:date="2015-02-24T15:00:00Z">
        <w:r w:rsidR="00D553D4">
          <w:rPr>
            <w:rFonts w:ascii="Arial" w:hAnsi="Arial" w:cs="Arial"/>
            <w:i/>
            <w:szCs w:val="22"/>
            <w:u w:val="single"/>
            <w:lang w:val="fr-BE"/>
          </w:rPr>
          <w:t> :</w:t>
        </w:r>
      </w:ins>
    </w:p>
    <w:p w:rsidR="00052C7A" w:rsidRPr="00277D98" w:rsidRDefault="00052C7A" w:rsidP="00052C7A">
      <w:pPr>
        <w:jc w:val="both"/>
        <w:rPr>
          <w:ins w:id="501" w:author="Vir" w:date="2015-02-20T12:13:00Z"/>
          <w:rFonts w:ascii="Arial" w:hAnsi="Arial" w:cs="Arial"/>
          <w:szCs w:val="22"/>
          <w:lang w:val="fr-BE"/>
        </w:rPr>
      </w:pPr>
    </w:p>
    <w:p w:rsidR="00052C7A" w:rsidRDefault="00052C7A" w:rsidP="00052C7A">
      <w:pPr>
        <w:jc w:val="both"/>
        <w:rPr>
          <w:ins w:id="502" w:author="Vir" w:date="2015-02-20T12:13:00Z"/>
          <w:rFonts w:ascii="Arial" w:hAnsi="Arial" w:cs="Arial"/>
          <w:szCs w:val="22"/>
          <w:lang w:val="fr-BE"/>
        </w:rPr>
      </w:pPr>
      <w:ins w:id="503" w:author="Vir" w:date="2015-02-20T12:13:00Z">
        <w:r>
          <w:rPr>
            <w:rFonts w:ascii="Arial" w:hAnsi="Arial" w:cs="Arial"/>
            <w:szCs w:val="22"/>
            <w:lang w:val="fr-BE"/>
          </w:rPr>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les états périodiques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Pr="00277D98">
          <w:rPr>
            <w:rFonts w:ascii="Arial" w:hAnsi="Arial" w:cs="Arial"/>
            <w:szCs w:val="22"/>
            <w:lang w:val="fr-BE"/>
          </w:rPr>
          <w:t xml:space="preserve"> clôturés au JJ/MM/AAAA, ont, sous tous égards significativement importants, été établis selon les instructions de la </w:t>
        </w:r>
        <w:r>
          <w:rPr>
            <w:rFonts w:ascii="Arial" w:hAnsi="Arial" w:cs="Arial"/>
            <w:szCs w:val="22"/>
            <w:lang w:val="fr-BE"/>
          </w:rPr>
          <w:t>FSMA</w:t>
        </w:r>
      </w:ins>
      <w:ins w:id="504" w:author="Vir" w:date="2015-02-20T12:29:00Z">
        <w:r w:rsidR="004076CA">
          <w:rPr>
            <w:rFonts w:ascii="Arial" w:hAnsi="Arial" w:cs="Arial"/>
            <w:szCs w:val="22"/>
            <w:lang w:val="fr-BE"/>
          </w:rPr>
          <w:t xml:space="preserve"> et le règlement </w:t>
        </w:r>
      </w:ins>
      <w:ins w:id="505" w:author="Vanessa Sutour" w:date="2015-02-24T11:23:00Z">
        <w:r w:rsidR="00D510F9">
          <w:rPr>
            <w:rFonts w:ascii="Arial" w:hAnsi="Arial" w:cs="Arial"/>
            <w:szCs w:val="22"/>
            <w:lang w:val="fr-BE"/>
          </w:rPr>
          <w:t xml:space="preserve">délégué </w:t>
        </w:r>
      </w:ins>
      <w:ins w:id="506" w:author="Vir" w:date="2015-02-20T12:29:00Z">
        <w:r w:rsidR="004076CA">
          <w:rPr>
            <w:rFonts w:ascii="Arial" w:hAnsi="Arial" w:cs="Arial"/>
            <w:szCs w:val="22"/>
            <w:lang w:val="fr-BE"/>
          </w:rPr>
          <w:t>n° 231/2013</w:t>
        </w:r>
      </w:ins>
      <w:ins w:id="507" w:author="Vir" w:date="2015-02-20T12:13:00Z">
        <w:r w:rsidRPr="00277D98">
          <w:rPr>
            <w:rFonts w:ascii="Arial" w:hAnsi="Arial" w:cs="Arial"/>
            <w:szCs w:val="22"/>
            <w:lang w:val="fr-BE"/>
          </w:rPr>
          <w:t>.</w:t>
        </w:r>
      </w:ins>
    </w:p>
    <w:p w:rsidR="00052C7A" w:rsidRPr="00277D98" w:rsidRDefault="00052C7A" w:rsidP="00052C7A">
      <w:pPr>
        <w:jc w:val="both"/>
        <w:rPr>
          <w:ins w:id="508" w:author="Vir" w:date="2015-02-20T12:13:00Z"/>
          <w:rFonts w:ascii="Arial" w:hAnsi="Arial" w:cs="Arial"/>
          <w:szCs w:val="22"/>
          <w:lang w:val="fr-BE"/>
        </w:rPr>
      </w:pPr>
    </w:p>
    <w:p w:rsidR="00052C7A" w:rsidRPr="008C4C4B" w:rsidRDefault="00052C7A" w:rsidP="00052C7A">
      <w:pPr>
        <w:jc w:val="both"/>
        <w:rPr>
          <w:ins w:id="509" w:author="Vir" w:date="2015-02-20T12:13:00Z"/>
          <w:rFonts w:ascii="Arial" w:hAnsi="Arial" w:cs="Arial"/>
          <w:i/>
          <w:szCs w:val="22"/>
          <w:u w:val="single"/>
          <w:lang w:val="fr-BE"/>
        </w:rPr>
      </w:pPr>
      <w:ins w:id="510" w:author="Vir" w:date="2015-02-20T12:13:00Z">
        <w:r>
          <w:rPr>
            <w:rFonts w:ascii="Arial" w:hAnsi="Arial" w:cs="Arial"/>
            <w:i/>
            <w:szCs w:val="22"/>
            <w:u w:val="single"/>
            <w:lang w:val="fr-BE"/>
          </w:rPr>
          <w:t>Conclusion si</w:t>
        </w:r>
        <w:r w:rsidRPr="008C4C4B">
          <w:rPr>
            <w:rFonts w:ascii="Arial" w:hAnsi="Arial" w:cs="Arial"/>
            <w:i/>
            <w:szCs w:val="22"/>
            <w:u w:val="single"/>
            <w:lang w:val="fr-BE"/>
          </w:rPr>
          <w:t xml:space="preserve"> </w:t>
        </w:r>
        <w:r>
          <w:rPr>
            <w:rFonts w:ascii="Arial" w:hAnsi="Arial" w:cs="Arial"/>
            <w:i/>
            <w:szCs w:val="22"/>
            <w:u w:val="single"/>
            <w:lang w:val="fr-BE"/>
          </w:rPr>
          <w:t>l’entité</w:t>
        </w:r>
        <w:r w:rsidRPr="008C4C4B">
          <w:rPr>
            <w:rFonts w:ascii="Arial" w:hAnsi="Arial" w:cs="Arial"/>
            <w:i/>
            <w:szCs w:val="22"/>
            <w:u w:val="single"/>
            <w:lang w:val="fr-BE"/>
          </w:rPr>
          <w:t xml:space="preserve"> utilise des modèles interne</w:t>
        </w:r>
        <w:r>
          <w:rPr>
            <w:rFonts w:ascii="Arial" w:hAnsi="Arial" w:cs="Arial"/>
            <w:i/>
            <w:szCs w:val="22"/>
            <w:u w:val="single"/>
            <w:lang w:val="fr-BE"/>
          </w:rPr>
          <w:t>s</w:t>
        </w:r>
        <w:r w:rsidRPr="008C4C4B">
          <w:rPr>
            <w:rFonts w:ascii="Arial" w:hAnsi="Arial" w:cs="Arial"/>
            <w:i/>
            <w:szCs w:val="22"/>
            <w:u w:val="single"/>
            <w:lang w:val="fr-BE"/>
          </w:rPr>
          <w:t xml:space="preserve"> pour le calcul des exigences en fonds propres</w:t>
        </w:r>
      </w:ins>
      <w:ins w:id="511" w:author="Vanessa Sutour" w:date="2015-02-24T15:00:00Z">
        <w:r w:rsidR="00D553D4">
          <w:rPr>
            <w:rFonts w:ascii="Arial" w:hAnsi="Arial" w:cs="Arial"/>
            <w:i/>
            <w:szCs w:val="22"/>
            <w:u w:val="single"/>
            <w:lang w:val="fr-BE"/>
          </w:rPr>
          <w:t> :</w:t>
        </w:r>
      </w:ins>
    </w:p>
    <w:p w:rsidR="00052C7A" w:rsidRPr="005B5F45" w:rsidRDefault="00052C7A" w:rsidP="00052C7A">
      <w:pPr>
        <w:jc w:val="both"/>
        <w:rPr>
          <w:ins w:id="512" w:author="Vir" w:date="2015-02-20T12:13:00Z"/>
          <w:rFonts w:ascii="Arial" w:hAnsi="Arial" w:cs="Arial"/>
          <w:szCs w:val="22"/>
          <w:lang w:val="fr-BE"/>
        </w:rPr>
      </w:pPr>
    </w:p>
    <w:p w:rsidR="00052C7A" w:rsidRPr="008456BE" w:rsidRDefault="00052C7A" w:rsidP="00052C7A">
      <w:pPr>
        <w:jc w:val="both"/>
        <w:rPr>
          <w:ins w:id="513" w:author="Vir" w:date="2015-02-20T12:13:00Z"/>
          <w:rFonts w:ascii="Arial" w:hAnsi="Arial" w:cs="Arial"/>
          <w:i/>
          <w:szCs w:val="22"/>
          <w:lang w:val="fr-BE"/>
        </w:rPr>
      </w:pPr>
      <w:ins w:id="514" w:author="Vir" w:date="2015-02-20T12:13:00Z">
        <w:r w:rsidRPr="008456BE">
          <w:rPr>
            <w:rFonts w:ascii="Arial" w:hAnsi="Arial" w:cs="Arial"/>
            <w:i/>
            <w:szCs w:val="22"/>
            <w:lang w:val="fr-BE"/>
          </w:rPr>
          <w:t>A notre avis, sous réserve des limitations de l’exercice de notre mission concernant les modèles internes pour lesquels la FSMA n’exige pas, sous l’angle prudentiel, de rapport de la part des réviseurs agréés, les états périodiques de (identification de l’entité)</w:t>
        </w:r>
        <w:r>
          <w:rPr>
            <w:rFonts w:ascii="Arial" w:hAnsi="Arial" w:cs="Arial"/>
            <w:i/>
            <w:szCs w:val="22"/>
            <w:lang w:val="fr-BE"/>
          </w:rPr>
          <w:t xml:space="preserve"> clôturés au JJ/MM/AAAA</w:t>
        </w:r>
        <w:r w:rsidRPr="008456BE">
          <w:rPr>
            <w:rFonts w:ascii="Arial" w:hAnsi="Arial" w:cs="Arial"/>
            <w:i/>
            <w:szCs w:val="22"/>
            <w:lang w:val="fr-BE"/>
          </w:rPr>
          <w:t xml:space="preserve"> ont, sous tous égards significativement importants, été établis selon les instructions de la FSMA</w:t>
        </w:r>
      </w:ins>
      <w:ins w:id="515" w:author="Vir" w:date="2015-02-20T12:29:00Z">
        <w:r w:rsidR="004076CA">
          <w:rPr>
            <w:rFonts w:ascii="Arial" w:hAnsi="Arial" w:cs="Arial"/>
            <w:i/>
            <w:szCs w:val="22"/>
            <w:lang w:val="fr-BE"/>
          </w:rPr>
          <w:t xml:space="preserve"> et le règlement </w:t>
        </w:r>
      </w:ins>
      <w:ins w:id="516" w:author="Vanessa Sutour" w:date="2015-02-24T11:23:00Z">
        <w:r w:rsidR="00D510F9">
          <w:rPr>
            <w:rFonts w:ascii="Arial" w:hAnsi="Arial" w:cs="Arial"/>
            <w:i/>
            <w:szCs w:val="22"/>
            <w:lang w:val="fr-BE"/>
          </w:rPr>
          <w:t xml:space="preserve">délégué </w:t>
        </w:r>
      </w:ins>
      <w:ins w:id="517" w:author="Vir" w:date="2015-02-20T12:29:00Z">
        <w:r w:rsidR="004076CA">
          <w:rPr>
            <w:rFonts w:ascii="Arial" w:hAnsi="Arial" w:cs="Arial"/>
            <w:i/>
            <w:szCs w:val="22"/>
            <w:lang w:val="fr-BE"/>
          </w:rPr>
          <w:t>n° 231/2013</w:t>
        </w:r>
      </w:ins>
      <w:ins w:id="518" w:author="Vir" w:date="2015-02-20T12:13:00Z">
        <w:r w:rsidRPr="008456BE">
          <w:rPr>
            <w:rFonts w:ascii="Arial" w:hAnsi="Arial" w:cs="Arial"/>
            <w:i/>
            <w:szCs w:val="22"/>
            <w:lang w:val="fr-BE"/>
          </w:rPr>
          <w:t>.</w:t>
        </w:r>
      </w:ins>
    </w:p>
    <w:p w:rsidR="00052C7A" w:rsidRPr="00277D98" w:rsidRDefault="00052C7A" w:rsidP="00052C7A">
      <w:pPr>
        <w:jc w:val="both"/>
        <w:rPr>
          <w:ins w:id="519" w:author="Vir" w:date="2015-02-20T12:13:00Z"/>
          <w:rFonts w:ascii="Arial" w:hAnsi="Arial" w:cs="Arial"/>
          <w:szCs w:val="22"/>
          <w:lang w:val="fr-BE"/>
        </w:rPr>
      </w:pPr>
    </w:p>
    <w:p w:rsidR="00052C7A" w:rsidRPr="00DE4448" w:rsidRDefault="00052C7A" w:rsidP="00052C7A">
      <w:pPr>
        <w:jc w:val="both"/>
        <w:rPr>
          <w:ins w:id="520" w:author="Vir" w:date="2015-02-20T12:13:00Z"/>
          <w:rFonts w:ascii="Arial" w:hAnsi="Arial" w:cs="Arial"/>
          <w:b/>
          <w:i/>
          <w:szCs w:val="22"/>
          <w:lang w:val="fr-BE"/>
        </w:rPr>
      </w:pPr>
      <w:ins w:id="521" w:author="Vir" w:date="2015-02-20T12:13:00Z">
        <w:r w:rsidRPr="00DE4448">
          <w:rPr>
            <w:rFonts w:ascii="Arial" w:hAnsi="Arial" w:cs="Arial"/>
            <w:b/>
            <w:i/>
            <w:szCs w:val="22"/>
            <w:lang w:val="fr-BE"/>
          </w:rPr>
          <w:t>Confirmations complémentaires</w:t>
        </w:r>
      </w:ins>
    </w:p>
    <w:p w:rsidR="00052C7A" w:rsidRPr="00277D98" w:rsidRDefault="00052C7A" w:rsidP="00052C7A">
      <w:pPr>
        <w:jc w:val="both"/>
        <w:rPr>
          <w:ins w:id="522" w:author="Vir" w:date="2015-02-20T12:13:00Z"/>
          <w:rFonts w:ascii="Arial" w:hAnsi="Arial" w:cs="Arial"/>
          <w:szCs w:val="22"/>
          <w:lang w:val="fr-BE"/>
        </w:rPr>
      </w:pPr>
    </w:p>
    <w:p w:rsidR="00052C7A" w:rsidRPr="00277D98" w:rsidRDefault="00052C7A" w:rsidP="00052C7A">
      <w:pPr>
        <w:jc w:val="both"/>
        <w:rPr>
          <w:ins w:id="523" w:author="Vir" w:date="2015-02-20T12:13:00Z"/>
          <w:rFonts w:ascii="Arial" w:hAnsi="Arial" w:cs="Arial"/>
          <w:szCs w:val="22"/>
          <w:lang w:val="fr-BE"/>
        </w:rPr>
      </w:pPr>
      <w:ins w:id="524" w:author="Vir" w:date="2015-02-20T12:13:00Z">
        <w:r w:rsidRPr="00277D98">
          <w:rPr>
            <w:rFonts w:ascii="Arial" w:hAnsi="Arial" w:cs="Arial"/>
            <w:szCs w:val="22"/>
            <w:lang w:val="fr-BE"/>
          </w:rPr>
          <w:t>En conclusion de nos travaux, nous confirmons également </w:t>
        </w:r>
        <w:r>
          <w:rPr>
            <w:rFonts w:ascii="Arial" w:hAnsi="Arial" w:cs="Arial"/>
            <w:szCs w:val="22"/>
            <w:lang w:val="fr-BE"/>
          </w:rPr>
          <w:t>que</w:t>
        </w:r>
      </w:ins>
      <w:ins w:id="525" w:author="Vanessa Sutour" w:date="2015-02-24T15:00:00Z">
        <w:r w:rsidR="00D553D4">
          <w:rPr>
            <w:rFonts w:ascii="Arial" w:hAnsi="Arial" w:cs="Arial"/>
            <w:szCs w:val="22"/>
            <w:lang w:val="fr-BE"/>
          </w:rPr>
          <w:t xml:space="preserve"> </w:t>
        </w:r>
      </w:ins>
      <w:ins w:id="526" w:author="Vir" w:date="2015-02-20T12:13:00Z">
        <w:r w:rsidRPr="00277D98">
          <w:rPr>
            <w:rFonts w:ascii="Arial" w:hAnsi="Arial" w:cs="Arial"/>
            <w:szCs w:val="22"/>
            <w:lang w:val="fr-BE"/>
          </w:rPr>
          <w:t>:</w:t>
        </w:r>
      </w:ins>
    </w:p>
    <w:p w:rsidR="00052C7A" w:rsidRPr="00277D98" w:rsidRDefault="00052C7A" w:rsidP="00052C7A">
      <w:pPr>
        <w:jc w:val="both"/>
        <w:rPr>
          <w:ins w:id="527" w:author="Vir" w:date="2015-02-20T12:13:00Z"/>
          <w:rFonts w:ascii="Arial" w:hAnsi="Arial" w:cs="Arial"/>
          <w:szCs w:val="22"/>
          <w:lang w:val="fr-BE"/>
        </w:rPr>
      </w:pPr>
    </w:p>
    <w:p w:rsidR="00052C7A" w:rsidRPr="00277D98" w:rsidRDefault="00052C7A" w:rsidP="00052C7A">
      <w:pPr>
        <w:numPr>
          <w:ilvl w:val="0"/>
          <w:numId w:val="6"/>
        </w:numPr>
        <w:ind w:hanging="720"/>
        <w:jc w:val="both"/>
        <w:rPr>
          <w:ins w:id="528" w:author="Vir" w:date="2015-02-20T12:13:00Z"/>
          <w:rFonts w:ascii="Arial" w:hAnsi="Arial" w:cs="Arial"/>
          <w:szCs w:val="22"/>
          <w:lang w:val="fr-BE"/>
        </w:rPr>
      </w:pPr>
      <w:ins w:id="529" w:author="Vir" w:date="2015-02-20T12:13:00Z">
        <w:r>
          <w:rPr>
            <w:rFonts w:ascii="Arial" w:hAnsi="Arial" w:cs="Arial"/>
            <w:szCs w:val="22"/>
            <w:lang w:val="fr-BE"/>
          </w:rPr>
          <w:t>l</w:t>
        </w:r>
        <w:r w:rsidRPr="00277D98">
          <w:rPr>
            <w:rFonts w:ascii="Arial" w:hAnsi="Arial" w:cs="Arial"/>
            <w:szCs w:val="22"/>
            <w:lang w:val="fr-BE"/>
          </w:rPr>
          <w:t>es états périodiques clôturés au JJ/MM/AAAA</w:t>
        </w:r>
        <w:r>
          <w:rPr>
            <w:rFonts w:ascii="Arial" w:hAnsi="Arial" w:cs="Arial"/>
            <w:szCs w:val="22"/>
            <w:lang w:val="fr-BE"/>
          </w:rPr>
          <w:t xml:space="preserve"> sont, pour ce qui est des</w:t>
        </w:r>
        <w:r w:rsidRPr="00277D98">
          <w:rPr>
            <w:rFonts w:ascii="Arial" w:hAnsi="Arial" w:cs="Arial"/>
            <w:szCs w:val="22"/>
            <w:lang w:val="fr-BE"/>
          </w:rPr>
          <w:t xml:space="preserve"> données comptables, sous tous égards significativement importants, conformes à la comptabilité et aux inventaires, en ce sens qu’</w:t>
        </w:r>
        <w:r>
          <w:rPr>
            <w:rFonts w:ascii="Arial" w:hAnsi="Arial" w:cs="Arial"/>
            <w:szCs w:val="22"/>
            <w:lang w:val="fr-BE"/>
          </w:rPr>
          <w:t>ils</w:t>
        </w:r>
        <w:r w:rsidRPr="00277D98">
          <w:rPr>
            <w:rFonts w:ascii="Arial" w:hAnsi="Arial" w:cs="Arial"/>
            <w:szCs w:val="22"/>
            <w:lang w:val="fr-BE"/>
          </w:rPr>
          <w:t xml:space="preserve"> sont compl</w:t>
        </w:r>
        <w:r>
          <w:rPr>
            <w:rFonts w:ascii="Arial" w:hAnsi="Arial" w:cs="Arial"/>
            <w:szCs w:val="22"/>
            <w:lang w:val="fr-BE"/>
          </w:rPr>
          <w:t>e</w:t>
        </w:r>
        <w:r w:rsidRPr="00277D98">
          <w:rPr>
            <w:rFonts w:ascii="Arial" w:hAnsi="Arial" w:cs="Arial"/>
            <w:szCs w:val="22"/>
            <w:lang w:val="fr-BE"/>
          </w:rPr>
          <w:t>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mentionnent toutes les données figurant dans la comptabilité et dans les inventaire</w:t>
        </w:r>
        <w:r>
          <w:rPr>
            <w:rFonts w:ascii="Arial" w:hAnsi="Arial" w:cs="Arial"/>
            <w:szCs w:val="22"/>
            <w:lang w:val="fr-BE"/>
          </w:rPr>
          <w:t xml:space="preserve">s </w:t>
        </w:r>
        <w:r w:rsidRPr="00277D98">
          <w:rPr>
            <w:rFonts w:ascii="Arial" w:hAnsi="Arial" w:cs="Arial"/>
            <w:szCs w:val="22"/>
            <w:lang w:val="fr-BE"/>
          </w:rPr>
          <w:t xml:space="preserve">sur </w:t>
        </w:r>
        <w:r>
          <w:rPr>
            <w:rFonts w:ascii="Arial" w:hAnsi="Arial" w:cs="Arial"/>
            <w:szCs w:val="22"/>
            <w:lang w:val="fr-BE"/>
          </w:rPr>
          <w:t xml:space="preserve">la </w:t>
        </w:r>
        <w:r w:rsidRPr="00277D98">
          <w:rPr>
            <w:rFonts w:ascii="Arial" w:hAnsi="Arial" w:cs="Arial"/>
            <w:szCs w:val="22"/>
            <w:lang w:val="fr-BE"/>
          </w:rPr>
          <w:t xml:space="preserve">base desquels </w:t>
        </w:r>
        <w:r>
          <w:rPr>
            <w:rFonts w:ascii="Arial" w:hAnsi="Arial" w:cs="Arial"/>
            <w:szCs w:val="22"/>
            <w:lang w:val="fr-BE"/>
          </w:rPr>
          <w:t>ils</w:t>
        </w:r>
        <w:r w:rsidRPr="00277D98">
          <w:rPr>
            <w:rFonts w:ascii="Arial" w:hAnsi="Arial" w:cs="Arial"/>
            <w:szCs w:val="22"/>
            <w:lang w:val="fr-BE"/>
          </w:rPr>
          <w:t xml:space="preserve"> sont établis</w:t>
        </w:r>
        <w:r>
          <w:rPr>
            <w:rFonts w:ascii="Arial" w:hAnsi="Arial" w:cs="Arial"/>
            <w:szCs w:val="22"/>
            <w:lang w:val="fr-BE"/>
          </w:rPr>
          <w:t>,</w:t>
        </w:r>
        <w:r w:rsidRPr="00277D98">
          <w:rPr>
            <w:rFonts w:ascii="Arial" w:hAnsi="Arial" w:cs="Arial"/>
            <w:szCs w:val="22"/>
            <w:lang w:val="fr-BE"/>
          </w:rPr>
          <w:t xml:space="preserve"> et qu’</w:t>
        </w:r>
        <w:r>
          <w:rPr>
            <w:rFonts w:ascii="Arial" w:hAnsi="Arial" w:cs="Arial"/>
            <w:szCs w:val="22"/>
            <w:lang w:val="fr-BE"/>
          </w:rPr>
          <w:t>ils</w:t>
        </w:r>
        <w:r w:rsidRPr="00277D98">
          <w:rPr>
            <w:rFonts w:ascii="Arial" w:hAnsi="Arial" w:cs="Arial"/>
            <w:szCs w:val="22"/>
            <w:lang w:val="fr-BE"/>
          </w:rPr>
          <w:t xml:space="preserve"> sont corrects</w:t>
        </w:r>
        <w:r>
          <w:rPr>
            <w:rFonts w:ascii="Arial" w:hAnsi="Arial" w:cs="Arial"/>
            <w:szCs w:val="22"/>
            <w:lang w:val="fr-BE"/>
          </w:rPr>
          <w:t xml:space="preserve">, </w:t>
        </w:r>
        <w:r w:rsidRPr="00277D98">
          <w:rPr>
            <w:rFonts w:ascii="Arial" w:hAnsi="Arial" w:cs="Arial"/>
            <w:szCs w:val="22"/>
            <w:lang w:val="fr-BE"/>
          </w:rPr>
          <w:t>c’est-à-dire qu’</w:t>
        </w:r>
        <w:r>
          <w:rPr>
            <w:rFonts w:ascii="Arial" w:hAnsi="Arial" w:cs="Arial"/>
            <w:szCs w:val="22"/>
            <w:lang w:val="fr-BE"/>
          </w:rPr>
          <w:t>ils</w:t>
        </w:r>
        <w:r w:rsidRPr="00277D98">
          <w:rPr>
            <w:rFonts w:ascii="Arial" w:hAnsi="Arial" w:cs="Arial"/>
            <w:szCs w:val="22"/>
            <w:lang w:val="fr-BE"/>
          </w:rPr>
          <w:t xml:space="preserve"> concordent exactement avec la comptabilité et avec les inventaires sur </w:t>
        </w:r>
        <w:r>
          <w:rPr>
            <w:rFonts w:ascii="Arial" w:hAnsi="Arial" w:cs="Arial"/>
            <w:szCs w:val="22"/>
            <w:lang w:val="fr-BE"/>
          </w:rPr>
          <w:t xml:space="preserve">la </w:t>
        </w:r>
        <w:r w:rsidRPr="00277D98">
          <w:rPr>
            <w:rFonts w:ascii="Arial" w:hAnsi="Arial" w:cs="Arial"/>
            <w:szCs w:val="22"/>
            <w:lang w:val="fr-BE"/>
          </w:rPr>
          <w:t>base desquels</w:t>
        </w:r>
        <w:r>
          <w:rPr>
            <w:rFonts w:ascii="Arial" w:hAnsi="Arial" w:cs="Arial"/>
            <w:szCs w:val="22"/>
            <w:lang w:val="fr-BE"/>
          </w:rPr>
          <w:t xml:space="preserve"> ils</w:t>
        </w:r>
        <w:r w:rsidRPr="00277D98">
          <w:rPr>
            <w:rFonts w:ascii="Arial" w:hAnsi="Arial" w:cs="Arial"/>
            <w:szCs w:val="22"/>
            <w:lang w:val="fr-BE"/>
          </w:rPr>
          <w:t xml:space="preserve"> sont établis ;</w:t>
        </w:r>
      </w:ins>
    </w:p>
    <w:p w:rsidR="00052C7A" w:rsidRPr="00277D98" w:rsidRDefault="00052C7A" w:rsidP="00052C7A">
      <w:pPr>
        <w:ind w:left="720" w:hanging="720"/>
        <w:jc w:val="both"/>
        <w:rPr>
          <w:ins w:id="530" w:author="Vir" w:date="2015-02-20T12:13:00Z"/>
          <w:rFonts w:ascii="Arial" w:hAnsi="Arial" w:cs="Arial"/>
          <w:szCs w:val="22"/>
          <w:lang w:val="fr-BE"/>
        </w:rPr>
      </w:pPr>
    </w:p>
    <w:p w:rsidR="00052C7A" w:rsidRPr="00277D98" w:rsidRDefault="00052C7A" w:rsidP="00052C7A">
      <w:pPr>
        <w:numPr>
          <w:ilvl w:val="0"/>
          <w:numId w:val="6"/>
        </w:numPr>
        <w:ind w:hanging="720"/>
        <w:jc w:val="both"/>
        <w:rPr>
          <w:ins w:id="531" w:author="Vir" w:date="2015-02-20T12:13:00Z"/>
          <w:rFonts w:ascii="Arial" w:hAnsi="Arial" w:cs="Arial"/>
          <w:szCs w:val="22"/>
          <w:lang w:val="fr-BE"/>
        </w:rPr>
      </w:pPr>
      <w:ins w:id="532" w:author="Vir" w:date="2015-02-20T12:13:00Z">
        <w:r w:rsidRPr="00277D98">
          <w:rPr>
            <w:rFonts w:ascii="Arial" w:hAnsi="Arial" w:cs="Arial"/>
            <w:szCs w:val="22"/>
            <w:lang w:val="fr-BE"/>
          </w:rPr>
          <w:t>les états périodiques clôturés au JJ/MM/AAAA ont été établis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ins>
      <w:ins w:id="533" w:author="Vanessa Sutour" w:date="2015-02-24T15:00:00Z">
        <w:r w:rsidR="00D553D4">
          <w:rPr>
            <w:rFonts w:ascii="Arial" w:hAnsi="Arial" w:cs="Arial"/>
            <w:szCs w:val="22"/>
            <w:lang w:val="fr-BE"/>
          </w:rPr>
          <w:t> ;</w:t>
        </w:r>
      </w:ins>
    </w:p>
    <w:p w:rsidR="00052C7A" w:rsidRPr="00277D98" w:rsidRDefault="00052C7A" w:rsidP="00052C7A">
      <w:pPr>
        <w:jc w:val="both"/>
        <w:rPr>
          <w:ins w:id="534" w:author="Vir" w:date="2015-02-20T12:13:00Z"/>
          <w:rFonts w:ascii="Arial" w:hAnsi="Arial" w:cs="Arial"/>
          <w:szCs w:val="22"/>
          <w:lang w:val="fr-BE"/>
        </w:rPr>
      </w:pPr>
    </w:p>
    <w:p w:rsidR="00052C7A" w:rsidRPr="00277D98" w:rsidRDefault="00052C7A" w:rsidP="00052C7A">
      <w:pPr>
        <w:numPr>
          <w:ilvl w:val="0"/>
          <w:numId w:val="7"/>
        </w:numPr>
        <w:ind w:hanging="720"/>
        <w:jc w:val="both"/>
        <w:rPr>
          <w:ins w:id="535" w:author="Vir" w:date="2015-02-20T12:13:00Z"/>
          <w:rFonts w:ascii="Arial" w:hAnsi="Arial" w:cs="Arial"/>
          <w:szCs w:val="22"/>
          <w:lang w:val="fr-BE"/>
        </w:rPr>
      </w:pPr>
      <w:ins w:id="536" w:author="Vir" w:date="2015-02-20T12:13:00Z">
        <w:r w:rsidRPr="00277D98">
          <w:rPr>
            <w:rFonts w:ascii="Arial" w:hAnsi="Arial" w:cs="Arial"/>
            <w:szCs w:val="22"/>
            <w:lang w:val="fr-BE"/>
          </w:rPr>
          <w:t>le montant total des fonds propres</w:t>
        </w:r>
        <w:r>
          <w:rPr>
            <w:rFonts w:ascii="Arial" w:hAnsi="Arial" w:cs="Arial"/>
            <w:szCs w:val="22"/>
            <w:lang w:val="fr-BE"/>
          </w:rPr>
          <w:t xml:space="preserve"> en matière</w:t>
        </w:r>
        <w:r w:rsidRPr="00277D98">
          <w:rPr>
            <w:rFonts w:ascii="Arial" w:hAnsi="Arial" w:cs="Arial"/>
            <w:szCs w:val="22"/>
            <w:lang w:val="fr-BE"/>
          </w:rPr>
          <w:t xml:space="preserve"> de solvabilité et </w:t>
        </w:r>
        <w:r>
          <w:rPr>
            <w:rFonts w:ascii="Arial" w:hAnsi="Arial" w:cs="Arial"/>
            <w:szCs w:val="22"/>
            <w:lang w:val="fr-BE"/>
          </w:rPr>
          <w:t>d’</w:t>
        </w:r>
        <w:r w:rsidRPr="00277D98">
          <w:rPr>
            <w:rFonts w:ascii="Arial" w:hAnsi="Arial" w:cs="Arial"/>
            <w:szCs w:val="22"/>
            <w:lang w:val="fr-BE"/>
          </w:rPr>
          <w:t xml:space="preserve">exigences </w:t>
        </w:r>
        <w:r>
          <w:rPr>
            <w:rFonts w:ascii="Arial" w:hAnsi="Arial" w:cs="Arial"/>
            <w:szCs w:val="22"/>
            <w:lang w:val="fr-BE"/>
          </w:rPr>
          <w:t xml:space="preserve">en matière </w:t>
        </w:r>
        <w:r w:rsidRPr="00277D98">
          <w:rPr>
            <w:rFonts w:ascii="Arial" w:hAnsi="Arial" w:cs="Arial"/>
            <w:szCs w:val="22"/>
            <w:lang w:val="fr-BE"/>
          </w:rPr>
          <w:t>de couverture</w:t>
        </w:r>
        <w:r>
          <w:rPr>
            <w:rFonts w:ascii="Arial" w:hAnsi="Arial" w:cs="Arial"/>
            <w:szCs w:val="22"/>
            <w:lang w:val="fr-BE"/>
          </w:rPr>
          <w:t xml:space="preserve"> des actifs immobilisés</w:t>
        </w:r>
      </w:ins>
      <w:ins w:id="537" w:author="Vanessa Sutour" w:date="2015-02-24T16:07:00Z">
        <w:r w:rsidR="00C75250">
          <w:rPr>
            <w:rFonts w:ascii="Arial" w:hAnsi="Arial" w:cs="Arial"/>
            <w:szCs w:val="22"/>
            <w:lang w:val="fr-BE"/>
          </w:rPr>
          <w:t xml:space="preserve"> </w:t>
        </w:r>
      </w:ins>
      <w:ins w:id="538" w:author="Vir" w:date="2015-02-20T12:13:00Z">
        <w:r>
          <w:rPr>
            <w:rFonts w:ascii="Arial" w:hAnsi="Arial" w:cs="Arial"/>
            <w:szCs w:val="22"/>
            <w:lang w:val="fr-BE"/>
          </w:rPr>
          <w:t>et des frais généraux</w:t>
        </w:r>
        <w:r w:rsidRPr="00277D98">
          <w:rPr>
            <w:rFonts w:ascii="Arial" w:hAnsi="Arial" w:cs="Arial"/>
            <w:szCs w:val="22"/>
            <w:lang w:val="fr-BE"/>
          </w:rPr>
          <w:t xml:space="preserve"> (tableau 90.01) est correct et complet ;</w:t>
        </w:r>
      </w:ins>
    </w:p>
    <w:p w:rsidR="00052C7A" w:rsidRPr="00277D98" w:rsidRDefault="00052C7A" w:rsidP="00052C7A">
      <w:pPr>
        <w:ind w:left="720" w:hanging="720"/>
        <w:jc w:val="both"/>
        <w:rPr>
          <w:ins w:id="539" w:author="Vir" w:date="2015-02-20T12:13:00Z"/>
          <w:rFonts w:ascii="Arial" w:hAnsi="Arial" w:cs="Arial"/>
          <w:szCs w:val="22"/>
          <w:lang w:val="fr-BE"/>
        </w:rPr>
      </w:pPr>
    </w:p>
    <w:p w:rsidR="00052C7A" w:rsidRDefault="00052C7A" w:rsidP="00052C7A">
      <w:pPr>
        <w:numPr>
          <w:ilvl w:val="0"/>
          <w:numId w:val="7"/>
        </w:numPr>
        <w:ind w:hanging="720"/>
        <w:jc w:val="both"/>
        <w:rPr>
          <w:ins w:id="540" w:author="Vir" w:date="2015-02-20T12:13:00Z"/>
          <w:rFonts w:ascii="Arial" w:hAnsi="Arial" w:cs="Arial"/>
          <w:szCs w:val="22"/>
          <w:lang w:val="fr-BE"/>
        </w:rPr>
      </w:pPr>
      <w:ins w:id="541" w:author="Vir" w:date="2015-02-20T12:13:00Z">
        <w:r w:rsidRPr="00277D98">
          <w:rPr>
            <w:rFonts w:ascii="Arial" w:hAnsi="Arial" w:cs="Arial"/>
            <w:szCs w:val="22"/>
            <w:lang w:val="fr-BE"/>
          </w:rPr>
          <w:t xml:space="preserve">le calcul des exigences </w:t>
        </w:r>
        <w:r>
          <w:rPr>
            <w:rFonts w:ascii="Arial" w:hAnsi="Arial" w:cs="Arial"/>
            <w:szCs w:val="22"/>
            <w:lang w:val="fr-BE"/>
          </w:rPr>
          <w:t>prévues</w:t>
        </w:r>
        <w:r w:rsidRPr="00277D98">
          <w:rPr>
            <w:rFonts w:ascii="Arial" w:hAnsi="Arial" w:cs="Arial"/>
            <w:szCs w:val="22"/>
            <w:lang w:val="fr-BE"/>
          </w:rPr>
          <w:t xml:space="preserve"> à l’article 6, 2°, a) du règlement du 28 août 2007 </w:t>
        </w:r>
        <w:r>
          <w:rPr>
            <w:rFonts w:ascii="Arial" w:hAnsi="Arial" w:cs="Arial"/>
            <w:szCs w:val="22"/>
            <w:lang w:val="fr-BE"/>
          </w:rPr>
          <w:t>concernant les</w:t>
        </w:r>
        <w:del w:id="542" w:author="Vanessa Sutour" w:date="2015-02-24T16:07:00Z">
          <w:r w:rsidDel="00C75250">
            <w:rPr>
              <w:rFonts w:ascii="Arial" w:hAnsi="Arial" w:cs="Arial"/>
              <w:szCs w:val="22"/>
              <w:lang w:val="fr-BE"/>
            </w:rPr>
            <w:delText xml:space="preserve">  </w:delText>
          </w:r>
        </w:del>
      </w:ins>
      <w:ins w:id="543" w:author="Vanessa Sutour" w:date="2015-02-24T16:07:00Z">
        <w:r w:rsidR="00C75250">
          <w:rPr>
            <w:rFonts w:ascii="Arial" w:hAnsi="Arial" w:cs="Arial"/>
            <w:szCs w:val="22"/>
            <w:lang w:val="fr-BE"/>
          </w:rPr>
          <w:t xml:space="preserve"> </w:t>
        </w:r>
      </w:ins>
      <w:ins w:id="544" w:author="Vir" w:date="2015-02-20T12:13:00Z">
        <w:r>
          <w:rPr>
            <w:rFonts w:ascii="Arial" w:hAnsi="Arial" w:cs="Arial"/>
            <w:szCs w:val="22"/>
            <w:lang w:val="fr-BE"/>
          </w:rPr>
          <w:t>fonds propres</w:t>
        </w:r>
        <w:r w:rsidRPr="00277D98">
          <w:rPr>
            <w:rFonts w:ascii="Arial" w:hAnsi="Arial" w:cs="Arial"/>
            <w:szCs w:val="22"/>
            <w:lang w:val="fr-BE"/>
          </w:rPr>
          <w:t xml:space="preserve"> des sociétés de gestion d’organismes de placement collectif est correct et complet (tableau 90.19) ;</w:t>
        </w:r>
      </w:ins>
    </w:p>
    <w:p w:rsidR="00052C7A" w:rsidRPr="00277D98" w:rsidRDefault="00052C7A" w:rsidP="00052C7A">
      <w:pPr>
        <w:ind w:hanging="720"/>
        <w:jc w:val="both"/>
        <w:rPr>
          <w:ins w:id="545" w:author="Vir" w:date="2015-02-20T12:13:00Z"/>
          <w:rFonts w:ascii="Arial" w:hAnsi="Arial" w:cs="Arial"/>
          <w:szCs w:val="22"/>
          <w:lang w:val="fr-BE"/>
        </w:rPr>
      </w:pPr>
    </w:p>
    <w:p w:rsidR="00052C7A" w:rsidRDefault="00052C7A" w:rsidP="00052C7A">
      <w:pPr>
        <w:numPr>
          <w:ilvl w:val="0"/>
          <w:numId w:val="7"/>
        </w:numPr>
        <w:ind w:hanging="720"/>
        <w:jc w:val="both"/>
        <w:rPr>
          <w:ins w:id="546" w:author="Vir" w:date="2015-02-20T12:13:00Z"/>
          <w:sz w:val="24"/>
          <w:szCs w:val="24"/>
          <w:lang w:val="fr-FR" w:eastAsia="nl-NL"/>
        </w:rPr>
      </w:pPr>
      <w:ins w:id="547" w:author="Vir" w:date="2015-02-20T12:13:00Z">
        <w:r w:rsidRPr="00277D98">
          <w:rPr>
            <w:rFonts w:ascii="Arial" w:hAnsi="Arial" w:cs="Arial"/>
            <w:szCs w:val="22"/>
            <w:lang w:val="fr-BE"/>
          </w:rPr>
          <w:t>le calcul des exigences suivantes –</w:t>
        </w:r>
        <w:r>
          <w:rPr>
            <w:rFonts w:ascii="Arial" w:hAnsi="Arial" w:cs="Arial"/>
            <w:szCs w:val="22"/>
            <w:lang w:val="fr-BE"/>
          </w:rPr>
          <w:t xml:space="preserve"> pour autant qu’elles soient significatives pour la société de gestion </w:t>
        </w:r>
        <w:r w:rsidRPr="00277D98">
          <w:rPr>
            <w:rFonts w:ascii="Arial" w:hAnsi="Arial" w:cs="Arial"/>
            <w:szCs w:val="22"/>
            <w:lang w:val="fr-BE"/>
          </w:rPr>
          <w:t>– est co</w:t>
        </w:r>
        <w:r w:rsidR="004076CA">
          <w:rPr>
            <w:rFonts w:ascii="Arial" w:hAnsi="Arial" w:cs="Arial"/>
            <w:szCs w:val="22"/>
            <w:lang w:val="fr-BE"/>
          </w:rPr>
          <w:t>rrect et complet (tableaux 90.0</w:t>
        </w:r>
      </w:ins>
      <w:ins w:id="548" w:author="Vir" w:date="2015-02-20T12:30:00Z">
        <w:r w:rsidR="004076CA">
          <w:rPr>
            <w:rFonts w:ascii="Arial" w:hAnsi="Arial" w:cs="Arial"/>
            <w:szCs w:val="22"/>
            <w:lang w:val="fr-BE"/>
          </w:rPr>
          <w:t>1</w:t>
        </w:r>
      </w:ins>
      <w:ins w:id="549" w:author="Vir" w:date="2015-02-20T12:13:00Z">
        <w:r w:rsidRPr="00277D98">
          <w:rPr>
            <w:rFonts w:ascii="Arial" w:hAnsi="Arial" w:cs="Arial"/>
            <w:szCs w:val="22"/>
            <w:lang w:val="fr-BE"/>
          </w:rPr>
          <w:t xml:space="preserve"> à 90.18) : </w:t>
        </w:r>
        <w:r>
          <w:rPr>
            <w:rFonts w:ascii="Arial" w:hAnsi="Arial" w:cs="Arial"/>
            <w:szCs w:val="22"/>
            <w:lang w:val="fr-BE"/>
          </w:rPr>
          <w:t xml:space="preserve">le </w:t>
        </w:r>
        <w:r w:rsidRPr="00277D98">
          <w:rPr>
            <w:rFonts w:ascii="Arial" w:hAnsi="Arial" w:cs="Arial"/>
            <w:szCs w:val="22"/>
            <w:lang w:val="fr-BE"/>
          </w:rPr>
          <w:t xml:space="preserve">risque de </w:t>
        </w:r>
        <w:r w:rsidRPr="00277D98">
          <w:rPr>
            <w:rFonts w:ascii="Arial" w:hAnsi="Arial" w:cs="Arial"/>
            <w:szCs w:val="22"/>
            <w:lang w:val="fr-BE"/>
          </w:rPr>
          <w:lastRenderedPageBreak/>
          <w:t>crédit et de dilution</w:t>
        </w:r>
        <w:r>
          <w:rPr>
            <w:rFonts w:ascii="Arial" w:hAnsi="Arial" w:cs="Arial"/>
            <w:szCs w:val="22"/>
            <w:lang w:val="fr-BE"/>
          </w:rPr>
          <w:t xml:space="preserve"> de positions à risque hors portefeuille de négociation,</w:t>
        </w:r>
        <w:r w:rsidRPr="00277D98">
          <w:rPr>
            <w:rFonts w:ascii="Arial" w:hAnsi="Arial" w:cs="Arial"/>
            <w:szCs w:val="22"/>
            <w:lang w:val="fr-BE"/>
          </w:rPr>
          <w:t xml:space="preserve"> </w:t>
        </w:r>
      </w:ins>
      <w:ins w:id="550" w:author="Vanessa Sutour" w:date="2015-02-24T16:29:00Z">
        <w:r w:rsidR="00415979">
          <w:rPr>
            <w:rFonts w:ascii="Arial" w:hAnsi="Arial" w:cs="Arial"/>
            <w:szCs w:val="22"/>
            <w:lang w:val="fr-BE"/>
          </w:rPr>
          <w:t xml:space="preserve">le </w:t>
        </w:r>
      </w:ins>
      <w:ins w:id="551" w:author="Vir" w:date="2015-02-20T12:13:00Z">
        <w:r w:rsidRPr="00277D98">
          <w:rPr>
            <w:rFonts w:ascii="Arial" w:hAnsi="Arial" w:cs="Arial"/>
            <w:szCs w:val="22"/>
            <w:lang w:val="fr-BE"/>
          </w:rPr>
          <w:t>risque de marché (</w:t>
        </w:r>
      </w:ins>
      <w:ins w:id="552" w:author="Vanessa Sutour" w:date="2015-02-24T16:29:00Z">
        <w:r w:rsidR="00415979">
          <w:rPr>
            <w:rFonts w:ascii="Arial" w:hAnsi="Arial" w:cs="Arial"/>
            <w:szCs w:val="22"/>
            <w:lang w:val="fr-BE"/>
          </w:rPr>
          <w:t xml:space="preserve">le </w:t>
        </w:r>
      </w:ins>
      <w:ins w:id="553" w:author="Vir" w:date="2015-02-20T12:13:00Z">
        <w:r w:rsidRPr="00277D98">
          <w:rPr>
            <w:rFonts w:ascii="Arial" w:hAnsi="Arial" w:cs="Arial"/>
            <w:szCs w:val="22"/>
            <w:lang w:val="fr-BE"/>
          </w:rPr>
          <w:t>risque de règlement et</w:t>
        </w:r>
      </w:ins>
      <w:ins w:id="554" w:author="Vanessa Sutour" w:date="2015-02-24T16:29:00Z">
        <w:r w:rsidR="00415979">
          <w:rPr>
            <w:rFonts w:ascii="Arial" w:hAnsi="Arial" w:cs="Arial"/>
            <w:szCs w:val="22"/>
            <w:lang w:val="fr-BE"/>
          </w:rPr>
          <w:t xml:space="preserve"> le</w:t>
        </w:r>
      </w:ins>
      <w:ins w:id="555" w:author="Vir" w:date="2015-02-20T12:13:00Z">
        <w:r w:rsidRPr="00277D98">
          <w:rPr>
            <w:rFonts w:ascii="Arial" w:hAnsi="Arial" w:cs="Arial"/>
            <w:szCs w:val="22"/>
            <w:lang w:val="fr-BE"/>
          </w:rPr>
          <w:t xml:space="preserve"> </w:t>
        </w:r>
        <w:r>
          <w:rPr>
            <w:rFonts w:ascii="Arial" w:hAnsi="Arial" w:cs="Arial"/>
            <w:szCs w:val="22"/>
            <w:lang w:val="fr-BE"/>
          </w:rPr>
          <w:t xml:space="preserve">risque </w:t>
        </w:r>
        <w:r w:rsidRPr="00277D98">
          <w:rPr>
            <w:rFonts w:ascii="Arial" w:hAnsi="Arial" w:cs="Arial"/>
            <w:szCs w:val="22"/>
            <w:lang w:val="fr-BE"/>
          </w:rPr>
          <w:t>de contrepartie</w:t>
        </w:r>
        <w:r>
          <w:rPr>
            <w:rFonts w:ascii="Arial" w:hAnsi="Arial" w:cs="Arial"/>
            <w:szCs w:val="22"/>
            <w:lang w:val="fr-BE"/>
          </w:rPr>
          <w:t xml:space="preserve"> pour les transactions</w:t>
        </w:r>
        <w:r w:rsidRPr="00277D98">
          <w:rPr>
            <w:rFonts w:ascii="Arial" w:hAnsi="Arial" w:cs="Arial"/>
            <w:szCs w:val="22"/>
            <w:lang w:val="fr-BE"/>
          </w:rPr>
          <w:t xml:space="preserve"> non dénouées et</w:t>
        </w:r>
        <w:r>
          <w:rPr>
            <w:rFonts w:ascii="Arial" w:hAnsi="Arial" w:cs="Arial"/>
            <w:szCs w:val="22"/>
            <w:lang w:val="fr-BE"/>
          </w:rPr>
          <w:t xml:space="preserve"> les transactions incomplètes</w:t>
        </w:r>
        <w:r w:rsidRPr="00277D98">
          <w:rPr>
            <w:rFonts w:ascii="Arial" w:hAnsi="Arial" w:cs="Arial"/>
            <w:szCs w:val="22"/>
            <w:lang w:val="fr-BE"/>
          </w:rPr>
          <w:t>)</w:t>
        </w:r>
      </w:ins>
      <w:ins w:id="556" w:author="Vanessa Sutour" w:date="2015-02-24T16:29:00Z">
        <w:r w:rsidR="00415979">
          <w:rPr>
            <w:rFonts w:ascii="Arial" w:hAnsi="Arial" w:cs="Arial"/>
            <w:szCs w:val="22"/>
            <w:lang w:val="fr-BE"/>
          </w:rPr>
          <w:t xml:space="preserve"> et le</w:t>
        </w:r>
      </w:ins>
      <w:ins w:id="557" w:author="Vir" w:date="2015-02-20T12:13:00Z">
        <w:r w:rsidRPr="00277D98">
          <w:rPr>
            <w:rFonts w:ascii="Arial" w:hAnsi="Arial" w:cs="Arial"/>
            <w:szCs w:val="22"/>
            <w:lang w:val="fr-BE"/>
          </w:rPr>
          <w:t xml:space="preserve"> risque de marché (</w:t>
        </w:r>
      </w:ins>
      <w:ins w:id="558" w:author="Vanessa Sutour" w:date="2015-02-24T16:29:00Z">
        <w:r w:rsidR="00415979">
          <w:rPr>
            <w:rFonts w:ascii="Arial" w:hAnsi="Arial" w:cs="Arial"/>
            <w:szCs w:val="22"/>
            <w:lang w:val="fr-BE"/>
          </w:rPr>
          <w:t xml:space="preserve">le </w:t>
        </w:r>
      </w:ins>
      <w:ins w:id="559" w:author="Vir" w:date="2015-02-20T12:13:00Z">
        <w:r w:rsidRPr="00277D98">
          <w:rPr>
            <w:rFonts w:ascii="Arial" w:hAnsi="Arial" w:cs="Arial"/>
            <w:szCs w:val="22"/>
            <w:lang w:val="fr-BE"/>
          </w:rPr>
          <w:t xml:space="preserve">risque de change et, </w:t>
        </w:r>
        <w:r>
          <w:rPr>
            <w:rFonts w:ascii="Arial" w:hAnsi="Arial" w:cs="Arial"/>
            <w:szCs w:val="22"/>
            <w:lang w:val="fr-BE"/>
          </w:rPr>
          <w:t xml:space="preserve">le cas échéant, </w:t>
        </w:r>
        <w:r w:rsidRPr="00277D98">
          <w:rPr>
            <w:rFonts w:ascii="Arial" w:hAnsi="Arial" w:cs="Arial"/>
            <w:szCs w:val="22"/>
            <w:lang w:val="fr-BE"/>
          </w:rPr>
          <w:t>les modèles internes).</w:t>
        </w:r>
      </w:ins>
    </w:p>
    <w:p w:rsidR="00052C7A" w:rsidRPr="00277D98" w:rsidRDefault="00052C7A" w:rsidP="00052C7A">
      <w:pPr>
        <w:jc w:val="both"/>
        <w:rPr>
          <w:ins w:id="560" w:author="Vir" w:date="2015-02-20T12:13:00Z"/>
          <w:rFonts w:ascii="Arial" w:hAnsi="Arial" w:cs="Arial"/>
          <w:szCs w:val="22"/>
          <w:lang w:val="fr-BE"/>
        </w:rPr>
      </w:pPr>
    </w:p>
    <w:p w:rsidR="00052C7A" w:rsidRPr="00DE4448" w:rsidRDefault="00052C7A" w:rsidP="00052C7A">
      <w:pPr>
        <w:autoSpaceDE w:val="0"/>
        <w:autoSpaceDN w:val="0"/>
        <w:adjustRightInd w:val="0"/>
        <w:spacing w:line="240" w:lineRule="auto"/>
        <w:jc w:val="both"/>
        <w:rPr>
          <w:ins w:id="561" w:author="Vir" w:date="2015-02-20T12:13:00Z"/>
          <w:rFonts w:ascii="Arial" w:hAnsi="Arial" w:cs="Arial"/>
          <w:b/>
          <w:bCs/>
          <w:i/>
          <w:szCs w:val="22"/>
          <w:lang w:val="fr-FR" w:eastAsia="nl-NL"/>
        </w:rPr>
      </w:pPr>
      <w:ins w:id="562" w:author="Vir" w:date="2015-02-20T12:13:00Z">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ins>
    </w:p>
    <w:p w:rsidR="00052C7A" w:rsidRPr="00277D98" w:rsidRDefault="00052C7A" w:rsidP="00052C7A">
      <w:pPr>
        <w:jc w:val="both"/>
        <w:rPr>
          <w:ins w:id="563" w:author="Vir" w:date="2015-02-20T12:13:00Z"/>
          <w:rFonts w:ascii="Arial" w:hAnsi="Arial" w:cs="Arial"/>
          <w:b/>
          <w:szCs w:val="22"/>
          <w:lang w:val="fr-BE"/>
        </w:rPr>
      </w:pPr>
    </w:p>
    <w:p w:rsidR="00052C7A" w:rsidRDefault="00052C7A" w:rsidP="00052C7A">
      <w:pPr>
        <w:autoSpaceDE w:val="0"/>
        <w:autoSpaceDN w:val="0"/>
        <w:adjustRightInd w:val="0"/>
        <w:spacing w:line="240" w:lineRule="auto"/>
        <w:jc w:val="both"/>
        <w:rPr>
          <w:ins w:id="564" w:author="Vir" w:date="2015-02-20T12:13:00Z"/>
          <w:rFonts w:ascii="Arial" w:hAnsi="Arial" w:cs="Arial"/>
          <w:szCs w:val="22"/>
          <w:lang w:val="fr-FR" w:eastAsia="nl-NL"/>
        </w:rPr>
      </w:pPr>
      <w:ins w:id="565" w:author="Vir" w:date="2015-02-20T12:13:00Z">
        <w:r>
          <w:rPr>
            <w:rFonts w:ascii="Arial" w:hAnsi="Arial" w:cs="Arial"/>
            <w:szCs w:val="22"/>
            <w:lang w:val="fr-FR" w:eastAsia="nl-NL"/>
          </w:rPr>
          <w:t>Les états périodiques</w:t>
        </w:r>
        <w:r w:rsidRPr="00445F82">
          <w:rPr>
            <w:rFonts w:ascii="Arial" w:hAnsi="Arial" w:cs="Arial"/>
            <w:szCs w:val="22"/>
            <w:lang w:val="fr-FR" w:eastAsia="nl-NL"/>
          </w:rPr>
          <w:t xml:space="preserve"> ont été</w:t>
        </w:r>
        <w:r>
          <w:rPr>
            <w:rFonts w:ascii="Arial" w:hAnsi="Arial" w:cs="Arial"/>
            <w:szCs w:val="22"/>
            <w:lang w:val="fr-FR" w:eastAsia="nl-NL"/>
          </w:rPr>
          <w:t xml:space="preserve"> </w:t>
        </w:r>
        <w:r w:rsidRPr="00445F82">
          <w:rPr>
            <w:rFonts w:ascii="Arial" w:hAnsi="Arial" w:cs="Arial"/>
            <w:szCs w:val="22"/>
            <w:lang w:val="fr-FR" w:eastAsia="nl-NL"/>
          </w:rPr>
          <w:t xml:space="preserve">établis pour satisfaire aux </w:t>
        </w:r>
        <w:r>
          <w:rPr>
            <w:rFonts w:ascii="Arial" w:hAnsi="Arial" w:cs="Arial"/>
            <w:szCs w:val="22"/>
            <w:lang w:val="fr-FR" w:eastAsia="nl-NL"/>
          </w:rPr>
          <w:t xml:space="preserve">exigences de la FSMA en matière de reporting des états périodiques prudentiels. </w:t>
        </w:r>
        <w:r w:rsidRPr="00445F82">
          <w:rPr>
            <w:rFonts w:ascii="Arial" w:hAnsi="Arial" w:cs="Arial"/>
            <w:szCs w:val="22"/>
            <w:lang w:val="fr-FR" w:eastAsia="nl-NL"/>
          </w:rPr>
          <w:t>En co</w:t>
        </w:r>
        <w:r>
          <w:rPr>
            <w:rFonts w:ascii="Arial" w:hAnsi="Arial" w:cs="Arial"/>
            <w:szCs w:val="22"/>
            <w:lang w:val="fr-FR" w:eastAsia="nl-NL"/>
          </w:rPr>
          <w:t xml:space="preserve">nséquence, ces états périodiques </w:t>
        </w:r>
        <w:r w:rsidRPr="00445F82">
          <w:rPr>
            <w:rFonts w:ascii="Arial" w:hAnsi="Arial" w:cs="Arial"/>
            <w:szCs w:val="22"/>
            <w:lang w:val="fr-FR" w:eastAsia="nl-NL"/>
          </w:rPr>
          <w:t>peuvent</w:t>
        </w:r>
        <w:r>
          <w:rPr>
            <w:rFonts w:ascii="Arial" w:hAnsi="Arial" w:cs="Arial"/>
            <w:szCs w:val="22"/>
            <w:lang w:val="fr-FR" w:eastAsia="nl-NL"/>
          </w:rPr>
          <w:t xml:space="preserve"> </w:t>
        </w:r>
        <w:r w:rsidRPr="00445F82">
          <w:rPr>
            <w:rFonts w:ascii="Arial" w:hAnsi="Arial" w:cs="Arial"/>
            <w:szCs w:val="22"/>
            <w:lang w:val="fr-FR" w:eastAsia="nl-NL"/>
          </w:rPr>
          <w:t>ne pas convenir pour répondre à un autre objectif.</w:t>
        </w:r>
      </w:ins>
    </w:p>
    <w:p w:rsidR="00052C7A" w:rsidRPr="00D6715A" w:rsidRDefault="00052C7A" w:rsidP="00052C7A">
      <w:pPr>
        <w:autoSpaceDE w:val="0"/>
        <w:autoSpaceDN w:val="0"/>
        <w:adjustRightInd w:val="0"/>
        <w:spacing w:line="240" w:lineRule="auto"/>
        <w:rPr>
          <w:ins w:id="566" w:author="Vir" w:date="2015-02-20T12:13:00Z"/>
          <w:rFonts w:ascii="Arial" w:hAnsi="Arial" w:cs="Arial"/>
          <w:szCs w:val="22"/>
          <w:lang w:val="fr-FR" w:eastAsia="nl-NL"/>
        </w:rPr>
      </w:pPr>
    </w:p>
    <w:p w:rsidR="00052C7A" w:rsidRDefault="00052C7A" w:rsidP="00052C7A">
      <w:pPr>
        <w:jc w:val="both"/>
        <w:rPr>
          <w:ins w:id="567" w:author="Vir" w:date="2015-02-20T12:13:00Z"/>
          <w:rFonts w:ascii="Arial" w:hAnsi="Arial" w:cs="Arial"/>
          <w:szCs w:val="22"/>
          <w:lang w:val="fr-BE"/>
        </w:rPr>
      </w:pPr>
      <w:ins w:id="568" w:author="Vir" w:date="2015-02-20T12:13:00Z">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ins>
    </w:p>
    <w:p w:rsidR="00052C7A" w:rsidRDefault="00052C7A" w:rsidP="00052C7A">
      <w:pPr>
        <w:jc w:val="both"/>
        <w:rPr>
          <w:ins w:id="569" w:author="Vir" w:date="2015-02-20T12:13:00Z"/>
          <w:rFonts w:ascii="Arial" w:hAnsi="Arial" w:cs="Arial"/>
          <w:szCs w:val="22"/>
          <w:lang w:val="fr-BE"/>
        </w:rPr>
      </w:pPr>
    </w:p>
    <w:p w:rsidR="00052C7A" w:rsidRPr="00277D98" w:rsidRDefault="00052C7A" w:rsidP="00052C7A">
      <w:pPr>
        <w:jc w:val="both"/>
        <w:rPr>
          <w:ins w:id="570" w:author="Vir" w:date="2015-02-20T12:13:00Z"/>
          <w:rFonts w:ascii="Arial" w:hAnsi="Arial" w:cs="Arial"/>
          <w:szCs w:val="22"/>
          <w:lang w:val="fr-FR"/>
        </w:rPr>
      </w:pPr>
      <w:ins w:id="571" w:author="Vir" w:date="2015-02-20T12:13:00Z">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w:t>
        </w:r>
        <w:del w:id="572" w:author="Vanessa Sutour" w:date="2015-02-24T16:07:00Z">
          <w:r w:rsidRPr="006038BA" w:rsidDel="00C75250">
            <w:rPr>
              <w:rFonts w:ascii="Arial" w:hAnsi="Arial" w:cs="Arial"/>
              <w:i/>
              <w:iCs/>
              <w:szCs w:val="22"/>
              <w:lang w:val="fr-BE"/>
            </w:rPr>
            <w:delText xml:space="preserve">  </w:delText>
          </w:r>
        </w:del>
      </w:ins>
      <w:ins w:id="573" w:author="Vanessa Sutour" w:date="2015-02-24T16:07:00Z">
        <w:r w:rsidR="00C75250">
          <w:rPr>
            <w:rFonts w:ascii="Arial" w:hAnsi="Arial" w:cs="Arial"/>
            <w:i/>
            <w:iCs/>
            <w:szCs w:val="22"/>
            <w:lang w:val="fr-BE"/>
          </w:rPr>
          <w:t xml:space="preserve"> </w:t>
        </w:r>
      </w:ins>
      <w:ins w:id="574" w:author="Vir" w:date="2015-02-20T12:13:00Z">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ins>
    </w:p>
    <w:p w:rsidR="00052C7A" w:rsidRPr="00445F82" w:rsidRDefault="00052C7A" w:rsidP="00052C7A">
      <w:pPr>
        <w:jc w:val="both"/>
        <w:rPr>
          <w:ins w:id="575" w:author="Vir" w:date="2015-02-20T12:13:00Z"/>
          <w:rFonts w:ascii="Arial" w:hAnsi="Arial" w:cs="Arial"/>
          <w:szCs w:val="22"/>
          <w:lang w:val="fr-BE"/>
        </w:rPr>
      </w:pPr>
    </w:p>
    <w:p w:rsidR="00052C7A" w:rsidRPr="00DE4448" w:rsidRDefault="00052C7A" w:rsidP="00052C7A">
      <w:pPr>
        <w:autoSpaceDE w:val="0"/>
        <w:autoSpaceDN w:val="0"/>
        <w:adjustRightInd w:val="0"/>
        <w:spacing w:line="240" w:lineRule="auto"/>
        <w:rPr>
          <w:ins w:id="576" w:author="Vir" w:date="2015-02-20T12:13:00Z"/>
          <w:rFonts w:ascii="Arial" w:hAnsi="Arial" w:cs="Arial"/>
          <w:b/>
          <w:bCs/>
          <w:i/>
          <w:szCs w:val="22"/>
          <w:lang w:val="fr-FR" w:eastAsia="nl-NL"/>
        </w:rPr>
      </w:pPr>
      <w:ins w:id="577" w:author="Vir" w:date="2015-02-20T12:13:00Z">
        <w:r>
          <w:rPr>
            <w:rFonts w:ascii="Arial" w:hAnsi="Arial" w:cs="Arial"/>
            <w:b/>
            <w:bCs/>
            <w:i/>
            <w:szCs w:val="22"/>
            <w:lang w:val="fr-FR" w:eastAsia="nl-NL"/>
          </w:rPr>
          <w:t>Divers</w:t>
        </w:r>
      </w:ins>
    </w:p>
    <w:p w:rsidR="00052C7A" w:rsidRPr="00445F82" w:rsidRDefault="00052C7A" w:rsidP="00052C7A">
      <w:pPr>
        <w:autoSpaceDE w:val="0"/>
        <w:autoSpaceDN w:val="0"/>
        <w:adjustRightInd w:val="0"/>
        <w:spacing w:line="240" w:lineRule="auto"/>
        <w:rPr>
          <w:ins w:id="578" w:author="Vir" w:date="2015-02-20T12:13:00Z"/>
          <w:rFonts w:ascii="Arial" w:hAnsi="Arial" w:cs="Arial"/>
          <w:b/>
          <w:bCs/>
          <w:szCs w:val="22"/>
          <w:lang w:val="fr-FR" w:eastAsia="nl-NL"/>
        </w:rPr>
      </w:pPr>
    </w:p>
    <w:p w:rsidR="00052C7A" w:rsidRPr="00D22728" w:rsidRDefault="00052C7A" w:rsidP="00052C7A">
      <w:pPr>
        <w:autoSpaceDE w:val="0"/>
        <w:autoSpaceDN w:val="0"/>
        <w:adjustRightInd w:val="0"/>
        <w:spacing w:line="240" w:lineRule="auto"/>
        <w:jc w:val="both"/>
        <w:rPr>
          <w:ins w:id="579" w:author="Vir" w:date="2015-02-20T12:13:00Z"/>
          <w:rFonts w:ascii="Arial" w:hAnsi="Arial" w:cs="Arial"/>
          <w:szCs w:val="22"/>
          <w:lang w:val="fr-FR" w:eastAsia="nl-NL"/>
        </w:rPr>
      </w:pPr>
      <w:ins w:id="580" w:author="Vir" w:date="2015-02-20T12:13:00Z">
        <w:r w:rsidRPr="00D22728">
          <w:rPr>
            <w:rFonts w:ascii="Arial" w:hAnsi="Arial" w:cs="Arial"/>
            <w:i/>
            <w:szCs w:val="22"/>
            <w:lang w:val="fr-BE"/>
          </w:rPr>
          <w:t>(Ide</w:t>
        </w:r>
        <w:r>
          <w:rPr>
            <w:rFonts w:ascii="Arial" w:hAnsi="Arial" w:cs="Arial"/>
            <w:i/>
            <w:szCs w:val="22"/>
            <w:lang w:val="fr-BE"/>
          </w:rPr>
          <w:t xml:space="preserve">ntification de l’entité) </w:t>
        </w:r>
        <w:r>
          <w:rPr>
            <w:rFonts w:ascii="Arial" w:hAnsi="Arial" w:cs="Arial"/>
            <w:szCs w:val="22"/>
            <w:lang w:val="fr-FR" w:eastAsia="nl-NL"/>
          </w:rPr>
          <w:t xml:space="preserve">a établi un jeu séparé d'états financiers pour l'exercice clos le JJ.MM.AAAA conformément </w:t>
        </w:r>
        <w:r w:rsidRPr="003C4AC6">
          <w:rPr>
            <w:rFonts w:ascii="Arial" w:hAnsi="Arial" w:cs="Arial"/>
            <w:i/>
            <w:szCs w:val="22"/>
            <w:lang w:val="fr-FR" w:eastAsia="nl-NL"/>
          </w:rPr>
          <w:t>(« </w:t>
        </w:r>
        <w:r w:rsidRPr="003C4AC6">
          <w:rPr>
            <w:rFonts w:ascii="Arial" w:hAnsi="Arial" w:cs="Arial"/>
            <w:i/>
            <w:lang w:val="fr-FR"/>
          </w:rPr>
          <w:t>au référentiel comptable applicable en Belgique</w:t>
        </w:r>
      </w:ins>
      <w:ins w:id="581" w:author="Vanessa Sutour" w:date="2015-02-24T15:56:00Z">
        <w:r w:rsidR="00C75250">
          <w:rPr>
            <w:rFonts w:ascii="Arial" w:hAnsi="Arial" w:cs="Arial"/>
            <w:i/>
            <w:lang w:val="fr-FR"/>
          </w:rPr>
          <w:t> </w:t>
        </w:r>
      </w:ins>
      <w:ins w:id="582" w:author="Vir" w:date="2015-02-20T12:13:00Z">
        <w:r w:rsidRPr="003C4AC6">
          <w:rPr>
            <w:rFonts w:ascii="Arial" w:hAnsi="Arial" w:cs="Arial"/>
            <w:i/>
            <w:szCs w:val="22"/>
            <w:lang w:val="fr-FR" w:eastAsia="nl-NL"/>
          </w:rPr>
          <w:t xml:space="preserve">» ou « aux </w:t>
        </w:r>
      </w:ins>
      <w:ins w:id="583" w:author="Vanessa Sutour" w:date="2015-02-24T14:54:00Z">
        <w:r w:rsidR="00907646">
          <w:rPr>
            <w:rFonts w:ascii="Arial" w:hAnsi="Arial" w:cs="Arial"/>
            <w:i/>
            <w:szCs w:val="22"/>
            <w:lang w:val="fr-FR" w:eastAsia="nl-NL"/>
          </w:rPr>
          <w:t>n</w:t>
        </w:r>
      </w:ins>
      <w:ins w:id="584" w:author="Vir" w:date="2015-02-20T12:13:00Z">
        <w:r w:rsidRPr="003C4AC6">
          <w:rPr>
            <w:rFonts w:ascii="Arial" w:hAnsi="Arial" w:cs="Arial"/>
            <w:i/>
            <w:szCs w:val="22"/>
            <w:lang w:val="fr-FR" w:eastAsia="nl-NL"/>
          </w:rPr>
          <w:t xml:space="preserve">ormes </w:t>
        </w:r>
      </w:ins>
      <w:ins w:id="585" w:author="Vanessa Sutour" w:date="2015-02-24T14:54:00Z">
        <w:r w:rsidR="00907646">
          <w:rPr>
            <w:rFonts w:ascii="Arial" w:hAnsi="Arial" w:cs="Arial"/>
            <w:i/>
            <w:szCs w:val="22"/>
            <w:lang w:val="fr-FR" w:eastAsia="nl-NL"/>
          </w:rPr>
          <w:t>i</w:t>
        </w:r>
      </w:ins>
      <w:ins w:id="586" w:author="Vir" w:date="2015-02-20T12:13:00Z">
        <w:r w:rsidRPr="003C4AC6">
          <w:rPr>
            <w:rFonts w:ascii="Arial" w:hAnsi="Arial" w:cs="Arial"/>
            <w:i/>
            <w:szCs w:val="22"/>
            <w:lang w:val="fr-FR" w:eastAsia="nl-NL"/>
          </w:rPr>
          <w:t>nternationales d'</w:t>
        </w:r>
      </w:ins>
      <w:r w:rsidR="00907646">
        <w:rPr>
          <w:rFonts w:ascii="Arial" w:hAnsi="Arial" w:cs="Arial"/>
          <w:i/>
          <w:szCs w:val="22"/>
          <w:lang w:val="fr-FR" w:eastAsia="nl-NL"/>
        </w:rPr>
        <w:t>i</w:t>
      </w:r>
      <w:ins w:id="587" w:author="Vir" w:date="2015-02-20T12:13:00Z">
        <w:r w:rsidRPr="003C4AC6">
          <w:rPr>
            <w:rFonts w:ascii="Arial" w:hAnsi="Arial" w:cs="Arial"/>
            <w:i/>
            <w:szCs w:val="22"/>
            <w:lang w:val="fr-FR" w:eastAsia="nl-NL"/>
          </w:rPr>
          <w:t xml:space="preserve">nformation </w:t>
        </w:r>
      </w:ins>
      <w:ins w:id="588" w:author="Vanessa Sutour" w:date="2015-02-24T14:54:00Z">
        <w:r w:rsidR="00907646">
          <w:rPr>
            <w:rFonts w:ascii="Arial" w:hAnsi="Arial" w:cs="Arial"/>
            <w:i/>
            <w:szCs w:val="22"/>
            <w:lang w:val="fr-FR" w:eastAsia="nl-NL"/>
          </w:rPr>
          <w:t>f</w:t>
        </w:r>
      </w:ins>
      <w:ins w:id="589" w:author="Vir" w:date="2015-02-20T12:13:00Z">
        <w:r w:rsidRPr="003C4AC6">
          <w:rPr>
            <w:rFonts w:ascii="Arial" w:hAnsi="Arial" w:cs="Arial"/>
            <w:i/>
            <w:szCs w:val="22"/>
            <w:lang w:val="fr-FR" w:eastAsia="nl-NL"/>
          </w:rPr>
          <w:t>inancière », selon le cas)</w:t>
        </w:r>
        <w:r>
          <w:rPr>
            <w:rFonts w:ascii="Arial" w:hAnsi="Arial" w:cs="Arial"/>
            <w:szCs w:val="22"/>
            <w:lang w:val="fr-FR" w:eastAsia="nl-NL"/>
          </w:rPr>
          <w:t xml:space="preserve"> sur lequel nous avons émis un rapport d'audit séparé (</w:t>
        </w:r>
        <w:r w:rsidRPr="001669FB">
          <w:rPr>
            <w:rFonts w:ascii="Arial" w:hAnsi="Arial" w:cs="Arial"/>
            <w:i/>
            <w:szCs w:val="22"/>
            <w:lang w:val="fr-FR" w:eastAsia="nl-NL"/>
          </w:rPr>
          <w:t>«</w:t>
        </w:r>
        <w:r w:rsidRPr="003B6DD6">
          <w:rPr>
            <w:rFonts w:ascii="Arial" w:hAnsi="Arial" w:cs="Arial"/>
            <w:i/>
            <w:szCs w:val="22"/>
            <w:lang w:val="fr-FR" w:eastAsia="nl-NL"/>
          </w:rPr>
          <w:t> </w:t>
        </w:r>
        <w:r w:rsidRPr="001669FB">
          <w:rPr>
            <w:rFonts w:ascii="Arial" w:hAnsi="Arial" w:cs="Arial"/>
            <w:i/>
            <w:szCs w:val="22"/>
            <w:lang w:val="fr-FR" w:eastAsia="nl-NL"/>
          </w:rPr>
          <w:t>à l</w:t>
        </w:r>
        <w:r w:rsidRPr="003B6DD6">
          <w:rPr>
            <w:rFonts w:ascii="Arial" w:hAnsi="Arial" w:cs="Arial"/>
            <w:i/>
            <w:szCs w:val="22"/>
            <w:lang w:val="fr-FR" w:eastAsia="nl-NL"/>
          </w:rPr>
          <w:t>’</w:t>
        </w:r>
        <w:r w:rsidRPr="001669FB">
          <w:rPr>
            <w:rFonts w:ascii="Arial" w:hAnsi="Arial" w:cs="Arial"/>
            <w:i/>
            <w:szCs w:val="22"/>
            <w:lang w:val="fr-FR" w:eastAsia="nl-NL"/>
          </w:rPr>
          <w:t>attention des actionnaires</w:t>
        </w:r>
        <w:r w:rsidRPr="003B6DD6">
          <w:rPr>
            <w:rFonts w:ascii="Arial" w:hAnsi="Arial" w:cs="Arial"/>
            <w:i/>
            <w:szCs w:val="22"/>
            <w:lang w:val="fr-FR" w:eastAsia="nl-NL"/>
          </w:rPr>
          <w:t> </w:t>
        </w:r>
        <w:r w:rsidRPr="001669FB">
          <w:rPr>
            <w:rFonts w:ascii="Arial" w:hAnsi="Arial" w:cs="Arial"/>
            <w:i/>
            <w:szCs w:val="22"/>
            <w:lang w:val="fr-FR" w:eastAsia="nl-NL"/>
          </w:rPr>
          <w:t>», selon le cas</w:t>
        </w:r>
        <w:r>
          <w:rPr>
            <w:rFonts w:ascii="Arial" w:hAnsi="Arial" w:cs="Arial"/>
            <w:szCs w:val="22"/>
            <w:lang w:val="fr-FR" w:eastAsia="nl-NL"/>
          </w:rPr>
          <w:t>) en date du JJ.MM.AAAA.</w:t>
        </w:r>
      </w:ins>
    </w:p>
    <w:p w:rsidR="00052C7A" w:rsidRPr="00445F82" w:rsidRDefault="00052C7A" w:rsidP="00052C7A">
      <w:pPr>
        <w:jc w:val="both"/>
        <w:rPr>
          <w:ins w:id="590" w:author="Vir" w:date="2015-02-20T12:13:00Z"/>
          <w:rFonts w:ascii="Arial" w:hAnsi="Arial" w:cs="Arial"/>
          <w:szCs w:val="22"/>
          <w:lang w:val="fr-FR"/>
        </w:rPr>
      </w:pPr>
    </w:p>
    <w:p w:rsidR="00052C7A" w:rsidRPr="002D3970" w:rsidRDefault="00052C7A" w:rsidP="00052C7A">
      <w:pPr>
        <w:jc w:val="both"/>
        <w:rPr>
          <w:ins w:id="591" w:author="Vir" w:date="2015-02-20T12:13:00Z"/>
          <w:rFonts w:ascii="Arial" w:hAnsi="Arial" w:cs="Arial"/>
          <w:i/>
          <w:szCs w:val="22"/>
          <w:lang w:val="fr-BE"/>
        </w:rPr>
      </w:pPr>
      <w:ins w:id="592" w:author="Vir" w:date="2015-02-20T12:13:00Z">
        <w:r w:rsidRPr="002D3970">
          <w:rPr>
            <w:rFonts w:ascii="Arial" w:hAnsi="Arial" w:cs="Arial"/>
            <w:i/>
            <w:szCs w:val="22"/>
            <w:lang w:val="fr-BE"/>
          </w:rPr>
          <w:t xml:space="preserve">Nom du commissaire </w:t>
        </w:r>
      </w:ins>
    </w:p>
    <w:p w:rsidR="00052C7A" w:rsidRPr="002D3970" w:rsidRDefault="00052C7A" w:rsidP="00052C7A">
      <w:pPr>
        <w:jc w:val="both"/>
        <w:rPr>
          <w:ins w:id="593" w:author="Vir" w:date="2015-02-20T12:13:00Z"/>
          <w:rFonts w:ascii="Arial" w:hAnsi="Arial" w:cs="Arial"/>
          <w:i/>
          <w:szCs w:val="22"/>
          <w:lang w:val="fr-BE"/>
        </w:rPr>
      </w:pPr>
    </w:p>
    <w:p w:rsidR="00052C7A" w:rsidRPr="002D3970" w:rsidRDefault="00052C7A" w:rsidP="00052C7A">
      <w:pPr>
        <w:jc w:val="both"/>
        <w:rPr>
          <w:ins w:id="594" w:author="Vir" w:date="2015-02-20T12:13:00Z"/>
          <w:rFonts w:ascii="Arial" w:hAnsi="Arial" w:cs="Arial"/>
          <w:i/>
          <w:szCs w:val="22"/>
          <w:lang w:val="fr-BE"/>
        </w:rPr>
      </w:pPr>
      <w:ins w:id="595" w:author="Vir" w:date="2015-02-20T12:13:00Z">
        <w:r w:rsidRPr="002D3970">
          <w:rPr>
            <w:rFonts w:ascii="Arial" w:hAnsi="Arial" w:cs="Arial"/>
            <w:i/>
            <w:szCs w:val="22"/>
            <w:lang w:val="fr-BE"/>
          </w:rPr>
          <w:t>Nom du représentant, selon le cas</w:t>
        </w:r>
      </w:ins>
    </w:p>
    <w:p w:rsidR="00052C7A" w:rsidRPr="002D3970" w:rsidRDefault="00052C7A" w:rsidP="00052C7A">
      <w:pPr>
        <w:jc w:val="both"/>
        <w:rPr>
          <w:ins w:id="596" w:author="Vir" w:date="2015-02-20T12:13:00Z"/>
          <w:rFonts w:ascii="Arial" w:hAnsi="Arial" w:cs="Arial"/>
          <w:i/>
          <w:szCs w:val="22"/>
          <w:lang w:val="fr-BE"/>
        </w:rPr>
      </w:pPr>
    </w:p>
    <w:p w:rsidR="00052C7A" w:rsidRPr="002D3970" w:rsidRDefault="00052C7A" w:rsidP="00052C7A">
      <w:pPr>
        <w:jc w:val="both"/>
        <w:rPr>
          <w:ins w:id="597" w:author="Vir" w:date="2015-02-20T12:13:00Z"/>
          <w:rFonts w:ascii="Arial" w:hAnsi="Arial" w:cs="Arial"/>
          <w:i/>
          <w:szCs w:val="22"/>
          <w:lang w:val="fr-BE"/>
        </w:rPr>
      </w:pPr>
      <w:ins w:id="598" w:author="Vir" w:date="2015-02-20T12:13:00Z">
        <w:r w:rsidRPr="002D3970">
          <w:rPr>
            <w:rFonts w:ascii="Arial" w:hAnsi="Arial" w:cs="Arial"/>
            <w:i/>
            <w:szCs w:val="22"/>
            <w:lang w:val="fr-BE"/>
          </w:rPr>
          <w:t>Adresse</w:t>
        </w:r>
      </w:ins>
    </w:p>
    <w:p w:rsidR="00052C7A" w:rsidRPr="002D3970" w:rsidRDefault="00052C7A" w:rsidP="00052C7A">
      <w:pPr>
        <w:jc w:val="both"/>
        <w:rPr>
          <w:ins w:id="599" w:author="Vir" w:date="2015-02-20T12:13:00Z"/>
          <w:rFonts w:ascii="Arial" w:hAnsi="Arial" w:cs="Arial"/>
          <w:i/>
          <w:szCs w:val="22"/>
          <w:lang w:val="fr-BE"/>
        </w:rPr>
      </w:pPr>
    </w:p>
    <w:p w:rsidR="00052C7A" w:rsidRPr="002D3970" w:rsidRDefault="00052C7A" w:rsidP="00052C7A">
      <w:pPr>
        <w:jc w:val="both"/>
        <w:rPr>
          <w:ins w:id="600" w:author="Vir" w:date="2015-02-20T12:13:00Z"/>
          <w:rFonts w:ascii="Arial" w:hAnsi="Arial" w:cs="Arial"/>
          <w:i/>
          <w:szCs w:val="22"/>
          <w:lang w:val="fr-BE"/>
        </w:rPr>
      </w:pPr>
      <w:ins w:id="601" w:author="Vir" w:date="2015-02-20T12:13:00Z">
        <w:r w:rsidRPr="002D3970">
          <w:rPr>
            <w:rFonts w:ascii="Arial" w:hAnsi="Arial" w:cs="Arial"/>
            <w:i/>
            <w:szCs w:val="22"/>
            <w:lang w:val="fr-BE"/>
          </w:rPr>
          <w:t>Date</w:t>
        </w:r>
      </w:ins>
    </w:p>
    <w:p w:rsidR="00052C7A" w:rsidRDefault="00052C7A" w:rsidP="00052C7A">
      <w:pPr>
        <w:ind w:right="-108"/>
        <w:rPr>
          <w:ins w:id="602" w:author="Vir" w:date="2015-02-20T12:13:00Z"/>
          <w:b/>
          <w:sz w:val="24"/>
          <w:szCs w:val="24"/>
          <w:u w:val="single"/>
          <w:lang w:val="fr-BE"/>
        </w:rPr>
      </w:pPr>
      <w:ins w:id="603" w:author="Vir" w:date="2015-02-20T12:13:00Z">
        <w:r>
          <w:rPr>
            <w:b/>
            <w:sz w:val="24"/>
            <w:szCs w:val="24"/>
            <w:u w:val="single"/>
            <w:lang w:val="fr-BE"/>
          </w:rPr>
          <w:br w:type="page"/>
        </w:r>
      </w:ins>
    </w:p>
    <w:p w:rsidR="00052C7A" w:rsidRPr="00DD0989" w:rsidRDefault="00052C7A" w:rsidP="00052C7A">
      <w:pPr>
        <w:pStyle w:val="Kop2"/>
        <w:ind w:left="567" w:hanging="567"/>
        <w:jc w:val="both"/>
        <w:rPr>
          <w:ins w:id="604" w:author="Vir" w:date="2015-02-20T12:13:00Z"/>
          <w:szCs w:val="22"/>
          <w:lang w:val="fr-BE"/>
        </w:rPr>
      </w:pPr>
      <w:bookmarkStart w:id="605" w:name="_Toc412534071"/>
      <w:ins w:id="606" w:author="Vir" w:date="2015-02-20T12:13:00Z">
        <w:r w:rsidRPr="00DD0989">
          <w:rPr>
            <w:lang w:val="fr-BE"/>
          </w:rPr>
          <w:lastRenderedPageBreak/>
          <w:t xml:space="preserve">Rapport </w:t>
        </w:r>
      </w:ins>
      <w:ins w:id="607" w:author="Vanessa Sutour" w:date="2015-02-25T16:22:00Z">
        <w:r w:rsidR="00CA0EA4">
          <w:rPr>
            <w:lang w:val="fr-BE"/>
          </w:rPr>
          <w:t>d’</w:t>
        </w:r>
      </w:ins>
      <w:ins w:id="608" w:author="Vir" w:date="2015-02-20T12:13:00Z">
        <w:r w:rsidRPr="00DD0989">
          <w:rPr>
            <w:lang w:val="fr-BE"/>
          </w:rPr>
          <w:t>évaluation des mesures de contrôle</w:t>
        </w:r>
        <w:bookmarkEnd w:id="605"/>
      </w:ins>
    </w:p>
    <w:p w:rsidR="00052C7A" w:rsidRPr="00D37821" w:rsidRDefault="00052C7A" w:rsidP="00052C7A">
      <w:pPr>
        <w:ind w:right="-108"/>
        <w:jc w:val="both"/>
        <w:rPr>
          <w:ins w:id="609" w:author="Vir" w:date="2015-02-20T12:13:00Z"/>
          <w:rFonts w:ascii="Arial" w:hAnsi="Arial" w:cs="Arial"/>
          <w:b/>
          <w:szCs w:val="22"/>
          <w:lang w:val="fr-BE"/>
        </w:rPr>
      </w:pPr>
    </w:p>
    <w:p w:rsidR="00052C7A" w:rsidRPr="006351E3" w:rsidRDefault="00052C7A" w:rsidP="00052C7A">
      <w:pPr>
        <w:pStyle w:val="Voetnoottekst"/>
        <w:jc w:val="both"/>
        <w:rPr>
          <w:ins w:id="610" w:author="Vir" w:date="2015-02-20T12:13:00Z"/>
          <w:rFonts w:ascii="Arial" w:hAnsi="Arial" w:cs="Arial"/>
          <w:b/>
          <w:i/>
          <w:sz w:val="22"/>
          <w:szCs w:val="22"/>
          <w:lang w:val="fr-BE"/>
        </w:rPr>
      </w:pPr>
      <w:ins w:id="611" w:author="Vir" w:date="2015-02-20T12:13:00Z">
        <w:r w:rsidRPr="006351E3">
          <w:rPr>
            <w:rFonts w:ascii="Arial" w:hAnsi="Arial" w:cs="Arial"/>
            <w:b/>
            <w:i/>
            <w:sz w:val="22"/>
            <w:szCs w:val="22"/>
            <w:lang w:val="fr-BE"/>
          </w:rPr>
          <w:t xml:space="preserve">Rapport de constatations du commissaire à la FSMA établi conformément aux dispositions de l'article </w:t>
        </w:r>
      </w:ins>
      <w:ins w:id="612" w:author="Vir" w:date="2015-02-20T14:42:00Z">
        <w:r w:rsidR="00DD0989">
          <w:rPr>
            <w:rFonts w:ascii="Arial" w:hAnsi="Arial" w:cs="Arial"/>
            <w:b/>
            <w:i/>
            <w:sz w:val="22"/>
            <w:szCs w:val="22"/>
            <w:lang w:val="fr-BE"/>
          </w:rPr>
          <w:t>357</w:t>
        </w:r>
      </w:ins>
      <w:ins w:id="613" w:author="Vir" w:date="2015-02-20T12:13:00Z">
        <w:r>
          <w:rPr>
            <w:rFonts w:ascii="Arial" w:hAnsi="Arial" w:cs="Arial"/>
            <w:b/>
            <w:i/>
            <w:sz w:val="22"/>
            <w:szCs w:val="22"/>
            <w:lang w:val="fr-BE"/>
          </w:rPr>
          <w:t>, § 1</w:t>
        </w:r>
        <w:r w:rsidRPr="006351E3">
          <w:rPr>
            <w:rFonts w:ascii="Arial" w:hAnsi="Arial" w:cs="Arial"/>
            <w:b/>
            <w:i/>
            <w:sz w:val="22"/>
            <w:szCs w:val="22"/>
            <w:lang w:val="fr-BE"/>
          </w:rPr>
          <w:t xml:space="preserve">, premier alinéa, 1° de la loi du </w:t>
        </w:r>
      </w:ins>
      <w:ins w:id="614" w:author="Vir" w:date="2015-02-20T14:42:00Z">
        <w:r w:rsidR="00DD0989">
          <w:rPr>
            <w:rFonts w:ascii="Arial" w:hAnsi="Arial" w:cs="Arial"/>
            <w:b/>
            <w:i/>
            <w:sz w:val="22"/>
            <w:szCs w:val="22"/>
            <w:lang w:val="fr-BE"/>
          </w:rPr>
          <w:t xml:space="preserve">19 avril 2014 </w:t>
        </w:r>
      </w:ins>
      <w:ins w:id="615" w:author="Vir" w:date="2015-02-20T12:13:00Z">
        <w:r w:rsidRPr="006351E3">
          <w:rPr>
            <w:rFonts w:ascii="Arial" w:hAnsi="Arial" w:cs="Arial"/>
            <w:b/>
            <w:i/>
            <w:sz w:val="22"/>
            <w:szCs w:val="22"/>
            <w:lang w:val="fr-BE"/>
          </w:rPr>
          <w:t>concernant les mesures de contrôle interne prises par (identification de l’entité)</w:t>
        </w:r>
      </w:ins>
    </w:p>
    <w:p w:rsidR="00052C7A" w:rsidRDefault="00052C7A" w:rsidP="00052C7A">
      <w:pPr>
        <w:jc w:val="center"/>
        <w:rPr>
          <w:ins w:id="616" w:author="Vir" w:date="2015-02-20T12:13:00Z"/>
          <w:rFonts w:ascii="Arial" w:hAnsi="Arial" w:cs="Arial"/>
          <w:b/>
          <w:szCs w:val="22"/>
          <w:lang w:val="fr-BE"/>
        </w:rPr>
      </w:pPr>
    </w:p>
    <w:p w:rsidR="00052C7A" w:rsidRPr="00D37821" w:rsidRDefault="00052C7A" w:rsidP="00052C7A">
      <w:pPr>
        <w:jc w:val="center"/>
        <w:rPr>
          <w:ins w:id="617" w:author="Vir" w:date="2015-02-20T12:13:00Z"/>
          <w:rFonts w:ascii="Arial" w:hAnsi="Arial" w:cs="Arial"/>
          <w:b/>
          <w:szCs w:val="22"/>
          <w:lang w:val="fr-BE"/>
        </w:rPr>
      </w:pPr>
    </w:p>
    <w:p w:rsidR="00052C7A" w:rsidRPr="006351E3" w:rsidRDefault="00052C7A" w:rsidP="00052C7A">
      <w:pPr>
        <w:jc w:val="center"/>
        <w:rPr>
          <w:ins w:id="618" w:author="Vir" w:date="2015-02-20T12:13:00Z"/>
          <w:rFonts w:ascii="Arial" w:hAnsi="Arial" w:cs="Arial"/>
          <w:b/>
          <w:i/>
          <w:szCs w:val="22"/>
          <w:lang w:val="fr-BE"/>
        </w:rPr>
      </w:pPr>
      <w:ins w:id="619" w:author="Vir" w:date="2015-02-20T12:13:00Z">
        <w:r w:rsidRPr="006351E3">
          <w:rPr>
            <w:rFonts w:ascii="Arial" w:hAnsi="Arial" w:cs="Arial"/>
            <w:b/>
            <w:i/>
            <w:szCs w:val="22"/>
            <w:lang w:val="fr-BE"/>
          </w:rPr>
          <w:t>Rapport périodique – Année comptable 20XX</w:t>
        </w:r>
        <w:del w:id="620" w:author="Vanessa Sutour" w:date="2015-02-24T16:07:00Z">
          <w:r w:rsidRPr="006351E3" w:rsidDel="00C75250">
            <w:rPr>
              <w:rFonts w:ascii="Arial" w:hAnsi="Arial" w:cs="Arial"/>
              <w:b/>
              <w:i/>
              <w:szCs w:val="22"/>
              <w:lang w:val="fr-BE"/>
            </w:rPr>
            <w:delText xml:space="preserve">  </w:delText>
          </w:r>
        </w:del>
      </w:ins>
      <w:ins w:id="621" w:author="Vanessa Sutour" w:date="2015-02-24T16:07:00Z">
        <w:r w:rsidR="00C75250">
          <w:rPr>
            <w:rFonts w:ascii="Arial" w:hAnsi="Arial" w:cs="Arial"/>
            <w:b/>
            <w:i/>
            <w:szCs w:val="22"/>
            <w:lang w:val="fr-BE"/>
          </w:rPr>
          <w:t xml:space="preserve"> </w:t>
        </w:r>
      </w:ins>
    </w:p>
    <w:p w:rsidR="00052C7A" w:rsidRDefault="00052C7A" w:rsidP="00052C7A">
      <w:pPr>
        <w:rPr>
          <w:ins w:id="622" w:author="Vir" w:date="2015-02-20T12:13:00Z"/>
          <w:rFonts w:ascii="Arial" w:hAnsi="Arial" w:cs="Arial"/>
          <w:b/>
          <w:i/>
          <w:szCs w:val="22"/>
          <w:lang w:val="fr-BE"/>
        </w:rPr>
      </w:pPr>
    </w:p>
    <w:p w:rsidR="00052C7A" w:rsidRDefault="00052C7A" w:rsidP="00052C7A">
      <w:pPr>
        <w:rPr>
          <w:ins w:id="623" w:author="Vir" w:date="2015-02-20T12:13:00Z"/>
          <w:rFonts w:ascii="Arial" w:hAnsi="Arial" w:cs="Arial"/>
          <w:b/>
          <w:i/>
          <w:szCs w:val="22"/>
          <w:lang w:val="fr-BE"/>
        </w:rPr>
      </w:pPr>
      <w:ins w:id="624" w:author="Vir" w:date="2015-02-20T12:13:00Z">
        <w:r w:rsidRPr="00D37821">
          <w:rPr>
            <w:rFonts w:ascii="Arial" w:hAnsi="Arial" w:cs="Arial"/>
            <w:b/>
            <w:i/>
            <w:szCs w:val="22"/>
            <w:lang w:val="fr-BE"/>
          </w:rPr>
          <w:t>Mission</w:t>
        </w:r>
      </w:ins>
    </w:p>
    <w:p w:rsidR="00052C7A" w:rsidRPr="00D37821" w:rsidRDefault="00052C7A" w:rsidP="00052C7A">
      <w:pPr>
        <w:rPr>
          <w:ins w:id="625" w:author="Vir" w:date="2015-02-20T12:13:00Z"/>
          <w:rFonts w:ascii="Arial" w:hAnsi="Arial" w:cs="Arial"/>
          <w:b/>
          <w:i/>
          <w:szCs w:val="22"/>
          <w:lang w:val="fr-BE"/>
        </w:rPr>
      </w:pPr>
    </w:p>
    <w:p w:rsidR="00052C7A" w:rsidRDefault="00052C7A" w:rsidP="00052C7A">
      <w:pPr>
        <w:jc w:val="both"/>
        <w:rPr>
          <w:ins w:id="626" w:author="Vir" w:date="2015-02-20T12:13:00Z"/>
          <w:rFonts w:ascii="Arial" w:hAnsi="Arial" w:cs="Arial"/>
          <w:szCs w:val="22"/>
          <w:lang w:val="fr-BE"/>
        </w:rPr>
      </w:pPr>
      <w:ins w:id="627" w:author="Vir" w:date="2015-02-20T12:13:00Z">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l’ensemble des mesures de contrôle interne en</w:t>
        </w:r>
        <w:r w:rsidRPr="00D37821">
          <w:rPr>
            <w:rFonts w:ascii="Arial" w:hAnsi="Arial" w:cs="Arial"/>
            <w:szCs w:val="22"/>
            <w:lang w:val="fr-BE"/>
          </w:rPr>
          <w:t xml:space="preserve"> matière de maîtrise des activités opérationnelles.</w:t>
        </w:r>
      </w:ins>
    </w:p>
    <w:p w:rsidR="00052C7A" w:rsidRPr="00D37821" w:rsidRDefault="00052C7A" w:rsidP="00052C7A">
      <w:pPr>
        <w:jc w:val="both"/>
        <w:rPr>
          <w:ins w:id="628" w:author="Vir" w:date="2015-02-20T12:13:00Z"/>
          <w:rFonts w:ascii="Arial" w:hAnsi="Arial" w:cs="Arial"/>
          <w:szCs w:val="22"/>
          <w:lang w:val="fr-BE"/>
        </w:rPr>
      </w:pPr>
      <w:ins w:id="629" w:author="Vir" w:date="2015-02-20T12:13:00Z">
        <w:r w:rsidRPr="00D37821">
          <w:rPr>
            <w:rFonts w:ascii="Arial" w:hAnsi="Arial" w:cs="Arial"/>
            <w:szCs w:val="22"/>
            <w:lang w:val="fr-BE"/>
          </w:rPr>
          <w:t xml:space="preserve"> </w:t>
        </w:r>
      </w:ins>
    </w:p>
    <w:p w:rsidR="00052C7A" w:rsidRDefault="00052C7A" w:rsidP="00052C7A">
      <w:pPr>
        <w:jc w:val="both"/>
        <w:rPr>
          <w:ins w:id="630" w:author="Vir" w:date="2015-02-20T12:13:00Z"/>
          <w:rFonts w:ascii="Arial" w:hAnsi="Arial" w:cs="Arial"/>
          <w:szCs w:val="22"/>
          <w:lang w:val="fr-BE"/>
        </w:rPr>
      </w:pPr>
      <w:ins w:id="631" w:author="Vir" w:date="2015-02-20T12:13:00Z">
        <w:r w:rsidRPr="00D37821">
          <w:rPr>
            <w:rFonts w:ascii="Arial" w:hAnsi="Arial" w:cs="Arial"/>
            <w:szCs w:val="22"/>
            <w:lang w:val="fr-BE"/>
          </w:rPr>
          <w:t>Ce rapport a été établi conformément aux dispositions de l'article</w:t>
        </w:r>
        <w:r w:rsidR="00DD0989">
          <w:rPr>
            <w:rFonts w:ascii="Arial" w:hAnsi="Arial" w:cs="Arial"/>
            <w:szCs w:val="22"/>
            <w:lang w:val="fr-BE"/>
          </w:rPr>
          <w:t xml:space="preserve"> </w:t>
        </w:r>
      </w:ins>
      <w:ins w:id="632" w:author="Vir" w:date="2015-02-20T14:42:00Z">
        <w:r w:rsidR="00DD0989">
          <w:rPr>
            <w:rFonts w:ascii="Arial" w:hAnsi="Arial" w:cs="Arial"/>
            <w:szCs w:val="22"/>
            <w:lang w:val="fr-BE"/>
          </w:rPr>
          <w:t>357</w:t>
        </w:r>
      </w:ins>
      <w:ins w:id="633" w:author="Vir" w:date="2015-02-20T12:13:00Z">
        <w:r>
          <w:rPr>
            <w:rFonts w:ascii="Arial" w:hAnsi="Arial" w:cs="Arial"/>
            <w:szCs w:val="22"/>
            <w:lang w:val="fr-BE"/>
          </w:rPr>
          <w:t>, § 1, premier alinéa, 1°</w:t>
        </w:r>
      </w:ins>
      <w:ins w:id="634" w:author="Vanessa Sutour" w:date="2015-02-25T16:27:00Z">
        <w:r w:rsidR="00CA0EA4">
          <w:rPr>
            <w:rFonts w:ascii="Arial" w:hAnsi="Arial" w:cs="Arial"/>
            <w:szCs w:val="22"/>
            <w:lang w:val="fr-BE"/>
          </w:rPr>
          <w:t> </w:t>
        </w:r>
      </w:ins>
      <w:ins w:id="635" w:author="Vir" w:date="2015-02-20T12:13:00Z">
        <w:del w:id="636" w:author="Vanessa Sutour" w:date="2015-02-25T16:27:00Z">
          <w:r w:rsidDel="00CA0EA4">
            <w:rPr>
              <w:rFonts w:ascii="Arial" w:hAnsi="Arial" w:cs="Arial"/>
              <w:szCs w:val="22"/>
              <w:lang w:val="fr-BE"/>
            </w:rPr>
            <w:delText xml:space="preserve"> </w:delText>
          </w:r>
        </w:del>
        <w:r>
          <w:rPr>
            <w:rFonts w:ascii="Arial" w:hAnsi="Arial" w:cs="Arial"/>
            <w:szCs w:val="22"/>
            <w:lang w:val="fr-BE"/>
          </w:rPr>
          <w:t xml:space="preserve">de la loi du </w:t>
        </w:r>
      </w:ins>
      <w:ins w:id="637" w:author="Vir" w:date="2015-02-20T14:42:00Z">
        <w:r w:rsidR="00DD0989">
          <w:rPr>
            <w:rFonts w:ascii="Arial" w:hAnsi="Arial" w:cs="Arial"/>
            <w:szCs w:val="22"/>
            <w:lang w:val="fr-BE"/>
          </w:rPr>
          <w:t>19 avril 2014</w:t>
        </w:r>
      </w:ins>
      <w:ins w:id="638" w:author="Vir" w:date="2015-02-20T12:13:00Z">
        <w:r w:rsidRPr="00D37821">
          <w:rPr>
            <w:rFonts w:ascii="Arial" w:hAnsi="Arial" w:cs="Arial"/>
            <w:szCs w:val="22"/>
            <w:lang w:val="fr-BE"/>
          </w:rPr>
          <w:t xml:space="preserve"> concernant les mesures de contrôle interne adoptées conformément à l'article</w:t>
        </w:r>
        <w:r>
          <w:rPr>
            <w:rFonts w:ascii="Arial" w:hAnsi="Arial" w:cs="Arial"/>
            <w:szCs w:val="22"/>
            <w:lang w:val="fr-BE"/>
          </w:rPr>
          <w:t xml:space="preserve"> </w:t>
        </w:r>
      </w:ins>
      <w:ins w:id="639" w:author="Vir" w:date="2015-02-20T14:43:00Z">
        <w:r w:rsidR="00DD0989">
          <w:rPr>
            <w:rFonts w:ascii="Arial" w:hAnsi="Arial" w:cs="Arial"/>
            <w:szCs w:val="22"/>
            <w:lang w:val="fr-BE"/>
          </w:rPr>
          <w:t xml:space="preserve">26 </w:t>
        </w:r>
      </w:ins>
      <w:ins w:id="640" w:author="Vir" w:date="2015-02-20T12:13:00Z">
        <w:r>
          <w:rPr>
            <w:rFonts w:ascii="Arial" w:hAnsi="Arial" w:cs="Arial"/>
            <w:szCs w:val="22"/>
            <w:lang w:val="fr-BE"/>
          </w:rPr>
          <w:t xml:space="preserve">de la loi du </w:t>
        </w:r>
      </w:ins>
      <w:ins w:id="641" w:author="Vir" w:date="2015-02-20T14:43:00Z">
        <w:r w:rsidR="00DD0989">
          <w:rPr>
            <w:rFonts w:ascii="Arial" w:hAnsi="Arial" w:cs="Arial"/>
            <w:szCs w:val="22"/>
            <w:lang w:val="fr-BE"/>
          </w:rPr>
          <w:t>19 avril 2014.</w:t>
        </w:r>
      </w:ins>
    </w:p>
    <w:p w:rsidR="00052C7A" w:rsidRPr="00D37821" w:rsidRDefault="00052C7A" w:rsidP="00052C7A">
      <w:pPr>
        <w:jc w:val="both"/>
        <w:rPr>
          <w:ins w:id="642" w:author="Vir" w:date="2015-02-20T12:13:00Z"/>
          <w:rFonts w:ascii="Arial" w:hAnsi="Arial" w:cs="Arial"/>
          <w:szCs w:val="22"/>
          <w:lang w:val="fr-BE"/>
        </w:rPr>
      </w:pPr>
    </w:p>
    <w:p w:rsidR="00052C7A" w:rsidRDefault="00052C7A" w:rsidP="00052C7A">
      <w:pPr>
        <w:jc w:val="both"/>
        <w:rPr>
          <w:ins w:id="643" w:author="Vir" w:date="2015-02-20T12:13:00Z"/>
          <w:rFonts w:ascii="Arial" w:hAnsi="Arial" w:cs="Arial"/>
          <w:i/>
          <w:szCs w:val="22"/>
          <w:lang w:val="fr-BE"/>
        </w:rPr>
      </w:pPr>
      <w:ins w:id="644" w:author="Vir" w:date="2015-02-20T12:13:00Z">
        <w:r w:rsidRPr="00D37821">
          <w:rPr>
            <w:rFonts w:ascii="Arial" w:hAnsi="Arial" w:cs="Arial"/>
            <w:szCs w:val="22"/>
            <w:lang w:val="fr-BE"/>
          </w:rPr>
          <w:t>La responsabilité de l'organisation et du fonctionnement du contrôle interne conformément aux dispositions de</w:t>
        </w:r>
      </w:ins>
      <w:ins w:id="645" w:author="Vir" w:date="2015-02-20T14:43:00Z">
        <w:r w:rsidR="00DD0989">
          <w:rPr>
            <w:rFonts w:ascii="Arial" w:hAnsi="Arial" w:cs="Arial"/>
            <w:szCs w:val="22"/>
            <w:lang w:val="fr-BE"/>
          </w:rPr>
          <w:t xml:space="preserve">s </w:t>
        </w:r>
      </w:ins>
      <w:ins w:id="646" w:author="Vir" w:date="2015-02-20T12:13:00Z">
        <w:r>
          <w:rPr>
            <w:rFonts w:ascii="Arial" w:hAnsi="Arial" w:cs="Arial"/>
            <w:szCs w:val="22"/>
            <w:lang w:val="fr-BE"/>
          </w:rPr>
          <w:t>article</w:t>
        </w:r>
      </w:ins>
      <w:ins w:id="647" w:author="Vir" w:date="2015-02-20T14:43:00Z">
        <w:r w:rsidR="00DD0989">
          <w:rPr>
            <w:rFonts w:ascii="Arial" w:hAnsi="Arial" w:cs="Arial"/>
            <w:szCs w:val="22"/>
            <w:lang w:val="fr-BE"/>
          </w:rPr>
          <w:t>s 26 à 30, 44 à 47, 319 et 320</w:t>
        </w:r>
      </w:ins>
      <w:ins w:id="648" w:author="Vir" w:date="2015-02-20T14:44:00Z">
        <w:r w:rsidR="00DD0989">
          <w:rPr>
            <w:rFonts w:ascii="Arial" w:hAnsi="Arial" w:cs="Arial"/>
            <w:szCs w:val="22"/>
            <w:lang w:val="fr-BE"/>
          </w:rPr>
          <w:t xml:space="preserve"> </w:t>
        </w:r>
      </w:ins>
      <w:ins w:id="649" w:author="Vir" w:date="2015-02-20T12:13:00Z">
        <w:r>
          <w:rPr>
            <w:rFonts w:ascii="Arial" w:hAnsi="Arial" w:cs="Arial"/>
            <w:szCs w:val="22"/>
            <w:lang w:val="fr-BE"/>
          </w:rPr>
          <w:t xml:space="preserve">de la loi du </w:t>
        </w:r>
      </w:ins>
      <w:ins w:id="650" w:author="Vir" w:date="2015-02-20T14:44:00Z">
        <w:r w:rsidR="00DD0989">
          <w:rPr>
            <w:rFonts w:ascii="Arial" w:hAnsi="Arial" w:cs="Arial"/>
            <w:szCs w:val="22"/>
            <w:lang w:val="fr-BE"/>
          </w:rPr>
          <w:t>19 avril 2014</w:t>
        </w:r>
      </w:ins>
      <w:ins w:id="651" w:author="Vanessa Sutour" w:date="2015-02-24T16:51:00Z">
        <w:r w:rsidR="00B7251F">
          <w:rPr>
            <w:rFonts w:ascii="Arial" w:hAnsi="Arial" w:cs="Arial"/>
            <w:szCs w:val="22"/>
            <w:lang w:val="fr-BE"/>
          </w:rPr>
          <w:t xml:space="preserve"> ainsi qu’aux dispositions </w:t>
        </w:r>
      </w:ins>
      <w:ins w:id="652" w:author="Vanessa Sutour" w:date="2015-02-24T17:04:00Z">
        <w:r w:rsidR="00E63C78">
          <w:rPr>
            <w:rFonts w:ascii="Arial" w:hAnsi="Arial" w:cs="Arial"/>
            <w:szCs w:val="22"/>
            <w:lang w:val="fr-BE"/>
          </w:rPr>
          <w:t xml:space="preserve">contenues </w:t>
        </w:r>
      </w:ins>
      <w:ins w:id="653" w:author="Vanessa Sutour" w:date="2015-02-24T16:51:00Z">
        <w:r w:rsidR="00B7251F">
          <w:rPr>
            <w:rFonts w:ascii="Arial" w:hAnsi="Arial" w:cs="Arial"/>
            <w:szCs w:val="22"/>
            <w:lang w:val="fr-BE"/>
          </w:rPr>
          <w:t xml:space="preserve">respectivement </w:t>
        </w:r>
      </w:ins>
      <w:ins w:id="654" w:author="Vanessa Sutour" w:date="2015-02-24T17:04:00Z">
        <w:r w:rsidR="00E63C78">
          <w:rPr>
            <w:rFonts w:ascii="Arial" w:hAnsi="Arial" w:cs="Arial"/>
            <w:szCs w:val="22"/>
            <w:lang w:val="fr-BE"/>
          </w:rPr>
          <w:t>dans le</w:t>
        </w:r>
      </w:ins>
      <w:ins w:id="655" w:author="Vanessa Sutour" w:date="2015-02-24T16:51:00Z">
        <w:r w:rsidR="00B7251F">
          <w:rPr>
            <w:rFonts w:ascii="Arial" w:hAnsi="Arial" w:cs="Arial"/>
            <w:szCs w:val="22"/>
            <w:lang w:val="fr-BE"/>
          </w:rPr>
          <w:t xml:space="preserve"> chapitre </w:t>
        </w:r>
        <w:r w:rsidR="00B7251F" w:rsidRPr="00B7251F">
          <w:rPr>
            <w:rFonts w:ascii="Arial" w:hAnsi="Arial" w:cs="Arial"/>
            <w:color w:val="FF0000"/>
            <w:szCs w:val="22"/>
            <w:lang w:val="fr-BE"/>
          </w:rPr>
          <w:t xml:space="preserve">III, </w:t>
        </w:r>
      </w:ins>
      <w:ins w:id="656" w:author="Vanessa Sutour" w:date="2015-02-24T16:52:00Z">
        <w:r w:rsidR="00B7251F">
          <w:rPr>
            <w:rFonts w:ascii="Arial" w:hAnsi="Arial" w:cs="Arial"/>
            <w:color w:val="FF0000"/>
            <w:szCs w:val="22"/>
            <w:lang w:val="fr-BE"/>
          </w:rPr>
          <w:t xml:space="preserve">sections </w:t>
        </w:r>
      </w:ins>
      <w:ins w:id="657" w:author="Vanessa Sutour" w:date="2015-02-24T16:51:00Z">
        <w:r w:rsidR="00B7251F" w:rsidRPr="00B7251F">
          <w:rPr>
            <w:rFonts w:ascii="Arial" w:hAnsi="Arial" w:cs="Arial"/>
            <w:color w:val="FF0000"/>
            <w:szCs w:val="22"/>
            <w:lang w:val="fr-BE"/>
          </w:rPr>
          <w:t>2, 3 e</w:t>
        </w:r>
      </w:ins>
      <w:ins w:id="658" w:author="Vanessa Sutour" w:date="2015-02-24T16:52:00Z">
        <w:r w:rsidR="00B7251F">
          <w:rPr>
            <w:rFonts w:ascii="Arial" w:hAnsi="Arial" w:cs="Arial"/>
            <w:color w:val="FF0000"/>
            <w:szCs w:val="22"/>
            <w:lang w:val="fr-BE"/>
          </w:rPr>
          <w:t>t</w:t>
        </w:r>
      </w:ins>
      <w:ins w:id="659" w:author="Vanessa Sutour" w:date="2015-02-24T16:51:00Z">
        <w:r w:rsidR="00B7251F" w:rsidRPr="00B7251F">
          <w:rPr>
            <w:rFonts w:ascii="Arial" w:hAnsi="Arial" w:cs="Arial"/>
            <w:color w:val="FF0000"/>
            <w:szCs w:val="22"/>
            <w:lang w:val="fr-BE"/>
          </w:rPr>
          <w:t xml:space="preserve"> 6 </w:t>
        </w:r>
      </w:ins>
      <w:ins w:id="660" w:author="Vanessa Sutour" w:date="2015-02-24T16:52:00Z">
        <w:r w:rsidR="00B7251F">
          <w:rPr>
            <w:rFonts w:ascii="Arial" w:hAnsi="Arial" w:cs="Arial"/>
            <w:color w:val="FF0000"/>
            <w:szCs w:val="22"/>
            <w:lang w:val="fr-BE"/>
          </w:rPr>
          <w:t xml:space="preserve">et </w:t>
        </w:r>
      </w:ins>
      <w:ins w:id="661" w:author="Vanessa Sutour" w:date="2015-02-24T17:05:00Z">
        <w:r w:rsidR="00E63C78">
          <w:rPr>
            <w:rFonts w:ascii="Arial" w:hAnsi="Arial" w:cs="Arial"/>
            <w:color w:val="FF0000"/>
            <w:szCs w:val="22"/>
            <w:lang w:val="fr-BE"/>
          </w:rPr>
          <w:t>dans les</w:t>
        </w:r>
      </w:ins>
      <w:ins w:id="662" w:author="Vanessa Sutour" w:date="2015-02-24T16:52:00Z">
        <w:r w:rsidR="00B7251F">
          <w:rPr>
            <w:rFonts w:ascii="Arial" w:hAnsi="Arial" w:cs="Arial"/>
            <w:color w:val="FF0000"/>
            <w:szCs w:val="22"/>
            <w:lang w:val="fr-BE"/>
          </w:rPr>
          <w:t xml:space="preserve"> articles </w:t>
        </w:r>
      </w:ins>
      <w:ins w:id="663" w:author="Vanessa Sutour" w:date="2015-02-24T16:51:00Z">
        <w:r w:rsidR="00B7251F" w:rsidRPr="00B7251F">
          <w:rPr>
            <w:rFonts w:ascii="Arial" w:hAnsi="Arial" w:cs="Arial"/>
            <w:color w:val="FF0000"/>
            <w:szCs w:val="22"/>
            <w:lang w:val="fr-BE"/>
          </w:rPr>
          <w:t xml:space="preserve">75 </w:t>
        </w:r>
      </w:ins>
      <w:ins w:id="664" w:author="Vanessa Sutour" w:date="2015-02-24T16:52:00Z">
        <w:r w:rsidR="00B7251F">
          <w:rPr>
            <w:rFonts w:ascii="Arial" w:hAnsi="Arial" w:cs="Arial"/>
            <w:color w:val="FF0000"/>
            <w:szCs w:val="22"/>
            <w:lang w:val="fr-BE"/>
          </w:rPr>
          <w:t xml:space="preserve">à </w:t>
        </w:r>
      </w:ins>
      <w:ins w:id="665" w:author="Vanessa Sutour" w:date="2015-02-24T16:51:00Z">
        <w:r w:rsidR="00B7251F" w:rsidRPr="00B7251F">
          <w:rPr>
            <w:rFonts w:ascii="Arial" w:hAnsi="Arial" w:cs="Arial"/>
            <w:color w:val="FF0000"/>
            <w:szCs w:val="22"/>
            <w:lang w:val="fr-BE"/>
          </w:rPr>
          <w:t xml:space="preserve">82 </w:t>
        </w:r>
      </w:ins>
      <w:ins w:id="666" w:author="Vanessa Sutour" w:date="2015-02-24T16:52:00Z">
        <w:r w:rsidR="00B7251F">
          <w:rPr>
            <w:rFonts w:ascii="Arial" w:hAnsi="Arial" w:cs="Arial"/>
            <w:color w:val="FF0000"/>
            <w:szCs w:val="22"/>
            <w:lang w:val="fr-BE"/>
          </w:rPr>
          <w:t xml:space="preserve">du règlement délégué n° </w:t>
        </w:r>
      </w:ins>
      <w:ins w:id="667" w:author="Vanessa Sutour" w:date="2015-02-24T16:51:00Z">
        <w:r w:rsidR="00B7251F" w:rsidRPr="00B7251F">
          <w:rPr>
            <w:rFonts w:ascii="Arial" w:hAnsi="Arial" w:cs="Arial"/>
            <w:color w:val="FF0000"/>
            <w:szCs w:val="22"/>
            <w:lang w:val="fr-BE"/>
          </w:rPr>
          <w:t>231/2013,</w:t>
        </w:r>
      </w:ins>
      <w:ins w:id="668" w:author="Vir" w:date="2015-02-20T14:44:00Z">
        <w:r w:rsidR="00DD0989">
          <w:rPr>
            <w:rFonts w:ascii="Arial" w:hAnsi="Arial" w:cs="Arial"/>
            <w:szCs w:val="22"/>
            <w:lang w:val="fr-BE"/>
          </w:rPr>
          <w:t xml:space="preserve"> </w:t>
        </w:r>
      </w:ins>
      <w:ins w:id="669" w:author="Vir" w:date="2015-02-20T12:13:00Z">
        <w:r w:rsidRPr="00D37821">
          <w:rPr>
            <w:rFonts w:ascii="Arial" w:hAnsi="Arial" w:cs="Arial"/>
            <w:szCs w:val="22"/>
            <w:lang w:val="fr-BE"/>
          </w:rPr>
          <w:t xml:space="preserve">incombe à la direction effective </w:t>
        </w:r>
        <w:r w:rsidRPr="00D37821">
          <w:rPr>
            <w:rFonts w:ascii="Arial" w:hAnsi="Arial" w:cs="Arial"/>
            <w:i/>
            <w:szCs w:val="22"/>
            <w:lang w:val="fr-BE"/>
          </w:rPr>
          <w:t>(le cas échéant</w:t>
        </w:r>
      </w:ins>
      <w:ins w:id="670" w:author="Vanessa Sutour" w:date="2015-02-24T16:11:00Z">
        <w:r w:rsidR="00C75250">
          <w:rPr>
            <w:rFonts w:ascii="Arial" w:hAnsi="Arial" w:cs="Arial"/>
            <w:i/>
            <w:szCs w:val="22"/>
            <w:lang w:val="fr-BE"/>
          </w:rPr>
          <w:t> :</w:t>
        </w:r>
      </w:ins>
      <w:ins w:id="671" w:author="Vir" w:date="2015-02-20T12:13:00Z">
        <w:r w:rsidRPr="00D37821">
          <w:rPr>
            <w:rFonts w:ascii="Arial" w:hAnsi="Arial" w:cs="Arial"/>
            <w:i/>
            <w:szCs w:val="22"/>
            <w:lang w:val="fr-BE"/>
          </w:rPr>
          <w:t xml:space="preserve"> le comité de direction).</w:t>
        </w:r>
      </w:ins>
    </w:p>
    <w:p w:rsidR="00052C7A" w:rsidRPr="00D37821" w:rsidRDefault="00052C7A" w:rsidP="00052C7A">
      <w:pPr>
        <w:jc w:val="both"/>
        <w:rPr>
          <w:ins w:id="672" w:author="Vir" w:date="2015-02-20T12:13:00Z"/>
          <w:rFonts w:ascii="Arial" w:hAnsi="Arial" w:cs="Arial"/>
          <w:i/>
          <w:szCs w:val="22"/>
          <w:lang w:val="fr-BE"/>
        </w:rPr>
      </w:pPr>
    </w:p>
    <w:p w:rsidR="00052C7A" w:rsidRPr="009E58D3" w:rsidRDefault="00DD0989" w:rsidP="00052C7A">
      <w:pPr>
        <w:jc w:val="both"/>
        <w:rPr>
          <w:ins w:id="673" w:author="Vir" w:date="2015-02-20T12:13:00Z"/>
          <w:rFonts w:ascii="Arial" w:hAnsi="Arial" w:cs="Arial"/>
          <w:szCs w:val="22"/>
          <w:lang w:val="fr-FR"/>
        </w:rPr>
      </w:pPr>
      <w:ins w:id="674" w:author="Vir" w:date="2015-02-20T14:45:00Z">
        <w:r w:rsidRPr="009E58D3">
          <w:rPr>
            <w:rFonts w:ascii="Arial" w:hAnsi="Arial" w:cs="Arial"/>
            <w:szCs w:val="22"/>
            <w:lang w:val="fr-BE"/>
          </w:rPr>
          <w:t xml:space="preserve">Il est de la responsabilité de </w:t>
        </w:r>
      </w:ins>
      <w:ins w:id="675" w:author="Vir" w:date="2015-02-20T12:13:00Z">
        <w:r w:rsidR="00052C7A" w:rsidRPr="009E58D3">
          <w:rPr>
            <w:rFonts w:ascii="Arial" w:hAnsi="Arial" w:cs="Arial"/>
            <w:szCs w:val="22"/>
            <w:lang w:val="fr-BE"/>
          </w:rPr>
          <w:t xml:space="preserve">l'organe légal d’administration </w:t>
        </w:r>
        <w:r w:rsidR="00052C7A" w:rsidRPr="009E58D3">
          <w:rPr>
            <w:rFonts w:ascii="Arial" w:hAnsi="Arial" w:cs="Arial"/>
            <w:i/>
            <w:szCs w:val="22"/>
            <w:lang w:val="fr-BE"/>
          </w:rPr>
          <w:t>(le cas échéant</w:t>
        </w:r>
      </w:ins>
      <w:ins w:id="676" w:author="Vanessa Sutour" w:date="2015-02-24T16:57:00Z">
        <w:r w:rsidR="00B7251F">
          <w:rPr>
            <w:rFonts w:ascii="Arial" w:hAnsi="Arial" w:cs="Arial"/>
            <w:i/>
            <w:szCs w:val="22"/>
            <w:lang w:val="fr-BE"/>
          </w:rPr>
          <w:t> :</w:t>
        </w:r>
      </w:ins>
      <w:r w:rsidR="00052C7A" w:rsidRPr="009E58D3">
        <w:rPr>
          <w:rFonts w:ascii="Arial" w:hAnsi="Arial" w:cs="Arial"/>
          <w:i/>
          <w:szCs w:val="22"/>
          <w:lang w:val="fr-BE"/>
        </w:rPr>
        <w:t xml:space="preserve"> </w:t>
      </w:r>
      <w:ins w:id="677" w:author="Vir" w:date="2015-02-20T12:13:00Z">
        <w:r w:rsidR="00052C7A" w:rsidRPr="009E58D3">
          <w:rPr>
            <w:rFonts w:ascii="Arial" w:hAnsi="Arial" w:cs="Arial"/>
            <w:i/>
            <w:szCs w:val="22"/>
            <w:lang w:val="fr-BE"/>
          </w:rPr>
          <w:t>le comité d’audit)</w:t>
        </w:r>
        <w:r w:rsidR="00052C7A" w:rsidRPr="009E58D3">
          <w:rPr>
            <w:rFonts w:ascii="Arial" w:hAnsi="Arial" w:cs="Arial"/>
            <w:szCs w:val="22"/>
            <w:lang w:val="fr-BE"/>
          </w:rPr>
          <w:t xml:space="preserve"> </w:t>
        </w:r>
      </w:ins>
      <w:ins w:id="678" w:author="Vir" w:date="2015-02-20T14:47:00Z">
        <w:r w:rsidRPr="009E58D3">
          <w:rPr>
            <w:rFonts w:ascii="Arial" w:hAnsi="Arial" w:cs="Arial"/>
            <w:szCs w:val="22"/>
            <w:lang w:val="fr-BE"/>
          </w:rPr>
          <w:t xml:space="preserve">de veiller à ce que la direction effective </w:t>
        </w:r>
      </w:ins>
      <w:ins w:id="679" w:author="Vir" w:date="2015-02-20T14:48:00Z">
        <w:r w:rsidRPr="009E58D3">
          <w:rPr>
            <w:rFonts w:ascii="Arial" w:hAnsi="Arial" w:cs="Arial"/>
            <w:i/>
            <w:szCs w:val="22"/>
            <w:lang w:val="fr-BE"/>
          </w:rPr>
          <w:t>(le cas échéant</w:t>
        </w:r>
      </w:ins>
      <w:ins w:id="680" w:author="Vanessa Sutour" w:date="2015-02-24T16:11:00Z">
        <w:r w:rsidR="00C75250">
          <w:rPr>
            <w:rFonts w:ascii="Arial" w:hAnsi="Arial" w:cs="Arial"/>
            <w:i/>
            <w:szCs w:val="22"/>
            <w:lang w:val="fr-BE"/>
          </w:rPr>
          <w:t> :</w:t>
        </w:r>
      </w:ins>
      <w:ins w:id="681" w:author="Vir" w:date="2015-02-20T14:48:00Z">
        <w:r w:rsidRPr="009E58D3">
          <w:rPr>
            <w:rFonts w:ascii="Arial" w:hAnsi="Arial" w:cs="Arial"/>
            <w:i/>
            <w:szCs w:val="22"/>
            <w:lang w:val="fr-BE"/>
          </w:rPr>
          <w:t xml:space="preserve"> le comité de direction) </w:t>
        </w:r>
      </w:ins>
      <w:ins w:id="682" w:author="Vanessa Sutour" w:date="2015-02-24T16:57:00Z">
        <w:r w:rsidR="00C02D3F" w:rsidRPr="00C02D3F">
          <w:rPr>
            <w:rFonts w:ascii="Arial" w:hAnsi="Arial" w:cs="Arial"/>
            <w:szCs w:val="22"/>
            <w:lang w:val="fr-BE"/>
          </w:rPr>
          <w:t>a</w:t>
        </w:r>
      </w:ins>
      <w:ins w:id="683" w:author="Vanessa Sutour" w:date="2015-02-24T17:02:00Z">
        <w:r w:rsidR="00C02D3F" w:rsidRPr="00C02D3F">
          <w:rPr>
            <w:rFonts w:ascii="Arial" w:hAnsi="Arial" w:cs="Arial"/>
            <w:szCs w:val="22"/>
            <w:lang w:val="fr-BE"/>
          </w:rPr>
          <w:t>it</w:t>
        </w:r>
      </w:ins>
      <w:r w:rsidR="00C02D3F" w:rsidRPr="00C02D3F">
        <w:rPr>
          <w:rFonts w:ascii="Arial" w:hAnsi="Arial" w:cs="Arial"/>
          <w:szCs w:val="22"/>
          <w:lang w:val="fr-BE"/>
        </w:rPr>
        <w:t xml:space="preserve"> </w:t>
      </w:r>
      <w:ins w:id="684" w:author="Vir" w:date="2015-02-20T14:48:00Z">
        <w:r w:rsidR="00C02D3F" w:rsidRPr="00C02D3F">
          <w:rPr>
            <w:rFonts w:ascii="Arial" w:hAnsi="Arial" w:cs="Arial"/>
            <w:szCs w:val="22"/>
            <w:lang w:val="fr-BE"/>
          </w:rPr>
          <w:t xml:space="preserve">pris </w:t>
        </w:r>
      </w:ins>
      <w:ins w:id="685" w:author="Vir" w:date="2015-02-20T14:52:00Z">
        <w:r w:rsidR="00C02D3F" w:rsidRPr="00C02D3F">
          <w:rPr>
            <w:rFonts w:ascii="Arial" w:hAnsi="Arial" w:cs="Arial"/>
            <w:szCs w:val="22"/>
            <w:lang w:val="fr-BE"/>
          </w:rPr>
          <w:t>l</w:t>
        </w:r>
      </w:ins>
      <w:ins w:id="686" w:author="Vir" w:date="2015-02-20T14:51:00Z">
        <w:r w:rsidR="00C02D3F" w:rsidRPr="00C02D3F">
          <w:rPr>
            <w:rFonts w:ascii="Arial" w:hAnsi="Arial" w:cs="Arial"/>
            <w:szCs w:val="22"/>
            <w:lang w:val="fr-BE"/>
          </w:rPr>
          <w:t xml:space="preserve">es mesures </w:t>
        </w:r>
      </w:ins>
      <w:ins w:id="687" w:author="Vir" w:date="2015-02-20T14:52:00Z">
        <w:r w:rsidR="00C02D3F" w:rsidRPr="00C02D3F">
          <w:rPr>
            <w:rFonts w:ascii="Arial" w:hAnsi="Arial" w:cs="Arial"/>
            <w:szCs w:val="22"/>
            <w:lang w:val="fr-BE"/>
          </w:rPr>
          <w:t xml:space="preserve">nécessaires </w:t>
        </w:r>
      </w:ins>
      <w:ins w:id="688" w:author="Vir" w:date="2015-02-20T14:54:00Z">
        <w:r w:rsidR="00C02D3F" w:rsidRPr="00C02D3F">
          <w:rPr>
            <w:rFonts w:ascii="Arial" w:hAnsi="Arial" w:cs="Arial"/>
            <w:szCs w:val="22"/>
            <w:lang w:val="fr-BE"/>
          </w:rPr>
          <w:t xml:space="preserve">pour le respect </w:t>
        </w:r>
      </w:ins>
      <w:ins w:id="689" w:author="Vir" w:date="2015-02-20T14:53:00Z">
        <w:r w:rsidR="009E58D3" w:rsidRPr="009E58D3">
          <w:rPr>
            <w:rFonts w:ascii="Arial" w:hAnsi="Arial" w:cs="Arial"/>
            <w:szCs w:val="22"/>
            <w:lang w:val="fr-BE"/>
          </w:rPr>
          <w:t xml:space="preserve">des articles 26 à 30, 44 à 47, 319 et 320 de la loi du 19 avril 2014, ainsi </w:t>
        </w:r>
      </w:ins>
      <w:ins w:id="690" w:author="Vir" w:date="2015-02-20T14:56:00Z">
        <w:r w:rsidR="009E58D3" w:rsidRPr="009E58D3">
          <w:rPr>
            <w:rFonts w:ascii="Arial" w:hAnsi="Arial" w:cs="Arial"/>
            <w:szCs w:val="22"/>
            <w:lang w:val="fr-BE"/>
          </w:rPr>
          <w:t xml:space="preserve">que </w:t>
        </w:r>
      </w:ins>
      <w:ins w:id="691" w:author="Vanessa Sutour" w:date="2015-02-24T17:03:00Z">
        <w:r w:rsidR="00E63C78">
          <w:rPr>
            <w:rFonts w:ascii="Arial" w:hAnsi="Arial" w:cs="Arial"/>
            <w:szCs w:val="22"/>
            <w:lang w:val="fr-BE"/>
          </w:rPr>
          <w:t xml:space="preserve">des dispositions contenues respectivement dans </w:t>
        </w:r>
      </w:ins>
      <w:ins w:id="692" w:author="Vir" w:date="2015-02-20T14:56:00Z">
        <w:r w:rsidR="009E58D3" w:rsidRPr="009E58D3">
          <w:rPr>
            <w:rFonts w:ascii="Arial" w:hAnsi="Arial" w:cs="Arial"/>
            <w:szCs w:val="22"/>
            <w:lang w:val="fr-BE"/>
          </w:rPr>
          <w:t xml:space="preserve">le </w:t>
        </w:r>
        <w:r w:rsidR="009E58D3" w:rsidRPr="009E58D3">
          <w:rPr>
            <w:rFonts w:ascii="Arial" w:hAnsi="Arial" w:cs="Arial"/>
            <w:lang w:val="fr-FR"/>
          </w:rPr>
          <w:t xml:space="preserve">chapitre III, sections 2, 3 et 6 </w:t>
        </w:r>
      </w:ins>
      <w:ins w:id="693" w:author="Vanessa Sutour" w:date="2015-02-24T17:03:00Z">
        <w:r w:rsidR="00E63C78">
          <w:rPr>
            <w:rFonts w:ascii="Arial" w:hAnsi="Arial" w:cs="Arial"/>
            <w:lang w:val="fr-FR"/>
          </w:rPr>
          <w:t>et</w:t>
        </w:r>
      </w:ins>
      <w:ins w:id="694" w:author="Vir" w:date="2015-02-20T14:56:00Z">
        <w:r w:rsidR="009E58D3" w:rsidRPr="009E58D3">
          <w:rPr>
            <w:rFonts w:ascii="Arial" w:hAnsi="Arial" w:cs="Arial"/>
            <w:lang w:val="fr-FR"/>
          </w:rPr>
          <w:t xml:space="preserve"> </w:t>
        </w:r>
      </w:ins>
      <w:ins w:id="695" w:author="Vanessa Sutour" w:date="2015-02-24T17:05:00Z">
        <w:r w:rsidR="00E63C78">
          <w:rPr>
            <w:rFonts w:ascii="Arial" w:hAnsi="Arial" w:cs="Arial"/>
            <w:lang w:val="fr-FR"/>
          </w:rPr>
          <w:t xml:space="preserve">dans </w:t>
        </w:r>
      </w:ins>
      <w:ins w:id="696" w:author="Vir" w:date="2015-02-20T14:56:00Z">
        <w:r w:rsidR="009E58D3" w:rsidRPr="009E58D3">
          <w:rPr>
            <w:rFonts w:ascii="Arial" w:hAnsi="Arial" w:cs="Arial"/>
            <w:lang w:val="fr-FR"/>
          </w:rPr>
          <w:t>l</w:t>
        </w:r>
      </w:ins>
      <w:ins w:id="697" w:author="Vanessa Sutour" w:date="2015-02-24T17:03:00Z">
        <w:r w:rsidR="00E63C78">
          <w:rPr>
            <w:rFonts w:ascii="Arial" w:hAnsi="Arial" w:cs="Arial"/>
            <w:lang w:val="fr-FR"/>
          </w:rPr>
          <w:t xml:space="preserve">es </w:t>
        </w:r>
      </w:ins>
      <w:ins w:id="698" w:author="Vir" w:date="2015-02-20T14:56:00Z">
        <w:r w:rsidR="009E58D3" w:rsidRPr="009E58D3">
          <w:rPr>
            <w:rFonts w:ascii="Arial" w:hAnsi="Arial" w:cs="Arial"/>
            <w:lang w:val="fr-FR"/>
          </w:rPr>
          <w:t>article</w:t>
        </w:r>
      </w:ins>
      <w:ins w:id="699" w:author="Vanessa Sutour" w:date="2015-02-24T17:03:00Z">
        <w:r w:rsidR="00E63C78">
          <w:rPr>
            <w:rFonts w:ascii="Arial" w:hAnsi="Arial" w:cs="Arial"/>
            <w:lang w:val="fr-FR"/>
          </w:rPr>
          <w:t>s</w:t>
        </w:r>
      </w:ins>
      <w:ins w:id="700" w:author="Vir" w:date="2015-02-20T14:56:00Z">
        <w:r w:rsidR="009E58D3" w:rsidRPr="009E58D3">
          <w:rPr>
            <w:rFonts w:ascii="Arial" w:hAnsi="Arial" w:cs="Arial"/>
            <w:lang w:val="fr-FR"/>
          </w:rPr>
          <w:t xml:space="preserve"> 75 </w:t>
        </w:r>
      </w:ins>
      <w:ins w:id="701" w:author="Vanessa Sutour" w:date="2015-02-24T17:03:00Z">
        <w:r w:rsidR="00E63C78">
          <w:rPr>
            <w:rFonts w:ascii="Arial" w:hAnsi="Arial" w:cs="Arial"/>
            <w:lang w:val="fr-FR"/>
          </w:rPr>
          <w:t xml:space="preserve">à 82 </w:t>
        </w:r>
      </w:ins>
      <w:ins w:id="702" w:author="Vir" w:date="2015-02-20T14:56:00Z">
        <w:r w:rsidR="009E58D3" w:rsidRPr="009E58D3">
          <w:rPr>
            <w:rFonts w:ascii="Arial" w:hAnsi="Arial" w:cs="Arial"/>
            <w:lang w:val="fr-FR"/>
          </w:rPr>
          <w:t xml:space="preserve">du règlement délégué n° </w:t>
        </w:r>
      </w:ins>
      <w:ins w:id="703" w:author="Vanessa Sutour" w:date="2015-02-24T17:04:00Z">
        <w:r w:rsidR="00E63C78">
          <w:rPr>
            <w:rFonts w:ascii="Arial" w:hAnsi="Arial" w:cs="Arial"/>
            <w:lang w:val="fr-FR"/>
          </w:rPr>
          <w:t>2</w:t>
        </w:r>
      </w:ins>
      <w:ins w:id="704" w:author="Vir" w:date="2015-02-20T14:56:00Z">
        <w:r w:rsidR="009E58D3" w:rsidRPr="009E58D3">
          <w:rPr>
            <w:rFonts w:ascii="Arial" w:hAnsi="Arial" w:cs="Arial"/>
            <w:lang w:val="fr-FR"/>
          </w:rPr>
          <w:t>31/2013.</w:t>
        </w:r>
      </w:ins>
    </w:p>
    <w:p w:rsidR="00052C7A" w:rsidRPr="00D37821" w:rsidRDefault="00052C7A" w:rsidP="00052C7A">
      <w:pPr>
        <w:jc w:val="both"/>
        <w:rPr>
          <w:ins w:id="705" w:author="Vir" w:date="2015-02-20T12:13:00Z"/>
          <w:rFonts w:ascii="Arial" w:hAnsi="Arial" w:cs="Arial"/>
          <w:szCs w:val="22"/>
          <w:lang w:val="fr-BE"/>
        </w:rPr>
      </w:pPr>
    </w:p>
    <w:p w:rsidR="00052C7A" w:rsidRDefault="00052C7A" w:rsidP="00052C7A">
      <w:pPr>
        <w:jc w:val="both"/>
        <w:rPr>
          <w:ins w:id="706" w:author="Vir" w:date="2015-02-20T12:13:00Z"/>
          <w:rFonts w:ascii="Arial" w:hAnsi="Arial" w:cs="Arial"/>
          <w:b/>
          <w:i/>
          <w:szCs w:val="22"/>
          <w:lang w:val="fr-BE"/>
        </w:rPr>
      </w:pPr>
      <w:ins w:id="707" w:author="Vir" w:date="2015-02-20T12:13:00Z">
        <w:r w:rsidRPr="00D37821">
          <w:rPr>
            <w:rFonts w:ascii="Arial" w:hAnsi="Arial" w:cs="Arial"/>
            <w:b/>
            <w:i/>
            <w:szCs w:val="22"/>
            <w:lang w:val="fr-BE"/>
          </w:rPr>
          <w:t>Procédures mises en œuvre</w:t>
        </w:r>
      </w:ins>
    </w:p>
    <w:p w:rsidR="00052C7A" w:rsidRPr="00D37821" w:rsidRDefault="00052C7A" w:rsidP="00052C7A">
      <w:pPr>
        <w:jc w:val="both"/>
        <w:rPr>
          <w:ins w:id="708" w:author="Vir" w:date="2015-02-20T12:13:00Z"/>
          <w:rFonts w:ascii="Arial" w:hAnsi="Arial" w:cs="Arial"/>
          <w:b/>
          <w:i/>
          <w:szCs w:val="22"/>
          <w:lang w:val="fr-BE"/>
        </w:rPr>
      </w:pPr>
    </w:p>
    <w:p w:rsidR="00052C7A" w:rsidRDefault="00052C7A" w:rsidP="00052C7A">
      <w:pPr>
        <w:jc w:val="both"/>
        <w:rPr>
          <w:ins w:id="709" w:author="Vir" w:date="2015-02-20T12:13:00Z"/>
          <w:rFonts w:ascii="Arial" w:hAnsi="Arial" w:cs="Arial"/>
          <w:szCs w:val="22"/>
          <w:lang w:val="fr-BE"/>
        </w:rPr>
      </w:pPr>
      <w:ins w:id="710" w:author="Vir" w:date="2015-02-20T12:13:00Z">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w:t>
        </w:r>
      </w:ins>
      <w:ins w:id="711" w:author="Vir" w:date="2015-02-20T14:57:00Z">
        <w:r w:rsidR="009E58D3">
          <w:rPr>
            <w:rFonts w:ascii="Arial" w:hAnsi="Arial" w:cs="Arial"/>
            <w:szCs w:val="22"/>
            <w:lang w:val="fr-BE"/>
          </w:rPr>
          <w:t>26 de la loi du 19 avril 2014</w:t>
        </w:r>
      </w:ins>
      <w:ins w:id="712" w:author="Vir" w:date="2015-02-20T14:58:00Z">
        <w:r w:rsidR="009E58D3">
          <w:rPr>
            <w:rFonts w:ascii="Arial" w:hAnsi="Arial" w:cs="Arial"/>
            <w:szCs w:val="22"/>
            <w:lang w:val="fr-BE"/>
          </w:rPr>
          <w:t xml:space="preserve"> </w:t>
        </w:r>
      </w:ins>
      <w:ins w:id="713" w:author="Vir" w:date="2015-02-20T12:13:00Z">
        <w:r w:rsidRPr="0099593A">
          <w:rPr>
            <w:rFonts w:ascii="Arial" w:hAnsi="Arial" w:cs="Arial"/>
            <w:szCs w:val="22"/>
            <w:lang w:val="fr-BE"/>
          </w:rPr>
          <w:t xml:space="preserve">et de communiquer nos constatations à la </w:t>
        </w:r>
        <w:r>
          <w:rPr>
            <w:rFonts w:ascii="Arial" w:hAnsi="Arial" w:cs="Arial"/>
            <w:szCs w:val="22"/>
            <w:lang w:val="fr-BE"/>
          </w:rPr>
          <w:t>FSMA</w:t>
        </w:r>
        <w:r w:rsidRPr="0099593A">
          <w:rPr>
            <w:rFonts w:ascii="Arial" w:hAnsi="Arial" w:cs="Arial"/>
            <w:szCs w:val="22"/>
            <w:lang w:val="fr-BE"/>
          </w:rPr>
          <w:t>.</w:t>
        </w:r>
      </w:ins>
    </w:p>
    <w:p w:rsidR="00052C7A" w:rsidRPr="00D37821" w:rsidRDefault="00052C7A" w:rsidP="00052C7A">
      <w:pPr>
        <w:jc w:val="both"/>
        <w:rPr>
          <w:ins w:id="714" w:author="Vir" w:date="2015-02-20T12:13:00Z"/>
          <w:rFonts w:ascii="Arial" w:hAnsi="Arial" w:cs="Arial"/>
          <w:szCs w:val="22"/>
          <w:lang w:val="fr-BE"/>
        </w:rPr>
      </w:pPr>
    </w:p>
    <w:p w:rsidR="00052C7A" w:rsidRDefault="00052C7A" w:rsidP="00052C7A">
      <w:pPr>
        <w:jc w:val="both"/>
        <w:rPr>
          <w:ins w:id="715" w:author="Vir" w:date="2015-02-20T12:13:00Z"/>
          <w:rFonts w:ascii="Arial" w:hAnsi="Arial" w:cs="Arial"/>
          <w:szCs w:val="22"/>
          <w:lang w:val="fr-BE"/>
        </w:rPr>
      </w:pPr>
      <w:ins w:id="716" w:author="Vir" w:date="2015-02-20T12:13:00Z">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ins>
    </w:p>
    <w:p w:rsidR="00052C7A" w:rsidRPr="00D37821" w:rsidRDefault="00052C7A" w:rsidP="00052C7A">
      <w:pPr>
        <w:jc w:val="both"/>
        <w:rPr>
          <w:ins w:id="717" w:author="Vir" w:date="2015-02-20T12:13:00Z"/>
          <w:rFonts w:ascii="Arial" w:hAnsi="Arial" w:cs="Arial"/>
          <w:szCs w:val="22"/>
          <w:lang w:val="fr-BE"/>
        </w:rPr>
      </w:pPr>
    </w:p>
    <w:p w:rsidR="00052C7A" w:rsidRDefault="00052C7A" w:rsidP="00052C7A">
      <w:pPr>
        <w:jc w:val="both"/>
        <w:rPr>
          <w:ins w:id="718" w:author="Vir" w:date="2015-02-20T12:13:00Z"/>
          <w:rFonts w:ascii="Arial" w:hAnsi="Arial" w:cs="Arial"/>
          <w:szCs w:val="22"/>
          <w:lang w:val="fr-BE"/>
        </w:rPr>
      </w:pPr>
      <w:ins w:id="719" w:author="Vir" w:date="2015-02-20T12:13:00Z">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w:t>
        </w:r>
      </w:ins>
      <w:ins w:id="720" w:author="Vanessa Sutour" w:date="2015-02-24T16:11:00Z">
        <w:r w:rsidR="00C75250">
          <w:rPr>
            <w:rFonts w:ascii="Arial" w:hAnsi="Arial" w:cs="Arial"/>
            <w:i/>
            <w:szCs w:val="22"/>
            <w:lang w:val="fr-BE"/>
          </w:rPr>
          <w:t> :</w:t>
        </w:r>
      </w:ins>
      <w:ins w:id="721" w:author="Vir" w:date="2015-02-20T12:13:00Z">
        <w:r w:rsidRPr="00D37821">
          <w:rPr>
            <w:rFonts w:ascii="Arial" w:hAnsi="Arial" w:cs="Arial"/>
            <w:i/>
            <w:szCs w:val="22"/>
            <w:lang w:val="fr-BE"/>
          </w:rPr>
          <w:t xml:space="preserve"> le comité de direction</w:t>
        </w:r>
      </w:ins>
      <w:ins w:id="722" w:author="Vir" w:date="2015-02-20T14:58:00Z">
        <w:r w:rsidR="009E58D3">
          <w:rPr>
            <w:rFonts w:ascii="Arial" w:hAnsi="Arial" w:cs="Arial"/>
            <w:i/>
            <w:szCs w:val="22"/>
            <w:lang w:val="fr-BE"/>
          </w:rPr>
          <w:t>)</w:t>
        </w:r>
      </w:ins>
      <w:ins w:id="723" w:author="Vir" w:date="2015-02-20T12:13:00Z">
        <w:r w:rsidRPr="00D37821">
          <w:rPr>
            <w:rFonts w:ascii="Arial" w:hAnsi="Arial" w:cs="Arial"/>
            <w:szCs w:val="22"/>
            <w:lang w:val="fr-BE"/>
          </w:rPr>
          <w:t xml:space="preserve">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 </w:t>
        </w:r>
      </w:ins>
      <w:ins w:id="724" w:author="Vir" w:date="2015-02-20T15:00:00Z">
        <w:r w:rsidR="009E58D3">
          <w:rPr>
            <w:rFonts w:ascii="Arial" w:hAnsi="Arial" w:cs="Arial"/>
            <w:szCs w:val="22"/>
            <w:lang w:val="fr-BE"/>
          </w:rPr>
          <w:t xml:space="preserve">rapports </w:t>
        </w:r>
      </w:ins>
      <w:ins w:id="725" w:author="Vir" w:date="2015-02-20T12:13:00Z">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w:t>
        </w:r>
      </w:ins>
      <w:ins w:id="726" w:author="Vanessa Sutour" w:date="2015-02-24T17:12:00Z">
        <w:r w:rsidR="00A50834">
          <w:rPr>
            <w:rFonts w:ascii="Arial" w:hAnsi="Arial" w:cs="Arial"/>
            <w:szCs w:val="22"/>
            <w:lang w:val="fr-BE"/>
          </w:rPr>
          <w:t xml:space="preserve">portant </w:t>
        </w:r>
      </w:ins>
      <w:ins w:id="727" w:author="Vir" w:date="2015-02-20T12:13:00Z">
        <w:r w:rsidRPr="00D37821">
          <w:rPr>
            <w:rFonts w:ascii="Arial" w:hAnsi="Arial" w:cs="Arial"/>
            <w:szCs w:val="22"/>
            <w:lang w:val="fr-BE"/>
          </w:rPr>
          <w:t xml:space="preserve">sur le processus de reporting financier. </w:t>
        </w:r>
      </w:ins>
    </w:p>
    <w:p w:rsidR="00052C7A" w:rsidRPr="00D37821" w:rsidRDefault="00052C7A" w:rsidP="00052C7A">
      <w:pPr>
        <w:jc w:val="both"/>
        <w:rPr>
          <w:ins w:id="728" w:author="Vir" w:date="2015-02-20T12:13:00Z"/>
          <w:rFonts w:ascii="Arial" w:hAnsi="Arial" w:cs="Arial"/>
          <w:szCs w:val="22"/>
          <w:lang w:val="fr-BE"/>
        </w:rPr>
      </w:pPr>
    </w:p>
    <w:p w:rsidR="00052C7A" w:rsidRPr="00D37821" w:rsidRDefault="00052C7A" w:rsidP="00052C7A">
      <w:pPr>
        <w:jc w:val="both"/>
        <w:rPr>
          <w:ins w:id="729" w:author="Vir" w:date="2015-02-20T12:13:00Z"/>
          <w:rFonts w:ascii="Arial" w:hAnsi="Arial" w:cs="Arial"/>
          <w:szCs w:val="22"/>
          <w:lang w:val="fr-BE"/>
        </w:rPr>
      </w:pPr>
      <w:ins w:id="730" w:author="Vir" w:date="2015-02-20T12:13:00Z">
        <w:r w:rsidRPr="00D37821">
          <w:rPr>
            <w:rFonts w:ascii="Arial" w:hAnsi="Arial" w:cs="Arial"/>
            <w:szCs w:val="22"/>
            <w:lang w:val="fr-BE"/>
          </w:rPr>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ins>
      <w:ins w:id="731" w:author="Vanessa Sutour" w:date="2015-02-24T14:57:00Z">
        <w:r w:rsidR="00907646">
          <w:rPr>
            <w:rFonts w:ascii="Arial" w:hAnsi="Arial" w:cs="Arial"/>
            <w:szCs w:val="22"/>
            <w:lang w:val="fr-BE"/>
          </w:rPr>
          <w:t xml:space="preserve"> </w:t>
        </w:r>
      </w:ins>
      <w:ins w:id="732" w:author="Vir" w:date="2015-02-20T12:13:00Z">
        <w:r w:rsidRPr="00D37821">
          <w:rPr>
            <w:rFonts w:ascii="Arial" w:hAnsi="Arial" w:cs="Arial"/>
            <w:szCs w:val="22"/>
            <w:lang w:val="fr-BE"/>
          </w:rPr>
          <w:t>:</w:t>
        </w:r>
      </w:ins>
    </w:p>
    <w:p w:rsidR="00052C7A" w:rsidRPr="00D37821" w:rsidRDefault="00052C7A" w:rsidP="00052C7A">
      <w:pPr>
        <w:pStyle w:val="Lijstalinea"/>
        <w:numPr>
          <w:ilvl w:val="0"/>
          <w:numId w:val="11"/>
        </w:numPr>
        <w:spacing w:before="120" w:after="120" w:line="240" w:lineRule="auto"/>
        <w:ind w:hanging="720"/>
        <w:contextualSpacing/>
        <w:jc w:val="both"/>
        <w:rPr>
          <w:ins w:id="733" w:author="Vir" w:date="2015-02-20T12:13:00Z"/>
          <w:rFonts w:ascii="Arial" w:hAnsi="Arial" w:cs="Arial"/>
          <w:szCs w:val="22"/>
          <w:lang w:val="fr-BE"/>
        </w:rPr>
      </w:pPr>
      <w:ins w:id="734" w:author="Vir" w:date="2015-02-20T12:13:00Z">
        <w:r w:rsidRPr="00D37821">
          <w:rPr>
            <w:rFonts w:ascii="Arial" w:hAnsi="Arial" w:cs="Arial"/>
            <w:szCs w:val="22"/>
            <w:lang w:val="fr-BE"/>
          </w:rPr>
          <w:lastRenderedPageBreak/>
          <w:t>acquisition d’une connaissance suffisante de l’entité et de son environnement</w:t>
        </w:r>
      </w:ins>
      <w:ins w:id="735" w:author="Vanessa Sutour" w:date="2015-02-24T14:57:00Z">
        <w:r w:rsidR="00907646">
          <w:rPr>
            <w:rFonts w:ascii="Arial" w:hAnsi="Arial" w:cs="Arial"/>
            <w:szCs w:val="22"/>
            <w:lang w:val="fr-BE"/>
          </w:rPr>
          <w:t xml:space="preserve"> </w:t>
        </w:r>
      </w:ins>
      <w:ins w:id="736"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737"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738" w:author="Vir" w:date="2015-02-20T12:13:00Z"/>
          <w:rFonts w:ascii="Arial" w:hAnsi="Arial" w:cs="Arial"/>
          <w:szCs w:val="22"/>
          <w:lang w:val="fr-BE"/>
        </w:rPr>
      </w:pPr>
      <w:ins w:id="739" w:author="Vir" w:date="2015-02-20T12:13:00Z">
        <w:r w:rsidRPr="0099593A">
          <w:rPr>
            <w:rFonts w:ascii="Arial" w:hAnsi="Arial" w:cs="Arial"/>
            <w:szCs w:val="22"/>
            <w:lang w:val="fr-BE"/>
          </w:rPr>
          <w:t xml:space="preserve">examen du système de contrôle interne comme le prévoient les normes </w:t>
        </w:r>
        <w:r>
          <w:rPr>
            <w:rFonts w:ascii="Arial" w:hAnsi="Arial" w:cs="Arial"/>
            <w:szCs w:val="22"/>
            <w:lang w:val="fr-BE"/>
          </w:rPr>
          <w:t>ISA</w:t>
        </w:r>
        <w:del w:id="740" w:author="Vanessa Sutour" w:date="2015-02-24T14:51:00Z">
          <w:r w:rsidDel="00907646">
            <w:rPr>
              <w:rFonts w:ascii="Arial" w:hAnsi="Arial" w:cs="Arial"/>
              <w:szCs w:val="22"/>
              <w:lang w:val="fr-BE"/>
            </w:rPr>
            <w:delText>’s</w:delText>
          </w:r>
        </w:del>
        <w:r>
          <w:rPr>
            <w:rFonts w:ascii="Arial" w:hAnsi="Arial" w:cs="Arial"/>
            <w:szCs w:val="22"/>
            <w:lang w:val="fr-BE"/>
          </w:rPr>
          <w:t xml:space="preserve"> </w:t>
        </w:r>
        <w:r w:rsidRPr="00D37821">
          <w:rPr>
            <w:rFonts w:ascii="Arial" w:hAnsi="Arial" w:cs="Arial"/>
            <w:szCs w:val="22"/>
            <w:lang w:val="fr-BE"/>
          </w:rPr>
          <w:t xml:space="preserve">et </w:t>
        </w:r>
        <w:r>
          <w:rPr>
            <w:rFonts w:ascii="Arial" w:hAnsi="Arial" w:cs="Arial"/>
            <w:szCs w:val="22"/>
            <w:lang w:val="fr-BE"/>
          </w:rPr>
          <w:t>la norme spécifique du 8 octobre 2010</w:t>
        </w:r>
      </w:ins>
      <w:ins w:id="741" w:author="Vanessa Sutour" w:date="2015-02-24T14:57:00Z">
        <w:r w:rsidR="00907646">
          <w:rPr>
            <w:rFonts w:ascii="Arial" w:hAnsi="Arial" w:cs="Arial"/>
            <w:szCs w:val="22"/>
            <w:lang w:val="fr-BE"/>
          </w:rPr>
          <w:t xml:space="preserve"> </w:t>
        </w:r>
      </w:ins>
      <w:ins w:id="742"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743"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744" w:author="Vir" w:date="2015-02-20T12:13:00Z"/>
          <w:rFonts w:ascii="Arial" w:hAnsi="Arial" w:cs="Arial"/>
          <w:szCs w:val="22"/>
          <w:lang w:val="fr-BE"/>
        </w:rPr>
      </w:pPr>
      <w:ins w:id="745" w:author="Vir" w:date="2015-02-20T12:13:00Z">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ins>
      <w:ins w:id="746" w:author="Vanessa Sutour" w:date="2015-02-24T14:57:00Z">
        <w:r w:rsidR="00907646">
          <w:rPr>
            <w:rFonts w:ascii="Arial" w:hAnsi="Arial" w:cs="Arial"/>
            <w:szCs w:val="22"/>
            <w:lang w:val="fr-BE"/>
          </w:rPr>
          <w:t xml:space="preserve"> </w:t>
        </w:r>
      </w:ins>
      <w:ins w:id="747"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748"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749" w:author="Vir" w:date="2015-02-20T12:13:00Z"/>
          <w:rFonts w:ascii="Arial" w:hAnsi="Arial" w:cs="Arial"/>
          <w:szCs w:val="22"/>
          <w:lang w:val="fr-BE"/>
        </w:rPr>
      </w:pPr>
      <w:ins w:id="750" w:author="Vir" w:date="2015-02-20T12:13:00Z">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ins>
      <w:ins w:id="751" w:author="Vanessa Sutour" w:date="2015-02-24T16:11:00Z">
        <w:r w:rsidR="00C75250">
          <w:rPr>
            <w:rFonts w:ascii="Arial" w:hAnsi="Arial" w:cs="Arial"/>
            <w:i/>
            <w:szCs w:val="22"/>
            <w:lang w:val="fr-BE"/>
          </w:rPr>
          <w:t> :</w:t>
        </w:r>
      </w:ins>
      <w:ins w:id="752" w:author="Vir" w:date="2015-02-20T12:13:00Z">
        <w:r w:rsidRPr="00D37821">
          <w:rPr>
            <w:rFonts w:ascii="Arial" w:hAnsi="Arial" w:cs="Arial"/>
            <w:i/>
            <w:szCs w:val="22"/>
            <w:lang w:val="fr-BE"/>
          </w:rPr>
          <w:t xml:space="preserve"> le comité de direction)</w:t>
        </w:r>
      </w:ins>
      <w:ins w:id="753" w:author="Vanessa Sutour" w:date="2015-02-24T14:57:00Z">
        <w:r w:rsidR="00907646">
          <w:rPr>
            <w:rFonts w:ascii="Arial" w:hAnsi="Arial" w:cs="Arial"/>
            <w:i/>
            <w:szCs w:val="22"/>
            <w:lang w:val="fr-BE"/>
          </w:rPr>
          <w:t xml:space="preserve"> </w:t>
        </w:r>
      </w:ins>
      <w:ins w:id="754"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755"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756" w:author="Vir" w:date="2015-02-20T12:13:00Z"/>
          <w:rFonts w:ascii="Arial" w:hAnsi="Arial" w:cs="Arial"/>
          <w:szCs w:val="22"/>
          <w:lang w:val="fr-BE"/>
        </w:rPr>
      </w:pPr>
      <w:ins w:id="757" w:author="Vir" w:date="2015-02-20T12:13:00Z">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w:t>
        </w:r>
      </w:ins>
      <w:ins w:id="758" w:author="Vanessa Sutour" w:date="2015-02-24T16:12:00Z">
        <w:r w:rsidR="00C75250">
          <w:rPr>
            <w:rFonts w:ascii="Arial" w:hAnsi="Arial" w:cs="Arial"/>
            <w:i/>
            <w:szCs w:val="22"/>
            <w:lang w:val="fr-BE"/>
          </w:rPr>
          <w:t> :</w:t>
        </w:r>
      </w:ins>
      <w:ins w:id="759" w:author="Vir" w:date="2015-02-20T12:13:00Z">
        <w:r w:rsidRPr="00D37821">
          <w:rPr>
            <w:rFonts w:ascii="Arial" w:hAnsi="Arial" w:cs="Arial"/>
            <w:i/>
            <w:szCs w:val="22"/>
            <w:lang w:val="fr-BE"/>
          </w:rPr>
          <w:t xml:space="preserve"> le comité d'audit)</w:t>
        </w:r>
      </w:ins>
      <w:ins w:id="760" w:author="Vanessa Sutour" w:date="2015-02-24T14:57:00Z">
        <w:r w:rsidR="00907646">
          <w:rPr>
            <w:rFonts w:ascii="Arial" w:hAnsi="Arial" w:cs="Arial"/>
            <w:i/>
            <w:szCs w:val="22"/>
            <w:lang w:val="fr-BE"/>
          </w:rPr>
          <w:t xml:space="preserve"> </w:t>
        </w:r>
      </w:ins>
      <w:ins w:id="761" w:author="Vir" w:date="2015-02-20T12:13:00Z">
        <w:r w:rsidRPr="00D37821">
          <w:rPr>
            <w:rFonts w:ascii="Arial" w:hAnsi="Arial" w:cs="Arial"/>
            <w:szCs w:val="22"/>
            <w:lang w:val="fr-BE"/>
          </w:rPr>
          <w:t xml:space="preserve">; </w:t>
        </w:r>
      </w:ins>
    </w:p>
    <w:p w:rsidR="00052C7A" w:rsidRPr="00D37821" w:rsidRDefault="00052C7A" w:rsidP="00052C7A">
      <w:pPr>
        <w:pStyle w:val="Lijstalinea"/>
        <w:tabs>
          <w:tab w:val="num" w:pos="720"/>
        </w:tabs>
        <w:ind w:left="720" w:hanging="720"/>
        <w:jc w:val="both"/>
        <w:rPr>
          <w:ins w:id="762"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763" w:author="Vir" w:date="2015-02-20T12:13:00Z"/>
          <w:rFonts w:ascii="Arial" w:hAnsi="Arial" w:cs="Arial"/>
          <w:szCs w:val="22"/>
          <w:lang w:val="fr-BE"/>
        </w:rPr>
      </w:pPr>
      <w:ins w:id="764" w:author="Vir" w:date="2015-02-20T12:13:00Z">
        <w:r w:rsidRPr="00D37821">
          <w:rPr>
            <w:rFonts w:ascii="Arial" w:hAnsi="Arial" w:cs="Arial"/>
            <w:szCs w:val="22"/>
            <w:lang w:val="fr-BE"/>
          </w:rPr>
          <w:t xml:space="preserve">examen de documents </w:t>
        </w:r>
        <w:r>
          <w:rPr>
            <w:rFonts w:ascii="Arial" w:hAnsi="Arial" w:cs="Arial"/>
            <w:szCs w:val="22"/>
            <w:lang w:val="fr-BE"/>
          </w:rPr>
          <w:t>qui concernent</w:t>
        </w:r>
      </w:ins>
      <w:ins w:id="765" w:author="Vir" w:date="2015-02-20T15:01:00Z">
        <w:r w:rsidR="009E58D3" w:rsidRPr="009E58D3">
          <w:rPr>
            <w:rFonts w:ascii="Arial" w:hAnsi="Arial" w:cs="Arial"/>
            <w:szCs w:val="22"/>
            <w:lang w:val="fr-BE"/>
          </w:rPr>
          <w:t xml:space="preserve"> </w:t>
        </w:r>
        <w:r w:rsidR="009E58D3">
          <w:rPr>
            <w:rFonts w:ascii="Arial" w:hAnsi="Arial" w:cs="Arial"/>
            <w:szCs w:val="22"/>
            <w:lang w:val="fr-BE"/>
          </w:rPr>
          <w:t>l</w:t>
        </w:r>
        <w:r w:rsidR="009E58D3" w:rsidRPr="009E58D3">
          <w:rPr>
            <w:rFonts w:ascii="Arial" w:hAnsi="Arial" w:cs="Arial"/>
            <w:szCs w:val="22"/>
            <w:lang w:val="fr-BE"/>
          </w:rPr>
          <w:t>es articles 26 à 30, 44 à 47, 319 et 320 de la loi du 19 avril 2014, ainsi que</w:t>
        </w:r>
      </w:ins>
      <w:ins w:id="766" w:author="Vanessa Sutour" w:date="2015-02-24T17:17:00Z">
        <w:r w:rsidR="00A50834">
          <w:rPr>
            <w:rFonts w:ascii="Arial" w:hAnsi="Arial" w:cs="Arial"/>
            <w:szCs w:val="22"/>
            <w:lang w:val="fr-BE"/>
          </w:rPr>
          <w:t xml:space="preserve"> les dispositions contenues dans</w:t>
        </w:r>
      </w:ins>
      <w:ins w:id="767" w:author="Vir" w:date="2015-02-20T15:01:00Z">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ins>
      <w:ins w:id="768" w:author="Vanessa Sutour" w:date="2015-02-24T17:15:00Z">
        <w:r w:rsidR="00A50834">
          <w:rPr>
            <w:rFonts w:ascii="Arial" w:hAnsi="Arial" w:cs="Arial"/>
            <w:lang w:val="fr-FR"/>
          </w:rPr>
          <w:t>et</w:t>
        </w:r>
      </w:ins>
      <w:ins w:id="769" w:author="Vanessa Sutour" w:date="2015-02-24T17:18:00Z">
        <w:r w:rsidR="00A50834">
          <w:rPr>
            <w:rFonts w:ascii="Arial" w:hAnsi="Arial" w:cs="Arial"/>
            <w:lang w:val="fr-FR"/>
          </w:rPr>
          <w:t xml:space="preserve"> dans</w:t>
        </w:r>
      </w:ins>
      <w:ins w:id="770" w:author="Vir" w:date="2015-02-20T15:01:00Z">
        <w:r w:rsidR="009E58D3" w:rsidRPr="009E58D3">
          <w:rPr>
            <w:rFonts w:ascii="Arial" w:hAnsi="Arial" w:cs="Arial"/>
            <w:lang w:val="fr-FR"/>
          </w:rPr>
          <w:t xml:space="preserve"> l</w:t>
        </w:r>
      </w:ins>
      <w:ins w:id="771" w:author="Vanessa Sutour" w:date="2015-02-24T17:18:00Z">
        <w:r w:rsidR="00A50834">
          <w:rPr>
            <w:rFonts w:ascii="Arial" w:hAnsi="Arial" w:cs="Arial"/>
            <w:lang w:val="fr-FR"/>
          </w:rPr>
          <w:t xml:space="preserve">es </w:t>
        </w:r>
      </w:ins>
      <w:ins w:id="772" w:author="Vir" w:date="2015-02-20T15:01:00Z">
        <w:r w:rsidR="009E58D3" w:rsidRPr="009E58D3">
          <w:rPr>
            <w:rFonts w:ascii="Arial" w:hAnsi="Arial" w:cs="Arial"/>
            <w:lang w:val="fr-FR"/>
          </w:rPr>
          <w:t>article</w:t>
        </w:r>
      </w:ins>
      <w:ins w:id="773" w:author="Vanessa Sutour" w:date="2015-02-24T17:15:00Z">
        <w:r w:rsidR="00A50834">
          <w:rPr>
            <w:rFonts w:ascii="Arial" w:hAnsi="Arial" w:cs="Arial"/>
            <w:lang w:val="fr-FR"/>
          </w:rPr>
          <w:t>s</w:t>
        </w:r>
      </w:ins>
      <w:ins w:id="774" w:author="Vir" w:date="2015-02-20T15:01:00Z">
        <w:r w:rsidR="009E58D3" w:rsidRPr="009E58D3">
          <w:rPr>
            <w:rFonts w:ascii="Arial" w:hAnsi="Arial" w:cs="Arial"/>
            <w:lang w:val="fr-FR"/>
          </w:rPr>
          <w:t xml:space="preserve"> 75</w:t>
        </w:r>
      </w:ins>
      <w:ins w:id="775" w:author="Vanessa Sutour" w:date="2015-02-24T17:15:00Z">
        <w:r w:rsidR="00A50834">
          <w:rPr>
            <w:rFonts w:ascii="Arial" w:hAnsi="Arial" w:cs="Arial"/>
            <w:lang w:val="fr-FR"/>
          </w:rPr>
          <w:t xml:space="preserve"> à 82</w:t>
        </w:r>
      </w:ins>
      <w:ins w:id="776" w:author="Vir" w:date="2015-02-20T15:01:00Z">
        <w:r w:rsidR="009E58D3" w:rsidRPr="009E58D3">
          <w:rPr>
            <w:rFonts w:ascii="Arial" w:hAnsi="Arial" w:cs="Arial"/>
            <w:lang w:val="fr-FR"/>
          </w:rPr>
          <w:t xml:space="preserve"> du règlement délégué n° </w:t>
        </w:r>
      </w:ins>
      <w:ins w:id="777" w:author="Vanessa Sutour" w:date="2015-02-24T17:06:00Z">
        <w:r w:rsidR="00E63C78">
          <w:rPr>
            <w:rFonts w:ascii="Arial" w:hAnsi="Arial" w:cs="Arial"/>
            <w:lang w:val="fr-FR"/>
          </w:rPr>
          <w:t>2</w:t>
        </w:r>
      </w:ins>
      <w:ins w:id="778" w:author="Vir" w:date="2015-02-20T15:01:00Z">
        <w:r w:rsidR="009E58D3" w:rsidRPr="009E58D3">
          <w:rPr>
            <w:rFonts w:ascii="Arial" w:hAnsi="Arial" w:cs="Arial"/>
            <w:lang w:val="fr-FR"/>
          </w:rPr>
          <w:t>31/2013</w:t>
        </w:r>
      </w:ins>
      <w:ins w:id="779" w:author="Vir" w:date="2015-02-20T12:13:00Z">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ins>
      <w:ins w:id="780" w:author="Vanessa Sutour" w:date="2015-02-24T16:12:00Z">
        <w:r w:rsidR="00C75250">
          <w:rPr>
            <w:rFonts w:ascii="Arial" w:hAnsi="Arial" w:cs="Arial"/>
            <w:i/>
            <w:szCs w:val="22"/>
            <w:lang w:val="fr-BE"/>
          </w:rPr>
          <w:t> :</w:t>
        </w:r>
      </w:ins>
      <w:ins w:id="781" w:author="Vir" w:date="2015-02-20T12:13:00Z">
        <w:r w:rsidRPr="00D37821">
          <w:rPr>
            <w:rFonts w:ascii="Arial" w:hAnsi="Arial" w:cs="Arial"/>
            <w:i/>
            <w:szCs w:val="22"/>
            <w:lang w:val="fr-BE"/>
          </w:rPr>
          <w:t xml:space="preserve"> le comité de direction)</w:t>
        </w:r>
      </w:ins>
      <w:ins w:id="782" w:author="Vanessa Sutour" w:date="2015-02-24T14:57:00Z">
        <w:r w:rsidR="00907646">
          <w:rPr>
            <w:rFonts w:ascii="Arial" w:hAnsi="Arial" w:cs="Arial"/>
            <w:i/>
            <w:szCs w:val="22"/>
            <w:lang w:val="fr-BE"/>
          </w:rPr>
          <w:t xml:space="preserve"> </w:t>
        </w:r>
      </w:ins>
      <w:ins w:id="783"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784"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785" w:author="Vir" w:date="2015-02-20T12:13:00Z"/>
          <w:rFonts w:ascii="Arial" w:hAnsi="Arial" w:cs="Arial"/>
          <w:szCs w:val="22"/>
          <w:lang w:val="fr-BE"/>
        </w:rPr>
      </w:pPr>
      <w:ins w:id="786" w:author="Vir" w:date="2015-02-20T12:13:00Z">
        <w:r w:rsidRPr="00D37821">
          <w:rPr>
            <w:rFonts w:ascii="Arial" w:hAnsi="Arial" w:cs="Arial"/>
            <w:szCs w:val="22"/>
            <w:lang w:val="fr-BE"/>
          </w:rPr>
          <w:t xml:space="preserve">examen de documents </w:t>
        </w:r>
        <w:r>
          <w:rPr>
            <w:rFonts w:ascii="Arial" w:hAnsi="Arial" w:cs="Arial"/>
            <w:szCs w:val="22"/>
            <w:lang w:val="fr-BE"/>
          </w:rPr>
          <w:t>qui concernent</w:t>
        </w:r>
      </w:ins>
      <w:ins w:id="787" w:author="Vir" w:date="2015-02-20T15:02:00Z">
        <w:r w:rsidR="009E58D3">
          <w:rPr>
            <w:rFonts w:ascii="Arial" w:hAnsi="Arial" w:cs="Arial"/>
            <w:szCs w:val="22"/>
            <w:lang w:val="fr-BE"/>
          </w:rPr>
          <w:t xml:space="preserve"> l</w:t>
        </w:r>
        <w:r w:rsidR="009E58D3" w:rsidRPr="009E58D3">
          <w:rPr>
            <w:rFonts w:ascii="Arial" w:hAnsi="Arial" w:cs="Arial"/>
            <w:szCs w:val="22"/>
            <w:lang w:val="fr-BE"/>
          </w:rPr>
          <w:t>es articles 26 à 30, 44 à 47, 319 et 320 de la loi du 19 avril 2014, ainsi que</w:t>
        </w:r>
      </w:ins>
      <w:ins w:id="788" w:author="Vanessa Sutour" w:date="2015-02-24T17:18:00Z">
        <w:r w:rsidR="00A50834">
          <w:rPr>
            <w:rFonts w:ascii="Arial" w:hAnsi="Arial" w:cs="Arial"/>
            <w:szCs w:val="22"/>
            <w:lang w:val="fr-BE"/>
          </w:rPr>
          <w:t xml:space="preserve"> les dispositions contenues dans</w:t>
        </w:r>
      </w:ins>
      <w:ins w:id="789" w:author="Vir" w:date="2015-02-20T15:02:00Z">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ins>
      <w:ins w:id="790" w:author="Vanessa Sutour" w:date="2015-02-24T17:18:00Z">
        <w:r w:rsidR="00A50834">
          <w:rPr>
            <w:rFonts w:ascii="Arial" w:hAnsi="Arial" w:cs="Arial"/>
            <w:lang w:val="fr-FR"/>
          </w:rPr>
          <w:t>et dans les</w:t>
        </w:r>
      </w:ins>
      <w:ins w:id="791" w:author="Vir" w:date="2015-02-20T15:02:00Z">
        <w:r w:rsidR="009E58D3" w:rsidRPr="009E58D3">
          <w:rPr>
            <w:rFonts w:ascii="Arial" w:hAnsi="Arial" w:cs="Arial"/>
            <w:lang w:val="fr-FR"/>
          </w:rPr>
          <w:t xml:space="preserve"> article</w:t>
        </w:r>
      </w:ins>
      <w:ins w:id="792" w:author="Vanessa Sutour" w:date="2015-02-24T17:18:00Z">
        <w:r w:rsidR="00A50834">
          <w:rPr>
            <w:rFonts w:ascii="Arial" w:hAnsi="Arial" w:cs="Arial"/>
            <w:lang w:val="fr-FR"/>
          </w:rPr>
          <w:t>s</w:t>
        </w:r>
      </w:ins>
      <w:ins w:id="793" w:author="Vir" w:date="2015-02-20T15:02:00Z">
        <w:r w:rsidR="009E58D3" w:rsidRPr="009E58D3">
          <w:rPr>
            <w:rFonts w:ascii="Arial" w:hAnsi="Arial" w:cs="Arial"/>
            <w:lang w:val="fr-FR"/>
          </w:rPr>
          <w:t xml:space="preserve"> 75 </w:t>
        </w:r>
      </w:ins>
      <w:ins w:id="794" w:author="Vanessa Sutour" w:date="2015-02-24T17:18:00Z">
        <w:r w:rsidR="00A50834">
          <w:rPr>
            <w:rFonts w:ascii="Arial" w:hAnsi="Arial" w:cs="Arial"/>
            <w:lang w:val="fr-FR"/>
          </w:rPr>
          <w:t xml:space="preserve">à 82 </w:t>
        </w:r>
      </w:ins>
      <w:ins w:id="795" w:author="Vir" w:date="2015-02-20T15:02:00Z">
        <w:r w:rsidR="009E58D3" w:rsidRPr="009E58D3">
          <w:rPr>
            <w:rFonts w:ascii="Arial" w:hAnsi="Arial" w:cs="Arial"/>
            <w:lang w:val="fr-FR"/>
          </w:rPr>
          <w:t xml:space="preserve">du règlement délégué n° </w:t>
        </w:r>
      </w:ins>
      <w:ins w:id="796" w:author="Vanessa Sutour" w:date="2015-02-24T17:06:00Z">
        <w:r w:rsidR="00E63C78">
          <w:rPr>
            <w:rFonts w:ascii="Arial" w:hAnsi="Arial" w:cs="Arial"/>
            <w:lang w:val="fr-FR"/>
          </w:rPr>
          <w:t>2</w:t>
        </w:r>
      </w:ins>
      <w:ins w:id="797" w:author="Vir" w:date="2015-02-20T15:02:00Z">
        <w:r w:rsidR="009E58D3" w:rsidRPr="009E58D3">
          <w:rPr>
            <w:rFonts w:ascii="Arial" w:hAnsi="Arial" w:cs="Arial"/>
            <w:lang w:val="fr-FR"/>
          </w:rPr>
          <w:t>31/2013</w:t>
        </w:r>
      </w:ins>
      <w:ins w:id="798" w:author="Vir" w:date="2015-02-20T12:13:00Z">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ins>
      <w:ins w:id="799" w:author="Vanessa Sutour" w:date="2015-02-24T14:57:00Z">
        <w:r w:rsidR="00907646">
          <w:rPr>
            <w:rFonts w:ascii="Arial" w:hAnsi="Arial" w:cs="Arial"/>
            <w:i/>
            <w:szCs w:val="22"/>
            <w:lang w:val="fr-BE"/>
          </w:rPr>
          <w:t xml:space="preserve"> </w:t>
        </w:r>
      </w:ins>
      <w:ins w:id="800"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801" w:author="Vir" w:date="2015-02-20T12:13:00Z"/>
          <w:rFonts w:ascii="Arial" w:hAnsi="Arial" w:cs="Arial"/>
          <w:szCs w:val="22"/>
          <w:lang w:val="fr-BE"/>
        </w:rPr>
      </w:pPr>
    </w:p>
    <w:p w:rsidR="00052C7A" w:rsidRPr="009E0A75" w:rsidRDefault="00052C7A" w:rsidP="00052C7A">
      <w:pPr>
        <w:pStyle w:val="Lijstalinea"/>
        <w:numPr>
          <w:ilvl w:val="0"/>
          <w:numId w:val="11"/>
        </w:numPr>
        <w:spacing w:before="120" w:after="120" w:line="240" w:lineRule="auto"/>
        <w:ind w:hanging="720"/>
        <w:contextualSpacing/>
        <w:jc w:val="both"/>
        <w:rPr>
          <w:ins w:id="802" w:author="Vir" w:date="2015-02-20T12:13:00Z"/>
          <w:rFonts w:ascii="Arial" w:hAnsi="Arial" w:cs="Arial"/>
          <w:szCs w:val="22"/>
          <w:lang w:val="fr-BE"/>
        </w:rPr>
      </w:pPr>
      <w:ins w:id="803" w:author="Vir" w:date="2015-02-20T12:13:00Z">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ins>
      <w:ins w:id="804" w:author="Vanessa Sutour" w:date="2015-02-24T16:12:00Z">
        <w:r w:rsidR="00C75250">
          <w:rPr>
            <w:rFonts w:ascii="Arial" w:hAnsi="Arial" w:cs="Arial"/>
            <w:i/>
            <w:szCs w:val="22"/>
            <w:lang w:val="fr-BE"/>
          </w:rPr>
          <w:t> :</w:t>
        </w:r>
      </w:ins>
      <w:ins w:id="805" w:author="Vir" w:date="2015-02-20T12:13:00Z">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w:t>
        </w:r>
      </w:ins>
      <w:ins w:id="806" w:author="Vir" w:date="2015-02-20T15:02:00Z">
        <w:r w:rsidR="009E58D3">
          <w:rPr>
            <w:rFonts w:ascii="Arial" w:hAnsi="Arial" w:cs="Arial"/>
            <w:szCs w:val="22"/>
            <w:lang w:val="fr-BE"/>
          </w:rPr>
          <w:t xml:space="preserve"> l</w:t>
        </w:r>
        <w:r w:rsidR="009E58D3" w:rsidRPr="009E58D3">
          <w:rPr>
            <w:rFonts w:ascii="Arial" w:hAnsi="Arial" w:cs="Arial"/>
            <w:szCs w:val="22"/>
            <w:lang w:val="fr-BE"/>
          </w:rPr>
          <w:t>es articles 26 à 30, 44 à 47, 319 et 320 de la loi du 19 avril 2014, ainsi que</w:t>
        </w:r>
      </w:ins>
      <w:ins w:id="807" w:author="Vanessa Sutour" w:date="2015-02-24T17:22:00Z">
        <w:r w:rsidR="00A50834">
          <w:rPr>
            <w:rFonts w:ascii="Arial" w:hAnsi="Arial" w:cs="Arial"/>
            <w:szCs w:val="22"/>
            <w:lang w:val="fr-BE"/>
          </w:rPr>
          <w:t xml:space="preserve"> les dispositions contenues dans</w:t>
        </w:r>
      </w:ins>
      <w:ins w:id="808" w:author="Vir" w:date="2015-02-20T15:02:00Z">
        <w:r w:rsidR="009E58D3" w:rsidRPr="009E58D3">
          <w:rPr>
            <w:rFonts w:ascii="Arial" w:hAnsi="Arial" w:cs="Arial"/>
            <w:szCs w:val="22"/>
            <w:lang w:val="fr-BE"/>
          </w:rPr>
          <w:t xml:space="preserve"> le </w:t>
        </w:r>
        <w:r w:rsidR="009E58D3" w:rsidRPr="009E58D3">
          <w:rPr>
            <w:rFonts w:ascii="Arial" w:hAnsi="Arial" w:cs="Arial"/>
            <w:lang w:val="fr-FR"/>
          </w:rPr>
          <w:t xml:space="preserve">chapitre III, sections 2, 3 et 6 </w:t>
        </w:r>
      </w:ins>
      <w:ins w:id="809" w:author="Vanessa Sutour" w:date="2015-02-24T17:22:00Z">
        <w:r w:rsidR="00A50834">
          <w:rPr>
            <w:rFonts w:ascii="Arial" w:hAnsi="Arial" w:cs="Arial"/>
            <w:lang w:val="fr-FR"/>
          </w:rPr>
          <w:t xml:space="preserve">et dans </w:t>
        </w:r>
      </w:ins>
      <w:ins w:id="810" w:author="Vir" w:date="2015-02-20T15:02:00Z">
        <w:r w:rsidR="009E58D3" w:rsidRPr="009E58D3">
          <w:rPr>
            <w:rFonts w:ascii="Arial" w:hAnsi="Arial" w:cs="Arial"/>
            <w:lang w:val="fr-FR"/>
          </w:rPr>
          <w:t>l</w:t>
        </w:r>
      </w:ins>
      <w:ins w:id="811" w:author="Vanessa Sutour" w:date="2015-02-24T17:23:00Z">
        <w:r w:rsidR="00A50834">
          <w:rPr>
            <w:rFonts w:ascii="Arial" w:hAnsi="Arial" w:cs="Arial"/>
            <w:lang w:val="fr-FR"/>
          </w:rPr>
          <w:t xml:space="preserve">es </w:t>
        </w:r>
      </w:ins>
      <w:ins w:id="812" w:author="Vir" w:date="2015-02-20T15:02:00Z">
        <w:r w:rsidR="009E58D3" w:rsidRPr="009E58D3">
          <w:rPr>
            <w:rFonts w:ascii="Arial" w:hAnsi="Arial" w:cs="Arial"/>
            <w:lang w:val="fr-FR"/>
          </w:rPr>
          <w:t>article</w:t>
        </w:r>
      </w:ins>
      <w:ins w:id="813" w:author="Vanessa Sutour" w:date="2015-02-24T17:23:00Z">
        <w:r w:rsidR="00A50834">
          <w:rPr>
            <w:rFonts w:ascii="Arial" w:hAnsi="Arial" w:cs="Arial"/>
            <w:lang w:val="fr-FR"/>
          </w:rPr>
          <w:t>s</w:t>
        </w:r>
      </w:ins>
      <w:ins w:id="814" w:author="Vir" w:date="2015-02-20T15:02:00Z">
        <w:r w:rsidR="009E58D3" w:rsidRPr="009E58D3">
          <w:rPr>
            <w:rFonts w:ascii="Arial" w:hAnsi="Arial" w:cs="Arial"/>
            <w:lang w:val="fr-FR"/>
          </w:rPr>
          <w:t xml:space="preserve"> 75 </w:t>
        </w:r>
      </w:ins>
      <w:ins w:id="815" w:author="Vanessa Sutour" w:date="2015-02-24T17:23:00Z">
        <w:r w:rsidR="00A50834">
          <w:rPr>
            <w:rFonts w:ascii="Arial" w:hAnsi="Arial" w:cs="Arial"/>
            <w:lang w:val="fr-FR"/>
          </w:rPr>
          <w:t xml:space="preserve">à 82 </w:t>
        </w:r>
      </w:ins>
      <w:ins w:id="816" w:author="Vir" w:date="2015-02-20T15:02:00Z">
        <w:r w:rsidR="009E58D3" w:rsidRPr="009E58D3">
          <w:rPr>
            <w:rFonts w:ascii="Arial" w:hAnsi="Arial" w:cs="Arial"/>
            <w:lang w:val="fr-FR"/>
          </w:rPr>
          <w:t xml:space="preserve">du règlement délégué n° </w:t>
        </w:r>
      </w:ins>
      <w:ins w:id="817" w:author="Vanessa Sutour" w:date="2015-02-24T17:06:00Z">
        <w:r w:rsidR="00E63C78">
          <w:rPr>
            <w:rFonts w:ascii="Arial" w:hAnsi="Arial" w:cs="Arial"/>
            <w:lang w:val="fr-FR"/>
          </w:rPr>
          <w:t>2</w:t>
        </w:r>
      </w:ins>
      <w:ins w:id="818" w:author="Vir" w:date="2015-02-20T15:02:00Z">
        <w:r w:rsidR="009E58D3" w:rsidRPr="009E58D3">
          <w:rPr>
            <w:rFonts w:ascii="Arial" w:hAnsi="Arial" w:cs="Arial"/>
            <w:lang w:val="fr-FR"/>
          </w:rPr>
          <w:t>31/2013</w:t>
        </w:r>
      </w:ins>
      <w:ins w:id="819" w:author="Vanessa Sutour" w:date="2015-02-24T14:57:00Z">
        <w:r w:rsidR="00907646">
          <w:rPr>
            <w:rFonts w:ascii="Arial" w:hAnsi="Arial" w:cs="Arial"/>
            <w:lang w:val="fr-FR"/>
          </w:rPr>
          <w:t xml:space="preserve"> </w:t>
        </w:r>
      </w:ins>
      <w:ins w:id="820"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821"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822" w:author="Vir" w:date="2015-02-20T12:13:00Z"/>
          <w:rFonts w:ascii="Arial" w:hAnsi="Arial" w:cs="Arial"/>
          <w:szCs w:val="22"/>
          <w:lang w:val="fr-BE"/>
        </w:rPr>
      </w:pPr>
      <w:ins w:id="823" w:author="Vir" w:date="2015-02-20T12:13:00Z">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ins>
      <w:ins w:id="824" w:author="Vanessa Sutour" w:date="2015-02-24T16:12:00Z">
        <w:r w:rsidR="00C75250">
          <w:rPr>
            <w:rFonts w:ascii="Arial" w:hAnsi="Arial" w:cs="Arial"/>
            <w:i/>
            <w:szCs w:val="22"/>
            <w:lang w:val="fr-BE"/>
          </w:rPr>
          <w:t> :</w:t>
        </w:r>
      </w:ins>
      <w:ins w:id="825" w:author="Vir" w:date="2015-02-20T12:13:00Z">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ins>
      <w:ins w:id="826" w:author="Vanessa Sutour" w:date="2015-02-24T16:12:00Z">
        <w:r w:rsidR="00C75250">
          <w:rPr>
            <w:rFonts w:ascii="Arial" w:hAnsi="Arial" w:cs="Arial"/>
            <w:i/>
            <w:szCs w:val="22"/>
            <w:lang w:val="fr-BE"/>
          </w:rPr>
          <w:t> :</w:t>
        </w:r>
      </w:ins>
      <w:ins w:id="827" w:author="Vir" w:date="2015-02-20T12:13:00Z">
        <w:r>
          <w:rPr>
            <w:rFonts w:ascii="Arial" w:hAnsi="Arial" w:cs="Arial"/>
            <w:i/>
            <w:szCs w:val="22"/>
            <w:lang w:val="fr-BE"/>
          </w:rPr>
          <w:t xml:space="preserve"> il) </w:t>
        </w:r>
        <w:r w:rsidRPr="00D37821">
          <w:rPr>
            <w:rFonts w:ascii="Arial" w:hAnsi="Arial" w:cs="Arial"/>
            <w:szCs w:val="22"/>
            <w:lang w:val="fr-BE"/>
          </w:rPr>
          <w:t>a procédé pour rédiger son rapport</w:t>
        </w:r>
      </w:ins>
      <w:ins w:id="828" w:author="Vanessa Sutour" w:date="2015-02-24T14:57:00Z">
        <w:r w:rsidR="00907646">
          <w:rPr>
            <w:rFonts w:ascii="Arial" w:hAnsi="Arial" w:cs="Arial"/>
            <w:szCs w:val="22"/>
            <w:lang w:val="fr-BE"/>
          </w:rPr>
          <w:t xml:space="preserve"> </w:t>
        </w:r>
      </w:ins>
      <w:ins w:id="829"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830"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831" w:author="Vir" w:date="2015-02-20T12:13:00Z"/>
          <w:rFonts w:ascii="Arial" w:hAnsi="Arial" w:cs="Arial"/>
          <w:szCs w:val="22"/>
          <w:lang w:val="fr-BE"/>
        </w:rPr>
      </w:pPr>
      <w:ins w:id="832" w:author="Vir" w:date="2015-02-20T12:13:00Z">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ins>
      <w:ins w:id="833" w:author="Vanessa Sutour" w:date="2015-02-24T16:12:00Z">
        <w:r w:rsidR="00C75250">
          <w:rPr>
            <w:rFonts w:ascii="Arial" w:hAnsi="Arial" w:cs="Arial"/>
            <w:i/>
            <w:szCs w:val="22"/>
            <w:lang w:val="fr-BE"/>
          </w:rPr>
          <w:t> :</w:t>
        </w:r>
      </w:ins>
      <w:ins w:id="834" w:author="Vir" w:date="2015-02-20T12:13:00Z">
        <w:r w:rsidRPr="00D37821">
          <w:rPr>
            <w:rFonts w:ascii="Arial" w:hAnsi="Arial" w:cs="Arial"/>
            <w:i/>
            <w:szCs w:val="22"/>
            <w:lang w:val="fr-BE"/>
          </w:rPr>
          <w:t xml:space="preserve"> le comité de direction)</w:t>
        </w:r>
      </w:ins>
      <w:ins w:id="835" w:author="Vanessa Sutour" w:date="2015-02-24T14:57:00Z">
        <w:r w:rsidR="00907646">
          <w:rPr>
            <w:rFonts w:ascii="Arial" w:hAnsi="Arial" w:cs="Arial"/>
            <w:i/>
            <w:szCs w:val="22"/>
            <w:lang w:val="fr-BE"/>
          </w:rPr>
          <w:t xml:space="preserve"> </w:t>
        </w:r>
      </w:ins>
      <w:ins w:id="836"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837"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838" w:author="Vir" w:date="2015-02-20T12:13:00Z"/>
          <w:rFonts w:ascii="Arial" w:hAnsi="Arial" w:cs="Arial"/>
          <w:szCs w:val="22"/>
          <w:lang w:val="fr-BE"/>
        </w:rPr>
      </w:pPr>
      <w:ins w:id="839" w:author="Vir" w:date="2015-02-20T12:13:00Z">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ins>
      <w:ins w:id="840" w:author="Vanessa Sutour" w:date="2015-02-24T16:12:00Z">
        <w:r w:rsidR="00C75250">
          <w:rPr>
            <w:rFonts w:ascii="Arial" w:hAnsi="Arial" w:cs="Arial"/>
            <w:i/>
            <w:szCs w:val="22"/>
            <w:lang w:val="fr-BE"/>
          </w:rPr>
          <w:t> :</w:t>
        </w:r>
      </w:ins>
      <w:ins w:id="841" w:author="Vir" w:date="2015-02-20T12:13:00Z">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ins>
      <w:ins w:id="842" w:author="Vanessa Sutour" w:date="2015-02-24T14:57:00Z">
        <w:r w:rsidR="00907646">
          <w:rPr>
            <w:rFonts w:ascii="Arial" w:hAnsi="Arial" w:cs="Arial"/>
            <w:szCs w:val="22"/>
            <w:lang w:val="fr-BE"/>
          </w:rPr>
          <w:t xml:space="preserve"> </w:t>
        </w:r>
      </w:ins>
      <w:ins w:id="843"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844"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845" w:author="Vir" w:date="2015-02-20T12:13:00Z"/>
          <w:rFonts w:ascii="Arial" w:hAnsi="Arial" w:cs="Arial"/>
          <w:szCs w:val="22"/>
          <w:lang w:val="fr-BE"/>
        </w:rPr>
      </w:pPr>
      <w:ins w:id="846" w:author="Vir" w:date="2015-02-20T12:13:00Z">
        <w:r>
          <w:rPr>
            <w:rFonts w:ascii="Arial" w:hAnsi="Arial" w:cs="Arial"/>
            <w:szCs w:val="22"/>
            <w:lang w:val="fr-BE"/>
          </w:rPr>
          <w:t xml:space="preserve">la </w:t>
        </w:r>
      </w:ins>
      <w:ins w:id="847" w:author="Vanessa Sutour" w:date="2015-02-25T11:08:00Z">
        <w:r w:rsidR="00A05661">
          <w:rPr>
            <w:rFonts w:ascii="Arial" w:hAnsi="Arial" w:cs="Arial"/>
            <w:szCs w:val="22"/>
            <w:lang w:val="fr-BE"/>
          </w:rPr>
          <w:t>vérification</w:t>
        </w:r>
      </w:ins>
      <w:ins w:id="848" w:author="Vir" w:date="2015-02-20T12:13:00Z">
        <w:r>
          <w:rPr>
            <w:rFonts w:ascii="Arial" w:hAnsi="Arial" w:cs="Arial"/>
            <w:szCs w:val="22"/>
            <w:lang w:val="fr-BE"/>
          </w:rPr>
          <w:t xml:space="preserve"> que </w:t>
        </w:r>
        <w:r w:rsidRPr="00D37821">
          <w:rPr>
            <w:rFonts w:ascii="Arial" w:hAnsi="Arial" w:cs="Arial"/>
            <w:szCs w:val="22"/>
            <w:lang w:val="fr-BE"/>
          </w:rPr>
          <w:t xml:space="preserve">le rapport établi par la direction effective </w:t>
        </w:r>
        <w:r w:rsidRPr="00D37821">
          <w:rPr>
            <w:rFonts w:ascii="Arial" w:hAnsi="Arial" w:cs="Arial"/>
            <w:i/>
            <w:szCs w:val="22"/>
            <w:lang w:val="fr-BE"/>
          </w:rPr>
          <w:t>(le cas échéant</w:t>
        </w:r>
      </w:ins>
      <w:ins w:id="849" w:author="Vanessa Sutour" w:date="2015-02-24T16:12:00Z">
        <w:r w:rsidR="00C75250">
          <w:rPr>
            <w:rFonts w:ascii="Arial" w:hAnsi="Arial" w:cs="Arial"/>
            <w:i/>
            <w:szCs w:val="22"/>
            <w:lang w:val="fr-BE"/>
          </w:rPr>
          <w:t> :</w:t>
        </w:r>
      </w:ins>
      <w:ins w:id="850" w:author="Vir" w:date="2015-02-20T12:13:00Z">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ins>
      <w:ins w:id="851" w:author="Vanessa Sutour" w:date="2015-02-24T16:12:00Z">
        <w:r w:rsidR="00C75250">
          <w:rPr>
            <w:rFonts w:ascii="Arial" w:hAnsi="Arial" w:cs="Arial"/>
            <w:i/>
            <w:szCs w:val="22"/>
            <w:lang w:val="fr-BE"/>
          </w:rPr>
          <w:t> :</w:t>
        </w:r>
      </w:ins>
      <w:ins w:id="852" w:author="Vir" w:date="2015-02-20T12:13:00Z">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ins>
      <w:ins w:id="853" w:author="Vanessa Sutour" w:date="2015-02-24T14:57:00Z">
        <w:r w:rsidR="00907646">
          <w:rPr>
            <w:rFonts w:ascii="Arial" w:hAnsi="Arial" w:cs="Arial"/>
            <w:szCs w:val="22"/>
            <w:lang w:val="fr-BE"/>
          </w:rPr>
          <w:t xml:space="preserve"> </w:t>
        </w:r>
      </w:ins>
      <w:ins w:id="854" w:author="Vir" w:date="2015-02-20T12:13:00Z">
        <w:r w:rsidRPr="00D37821">
          <w:rPr>
            <w:rFonts w:ascii="Arial" w:hAnsi="Arial" w:cs="Arial"/>
            <w:szCs w:val="22"/>
            <w:lang w:val="fr-BE"/>
          </w:rPr>
          <w:t>;</w:t>
        </w:r>
      </w:ins>
    </w:p>
    <w:p w:rsidR="00052C7A" w:rsidRPr="007665D8" w:rsidRDefault="00052C7A" w:rsidP="00052C7A">
      <w:pPr>
        <w:pStyle w:val="Lijstalinea"/>
        <w:spacing w:before="120" w:after="120" w:line="240" w:lineRule="auto"/>
        <w:ind w:left="0"/>
        <w:contextualSpacing/>
        <w:jc w:val="both"/>
        <w:rPr>
          <w:ins w:id="855"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856" w:author="Vir" w:date="2015-02-20T12:13:00Z"/>
          <w:rFonts w:ascii="Arial" w:hAnsi="Arial" w:cs="Arial"/>
          <w:szCs w:val="22"/>
          <w:lang w:val="fr-BE"/>
        </w:rPr>
      </w:pPr>
      <w:ins w:id="857" w:author="Vir" w:date="2015-02-20T12:13:00Z">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w:t>
        </w:r>
      </w:ins>
      <w:ins w:id="858" w:author="Vanessa Sutour" w:date="2015-02-24T16:12:00Z">
        <w:r w:rsidR="00C75250">
          <w:rPr>
            <w:rFonts w:ascii="Arial" w:hAnsi="Arial" w:cs="Arial"/>
            <w:i/>
            <w:szCs w:val="22"/>
            <w:lang w:val="fr-BE"/>
          </w:rPr>
          <w:t> :</w:t>
        </w:r>
      </w:ins>
      <w:ins w:id="859" w:author="Vir" w:date="2015-02-20T12:13:00Z">
        <w:r w:rsidRPr="00D37821">
          <w:rPr>
            <w:rFonts w:ascii="Arial" w:hAnsi="Arial" w:cs="Arial"/>
            <w:i/>
            <w:szCs w:val="22"/>
            <w:lang w:val="fr-BE"/>
          </w:rPr>
          <w:t xml:space="preserve"> le comité d'audit)</w:t>
        </w:r>
        <w:r w:rsidRPr="00D37821">
          <w:rPr>
            <w:rFonts w:ascii="Arial" w:hAnsi="Arial" w:cs="Arial"/>
            <w:szCs w:val="22"/>
            <w:lang w:val="fr-BE"/>
          </w:rPr>
          <w:t xml:space="preserve"> lorsque celui-ci examine les comptes annuels et le rapport</w:t>
        </w:r>
        <w:r>
          <w:rPr>
            <w:rFonts w:ascii="Arial" w:hAnsi="Arial" w:cs="Arial"/>
            <w:szCs w:val="22"/>
            <w:lang w:val="fr-BE"/>
          </w:rPr>
          <w:t xml:space="preserve"> </w:t>
        </w:r>
        <w:r w:rsidRPr="00D37821">
          <w:rPr>
            <w:rFonts w:ascii="Arial" w:hAnsi="Arial" w:cs="Arial"/>
            <w:szCs w:val="22"/>
            <w:lang w:val="fr-BE"/>
          </w:rPr>
          <w:t xml:space="preserve">de la direction effective </w:t>
        </w:r>
        <w:r w:rsidRPr="00D37821">
          <w:rPr>
            <w:rFonts w:ascii="Arial" w:hAnsi="Arial" w:cs="Arial"/>
            <w:i/>
            <w:szCs w:val="22"/>
            <w:lang w:val="fr-BE"/>
          </w:rPr>
          <w:t>(le cas échéant</w:t>
        </w:r>
      </w:ins>
      <w:ins w:id="860" w:author="Vanessa Sutour" w:date="2015-02-24T16:12:00Z">
        <w:r w:rsidR="00C75250">
          <w:rPr>
            <w:rFonts w:ascii="Arial" w:hAnsi="Arial" w:cs="Arial"/>
            <w:i/>
            <w:szCs w:val="22"/>
            <w:lang w:val="fr-BE"/>
          </w:rPr>
          <w:t> :</w:t>
        </w:r>
      </w:ins>
      <w:ins w:id="861" w:author="Vir" w:date="2015-02-20T12:13:00Z">
        <w:r w:rsidRPr="00D37821">
          <w:rPr>
            <w:rFonts w:ascii="Arial" w:hAnsi="Arial" w:cs="Arial"/>
            <w:i/>
            <w:szCs w:val="22"/>
            <w:lang w:val="fr-BE"/>
          </w:rPr>
          <w:t xml:space="preserve"> le comité de direction)</w:t>
        </w:r>
      </w:ins>
      <w:ins w:id="862" w:author="Vanessa Sutour" w:date="2015-02-24T14:57:00Z">
        <w:r w:rsidR="00907646">
          <w:rPr>
            <w:rFonts w:ascii="Arial" w:hAnsi="Arial" w:cs="Arial"/>
            <w:i/>
            <w:szCs w:val="22"/>
            <w:lang w:val="fr-BE"/>
          </w:rPr>
          <w:t xml:space="preserve"> </w:t>
        </w:r>
      </w:ins>
      <w:ins w:id="863" w:author="Vir" w:date="2015-02-20T12:13:00Z">
        <w:r w:rsidRPr="00D37821">
          <w:rPr>
            <w:rFonts w:ascii="Arial" w:hAnsi="Arial" w:cs="Arial"/>
            <w:szCs w:val="22"/>
            <w:lang w:val="fr-BE"/>
          </w:rPr>
          <w:t xml:space="preserve">; </w:t>
        </w:r>
      </w:ins>
    </w:p>
    <w:p w:rsidR="00052C7A" w:rsidRPr="00D37821" w:rsidRDefault="00052C7A" w:rsidP="00052C7A">
      <w:pPr>
        <w:pStyle w:val="Lijstalinea"/>
        <w:tabs>
          <w:tab w:val="num" w:pos="720"/>
        </w:tabs>
        <w:ind w:left="720" w:hanging="720"/>
        <w:jc w:val="both"/>
        <w:rPr>
          <w:ins w:id="864" w:author="Vir" w:date="2015-02-20T12:13:00Z"/>
          <w:rFonts w:ascii="Arial" w:hAnsi="Arial" w:cs="Arial"/>
          <w:szCs w:val="22"/>
          <w:lang w:val="fr-BE"/>
        </w:rPr>
      </w:pPr>
    </w:p>
    <w:p w:rsidR="00052C7A" w:rsidRPr="00D37821" w:rsidRDefault="00052C7A" w:rsidP="00052C7A">
      <w:pPr>
        <w:pStyle w:val="Lijstalinea"/>
        <w:numPr>
          <w:ilvl w:val="0"/>
          <w:numId w:val="11"/>
        </w:numPr>
        <w:spacing w:before="120" w:after="120" w:line="240" w:lineRule="auto"/>
        <w:ind w:hanging="720"/>
        <w:contextualSpacing/>
        <w:jc w:val="both"/>
        <w:rPr>
          <w:ins w:id="865" w:author="Vir" w:date="2015-02-20T12:13:00Z"/>
          <w:rFonts w:ascii="Arial" w:hAnsi="Arial" w:cs="Arial"/>
          <w:szCs w:val="22"/>
          <w:lang w:val="fr-BE"/>
        </w:rPr>
      </w:pPr>
      <w:ins w:id="866" w:author="Vir" w:date="2015-02-20T12:13:00Z">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del w:id="867" w:author="Vanessa Sutour" w:date="2015-02-24T16:07:00Z">
          <w:r w:rsidDel="00C75250">
            <w:rPr>
              <w:rFonts w:ascii="Arial" w:hAnsi="Arial" w:cs="Arial"/>
              <w:i/>
              <w:szCs w:val="22"/>
              <w:lang w:val="fr-BE"/>
            </w:rPr>
            <w:delText xml:space="preserve"> </w:delText>
          </w:r>
          <w:r w:rsidRPr="00D37821" w:rsidDel="00C75250">
            <w:rPr>
              <w:rFonts w:ascii="Arial" w:hAnsi="Arial" w:cs="Arial"/>
              <w:i/>
              <w:szCs w:val="22"/>
              <w:lang w:val="fr-BE"/>
            </w:rPr>
            <w:delText xml:space="preserve"> </w:delText>
          </w:r>
        </w:del>
      </w:ins>
      <w:ins w:id="868" w:author="Vanessa Sutour" w:date="2015-02-24T16:07:00Z">
        <w:r w:rsidR="00C75250">
          <w:rPr>
            <w:rFonts w:ascii="Arial" w:hAnsi="Arial" w:cs="Arial"/>
            <w:i/>
            <w:szCs w:val="22"/>
            <w:lang w:val="fr-BE"/>
          </w:rPr>
          <w:t xml:space="preserve"> </w:t>
        </w:r>
      </w:ins>
      <w:ins w:id="869" w:author="Vir" w:date="2015-02-20T12:13:00Z">
        <w:r w:rsidRPr="00D37821">
          <w:rPr>
            <w:rFonts w:ascii="Arial" w:hAnsi="Arial" w:cs="Arial"/>
            <w:i/>
            <w:szCs w:val="22"/>
            <w:lang w:val="fr-BE"/>
          </w:rPr>
          <w:t>agréé</w:t>
        </w:r>
        <w:r w:rsidRPr="00D37821">
          <w:rPr>
            <w:rFonts w:ascii="Arial" w:hAnsi="Arial" w:cs="Arial"/>
            <w:szCs w:val="22"/>
            <w:lang w:val="fr-BE"/>
          </w:rPr>
          <w:t>].</w:t>
        </w:r>
      </w:ins>
    </w:p>
    <w:p w:rsidR="00052C7A" w:rsidRPr="00D37821" w:rsidRDefault="00052C7A" w:rsidP="00052C7A">
      <w:pPr>
        <w:pStyle w:val="Lijstalinea"/>
        <w:ind w:left="0"/>
        <w:jc w:val="both"/>
        <w:rPr>
          <w:ins w:id="870" w:author="Vir" w:date="2015-02-20T12:13:00Z"/>
          <w:rFonts w:ascii="Arial" w:hAnsi="Arial" w:cs="Arial"/>
          <w:szCs w:val="22"/>
          <w:lang w:val="fr-BE"/>
        </w:rPr>
      </w:pPr>
    </w:p>
    <w:p w:rsidR="00052C7A" w:rsidRDefault="00052C7A" w:rsidP="00052C7A">
      <w:pPr>
        <w:tabs>
          <w:tab w:val="num" w:pos="1440"/>
        </w:tabs>
        <w:spacing w:before="120"/>
        <w:jc w:val="both"/>
        <w:rPr>
          <w:ins w:id="871" w:author="Vir" w:date="2015-02-20T12:13:00Z"/>
          <w:rFonts w:ascii="Arial" w:hAnsi="Arial" w:cs="Arial"/>
          <w:b/>
          <w:i/>
          <w:szCs w:val="22"/>
          <w:lang w:val="fr-BE"/>
        </w:rPr>
      </w:pPr>
      <w:ins w:id="872" w:author="Vir" w:date="2015-02-20T12:13:00Z">
        <w:r w:rsidRPr="00D37821">
          <w:rPr>
            <w:rFonts w:ascii="Arial" w:hAnsi="Arial" w:cs="Arial"/>
            <w:b/>
            <w:i/>
            <w:szCs w:val="22"/>
            <w:lang w:val="fr-BE"/>
          </w:rPr>
          <w:t>Limitations dans l’exécution de la mission</w:t>
        </w:r>
      </w:ins>
    </w:p>
    <w:p w:rsidR="00052C7A" w:rsidRPr="00D37821" w:rsidRDefault="00052C7A" w:rsidP="00052C7A">
      <w:pPr>
        <w:tabs>
          <w:tab w:val="num" w:pos="1440"/>
        </w:tabs>
        <w:spacing w:before="120"/>
        <w:jc w:val="both"/>
        <w:rPr>
          <w:ins w:id="873" w:author="Vir" w:date="2015-02-20T12:13:00Z"/>
          <w:rFonts w:ascii="Arial" w:hAnsi="Arial" w:cs="Arial"/>
          <w:b/>
          <w:i/>
          <w:szCs w:val="22"/>
          <w:lang w:val="fr-BE"/>
        </w:rPr>
      </w:pPr>
    </w:p>
    <w:p w:rsidR="00052C7A" w:rsidRDefault="00052C7A" w:rsidP="00052C7A">
      <w:pPr>
        <w:jc w:val="both"/>
        <w:rPr>
          <w:ins w:id="874" w:author="Vir" w:date="2015-02-20T12:13:00Z"/>
          <w:rFonts w:ascii="Arial" w:hAnsi="Arial" w:cs="Arial"/>
          <w:szCs w:val="22"/>
          <w:lang w:val="fr-BE"/>
        </w:rPr>
      </w:pPr>
      <w:ins w:id="875" w:author="Vir" w:date="2015-02-20T12:13:00Z">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w:t>
        </w:r>
        <w:r w:rsidRPr="00D37821">
          <w:rPr>
            <w:rFonts w:ascii="Arial" w:hAnsi="Arial" w:cs="Arial"/>
            <w:szCs w:val="22"/>
            <w:lang w:val="fr-BE"/>
          </w:rPr>
          <w:lastRenderedPageBreak/>
          <w:t xml:space="preserve">complété par des éléments dont nous avons connaissance dans le cadre du contrôle des comptes annuels et des états périodiques, en particulier </w:t>
        </w:r>
        <w:r>
          <w:rPr>
            <w:rFonts w:ascii="Arial" w:hAnsi="Arial" w:cs="Arial"/>
            <w:szCs w:val="22"/>
            <w:lang w:val="fr-BE"/>
          </w:rPr>
          <w:t>du</w:t>
        </w:r>
        <w:r w:rsidRPr="00D37821">
          <w:rPr>
            <w:rFonts w:ascii="Arial" w:hAnsi="Arial" w:cs="Arial"/>
            <w:szCs w:val="22"/>
            <w:lang w:val="fr-BE"/>
          </w:rPr>
          <w:t xml:space="preserve"> système de contrôle interne </w:t>
        </w:r>
      </w:ins>
      <w:ins w:id="876" w:author="Vanessa Sutour" w:date="2015-02-24T17:14:00Z">
        <w:r w:rsidR="00A50834">
          <w:rPr>
            <w:rFonts w:ascii="Arial" w:hAnsi="Arial" w:cs="Arial"/>
            <w:szCs w:val="22"/>
            <w:lang w:val="fr-BE"/>
          </w:rPr>
          <w:t xml:space="preserve">portant </w:t>
        </w:r>
      </w:ins>
      <w:ins w:id="877" w:author="Vir" w:date="2015-02-20T12:13:00Z">
        <w:r w:rsidRPr="00D37821">
          <w:rPr>
            <w:rFonts w:ascii="Arial" w:hAnsi="Arial" w:cs="Arial"/>
            <w:szCs w:val="22"/>
            <w:lang w:val="fr-BE"/>
          </w:rPr>
          <w:t xml:space="preserve">sur le processus de reporting financier. </w:t>
        </w:r>
      </w:ins>
    </w:p>
    <w:p w:rsidR="00052C7A" w:rsidRPr="00D37821" w:rsidRDefault="00052C7A" w:rsidP="00052C7A">
      <w:pPr>
        <w:jc w:val="both"/>
        <w:rPr>
          <w:ins w:id="878" w:author="Vir" w:date="2015-02-20T12:13:00Z"/>
          <w:rFonts w:ascii="Arial" w:hAnsi="Arial" w:cs="Arial"/>
          <w:szCs w:val="22"/>
          <w:lang w:val="fr-BE"/>
        </w:rPr>
      </w:pPr>
    </w:p>
    <w:p w:rsidR="00052C7A" w:rsidRPr="00D37821" w:rsidRDefault="00052C7A" w:rsidP="00052C7A">
      <w:pPr>
        <w:pStyle w:val="Lijstalinea"/>
        <w:ind w:left="0"/>
        <w:jc w:val="both"/>
        <w:rPr>
          <w:ins w:id="879" w:author="Vir" w:date="2015-02-20T12:13:00Z"/>
          <w:rFonts w:ascii="Arial" w:hAnsi="Arial" w:cs="Arial"/>
          <w:szCs w:val="22"/>
          <w:lang w:val="fr-BE"/>
        </w:rPr>
      </w:pPr>
      <w:ins w:id="880" w:author="Vir" w:date="2015-02-20T12:13:00Z">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r w:rsidR="00894BC7">
        <w:rPr>
          <w:rFonts w:ascii="Arial" w:hAnsi="Arial" w:cs="Arial"/>
          <w:i/>
          <w:szCs w:val="22"/>
          <w:lang w:val="fr-BE"/>
        </w:rPr>
        <w:t xml:space="preserve"> </w:t>
      </w:r>
      <w:ins w:id="881" w:author="Vanessa Sutour" w:date="2015-02-24T16:12:00Z">
        <w:r w:rsidR="00C75250">
          <w:rPr>
            <w:rFonts w:ascii="Arial" w:hAnsi="Arial" w:cs="Arial"/>
            <w:i/>
            <w:szCs w:val="22"/>
            <w:lang w:val="fr-BE"/>
          </w:rPr>
          <w:t>:</w:t>
        </w:r>
      </w:ins>
      <w:ins w:id="882" w:author="Vir" w:date="2015-02-20T12:13:00Z">
        <w:r w:rsidRPr="00821EEF">
          <w:rPr>
            <w:rFonts w:ascii="Arial" w:hAnsi="Arial" w:cs="Arial"/>
            <w:i/>
            <w:szCs w:val="22"/>
            <w:lang w:val="fr-BE"/>
          </w:rPr>
          <w:t xml:space="preserve"> le comité de direction)</w:t>
        </w:r>
        <w:r w:rsidRPr="00D37821">
          <w:rPr>
            <w:rFonts w:ascii="Arial" w:hAnsi="Arial" w:cs="Arial"/>
            <w:szCs w:val="22"/>
            <w:lang w:val="fr-BE"/>
          </w:rPr>
          <w:t xml:space="preserve"> </w:t>
        </w:r>
        <w:r w:rsidRPr="0099593A">
          <w:rPr>
            <w:rFonts w:ascii="Arial" w:hAnsi="Arial" w:cs="Arial"/>
            <w:szCs w:val="22"/>
            <w:lang w:val="fr-BE"/>
          </w:rPr>
          <w:t xml:space="preserve">ne constitue pas une mission </w:t>
        </w:r>
        <w:r>
          <w:rPr>
            <w:rFonts w:ascii="Arial" w:hAnsi="Arial" w:cs="Arial"/>
            <w:szCs w:val="22"/>
            <w:lang w:val="fr-BE"/>
          </w:rPr>
          <w:t xml:space="preserve">qui permet d’apporter une </w:t>
        </w:r>
        <w:r w:rsidRPr="0099593A">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ins>
    </w:p>
    <w:p w:rsidR="00052C7A" w:rsidRPr="00D37821" w:rsidRDefault="00052C7A" w:rsidP="00052C7A">
      <w:pPr>
        <w:pStyle w:val="Lijstalinea"/>
        <w:ind w:left="0"/>
        <w:jc w:val="both"/>
        <w:rPr>
          <w:ins w:id="883" w:author="Vir" w:date="2015-02-20T12:13:00Z"/>
          <w:rFonts w:ascii="Arial" w:hAnsi="Arial" w:cs="Arial"/>
          <w:szCs w:val="22"/>
          <w:lang w:val="fr-BE"/>
        </w:rPr>
      </w:pPr>
    </w:p>
    <w:p w:rsidR="00052C7A" w:rsidRPr="00D37821" w:rsidRDefault="00052C7A" w:rsidP="00052C7A">
      <w:pPr>
        <w:pStyle w:val="Lijstalinea"/>
        <w:ind w:left="0"/>
        <w:jc w:val="both"/>
        <w:rPr>
          <w:ins w:id="884" w:author="Vir" w:date="2015-02-20T12:13:00Z"/>
          <w:rFonts w:ascii="Arial" w:hAnsi="Arial" w:cs="Arial"/>
          <w:szCs w:val="22"/>
          <w:lang w:val="fr-BE"/>
        </w:rPr>
      </w:pPr>
      <w:ins w:id="885" w:author="Vir" w:date="2015-02-20T12:13:00Z">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ins>
    </w:p>
    <w:p w:rsidR="00052C7A" w:rsidRPr="00D37821" w:rsidRDefault="00052C7A" w:rsidP="00052C7A">
      <w:pPr>
        <w:pStyle w:val="Lijstalinea"/>
        <w:ind w:left="0"/>
        <w:jc w:val="both"/>
        <w:rPr>
          <w:ins w:id="886" w:author="Vir" w:date="2015-02-20T12:13:00Z"/>
          <w:rFonts w:ascii="Arial" w:hAnsi="Arial" w:cs="Arial"/>
          <w:szCs w:val="22"/>
          <w:lang w:val="fr-BE"/>
        </w:rPr>
      </w:pPr>
    </w:p>
    <w:p w:rsidR="00052C7A" w:rsidRPr="00D37821" w:rsidRDefault="00052C7A" w:rsidP="00052C7A">
      <w:pPr>
        <w:pStyle w:val="Lijstalinea"/>
        <w:ind w:left="0"/>
        <w:jc w:val="both"/>
        <w:rPr>
          <w:ins w:id="887" w:author="Vir" w:date="2015-02-20T12:13:00Z"/>
          <w:rFonts w:ascii="Arial" w:hAnsi="Arial" w:cs="Arial"/>
          <w:szCs w:val="22"/>
          <w:lang w:val="fr-BE"/>
        </w:rPr>
      </w:pPr>
      <w:ins w:id="888" w:author="Vir" w:date="2015-02-20T12:13:00Z">
        <w:r w:rsidRPr="00D37821">
          <w:rPr>
            <w:rFonts w:ascii="Arial" w:hAnsi="Arial" w:cs="Arial"/>
            <w:szCs w:val="22"/>
            <w:lang w:val="fr-BE"/>
          </w:rPr>
          <w:t>Limitations supplémentaires dans l’exécution de la mission</w:t>
        </w:r>
      </w:ins>
      <w:ins w:id="889" w:author="Vanessa Sutour" w:date="2015-02-24T14:57:00Z">
        <w:r w:rsidR="00907646">
          <w:rPr>
            <w:rFonts w:ascii="Arial" w:hAnsi="Arial" w:cs="Arial"/>
            <w:szCs w:val="22"/>
            <w:lang w:val="fr-BE"/>
          </w:rPr>
          <w:t xml:space="preserve"> </w:t>
        </w:r>
      </w:ins>
      <w:ins w:id="890" w:author="Vir" w:date="2015-02-20T12:13:00Z">
        <w:r w:rsidRPr="00D37821">
          <w:rPr>
            <w:rFonts w:ascii="Arial" w:hAnsi="Arial" w:cs="Arial"/>
            <w:szCs w:val="22"/>
            <w:lang w:val="fr-BE"/>
          </w:rPr>
          <w:t>:</w:t>
        </w:r>
      </w:ins>
    </w:p>
    <w:p w:rsidR="00052C7A" w:rsidRPr="00D37821" w:rsidRDefault="00052C7A" w:rsidP="00052C7A">
      <w:pPr>
        <w:pStyle w:val="Lijstalinea"/>
        <w:ind w:left="540"/>
        <w:jc w:val="both"/>
        <w:rPr>
          <w:ins w:id="891" w:author="Vir" w:date="2015-02-20T12:13:00Z"/>
          <w:rFonts w:ascii="Arial" w:hAnsi="Arial" w:cs="Arial"/>
          <w:szCs w:val="22"/>
          <w:lang w:val="fr-BE"/>
        </w:rPr>
      </w:pPr>
    </w:p>
    <w:p w:rsidR="00052C7A" w:rsidRPr="00D37821" w:rsidRDefault="00052C7A" w:rsidP="00052C7A">
      <w:pPr>
        <w:pStyle w:val="Lijstalinea"/>
        <w:numPr>
          <w:ilvl w:val="0"/>
          <w:numId w:val="10"/>
        </w:numPr>
        <w:spacing w:before="120" w:after="120" w:line="240" w:lineRule="auto"/>
        <w:ind w:hanging="720"/>
        <w:contextualSpacing/>
        <w:jc w:val="both"/>
        <w:rPr>
          <w:ins w:id="892" w:author="Vir" w:date="2015-02-20T12:13:00Z"/>
          <w:rFonts w:ascii="Arial" w:hAnsi="Arial" w:cs="Arial"/>
          <w:szCs w:val="22"/>
          <w:lang w:val="fr-BE"/>
        </w:rPr>
      </w:pPr>
      <w:ins w:id="893" w:author="Vir" w:date="2015-02-20T12:13:00Z">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ins w:id="894" w:author="Vanessa Sutour" w:date="2015-02-24T16:12:00Z">
        <w:r w:rsidR="00C75250">
          <w:rPr>
            <w:rFonts w:ascii="Arial" w:hAnsi="Arial" w:cs="Arial"/>
            <w:i/>
            <w:szCs w:val="22"/>
            <w:lang w:val="fr-BE"/>
          </w:rPr>
          <w:t> :</w:t>
        </w:r>
      </w:ins>
      <w:ins w:id="895" w:author="Vir" w:date="2015-02-20T12:13:00Z">
        <w:r w:rsidRPr="00821EEF">
          <w:rPr>
            <w:rFonts w:ascii="Arial" w:hAnsi="Arial" w:cs="Arial"/>
            <w:i/>
            <w:szCs w:val="22"/>
            <w:lang w:val="fr-BE"/>
          </w:rPr>
          <w:t xml:space="preserve"> le comité de direction)</w:t>
        </w:r>
        <w:r w:rsidRPr="00D37821">
          <w:rPr>
            <w:rFonts w:ascii="Arial" w:hAnsi="Arial" w:cs="Arial"/>
            <w:szCs w:val="22"/>
            <w:lang w:val="fr-BE"/>
          </w:rPr>
          <w:t xml:space="preserve"> contient des éléments que nous n’avons pas appréciés. Il s'agit notamment</w:t>
        </w:r>
      </w:ins>
      <w:ins w:id="896" w:author="Vanessa Sutour" w:date="2015-02-24T16:03:00Z">
        <w:r w:rsidR="00C75250">
          <w:rPr>
            <w:rFonts w:ascii="Arial" w:hAnsi="Arial" w:cs="Arial"/>
            <w:szCs w:val="22"/>
            <w:lang w:val="fr-BE"/>
          </w:rPr>
          <w:t xml:space="preserve"> </w:t>
        </w:r>
      </w:ins>
      <w:ins w:id="897" w:author="Vir" w:date="2015-02-20T12:13:00Z">
        <w:r w:rsidRPr="00D37821">
          <w:rPr>
            <w:rFonts w:ascii="Arial" w:hAnsi="Arial" w:cs="Arial"/>
            <w:szCs w:val="22"/>
            <w:lang w:val="fr-BE"/>
          </w:rPr>
          <w:t xml:space="preserve">: </w:t>
        </w:r>
        <w:r w:rsidRPr="00D37821">
          <w:rPr>
            <w:rFonts w:ascii="Arial" w:hAnsi="Arial" w:cs="Arial"/>
            <w:i/>
            <w:szCs w:val="22"/>
            <w:lang w:val="fr-BE"/>
          </w:rPr>
          <w:t>(«</w:t>
        </w:r>
      </w:ins>
      <w:ins w:id="898" w:author="Vanessa Sutour" w:date="2015-02-24T17:29:00Z">
        <w:r w:rsidR="007665D8" w:rsidRPr="007665D8">
          <w:rPr>
            <w:lang w:val="fr-BE"/>
          </w:rPr>
          <w:t> </w:t>
        </w:r>
      </w:ins>
      <w:ins w:id="899" w:author="Vir" w:date="2015-02-20T12:13:00Z">
        <w:r w:rsidRPr="00D37821">
          <w:rPr>
            <w:rFonts w:ascii="Arial" w:hAnsi="Arial" w:cs="Arial"/>
            <w:i/>
            <w:szCs w:val="22"/>
            <w:lang w:val="fr-BE"/>
          </w:rPr>
          <w:t>du fonctionnement des mesures de contrôle interne, de l'observation des lois et des règlements, de l'intégrité et de la fiabilité de l'information de gestion,</w:t>
        </w:r>
      </w:ins>
      <w:ins w:id="900" w:author="Vanessa Sutour" w:date="2015-02-24T17:30:00Z">
        <w:r w:rsidR="007665D8">
          <w:rPr>
            <w:rFonts w:ascii="Arial" w:hAnsi="Arial" w:cs="Arial"/>
            <w:i/>
            <w:szCs w:val="22"/>
            <w:lang w:val="fr-BE"/>
          </w:rPr>
          <w:t xml:space="preserve"> </w:t>
        </w:r>
      </w:ins>
      <w:ins w:id="901" w:author="Vir" w:date="2015-02-20T12:13:00Z">
        <w:r w:rsidRPr="00D37821">
          <w:rPr>
            <w:rFonts w:ascii="Arial" w:hAnsi="Arial" w:cs="Arial"/>
            <w:i/>
            <w:szCs w:val="22"/>
            <w:lang w:val="fr-BE"/>
          </w:rPr>
          <w:t xml:space="preserve">… » </w:t>
        </w:r>
      </w:ins>
      <w:ins w:id="902" w:author="Vanessa Sutour" w:date="2015-02-24T17:30:00Z">
        <w:r w:rsidR="007665D8">
          <w:rPr>
            <w:rFonts w:ascii="Arial" w:hAnsi="Arial" w:cs="Arial"/>
            <w:i/>
            <w:szCs w:val="22"/>
            <w:lang w:val="fr-BE"/>
          </w:rPr>
          <w:t xml:space="preserve">à </w:t>
        </w:r>
      </w:ins>
      <w:ins w:id="903" w:author="Vir" w:date="2015-02-20T12:13:00Z">
        <w:r w:rsidRPr="00D37821">
          <w:rPr>
            <w:rFonts w:ascii="Arial" w:hAnsi="Arial" w:cs="Arial"/>
            <w:i/>
            <w:szCs w:val="22"/>
            <w:lang w:val="fr-BE"/>
          </w:rPr>
          <w:t>adapter selon le contenu du rapport)</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405467">
          <w:rPr>
            <w:rFonts w:ascii="Arial" w:hAnsi="Arial" w:cs="Arial"/>
            <w:i/>
            <w:szCs w:val="22"/>
            <w:lang w:val="fr-BE"/>
          </w:rPr>
          <w:t>(le cas échéant</w:t>
        </w:r>
      </w:ins>
      <w:ins w:id="904" w:author="Vanessa Sutour" w:date="2015-02-24T16:12:00Z">
        <w:r w:rsidR="00C75250">
          <w:rPr>
            <w:rFonts w:ascii="Arial" w:hAnsi="Arial" w:cs="Arial"/>
            <w:i/>
            <w:szCs w:val="22"/>
            <w:lang w:val="fr-BE"/>
          </w:rPr>
          <w:t> :</w:t>
        </w:r>
      </w:ins>
      <w:ins w:id="905" w:author="Vir" w:date="2015-02-20T12:13:00Z">
        <w:r w:rsidRPr="00405467">
          <w:rPr>
            <w:rFonts w:ascii="Arial" w:hAnsi="Arial" w:cs="Arial"/>
            <w:i/>
            <w:szCs w:val="22"/>
            <w:lang w:val="fr-BE"/>
          </w:rPr>
          <w:t xml:space="preserve">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par rapport à l</w:t>
        </w:r>
        <w:r w:rsidRPr="00D37821">
          <w:rPr>
            <w:rFonts w:ascii="Arial" w:hAnsi="Arial" w:cs="Arial"/>
            <w:szCs w:val="22"/>
            <w:lang w:val="fr-BE"/>
          </w:rPr>
          <w:t>’information dont nous disposons dans le cadre de notre mission de droit privé</w:t>
        </w:r>
      </w:ins>
      <w:ins w:id="906" w:author="Vanessa Sutour" w:date="2015-02-24T14:57:00Z">
        <w:r w:rsidR="00907646">
          <w:rPr>
            <w:rFonts w:ascii="Arial" w:hAnsi="Arial" w:cs="Arial"/>
            <w:szCs w:val="22"/>
            <w:lang w:val="fr-BE"/>
          </w:rPr>
          <w:t xml:space="preserve"> </w:t>
        </w:r>
      </w:ins>
      <w:ins w:id="907"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908" w:author="Vir" w:date="2015-02-20T12:13:00Z"/>
          <w:rFonts w:ascii="Arial" w:hAnsi="Arial" w:cs="Arial"/>
          <w:szCs w:val="22"/>
          <w:lang w:val="fr-BE"/>
        </w:rPr>
      </w:pPr>
    </w:p>
    <w:p w:rsidR="00052C7A" w:rsidRPr="00D37821" w:rsidRDefault="00052C7A" w:rsidP="00052C7A">
      <w:pPr>
        <w:pStyle w:val="Lijstalinea"/>
        <w:numPr>
          <w:ilvl w:val="0"/>
          <w:numId w:val="10"/>
        </w:numPr>
        <w:spacing w:before="120" w:after="120" w:line="240" w:lineRule="auto"/>
        <w:ind w:hanging="720"/>
        <w:contextualSpacing/>
        <w:jc w:val="both"/>
        <w:rPr>
          <w:ins w:id="909" w:author="Vir" w:date="2015-02-20T12:13:00Z"/>
          <w:rFonts w:ascii="Arial" w:hAnsi="Arial" w:cs="Arial"/>
          <w:szCs w:val="22"/>
          <w:lang w:val="fr-BE"/>
        </w:rPr>
      </w:pPr>
      <w:ins w:id="910" w:author="Vir" w:date="2015-02-20T12:13:00Z">
        <w:r w:rsidRPr="00D37821">
          <w:rPr>
            <w:rFonts w:ascii="Arial" w:hAnsi="Arial" w:cs="Arial"/>
            <w:szCs w:val="22"/>
            <w:lang w:val="fr-BE"/>
          </w:rPr>
          <w:t>nous n'avons pas évalué le caractère effectif du contrôle interne</w:t>
        </w:r>
      </w:ins>
      <w:ins w:id="911" w:author="Vanessa Sutour" w:date="2015-02-24T14:57:00Z">
        <w:r w:rsidR="00907646">
          <w:rPr>
            <w:rFonts w:ascii="Arial" w:hAnsi="Arial" w:cs="Arial"/>
            <w:szCs w:val="22"/>
            <w:lang w:val="fr-BE"/>
          </w:rPr>
          <w:t xml:space="preserve"> </w:t>
        </w:r>
      </w:ins>
      <w:ins w:id="912"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913" w:author="Vir" w:date="2015-02-20T12:13:00Z"/>
          <w:rFonts w:ascii="Arial" w:hAnsi="Arial" w:cs="Arial"/>
          <w:szCs w:val="22"/>
          <w:lang w:val="fr-BE"/>
        </w:rPr>
      </w:pPr>
    </w:p>
    <w:p w:rsidR="00052C7A" w:rsidRPr="00D37821" w:rsidRDefault="00052C7A" w:rsidP="00052C7A">
      <w:pPr>
        <w:pStyle w:val="Lijstalinea"/>
        <w:numPr>
          <w:ilvl w:val="0"/>
          <w:numId w:val="10"/>
        </w:numPr>
        <w:spacing w:before="120" w:after="120" w:line="240" w:lineRule="auto"/>
        <w:ind w:hanging="720"/>
        <w:contextualSpacing/>
        <w:jc w:val="both"/>
        <w:rPr>
          <w:ins w:id="914" w:author="Vir" w:date="2015-02-20T12:13:00Z"/>
          <w:rFonts w:ascii="Arial" w:hAnsi="Arial" w:cs="Arial"/>
          <w:szCs w:val="22"/>
          <w:lang w:val="fr-BE"/>
        </w:rPr>
      </w:pPr>
      <w:ins w:id="915" w:author="Vir" w:date="2015-02-20T12:13:00Z">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ins>
      <w:ins w:id="916" w:author="Vanessa Sutour" w:date="2015-02-24T14:57:00Z">
        <w:r w:rsidR="00907646">
          <w:rPr>
            <w:rFonts w:ascii="Arial" w:hAnsi="Arial" w:cs="Arial"/>
            <w:szCs w:val="22"/>
            <w:lang w:val="fr-BE"/>
          </w:rPr>
          <w:t xml:space="preserve"> </w:t>
        </w:r>
      </w:ins>
      <w:ins w:id="917" w:author="Vir" w:date="2015-02-20T12:13:00Z">
        <w:r w:rsidRPr="00D37821">
          <w:rPr>
            <w:rFonts w:ascii="Arial" w:hAnsi="Arial" w:cs="Arial"/>
            <w:szCs w:val="22"/>
            <w:lang w:val="fr-BE"/>
          </w:rPr>
          <w:t>;</w:t>
        </w:r>
      </w:ins>
    </w:p>
    <w:p w:rsidR="00052C7A" w:rsidRPr="00D37821" w:rsidRDefault="00052C7A" w:rsidP="00052C7A">
      <w:pPr>
        <w:pStyle w:val="Lijstalinea"/>
        <w:tabs>
          <w:tab w:val="num" w:pos="720"/>
        </w:tabs>
        <w:ind w:left="720" w:hanging="720"/>
        <w:jc w:val="both"/>
        <w:rPr>
          <w:ins w:id="918" w:author="Vir" w:date="2015-02-20T12:13:00Z"/>
          <w:rFonts w:ascii="Arial" w:hAnsi="Arial" w:cs="Arial"/>
          <w:szCs w:val="22"/>
          <w:lang w:val="fr-BE"/>
        </w:rPr>
      </w:pPr>
    </w:p>
    <w:p w:rsidR="00052C7A" w:rsidRPr="00D37821" w:rsidRDefault="00052C7A" w:rsidP="00052C7A">
      <w:pPr>
        <w:pStyle w:val="Lijstalinea"/>
        <w:numPr>
          <w:ilvl w:val="0"/>
          <w:numId w:val="10"/>
        </w:numPr>
        <w:spacing w:before="120" w:after="120" w:line="240" w:lineRule="auto"/>
        <w:ind w:hanging="720"/>
        <w:contextualSpacing/>
        <w:jc w:val="both"/>
        <w:rPr>
          <w:ins w:id="919" w:author="Vir" w:date="2015-02-20T12:13:00Z"/>
          <w:rFonts w:ascii="Arial" w:hAnsi="Arial" w:cs="Arial"/>
          <w:szCs w:val="22"/>
          <w:lang w:val="fr-BE"/>
        </w:rPr>
      </w:pPr>
      <w:ins w:id="920" w:author="Vir" w:date="2015-02-20T12:13:00Z">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del w:id="921" w:author="Vanessa Sutour" w:date="2015-02-24T16:07:00Z">
          <w:r w:rsidDel="00C75250">
            <w:rPr>
              <w:rFonts w:ascii="Arial" w:hAnsi="Arial" w:cs="Arial"/>
              <w:i/>
              <w:szCs w:val="22"/>
              <w:lang w:val="fr-BE"/>
            </w:rPr>
            <w:delText xml:space="preserve"> </w:delText>
          </w:r>
          <w:r w:rsidRPr="00D37821" w:rsidDel="00C75250">
            <w:rPr>
              <w:rFonts w:ascii="Arial" w:hAnsi="Arial" w:cs="Arial"/>
              <w:i/>
              <w:szCs w:val="22"/>
              <w:lang w:val="fr-BE"/>
            </w:rPr>
            <w:delText xml:space="preserve"> </w:delText>
          </w:r>
        </w:del>
      </w:ins>
      <w:ins w:id="922" w:author="Vanessa Sutour" w:date="2015-02-24T16:07:00Z">
        <w:r w:rsidR="00C75250">
          <w:rPr>
            <w:rFonts w:ascii="Arial" w:hAnsi="Arial" w:cs="Arial"/>
            <w:i/>
            <w:szCs w:val="22"/>
            <w:lang w:val="fr-BE"/>
          </w:rPr>
          <w:t xml:space="preserve"> </w:t>
        </w:r>
      </w:ins>
      <w:ins w:id="923" w:author="Vir" w:date="2015-02-20T12:13:00Z">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ins>
    </w:p>
    <w:p w:rsidR="00052C7A" w:rsidRPr="00D37821" w:rsidRDefault="00052C7A" w:rsidP="00052C7A">
      <w:pPr>
        <w:jc w:val="both"/>
        <w:rPr>
          <w:ins w:id="924" w:author="Vir" w:date="2015-02-20T12:13:00Z"/>
          <w:rFonts w:ascii="Arial" w:hAnsi="Arial" w:cs="Arial"/>
          <w:b/>
          <w:i/>
          <w:szCs w:val="22"/>
          <w:lang w:val="fr-BE"/>
        </w:rPr>
      </w:pPr>
    </w:p>
    <w:p w:rsidR="00052C7A" w:rsidRDefault="00052C7A" w:rsidP="00052C7A">
      <w:pPr>
        <w:jc w:val="both"/>
        <w:rPr>
          <w:ins w:id="925" w:author="Vir" w:date="2015-02-20T12:13:00Z"/>
          <w:rFonts w:ascii="Arial" w:hAnsi="Arial" w:cs="Arial"/>
          <w:b/>
          <w:i/>
          <w:szCs w:val="22"/>
          <w:lang w:val="fr-BE"/>
        </w:rPr>
      </w:pPr>
      <w:ins w:id="926" w:author="Vir" w:date="2015-02-20T12:13:00Z">
        <w:r w:rsidRPr="00D37821">
          <w:rPr>
            <w:rFonts w:ascii="Arial" w:hAnsi="Arial" w:cs="Arial"/>
            <w:b/>
            <w:i/>
            <w:szCs w:val="22"/>
            <w:lang w:val="fr-BE"/>
          </w:rPr>
          <w:t>Constatations</w:t>
        </w:r>
      </w:ins>
    </w:p>
    <w:p w:rsidR="00052C7A" w:rsidRPr="00D37821" w:rsidRDefault="00052C7A" w:rsidP="00052C7A">
      <w:pPr>
        <w:jc w:val="both"/>
        <w:rPr>
          <w:ins w:id="927" w:author="Vir" w:date="2015-02-20T12:13:00Z"/>
          <w:rFonts w:ascii="Arial" w:hAnsi="Arial" w:cs="Arial"/>
          <w:b/>
          <w:i/>
          <w:szCs w:val="22"/>
          <w:lang w:val="fr-BE"/>
        </w:rPr>
      </w:pPr>
    </w:p>
    <w:p w:rsidR="00052C7A" w:rsidRDefault="00052C7A" w:rsidP="00052C7A">
      <w:pPr>
        <w:jc w:val="both"/>
        <w:rPr>
          <w:ins w:id="928" w:author="Vir" w:date="2015-02-20T12:13:00Z"/>
          <w:rFonts w:ascii="Arial" w:hAnsi="Arial" w:cs="Arial"/>
          <w:szCs w:val="22"/>
          <w:lang w:val="fr-BE"/>
        </w:rPr>
      </w:pPr>
      <w:ins w:id="929" w:author="Vir" w:date="2015-02-20T12:13:00Z">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Pr>
            <w:rFonts w:ascii="Arial" w:hAnsi="Arial" w:cs="Arial"/>
            <w:szCs w:val="22"/>
            <w:lang w:val="fr-BE"/>
          </w:rPr>
          <w:t xml:space="preserve"> </w:t>
        </w:r>
      </w:ins>
      <w:ins w:id="930" w:author="Vir" w:date="2015-02-20T15:07:00Z">
        <w:r w:rsidR="00E401F1">
          <w:rPr>
            <w:rFonts w:ascii="Arial" w:hAnsi="Arial" w:cs="Arial"/>
            <w:szCs w:val="22"/>
            <w:lang w:val="fr-BE"/>
          </w:rPr>
          <w:t xml:space="preserve">26 </w:t>
        </w:r>
      </w:ins>
      <w:ins w:id="931" w:author="Vir" w:date="2015-02-20T12:13:00Z">
        <w:r>
          <w:rPr>
            <w:rFonts w:ascii="Arial" w:hAnsi="Arial" w:cs="Arial"/>
            <w:szCs w:val="22"/>
            <w:lang w:val="fr-BE"/>
          </w:rPr>
          <w:t>de la loi du</w:t>
        </w:r>
      </w:ins>
      <w:ins w:id="932" w:author="Vir" w:date="2015-02-20T15:07:00Z">
        <w:r w:rsidR="00E401F1">
          <w:rPr>
            <w:rFonts w:ascii="Arial" w:hAnsi="Arial" w:cs="Arial"/>
            <w:szCs w:val="22"/>
            <w:lang w:val="fr-BE"/>
          </w:rPr>
          <w:t>19 avril 2014</w:t>
        </w:r>
      </w:ins>
      <w:ins w:id="933" w:author="Vir" w:date="2015-02-20T12:13:00Z">
        <w:r w:rsidRPr="00D37821">
          <w:rPr>
            <w:rFonts w:ascii="Arial" w:hAnsi="Arial" w:cs="Arial"/>
            <w:szCs w:val="22"/>
            <w:lang w:val="fr-BE"/>
          </w:rPr>
          <w:t xml:space="preserve">. </w:t>
        </w:r>
      </w:ins>
    </w:p>
    <w:p w:rsidR="00052C7A" w:rsidRDefault="00052C7A" w:rsidP="00052C7A">
      <w:pPr>
        <w:jc w:val="both"/>
        <w:rPr>
          <w:ins w:id="934" w:author="Vir" w:date="2015-02-20T12:13:00Z"/>
          <w:rFonts w:ascii="Arial" w:hAnsi="Arial" w:cs="Arial"/>
          <w:szCs w:val="22"/>
          <w:lang w:val="fr-BE"/>
        </w:rPr>
      </w:pPr>
    </w:p>
    <w:p w:rsidR="00052C7A" w:rsidRPr="00D37821" w:rsidRDefault="00052C7A" w:rsidP="00052C7A">
      <w:pPr>
        <w:jc w:val="both"/>
        <w:rPr>
          <w:ins w:id="935" w:author="Vir" w:date="2015-02-20T12:13:00Z"/>
          <w:rFonts w:ascii="Arial" w:hAnsi="Arial" w:cs="Arial"/>
          <w:szCs w:val="22"/>
          <w:lang w:val="fr-BE"/>
        </w:rPr>
      </w:pPr>
      <w:ins w:id="936" w:author="Vir" w:date="2015-02-20T12:13:00Z">
        <w:r w:rsidRPr="00D37821">
          <w:rPr>
            <w:rFonts w:ascii="Arial" w:hAnsi="Arial" w:cs="Arial"/>
            <w:szCs w:val="22"/>
            <w:lang w:val="fr-BE"/>
          </w:rPr>
          <w:t>Nous nous sommes appuyés pour établir notre appréciation sur les procédures explicitées ci-dessus.</w:t>
        </w:r>
      </w:ins>
    </w:p>
    <w:p w:rsidR="00052C7A" w:rsidRPr="00D37821" w:rsidRDefault="00052C7A" w:rsidP="00052C7A">
      <w:pPr>
        <w:jc w:val="both"/>
        <w:rPr>
          <w:ins w:id="937" w:author="Vir" w:date="2015-02-20T12:13:00Z"/>
          <w:rFonts w:ascii="Arial" w:hAnsi="Arial" w:cs="Arial"/>
          <w:szCs w:val="22"/>
          <w:lang w:val="fr-BE"/>
        </w:rPr>
      </w:pPr>
    </w:p>
    <w:p w:rsidR="00052C7A" w:rsidRDefault="00052C7A" w:rsidP="00052C7A">
      <w:pPr>
        <w:jc w:val="both"/>
        <w:rPr>
          <w:ins w:id="938" w:author="Vir" w:date="2015-02-20T12:13:00Z"/>
          <w:rFonts w:ascii="Arial" w:hAnsi="Arial" w:cs="Arial"/>
          <w:szCs w:val="22"/>
          <w:lang w:val="fr-BE"/>
        </w:rPr>
      </w:pPr>
      <w:ins w:id="939" w:author="Vir" w:date="2015-02-20T12:13:00Z">
        <w:r w:rsidRPr="00D37821">
          <w:rPr>
            <w:rFonts w:ascii="Arial" w:hAnsi="Arial" w:cs="Arial"/>
            <w:szCs w:val="22"/>
            <w:lang w:val="fr-BE"/>
          </w:rPr>
          <w:t>Nos constatations, compte tenu des limitations susvisées, sont les suivantes</w:t>
        </w:r>
      </w:ins>
      <w:ins w:id="940" w:author="Vanessa Sutour" w:date="2015-02-24T14:57:00Z">
        <w:r w:rsidR="00907646">
          <w:rPr>
            <w:rFonts w:ascii="Arial" w:hAnsi="Arial" w:cs="Arial"/>
            <w:szCs w:val="22"/>
            <w:lang w:val="fr-BE"/>
          </w:rPr>
          <w:t xml:space="preserve"> </w:t>
        </w:r>
      </w:ins>
      <w:ins w:id="941" w:author="Vir" w:date="2015-02-20T12:13:00Z">
        <w:r w:rsidRPr="00D37821">
          <w:rPr>
            <w:rFonts w:ascii="Arial" w:hAnsi="Arial" w:cs="Arial"/>
            <w:szCs w:val="22"/>
            <w:lang w:val="fr-BE"/>
          </w:rPr>
          <w:t>:</w:t>
        </w:r>
      </w:ins>
    </w:p>
    <w:p w:rsidR="00052C7A" w:rsidRPr="00D37821" w:rsidRDefault="00052C7A" w:rsidP="00052C7A">
      <w:pPr>
        <w:jc w:val="both"/>
        <w:rPr>
          <w:ins w:id="942" w:author="Vir" w:date="2015-02-20T12:13:00Z"/>
          <w:rFonts w:ascii="Arial" w:hAnsi="Arial" w:cs="Arial"/>
          <w:szCs w:val="22"/>
          <w:lang w:val="fr-BE"/>
        </w:rPr>
      </w:pPr>
    </w:p>
    <w:p w:rsidR="00052C7A" w:rsidRPr="00D37821" w:rsidRDefault="00052C7A" w:rsidP="00052C7A">
      <w:pPr>
        <w:jc w:val="both"/>
        <w:rPr>
          <w:ins w:id="943" w:author="Vir" w:date="2015-02-20T12:13:00Z"/>
          <w:rFonts w:ascii="Arial" w:hAnsi="Arial" w:cs="Arial"/>
          <w:szCs w:val="22"/>
          <w:lang w:val="fr-BE"/>
        </w:rPr>
      </w:pPr>
      <w:ins w:id="944" w:author="Vir" w:date="2015-02-20T12:13:00Z">
        <w:r w:rsidRPr="00D37821">
          <w:rPr>
            <w:rFonts w:ascii="Arial" w:hAnsi="Arial" w:cs="Arial"/>
            <w:szCs w:val="22"/>
            <w:lang w:val="fr-BE"/>
          </w:rPr>
          <w:t>Constatations relatives</w:t>
        </w:r>
      </w:ins>
      <w:ins w:id="945" w:author="Vir" w:date="2015-02-20T15:08:00Z">
        <w:r w:rsidR="00E401F1">
          <w:rPr>
            <w:rFonts w:ascii="Arial" w:hAnsi="Arial" w:cs="Arial"/>
            <w:szCs w:val="22"/>
            <w:lang w:val="fr-BE"/>
          </w:rPr>
          <w:t xml:space="preserve"> à la manière </w:t>
        </w:r>
      </w:ins>
      <w:ins w:id="946" w:author="Vanessa Sutour" w:date="2015-02-24T17:32:00Z">
        <w:r w:rsidR="007665D8">
          <w:rPr>
            <w:rFonts w:ascii="Arial" w:hAnsi="Arial" w:cs="Arial"/>
            <w:szCs w:val="22"/>
            <w:lang w:val="fr-BE"/>
          </w:rPr>
          <w:t>dont</w:t>
        </w:r>
      </w:ins>
      <w:ins w:id="947" w:author="Vir" w:date="2015-02-20T15:08:00Z">
        <w:r w:rsidR="00E401F1">
          <w:rPr>
            <w:rFonts w:ascii="Arial" w:hAnsi="Arial" w:cs="Arial"/>
            <w:szCs w:val="22"/>
            <w:lang w:val="fr-BE"/>
          </w:rPr>
          <w:t xml:space="preserve"> la direction effective</w:t>
        </w:r>
      </w:ins>
      <w:ins w:id="948" w:author="Vir" w:date="2015-02-20T15:09:00Z">
        <w:r w:rsidR="00E401F1" w:rsidRPr="00E401F1">
          <w:rPr>
            <w:rFonts w:ascii="Arial" w:hAnsi="Arial" w:cs="Arial"/>
            <w:szCs w:val="22"/>
            <w:lang w:val="fr-BE"/>
          </w:rPr>
          <w:t xml:space="preserve"> </w:t>
        </w:r>
        <w:r w:rsidR="00E401F1" w:rsidRPr="00405467">
          <w:rPr>
            <w:rFonts w:ascii="Arial" w:hAnsi="Arial" w:cs="Arial"/>
            <w:i/>
            <w:szCs w:val="22"/>
            <w:lang w:val="fr-BE"/>
          </w:rPr>
          <w:t>(le cas échéant</w:t>
        </w:r>
      </w:ins>
      <w:ins w:id="949" w:author="Vanessa Sutour" w:date="2015-02-24T16:12:00Z">
        <w:r w:rsidR="00C75250">
          <w:rPr>
            <w:rFonts w:ascii="Arial" w:hAnsi="Arial" w:cs="Arial"/>
            <w:i/>
            <w:szCs w:val="22"/>
            <w:lang w:val="fr-BE"/>
          </w:rPr>
          <w:t> :</w:t>
        </w:r>
      </w:ins>
      <w:ins w:id="950" w:author="Vir" w:date="2015-02-20T15:09:00Z">
        <w:r w:rsidR="00E401F1" w:rsidRPr="00405467">
          <w:rPr>
            <w:rFonts w:ascii="Arial" w:hAnsi="Arial" w:cs="Arial"/>
            <w:i/>
            <w:szCs w:val="22"/>
            <w:lang w:val="fr-BE"/>
          </w:rPr>
          <w:t xml:space="preserve"> le comité de direction)</w:t>
        </w:r>
        <w:r w:rsidR="00E401F1" w:rsidRPr="00D37821">
          <w:rPr>
            <w:rFonts w:ascii="Arial" w:hAnsi="Arial" w:cs="Arial"/>
            <w:szCs w:val="22"/>
            <w:lang w:val="fr-BE"/>
          </w:rPr>
          <w:t xml:space="preserve"> a </w:t>
        </w:r>
      </w:ins>
      <w:ins w:id="951" w:author="Vir" w:date="2015-02-23T11:43:00Z">
        <w:r w:rsidR="00926451" w:rsidRPr="00D37821">
          <w:rPr>
            <w:rFonts w:ascii="Arial" w:hAnsi="Arial" w:cs="Arial"/>
            <w:szCs w:val="22"/>
            <w:lang w:val="fr-BE"/>
          </w:rPr>
          <w:t>exécuté</w:t>
        </w:r>
      </w:ins>
      <w:ins w:id="952" w:author="Vir" w:date="2015-02-20T15:09:00Z">
        <w:r w:rsidR="00E401F1" w:rsidRPr="00D37821">
          <w:rPr>
            <w:rFonts w:ascii="Arial" w:hAnsi="Arial" w:cs="Arial"/>
            <w:szCs w:val="22"/>
            <w:lang w:val="fr-BE"/>
          </w:rPr>
          <w:t xml:space="preserve"> son appréciation du contrôle interne</w:t>
        </w:r>
      </w:ins>
      <w:ins w:id="953" w:author="Vir" w:date="2015-02-20T15:08:00Z">
        <w:r w:rsidR="00E401F1">
          <w:rPr>
            <w:rFonts w:ascii="Arial" w:hAnsi="Arial" w:cs="Arial"/>
            <w:szCs w:val="22"/>
            <w:lang w:val="fr-BE"/>
          </w:rPr>
          <w:t xml:space="preserve"> </w:t>
        </w:r>
      </w:ins>
      <w:ins w:id="954" w:author="Vir" w:date="2015-02-20T12:13:00Z">
        <w:r w:rsidRPr="00D37821">
          <w:rPr>
            <w:rFonts w:ascii="Arial" w:hAnsi="Arial" w:cs="Arial"/>
            <w:szCs w:val="22"/>
            <w:lang w:val="fr-BE"/>
          </w:rPr>
          <w:t>:</w:t>
        </w:r>
      </w:ins>
    </w:p>
    <w:p w:rsidR="00052C7A" w:rsidRPr="00D37821" w:rsidRDefault="00052C7A" w:rsidP="00052C7A">
      <w:pPr>
        <w:jc w:val="both"/>
        <w:rPr>
          <w:ins w:id="955" w:author="Vir" w:date="2015-02-20T12:13:00Z"/>
          <w:rFonts w:ascii="Arial" w:hAnsi="Arial" w:cs="Arial"/>
          <w:szCs w:val="22"/>
          <w:lang w:val="fr-BE"/>
        </w:rPr>
      </w:pPr>
      <w:ins w:id="956" w:author="Vir" w:date="2015-02-20T12:13:00Z">
        <w:r w:rsidRPr="00D37821">
          <w:rPr>
            <w:rFonts w:ascii="Arial" w:hAnsi="Arial" w:cs="Arial"/>
            <w:szCs w:val="22"/>
            <w:lang w:val="fr-BE"/>
          </w:rPr>
          <w:t>-</w:t>
        </w:r>
      </w:ins>
    </w:p>
    <w:p w:rsidR="00052C7A" w:rsidRDefault="00052C7A" w:rsidP="00052C7A">
      <w:pPr>
        <w:spacing w:before="120"/>
        <w:jc w:val="both"/>
        <w:rPr>
          <w:ins w:id="957" w:author="Vir" w:date="2015-02-20T12:13:00Z"/>
          <w:rFonts w:ascii="Arial" w:hAnsi="Arial" w:cs="Arial"/>
          <w:szCs w:val="22"/>
          <w:lang w:val="fr-BE"/>
        </w:rPr>
      </w:pPr>
    </w:p>
    <w:p w:rsidR="00052C7A" w:rsidRPr="00D37821" w:rsidRDefault="00052C7A" w:rsidP="00052C7A">
      <w:pPr>
        <w:spacing w:before="120"/>
        <w:jc w:val="both"/>
        <w:rPr>
          <w:ins w:id="958" w:author="Vir" w:date="2015-02-20T12:13:00Z"/>
          <w:rFonts w:ascii="Arial" w:hAnsi="Arial" w:cs="Arial"/>
          <w:szCs w:val="22"/>
          <w:lang w:val="fr-BE"/>
        </w:rPr>
      </w:pPr>
      <w:ins w:id="959" w:author="Vir" w:date="2015-02-20T12:13:00Z">
        <w:r w:rsidRPr="00D37821">
          <w:rPr>
            <w:rFonts w:ascii="Arial" w:hAnsi="Arial" w:cs="Arial"/>
            <w:szCs w:val="22"/>
            <w:lang w:val="fr-BE"/>
          </w:rPr>
          <w:t>Constatations relatives au processus de reporting financier</w:t>
        </w:r>
      </w:ins>
      <w:ins w:id="960" w:author="Vanessa Sutour" w:date="2015-02-24T14:58:00Z">
        <w:r w:rsidR="00907646">
          <w:rPr>
            <w:rFonts w:ascii="Arial" w:hAnsi="Arial" w:cs="Arial"/>
            <w:szCs w:val="22"/>
            <w:lang w:val="fr-BE"/>
          </w:rPr>
          <w:t xml:space="preserve"> </w:t>
        </w:r>
      </w:ins>
      <w:ins w:id="961" w:author="Vir" w:date="2015-02-20T12:13:00Z">
        <w:r w:rsidRPr="00D37821">
          <w:rPr>
            <w:rFonts w:ascii="Arial" w:hAnsi="Arial" w:cs="Arial"/>
            <w:szCs w:val="22"/>
            <w:lang w:val="fr-BE"/>
          </w:rPr>
          <w:t>:</w:t>
        </w:r>
      </w:ins>
    </w:p>
    <w:p w:rsidR="00052C7A" w:rsidRPr="00D37821" w:rsidRDefault="00052C7A" w:rsidP="00052C7A">
      <w:pPr>
        <w:jc w:val="both"/>
        <w:rPr>
          <w:ins w:id="962" w:author="Vir" w:date="2015-02-20T12:13:00Z"/>
          <w:rFonts w:ascii="Arial" w:hAnsi="Arial" w:cs="Arial"/>
          <w:szCs w:val="22"/>
          <w:lang w:val="fr-BE"/>
        </w:rPr>
      </w:pPr>
      <w:ins w:id="963" w:author="Vir" w:date="2015-02-20T12:13:00Z">
        <w:r w:rsidRPr="00D37821">
          <w:rPr>
            <w:rFonts w:ascii="Arial" w:hAnsi="Arial" w:cs="Arial"/>
            <w:szCs w:val="22"/>
            <w:lang w:val="fr-BE"/>
          </w:rPr>
          <w:t>-</w:t>
        </w:r>
      </w:ins>
    </w:p>
    <w:p w:rsidR="00052C7A" w:rsidRDefault="00052C7A" w:rsidP="00052C7A">
      <w:pPr>
        <w:jc w:val="both"/>
        <w:rPr>
          <w:ins w:id="964" w:author="Vir" w:date="2015-02-20T12:13:00Z"/>
          <w:rFonts w:ascii="Arial" w:hAnsi="Arial" w:cs="Arial"/>
          <w:szCs w:val="22"/>
          <w:lang w:val="fr-BE"/>
        </w:rPr>
      </w:pPr>
    </w:p>
    <w:p w:rsidR="00052C7A" w:rsidRPr="00D37821" w:rsidRDefault="00052C7A" w:rsidP="00052C7A">
      <w:pPr>
        <w:jc w:val="both"/>
        <w:rPr>
          <w:ins w:id="965" w:author="Vir" w:date="2015-02-20T12:13:00Z"/>
          <w:rFonts w:ascii="Arial" w:hAnsi="Arial" w:cs="Arial"/>
          <w:szCs w:val="22"/>
          <w:lang w:val="fr-BE"/>
        </w:rPr>
      </w:pPr>
      <w:ins w:id="966" w:author="Vir" w:date="2015-02-20T12:13:00Z">
        <w:r w:rsidRPr="00D37821">
          <w:rPr>
            <w:rFonts w:ascii="Arial" w:hAnsi="Arial" w:cs="Arial"/>
            <w:szCs w:val="22"/>
            <w:lang w:val="fr-BE"/>
          </w:rPr>
          <w:t>Autres constatations</w:t>
        </w:r>
      </w:ins>
      <w:ins w:id="967" w:author="Vanessa Sutour" w:date="2015-02-24T14:58:00Z">
        <w:r w:rsidR="00907646">
          <w:rPr>
            <w:rFonts w:ascii="Arial" w:hAnsi="Arial" w:cs="Arial"/>
            <w:szCs w:val="22"/>
            <w:lang w:val="fr-BE"/>
          </w:rPr>
          <w:t xml:space="preserve"> </w:t>
        </w:r>
      </w:ins>
      <w:ins w:id="968" w:author="Vir" w:date="2015-02-20T12:13:00Z">
        <w:r w:rsidRPr="00D37821">
          <w:rPr>
            <w:rFonts w:ascii="Arial" w:hAnsi="Arial" w:cs="Arial"/>
            <w:szCs w:val="22"/>
            <w:lang w:val="fr-BE"/>
          </w:rPr>
          <w:t>:</w:t>
        </w:r>
      </w:ins>
    </w:p>
    <w:p w:rsidR="00052C7A" w:rsidRPr="00D37821" w:rsidRDefault="00052C7A" w:rsidP="00052C7A">
      <w:pPr>
        <w:jc w:val="both"/>
        <w:rPr>
          <w:ins w:id="969" w:author="Vir" w:date="2015-02-20T12:13:00Z"/>
          <w:rFonts w:ascii="Arial" w:hAnsi="Arial" w:cs="Arial"/>
          <w:szCs w:val="22"/>
          <w:lang w:val="fr-BE"/>
        </w:rPr>
      </w:pPr>
      <w:ins w:id="970" w:author="Vir" w:date="2015-02-20T12:13:00Z">
        <w:r w:rsidRPr="00D37821">
          <w:rPr>
            <w:rFonts w:ascii="Arial" w:hAnsi="Arial" w:cs="Arial"/>
            <w:szCs w:val="22"/>
            <w:lang w:val="fr-BE"/>
          </w:rPr>
          <w:t>-</w:t>
        </w:r>
      </w:ins>
    </w:p>
    <w:p w:rsidR="00052C7A" w:rsidRPr="00D37821" w:rsidRDefault="00052C7A" w:rsidP="00052C7A">
      <w:pPr>
        <w:pStyle w:val="Lijstalinea"/>
        <w:ind w:left="0"/>
        <w:jc w:val="both"/>
        <w:rPr>
          <w:ins w:id="971" w:author="Vir" w:date="2015-02-20T12:13:00Z"/>
          <w:rFonts w:ascii="Arial" w:hAnsi="Arial" w:cs="Arial"/>
          <w:szCs w:val="22"/>
          <w:lang w:val="fr-BE"/>
        </w:rPr>
      </w:pPr>
    </w:p>
    <w:p w:rsidR="00052C7A" w:rsidRDefault="00052C7A" w:rsidP="00052C7A">
      <w:pPr>
        <w:pStyle w:val="Lijstalinea"/>
        <w:ind w:left="0"/>
        <w:jc w:val="both"/>
        <w:rPr>
          <w:ins w:id="972" w:author="Vir" w:date="2015-02-20T12:13:00Z"/>
          <w:rFonts w:ascii="Arial" w:hAnsi="Arial" w:cs="Arial"/>
          <w:szCs w:val="22"/>
          <w:lang w:val="fr-BE"/>
        </w:rPr>
      </w:pPr>
      <w:ins w:id="973" w:author="Vir" w:date="2015-02-20T12:13:00Z">
        <w:r w:rsidRPr="00D37821">
          <w:rPr>
            <w:rFonts w:ascii="Arial" w:hAnsi="Arial" w:cs="Arial"/>
            <w:szCs w:val="22"/>
            <w:lang w:val="fr-BE"/>
          </w:rPr>
          <w:lastRenderedPageBreak/>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ins w:id="974" w:author="Vanessa Sutour" w:date="2015-02-24T16:12:00Z">
        <w:r w:rsidR="00C75250">
          <w:rPr>
            <w:rFonts w:ascii="Arial" w:hAnsi="Arial" w:cs="Arial"/>
            <w:i/>
            <w:szCs w:val="22"/>
            <w:lang w:val="fr-BE"/>
          </w:rPr>
          <w:t> :</w:t>
        </w:r>
      </w:ins>
      <w:ins w:id="975" w:author="Vir" w:date="2015-02-20T12:13:00Z">
        <w:r w:rsidRPr="00821EEF">
          <w:rPr>
            <w:rFonts w:ascii="Arial" w:hAnsi="Arial" w:cs="Arial"/>
            <w:i/>
            <w:szCs w:val="22"/>
            <w:lang w:val="fr-BE"/>
          </w:rPr>
          <w:t xml:space="preserve"> le comité de direction)</w:t>
        </w:r>
        <w:r w:rsidRPr="00D37821">
          <w:rPr>
            <w:rFonts w:ascii="Arial" w:hAnsi="Arial" w:cs="Arial"/>
            <w:szCs w:val="22"/>
            <w:lang w:val="fr-BE"/>
          </w:rPr>
          <w:t>.</w:t>
        </w:r>
      </w:ins>
    </w:p>
    <w:p w:rsidR="00052C7A" w:rsidRPr="00280F5E" w:rsidRDefault="00052C7A" w:rsidP="00052C7A">
      <w:pPr>
        <w:tabs>
          <w:tab w:val="num" w:pos="540"/>
        </w:tabs>
        <w:spacing w:before="120"/>
        <w:jc w:val="both"/>
        <w:rPr>
          <w:ins w:id="976" w:author="Vir" w:date="2015-02-20T12:13:00Z"/>
          <w:rFonts w:ascii="Arial" w:hAnsi="Arial" w:cs="Arial"/>
          <w:szCs w:val="22"/>
          <w:lang w:val="fr-FR"/>
        </w:rPr>
      </w:pPr>
    </w:p>
    <w:p w:rsidR="00052C7A" w:rsidRDefault="00052C7A" w:rsidP="00052C7A">
      <w:pPr>
        <w:jc w:val="both"/>
        <w:rPr>
          <w:ins w:id="977" w:author="Vir" w:date="2015-02-20T12:13:00Z"/>
          <w:rFonts w:ascii="Arial" w:hAnsi="Arial" w:cs="Arial"/>
          <w:b/>
          <w:i/>
          <w:szCs w:val="22"/>
          <w:lang w:val="fr-BE"/>
        </w:rPr>
      </w:pPr>
      <w:ins w:id="978" w:author="Vir" w:date="2015-02-20T12:13:00Z">
        <w:r>
          <w:rPr>
            <w:rFonts w:ascii="Arial" w:hAnsi="Arial" w:cs="Arial"/>
            <w:b/>
            <w:i/>
            <w:szCs w:val="22"/>
            <w:lang w:val="fr-BE"/>
          </w:rPr>
          <w:t>Restrictions d’utilisation et de distribution du présent rapport</w:t>
        </w:r>
      </w:ins>
    </w:p>
    <w:p w:rsidR="00052C7A" w:rsidRPr="00D37821" w:rsidRDefault="00052C7A" w:rsidP="00052C7A">
      <w:pPr>
        <w:jc w:val="both"/>
        <w:rPr>
          <w:ins w:id="979" w:author="Vir" w:date="2015-02-20T12:13:00Z"/>
          <w:rFonts w:ascii="Arial" w:hAnsi="Arial" w:cs="Arial"/>
          <w:b/>
          <w:i/>
          <w:szCs w:val="22"/>
          <w:lang w:val="fr-BE"/>
        </w:rPr>
      </w:pPr>
    </w:p>
    <w:p w:rsidR="00052C7A" w:rsidRPr="00D37821" w:rsidRDefault="00052C7A" w:rsidP="00052C7A">
      <w:pPr>
        <w:jc w:val="both"/>
        <w:rPr>
          <w:ins w:id="980" w:author="Vir" w:date="2015-02-20T12:13:00Z"/>
          <w:rFonts w:ascii="Arial" w:hAnsi="Arial" w:cs="Arial"/>
          <w:szCs w:val="22"/>
          <w:lang w:val="fr-BE"/>
        </w:rPr>
      </w:pPr>
      <w:ins w:id="981" w:author="Vir" w:date="2015-02-20T12:13:00Z">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 xml:space="preserve">FSMA </w:t>
        </w:r>
        <w:r w:rsidRPr="00D37821">
          <w:rPr>
            <w:rFonts w:ascii="Arial" w:hAnsi="Arial" w:cs="Arial"/>
            <w:szCs w:val="22"/>
            <w:lang w:val="fr-BE"/>
          </w:rPr>
          <w:t xml:space="preserve">et ne peut être utilisé à aucune autre fin. Une copie de ce rapport a été communiquée </w:t>
        </w:r>
        <w:r w:rsidRPr="00D37821">
          <w:rPr>
            <w:rFonts w:ascii="Arial" w:hAnsi="Arial" w:cs="Arial"/>
            <w:i/>
            <w:szCs w:val="22"/>
            <w:lang w:val="fr-BE"/>
          </w:rPr>
          <w:t>(</w:t>
        </w:r>
      </w:ins>
      <w:ins w:id="982" w:author="Vanessa Sutour" w:date="2015-02-24T15:57:00Z">
        <w:r w:rsidR="00C75250">
          <w:rPr>
            <w:rFonts w:ascii="Arial" w:hAnsi="Arial" w:cs="Arial"/>
            <w:i/>
            <w:szCs w:val="22"/>
            <w:lang w:val="fr-BE"/>
          </w:rPr>
          <w:t>« </w:t>
        </w:r>
      </w:ins>
      <w:ins w:id="983" w:author="Vir" w:date="2015-02-20T12:13:00Z">
        <w:r w:rsidRPr="00D37821">
          <w:rPr>
            <w:rFonts w:ascii="Arial" w:hAnsi="Arial" w:cs="Arial"/>
            <w:i/>
            <w:szCs w:val="22"/>
            <w:lang w:val="fr-BE"/>
          </w:rPr>
          <w:t>à la direction effective</w:t>
        </w:r>
      </w:ins>
      <w:ins w:id="984" w:author="Vanessa Sutour" w:date="2015-02-24T15:57:00Z">
        <w:r w:rsidR="00C75250">
          <w:rPr>
            <w:rFonts w:ascii="Arial" w:hAnsi="Arial" w:cs="Arial"/>
            <w:i/>
            <w:szCs w:val="22"/>
            <w:lang w:val="fr-BE"/>
          </w:rPr>
          <w:t> »</w:t>
        </w:r>
      </w:ins>
      <w:ins w:id="985" w:author="Vir" w:date="2015-02-20T12:13:00Z">
        <w:r w:rsidRPr="00D37821">
          <w:rPr>
            <w:rFonts w:ascii="Arial" w:hAnsi="Arial" w:cs="Arial"/>
            <w:i/>
            <w:szCs w:val="22"/>
            <w:lang w:val="fr-BE"/>
          </w:rPr>
          <w:t xml:space="preserve">, </w:t>
        </w:r>
      </w:ins>
      <w:ins w:id="986" w:author="Vanessa Sutour" w:date="2015-02-24T15:57:00Z">
        <w:r w:rsidR="00C75250">
          <w:rPr>
            <w:rFonts w:ascii="Arial" w:hAnsi="Arial" w:cs="Arial"/>
            <w:i/>
            <w:szCs w:val="22"/>
            <w:lang w:val="fr-BE"/>
          </w:rPr>
          <w:t>« </w:t>
        </w:r>
      </w:ins>
      <w:ins w:id="987" w:author="Vir" w:date="2015-02-20T12:13:00Z">
        <w:r w:rsidRPr="00D37821">
          <w:rPr>
            <w:rFonts w:ascii="Arial" w:hAnsi="Arial" w:cs="Arial"/>
            <w:i/>
            <w:szCs w:val="22"/>
            <w:lang w:val="fr-BE"/>
          </w:rPr>
          <w:t>au comité de direction</w:t>
        </w:r>
      </w:ins>
      <w:ins w:id="988" w:author="Vanessa Sutour" w:date="2015-02-24T15:57:00Z">
        <w:r w:rsidR="00C75250">
          <w:rPr>
            <w:rFonts w:ascii="Arial" w:hAnsi="Arial" w:cs="Arial"/>
            <w:i/>
            <w:szCs w:val="22"/>
            <w:lang w:val="fr-BE"/>
          </w:rPr>
          <w:t> »</w:t>
        </w:r>
      </w:ins>
      <w:ins w:id="989" w:author="Vir" w:date="2015-02-20T12:13:00Z">
        <w:r w:rsidRPr="00D37821">
          <w:rPr>
            <w:rFonts w:ascii="Arial" w:hAnsi="Arial" w:cs="Arial"/>
            <w:i/>
            <w:szCs w:val="22"/>
            <w:lang w:val="fr-BE"/>
          </w:rPr>
          <w:t xml:space="preserve">, </w:t>
        </w:r>
      </w:ins>
      <w:ins w:id="990" w:author="Vanessa Sutour" w:date="2015-02-24T15:57:00Z">
        <w:r w:rsidR="00C75250">
          <w:rPr>
            <w:rFonts w:ascii="Arial" w:hAnsi="Arial" w:cs="Arial"/>
            <w:i/>
            <w:szCs w:val="22"/>
            <w:lang w:val="fr-BE"/>
          </w:rPr>
          <w:t>« </w:t>
        </w:r>
      </w:ins>
      <w:ins w:id="991" w:author="Vir" w:date="2015-02-20T12:13:00Z">
        <w:r w:rsidRPr="00D37821">
          <w:rPr>
            <w:rFonts w:ascii="Arial" w:hAnsi="Arial" w:cs="Arial"/>
            <w:i/>
            <w:szCs w:val="22"/>
            <w:lang w:val="fr-BE"/>
          </w:rPr>
          <w:t>aux administrateurs</w:t>
        </w:r>
      </w:ins>
      <w:ins w:id="992" w:author="Vanessa Sutour" w:date="2015-02-24T15:57:00Z">
        <w:r w:rsidR="00C75250">
          <w:rPr>
            <w:rFonts w:ascii="Arial" w:hAnsi="Arial" w:cs="Arial"/>
            <w:i/>
            <w:szCs w:val="22"/>
            <w:lang w:val="fr-BE"/>
          </w:rPr>
          <w:t> »</w:t>
        </w:r>
      </w:ins>
      <w:ins w:id="993" w:author="Vir" w:date="2015-02-20T12:13:00Z">
        <w:r w:rsidRPr="00D37821">
          <w:rPr>
            <w:rFonts w:ascii="Arial" w:hAnsi="Arial" w:cs="Arial"/>
            <w:i/>
            <w:szCs w:val="22"/>
            <w:lang w:val="fr-BE"/>
          </w:rPr>
          <w:t xml:space="preserve"> ou </w:t>
        </w:r>
      </w:ins>
      <w:ins w:id="994" w:author="Vanessa Sutour" w:date="2015-02-24T15:57:00Z">
        <w:r w:rsidR="00C75250">
          <w:rPr>
            <w:rFonts w:ascii="Arial" w:hAnsi="Arial" w:cs="Arial"/>
            <w:i/>
            <w:szCs w:val="22"/>
            <w:lang w:val="fr-BE"/>
          </w:rPr>
          <w:t>« </w:t>
        </w:r>
      </w:ins>
      <w:ins w:id="995" w:author="Vir" w:date="2015-02-20T12:13:00Z">
        <w:r w:rsidRPr="00D37821">
          <w:rPr>
            <w:rFonts w:ascii="Arial" w:hAnsi="Arial" w:cs="Arial"/>
            <w:i/>
            <w:szCs w:val="22"/>
            <w:lang w:val="fr-BE"/>
          </w:rPr>
          <w:t>au comité d’audit</w:t>
        </w:r>
      </w:ins>
      <w:ins w:id="996" w:author="Vanessa Sutour" w:date="2015-02-24T15:57:00Z">
        <w:r w:rsidR="00C75250">
          <w:rPr>
            <w:rFonts w:ascii="Arial" w:hAnsi="Arial" w:cs="Arial"/>
            <w:i/>
            <w:szCs w:val="22"/>
            <w:lang w:val="fr-BE"/>
          </w:rPr>
          <w:t> »</w:t>
        </w:r>
      </w:ins>
      <w:ins w:id="997" w:author="Vir" w:date="2015-02-20T12:13:00Z">
        <w:r w:rsidRPr="00D37821">
          <w:rPr>
            <w:rFonts w:ascii="Arial" w:hAnsi="Arial" w:cs="Arial"/>
            <w:i/>
            <w:szCs w:val="22"/>
            <w:lang w:val="fr-BE"/>
          </w:rPr>
          <w: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ins>
    </w:p>
    <w:p w:rsidR="00052C7A" w:rsidRPr="00D37821" w:rsidRDefault="00052C7A" w:rsidP="00052C7A">
      <w:pPr>
        <w:jc w:val="both"/>
        <w:rPr>
          <w:ins w:id="998" w:author="Vir" w:date="2015-02-20T12:13:00Z"/>
          <w:rFonts w:ascii="Arial" w:hAnsi="Arial" w:cs="Arial"/>
          <w:szCs w:val="22"/>
          <w:lang w:val="fr-BE"/>
        </w:rPr>
      </w:pPr>
    </w:p>
    <w:p w:rsidR="00052C7A" w:rsidRPr="00D37821" w:rsidRDefault="00052C7A" w:rsidP="00052C7A">
      <w:pPr>
        <w:jc w:val="both"/>
        <w:rPr>
          <w:ins w:id="999" w:author="Vir" w:date="2015-02-20T12:13:00Z"/>
          <w:rFonts w:ascii="Arial" w:hAnsi="Arial" w:cs="Arial"/>
          <w:szCs w:val="22"/>
          <w:lang w:val="fr-BE"/>
        </w:rPr>
      </w:pPr>
    </w:p>
    <w:p w:rsidR="00052C7A" w:rsidRPr="00B44476" w:rsidRDefault="00052C7A" w:rsidP="00052C7A">
      <w:pPr>
        <w:jc w:val="both"/>
        <w:rPr>
          <w:ins w:id="1000" w:author="Vir" w:date="2015-02-20T12:13:00Z"/>
          <w:rFonts w:ascii="Arial" w:hAnsi="Arial" w:cs="Arial"/>
          <w:i/>
          <w:szCs w:val="22"/>
          <w:lang w:val="fr-BE"/>
        </w:rPr>
      </w:pPr>
      <w:ins w:id="1001" w:author="Vir" w:date="2015-02-20T12:13:00Z">
        <w:r w:rsidRPr="00B44476">
          <w:rPr>
            <w:rFonts w:ascii="Arial" w:hAnsi="Arial" w:cs="Arial"/>
            <w:i/>
            <w:szCs w:val="22"/>
            <w:lang w:val="fr-BE"/>
          </w:rPr>
          <w:t xml:space="preserve">Nom du commissaire </w:t>
        </w:r>
      </w:ins>
    </w:p>
    <w:p w:rsidR="00052C7A" w:rsidRPr="00B44476" w:rsidRDefault="00052C7A" w:rsidP="00052C7A">
      <w:pPr>
        <w:jc w:val="both"/>
        <w:rPr>
          <w:ins w:id="1002" w:author="Vir" w:date="2015-02-20T12:13:00Z"/>
          <w:rFonts w:ascii="Arial" w:hAnsi="Arial" w:cs="Arial"/>
          <w:i/>
          <w:szCs w:val="22"/>
          <w:lang w:val="fr-BE"/>
        </w:rPr>
      </w:pPr>
    </w:p>
    <w:p w:rsidR="00052C7A" w:rsidRPr="00B44476" w:rsidRDefault="00052C7A" w:rsidP="00052C7A">
      <w:pPr>
        <w:jc w:val="both"/>
        <w:rPr>
          <w:ins w:id="1003" w:author="Vir" w:date="2015-02-20T12:13:00Z"/>
          <w:rFonts w:ascii="Arial" w:hAnsi="Arial" w:cs="Arial"/>
          <w:i/>
          <w:szCs w:val="22"/>
          <w:lang w:val="fr-BE"/>
        </w:rPr>
      </w:pPr>
      <w:ins w:id="1004" w:author="Vir" w:date="2015-02-20T12:13:00Z">
        <w:r w:rsidRPr="00B44476">
          <w:rPr>
            <w:rFonts w:ascii="Arial" w:hAnsi="Arial" w:cs="Arial"/>
            <w:i/>
            <w:szCs w:val="22"/>
            <w:lang w:val="fr-BE"/>
          </w:rPr>
          <w:t>Nom du représentant, selon le cas</w:t>
        </w:r>
      </w:ins>
    </w:p>
    <w:p w:rsidR="00052C7A" w:rsidRPr="00B44476" w:rsidRDefault="00052C7A" w:rsidP="00052C7A">
      <w:pPr>
        <w:jc w:val="both"/>
        <w:rPr>
          <w:ins w:id="1005" w:author="Vir" w:date="2015-02-20T12:13:00Z"/>
          <w:rFonts w:ascii="Arial" w:hAnsi="Arial" w:cs="Arial"/>
          <w:i/>
          <w:szCs w:val="22"/>
          <w:lang w:val="fr-BE"/>
        </w:rPr>
      </w:pPr>
    </w:p>
    <w:p w:rsidR="00052C7A" w:rsidRPr="00B44476" w:rsidRDefault="00052C7A" w:rsidP="00052C7A">
      <w:pPr>
        <w:jc w:val="both"/>
        <w:rPr>
          <w:ins w:id="1006" w:author="Vir" w:date="2015-02-20T12:13:00Z"/>
          <w:rFonts w:ascii="Arial" w:hAnsi="Arial" w:cs="Arial"/>
          <w:i/>
          <w:szCs w:val="22"/>
          <w:lang w:val="fr-BE"/>
        </w:rPr>
      </w:pPr>
      <w:ins w:id="1007" w:author="Vir" w:date="2015-02-20T12:13:00Z">
        <w:r w:rsidRPr="00B44476">
          <w:rPr>
            <w:rFonts w:ascii="Arial" w:hAnsi="Arial" w:cs="Arial"/>
            <w:i/>
            <w:szCs w:val="22"/>
            <w:lang w:val="fr-BE"/>
          </w:rPr>
          <w:t>Adresse</w:t>
        </w:r>
      </w:ins>
    </w:p>
    <w:p w:rsidR="00052C7A" w:rsidRPr="00B44476" w:rsidRDefault="00052C7A" w:rsidP="00052C7A">
      <w:pPr>
        <w:jc w:val="both"/>
        <w:rPr>
          <w:ins w:id="1008" w:author="Vir" w:date="2015-02-20T12:13:00Z"/>
          <w:rFonts w:ascii="Arial" w:hAnsi="Arial" w:cs="Arial"/>
          <w:i/>
          <w:szCs w:val="22"/>
          <w:lang w:val="fr-BE"/>
        </w:rPr>
      </w:pPr>
    </w:p>
    <w:p w:rsidR="00052C7A" w:rsidRPr="00B44476" w:rsidRDefault="00052C7A" w:rsidP="00052C7A">
      <w:pPr>
        <w:jc w:val="both"/>
        <w:rPr>
          <w:ins w:id="1009" w:author="Vir" w:date="2015-02-20T12:13:00Z"/>
          <w:rFonts w:ascii="Arial" w:hAnsi="Arial" w:cs="Arial"/>
          <w:i/>
          <w:szCs w:val="22"/>
          <w:lang w:val="fr-BE"/>
        </w:rPr>
      </w:pPr>
      <w:ins w:id="1010" w:author="Vir" w:date="2015-02-20T12:13:00Z">
        <w:r w:rsidRPr="00B44476">
          <w:rPr>
            <w:rFonts w:ascii="Arial" w:hAnsi="Arial" w:cs="Arial"/>
            <w:i/>
            <w:szCs w:val="22"/>
            <w:lang w:val="fr-BE"/>
          </w:rPr>
          <w:t>Date</w:t>
        </w:r>
      </w:ins>
    </w:p>
    <w:p w:rsidR="0037296B" w:rsidRDefault="0037296B" w:rsidP="0037296B">
      <w:pPr>
        <w:jc w:val="center"/>
        <w:rPr>
          <w:rFonts w:ascii="Arial" w:hAnsi="Arial" w:cs="Arial"/>
          <w:b/>
          <w:szCs w:val="22"/>
          <w:lang w:val="fr-BE"/>
        </w:rPr>
      </w:pPr>
      <w:r>
        <w:rPr>
          <w:rFonts w:ascii="Arial" w:hAnsi="Arial" w:cs="Arial"/>
          <w:i/>
          <w:szCs w:val="22"/>
          <w:u w:val="single"/>
          <w:lang w:val="fr-BE"/>
        </w:rPr>
        <w:br w:type="page"/>
      </w:r>
    </w:p>
    <w:p w:rsidR="00B14E30" w:rsidRPr="00B14E30" w:rsidRDefault="00B14E30" w:rsidP="00280F5E">
      <w:pPr>
        <w:pStyle w:val="Kop1"/>
        <w:ind w:left="567" w:hanging="567"/>
        <w:rPr>
          <w:lang w:val="fr-BE"/>
        </w:rPr>
      </w:pPr>
      <w:bookmarkStart w:id="1011" w:name="_Toc412534072"/>
      <w:r>
        <w:rPr>
          <w:lang w:val="fr-BE"/>
        </w:rPr>
        <w:lastRenderedPageBreak/>
        <w:t>Organismes de placement collectif</w:t>
      </w:r>
      <w:r w:rsidR="00420DF6">
        <w:rPr>
          <w:lang w:val="fr-BE"/>
        </w:rPr>
        <w:t xml:space="preserve"> à nombre variable de parts publics</w:t>
      </w:r>
      <w:bookmarkEnd w:id="1011"/>
    </w:p>
    <w:p w:rsidR="00B14E30" w:rsidRPr="00B14E30" w:rsidRDefault="00B14E30" w:rsidP="00B14E30">
      <w:pPr>
        <w:pStyle w:val="Kop2"/>
        <w:rPr>
          <w:lang w:val="fr-BE"/>
        </w:rPr>
      </w:pPr>
      <w:bookmarkStart w:id="1012" w:name="_Toc412534073"/>
      <w:r>
        <w:rPr>
          <w:lang w:val="fr-BE"/>
        </w:rPr>
        <w:t>Rapport semestriel</w:t>
      </w:r>
      <w:bookmarkEnd w:id="1012"/>
    </w:p>
    <w:p w:rsidR="001E73E8" w:rsidRDefault="001E73E8" w:rsidP="001E73E8">
      <w:pPr>
        <w:rPr>
          <w:rFonts w:ascii="Arial" w:hAnsi="Arial" w:cs="Arial"/>
          <w:b/>
          <w:szCs w:val="22"/>
          <w:lang w:val="fr-BE"/>
        </w:rPr>
      </w:pPr>
    </w:p>
    <w:p w:rsidR="001E73E8" w:rsidRPr="00280F5E" w:rsidRDefault="001E73E8" w:rsidP="00280F5E">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commissaire </w:t>
      </w:r>
      <w:r w:rsidRPr="00280F5E">
        <w:rPr>
          <w:rFonts w:ascii="Arial" w:hAnsi="Arial" w:cs="Arial"/>
          <w:b/>
          <w:i/>
          <w:szCs w:val="22"/>
          <w:lang w:val="fr-BE"/>
        </w:rPr>
        <w:t xml:space="preserve">à la FSMA conformément à l’article 106, §1, premier alinéa, 2°, a) de la loi du 3 août 2012 concernant le rapport semestriel de (identification de l’entité) clôturé le JJ.MM.AAAA </w:t>
      </w:r>
    </w:p>
    <w:p w:rsidR="001E73E8" w:rsidRPr="003960A1" w:rsidRDefault="001E73E8" w:rsidP="001E73E8">
      <w:pPr>
        <w:jc w:val="center"/>
        <w:rPr>
          <w:rFonts w:ascii="Arial" w:hAnsi="Arial" w:cs="Arial"/>
          <w:b/>
          <w:szCs w:val="22"/>
          <w:lang w:val="fr-BE"/>
        </w:rPr>
      </w:pPr>
    </w:p>
    <w:p w:rsidR="001E73E8" w:rsidRPr="003960A1" w:rsidRDefault="001E73E8" w:rsidP="001E73E8">
      <w:pPr>
        <w:jc w:val="both"/>
        <w:rPr>
          <w:rFonts w:ascii="Arial" w:hAnsi="Arial" w:cs="Arial"/>
          <w:b/>
          <w:szCs w:val="22"/>
          <w:lang w:val="fr-FR"/>
        </w:rPr>
      </w:pPr>
    </w:p>
    <w:p w:rsidR="001E73E8" w:rsidRPr="00576A7F" w:rsidRDefault="001E73E8" w:rsidP="001E73E8">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rsidR="001E73E8" w:rsidRPr="003960A1" w:rsidRDefault="001E73E8" w:rsidP="001E73E8">
      <w:pPr>
        <w:jc w:val="both"/>
        <w:rPr>
          <w:rFonts w:ascii="Arial" w:hAnsi="Arial" w:cs="Arial"/>
          <w:b/>
          <w:szCs w:val="22"/>
          <w:lang w:val="fr-FR"/>
        </w:rPr>
      </w:pPr>
    </w:p>
    <w:p w:rsidR="001E73E8" w:rsidRDefault="001E73E8" w:rsidP="001E73E8">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ins w:id="1013" w:author="Vanessa Sutour" w:date="2015-02-24T15:57:00Z">
        <w:r w:rsidR="00C75250">
          <w:rPr>
            <w:rFonts w:ascii="Arial" w:hAnsi="Arial" w:cs="Arial"/>
            <w:szCs w:val="22"/>
            <w:lang w:val="fr-FR"/>
          </w:rPr>
          <w:t xml:space="preserve"> </w:t>
        </w:r>
      </w:ins>
      <w:r w:rsidRPr="003960A1">
        <w:rPr>
          <w:rFonts w:ascii="Arial" w:hAnsi="Arial" w:cs="Arial"/>
          <w:szCs w:val="22"/>
          <w:lang w:val="fr-FR"/>
        </w:rPr>
        <w:t>:</w:t>
      </w:r>
    </w:p>
    <w:p w:rsidR="001E73E8" w:rsidRPr="003960A1" w:rsidRDefault="001E73E8" w:rsidP="001E73E8">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2160"/>
        <w:gridCol w:w="2880"/>
      </w:tblGrid>
      <w:tr w:rsidR="001E73E8" w:rsidRPr="00B73A54" w:rsidTr="00DC2CCB">
        <w:tc>
          <w:tcPr>
            <w:tcW w:w="234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62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1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B73A54" w:rsidTr="00DC2CCB">
        <w:tc>
          <w:tcPr>
            <w:tcW w:w="2340" w:type="dxa"/>
          </w:tcPr>
          <w:p w:rsidR="001E73E8" w:rsidRPr="00B73A54" w:rsidRDefault="001E73E8" w:rsidP="00DC2CCB">
            <w:pPr>
              <w:jc w:val="both"/>
              <w:rPr>
                <w:rFonts w:ascii="Arial" w:hAnsi="Arial" w:cs="Arial"/>
                <w:sz w:val="20"/>
                <w:lang w:val="fr-BE"/>
              </w:rPr>
            </w:pPr>
          </w:p>
        </w:tc>
        <w:tc>
          <w:tcPr>
            <w:tcW w:w="1620" w:type="dxa"/>
          </w:tcPr>
          <w:p w:rsidR="001E73E8" w:rsidRPr="00B73A54" w:rsidRDefault="001E73E8" w:rsidP="00DC2CCB">
            <w:pPr>
              <w:jc w:val="both"/>
              <w:rPr>
                <w:rFonts w:ascii="Arial" w:hAnsi="Arial" w:cs="Arial"/>
                <w:sz w:val="20"/>
                <w:lang w:val="fr-BE"/>
              </w:rPr>
            </w:pPr>
          </w:p>
        </w:tc>
        <w:tc>
          <w:tcPr>
            <w:tcW w:w="2160" w:type="dxa"/>
          </w:tcPr>
          <w:p w:rsidR="001E73E8" w:rsidRPr="00B73A54" w:rsidRDefault="001E73E8" w:rsidP="00DC2CCB">
            <w:pPr>
              <w:jc w:val="both"/>
              <w:rPr>
                <w:rFonts w:ascii="Arial" w:hAnsi="Arial" w:cs="Arial"/>
                <w:sz w:val="20"/>
                <w:lang w:val="fr-BE"/>
              </w:rPr>
            </w:pPr>
          </w:p>
        </w:tc>
        <w:tc>
          <w:tcPr>
            <w:tcW w:w="2880" w:type="dxa"/>
          </w:tcPr>
          <w:p w:rsidR="001E73E8" w:rsidRPr="00B73A54" w:rsidRDefault="001E73E8" w:rsidP="00DC2CCB">
            <w:pPr>
              <w:jc w:val="both"/>
              <w:rPr>
                <w:rFonts w:ascii="Arial" w:hAnsi="Arial" w:cs="Arial"/>
                <w:sz w:val="20"/>
                <w:lang w:val="fr-BE"/>
              </w:rPr>
            </w:pPr>
          </w:p>
        </w:tc>
      </w:tr>
    </w:tbl>
    <w:p w:rsidR="001E73E8" w:rsidRPr="003960A1" w:rsidRDefault="001E73E8" w:rsidP="001E73E8">
      <w:pPr>
        <w:jc w:val="both"/>
        <w:rPr>
          <w:rFonts w:ascii="Arial" w:hAnsi="Arial" w:cs="Arial"/>
          <w:szCs w:val="22"/>
          <w:lang w:val="fr-BE"/>
        </w:rPr>
      </w:pPr>
    </w:p>
    <w:p w:rsidR="001E73E8" w:rsidRPr="003960A1" w:rsidRDefault="001E73E8" w:rsidP="001E73E8">
      <w:pPr>
        <w:jc w:val="both"/>
        <w:rPr>
          <w:rFonts w:ascii="Arial" w:hAnsi="Arial" w:cs="Arial"/>
          <w:szCs w:val="22"/>
          <w:lang w:val="fr-BE"/>
        </w:rPr>
      </w:pPr>
      <w:r w:rsidRPr="003960A1">
        <w:rPr>
          <w:rFonts w:ascii="Arial" w:hAnsi="Arial" w:cs="Arial"/>
          <w:szCs w:val="22"/>
          <w:lang w:val="fr-BE"/>
        </w:rPr>
        <w:t>Identification des compartiments</w:t>
      </w:r>
      <w:ins w:id="1014" w:author="Vanessa Sutour" w:date="2015-02-24T16:04:00Z">
        <w:r w:rsidR="00C75250">
          <w:rPr>
            <w:rFonts w:ascii="Arial" w:hAnsi="Arial" w:cs="Arial"/>
            <w:szCs w:val="22"/>
            <w:lang w:val="fr-BE"/>
          </w:rPr>
          <w:t xml:space="preserve"> </w:t>
        </w:r>
      </w:ins>
      <w:r w:rsidRPr="003960A1">
        <w:rPr>
          <w:rFonts w:ascii="Arial" w:hAnsi="Arial" w:cs="Arial"/>
          <w:szCs w:val="22"/>
          <w:lang w:val="fr-BE"/>
        </w:rPr>
        <w:t>:</w:t>
      </w:r>
    </w:p>
    <w:p w:rsidR="001E73E8" w:rsidRPr="003960A1" w:rsidRDefault="001E73E8" w:rsidP="001E73E8">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2160"/>
        <w:gridCol w:w="2880"/>
      </w:tblGrid>
      <w:tr w:rsidR="001E73E8" w:rsidRPr="003960A1" w:rsidTr="00DC2CCB">
        <w:tc>
          <w:tcPr>
            <w:tcW w:w="234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62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1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3960A1" w:rsidTr="00DC2CCB">
        <w:tc>
          <w:tcPr>
            <w:tcW w:w="2340" w:type="dxa"/>
          </w:tcPr>
          <w:p w:rsidR="001E73E8" w:rsidRPr="00B73A54" w:rsidRDefault="001E73E8" w:rsidP="00DC2CCB">
            <w:pPr>
              <w:jc w:val="both"/>
              <w:rPr>
                <w:rFonts w:ascii="Arial" w:hAnsi="Arial" w:cs="Arial"/>
                <w:sz w:val="20"/>
                <w:lang w:val="fr-BE"/>
              </w:rPr>
            </w:pPr>
          </w:p>
        </w:tc>
        <w:tc>
          <w:tcPr>
            <w:tcW w:w="1620" w:type="dxa"/>
          </w:tcPr>
          <w:p w:rsidR="001E73E8" w:rsidRPr="00B73A54" w:rsidRDefault="001E73E8" w:rsidP="00DC2CCB">
            <w:pPr>
              <w:jc w:val="both"/>
              <w:rPr>
                <w:rFonts w:ascii="Arial" w:hAnsi="Arial" w:cs="Arial"/>
                <w:sz w:val="20"/>
                <w:lang w:val="fr-BE"/>
              </w:rPr>
            </w:pPr>
          </w:p>
        </w:tc>
        <w:tc>
          <w:tcPr>
            <w:tcW w:w="2160" w:type="dxa"/>
          </w:tcPr>
          <w:p w:rsidR="001E73E8" w:rsidRPr="00B73A54" w:rsidRDefault="001E73E8" w:rsidP="00DC2CCB">
            <w:pPr>
              <w:jc w:val="both"/>
              <w:rPr>
                <w:rFonts w:ascii="Arial" w:hAnsi="Arial" w:cs="Arial"/>
                <w:sz w:val="20"/>
                <w:lang w:val="fr-BE"/>
              </w:rPr>
            </w:pPr>
          </w:p>
        </w:tc>
        <w:tc>
          <w:tcPr>
            <w:tcW w:w="2880" w:type="dxa"/>
          </w:tcPr>
          <w:p w:rsidR="001E73E8" w:rsidRPr="00B73A54" w:rsidRDefault="001E73E8" w:rsidP="00DC2CCB">
            <w:pPr>
              <w:jc w:val="both"/>
              <w:rPr>
                <w:rFonts w:ascii="Arial" w:hAnsi="Arial" w:cs="Arial"/>
                <w:sz w:val="20"/>
                <w:lang w:val="fr-BE"/>
              </w:rPr>
            </w:pPr>
          </w:p>
        </w:tc>
      </w:tr>
    </w:tbl>
    <w:p w:rsidR="001E73E8" w:rsidRPr="003960A1" w:rsidRDefault="001E73E8" w:rsidP="001E73E8">
      <w:pPr>
        <w:jc w:val="both"/>
        <w:rPr>
          <w:rFonts w:ascii="Arial" w:hAnsi="Arial" w:cs="Arial"/>
          <w:szCs w:val="22"/>
          <w:lang w:val="nl-BE"/>
        </w:rPr>
      </w:pPr>
    </w:p>
    <w:p w:rsidR="001E73E8" w:rsidRPr="00D67AAC" w:rsidRDefault="001E73E8" w:rsidP="001E73E8">
      <w:pPr>
        <w:jc w:val="both"/>
        <w:rPr>
          <w:rFonts w:ascii="Arial" w:hAnsi="Arial" w:cs="Arial"/>
          <w:b/>
          <w:i/>
          <w:szCs w:val="22"/>
          <w:lang w:val="fr-FR"/>
        </w:rPr>
      </w:pPr>
      <w:r w:rsidRPr="00D67AAC">
        <w:rPr>
          <w:rFonts w:ascii="Arial" w:hAnsi="Arial" w:cs="Arial"/>
          <w:b/>
          <w:i/>
          <w:szCs w:val="22"/>
          <w:lang w:val="fr-FR"/>
        </w:rPr>
        <w:t>Mission</w:t>
      </w:r>
    </w:p>
    <w:p w:rsidR="001E73E8" w:rsidRPr="003960A1" w:rsidRDefault="001E73E8" w:rsidP="001E73E8">
      <w:pPr>
        <w:jc w:val="both"/>
        <w:rPr>
          <w:rFonts w:ascii="Arial" w:hAnsi="Arial" w:cs="Arial"/>
          <w:szCs w:val="22"/>
          <w:lang w:val="fr-FR"/>
        </w:rPr>
      </w:pPr>
    </w:p>
    <w:p w:rsidR="001E73E8" w:rsidRPr="00961168" w:rsidRDefault="001E73E8" w:rsidP="001E73E8">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examen limité</w:t>
      </w:r>
      <w:r w:rsidRPr="003960A1">
        <w:rPr>
          <w:rFonts w:ascii="Arial" w:hAnsi="Arial" w:cs="Arial"/>
          <w:szCs w:val="22"/>
          <w:lang w:val="fr-FR"/>
        </w:rPr>
        <w:t xml:space="preserve"> d</w:t>
      </w:r>
      <w:r>
        <w:rPr>
          <w:rFonts w:ascii="Arial" w:hAnsi="Arial" w:cs="Arial"/>
          <w:szCs w:val="22"/>
          <w:lang w:val="fr-FR"/>
        </w:rPr>
        <w:t>u rapport semestriel</w:t>
      </w:r>
      <w:r w:rsidRPr="003960A1">
        <w:rPr>
          <w:rFonts w:ascii="Arial" w:hAnsi="Arial" w:cs="Arial"/>
          <w:szCs w:val="22"/>
          <w:lang w:val="fr-FR"/>
        </w:rPr>
        <w:t>.</w:t>
      </w:r>
      <w:del w:id="1015" w:author="Vanessa Sutour" w:date="2015-02-24T16:07:00Z">
        <w:r w:rsidRPr="003960A1" w:rsidDel="00C75250">
          <w:rPr>
            <w:rFonts w:ascii="Arial" w:hAnsi="Arial" w:cs="Arial"/>
            <w:szCs w:val="22"/>
            <w:lang w:val="fr-FR"/>
          </w:rPr>
          <w:delText xml:space="preserve">  </w:delText>
        </w:r>
      </w:del>
      <w:ins w:id="1016" w:author="Vanessa Sutour" w:date="2015-02-24T16:07:00Z">
        <w:r w:rsidR="00C75250">
          <w:rPr>
            <w:rFonts w:ascii="Arial" w:hAnsi="Arial" w:cs="Arial"/>
            <w:szCs w:val="22"/>
            <w:lang w:val="fr-FR"/>
          </w:rPr>
          <w:t xml:space="preserve"> </w:t>
        </w:r>
      </w:ins>
      <w:r w:rsidRPr="003960A1">
        <w:rPr>
          <w:rFonts w:ascii="Arial" w:hAnsi="Arial" w:cs="Arial"/>
          <w:szCs w:val="22"/>
          <w:lang w:val="fr-FR"/>
        </w:rPr>
        <w:t>Ce rapport inclut notre opinion sur l’établissement d</w:t>
      </w:r>
      <w:r>
        <w:rPr>
          <w:rFonts w:ascii="Arial" w:hAnsi="Arial" w:cs="Arial"/>
          <w:szCs w:val="22"/>
          <w:lang w:val="fr-FR"/>
        </w:rPr>
        <w:t>u rapport semestriel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que les confirmations requises sur</w:t>
      </w:r>
      <w:r>
        <w:rPr>
          <w:rFonts w:ascii="Arial" w:hAnsi="Arial" w:cs="Arial"/>
          <w:szCs w:val="22"/>
          <w:lang w:val="fr-FR"/>
        </w:rPr>
        <w:t>, entre autres,</w:t>
      </w:r>
      <w:r w:rsidRPr="003960A1">
        <w:rPr>
          <w:rFonts w:ascii="Arial" w:hAnsi="Arial" w:cs="Arial"/>
          <w:szCs w:val="22"/>
          <w:lang w:val="fr-FR"/>
        </w:rPr>
        <w:t xml:space="preserve"> le caractère correct et complet d</w:t>
      </w:r>
      <w:r>
        <w:rPr>
          <w:rFonts w:ascii="Arial" w:hAnsi="Arial" w:cs="Arial"/>
          <w:szCs w:val="22"/>
          <w:lang w:val="fr-FR"/>
        </w:rPr>
        <w:t>u rapport semestriel</w:t>
      </w:r>
      <w:r w:rsidRPr="003960A1">
        <w:rPr>
          <w:rFonts w:ascii="Arial" w:hAnsi="Arial" w:cs="Arial"/>
          <w:szCs w:val="22"/>
          <w:lang w:val="fr-FR"/>
        </w:rPr>
        <w:t xml:space="preserve"> et sur l’application des règles de comptabilisation et d’évaluation.</w:t>
      </w:r>
    </w:p>
    <w:p w:rsidR="001E73E8" w:rsidRPr="00EE38C6" w:rsidRDefault="001E73E8" w:rsidP="001E73E8">
      <w:pPr>
        <w:spacing w:after="260" w:line="240" w:lineRule="auto"/>
        <w:jc w:val="both"/>
        <w:rPr>
          <w:rFonts w:ascii="Arial" w:hAnsi="Arial" w:cs="Arial"/>
          <w:szCs w:val="22"/>
          <w:lang w:val="fr-FR" w:eastAsia="nl-NL"/>
        </w:rPr>
      </w:pPr>
      <w:r w:rsidRPr="00AC4C6B">
        <w:rPr>
          <w:rFonts w:ascii="Arial" w:hAnsi="Arial" w:cs="Arial"/>
          <w:szCs w:val="22"/>
          <w:lang w:val="fr-FR" w:eastAsia="nl-NL"/>
        </w:rPr>
        <w:t>La direction effective</w:t>
      </w:r>
      <w:r w:rsidRPr="001669FB">
        <w:rPr>
          <w:rFonts w:ascii="Arial" w:hAnsi="Arial" w:cs="Arial"/>
          <w:szCs w:val="22"/>
          <w:lang w:val="fr-FR" w:eastAsia="nl-NL"/>
        </w:rPr>
        <w:t xml:space="preserve"> 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ins w:id="1017" w:author="Vanessa Sutour" w:date="2015-02-24T16:02:00Z">
        <w:r w:rsidR="00C75250">
          <w:rPr>
            <w:rFonts w:ascii="Arial" w:hAnsi="Arial" w:cs="Arial"/>
            <w:i/>
            <w:szCs w:val="22"/>
            <w:lang w:val="fr-FR"/>
          </w:rPr>
          <w:t xml:space="preserve"> </w:t>
        </w:r>
      </w:ins>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d</w:t>
      </w:r>
      <w:r>
        <w:rPr>
          <w:rFonts w:ascii="Arial" w:hAnsi="Arial" w:cs="Arial"/>
          <w:szCs w:val="22"/>
          <w:lang w:val="fr-FR" w:eastAsia="nl-NL"/>
        </w:rPr>
        <w:t>u rapport semestriel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del w:id="1018" w:author="Vanessa Sutour" w:date="2015-02-24T16:07:00Z">
        <w:r w:rsidRPr="001669FB" w:rsidDel="00C75250">
          <w:rPr>
            <w:rFonts w:ascii="Arial" w:hAnsi="Arial" w:cs="Arial"/>
            <w:szCs w:val="22"/>
            <w:lang w:val="fr-FR" w:eastAsia="nl-NL"/>
          </w:rPr>
          <w:delText xml:space="preserve"> </w:delText>
        </w:r>
        <w:r w:rsidDel="00C75250">
          <w:rPr>
            <w:rFonts w:ascii="Arial" w:hAnsi="Arial" w:cs="Arial"/>
            <w:szCs w:val="22"/>
            <w:lang w:val="fr-FR" w:eastAsia="nl-NL"/>
          </w:rPr>
          <w:delText xml:space="preserve"> </w:delText>
        </w:r>
      </w:del>
      <w:ins w:id="1019" w:author="Vanessa Sutour" w:date="2015-02-24T16:07:00Z">
        <w:r w:rsidR="00C75250">
          <w:rPr>
            <w:rFonts w:ascii="Arial" w:hAnsi="Arial" w:cs="Arial"/>
            <w:szCs w:val="22"/>
            <w:lang w:val="fr-FR" w:eastAsia="nl-NL"/>
          </w:rPr>
          <w:t xml:space="preserve"> </w:t>
        </w:r>
      </w:ins>
      <w:r>
        <w:rPr>
          <w:rFonts w:ascii="Arial" w:hAnsi="Arial" w:cs="Arial"/>
          <w:szCs w:val="22"/>
          <w:lang w:val="fr-FR" w:eastAsia="nl-NL"/>
        </w:rPr>
        <w:t>Il est de notre responsabilité de faire rapport à la FSMA des résultats de notre examen limité.</w:t>
      </w:r>
    </w:p>
    <w:p w:rsidR="001E73E8" w:rsidRPr="00961168" w:rsidRDefault="001E73E8" w:rsidP="001E73E8">
      <w:pPr>
        <w:jc w:val="both"/>
        <w:rPr>
          <w:rFonts w:ascii="Arial" w:hAnsi="Arial" w:cs="Arial"/>
          <w:szCs w:val="22"/>
          <w:lang w:val="fr-FR"/>
        </w:rPr>
      </w:pPr>
    </w:p>
    <w:p w:rsidR="001E73E8" w:rsidRPr="00D67AAC" w:rsidRDefault="001E73E8" w:rsidP="001E73E8">
      <w:pPr>
        <w:jc w:val="both"/>
        <w:rPr>
          <w:rFonts w:ascii="Arial" w:hAnsi="Arial" w:cs="Arial"/>
          <w:b/>
          <w:i/>
          <w:szCs w:val="22"/>
          <w:lang w:val="fr-BE"/>
        </w:rPr>
      </w:pPr>
      <w:r w:rsidRPr="00D67AAC">
        <w:rPr>
          <w:rFonts w:ascii="Arial" w:hAnsi="Arial" w:cs="Arial"/>
          <w:b/>
          <w:i/>
          <w:szCs w:val="22"/>
          <w:lang w:val="fr-BE"/>
        </w:rPr>
        <w:t>Etendue de l’examen limité</w:t>
      </w:r>
    </w:p>
    <w:p w:rsidR="001E73E8" w:rsidRPr="005B5F45" w:rsidRDefault="001E73E8" w:rsidP="001E73E8">
      <w:pPr>
        <w:jc w:val="both"/>
        <w:rPr>
          <w:rFonts w:ascii="Arial" w:hAnsi="Arial" w:cs="Arial"/>
          <w:szCs w:val="22"/>
          <w:lang w:val="fr-BE"/>
        </w:rPr>
      </w:pPr>
    </w:p>
    <w:p w:rsidR="001E73E8" w:rsidRPr="005B5F45" w:rsidRDefault="001E73E8" w:rsidP="001E73E8">
      <w:pPr>
        <w:jc w:val="both"/>
        <w:rPr>
          <w:rFonts w:ascii="Arial" w:hAnsi="Arial" w:cs="Arial"/>
          <w:szCs w:val="22"/>
          <w:lang w:val="fr-BE"/>
        </w:rPr>
      </w:pPr>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w:t>
      </w:r>
      <w:r w:rsidRPr="005B5F45">
        <w:rPr>
          <w:rFonts w:ascii="Arial" w:hAnsi="Arial" w:cs="Arial"/>
          <w:szCs w:val="22"/>
          <w:lang w:val="fr-BE"/>
        </w:rPr>
        <w:t xml:space="preserve">la </w:t>
      </w:r>
      <w:del w:id="1020" w:author="Vanessa Sutour" w:date="2015-02-25T16:25:00Z">
        <w:r w:rsidDel="00CA0EA4">
          <w:rPr>
            <w:rFonts w:ascii="Arial" w:hAnsi="Arial" w:cs="Arial"/>
            <w:szCs w:val="22"/>
            <w:lang w:val="fr-BE"/>
          </w:rPr>
          <w:delText>N</w:delText>
        </w:r>
      </w:del>
      <w:ins w:id="1021" w:author="Vanessa Sutour" w:date="2015-02-25T16:25:00Z">
        <w:r w:rsidR="00CA0EA4">
          <w:rPr>
            <w:rFonts w:ascii="Arial" w:hAnsi="Arial" w:cs="Arial"/>
            <w:szCs w:val="22"/>
            <w:lang w:val="fr-BE"/>
          </w:rPr>
          <w:t>n</w:t>
        </w:r>
      </w:ins>
      <w:r w:rsidRPr="005B5F45">
        <w:rPr>
          <w:rFonts w:ascii="Arial" w:hAnsi="Arial" w:cs="Arial"/>
          <w:szCs w:val="22"/>
          <w:lang w:val="fr-BE"/>
        </w:rPr>
        <w:t>orme ISRE 2410</w:t>
      </w:r>
      <w:del w:id="1022" w:author="Vanessa Sutour" w:date="2015-02-24T16:07:00Z">
        <w:r w:rsidRPr="005B5F45" w:rsidDel="00C75250">
          <w:rPr>
            <w:rFonts w:ascii="Arial" w:hAnsi="Arial" w:cs="Arial"/>
            <w:szCs w:val="22"/>
            <w:lang w:val="fr-BE"/>
          </w:rPr>
          <w:delText xml:space="preserve"> </w:delText>
        </w:r>
        <w:r w:rsidDel="00C75250">
          <w:rPr>
            <w:rFonts w:ascii="Arial" w:hAnsi="Arial" w:cs="Arial"/>
            <w:szCs w:val="22"/>
            <w:lang w:val="fr-BE"/>
          </w:rPr>
          <w:delText> </w:delText>
        </w:r>
      </w:del>
      <w:ins w:id="1023" w:author="Vanessa Sutour" w:date="2015-02-24T16:07:00Z">
        <w:r w:rsidR="00C75250">
          <w:rPr>
            <w:rFonts w:ascii="Arial" w:hAnsi="Arial" w:cs="Arial"/>
            <w:szCs w:val="22"/>
            <w:lang w:val="fr-BE"/>
          </w:rPr>
          <w:t xml:space="preserve"> </w:t>
        </w:r>
      </w:ins>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ainsi qu</w:t>
      </w:r>
      <w:ins w:id="1024" w:author="Vanessa Sutour" w:date="2015-02-25T10:27:00Z">
        <w:r w:rsidR="00645EF0">
          <w:rPr>
            <w:rFonts w:ascii="Arial" w:hAnsi="Arial" w:cs="Arial"/>
            <w:szCs w:val="22"/>
            <w:lang w:val="fr-BE"/>
          </w:rPr>
          <w:t>’aux</w:t>
        </w:r>
      </w:ins>
      <w:del w:id="1025" w:author="Vanessa Sutour" w:date="2015-02-25T10:27:00Z">
        <w:r w:rsidRPr="005B5F45" w:rsidDel="00645EF0">
          <w:rPr>
            <w:rFonts w:ascii="Arial" w:hAnsi="Arial" w:cs="Arial"/>
            <w:szCs w:val="22"/>
            <w:lang w:val="fr-BE"/>
          </w:rPr>
          <w:delText>e les</w:delText>
        </w:r>
      </w:del>
      <w:r w:rsidRPr="005B5F45">
        <w:rPr>
          <w:rFonts w:ascii="Arial" w:hAnsi="Arial" w:cs="Arial"/>
          <w:szCs w:val="22"/>
          <w:lang w:val="fr-BE"/>
        </w:rPr>
        <w:t xml:space="preserve"> instructions de la </w:t>
      </w:r>
      <w:r>
        <w:rPr>
          <w:rFonts w:ascii="Arial" w:hAnsi="Arial" w:cs="Arial"/>
          <w:szCs w:val="22"/>
          <w:lang w:val="fr-BE"/>
        </w:rPr>
        <w:t>FSMA</w:t>
      </w:r>
      <w:r w:rsidRPr="005B5F45">
        <w:rPr>
          <w:rFonts w:ascii="Arial" w:hAnsi="Arial" w:cs="Arial"/>
          <w:szCs w:val="22"/>
          <w:lang w:val="fr-BE"/>
        </w:rPr>
        <w:t xml:space="preserve"> aux commissaires agréés.</w:t>
      </w:r>
      <w:del w:id="1026" w:author="Vanessa Sutour" w:date="2015-02-24T16:07:00Z">
        <w:r w:rsidRPr="005B5F45" w:rsidDel="00C75250">
          <w:rPr>
            <w:rFonts w:ascii="Arial" w:hAnsi="Arial" w:cs="Arial"/>
            <w:szCs w:val="22"/>
            <w:lang w:val="fr-BE"/>
          </w:rPr>
          <w:delText xml:space="preserve">  </w:delText>
        </w:r>
      </w:del>
      <w:ins w:id="1027" w:author="Vanessa Sutour" w:date="2015-02-24T16:07:00Z">
        <w:r w:rsidR="00C75250">
          <w:rPr>
            <w:rFonts w:ascii="Arial" w:hAnsi="Arial" w:cs="Arial"/>
            <w:szCs w:val="22"/>
            <w:lang w:val="fr-BE"/>
          </w:rPr>
          <w:t xml:space="preserve"> </w:t>
        </w:r>
      </w:ins>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1028" w:author="Vanessa Sutour" w:date="2015-02-24T16:07:00Z">
        <w:r w:rsidRPr="005B5F45" w:rsidDel="00C75250">
          <w:rPr>
            <w:rFonts w:ascii="Arial" w:hAnsi="Arial" w:cs="Arial"/>
            <w:szCs w:val="22"/>
            <w:lang w:val="fr-BE"/>
          </w:rPr>
          <w:delText xml:space="preserve">  </w:delText>
        </w:r>
      </w:del>
      <w:ins w:id="1029" w:author="Vanessa Sutour" w:date="2015-02-24T16:07:00Z">
        <w:r w:rsidR="00C75250">
          <w:rPr>
            <w:rFonts w:ascii="Arial" w:hAnsi="Arial" w:cs="Arial"/>
            <w:szCs w:val="22"/>
            <w:lang w:val="fr-BE"/>
          </w:rPr>
          <w:t xml:space="preserve"> </w:t>
        </w:r>
      </w:ins>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ins w:id="1030" w:author="Vanessa Sutour" w:date="2015-02-24T14:51:00Z">
        <w:r w:rsidR="00907646">
          <w:rPr>
            <w:rFonts w:ascii="Arial" w:hAnsi="Arial" w:cs="Arial"/>
            <w:szCs w:val="22"/>
            <w:lang w:val="fr-BE"/>
          </w:rPr>
          <w:t>n</w:t>
        </w:r>
      </w:ins>
      <w:del w:id="1031" w:author="Vanessa Sutour" w:date="2015-02-24T14:51:00Z">
        <w:r w:rsidDel="00907646">
          <w:rPr>
            <w:rFonts w:ascii="Arial" w:hAnsi="Arial" w:cs="Arial"/>
            <w:szCs w:val="22"/>
            <w:lang w:val="fr-BE"/>
          </w:rPr>
          <w:delText>N</w:delText>
        </w:r>
      </w:del>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del w:id="1032" w:author="Vanessa Sutour" w:date="2015-02-24T16:07:00Z">
        <w:r w:rsidRPr="005B5F45" w:rsidDel="00C75250">
          <w:rPr>
            <w:rFonts w:ascii="Arial" w:hAnsi="Arial" w:cs="Arial"/>
            <w:szCs w:val="22"/>
            <w:lang w:val="fr-BE"/>
          </w:rPr>
          <w:delText xml:space="preserve">  </w:delText>
        </w:r>
      </w:del>
      <w:ins w:id="1033" w:author="Vanessa Sutour" w:date="2015-02-24T16:07:00Z">
        <w:r w:rsidR="00C75250">
          <w:rPr>
            <w:rFonts w:ascii="Arial" w:hAnsi="Arial" w:cs="Arial"/>
            <w:szCs w:val="22"/>
            <w:lang w:val="fr-BE"/>
          </w:rPr>
          <w:t xml:space="preserve"> </w:t>
        </w:r>
      </w:ins>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p>
    <w:p w:rsidR="001E73E8" w:rsidRPr="005B5F45" w:rsidRDefault="001E73E8" w:rsidP="001E73E8">
      <w:pPr>
        <w:jc w:val="both"/>
        <w:rPr>
          <w:rFonts w:ascii="Arial" w:hAnsi="Arial" w:cs="Arial"/>
          <w:szCs w:val="22"/>
          <w:lang w:val="fr-BE"/>
        </w:rPr>
      </w:pPr>
    </w:p>
    <w:p w:rsidR="001E73E8" w:rsidRPr="00D67AAC" w:rsidRDefault="005F6F37" w:rsidP="001E73E8">
      <w:pPr>
        <w:jc w:val="both"/>
        <w:rPr>
          <w:rFonts w:ascii="Arial" w:hAnsi="Arial" w:cs="Arial"/>
          <w:b/>
          <w:i/>
          <w:szCs w:val="22"/>
          <w:lang w:val="fr-BE"/>
        </w:rPr>
      </w:pPr>
      <w:r>
        <w:rPr>
          <w:rFonts w:ascii="Arial" w:hAnsi="Arial" w:cs="Arial"/>
          <w:b/>
          <w:i/>
          <w:szCs w:val="22"/>
          <w:lang w:val="fr-BE"/>
        </w:rPr>
        <w:br w:type="page"/>
      </w:r>
      <w:r w:rsidR="001E73E8" w:rsidRPr="00D67AAC">
        <w:rPr>
          <w:rFonts w:ascii="Arial" w:hAnsi="Arial" w:cs="Arial"/>
          <w:b/>
          <w:i/>
          <w:szCs w:val="22"/>
          <w:lang w:val="fr-BE"/>
        </w:rPr>
        <w:lastRenderedPageBreak/>
        <w:t>Conclusion</w:t>
      </w:r>
    </w:p>
    <w:p w:rsidR="001E73E8" w:rsidRPr="005B5F45" w:rsidRDefault="001E73E8" w:rsidP="001E73E8">
      <w:pPr>
        <w:jc w:val="both"/>
        <w:rPr>
          <w:rFonts w:ascii="Arial" w:hAnsi="Arial" w:cs="Arial"/>
          <w:szCs w:val="22"/>
          <w:lang w:val="fr-BE"/>
        </w:rPr>
      </w:pPr>
    </w:p>
    <w:p w:rsidR="001E73E8" w:rsidRPr="00961168" w:rsidRDefault="001E73E8" w:rsidP="001E73E8">
      <w:pPr>
        <w:jc w:val="both"/>
        <w:rPr>
          <w:rFonts w:ascii="Arial" w:hAnsi="Arial" w:cs="Arial"/>
          <w:szCs w:val="22"/>
          <w:lang w:val="fr-BE"/>
        </w:rPr>
      </w:pPr>
      <w:r w:rsidRPr="00961168">
        <w:rPr>
          <w:rFonts w:ascii="Arial" w:hAnsi="Arial" w:cs="Arial"/>
          <w:szCs w:val="22"/>
          <w:lang w:val="fr-BE"/>
        </w:rPr>
        <w:t>Sur la base de notre examen limité, nous n’avons pas connaissance de faits dont il appara</w:t>
      </w:r>
      <w:r>
        <w:rPr>
          <w:rFonts w:ascii="Arial" w:hAnsi="Arial" w:cs="Arial"/>
          <w:szCs w:val="22"/>
          <w:lang w:val="fr-BE"/>
        </w:rPr>
        <w:t>îtrait que le rapport semestriel</w:t>
      </w:r>
      <w:r w:rsidRPr="00961168">
        <w:rPr>
          <w:rFonts w:ascii="Arial" w:hAnsi="Arial" w:cs="Arial"/>
          <w:szCs w:val="22"/>
          <w:lang w:val="fr-BE"/>
        </w:rPr>
        <w:t xml:space="preserve"> de (iden</w:t>
      </w:r>
      <w:r>
        <w:rPr>
          <w:rFonts w:ascii="Arial" w:hAnsi="Arial" w:cs="Arial"/>
          <w:szCs w:val="22"/>
          <w:lang w:val="fr-BE"/>
        </w:rPr>
        <w:t>tification de l’entité) clôturé</w:t>
      </w:r>
      <w:r w:rsidRPr="00961168">
        <w:rPr>
          <w:rFonts w:ascii="Arial" w:hAnsi="Arial" w:cs="Arial"/>
          <w:szCs w:val="22"/>
          <w:lang w:val="fr-BE"/>
        </w:rPr>
        <w:t xml:space="preserve"> au JJ/MM/AAAA, </w:t>
      </w:r>
      <w:r>
        <w:rPr>
          <w:rFonts w:ascii="Arial" w:hAnsi="Arial" w:cs="Arial"/>
          <w:szCs w:val="22"/>
          <w:lang w:val="fr-BE"/>
        </w:rPr>
        <w:t>n’a</w:t>
      </w:r>
      <w:r w:rsidRPr="00961168">
        <w:rPr>
          <w:rFonts w:ascii="Arial" w:hAnsi="Arial" w:cs="Arial"/>
          <w:szCs w:val="22"/>
          <w:lang w:val="fr-BE"/>
        </w:rPr>
        <w:t xml:space="preserve"> pas, sous tous égards significa</w:t>
      </w:r>
      <w:r>
        <w:rPr>
          <w:rFonts w:ascii="Arial" w:hAnsi="Arial" w:cs="Arial"/>
          <w:szCs w:val="22"/>
          <w:lang w:val="fr-BE"/>
        </w:rPr>
        <w:t>tivement importants, été établi</w:t>
      </w:r>
      <w:r w:rsidRPr="00961168">
        <w:rPr>
          <w:rFonts w:ascii="Arial" w:hAnsi="Arial" w:cs="Arial"/>
          <w:szCs w:val="22"/>
          <w:lang w:val="fr-BE"/>
        </w:rPr>
        <w:t xml:space="preserve"> </w:t>
      </w:r>
      <w:r>
        <w:rPr>
          <w:rFonts w:ascii="Arial" w:hAnsi="Arial" w:cs="Arial"/>
          <w:szCs w:val="22"/>
          <w:lang w:val="fr-BE"/>
        </w:rPr>
        <w:t>conformément aux dispositions en vigueur</w:t>
      </w:r>
      <w:r w:rsidRPr="00961168">
        <w:rPr>
          <w:rFonts w:ascii="Arial" w:hAnsi="Arial" w:cs="Arial"/>
          <w:szCs w:val="22"/>
          <w:lang w:val="fr-BE"/>
        </w:rPr>
        <w:t xml:space="preserve"> de la</w:t>
      </w:r>
      <w:r>
        <w:rPr>
          <w:rFonts w:ascii="Arial" w:hAnsi="Arial" w:cs="Arial"/>
          <w:szCs w:val="22"/>
          <w:lang w:val="fr-BE"/>
        </w:rPr>
        <w:t xml:space="preserve"> FSMA</w:t>
      </w:r>
      <w:r w:rsidRPr="00961168">
        <w:rPr>
          <w:rFonts w:ascii="Arial" w:hAnsi="Arial" w:cs="Arial"/>
          <w:szCs w:val="22"/>
          <w:lang w:val="fr-BE"/>
        </w:rPr>
        <w:t>.</w:t>
      </w:r>
    </w:p>
    <w:p w:rsidR="001E73E8" w:rsidRPr="005B5F45" w:rsidRDefault="001E73E8" w:rsidP="001E73E8">
      <w:pPr>
        <w:jc w:val="both"/>
        <w:rPr>
          <w:rFonts w:ascii="Arial" w:hAnsi="Arial" w:cs="Arial"/>
          <w:szCs w:val="22"/>
          <w:lang w:val="fr-BE"/>
        </w:rPr>
      </w:pPr>
    </w:p>
    <w:p w:rsidR="001E73E8" w:rsidRPr="00926830" w:rsidRDefault="001E73E8" w:rsidP="001E73E8">
      <w:pPr>
        <w:jc w:val="both"/>
        <w:rPr>
          <w:rFonts w:ascii="Arial" w:hAnsi="Arial" w:cs="Arial"/>
          <w:b/>
          <w:i/>
          <w:szCs w:val="22"/>
          <w:lang w:val="fr-BE"/>
        </w:rPr>
      </w:pPr>
      <w:r w:rsidRPr="00926830">
        <w:rPr>
          <w:rFonts w:ascii="Arial" w:hAnsi="Arial" w:cs="Arial"/>
          <w:b/>
          <w:i/>
          <w:szCs w:val="22"/>
          <w:lang w:val="fr-BE"/>
        </w:rPr>
        <w:t>Confirmations complémentaires</w:t>
      </w:r>
    </w:p>
    <w:p w:rsidR="001E73E8" w:rsidRPr="005B5F45" w:rsidRDefault="001E73E8" w:rsidP="001E73E8">
      <w:pPr>
        <w:jc w:val="both"/>
        <w:rPr>
          <w:rFonts w:ascii="Arial" w:hAnsi="Arial" w:cs="Arial"/>
          <w:szCs w:val="22"/>
          <w:lang w:val="fr-BE"/>
        </w:rPr>
      </w:pPr>
    </w:p>
    <w:p w:rsidR="001E73E8" w:rsidRPr="005B5F45" w:rsidRDefault="001E73E8" w:rsidP="001E73E8">
      <w:pPr>
        <w:jc w:val="both"/>
        <w:rPr>
          <w:rFonts w:ascii="Arial" w:hAnsi="Arial" w:cs="Arial"/>
          <w:szCs w:val="22"/>
          <w:lang w:val="fr-BE"/>
        </w:rPr>
      </w:pPr>
      <w:r w:rsidRPr="005B5F45">
        <w:rPr>
          <w:rFonts w:ascii="Arial" w:hAnsi="Arial" w:cs="Arial"/>
          <w:szCs w:val="22"/>
          <w:lang w:val="fr-BE"/>
        </w:rPr>
        <w:t>En conclusion de nos tra</w:t>
      </w:r>
      <w:r>
        <w:rPr>
          <w:rFonts w:ascii="Arial" w:hAnsi="Arial" w:cs="Arial"/>
          <w:szCs w:val="22"/>
          <w:lang w:val="fr-BE"/>
        </w:rPr>
        <w:t>vaux, nous confirmons également</w:t>
      </w:r>
      <w:r w:rsidRPr="005B5F45">
        <w:rPr>
          <w:rFonts w:ascii="Arial" w:hAnsi="Arial" w:cs="Arial"/>
          <w:szCs w:val="22"/>
          <w:lang w:val="fr-BE"/>
        </w:rPr>
        <w:t>, sous tous égards signifi</w:t>
      </w:r>
      <w:r>
        <w:rPr>
          <w:rFonts w:ascii="Arial" w:hAnsi="Arial" w:cs="Arial"/>
          <w:szCs w:val="22"/>
          <w:lang w:val="fr-BE"/>
        </w:rPr>
        <w:t xml:space="preserve">cativement importants, </w:t>
      </w:r>
      <w:r w:rsidRPr="005B5F45">
        <w:rPr>
          <w:rFonts w:ascii="Arial" w:hAnsi="Arial" w:cs="Arial"/>
          <w:szCs w:val="22"/>
          <w:lang w:val="fr-BE"/>
        </w:rPr>
        <w:t>que :</w:t>
      </w:r>
    </w:p>
    <w:p w:rsidR="001E73E8" w:rsidRPr="005B5F45" w:rsidRDefault="001E73E8" w:rsidP="001E73E8">
      <w:pPr>
        <w:jc w:val="both"/>
        <w:rPr>
          <w:rFonts w:ascii="Arial" w:hAnsi="Arial" w:cs="Arial"/>
          <w:szCs w:val="22"/>
          <w:lang w:val="fr-BE"/>
        </w:rPr>
      </w:pPr>
    </w:p>
    <w:p w:rsidR="001E73E8" w:rsidRPr="005B5F45" w:rsidRDefault="001E73E8" w:rsidP="001E73E8">
      <w:pPr>
        <w:numPr>
          <w:ilvl w:val="0"/>
          <w:numId w:val="2"/>
        </w:numPr>
        <w:ind w:hanging="720"/>
        <w:jc w:val="both"/>
        <w:rPr>
          <w:rFonts w:ascii="Arial" w:hAnsi="Arial" w:cs="Arial"/>
          <w:szCs w:val="22"/>
          <w:lang w:val="fr-BE"/>
        </w:rPr>
      </w:pPr>
      <w:r>
        <w:rPr>
          <w:rFonts w:ascii="Arial" w:hAnsi="Arial" w:cs="Arial"/>
          <w:szCs w:val="22"/>
          <w:lang w:val="fr-BE"/>
        </w:rPr>
        <w:t>le rapport semestriel clôturé</w:t>
      </w:r>
      <w:r w:rsidRPr="005B5F45">
        <w:rPr>
          <w:rFonts w:ascii="Arial" w:hAnsi="Arial" w:cs="Arial"/>
          <w:szCs w:val="22"/>
          <w:lang w:val="fr-BE"/>
        </w:rPr>
        <w:t xml:space="preserve"> au JJ/MM/AAAA</w:t>
      </w:r>
      <w:r>
        <w:rPr>
          <w:rFonts w:ascii="Arial" w:hAnsi="Arial" w:cs="Arial"/>
          <w:szCs w:val="22"/>
          <w:lang w:val="fr-BE"/>
        </w:rPr>
        <w:t xml:space="preserve"> est,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w:t>
      </w:r>
      <w:ins w:id="1034" w:author="Vanessa Sutour" w:date="2015-02-25T10:04:00Z">
        <w:r w:rsidR="005F348B">
          <w:rPr>
            <w:rFonts w:ascii="Arial" w:hAnsi="Arial" w:cs="Arial"/>
            <w:szCs w:val="22"/>
            <w:lang w:val="fr-BE"/>
          </w:rPr>
          <w:t>,</w:t>
        </w:r>
      </w:ins>
      <w:r>
        <w:rPr>
          <w:rFonts w:ascii="Arial" w:hAnsi="Arial" w:cs="Arial"/>
          <w:szCs w:val="22"/>
          <w:lang w:val="fr-BE"/>
        </w:rPr>
        <w:t xml:space="preserve"> conforme</w:t>
      </w:r>
      <w:r w:rsidRPr="005B5F45">
        <w:rPr>
          <w:rFonts w:ascii="Arial" w:hAnsi="Arial" w:cs="Arial"/>
          <w:szCs w:val="22"/>
          <w:lang w:val="fr-BE"/>
        </w:rPr>
        <w:t xml:space="preserve"> à la comptabilité et aux inventaires, en ce sens qu’</w:t>
      </w:r>
      <w:r>
        <w:rPr>
          <w:rFonts w:ascii="Arial" w:hAnsi="Arial" w:cs="Arial"/>
          <w:szCs w:val="22"/>
          <w:lang w:val="fr-BE"/>
        </w:rPr>
        <w:t>il est</w:t>
      </w:r>
      <w:r w:rsidRPr="005B5F45">
        <w:rPr>
          <w:rFonts w:ascii="Arial" w:hAnsi="Arial" w:cs="Arial"/>
          <w:szCs w:val="22"/>
          <w:lang w:val="fr-BE"/>
        </w:rPr>
        <w:t xml:space="preserve"> compl</w:t>
      </w:r>
      <w:r>
        <w:rPr>
          <w:rFonts w:ascii="Arial" w:hAnsi="Arial" w:cs="Arial"/>
          <w:szCs w:val="22"/>
          <w:lang w:val="fr-BE"/>
        </w:rPr>
        <w:t xml:space="preserve">et, </w:t>
      </w:r>
      <w:r w:rsidRPr="005B5F45">
        <w:rPr>
          <w:rFonts w:ascii="Arial" w:hAnsi="Arial" w:cs="Arial"/>
          <w:szCs w:val="22"/>
          <w:lang w:val="fr-BE"/>
        </w:rPr>
        <w:t>c’est-à-dire qu’</w:t>
      </w:r>
      <w:r>
        <w:rPr>
          <w:rFonts w:ascii="Arial" w:hAnsi="Arial" w:cs="Arial"/>
          <w:szCs w:val="22"/>
          <w:lang w:val="fr-BE"/>
        </w:rPr>
        <w:t xml:space="preserve">il mentionne </w:t>
      </w:r>
      <w:r w:rsidRPr="005B5F45">
        <w:rPr>
          <w:rFonts w:ascii="Arial" w:hAnsi="Arial" w:cs="Arial"/>
          <w:szCs w:val="22"/>
          <w:lang w:val="fr-BE"/>
        </w:rPr>
        <w:t>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le rapport semestriel est établi,</w:t>
      </w:r>
      <w:r w:rsidRPr="005B5F45">
        <w:rPr>
          <w:rFonts w:ascii="Arial" w:hAnsi="Arial" w:cs="Arial"/>
          <w:szCs w:val="22"/>
          <w:lang w:val="fr-BE"/>
        </w:rPr>
        <w:t xml:space="preserve"> et qu’</w:t>
      </w:r>
      <w:r>
        <w:rPr>
          <w:rFonts w:ascii="Arial" w:hAnsi="Arial" w:cs="Arial"/>
          <w:szCs w:val="22"/>
          <w:lang w:val="fr-BE"/>
        </w:rPr>
        <w:t xml:space="preserve">il est correct, </w:t>
      </w:r>
      <w:r w:rsidRPr="005B5F45">
        <w:rPr>
          <w:rFonts w:ascii="Arial" w:hAnsi="Arial" w:cs="Arial"/>
          <w:szCs w:val="22"/>
          <w:lang w:val="fr-BE"/>
        </w:rPr>
        <w:t>c’est-à-dire qu’</w:t>
      </w:r>
      <w:r>
        <w:rPr>
          <w:rFonts w:ascii="Arial" w:hAnsi="Arial" w:cs="Arial"/>
          <w:szCs w:val="22"/>
          <w:lang w:val="fr-BE"/>
        </w:rPr>
        <w:t>il concorde</w:t>
      </w:r>
      <w:r w:rsidRPr="005B5F45">
        <w:rPr>
          <w:rFonts w:ascii="Arial" w:hAnsi="Arial" w:cs="Arial"/>
          <w:szCs w:val="22"/>
          <w:lang w:val="fr-BE"/>
        </w:rPr>
        <w:t xml:space="preserve"> exactement avec la comptabilité et avec les inventaires sur </w:t>
      </w:r>
      <w:r>
        <w:rPr>
          <w:rFonts w:ascii="Arial" w:hAnsi="Arial" w:cs="Arial"/>
          <w:szCs w:val="22"/>
          <w:lang w:val="fr-BE"/>
        </w:rPr>
        <w:t>la base desquels le rapport semestriel est établi</w:t>
      </w:r>
      <w:r w:rsidRPr="005B5F45">
        <w:rPr>
          <w:rFonts w:ascii="Arial" w:hAnsi="Arial" w:cs="Arial"/>
          <w:szCs w:val="22"/>
          <w:lang w:val="fr-BE"/>
        </w:rPr>
        <w:t> ;</w:t>
      </w:r>
    </w:p>
    <w:p w:rsidR="001E73E8" w:rsidRPr="005B5F45" w:rsidRDefault="001E73E8" w:rsidP="001E73E8">
      <w:pPr>
        <w:ind w:left="720" w:hanging="720"/>
        <w:jc w:val="both"/>
        <w:rPr>
          <w:rFonts w:ascii="Arial" w:hAnsi="Arial" w:cs="Arial"/>
          <w:szCs w:val="22"/>
          <w:lang w:val="fr-BE"/>
        </w:rPr>
      </w:pPr>
    </w:p>
    <w:p w:rsidR="001E73E8" w:rsidRDefault="001E73E8" w:rsidP="001E73E8">
      <w:pPr>
        <w:numPr>
          <w:ilvl w:val="0"/>
          <w:numId w:val="2"/>
        </w:numPr>
        <w:ind w:hanging="720"/>
        <w:jc w:val="both"/>
        <w:rPr>
          <w:rFonts w:ascii="Arial" w:hAnsi="Arial" w:cs="Arial"/>
          <w:szCs w:val="22"/>
          <w:lang w:val="fr-BE"/>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w:t>
      </w:r>
      <w:r>
        <w:rPr>
          <w:rFonts w:ascii="Arial" w:hAnsi="Arial" w:cs="Arial"/>
          <w:szCs w:val="22"/>
          <w:lang w:val="fr-BE"/>
        </w:rPr>
        <w:t xml:space="preserve"> rapport semestriel clôturé au JJ/MM/AAAA n’a 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p>
    <w:p w:rsidR="001E73E8" w:rsidRDefault="001E73E8" w:rsidP="001E73E8">
      <w:pPr>
        <w:jc w:val="both"/>
        <w:rPr>
          <w:rFonts w:ascii="Arial" w:hAnsi="Arial" w:cs="Arial"/>
          <w:szCs w:val="22"/>
          <w:lang w:val="fr-BE"/>
        </w:rPr>
      </w:pPr>
    </w:p>
    <w:p w:rsidR="001E73E8" w:rsidRPr="00FB4D53" w:rsidRDefault="001E73E8" w:rsidP="001E73E8">
      <w:pPr>
        <w:numPr>
          <w:ilvl w:val="0"/>
          <w:numId w:val="20"/>
        </w:numPr>
        <w:tabs>
          <w:tab w:val="clear" w:pos="927"/>
          <w:tab w:val="num" w:pos="720"/>
        </w:tabs>
        <w:ind w:left="720" w:hanging="720"/>
        <w:jc w:val="both"/>
        <w:rPr>
          <w:rFonts w:ascii="Arial" w:hAnsi="Arial" w:cs="Arial"/>
          <w:szCs w:val="22"/>
          <w:lang w:val="fr-FR"/>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w:t>
      </w:r>
      <w:r w:rsidRPr="00FB4D53">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respecte</w:t>
      </w:r>
      <w:r>
        <w:rPr>
          <w:rFonts w:ascii="Arial" w:hAnsi="Arial" w:cs="Arial"/>
          <w:szCs w:val="22"/>
          <w:lang w:val="fr-FR" w:eastAsia="nl-NL"/>
        </w:rPr>
        <w:t xml:space="preserve"> pas au JJ.MM.AAAA</w:t>
      </w:r>
      <w:r w:rsidRPr="00FB4D53">
        <w:rPr>
          <w:rFonts w:ascii="Arial" w:hAnsi="Arial" w:cs="Arial"/>
          <w:szCs w:val="22"/>
          <w:lang w:val="fr-FR" w:eastAsia="nl-NL"/>
        </w:rPr>
        <w:t xml:space="preserve"> les limites d'investissement qui lui sont applicables ;</w:t>
      </w:r>
    </w:p>
    <w:p w:rsidR="001E73E8" w:rsidRPr="00FB4D53" w:rsidRDefault="001E73E8" w:rsidP="001E73E8">
      <w:pPr>
        <w:tabs>
          <w:tab w:val="num" w:pos="720"/>
        </w:tabs>
        <w:ind w:left="720" w:hanging="720"/>
        <w:jc w:val="both"/>
        <w:rPr>
          <w:rFonts w:ascii="Arial" w:hAnsi="Arial" w:cs="Arial"/>
          <w:szCs w:val="22"/>
          <w:lang w:val="fr-FR"/>
        </w:rPr>
      </w:pPr>
    </w:p>
    <w:p w:rsidR="001E73E8" w:rsidRPr="00FB4D53" w:rsidRDefault="001E73E8" w:rsidP="001E73E8">
      <w:pPr>
        <w:numPr>
          <w:ilvl w:val="0"/>
          <w:numId w:val="20"/>
        </w:numPr>
        <w:tabs>
          <w:tab w:val="clear" w:pos="927"/>
          <w:tab w:val="num" w:pos="720"/>
        </w:tabs>
        <w:ind w:left="720"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les rémunérations récurrentes imputées à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correspondent</w:t>
      </w:r>
      <w:r>
        <w:rPr>
          <w:rFonts w:ascii="Arial" w:hAnsi="Arial" w:cs="Arial"/>
          <w:szCs w:val="22"/>
          <w:lang w:val="fr-FR" w:eastAsia="nl-NL"/>
        </w:rPr>
        <w:t xml:space="preserve"> pas</w:t>
      </w:r>
      <w:r w:rsidRPr="00FB4D53">
        <w:rPr>
          <w:rFonts w:ascii="Arial" w:hAnsi="Arial" w:cs="Arial"/>
          <w:szCs w:val="22"/>
          <w:lang w:val="fr-FR" w:eastAsia="nl-NL"/>
        </w:rPr>
        <w:t xml:space="preserve">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rsidR="001E73E8" w:rsidRPr="00FB4D53" w:rsidRDefault="001E73E8" w:rsidP="001E73E8">
      <w:pPr>
        <w:tabs>
          <w:tab w:val="num" w:pos="720"/>
        </w:tabs>
        <w:autoSpaceDE w:val="0"/>
        <w:autoSpaceDN w:val="0"/>
        <w:adjustRightInd w:val="0"/>
        <w:spacing w:line="240" w:lineRule="auto"/>
        <w:ind w:left="720" w:hanging="720"/>
        <w:jc w:val="both"/>
        <w:rPr>
          <w:rFonts w:ascii="Arial" w:hAnsi="Arial" w:cs="Arial"/>
          <w:szCs w:val="22"/>
          <w:lang w:val="fr-FR" w:eastAsia="nl-NL"/>
        </w:rPr>
      </w:pPr>
    </w:p>
    <w:p w:rsidR="001E73E8" w:rsidRPr="003960A1" w:rsidRDefault="001E73E8" w:rsidP="001E73E8">
      <w:pPr>
        <w:numPr>
          <w:ilvl w:val="0"/>
          <w:numId w:val="24"/>
        </w:numPr>
        <w:autoSpaceDE w:val="0"/>
        <w:autoSpaceDN w:val="0"/>
        <w:adjustRightInd w:val="0"/>
        <w:spacing w:line="240" w:lineRule="auto"/>
        <w:ind w:hanging="720"/>
        <w:jc w:val="both"/>
        <w:rPr>
          <w:rFonts w:ascii="Arial" w:hAnsi="Arial" w:cs="Arial"/>
          <w:szCs w:val="22"/>
          <w:lang w:val="fr-FR" w:eastAsia="nl-NL"/>
        </w:rPr>
      </w:pPr>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la déclaration de la direction effective de</w:t>
      </w:r>
      <w:r>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CF3639">
        <w:rPr>
          <w:rFonts w:ascii="Arial" w:hAnsi="Arial" w:cs="Arial"/>
          <w:szCs w:val="22"/>
          <w:lang w:val="fr-FR" w:eastAsia="nl-NL"/>
        </w:rPr>
        <w:t xml:space="preserve"> visée à l'article</w:t>
      </w:r>
      <w:r>
        <w:rPr>
          <w:rFonts w:ascii="Arial" w:hAnsi="Arial" w:cs="Arial"/>
          <w:szCs w:val="22"/>
          <w:lang w:val="fr-FR" w:eastAsia="nl-NL"/>
        </w:rPr>
        <w:t xml:space="preserve"> 88</w:t>
      </w:r>
      <w:r w:rsidRPr="00CF3639">
        <w:rPr>
          <w:rFonts w:ascii="Arial" w:hAnsi="Arial" w:cs="Arial"/>
          <w:szCs w:val="22"/>
          <w:lang w:val="fr-FR" w:eastAsia="nl-NL"/>
        </w:rPr>
        <w:t xml:space="preserve">, </w:t>
      </w:r>
      <w:r>
        <w:rPr>
          <w:rFonts w:ascii="Arial" w:hAnsi="Arial" w:cs="Arial"/>
          <w:szCs w:val="22"/>
          <w:lang w:val="fr-FR" w:eastAsia="nl-NL"/>
        </w:rPr>
        <w:t xml:space="preserve">deuxième </w:t>
      </w:r>
      <w:r w:rsidRPr="00CF3639">
        <w:rPr>
          <w:rFonts w:ascii="Arial" w:hAnsi="Arial" w:cs="Arial"/>
          <w:szCs w:val="22"/>
          <w:lang w:val="fr-FR" w:eastAsia="nl-NL"/>
        </w:rPr>
        <w:t>alinéa</w:t>
      </w:r>
      <w:r>
        <w:rPr>
          <w:rFonts w:ascii="Arial" w:hAnsi="Arial" w:cs="Arial"/>
          <w:szCs w:val="22"/>
          <w:lang w:val="fr-FR" w:eastAsia="nl-NL"/>
        </w:rPr>
        <w:t xml:space="preserve"> </w:t>
      </w:r>
      <w:r w:rsidRPr="00CF3639">
        <w:rPr>
          <w:rFonts w:ascii="Arial" w:hAnsi="Arial" w:cs="Arial"/>
          <w:szCs w:val="22"/>
          <w:lang w:val="fr-FR" w:eastAsia="nl-NL"/>
        </w:rPr>
        <w:t>de la loi du</w:t>
      </w:r>
      <w:ins w:id="1035" w:author="Vanessa Sutour" w:date="2015-02-25T16:31:00Z">
        <w:r w:rsidR="0030373E">
          <w:rPr>
            <w:rFonts w:ascii="Arial" w:hAnsi="Arial" w:cs="Arial"/>
            <w:szCs w:val="22"/>
            <w:lang w:val="fr-FR" w:eastAsia="nl-NL"/>
          </w:rPr>
          <w:t xml:space="preserve"> </w:t>
        </w:r>
      </w:ins>
      <w:r>
        <w:rPr>
          <w:rFonts w:ascii="Arial" w:hAnsi="Arial" w:cs="Arial"/>
          <w:szCs w:val="22"/>
          <w:lang w:val="fr-FR" w:eastAsia="nl-NL"/>
        </w:rPr>
        <w:t>3 août 2012</w:t>
      </w:r>
      <w:del w:id="1036" w:author="Vanessa Sutour" w:date="2015-02-24T16:07:00Z">
        <w:r w:rsidRPr="00CF3639" w:rsidDel="00C75250">
          <w:rPr>
            <w:rFonts w:ascii="Arial" w:hAnsi="Arial" w:cs="Arial"/>
            <w:szCs w:val="22"/>
            <w:lang w:val="fr-FR" w:eastAsia="nl-NL"/>
          </w:rPr>
          <w:delText> </w:delText>
        </w:r>
        <w:r w:rsidRPr="00FB4D53" w:rsidDel="00C75250">
          <w:rPr>
            <w:rFonts w:ascii="Arial" w:hAnsi="Arial" w:cs="Arial"/>
            <w:szCs w:val="22"/>
            <w:lang w:val="fr-FR" w:eastAsia="nl-NL"/>
          </w:rPr>
          <w:delText xml:space="preserve"> </w:delText>
        </w:r>
      </w:del>
      <w:ins w:id="1037" w:author="Vanessa Sutour" w:date="2015-02-24T16:07:00Z">
        <w:r w:rsidR="00C75250">
          <w:rPr>
            <w:rFonts w:ascii="Arial" w:hAnsi="Arial" w:cs="Arial"/>
            <w:szCs w:val="22"/>
            <w:lang w:val="fr-FR" w:eastAsia="nl-NL"/>
          </w:rPr>
          <w:t xml:space="preserve"> </w:t>
        </w:r>
      </w:ins>
      <w:r w:rsidRPr="00FB4D53">
        <w:rPr>
          <w:rFonts w:ascii="Arial" w:hAnsi="Arial" w:cs="Arial"/>
          <w:szCs w:val="22"/>
          <w:lang w:val="fr-FR" w:eastAsia="nl-NL"/>
        </w:rPr>
        <w:t xml:space="preserve">concernant les éléments traités dans la déclaration du commissaire agréé </w:t>
      </w:r>
      <w:r>
        <w:rPr>
          <w:rFonts w:ascii="Arial" w:hAnsi="Arial" w:cs="Arial"/>
          <w:szCs w:val="22"/>
          <w:lang w:val="fr-FR" w:eastAsia="nl-NL"/>
        </w:rPr>
        <w:t xml:space="preserve">ne </w:t>
      </w:r>
      <w:r w:rsidRPr="00FB4D53">
        <w:rPr>
          <w:rFonts w:ascii="Arial" w:hAnsi="Arial" w:cs="Arial"/>
          <w:szCs w:val="22"/>
          <w:lang w:val="fr-FR" w:eastAsia="nl-NL"/>
        </w:rPr>
        <w:t xml:space="preserve">correspond </w:t>
      </w:r>
      <w:r>
        <w:rPr>
          <w:rFonts w:ascii="Arial" w:hAnsi="Arial" w:cs="Arial"/>
          <w:szCs w:val="22"/>
          <w:lang w:val="fr-FR" w:eastAsia="nl-NL"/>
        </w:rPr>
        <w:t>pas</w:t>
      </w:r>
      <w:r w:rsidRPr="00FB4D53">
        <w:rPr>
          <w:rFonts w:ascii="Arial" w:hAnsi="Arial" w:cs="Arial"/>
          <w:szCs w:val="22"/>
          <w:lang w:val="fr-FR" w:eastAsia="nl-NL"/>
        </w:rPr>
        <w:t xml:space="preserve"> à </w:t>
      </w:r>
      <w:ins w:id="1038" w:author="Vir" w:date="2015-02-25T18:50:00Z">
        <w:r w:rsidR="00894BC7">
          <w:rPr>
            <w:rFonts w:ascii="Arial" w:hAnsi="Arial" w:cs="Arial"/>
            <w:szCs w:val="22"/>
            <w:lang w:val="fr-FR" w:eastAsia="nl-NL"/>
          </w:rPr>
          <w:t>nos</w:t>
        </w:r>
      </w:ins>
      <w:del w:id="1039" w:author="Vir" w:date="2015-02-25T18:50:00Z">
        <w:r w:rsidDel="00894BC7">
          <w:rPr>
            <w:rFonts w:ascii="Arial" w:hAnsi="Arial" w:cs="Arial"/>
            <w:szCs w:val="22"/>
            <w:lang w:val="fr-FR" w:eastAsia="nl-NL"/>
          </w:rPr>
          <w:delText>m</w:delText>
        </w:r>
        <w:r w:rsidRPr="00FB4D53" w:rsidDel="00894BC7">
          <w:rPr>
            <w:rFonts w:ascii="Arial" w:hAnsi="Arial" w:cs="Arial"/>
            <w:szCs w:val="22"/>
            <w:lang w:val="fr-FR" w:eastAsia="nl-NL"/>
          </w:rPr>
          <w:delText>es</w:delText>
        </w:r>
      </w:del>
      <w:r w:rsidRPr="00FB4D53">
        <w:rPr>
          <w:rFonts w:ascii="Arial" w:hAnsi="Arial" w:cs="Arial"/>
          <w:szCs w:val="22"/>
          <w:lang w:val="fr-FR" w:eastAsia="nl-NL"/>
        </w:rPr>
        <w:t xml:space="preserve"> propres constatations</w:t>
      </w:r>
      <w:r>
        <w:rPr>
          <w:rFonts w:ascii="Arial" w:hAnsi="Arial" w:cs="Arial"/>
          <w:szCs w:val="22"/>
          <w:lang w:val="fr-FR" w:eastAsia="nl-NL"/>
        </w:rPr>
        <w:t>.</w:t>
      </w:r>
    </w:p>
    <w:p w:rsidR="001E73E8" w:rsidRPr="003960A1" w:rsidRDefault="001E73E8" w:rsidP="001E73E8">
      <w:pPr>
        <w:pStyle w:val="ListParagraph1"/>
        <w:ind w:left="0"/>
        <w:rPr>
          <w:rFonts w:ascii="Arial" w:hAnsi="Arial" w:cs="Arial"/>
          <w:szCs w:val="22"/>
          <w:lang w:val="fr-FR"/>
        </w:rPr>
      </w:pPr>
    </w:p>
    <w:p w:rsidR="001E73E8" w:rsidRPr="00B73A54" w:rsidRDefault="001E73E8" w:rsidP="001E73E8">
      <w:pPr>
        <w:jc w:val="both"/>
        <w:rPr>
          <w:rFonts w:ascii="Arial" w:hAnsi="Arial" w:cs="Arial"/>
          <w:szCs w:val="22"/>
          <w:lang w:val="fr-FR"/>
        </w:rPr>
      </w:pPr>
      <w:r w:rsidRPr="003960A1">
        <w:rPr>
          <w:rFonts w:ascii="Arial" w:hAnsi="Arial" w:cs="Arial"/>
          <w:szCs w:val="22"/>
          <w:lang w:val="fr-FR"/>
        </w:rPr>
        <w:t xml:space="preserve">La conclusion et les confirmations complémentaires portent sur les </w:t>
      </w:r>
      <w:r>
        <w:rPr>
          <w:rFonts w:ascii="Arial" w:hAnsi="Arial" w:cs="Arial"/>
          <w:szCs w:val="22"/>
          <w:lang w:val="fr-FR"/>
        </w:rPr>
        <w:t xml:space="preserve">rapports semestriels </w:t>
      </w:r>
      <w:r w:rsidRPr="003960A1">
        <w:rPr>
          <w:rFonts w:ascii="Arial" w:hAnsi="Arial" w:cs="Arial"/>
          <w:szCs w:val="22"/>
          <w:lang w:val="fr-FR"/>
        </w:rPr>
        <w:t>de chacun des compartiments.</w:t>
      </w:r>
    </w:p>
    <w:p w:rsidR="001E73E8" w:rsidRPr="00926830" w:rsidRDefault="001E73E8" w:rsidP="001E73E8">
      <w:pPr>
        <w:jc w:val="both"/>
        <w:rPr>
          <w:rFonts w:ascii="Arial" w:hAnsi="Arial" w:cs="Arial"/>
          <w:b/>
          <w:i/>
          <w:szCs w:val="22"/>
          <w:lang w:val="fr-FR"/>
        </w:rPr>
      </w:pPr>
    </w:p>
    <w:p w:rsidR="001E73E8" w:rsidRPr="003876D7" w:rsidRDefault="001E73E8" w:rsidP="001E73E8">
      <w:pPr>
        <w:autoSpaceDE w:val="0"/>
        <w:autoSpaceDN w:val="0"/>
        <w:adjustRightInd w:val="0"/>
        <w:spacing w:line="240" w:lineRule="auto"/>
        <w:jc w:val="both"/>
        <w:rPr>
          <w:rFonts w:ascii="Arial" w:hAnsi="Arial" w:cs="Arial"/>
          <w:b/>
          <w:bCs/>
          <w:i/>
          <w:szCs w:val="22"/>
          <w:lang w:val="fr-FR" w:eastAsia="nl-NL"/>
        </w:rPr>
      </w:pPr>
      <w:r w:rsidRPr="003876D7">
        <w:rPr>
          <w:rFonts w:ascii="Arial" w:hAnsi="Arial" w:cs="Arial"/>
          <w:b/>
          <w:bCs/>
          <w:i/>
          <w:szCs w:val="22"/>
          <w:lang w:val="fr-FR" w:eastAsia="nl-NL"/>
        </w:rPr>
        <w:t>Restrictions d’utilisation et de distribution du présent rapport</w:t>
      </w:r>
    </w:p>
    <w:p w:rsidR="001E73E8" w:rsidRPr="00D6715A" w:rsidRDefault="001E73E8" w:rsidP="001E73E8">
      <w:pPr>
        <w:autoSpaceDE w:val="0"/>
        <w:autoSpaceDN w:val="0"/>
        <w:adjustRightInd w:val="0"/>
        <w:spacing w:line="240" w:lineRule="auto"/>
        <w:rPr>
          <w:rFonts w:ascii="Arial" w:hAnsi="Arial" w:cs="Arial"/>
          <w:szCs w:val="22"/>
          <w:lang w:val="fr-FR" w:eastAsia="nl-NL"/>
        </w:rPr>
      </w:pPr>
    </w:p>
    <w:p w:rsidR="001E73E8" w:rsidRDefault="001E73E8" w:rsidP="001E73E8">
      <w:pPr>
        <w:jc w:val="both"/>
        <w:rPr>
          <w:rFonts w:ascii="Arial" w:hAnsi="Arial" w:cs="Arial"/>
          <w:szCs w:val="22"/>
          <w:lang w:val="fr-BE"/>
        </w:rPr>
      </w:pPr>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Pr>
          <w:rFonts w:ascii="Arial" w:hAnsi="Arial" w:cs="Arial"/>
          <w:szCs w:val="22"/>
          <w:lang w:val="fr-BE"/>
        </w:rPr>
        <w:t>au contrôle exercé par la FSMA</w:t>
      </w:r>
      <w:r w:rsidRPr="00277D98">
        <w:rPr>
          <w:rFonts w:ascii="Arial" w:hAnsi="Arial" w:cs="Arial"/>
          <w:szCs w:val="22"/>
          <w:lang w:val="fr-BE"/>
        </w:rPr>
        <w:t xml:space="preserve"> et ne peut être utilisé à aucune autre fin.</w:t>
      </w:r>
    </w:p>
    <w:p w:rsidR="001E73E8" w:rsidRDefault="001E73E8" w:rsidP="001E73E8">
      <w:pPr>
        <w:jc w:val="both"/>
        <w:rPr>
          <w:rFonts w:ascii="Arial" w:hAnsi="Arial" w:cs="Arial"/>
          <w:szCs w:val="22"/>
          <w:lang w:val="fr-BE"/>
        </w:rPr>
      </w:pPr>
    </w:p>
    <w:p w:rsidR="001E73E8" w:rsidRPr="00277D98" w:rsidRDefault="001E73E8" w:rsidP="001E73E8">
      <w:pPr>
        <w:jc w:val="both"/>
        <w:rPr>
          <w:rFonts w:ascii="Arial" w:hAnsi="Arial" w:cs="Arial"/>
          <w:szCs w:val="22"/>
          <w:lang w:val="fr-FR"/>
        </w:rPr>
      </w:pPr>
      <w:r w:rsidRPr="00277D98">
        <w:rPr>
          <w:rFonts w:ascii="Arial" w:hAnsi="Arial" w:cs="Arial"/>
          <w:szCs w:val="22"/>
          <w:lang w:val="fr-BE"/>
        </w:rPr>
        <w:t xml:space="preserve">Une copie de ce rapport a été communiquée </w:t>
      </w:r>
      <w:r w:rsidRPr="006038BA">
        <w:rPr>
          <w:rFonts w:ascii="Arial" w:hAnsi="Arial" w:cs="Arial"/>
          <w:i/>
          <w:iCs/>
          <w:szCs w:val="22"/>
          <w:lang w:val="fr-BE"/>
        </w:rPr>
        <w:t>(«à</w:t>
      </w:r>
      <w:del w:id="1040" w:author="Vanessa Sutour" w:date="2015-02-24T16:07:00Z">
        <w:r w:rsidRPr="006038BA" w:rsidDel="00C75250">
          <w:rPr>
            <w:rFonts w:ascii="Arial" w:hAnsi="Arial" w:cs="Arial"/>
            <w:i/>
            <w:iCs/>
            <w:szCs w:val="22"/>
            <w:lang w:val="fr-BE"/>
          </w:rPr>
          <w:delText xml:space="preserve">  </w:delText>
        </w:r>
      </w:del>
      <w:ins w:id="1041" w:author="Vanessa Sutour" w:date="2015-02-24T16:07:00Z">
        <w:r w:rsidR="00C75250">
          <w:rPr>
            <w:rFonts w:ascii="Arial" w:hAnsi="Arial" w:cs="Arial"/>
            <w:i/>
            <w:iCs/>
            <w:szCs w:val="22"/>
            <w:lang w:val="fr-BE"/>
          </w:rPr>
          <w:t xml:space="preserve"> </w:t>
        </w:r>
      </w:ins>
      <w:r w:rsidRPr="006038BA">
        <w:rPr>
          <w:rFonts w:ascii="Arial" w:hAnsi="Arial" w:cs="Arial"/>
          <w:i/>
          <w:iCs/>
          <w:szCs w:val="22"/>
          <w:lang w:val="fr-BE"/>
        </w:rPr>
        <w:t>la direction effective »</w:t>
      </w:r>
      <w:r>
        <w:rPr>
          <w:rFonts w:ascii="Arial" w:hAnsi="Arial" w:cs="Arial"/>
          <w:i/>
          <w:iCs/>
          <w:szCs w:val="22"/>
          <w:lang w:val="fr-BE"/>
        </w:rPr>
        <w:t xml:space="preserve"> ou</w:t>
      </w:r>
      <w:r w:rsidRPr="006038BA">
        <w:rPr>
          <w:rFonts w:ascii="Arial" w:hAnsi="Arial" w:cs="Arial"/>
          <w:i/>
          <w:iCs/>
          <w:szCs w:val="22"/>
          <w:lang w:val="fr-BE"/>
        </w:rPr>
        <w:t xml:space="preserve"> « aux administrateurs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p>
    <w:p w:rsidR="001E73E8" w:rsidRPr="00445F82" w:rsidRDefault="001E73E8" w:rsidP="001E73E8">
      <w:pPr>
        <w:jc w:val="both"/>
        <w:rPr>
          <w:rFonts w:ascii="Arial" w:hAnsi="Arial" w:cs="Arial"/>
          <w:szCs w:val="22"/>
          <w:lang w:val="fr-BE"/>
        </w:rPr>
      </w:pPr>
    </w:p>
    <w:p w:rsidR="001E73E8" w:rsidRPr="00445F82" w:rsidRDefault="001E73E8" w:rsidP="001E73E8">
      <w:pPr>
        <w:jc w:val="both"/>
        <w:rPr>
          <w:rFonts w:ascii="Arial" w:hAnsi="Arial" w:cs="Arial"/>
          <w:szCs w:val="22"/>
          <w:lang w:val="fr-FR"/>
        </w:rPr>
      </w:pPr>
    </w:p>
    <w:p w:rsidR="001E73E8" w:rsidRPr="002D3970" w:rsidRDefault="001E73E8" w:rsidP="001E73E8">
      <w:pPr>
        <w:jc w:val="both"/>
        <w:rPr>
          <w:rFonts w:ascii="Arial" w:hAnsi="Arial" w:cs="Arial"/>
          <w:i/>
          <w:szCs w:val="22"/>
          <w:lang w:val="fr-BE"/>
        </w:rPr>
      </w:pPr>
      <w:r w:rsidRPr="002D3970">
        <w:rPr>
          <w:rFonts w:ascii="Arial" w:hAnsi="Arial" w:cs="Arial"/>
          <w:i/>
          <w:szCs w:val="22"/>
          <w:lang w:val="fr-BE"/>
        </w:rPr>
        <w:t xml:space="preserve">Nom du commissaire </w:t>
      </w:r>
    </w:p>
    <w:p w:rsidR="001E73E8" w:rsidRPr="002D3970" w:rsidRDefault="001E73E8" w:rsidP="001E73E8">
      <w:pPr>
        <w:jc w:val="both"/>
        <w:rPr>
          <w:rFonts w:ascii="Arial" w:hAnsi="Arial" w:cs="Arial"/>
          <w:i/>
          <w:szCs w:val="22"/>
          <w:lang w:val="fr-BE"/>
        </w:rPr>
      </w:pPr>
    </w:p>
    <w:p w:rsidR="001E73E8" w:rsidRPr="002D3970" w:rsidRDefault="001E73E8" w:rsidP="001E73E8">
      <w:pPr>
        <w:jc w:val="both"/>
        <w:rPr>
          <w:rFonts w:ascii="Arial" w:hAnsi="Arial" w:cs="Arial"/>
          <w:i/>
          <w:szCs w:val="22"/>
          <w:lang w:val="fr-BE"/>
        </w:rPr>
      </w:pPr>
      <w:r w:rsidRPr="002D3970">
        <w:rPr>
          <w:rFonts w:ascii="Arial" w:hAnsi="Arial" w:cs="Arial"/>
          <w:i/>
          <w:szCs w:val="22"/>
          <w:lang w:val="fr-BE"/>
        </w:rPr>
        <w:t>Nom du représentant, selon le cas</w:t>
      </w:r>
    </w:p>
    <w:p w:rsidR="001E73E8" w:rsidRPr="002D3970" w:rsidRDefault="001E73E8" w:rsidP="001E73E8">
      <w:pPr>
        <w:jc w:val="both"/>
        <w:rPr>
          <w:rFonts w:ascii="Arial" w:hAnsi="Arial" w:cs="Arial"/>
          <w:i/>
          <w:szCs w:val="22"/>
          <w:lang w:val="fr-BE"/>
        </w:rPr>
      </w:pPr>
    </w:p>
    <w:p w:rsidR="001E73E8" w:rsidRPr="002D3970" w:rsidRDefault="001E73E8" w:rsidP="001E73E8">
      <w:pPr>
        <w:jc w:val="both"/>
        <w:rPr>
          <w:rFonts w:ascii="Arial" w:hAnsi="Arial" w:cs="Arial"/>
          <w:i/>
          <w:szCs w:val="22"/>
          <w:lang w:val="fr-BE"/>
        </w:rPr>
      </w:pPr>
      <w:r w:rsidRPr="002D3970">
        <w:rPr>
          <w:rFonts w:ascii="Arial" w:hAnsi="Arial" w:cs="Arial"/>
          <w:i/>
          <w:szCs w:val="22"/>
          <w:lang w:val="fr-BE"/>
        </w:rPr>
        <w:t>Adresse</w:t>
      </w:r>
    </w:p>
    <w:p w:rsidR="001E73E8" w:rsidRPr="002D3970" w:rsidRDefault="001E73E8" w:rsidP="001E73E8">
      <w:pPr>
        <w:jc w:val="both"/>
        <w:rPr>
          <w:rFonts w:ascii="Arial" w:hAnsi="Arial" w:cs="Arial"/>
          <w:i/>
          <w:szCs w:val="22"/>
          <w:lang w:val="fr-BE"/>
        </w:rPr>
      </w:pPr>
    </w:p>
    <w:p w:rsidR="005F6F37" w:rsidRDefault="001E73E8" w:rsidP="001E73E8">
      <w:pPr>
        <w:jc w:val="both"/>
        <w:rPr>
          <w:rFonts w:ascii="Arial" w:hAnsi="Arial" w:cs="Arial"/>
          <w:i/>
          <w:szCs w:val="22"/>
          <w:lang w:val="fr-BE"/>
        </w:rPr>
      </w:pPr>
      <w:r w:rsidRPr="002D3970">
        <w:rPr>
          <w:rFonts w:ascii="Arial" w:hAnsi="Arial" w:cs="Arial"/>
          <w:i/>
          <w:szCs w:val="22"/>
          <w:lang w:val="fr-BE"/>
        </w:rPr>
        <w:t>Date</w:t>
      </w:r>
    </w:p>
    <w:p w:rsidR="00B14E30" w:rsidRPr="00B14E30" w:rsidRDefault="005F6F37" w:rsidP="005F6F37">
      <w:pPr>
        <w:jc w:val="both"/>
        <w:rPr>
          <w:lang w:val="fr-BE"/>
        </w:rPr>
      </w:pPr>
      <w:r>
        <w:rPr>
          <w:rFonts w:ascii="Arial" w:hAnsi="Arial" w:cs="Arial"/>
          <w:i/>
          <w:szCs w:val="22"/>
          <w:lang w:val="fr-BE"/>
        </w:rPr>
        <w:br w:type="page"/>
      </w:r>
    </w:p>
    <w:p w:rsidR="00B14E30" w:rsidRDefault="001E73E8" w:rsidP="001E73E8">
      <w:pPr>
        <w:pStyle w:val="Kop2"/>
        <w:rPr>
          <w:lang w:val="fr-BE"/>
        </w:rPr>
      </w:pPr>
      <w:bookmarkStart w:id="1042" w:name="_Toc412534074"/>
      <w:r>
        <w:rPr>
          <w:lang w:val="fr-BE"/>
        </w:rPr>
        <w:lastRenderedPageBreak/>
        <w:t>Rapport annuel</w:t>
      </w:r>
      <w:bookmarkEnd w:id="1042"/>
    </w:p>
    <w:p w:rsidR="001E73E8" w:rsidRPr="003960A1" w:rsidRDefault="001E73E8" w:rsidP="00865ECF">
      <w:pPr>
        <w:rPr>
          <w:rFonts w:ascii="Arial" w:hAnsi="Arial" w:cs="Arial"/>
          <w:b/>
          <w:szCs w:val="22"/>
          <w:lang w:val="fr-BE"/>
        </w:rPr>
      </w:pPr>
    </w:p>
    <w:p w:rsidR="001E73E8" w:rsidRPr="00280F5E" w:rsidRDefault="001E73E8" w:rsidP="001E73E8">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commissaire </w:t>
      </w:r>
      <w:r w:rsidRPr="00280F5E">
        <w:rPr>
          <w:rFonts w:ascii="Arial" w:hAnsi="Arial" w:cs="Arial"/>
          <w:b/>
          <w:i/>
          <w:szCs w:val="22"/>
          <w:lang w:val="fr-BE"/>
        </w:rPr>
        <w:t>à la FSMA conformément à l’article 106, §1, premier alinéa, 2°, b)</w:t>
      </w:r>
      <w:r w:rsidR="00280F5E" w:rsidRPr="00280F5E">
        <w:rPr>
          <w:rFonts w:ascii="Arial" w:hAnsi="Arial" w:cs="Arial"/>
          <w:b/>
          <w:i/>
          <w:szCs w:val="22"/>
          <w:lang w:val="fr-BE"/>
        </w:rPr>
        <w:t>, (i</w:t>
      </w:r>
      <w:r w:rsidRPr="00280F5E">
        <w:rPr>
          <w:rFonts w:ascii="Arial" w:hAnsi="Arial" w:cs="Arial"/>
          <w:b/>
          <w:i/>
          <w:szCs w:val="22"/>
          <w:lang w:val="fr-BE"/>
        </w:rPr>
        <w:t xml:space="preserve">) de la loi du 3 août 2012 concernant le rapport annuel de (identification de l’entité) pour l’exercice clôturé le JJ.MM.AAAA </w:t>
      </w:r>
    </w:p>
    <w:p w:rsidR="001E73E8" w:rsidRPr="003960A1" w:rsidRDefault="001E73E8" w:rsidP="001E73E8">
      <w:pPr>
        <w:jc w:val="center"/>
        <w:rPr>
          <w:rFonts w:ascii="Arial" w:hAnsi="Arial" w:cs="Arial"/>
          <w:b/>
          <w:szCs w:val="22"/>
          <w:lang w:val="fr-BE"/>
        </w:rPr>
      </w:pPr>
    </w:p>
    <w:p w:rsidR="001E73E8" w:rsidRPr="003960A1" w:rsidRDefault="001E73E8" w:rsidP="001E73E8">
      <w:pPr>
        <w:jc w:val="both"/>
        <w:rPr>
          <w:rFonts w:ascii="Arial" w:hAnsi="Arial" w:cs="Arial"/>
          <w:b/>
          <w:szCs w:val="22"/>
          <w:lang w:val="fr-FR"/>
        </w:rPr>
      </w:pPr>
    </w:p>
    <w:p w:rsidR="001E73E8" w:rsidRPr="00576A7F" w:rsidRDefault="001E73E8" w:rsidP="001E73E8">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rsidR="001E73E8" w:rsidRPr="003960A1" w:rsidRDefault="001E73E8" w:rsidP="001E73E8">
      <w:pPr>
        <w:jc w:val="both"/>
        <w:rPr>
          <w:rFonts w:ascii="Arial" w:hAnsi="Arial" w:cs="Arial"/>
          <w:b/>
          <w:szCs w:val="22"/>
          <w:lang w:val="fr-FR"/>
        </w:rPr>
      </w:pPr>
    </w:p>
    <w:p w:rsidR="001E73E8" w:rsidRDefault="001E73E8" w:rsidP="001E73E8">
      <w:pPr>
        <w:jc w:val="both"/>
        <w:rPr>
          <w:rFonts w:ascii="Arial" w:hAnsi="Arial" w:cs="Arial"/>
          <w:szCs w:val="22"/>
          <w:lang w:val="fr-FR"/>
        </w:rPr>
      </w:pPr>
      <w:r>
        <w:rPr>
          <w:rFonts w:ascii="Arial" w:hAnsi="Arial" w:cs="Arial"/>
          <w:szCs w:val="22"/>
          <w:lang w:val="fr-FR"/>
        </w:rPr>
        <w:t>Identification</w:t>
      </w:r>
      <w:r w:rsidRPr="003960A1">
        <w:rPr>
          <w:rFonts w:ascii="Arial" w:hAnsi="Arial" w:cs="Arial"/>
          <w:szCs w:val="22"/>
          <w:lang w:val="fr-FR"/>
        </w:rPr>
        <w:t xml:space="preserve"> de l’organisme de placement collectif</w:t>
      </w:r>
      <w:ins w:id="1043" w:author="Vanessa Sutour" w:date="2015-02-24T15:01:00Z">
        <w:r w:rsidR="00D553D4">
          <w:rPr>
            <w:rFonts w:ascii="Arial" w:hAnsi="Arial" w:cs="Arial"/>
            <w:szCs w:val="22"/>
            <w:lang w:val="fr-FR"/>
          </w:rPr>
          <w:t xml:space="preserve"> </w:t>
        </w:r>
      </w:ins>
      <w:r w:rsidRPr="003960A1">
        <w:rPr>
          <w:rFonts w:ascii="Arial" w:hAnsi="Arial" w:cs="Arial"/>
          <w:szCs w:val="22"/>
          <w:lang w:val="fr-FR"/>
        </w:rPr>
        <w:t>:</w:t>
      </w:r>
    </w:p>
    <w:p w:rsidR="001E73E8" w:rsidRPr="003960A1" w:rsidRDefault="001E73E8" w:rsidP="001E73E8">
      <w:pPr>
        <w:jc w:val="both"/>
        <w:rPr>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2700"/>
        <w:gridCol w:w="2880"/>
      </w:tblGrid>
      <w:tr w:rsidR="001E73E8" w:rsidRPr="003960A1" w:rsidTr="00DC2CCB">
        <w:tc>
          <w:tcPr>
            <w:tcW w:w="21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2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70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3960A1" w:rsidTr="00DC2CCB">
        <w:tc>
          <w:tcPr>
            <w:tcW w:w="2160" w:type="dxa"/>
          </w:tcPr>
          <w:p w:rsidR="001E73E8" w:rsidRPr="00B73A54" w:rsidRDefault="001E73E8" w:rsidP="00DC2CCB">
            <w:pPr>
              <w:jc w:val="both"/>
              <w:rPr>
                <w:rFonts w:ascii="Arial" w:hAnsi="Arial" w:cs="Arial"/>
                <w:sz w:val="20"/>
                <w:lang w:val="fr-BE"/>
              </w:rPr>
            </w:pPr>
          </w:p>
        </w:tc>
        <w:tc>
          <w:tcPr>
            <w:tcW w:w="1260" w:type="dxa"/>
          </w:tcPr>
          <w:p w:rsidR="001E73E8" w:rsidRPr="00B73A54" w:rsidRDefault="001E73E8" w:rsidP="00DC2CCB">
            <w:pPr>
              <w:jc w:val="both"/>
              <w:rPr>
                <w:rFonts w:ascii="Arial" w:hAnsi="Arial" w:cs="Arial"/>
                <w:sz w:val="20"/>
                <w:lang w:val="fr-BE"/>
              </w:rPr>
            </w:pPr>
          </w:p>
        </w:tc>
        <w:tc>
          <w:tcPr>
            <w:tcW w:w="2700" w:type="dxa"/>
          </w:tcPr>
          <w:p w:rsidR="001E73E8" w:rsidRPr="00B73A54" w:rsidRDefault="001E73E8" w:rsidP="00DC2CCB">
            <w:pPr>
              <w:jc w:val="both"/>
              <w:rPr>
                <w:rFonts w:ascii="Arial" w:hAnsi="Arial" w:cs="Arial"/>
                <w:sz w:val="20"/>
                <w:lang w:val="fr-BE"/>
              </w:rPr>
            </w:pPr>
          </w:p>
        </w:tc>
        <w:tc>
          <w:tcPr>
            <w:tcW w:w="2880" w:type="dxa"/>
          </w:tcPr>
          <w:p w:rsidR="001E73E8" w:rsidRPr="00B73A54" w:rsidRDefault="001E73E8" w:rsidP="00DC2CCB">
            <w:pPr>
              <w:jc w:val="both"/>
              <w:rPr>
                <w:rFonts w:ascii="Arial" w:hAnsi="Arial" w:cs="Arial"/>
                <w:sz w:val="20"/>
                <w:lang w:val="fr-BE"/>
              </w:rPr>
            </w:pPr>
          </w:p>
        </w:tc>
      </w:tr>
    </w:tbl>
    <w:p w:rsidR="001E73E8" w:rsidRPr="003960A1" w:rsidRDefault="001E73E8" w:rsidP="001E73E8">
      <w:pPr>
        <w:jc w:val="both"/>
        <w:rPr>
          <w:rFonts w:ascii="Arial" w:hAnsi="Arial" w:cs="Arial"/>
          <w:szCs w:val="22"/>
          <w:lang w:val="fr-FR"/>
        </w:rPr>
      </w:pPr>
    </w:p>
    <w:p w:rsidR="001E73E8" w:rsidRPr="003960A1" w:rsidRDefault="001E73E8" w:rsidP="001E73E8">
      <w:pPr>
        <w:jc w:val="both"/>
        <w:rPr>
          <w:rFonts w:ascii="Arial" w:hAnsi="Arial" w:cs="Arial"/>
          <w:szCs w:val="22"/>
          <w:lang w:val="fr-BE"/>
        </w:rPr>
      </w:pPr>
    </w:p>
    <w:p w:rsidR="001E73E8" w:rsidRPr="003960A1" w:rsidRDefault="001E73E8" w:rsidP="001E73E8">
      <w:pPr>
        <w:jc w:val="both"/>
        <w:rPr>
          <w:rFonts w:ascii="Arial" w:hAnsi="Arial" w:cs="Arial"/>
          <w:szCs w:val="22"/>
          <w:lang w:val="fr-BE"/>
        </w:rPr>
      </w:pPr>
      <w:r w:rsidRPr="003960A1">
        <w:rPr>
          <w:rFonts w:ascii="Arial" w:hAnsi="Arial" w:cs="Arial"/>
          <w:szCs w:val="22"/>
          <w:lang w:val="fr-BE"/>
        </w:rPr>
        <w:t>Identification des compartiments</w:t>
      </w:r>
      <w:ins w:id="1044" w:author="Vanessa Sutour" w:date="2015-02-24T16:04:00Z">
        <w:r w:rsidR="00C75250">
          <w:rPr>
            <w:rFonts w:ascii="Arial" w:hAnsi="Arial" w:cs="Arial"/>
            <w:szCs w:val="22"/>
            <w:lang w:val="fr-BE"/>
          </w:rPr>
          <w:t xml:space="preserve"> </w:t>
        </w:r>
      </w:ins>
      <w:r w:rsidRPr="003960A1">
        <w:rPr>
          <w:rFonts w:ascii="Arial" w:hAnsi="Arial" w:cs="Arial"/>
          <w:szCs w:val="22"/>
          <w:lang w:val="fr-BE"/>
        </w:rPr>
        <w:t>:</w:t>
      </w:r>
    </w:p>
    <w:p w:rsidR="001E73E8" w:rsidRPr="003960A1" w:rsidRDefault="001E73E8" w:rsidP="001E73E8">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2700"/>
        <w:gridCol w:w="2880"/>
      </w:tblGrid>
      <w:tr w:rsidR="001E73E8" w:rsidRPr="00B73A54" w:rsidTr="00DC2CCB">
        <w:tc>
          <w:tcPr>
            <w:tcW w:w="21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Nom</w:t>
            </w:r>
          </w:p>
        </w:tc>
        <w:tc>
          <w:tcPr>
            <w:tcW w:w="126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Devise</w:t>
            </w:r>
          </w:p>
        </w:tc>
        <w:tc>
          <w:tcPr>
            <w:tcW w:w="270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Actif Net</w:t>
            </w:r>
          </w:p>
        </w:tc>
        <w:tc>
          <w:tcPr>
            <w:tcW w:w="2880" w:type="dxa"/>
          </w:tcPr>
          <w:p w:rsidR="001E73E8" w:rsidRPr="00B73A54" w:rsidRDefault="001E73E8" w:rsidP="00DC2CCB">
            <w:pPr>
              <w:jc w:val="center"/>
              <w:rPr>
                <w:rFonts w:ascii="Arial" w:hAnsi="Arial" w:cs="Arial"/>
                <w:sz w:val="20"/>
                <w:lang w:val="fr-BE"/>
              </w:rPr>
            </w:pPr>
            <w:r w:rsidRPr="00B73A54">
              <w:rPr>
                <w:rFonts w:ascii="Arial" w:hAnsi="Arial" w:cs="Arial"/>
                <w:sz w:val="20"/>
                <w:lang w:val="fr-BE"/>
              </w:rPr>
              <w:t>Résultats</w:t>
            </w:r>
          </w:p>
        </w:tc>
      </w:tr>
      <w:tr w:rsidR="001E73E8" w:rsidRPr="00B73A54" w:rsidTr="00DC2CCB">
        <w:tc>
          <w:tcPr>
            <w:tcW w:w="2160" w:type="dxa"/>
          </w:tcPr>
          <w:p w:rsidR="001E73E8" w:rsidRPr="00B73A54" w:rsidRDefault="001E73E8" w:rsidP="00DC2CCB">
            <w:pPr>
              <w:jc w:val="both"/>
              <w:rPr>
                <w:rFonts w:ascii="Arial" w:hAnsi="Arial" w:cs="Arial"/>
                <w:sz w:val="20"/>
                <w:lang w:val="fr-BE"/>
              </w:rPr>
            </w:pPr>
          </w:p>
        </w:tc>
        <w:tc>
          <w:tcPr>
            <w:tcW w:w="1260" w:type="dxa"/>
          </w:tcPr>
          <w:p w:rsidR="001E73E8" w:rsidRPr="00B73A54" w:rsidRDefault="001E73E8" w:rsidP="00DC2CCB">
            <w:pPr>
              <w:jc w:val="both"/>
              <w:rPr>
                <w:rFonts w:ascii="Arial" w:hAnsi="Arial" w:cs="Arial"/>
                <w:sz w:val="20"/>
                <w:lang w:val="fr-BE"/>
              </w:rPr>
            </w:pPr>
          </w:p>
        </w:tc>
        <w:tc>
          <w:tcPr>
            <w:tcW w:w="2700" w:type="dxa"/>
          </w:tcPr>
          <w:p w:rsidR="001E73E8" w:rsidRPr="00B73A54" w:rsidRDefault="001E73E8" w:rsidP="00DC2CCB">
            <w:pPr>
              <w:jc w:val="both"/>
              <w:rPr>
                <w:rFonts w:ascii="Arial" w:hAnsi="Arial" w:cs="Arial"/>
                <w:sz w:val="20"/>
                <w:lang w:val="fr-BE"/>
              </w:rPr>
            </w:pPr>
          </w:p>
        </w:tc>
        <w:tc>
          <w:tcPr>
            <w:tcW w:w="2880" w:type="dxa"/>
          </w:tcPr>
          <w:p w:rsidR="001E73E8" w:rsidRPr="00B73A54" w:rsidRDefault="001E73E8" w:rsidP="00DC2CCB">
            <w:pPr>
              <w:jc w:val="both"/>
              <w:rPr>
                <w:rFonts w:ascii="Arial" w:hAnsi="Arial" w:cs="Arial"/>
                <w:sz w:val="20"/>
                <w:lang w:val="fr-BE"/>
              </w:rPr>
            </w:pPr>
          </w:p>
        </w:tc>
      </w:tr>
    </w:tbl>
    <w:p w:rsidR="001E73E8" w:rsidRPr="003960A1" w:rsidRDefault="001E73E8" w:rsidP="001E73E8">
      <w:pPr>
        <w:jc w:val="both"/>
        <w:rPr>
          <w:rFonts w:ascii="Arial" w:hAnsi="Arial" w:cs="Arial"/>
          <w:szCs w:val="22"/>
          <w:lang w:val="nl-BE"/>
        </w:rPr>
      </w:pPr>
    </w:p>
    <w:p w:rsidR="001E73E8" w:rsidRPr="003960A1" w:rsidRDefault="001E73E8" w:rsidP="001E73E8">
      <w:pPr>
        <w:spacing w:after="260" w:line="240" w:lineRule="auto"/>
        <w:jc w:val="both"/>
        <w:rPr>
          <w:rFonts w:ascii="Arial" w:hAnsi="Arial" w:cs="Arial"/>
          <w:szCs w:val="22"/>
          <w:lang w:val="fr-FR"/>
        </w:rPr>
      </w:pPr>
      <w:r w:rsidRPr="003960A1">
        <w:rPr>
          <w:rFonts w:ascii="Arial" w:hAnsi="Arial" w:cs="Arial"/>
          <w:szCs w:val="22"/>
          <w:lang w:val="fr-FR"/>
        </w:rPr>
        <w:t xml:space="preserve">Conformément aux dispositions légales, nous vous faisons rapport sur les résultats de notre contrôle </w:t>
      </w:r>
      <w:r>
        <w:rPr>
          <w:rFonts w:ascii="Arial" w:hAnsi="Arial" w:cs="Arial"/>
          <w:szCs w:val="22"/>
          <w:lang w:val="fr-FR"/>
        </w:rPr>
        <w:t>du rapport annuel</w:t>
      </w:r>
      <w:r w:rsidRPr="003960A1">
        <w:rPr>
          <w:rFonts w:ascii="Arial" w:hAnsi="Arial" w:cs="Arial"/>
          <w:szCs w:val="22"/>
          <w:lang w:val="fr-FR"/>
        </w:rPr>
        <w:t>.</w:t>
      </w:r>
      <w:del w:id="1045" w:author="Vanessa Sutour" w:date="2015-02-24T16:07:00Z">
        <w:r w:rsidRPr="003960A1" w:rsidDel="00C75250">
          <w:rPr>
            <w:rFonts w:ascii="Arial" w:hAnsi="Arial" w:cs="Arial"/>
            <w:szCs w:val="22"/>
            <w:lang w:val="fr-FR"/>
          </w:rPr>
          <w:delText xml:space="preserve">  </w:delText>
        </w:r>
      </w:del>
      <w:ins w:id="1046" w:author="Vanessa Sutour" w:date="2015-02-24T16:07:00Z">
        <w:r w:rsidR="00C75250">
          <w:rPr>
            <w:rFonts w:ascii="Arial" w:hAnsi="Arial" w:cs="Arial"/>
            <w:szCs w:val="22"/>
            <w:lang w:val="fr-FR"/>
          </w:rPr>
          <w:t xml:space="preserve"> </w:t>
        </w:r>
      </w:ins>
      <w:r w:rsidRPr="003960A1">
        <w:rPr>
          <w:rFonts w:ascii="Arial" w:hAnsi="Arial" w:cs="Arial"/>
          <w:szCs w:val="22"/>
          <w:lang w:val="fr-FR"/>
        </w:rPr>
        <w:t>Ce rapport inclut notre opinion sur l’établissement d</w:t>
      </w:r>
      <w:r>
        <w:rPr>
          <w:rFonts w:ascii="Arial" w:hAnsi="Arial" w:cs="Arial"/>
          <w:szCs w:val="22"/>
          <w:lang w:val="fr-FR"/>
        </w:rPr>
        <w:t>u rapport annuel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que les confirmations requises sur</w:t>
      </w:r>
      <w:r>
        <w:rPr>
          <w:rFonts w:ascii="Arial" w:hAnsi="Arial" w:cs="Arial"/>
          <w:szCs w:val="22"/>
          <w:lang w:val="fr-FR"/>
        </w:rPr>
        <w:t>, entre autres, le caractère correct et complet du rapport annuel</w:t>
      </w:r>
      <w:r w:rsidRPr="003960A1">
        <w:rPr>
          <w:rFonts w:ascii="Arial" w:hAnsi="Arial" w:cs="Arial"/>
          <w:szCs w:val="22"/>
          <w:lang w:val="fr-FR"/>
        </w:rPr>
        <w:t xml:space="preserve"> et sur l’application des règles de comptabilisation et d’évaluation.</w:t>
      </w:r>
    </w:p>
    <w:p w:rsidR="001E73E8" w:rsidRPr="00556324" w:rsidRDefault="001E73E8" w:rsidP="001E73E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DF1C35">
        <w:rPr>
          <w:rFonts w:ascii="Arial" w:hAnsi="Arial" w:cs="Arial"/>
          <w:b/>
          <w:i/>
          <w:szCs w:val="22"/>
          <w:lang w:val="fr-FR" w:eastAsia="nl-NL"/>
        </w:rPr>
        <w:t xml:space="preserve">en ce qui concerne </w:t>
      </w:r>
      <w:r>
        <w:rPr>
          <w:rFonts w:ascii="Arial" w:hAnsi="Arial" w:cs="Arial"/>
          <w:b/>
          <w:bCs/>
          <w:i/>
          <w:szCs w:val="22"/>
          <w:lang w:val="fr-FR" w:eastAsia="nl-NL"/>
        </w:rPr>
        <w:t>le rapport annuel</w:t>
      </w:r>
    </w:p>
    <w:p w:rsidR="001E73E8" w:rsidRPr="00556324" w:rsidRDefault="001E73E8" w:rsidP="001E73E8">
      <w:pPr>
        <w:autoSpaceDE w:val="0"/>
        <w:autoSpaceDN w:val="0"/>
        <w:adjustRightInd w:val="0"/>
        <w:spacing w:line="240" w:lineRule="auto"/>
        <w:rPr>
          <w:rFonts w:ascii="Arial" w:hAnsi="Arial" w:cs="Arial"/>
          <w:b/>
          <w:bCs/>
          <w:szCs w:val="22"/>
          <w:lang w:val="fr-FR" w:eastAsia="nl-NL"/>
        </w:rPr>
      </w:pPr>
    </w:p>
    <w:p w:rsidR="001E73E8" w:rsidRPr="00556324" w:rsidRDefault="001E73E8" w:rsidP="001E73E8">
      <w:pPr>
        <w:autoSpaceDE w:val="0"/>
        <w:autoSpaceDN w:val="0"/>
        <w:adjustRightInd w:val="0"/>
        <w:spacing w:line="240" w:lineRule="auto"/>
        <w:jc w:val="both"/>
        <w:rPr>
          <w:rFonts w:ascii="Arial" w:hAnsi="Arial" w:cs="Arial"/>
          <w:szCs w:val="22"/>
          <w:lang w:val="fr-BE"/>
        </w:rPr>
      </w:pPr>
      <w:r w:rsidRPr="00DF1C35">
        <w:rPr>
          <w:rFonts w:ascii="Arial" w:hAnsi="Arial" w:cs="Arial"/>
          <w:szCs w:val="22"/>
          <w:lang w:val="fr-FR" w:eastAsia="nl-NL"/>
        </w:rPr>
        <w:t>La direction effective</w:t>
      </w:r>
      <w:del w:id="1047" w:author="Vanessa Sutour" w:date="2015-02-24T16:07:00Z">
        <w:r w:rsidRPr="00DF1C35" w:rsidDel="00C75250">
          <w:rPr>
            <w:rFonts w:ascii="Arial" w:hAnsi="Arial" w:cs="Arial"/>
            <w:szCs w:val="22"/>
            <w:lang w:val="fr-FR" w:eastAsia="nl-NL"/>
          </w:rPr>
          <w:delText xml:space="preserve">  </w:delText>
        </w:r>
      </w:del>
      <w:ins w:id="1048" w:author="Vanessa Sutour" w:date="2015-02-24T16:07:00Z">
        <w:r w:rsidR="00C75250">
          <w:rPr>
            <w:rFonts w:ascii="Arial" w:hAnsi="Arial" w:cs="Arial"/>
            <w:szCs w:val="22"/>
            <w:lang w:val="fr-FR" w:eastAsia="nl-NL"/>
          </w:rPr>
          <w:t xml:space="preserve"> </w:t>
        </w:r>
      </w:ins>
      <w:r w:rsidRPr="001669FB">
        <w:rPr>
          <w:rFonts w:ascii="Arial" w:hAnsi="Arial" w:cs="Arial"/>
          <w:szCs w:val="22"/>
          <w:lang w:val="fr-FR" w:eastAsia="nl-NL"/>
        </w:rPr>
        <w:t>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ins w:id="1049" w:author="Vanessa Sutour" w:date="2015-02-24T16:02:00Z">
        <w:r w:rsidR="00C75250">
          <w:rPr>
            <w:rFonts w:ascii="Arial" w:hAnsi="Arial" w:cs="Arial"/>
            <w:i/>
            <w:szCs w:val="22"/>
            <w:lang w:val="fr-FR"/>
          </w:rPr>
          <w:t xml:space="preserve"> </w:t>
        </w:r>
      </w:ins>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et de la présentati</w:t>
      </w:r>
      <w:r>
        <w:rPr>
          <w:rFonts w:ascii="Arial" w:hAnsi="Arial" w:cs="Arial"/>
          <w:szCs w:val="22"/>
          <w:lang w:val="fr-FR" w:eastAsia="nl-NL"/>
        </w:rPr>
        <w:t>on sincère du rapport annuel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ainsi que du contrôle interne qu'elle juge nécessaire pour permettre l'é</w:t>
      </w:r>
      <w:r>
        <w:rPr>
          <w:rFonts w:ascii="Arial" w:hAnsi="Arial" w:cs="Arial"/>
          <w:szCs w:val="22"/>
          <w:lang w:val="fr-FR" w:eastAsia="nl-NL"/>
        </w:rPr>
        <w:t>tablissement d’un rapport annuel</w:t>
      </w:r>
      <w:r w:rsidRPr="001669FB">
        <w:rPr>
          <w:rFonts w:ascii="Arial" w:hAnsi="Arial" w:cs="Arial"/>
          <w:szCs w:val="22"/>
          <w:lang w:val="fr-FR" w:eastAsia="nl-NL"/>
        </w:rPr>
        <w:t xml:space="preserve"> ne comportant pas d'anomalies significatives, que celles-ci proviennent de fraudes ou résultent d'erreurs.</w:t>
      </w:r>
    </w:p>
    <w:p w:rsidR="001E73E8" w:rsidRPr="00556324" w:rsidRDefault="001E73E8" w:rsidP="001E73E8">
      <w:pPr>
        <w:jc w:val="both"/>
        <w:rPr>
          <w:rFonts w:ascii="Arial" w:hAnsi="Arial" w:cs="Arial"/>
          <w:szCs w:val="22"/>
          <w:lang w:val="fr-BE"/>
        </w:rPr>
      </w:pPr>
    </w:p>
    <w:p w:rsidR="001E73E8" w:rsidRPr="00556324" w:rsidRDefault="001E73E8" w:rsidP="001E73E8">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t xml:space="preserve">Responsabilité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p>
    <w:p w:rsidR="001E73E8" w:rsidRPr="00556324" w:rsidRDefault="001E73E8" w:rsidP="001E73E8">
      <w:pPr>
        <w:autoSpaceDE w:val="0"/>
        <w:autoSpaceDN w:val="0"/>
        <w:adjustRightInd w:val="0"/>
        <w:spacing w:line="240" w:lineRule="auto"/>
        <w:rPr>
          <w:rFonts w:ascii="Arial" w:hAnsi="Arial" w:cs="Arial"/>
          <w:b/>
          <w:bCs/>
          <w:szCs w:val="22"/>
          <w:lang w:val="fr-FR" w:eastAsia="nl-NL"/>
        </w:rPr>
      </w:pPr>
    </w:p>
    <w:p w:rsidR="001E73E8" w:rsidRPr="00556324" w:rsidRDefault="001E73E8" w:rsidP="001E73E8">
      <w:pPr>
        <w:jc w:val="both"/>
        <w:rPr>
          <w:rFonts w:ascii="Arial" w:hAnsi="Arial" w:cs="Arial"/>
          <w:szCs w:val="22"/>
          <w:lang w:val="fr-FR"/>
        </w:rPr>
      </w:pPr>
      <w:r w:rsidRPr="001669FB">
        <w:rPr>
          <w:rFonts w:ascii="Arial" w:hAnsi="Arial" w:cs="Arial"/>
          <w:szCs w:val="22"/>
          <w:lang w:val="fr-FR" w:eastAsia="nl-NL"/>
        </w:rPr>
        <w:t>Il est de notre responsabilité d'exprimer une o</w:t>
      </w:r>
      <w:r>
        <w:rPr>
          <w:rFonts w:ascii="Arial" w:hAnsi="Arial" w:cs="Arial"/>
          <w:szCs w:val="22"/>
          <w:lang w:val="fr-FR" w:eastAsia="nl-NL"/>
        </w:rPr>
        <w:t xml:space="preserve">pinion sur le rapport annuel </w:t>
      </w:r>
      <w:r w:rsidRPr="001669FB">
        <w:rPr>
          <w:rFonts w:ascii="Arial" w:hAnsi="Arial" w:cs="Arial"/>
          <w:szCs w:val="22"/>
          <w:lang w:val="fr-FR" w:eastAsia="nl-NL"/>
        </w:rPr>
        <w:t>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ins w:id="1050" w:author="Vanessa Sutour" w:date="2015-02-24T14:54:00Z">
        <w:r w:rsidR="00907646">
          <w:rPr>
            <w:rFonts w:ascii="Arial" w:hAnsi="Arial" w:cs="Arial"/>
            <w:szCs w:val="22"/>
            <w:lang w:val="fr-BE"/>
          </w:rPr>
          <w:t>n</w:t>
        </w:r>
      </w:ins>
      <w:del w:id="1051" w:author="Vanessa Sutour" w:date="2015-02-24T14:54:00Z">
        <w:r w:rsidRPr="001669FB" w:rsidDel="00907646">
          <w:rPr>
            <w:rFonts w:ascii="Arial" w:hAnsi="Arial" w:cs="Arial"/>
            <w:szCs w:val="22"/>
            <w:lang w:val="fr-BE"/>
          </w:rPr>
          <w:delText>N</w:delText>
        </w:r>
      </w:del>
      <w:r w:rsidRPr="001669FB">
        <w:rPr>
          <w:rFonts w:ascii="Arial" w:hAnsi="Arial" w:cs="Arial"/>
          <w:szCs w:val="22"/>
          <w:lang w:val="fr-BE"/>
        </w:rPr>
        <w:t xml:space="preserve">ormes </w:t>
      </w:r>
      <w:del w:id="1052" w:author="Vanessa Sutour" w:date="2015-02-24T14:54:00Z">
        <w:r w:rsidRPr="001669FB" w:rsidDel="00907646">
          <w:rPr>
            <w:rFonts w:ascii="Arial" w:hAnsi="Arial" w:cs="Arial"/>
            <w:szCs w:val="22"/>
            <w:lang w:val="fr-BE"/>
          </w:rPr>
          <w:delText>I</w:delText>
        </w:r>
      </w:del>
      <w:ins w:id="1053" w:author="Vanessa Sutour" w:date="2015-02-24T14:54:00Z">
        <w:r w:rsidR="00907646">
          <w:rPr>
            <w:rFonts w:ascii="Arial" w:hAnsi="Arial" w:cs="Arial"/>
            <w:szCs w:val="22"/>
            <w:lang w:val="fr-BE"/>
          </w:rPr>
          <w:t>i</w:t>
        </w:r>
      </w:ins>
      <w:r w:rsidRPr="001669FB">
        <w:rPr>
          <w:rFonts w:ascii="Arial" w:hAnsi="Arial" w:cs="Arial"/>
          <w:szCs w:val="22"/>
          <w:lang w:val="fr-BE"/>
        </w:rPr>
        <w:t>nternationales d</w:t>
      </w:r>
      <w:r w:rsidRPr="007B3B86">
        <w:rPr>
          <w:rFonts w:ascii="Arial" w:hAnsi="Arial" w:cs="Arial"/>
          <w:szCs w:val="22"/>
          <w:lang w:val="fr-BE"/>
        </w:rPr>
        <w:t>’</w:t>
      </w:r>
      <w:del w:id="1054" w:author="Vanessa Sutour" w:date="2015-02-24T14:54:00Z">
        <w:r w:rsidRPr="001669FB" w:rsidDel="00907646">
          <w:rPr>
            <w:rFonts w:ascii="Arial" w:hAnsi="Arial" w:cs="Arial"/>
            <w:szCs w:val="22"/>
            <w:lang w:val="fr-BE"/>
          </w:rPr>
          <w:delText>A</w:delText>
        </w:r>
      </w:del>
      <w:ins w:id="1055" w:author="Vanessa Sutour" w:date="2015-02-24T14:54:00Z">
        <w:r w:rsidR="00907646">
          <w:rPr>
            <w:rFonts w:ascii="Arial" w:hAnsi="Arial" w:cs="Arial"/>
            <w:szCs w:val="22"/>
            <w:lang w:val="fr-BE"/>
          </w:rPr>
          <w:t>a</w:t>
        </w:r>
      </w:ins>
      <w:r w:rsidRPr="001669FB">
        <w:rPr>
          <w:rFonts w:ascii="Arial" w:hAnsi="Arial" w:cs="Arial"/>
          <w:szCs w:val="22"/>
          <w:lang w:val="fr-BE"/>
        </w:rPr>
        <w:t>udit ainsi qu</w:t>
      </w:r>
      <w:ins w:id="1056" w:author="Vanessa Sutour" w:date="2015-02-25T10:28:00Z">
        <w:r w:rsidR="00645EF0">
          <w:rPr>
            <w:rFonts w:ascii="Arial" w:hAnsi="Arial" w:cs="Arial"/>
            <w:szCs w:val="22"/>
            <w:lang w:val="fr-BE"/>
          </w:rPr>
          <w:t xml:space="preserve">’aux </w:t>
        </w:r>
      </w:ins>
      <w:del w:id="1057" w:author="Vanessa Sutour" w:date="2015-02-25T10:28:00Z">
        <w:r w:rsidRPr="001669FB" w:rsidDel="00645EF0">
          <w:rPr>
            <w:rFonts w:ascii="Arial" w:hAnsi="Arial" w:cs="Arial"/>
            <w:szCs w:val="22"/>
            <w:lang w:val="fr-BE"/>
          </w:rPr>
          <w:delText xml:space="preserve">e les </w:delText>
        </w:r>
      </w:del>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w:t>
      </w:r>
      <w:r>
        <w:rPr>
          <w:rFonts w:ascii="Arial" w:hAnsi="Arial" w:cs="Arial"/>
          <w:szCs w:val="22"/>
          <w:lang w:val="fr-FR" w:eastAsia="nl-NL"/>
        </w:rPr>
        <w:t>nnable que le rapport annuel ne comporte</w:t>
      </w:r>
      <w:r w:rsidRPr="001669FB">
        <w:rPr>
          <w:rFonts w:ascii="Arial" w:hAnsi="Arial" w:cs="Arial"/>
          <w:szCs w:val="22"/>
          <w:lang w:val="fr-FR" w:eastAsia="nl-NL"/>
        </w:rPr>
        <w:t xml:space="preserve"> pas d'anomalies significatives.</w:t>
      </w:r>
    </w:p>
    <w:p w:rsidR="001E73E8" w:rsidRPr="00556324" w:rsidRDefault="001E73E8" w:rsidP="001E73E8">
      <w:pPr>
        <w:jc w:val="both"/>
        <w:rPr>
          <w:rFonts w:ascii="Arial" w:hAnsi="Arial" w:cs="Arial"/>
          <w:szCs w:val="22"/>
          <w:lang w:val="fr-BE"/>
        </w:rPr>
      </w:pPr>
    </w:p>
    <w:p w:rsidR="001E73E8" w:rsidRPr="00556324" w:rsidRDefault="001E73E8" w:rsidP="001E73E8">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 rapport annuel</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 rapport annuel comporte</w:t>
      </w:r>
      <w:r w:rsidRPr="001669FB">
        <w:rPr>
          <w:rFonts w:ascii="Arial" w:hAnsi="Arial" w:cs="Arial"/>
          <w:szCs w:val="22"/>
          <w:lang w:val="fr-FR" w:eastAsia="nl-NL"/>
        </w:rPr>
        <w:t xml:space="preserve">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w:t>
      </w:r>
      <w:r>
        <w:rPr>
          <w:rFonts w:ascii="Arial" w:hAnsi="Arial" w:cs="Arial"/>
          <w:szCs w:val="22"/>
          <w:lang w:val="fr-FR" w:eastAsia="nl-NL"/>
        </w:rPr>
        <w:t xml:space="preserve">ui concerne l'établissement du rapport annuel </w:t>
      </w:r>
      <w:r w:rsidRPr="001669FB">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l'entité dans son ensemble. Un contrôle comporte également l'appréciation du caractère </w:t>
      </w:r>
      <w:r w:rsidRPr="001669FB">
        <w:rPr>
          <w:rFonts w:ascii="Arial" w:hAnsi="Arial" w:cs="Arial"/>
          <w:szCs w:val="22"/>
          <w:lang w:val="fr-FR" w:eastAsia="nl-NL"/>
        </w:rPr>
        <w:lastRenderedPageBreak/>
        <w:t xml:space="preserve">approprié des méthodes comptables retenues et du caractère raisonnable des estimations comptables faites par </w:t>
      </w:r>
      <w:r w:rsidRPr="00BB58F6">
        <w:rPr>
          <w:rFonts w:ascii="Arial" w:hAnsi="Arial" w:cs="Arial"/>
          <w:szCs w:val="22"/>
          <w:lang w:val="fr-FR" w:eastAsia="nl-NL"/>
        </w:rPr>
        <w:t>la direction effective</w:t>
      </w:r>
      <w:r>
        <w:rPr>
          <w:rFonts w:ascii="Arial" w:hAnsi="Arial" w:cs="Arial"/>
          <w:szCs w:val="22"/>
          <w:lang w:val="fr-FR" w:eastAsia="nl-NL"/>
        </w:rPr>
        <w:t>,</w:t>
      </w:r>
      <w:r w:rsidRPr="001669FB">
        <w:rPr>
          <w:rFonts w:ascii="Arial" w:hAnsi="Arial" w:cs="Arial"/>
          <w:szCs w:val="22"/>
          <w:lang w:val="fr-FR" w:eastAsia="nl-NL"/>
        </w:rPr>
        <w:t xml:space="preserve"> de même que l'appr</w:t>
      </w:r>
      <w:r>
        <w:rPr>
          <w:rFonts w:ascii="Arial" w:hAnsi="Arial" w:cs="Arial"/>
          <w:szCs w:val="22"/>
          <w:lang w:val="fr-FR" w:eastAsia="nl-NL"/>
        </w:rPr>
        <w:t>éciation de la présentation du rapport annuel dans son</w:t>
      </w:r>
      <w:r w:rsidRPr="001669FB">
        <w:rPr>
          <w:rFonts w:ascii="Arial" w:hAnsi="Arial" w:cs="Arial"/>
          <w:szCs w:val="22"/>
          <w:lang w:val="fr-FR" w:eastAsia="nl-NL"/>
        </w:rPr>
        <w:t xml:space="preserve"> ensemble.</w:t>
      </w:r>
    </w:p>
    <w:p w:rsidR="001E73E8" w:rsidRPr="00556324" w:rsidRDefault="001E73E8" w:rsidP="001E73E8">
      <w:pPr>
        <w:autoSpaceDE w:val="0"/>
        <w:autoSpaceDN w:val="0"/>
        <w:adjustRightInd w:val="0"/>
        <w:spacing w:line="240" w:lineRule="auto"/>
        <w:rPr>
          <w:rFonts w:ascii="Arial" w:hAnsi="Arial" w:cs="Arial"/>
          <w:szCs w:val="22"/>
          <w:lang w:val="fr-FR" w:eastAsia="nl-NL"/>
        </w:rPr>
      </w:pPr>
    </w:p>
    <w:p w:rsidR="001E73E8" w:rsidRPr="00556324" w:rsidRDefault="001E73E8" w:rsidP="001E73E8">
      <w:pPr>
        <w:autoSpaceDE w:val="0"/>
        <w:autoSpaceDN w:val="0"/>
        <w:adjustRightInd w:val="0"/>
        <w:spacing w:line="240" w:lineRule="auto"/>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1E73E8" w:rsidRPr="00556324" w:rsidRDefault="001E73E8" w:rsidP="001E73E8">
      <w:pPr>
        <w:jc w:val="both"/>
        <w:rPr>
          <w:rFonts w:ascii="Arial" w:hAnsi="Arial" w:cs="Arial"/>
          <w:szCs w:val="22"/>
          <w:lang w:val="fr-BE"/>
        </w:rPr>
      </w:pPr>
      <w:r w:rsidRPr="001669FB">
        <w:rPr>
          <w:rFonts w:ascii="Arial" w:hAnsi="Arial" w:cs="Arial"/>
          <w:szCs w:val="22"/>
          <w:lang w:val="fr-FR" w:eastAsia="nl-NL"/>
        </w:rPr>
        <w:t>notre opinion.</w:t>
      </w:r>
    </w:p>
    <w:p w:rsidR="001E73E8" w:rsidRPr="00556324" w:rsidRDefault="001E73E8" w:rsidP="001E73E8">
      <w:pPr>
        <w:jc w:val="both"/>
        <w:rPr>
          <w:rFonts w:ascii="Arial" w:hAnsi="Arial" w:cs="Arial"/>
          <w:b/>
          <w:szCs w:val="22"/>
          <w:lang w:val="fr-BE"/>
        </w:rPr>
      </w:pPr>
    </w:p>
    <w:p w:rsidR="001E73E8" w:rsidRPr="00DF1C35" w:rsidRDefault="001E73E8" w:rsidP="001E73E8">
      <w:pPr>
        <w:jc w:val="both"/>
        <w:rPr>
          <w:rFonts w:ascii="Arial" w:hAnsi="Arial" w:cs="Arial"/>
          <w:b/>
          <w:i/>
          <w:szCs w:val="22"/>
          <w:lang w:val="fr-BE"/>
        </w:rPr>
      </w:pPr>
      <w:r w:rsidRPr="00DF1C35">
        <w:rPr>
          <w:rFonts w:ascii="Arial" w:hAnsi="Arial" w:cs="Arial"/>
          <w:b/>
          <w:bCs/>
          <w:i/>
          <w:szCs w:val="22"/>
          <w:lang w:val="fr-FR" w:eastAsia="nl-NL"/>
        </w:rPr>
        <w:t>Opinion</w:t>
      </w:r>
    </w:p>
    <w:p w:rsidR="001E73E8" w:rsidRPr="00556324" w:rsidRDefault="001E73E8" w:rsidP="001E73E8">
      <w:pPr>
        <w:jc w:val="both"/>
        <w:rPr>
          <w:rFonts w:ascii="Arial" w:hAnsi="Arial" w:cs="Arial"/>
          <w:szCs w:val="22"/>
          <w:lang w:val="fr-BE"/>
        </w:rPr>
      </w:pPr>
    </w:p>
    <w:p w:rsidR="001E73E8" w:rsidRPr="00556324" w:rsidRDefault="001E73E8" w:rsidP="001E73E8">
      <w:pPr>
        <w:jc w:val="both"/>
        <w:rPr>
          <w:rFonts w:ascii="Arial" w:hAnsi="Arial" w:cs="Arial"/>
          <w:szCs w:val="22"/>
          <w:lang w:val="fr-BE"/>
        </w:rPr>
      </w:pPr>
      <w:r>
        <w:rPr>
          <w:rFonts w:ascii="Arial" w:hAnsi="Arial" w:cs="Arial"/>
          <w:szCs w:val="22"/>
          <w:lang w:val="fr-BE"/>
        </w:rPr>
        <w:t xml:space="preserve">A notre avis, le rapport annuel </w:t>
      </w:r>
      <w:r w:rsidRPr="001669FB">
        <w:rPr>
          <w:rFonts w:ascii="Arial" w:hAnsi="Arial" w:cs="Arial"/>
          <w:szCs w:val="22"/>
          <w:lang w:val="fr-BE"/>
        </w:rPr>
        <w:t xml:space="preserve">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clôturé au JJ/MM/AAAA, a</w:t>
      </w:r>
      <w:r w:rsidRPr="001669FB">
        <w:rPr>
          <w:rFonts w:ascii="Arial" w:hAnsi="Arial" w:cs="Arial"/>
          <w:szCs w:val="22"/>
          <w:lang w:val="fr-BE"/>
        </w:rPr>
        <w:t>, sous tous égards significa</w:t>
      </w:r>
      <w:r>
        <w:rPr>
          <w:rFonts w:ascii="Arial" w:hAnsi="Arial" w:cs="Arial"/>
          <w:szCs w:val="22"/>
          <w:lang w:val="fr-BE"/>
        </w:rPr>
        <w:t>tivement importants, été établi</w:t>
      </w:r>
      <w:r w:rsidRPr="001669FB">
        <w:rPr>
          <w:rFonts w:ascii="Arial" w:hAnsi="Arial" w:cs="Arial"/>
          <w:szCs w:val="22"/>
          <w:lang w:val="fr-BE"/>
        </w:rPr>
        <w:t xml:space="preserve">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p>
    <w:p w:rsidR="001E73E8" w:rsidRPr="00556324" w:rsidRDefault="001E73E8" w:rsidP="001E73E8">
      <w:pPr>
        <w:jc w:val="both"/>
        <w:rPr>
          <w:rFonts w:ascii="Arial" w:hAnsi="Arial" w:cs="Arial"/>
          <w:szCs w:val="22"/>
          <w:lang w:val="fr-BE"/>
        </w:rPr>
      </w:pPr>
    </w:p>
    <w:p w:rsidR="001E73E8" w:rsidRPr="00DF1C35" w:rsidRDefault="001E73E8" w:rsidP="001E73E8">
      <w:pPr>
        <w:jc w:val="both"/>
        <w:rPr>
          <w:rFonts w:ascii="Arial" w:hAnsi="Arial" w:cs="Arial"/>
          <w:b/>
          <w:i/>
          <w:szCs w:val="22"/>
          <w:lang w:val="fr-BE"/>
        </w:rPr>
      </w:pPr>
      <w:r w:rsidRPr="00DF1C35">
        <w:rPr>
          <w:rFonts w:ascii="Arial" w:hAnsi="Arial" w:cs="Arial"/>
          <w:b/>
          <w:i/>
          <w:szCs w:val="22"/>
          <w:lang w:val="fr-BE"/>
        </w:rPr>
        <w:t>Confirmations complémentaires</w:t>
      </w:r>
    </w:p>
    <w:p w:rsidR="001E73E8" w:rsidRPr="00556324" w:rsidRDefault="001E73E8" w:rsidP="001E73E8">
      <w:pPr>
        <w:jc w:val="both"/>
        <w:rPr>
          <w:rFonts w:ascii="Arial" w:hAnsi="Arial" w:cs="Arial"/>
          <w:b/>
          <w:szCs w:val="22"/>
          <w:lang w:val="fr-BE"/>
        </w:rPr>
      </w:pPr>
    </w:p>
    <w:p w:rsidR="001E73E8" w:rsidRPr="003960A1" w:rsidRDefault="001E73E8" w:rsidP="001E73E8">
      <w:pPr>
        <w:spacing w:after="260" w:line="240" w:lineRule="auto"/>
        <w:outlineLvl w:val="0"/>
        <w:rPr>
          <w:rFonts w:ascii="Arial" w:hAnsi="Arial" w:cs="Arial"/>
          <w:szCs w:val="22"/>
          <w:lang w:val="fr-FR"/>
        </w:rPr>
      </w:pPr>
      <w:bookmarkStart w:id="1058" w:name="_Toc349058385"/>
      <w:bookmarkStart w:id="1059" w:name="_Toc380502758"/>
      <w:bookmarkStart w:id="1060" w:name="_Toc412455219"/>
      <w:bookmarkStart w:id="1061" w:name="_Toc412534075"/>
      <w:r w:rsidRPr="003960A1">
        <w:rPr>
          <w:rFonts w:ascii="Arial" w:hAnsi="Arial" w:cs="Arial"/>
          <w:szCs w:val="22"/>
          <w:lang w:val="fr-FR"/>
        </w:rPr>
        <w:t>Sur base de nos contrôles, nous confirmons par ailleurs</w:t>
      </w:r>
      <w:r>
        <w:rPr>
          <w:rFonts w:ascii="Arial" w:hAnsi="Arial" w:cs="Arial"/>
          <w:szCs w:val="22"/>
          <w:lang w:val="fr-FR"/>
        </w:rPr>
        <w:t xml:space="preserve">, </w:t>
      </w:r>
      <w:r w:rsidRPr="003960A1">
        <w:rPr>
          <w:rFonts w:ascii="Arial" w:hAnsi="Arial" w:cs="Arial"/>
          <w:szCs w:val="22"/>
          <w:lang w:val="fr-FR"/>
        </w:rPr>
        <w:t>sous tous égards significativement importants</w:t>
      </w:r>
      <w:r>
        <w:rPr>
          <w:rFonts w:ascii="Arial" w:hAnsi="Arial" w:cs="Arial"/>
          <w:szCs w:val="22"/>
          <w:lang w:val="fr-FR"/>
        </w:rPr>
        <w:t>, que</w:t>
      </w:r>
      <w:r w:rsidRPr="003960A1">
        <w:rPr>
          <w:rFonts w:ascii="Arial" w:hAnsi="Arial" w:cs="Arial"/>
          <w:szCs w:val="22"/>
          <w:lang w:val="fr-FR"/>
        </w:rPr>
        <w:t> :</w:t>
      </w:r>
      <w:bookmarkEnd w:id="1058"/>
      <w:bookmarkEnd w:id="1059"/>
      <w:bookmarkEnd w:id="1060"/>
      <w:bookmarkEnd w:id="1061"/>
    </w:p>
    <w:p w:rsidR="001E73E8" w:rsidRPr="003960A1" w:rsidRDefault="001E73E8" w:rsidP="001E73E8">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 est</w:t>
      </w:r>
      <w:r w:rsidRPr="003960A1">
        <w:rPr>
          <w:rFonts w:ascii="Arial" w:hAnsi="Arial" w:cs="Arial"/>
          <w:szCs w:val="22"/>
          <w:lang w:val="fr-FR"/>
        </w:rPr>
        <w:t>, pour ce qui est des données comptables,</w:t>
      </w:r>
      <w:del w:id="1062" w:author="Vanessa Sutour" w:date="2015-02-24T16:07:00Z">
        <w:r w:rsidRPr="003960A1" w:rsidDel="00C75250">
          <w:rPr>
            <w:rFonts w:ascii="Arial" w:hAnsi="Arial" w:cs="Arial"/>
            <w:szCs w:val="22"/>
            <w:lang w:val="fr-FR"/>
          </w:rPr>
          <w:delText xml:space="preserve"> </w:delText>
        </w:r>
        <w:r w:rsidDel="00C75250">
          <w:rPr>
            <w:rFonts w:ascii="Arial" w:hAnsi="Arial" w:cs="Arial"/>
            <w:szCs w:val="22"/>
            <w:lang w:val="fr-FR"/>
          </w:rPr>
          <w:delText xml:space="preserve"> </w:delText>
        </w:r>
      </w:del>
      <w:ins w:id="1063" w:author="Vanessa Sutour" w:date="2015-02-24T16:07:00Z">
        <w:r w:rsidR="00C75250">
          <w:rPr>
            <w:rFonts w:ascii="Arial" w:hAnsi="Arial" w:cs="Arial"/>
            <w:szCs w:val="22"/>
            <w:lang w:val="fr-FR"/>
          </w:rPr>
          <w:t xml:space="preserve"> </w:t>
        </w:r>
      </w:ins>
      <w:r>
        <w:rPr>
          <w:rFonts w:ascii="Arial" w:hAnsi="Arial" w:cs="Arial"/>
          <w:szCs w:val="22"/>
          <w:lang w:val="fr-FR"/>
        </w:rPr>
        <w:t>conforme</w:t>
      </w:r>
      <w:r w:rsidRPr="003960A1">
        <w:rPr>
          <w:rFonts w:ascii="Arial" w:hAnsi="Arial" w:cs="Arial"/>
          <w:szCs w:val="22"/>
          <w:lang w:val="fr-FR"/>
        </w:rPr>
        <w:t xml:space="preserve"> à la comptabilité et au</w:t>
      </w:r>
      <w:r>
        <w:rPr>
          <w:rFonts w:ascii="Arial" w:hAnsi="Arial" w:cs="Arial"/>
          <w:szCs w:val="22"/>
          <w:lang w:val="fr-FR"/>
        </w:rPr>
        <w:t>x inventaires, en ce sens qu’il est complet, c’est-à-dire qu’il mentionne</w:t>
      </w:r>
      <w:r w:rsidRPr="003960A1">
        <w:rPr>
          <w:rFonts w:ascii="Arial" w:hAnsi="Arial" w:cs="Arial"/>
          <w:szCs w:val="22"/>
          <w:lang w:val="fr-FR"/>
        </w:rPr>
        <w:t xml:space="preserve"> toutes les données figurant dans la comptabilité et dans</w:t>
      </w:r>
      <w:r>
        <w:rPr>
          <w:rFonts w:ascii="Arial" w:hAnsi="Arial" w:cs="Arial"/>
          <w:szCs w:val="22"/>
          <w:lang w:val="fr-FR"/>
        </w:rPr>
        <w:t xml:space="preserve"> les inventaires sur la base desquels</w:t>
      </w:r>
      <w:r w:rsidRPr="003960A1">
        <w:rPr>
          <w:rFonts w:ascii="Arial" w:hAnsi="Arial" w:cs="Arial"/>
          <w:szCs w:val="22"/>
          <w:lang w:val="fr-FR"/>
        </w:rPr>
        <w:t xml:space="preserve"> le</w:t>
      </w:r>
      <w:r>
        <w:rPr>
          <w:rFonts w:ascii="Arial" w:hAnsi="Arial" w:cs="Arial"/>
          <w:szCs w:val="22"/>
          <w:lang w:val="fr-FR"/>
        </w:rPr>
        <w:t xml:space="preserve"> rapport annuel a été établi et qu’il est correct, c’est-à-dire qu’il concorde</w:t>
      </w:r>
      <w:r w:rsidRPr="003960A1">
        <w:rPr>
          <w:rFonts w:ascii="Arial" w:hAnsi="Arial" w:cs="Arial"/>
          <w:szCs w:val="22"/>
          <w:lang w:val="fr-FR"/>
        </w:rPr>
        <w:t xml:space="preserve"> exactement avec la comptabilité et avec</w:t>
      </w:r>
      <w:r>
        <w:rPr>
          <w:rFonts w:ascii="Arial" w:hAnsi="Arial" w:cs="Arial"/>
          <w:szCs w:val="22"/>
          <w:lang w:val="fr-FR"/>
        </w:rPr>
        <w:t xml:space="preserve"> les inventaires sur la base desquels il</w:t>
      </w:r>
      <w:r w:rsidRPr="003960A1">
        <w:rPr>
          <w:rFonts w:ascii="Arial" w:hAnsi="Arial" w:cs="Arial"/>
          <w:szCs w:val="22"/>
          <w:lang w:val="fr-FR"/>
        </w:rPr>
        <w:t xml:space="preserve"> </w:t>
      </w:r>
      <w:r>
        <w:rPr>
          <w:rFonts w:ascii="Arial" w:hAnsi="Arial" w:cs="Arial"/>
          <w:szCs w:val="22"/>
          <w:lang w:val="fr-FR"/>
        </w:rPr>
        <w:t>est établi</w:t>
      </w:r>
      <w:ins w:id="1064" w:author="Vanessa Sutour" w:date="2015-02-24T15:01:00Z">
        <w:r w:rsidR="00D553D4">
          <w:rPr>
            <w:rFonts w:ascii="Arial" w:hAnsi="Arial" w:cs="Arial"/>
            <w:szCs w:val="22"/>
            <w:lang w:val="fr-FR"/>
          </w:rPr>
          <w:t xml:space="preserve"> </w:t>
        </w:r>
      </w:ins>
      <w:r w:rsidRPr="003960A1">
        <w:rPr>
          <w:rFonts w:ascii="Arial" w:hAnsi="Arial" w:cs="Arial"/>
          <w:szCs w:val="22"/>
          <w:lang w:val="fr-FR"/>
        </w:rPr>
        <w:t>;</w:t>
      </w:r>
    </w:p>
    <w:p w:rsidR="001E73E8" w:rsidRPr="003960A1" w:rsidRDefault="001E73E8" w:rsidP="001E73E8">
      <w:pPr>
        <w:tabs>
          <w:tab w:val="num" w:pos="360"/>
        </w:tabs>
        <w:ind w:left="360" w:hanging="360"/>
        <w:jc w:val="both"/>
        <w:rPr>
          <w:rFonts w:ascii="Arial" w:hAnsi="Arial" w:cs="Arial"/>
          <w:szCs w:val="22"/>
          <w:lang w:val="fr-FR"/>
        </w:rPr>
      </w:pPr>
    </w:p>
    <w:p w:rsidR="001E73E8" w:rsidRDefault="001E73E8" w:rsidP="001E73E8">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le</w:t>
      </w:r>
      <w:r>
        <w:rPr>
          <w:rFonts w:ascii="Arial" w:hAnsi="Arial" w:cs="Arial"/>
          <w:szCs w:val="22"/>
          <w:lang w:val="fr-FR"/>
        </w:rPr>
        <w:t xml:space="preserve"> rapport annuel clôturé le JJ.MM.AAAA</w:t>
      </w:r>
      <w:r w:rsidRPr="003960A1">
        <w:rPr>
          <w:rFonts w:ascii="Arial" w:hAnsi="Arial" w:cs="Arial"/>
          <w:szCs w:val="22"/>
          <w:lang w:val="fr-FR"/>
        </w:rPr>
        <w:t>, en ce qui conc</w:t>
      </w:r>
      <w:r>
        <w:rPr>
          <w:rFonts w:ascii="Arial" w:hAnsi="Arial" w:cs="Arial"/>
          <w:szCs w:val="22"/>
          <w:lang w:val="fr-FR"/>
        </w:rPr>
        <w:t>erne les données comptables, a été établi</w:t>
      </w:r>
      <w:r w:rsidRPr="003960A1">
        <w:rPr>
          <w:rFonts w:ascii="Arial" w:hAnsi="Arial" w:cs="Arial"/>
          <w:szCs w:val="22"/>
          <w:lang w:val="fr-FR"/>
        </w:rPr>
        <w:t xml:space="preserve"> par application des règles de comptabilisation et d’évaluation présidant à l’établissem</w:t>
      </w:r>
      <w:r>
        <w:rPr>
          <w:rFonts w:ascii="Arial" w:hAnsi="Arial" w:cs="Arial"/>
          <w:szCs w:val="22"/>
          <w:lang w:val="fr-FR"/>
        </w:rPr>
        <w:t>ent des comptes annuels au JJ.MM.AAAA ;</w:t>
      </w:r>
    </w:p>
    <w:p w:rsidR="001E73E8" w:rsidRDefault="001E73E8" w:rsidP="001E73E8">
      <w:pPr>
        <w:jc w:val="both"/>
        <w:rPr>
          <w:rFonts w:ascii="Arial" w:hAnsi="Arial" w:cs="Arial"/>
          <w:szCs w:val="22"/>
          <w:lang w:val="fr-FR"/>
        </w:rPr>
      </w:pPr>
    </w:p>
    <w:p w:rsidR="001E73E8" w:rsidRPr="00FB4D53" w:rsidRDefault="001E73E8" w:rsidP="001E73E8">
      <w:pPr>
        <w:numPr>
          <w:ilvl w:val="0"/>
          <w:numId w:val="20"/>
        </w:numPr>
        <w:tabs>
          <w:tab w:val="clear" w:pos="927"/>
          <w:tab w:val="num" w:pos="360"/>
        </w:tabs>
        <w:ind w:left="360"/>
        <w:jc w:val="both"/>
        <w:rPr>
          <w:rFonts w:ascii="Arial" w:hAnsi="Arial" w:cs="Arial"/>
          <w:szCs w:val="22"/>
          <w:lang w:val="fr-FR"/>
        </w:rPr>
      </w:pP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respecte</w:t>
      </w:r>
      <w:r>
        <w:rPr>
          <w:rFonts w:ascii="Arial" w:hAnsi="Arial" w:cs="Arial"/>
          <w:szCs w:val="22"/>
          <w:lang w:val="fr-FR" w:eastAsia="nl-NL"/>
        </w:rPr>
        <w:t xml:space="preserve"> au JJ.MM.AAAA</w:t>
      </w:r>
      <w:r w:rsidRPr="00FB4D53">
        <w:rPr>
          <w:rFonts w:ascii="Arial" w:hAnsi="Arial" w:cs="Arial"/>
          <w:szCs w:val="22"/>
          <w:lang w:val="fr-FR" w:eastAsia="nl-NL"/>
        </w:rPr>
        <w:t xml:space="preserve"> les limites d'investissement qui lui sont applicables ;</w:t>
      </w:r>
    </w:p>
    <w:p w:rsidR="001E73E8" w:rsidRPr="00FB4D53" w:rsidRDefault="001E73E8" w:rsidP="001E73E8">
      <w:pPr>
        <w:jc w:val="both"/>
        <w:rPr>
          <w:rFonts w:ascii="Arial" w:hAnsi="Arial" w:cs="Arial"/>
          <w:szCs w:val="22"/>
          <w:lang w:val="fr-FR"/>
        </w:rPr>
      </w:pPr>
    </w:p>
    <w:p w:rsidR="001E73E8" w:rsidRPr="00FB4D53" w:rsidRDefault="001E73E8" w:rsidP="001E73E8">
      <w:pPr>
        <w:numPr>
          <w:ilvl w:val="0"/>
          <w:numId w:val="20"/>
        </w:numPr>
        <w:tabs>
          <w:tab w:val="clear" w:pos="927"/>
          <w:tab w:val="num" w:pos="360"/>
        </w:tabs>
        <w:ind w:left="360"/>
        <w:jc w:val="both"/>
        <w:rPr>
          <w:rFonts w:ascii="Arial" w:hAnsi="Arial" w:cs="Arial"/>
          <w:szCs w:val="22"/>
          <w:lang w:val="fr-FR" w:eastAsia="nl-NL"/>
        </w:rPr>
      </w:pPr>
      <w:r w:rsidRPr="00FB4D53">
        <w:rPr>
          <w:rFonts w:ascii="Arial" w:hAnsi="Arial" w:cs="Arial"/>
          <w:szCs w:val="22"/>
          <w:lang w:val="fr-FR" w:eastAsia="nl-NL"/>
        </w:rPr>
        <w:t xml:space="preserve">les rémunérations récurrentes imputées à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correspondent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p>
    <w:p w:rsidR="001E73E8" w:rsidRPr="00FB4D53" w:rsidRDefault="001E73E8" w:rsidP="001E73E8">
      <w:pPr>
        <w:autoSpaceDE w:val="0"/>
        <w:autoSpaceDN w:val="0"/>
        <w:adjustRightInd w:val="0"/>
        <w:spacing w:line="240" w:lineRule="auto"/>
        <w:jc w:val="both"/>
        <w:rPr>
          <w:rFonts w:ascii="Arial" w:hAnsi="Arial" w:cs="Arial"/>
          <w:szCs w:val="22"/>
          <w:lang w:val="fr-FR" w:eastAsia="nl-NL"/>
        </w:rPr>
      </w:pPr>
    </w:p>
    <w:p w:rsidR="001E73E8" w:rsidRDefault="001E73E8" w:rsidP="001E73E8">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 xml:space="preserve">les affectations et prélèvements proposés à l'assemblée générale sont conformes à l'article 27 de l'arrêté comptable, </w:t>
      </w:r>
      <w:r w:rsidRPr="00F03262">
        <w:rPr>
          <w:rFonts w:ascii="Arial" w:hAnsi="Arial" w:cs="Arial"/>
          <w:i/>
          <w:szCs w:val="22"/>
          <w:lang w:val="fr-FR" w:eastAsia="nl-NL"/>
        </w:rPr>
        <w:t>(« au règlement de gestion » ou « aux statuts », selon le cas)</w:t>
      </w:r>
      <w:r w:rsidRPr="00FB4D53">
        <w:rPr>
          <w:rFonts w:ascii="Arial" w:hAnsi="Arial" w:cs="Arial"/>
          <w:szCs w:val="22"/>
          <w:lang w:val="fr-FR" w:eastAsia="nl-NL"/>
        </w:rPr>
        <w:t xml:space="preserve"> et au Code des sociétés ;</w:t>
      </w:r>
    </w:p>
    <w:p w:rsidR="001E73E8" w:rsidRPr="00FB4D53" w:rsidRDefault="001E73E8" w:rsidP="001E73E8">
      <w:pPr>
        <w:autoSpaceDE w:val="0"/>
        <w:autoSpaceDN w:val="0"/>
        <w:adjustRightInd w:val="0"/>
        <w:spacing w:line="240" w:lineRule="auto"/>
        <w:jc w:val="both"/>
        <w:rPr>
          <w:rFonts w:ascii="Arial" w:hAnsi="Arial" w:cs="Arial"/>
          <w:szCs w:val="22"/>
          <w:lang w:val="fr-FR" w:eastAsia="nl-NL"/>
        </w:rPr>
      </w:pPr>
    </w:p>
    <w:p w:rsidR="001E73E8" w:rsidRPr="00FB4D53" w:rsidRDefault="001E73E8" w:rsidP="001E73E8">
      <w:pPr>
        <w:numPr>
          <w:ilvl w:val="0"/>
          <w:numId w:val="24"/>
        </w:numPr>
        <w:tabs>
          <w:tab w:val="clear" w:pos="720"/>
          <w:tab w:val="num" w:pos="360"/>
        </w:tabs>
        <w:autoSpaceDE w:val="0"/>
        <w:autoSpaceDN w:val="0"/>
        <w:adjustRightInd w:val="0"/>
        <w:spacing w:line="240" w:lineRule="auto"/>
        <w:ind w:left="360"/>
        <w:jc w:val="both"/>
        <w:rPr>
          <w:rFonts w:ascii="Arial" w:hAnsi="Arial" w:cs="Arial"/>
          <w:szCs w:val="22"/>
          <w:lang w:val="fr-FR" w:eastAsia="nl-NL"/>
        </w:rPr>
      </w:pPr>
      <w:r w:rsidRPr="00FB4D53">
        <w:rPr>
          <w:rFonts w:ascii="Arial" w:hAnsi="Arial" w:cs="Arial"/>
          <w:szCs w:val="22"/>
          <w:lang w:val="fr-FR" w:eastAsia="nl-NL"/>
        </w:rPr>
        <w:t>la déclaration de la direction effective de</w:t>
      </w:r>
      <w:r>
        <w:rPr>
          <w:rFonts w:ascii="Arial" w:hAnsi="Arial" w:cs="Arial"/>
          <w:szCs w:val="22"/>
          <w:lang w:val="fr-FR" w:eastAsia="nl-NL"/>
        </w:rPr>
        <w:t xml:space="preserve">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visée</w:t>
      </w:r>
      <w:r>
        <w:rPr>
          <w:rFonts w:ascii="Arial" w:hAnsi="Arial" w:cs="Arial"/>
          <w:szCs w:val="22"/>
          <w:lang w:val="fr-FR" w:eastAsia="nl-NL"/>
        </w:rPr>
        <w:t xml:space="preserve"> </w:t>
      </w:r>
      <w:r w:rsidRPr="00CC638B">
        <w:rPr>
          <w:rFonts w:ascii="Arial" w:hAnsi="Arial" w:cs="Arial"/>
          <w:szCs w:val="22"/>
          <w:lang w:val="fr-FR" w:eastAsia="nl-NL"/>
        </w:rPr>
        <w:t xml:space="preserve">à l'article </w:t>
      </w:r>
      <w:r>
        <w:rPr>
          <w:rFonts w:ascii="Arial" w:hAnsi="Arial" w:cs="Arial"/>
          <w:szCs w:val="22"/>
          <w:lang w:val="fr-FR" w:eastAsia="nl-NL"/>
        </w:rPr>
        <w:t xml:space="preserve">88, deuxième </w:t>
      </w:r>
      <w:r w:rsidRPr="00CC638B">
        <w:rPr>
          <w:rFonts w:ascii="Arial" w:hAnsi="Arial" w:cs="Arial"/>
          <w:szCs w:val="22"/>
          <w:lang w:val="fr-FR" w:eastAsia="nl-NL"/>
        </w:rPr>
        <w:t>alinéa</w:t>
      </w:r>
      <w:r>
        <w:rPr>
          <w:rFonts w:ascii="Arial" w:hAnsi="Arial" w:cs="Arial"/>
          <w:szCs w:val="22"/>
          <w:lang w:val="fr-FR" w:eastAsia="nl-NL"/>
        </w:rPr>
        <w:t xml:space="preserve"> </w:t>
      </w:r>
      <w:r w:rsidRPr="00CC638B">
        <w:rPr>
          <w:rFonts w:ascii="Arial" w:hAnsi="Arial" w:cs="Arial"/>
          <w:szCs w:val="22"/>
          <w:lang w:val="fr-FR" w:eastAsia="nl-NL"/>
        </w:rPr>
        <w:t xml:space="preserve">de la loi du </w:t>
      </w:r>
      <w:r>
        <w:rPr>
          <w:rFonts w:ascii="Arial" w:hAnsi="Arial" w:cs="Arial"/>
          <w:szCs w:val="22"/>
          <w:lang w:val="fr-FR" w:eastAsia="nl-NL"/>
        </w:rPr>
        <w:t>3 août 2012</w:t>
      </w:r>
      <w:del w:id="1065" w:author="Vanessa Sutour" w:date="2015-02-24T16:07:00Z">
        <w:r w:rsidRPr="00CC638B" w:rsidDel="00C75250">
          <w:rPr>
            <w:rFonts w:ascii="Arial" w:hAnsi="Arial" w:cs="Arial"/>
            <w:szCs w:val="22"/>
            <w:lang w:val="fr-FR" w:eastAsia="nl-NL"/>
          </w:rPr>
          <w:delText> </w:delText>
        </w:r>
        <w:r w:rsidRPr="00FB4D53" w:rsidDel="00C75250">
          <w:rPr>
            <w:rFonts w:ascii="Arial" w:hAnsi="Arial" w:cs="Arial"/>
            <w:szCs w:val="22"/>
            <w:lang w:val="fr-FR" w:eastAsia="nl-NL"/>
          </w:rPr>
          <w:delText xml:space="preserve"> </w:delText>
        </w:r>
      </w:del>
      <w:ins w:id="1066" w:author="Vanessa Sutour" w:date="2015-02-24T16:07:00Z">
        <w:r w:rsidR="00C75250">
          <w:rPr>
            <w:rFonts w:ascii="Arial" w:hAnsi="Arial" w:cs="Arial"/>
            <w:szCs w:val="22"/>
            <w:lang w:val="fr-FR" w:eastAsia="nl-NL"/>
          </w:rPr>
          <w:t xml:space="preserve"> </w:t>
        </w:r>
      </w:ins>
      <w:r w:rsidRPr="00FB4D53">
        <w:rPr>
          <w:rFonts w:ascii="Arial" w:hAnsi="Arial" w:cs="Arial"/>
          <w:szCs w:val="22"/>
          <w:lang w:val="fr-FR" w:eastAsia="nl-NL"/>
        </w:rPr>
        <w:t xml:space="preserve">concernant les éléments traités dans la déclaration du commissaire agréé correspond bien à </w:t>
      </w:r>
      <w:ins w:id="1067" w:author="Vir" w:date="2015-02-25T18:50:00Z">
        <w:r w:rsidR="00894BC7">
          <w:rPr>
            <w:rFonts w:ascii="Arial" w:hAnsi="Arial" w:cs="Arial"/>
            <w:szCs w:val="22"/>
            <w:lang w:val="fr-FR" w:eastAsia="nl-NL"/>
          </w:rPr>
          <w:t>nos</w:t>
        </w:r>
      </w:ins>
      <w:del w:id="1068" w:author="Vir" w:date="2015-02-25T18:50:00Z">
        <w:r w:rsidDel="00894BC7">
          <w:rPr>
            <w:rFonts w:ascii="Arial" w:hAnsi="Arial" w:cs="Arial"/>
            <w:szCs w:val="22"/>
            <w:lang w:val="fr-FR" w:eastAsia="nl-NL"/>
          </w:rPr>
          <w:delText>m</w:delText>
        </w:r>
        <w:r w:rsidRPr="00FB4D53" w:rsidDel="00894BC7">
          <w:rPr>
            <w:rFonts w:ascii="Arial" w:hAnsi="Arial" w:cs="Arial"/>
            <w:szCs w:val="22"/>
            <w:lang w:val="fr-FR" w:eastAsia="nl-NL"/>
          </w:rPr>
          <w:delText>es</w:delText>
        </w:r>
      </w:del>
      <w:r w:rsidRPr="00FB4D53">
        <w:rPr>
          <w:rFonts w:ascii="Arial" w:hAnsi="Arial" w:cs="Arial"/>
          <w:szCs w:val="22"/>
          <w:lang w:val="fr-FR" w:eastAsia="nl-NL"/>
        </w:rPr>
        <w:t xml:space="preserve"> propres constatations</w:t>
      </w:r>
      <w:r>
        <w:rPr>
          <w:rFonts w:ascii="Arial" w:hAnsi="Arial" w:cs="Arial"/>
          <w:szCs w:val="22"/>
          <w:lang w:val="fr-FR" w:eastAsia="nl-NL"/>
        </w:rPr>
        <w:t>.</w:t>
      </w:r>
    </w:p>
    <w:p w:rsidR="001E73E8" w:rsidRPr="003960A1" w:rsidRDefault="001E73E8" w:rsidP="001E73E8">
      <w:pPr>
        <w:pStyle w:val="ListParagraph1"/>
        <w:ind w:left="0"/>
        <w:rPr>
          <w:rFonts w:ascii="Arial" w:hAnsi="Arial" w:cs="Arial"/>
          <w:szCs w:val="22"/>
          <w:lang w:val="fr-FR"/>
        </w:rPr>
      </w:pPr>
    </w:p>
    <w:p w:rsidR="001E73E8" w:rsidRDefault="001E73E8" w:rsidP="001E73E8">
      <w:pPr>
        <w:jc w:val="both"/>
        <w:rPr>
          <w:rFonts w:ascii="Arial" w:hAnsi="Arial" w:cs="Arial"/>
          <w:szCs w:val="22"/>
          <w:lang w:val="fr-FR"/>
        </w:rPr>
      </w:pPr>
      <w:r w:rsidRPr="003960A1">
        <w:rPr>
          <w:rFonts w:ascii="Arial" w:hAnsi="Arial" w:cs="Arial"/>
          <w:szCs w:val="22"/>
          <w:lang w:val="fr-FR"/>
        </w:rPr>
        <w:t>L</w:t>
      </w:r>
      <w:r>
        <w:rPr>
          <w:rFonts w:ascii="Arial" w:hAnsi="Arial" w:cs="Arial"/>
          <w:szCs w:val="22"/>
          <w:lang w:val="fr-FR"/>
        </w:rPr>
        <w:t>’opinion</w:t>
      </w:r>
      <w:r w:rsidRPr="003960A1">
        <w:rPr>
          <w:rFonts w:ascii="Arial" w:hAnsi="Arial" w:cs="Arial"/>
          <w:szCs w:val="22"/>
          <w:lang w:val="fr-FR"/>
        </w:rPr>
        <w:t xml:space="preserve"> et les confirmations complémentaires portent sur le</w:t>
      </w:r>
      <w:r>
        <w:rPr>
          <w:rFonts w:ascii="Arial" w:hAnsi="Arial" w:cs="Arial"/>
          <w:szCs w:val="22"/>
          <w:lang w:val="fr-FR"/>
        </w:rPr>
        <w:t xml:space="preserve"> rapport annuel</w:t>
      </w:r>
      <w:r w:rsidRPr="003960A1">
        <w:rPr>
          <w:rFonts w:ascii="Arial" w:hAnsi="Arial" w:cs="Arial"/>
          <w:szCs w:val="22"/>
          <w:lang w:val="fr-FR"/>
        </w:rPr>
        <w:t xml:space="preserve"> de chacun des compartiments.</w:t>
      </w:r>
    </w:p>
    <w:p w:rsidR="001E73E8" w:rsidRPr="00B73A54" w:rsidRDefault="001E73E8" w:rsidP="001E73E8">
      <w:pPr>
        <w:jc w:val="both"/>
        <w:rPr>
          <w:rFonts w:ascii="Arial" w:hAnsi="Arial" w:cs="Arial"/>
          <w:szCs w:val="22"/>
          <w:lang w:val="fr-FR"/>
        </w:rPr>
      </w:pPr>
    </w:p>
    <w:p w:rsidR="001E73E8" w:rsidRPr="00556324" w:rsidRDefault="001E73E8" w:rsidP="001E73E8">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1E73E8" w:rsidRPr="00556324" w:rsidRDefault="001E73E8" w:rsidP="001E73E8">
      <w:pPr>
        <w:autoSpaceDE w:val="0"/>
        <w:autoSpaceDN w:val="0"/>
        <w:adjustRightInd w:val="0"/>
        <w:spacing w:line="240" w:lineRule="auto"/>
        <w:rPr>
          <w:rFonts w:ascii="Arial" w:hAnsi="Arial" w:cs="Arial"/>
          <w:szCs w:val="22"/>
          <w:lang w:val="fr-FR" w:eastAsia="nl-NL"/>
        </w:rPr>
      </w:pPr>
    </w:p>
    <w:p w:rsidR="001E73E8" w:rsidRPr="00556324" w:rsidRDefault="001E73E8" w:rsidP="001E73E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rsidR="001E73E8" w:rsidRPr="00556324" w:rsidRDefault="001E73E8" w:rsidP="001E73E8">
      <w:pPr>
        <w:jc w:val="both"/>
        <w:rPr>
          <w:rFonts w:ascii="Arial" w:hAnsi="Arial" w:cs="Arial"/>
          <w:szCs w:val="22"/>
          <w:lang w:val="fr-BE"/>
        </w:rPr>
      </w:pPr>
    </w:p>
    <w:p w:rsidR="001E73E8" w:rsidRPr="00441D7E" w:rsidRDefault="001E73E8" w:rsidP="001E73E8">
      <w:pPr>
        <w:jc w:val="both"/>
        <w:rPr>
          <w:rFonts w:ascii="Arial" w:hAnsi="Arial" w:cs="Arial"/>
          <w:szCs w:val="22"/>
          <w:lang w:val="fr-BE"/>
        </w:rPr>
      </w:pPr>
      <w:r w:rsidRPr="00CC638B">
        <w:rPr>
          <w:rFonts w:ascii="Arial" w:hAnsi="Arial" w:cs="Arial"/>
          <w:szCs w:val="22"/>
          <w:lang w:val="fr-BE"/>
        </w:rPr>
        <w:t xml:space="preserve">Une copie de ce rapport a été communiquée </w:t>
      </w:r>
      <w:r w:rsidRPr="00CC638B">
        <w:rPr>
          <w:rFonts w:ascii="Arial" w:hAnsi="Arial" w:cs="Arial"/>
          <w:i/>
          <w:iCs/>
          <w:szCs w:val="22"/>
          <w:lang w:val="fr-BE"/>
        </w:rPr>
        <w:t>(«à</w:t>
      </w:r>
      <w:del w:id="1069" w:author="Vanessa Sutour" w:date="2015-02-24T16:07:00Z">
        <w:r w:rsidRPr="00CC638B" w:rsidDel="00C75250">
          <w:rPr>
            <w:rFonts w:ascii="Arial" w:hAnsi="Arial" w:cs="Arial"/>
            <w:i/>
            <w:iCs/>
            <w:szCs w:val="22"/>
            <w:lang w:val="fr-BE"/>
          </w:rPr>
          <w:delText xml:space="preserve">  </w:delText>
        </w:r>
      </w:del>
      <w:ins w:id="1070" w:author="Vanessa Sutour" w:date="2015-02-24T16:07:00Z">
        <w:r w:rsidR="00C75250">
          <w:rPr>
            <w:rFonts w:ascii="Arial" w:hAnsi="Arial" w:cs="Arial"/>
            <w:i/>
            <w:iCs/>
            <w:szCs w:val="22"/>
            <w:lang w:val="fr-BE"/>
          </w:rPr>
          <w:t xml:space="preserve"> </w:t>
        </w:r>
      </w:ins>
      <w:r w:rsidRPr="00CC638B">
        <w:rPr>
          <w:rFonts w:ascii="Arial" w:hAnsi="Arial" w:cs="Arial"/>
          <w:i/>
          <w:iCs/>
          <w:szCs w:val="22"/>
          <w:lang w:val="fr-BE"/>
        </w:rPr>
        <w:t>la direction effective » ou « aux administrateurs », selon le cas).</w:t>
      </w:r>
      <w:r w:rsidRPr="001669FB">
        <w:rPr>
          <w:rFonts w:ascii="Arial" w:hAnsi="Arial" w:cs="Arial"/>
          <w:i/>
          <w:iCs/>
          <w:szCs w:val="22"/>
          <w:lang w:val="fr-BE"/>
        </w:rPr>
        <w:t xml:space="preserve">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w:t>
      </w:r>
      <w:r w:rsidRPr="001669FB">
        <w:rPr>
          <w:rFonts w:ascii="Arial" w:hAnsi="Arial" w:cs="Arial"/>
          <w:szCs w:val="22"/>
          <w:lang w:val="fr-BE"/>
        </w:rPr>
        <w:lastRenderedPageBreak/>
        <w:t>être communiqué (dans son entièreté ou en partie) à des tiers sans notre autorisation formelle préalable.</w:t>
      </w:r>
    </w:p>
    <w:p w:rsidR="001E73E8" w:rsidRPr="00556324" w:rsidRDefault="001E73E8" w:rsidP="001E73E8">
      <w:pPr>
        <w:jc w:val="both"/>
        <w:rPr>
          <w:rFonts w:ascii="Arial" w:hAnsi="Arial" w:cs="Arial"/>
          <w:szCs w:val="22"/>
          <w:lang w:val="fr-FR"/>
        </w:rPr>
      </w:pPr>
    </w:p>
    <w:p w:rsidR="001E73E8" w:rsidRPr="00556324" w:rsidRDefault="001E73E8" w:rsidP="001E73E8">
      <w:pPr>
        <w:jc w:val="both"/>
        <w:rPr>
          <w:rFonts w:ascii="Arial" w:hAnsi="Arial" w:cs="Arial"/>
          <w:i/>
          <w:szCs w:val="22"/>
          <w:lang w:val="fr-BE"/>
        </w:rPr>
      </w:pPr>
      <w:r w:rsidRPr="001669FB">
        <w:rPr>
          <w:rFonts w:ascii="Arial" w:hAnsi="Arial" w:cs="Arial"/>
          <w:i/>
          <w:szCs w:val="22"/>
          <w:lang w:val="fr-BE"/>
        </w:rPr>
        <w:t xml:space="preserve">Nom du commissaire </w:t>
      </w:r>
    </w:p>
    <w:p w:rsidR="001E73E8" w:rsidRPr="00556324" w:rsidRDefault="001E73E8" w:rsidP="001E73E8">
      <w:pPr>
        <w:jc w:val="both"/>
        <w:rPr>
          <w:rFonts w:ascii="Arial" w:hAnsi="Arial" w:cs="Arial"/>
          <w:i/>
          <w:szCs w:val="22"/>
          <w:lang w:val="fr-BE"/>
        </w:rPr>
      </w:pPr>
    </w:p>
    <w:p w:rsidR="001E73E8" w:rsidRPr="00556324" w:rsidRDefault="001E73E8" w:rsidP="001E73E8">
      <w:pPr>
        <w:jc w:val="both"/>
        <w:rPr>
          <w:rFonts w:ascii="Arial" w:hAnsi="Arial" w:cs="Arial"/>
          <w:i/>
          <w:szCs w:val="22"/>
          <w:lang w:val="fr-BE"/>
        </w:rPr>
      </w:pPr>
      <w:r w:rsidRPr="001669FB">
        <w:rPr>
          <w:rFonts w:ascii="Arial" w:hAnsi="Arial" w:cs="Arial"/>
          <w:i/>
          <w:szCs w:val="22"/>
          <w:lang w:val="fr-BE"/>
        </w:rPr>
        <w:t>Nom du représentant, selon le cas</w:t>
      </w:r>
    </w:p>
    <w:p w:rsidR="001E73E8" w:rsidRPr="00556324" w:rsidRDefault="001E73E8" w:rsidP="001E73E8">
      <w:pPr>
        <w:jc w:val="both"/>
        <w:rPr>
          <w:rFonts w:ascii="Arial" w:hAnsi="Arial" w:cs="Arial"/>
          <w:i/>
          <w:szCs w:val="22"/>
          <w:lang w:val="fr-BE"/>
        </w:rPr>
      </w:pPr>
    </w:p>
    <w:p w:rsidR="001E73E8" w:rsidRPr="00556324" w:rsidRDefault="001E73E8" w:rsidP="001E73E8">
      <w:pPr>
        <w:jc w:val="both"/>
        <w:rPr>
          <w:rFonts w:ascii="Arial" w:hAnsi="Arial" w:cs="Arial"/>
          <w:i/>
          <w:szCs w:val="22"/>
          <w:lang w:val="fr-BE"/>
        </w:rPr>
      </w:pPr>
      <w:r w:rsidRPr="001669FB">
        <w:rPr>
          <w:rFonts w:ascii="Arial" w:hAnsi="Arial" w:cs="Arial"/>
          <w:i/>
          <w:szCs w:val="22"/>
          <w:lang w:val="fr-BE"/>
        </w:rPr>
        <w:t>Adresse</w:t>
      </w:r>
    </w:p>
    <w:p w:rsidR="001E73E8" w:rsidRPr="00556324" w:rsidRDefault="001E73E8" w:rsidP="001E73E8">
      <w:pPr>
        <w:jc w:val="both"/>
        <w:rPr>
          <w:rFonts w:ascii="Arial" w:hAnsi="Arial" w:cs="Arial"/>
          <w:i/>
          <w:szCs w:val="22"/>
          <w:lang w:val="fr-BE"/>
        </w:rPr>
      </w:pPr>
    </w:p>
    <w:p w:rsidR="001E73E8" w:rsidRPr="002D3970" w:rsidRDefault="001E73E8" w:rsidP="001E73E8">
      <w:pPr>
        <w:jc w:val="both"/>
        <w:rPr>
          <w:rFonts w:ascii="Arial" w:hAnsi="Arial" w:cs="Arial"/>
          <w:i/>
          <w:szCs w:val="22"/>
          <w:lang w:val="fr-BE"/>
        </w:rPr>
      </w:pPr>
      <w:r w:rsidRPr="001669FB">
        <w:rPr>
          <w:rFonts w:ascii="Arial" w:hAnsi="Arial" w:cs="Arial"/>
          <w:i/>
          <w:szCs w:val="22"/>
          <w:lang w:val="fr-BE"/>
        </w:rPr>
        <w:t>Date</w:t>
      </w:r>
    </w:p>
    <w:p w:rsidR="001E73E8" w:rsidRDefault="00F00995" w:rsidP="00F00995">
      <w:pPr>
        <w:rPr>
          <w:rFonts w:ascii="Arial" w:hAnsi="Arial" w:cs="Arial"/>
          <w:b/>
          <w:sz w:val="24"/>
          <w:szCs w:val="24"/>
          <w:lang w:val="fr-BE"/>
        </w:rPr>
      </w:pPr>
      <w:r>
        <w:rPr>
          <w:rFonts w:ascii="Arial" w:hAnsi="Arial" w:cs="Arial"/>
          <w:b/>
          <w:sz w:val="24"/>
          <w:szCs w:val="24"/>
          <w:lang w:val="fr-BE"/>
        </w:rPr>
        <w:br w:type="page"/>
      </w:r>
    </w:p>
    <w:p w:rsidR="00DD7C93" w:rsidRPr="00865ECF" w:rsidRDefault="001E73E8" w:rsidP="00865ECF">
      <w:pPr>
        <w:pStyle w:val="Kop2"/>
        <w:rPr>
          <w:lang w:val="fr-BE"/>
        </w:rPr>
      </w:pPr>
      <w:bookmarkStart w:id="1071" w:name="_Toc412534076"/>
      <w:r>
        <w:rPr>
          <w:lang w:val="fr-BE"/>
        </w:rPr>
        <w:lastRenderedPageBreak/>
        <w:t xml:space="preserve">Contrôle des statistiques </w:t>
      </w:r>
      <w:r w:rsidR="00F00995">
        <w:rPr>
          <w:lang w:val="fr-BE"/>
        </w:rPr>
        <w:t>à la fin de l’exercice comptable ou à la fin du trimestre</w:t>
      </w:r>
      <w:bookmarkEnd w:id="1071"/>
    </w:p>
    <w:p w:rsidR="003314F4" w:rsidRPr="003960A1" w:rsidRDefault="003314F4" w:rsidP="00AF7366">
      <w:pPr>
        <w:rPr>
          <w:rFonts w:ascii="Arial" w:hAnsi="Arial" w:cs="Arial"/>
          <w:b/>
          <w:szCs w:val="22"/>
          <w:lang w:val="fr-BE"/>
        </w:rPr>
      </w:pPr>
    </w:p>
    <w:p w:rsidR="003314F4" w:rsidRPr="00280F5E" w:rsidRDefault="003314F4" w:rsidP="00AF7366">
      <w:pPr>
        <w:jc w:val="both"/>
        <w:rPr>
          <w:rFonts w:ascii="Arial" w:hAnsi="Arial" w:cs="Arial"/>
          <w:b/>
          <w:i/>
          <w:szCs w:val="22"/>
          <w:lang w:val="fr-BE"/>
        </w:rPr>
      </w:pPr>
      <w:r w:rsidRPr="00280F5E">
        <w:rPr>
          <w:rFonts w:ascii="Arial" w:hAnsi="Arial" w:cs="Arial"/>
          <w:b/>
          <w:i/>
          <w:szCs w:val="22"/>
          <w:lang w:val="fr-BE"/>
        </w:rPr>
        <w:t xml:space="preserve">Rapport </w:t>
      </w:r>
      <w:r w:rsidR="00420DF6">
        <w:rPr>
          <w:rFonts w:ascii="Arial" w:hAnsi="Arial" w:cs="Arial"/>
          <w:b/>
          <w:i/>
          <w:szCs w:val="22"/>
          <w:lang w:val="fr-BE"/>
        </w:rPr>
        <w:t xml:space="preserve">du commissaire </w:t>
      </w:r>
      <w:r w:rsidRPr="00280F5E">
        <w:rPr>
          <w:rFonts w:ascii="Arial" w:hAnsi="Arial" w:cs="Arial"/>
          <w:b/>
          <w:i/>
          <w:szCs w:val="22"/>
          <w:lang w:val="fr-BE"/>
        </w:rPr>
        <w:t xml:space="preserve">à la FSMA conformément à l’article </w:t>
      </w:r>
      <w:r w:rsidR="00DE28D8" w:rsidRPr="00280F5E">
        <w:rPr>
          <w:rFonts w:ascii="Arial" w:hAnsi="Arial" w:cs="Arial"/>
          <w:b/>
          <w:i/>
          <w:szCs w:val="22"/>
          <w:lang w:val="fr-BE"/>
        </w:rPr>
        <w:t>106</w:t>
      </w:r>
      <w:r w:rsidRPr="00280F5E">
        <w:rPr>
          <w:rFonts w:ascii="Arial" w:hAnsi="Arial" w:cs="Arial"/>
          <w:b/>
          <w:i/>
          <w:szCs w:val="22"/>
          <w:lang w:val="fr-BE"/>
        </w:rPr>
        <w:t>, §1, premier alinéa, 2°, b)</w:t>
      </w:r>
      <w:r w:rsidR="00DE28D8" w:rsidRPr="00280F5E">
        <w:rPr>
          <w:rFonts w:ascii="Arial" w:hAnsi="Arial" w:cs="Arial"/>
          <w:b/>
          <w:i/>
          <w:szCs w:val="22"/>
          <w:lang w:val="fr-BE"/>
        </w:rPr>
        <w:t>, (ii)</w:t>
      </w:r>
      <w:r w:rsidRPr="00280F5E">
        <w:rPr>
          <w:rFonts w:ascii="Arial" w:hAnsi="Arial" w:cs="Arial"/>
          <w:b/>
          <w:i/>
          <w:szCs w:val="22"/>
          <w:lang w:val="fr-BE"/>
        </w:rPr>
        <w:t xml:space="preserve"> de la loi du </w:t>
      </w:r>
      <w:r w:rsidR="00DE28D8" w:rsidRPr="00280F5E">
        <w:rPr>
          <w:rFonts w:ascii="Arial" w:hAnsi="Arial" w:cs="Arial"/>
          <w:b/>
          <w:i/>
          <w:szCs w:val="22"/>
          <w:lang w:val="fr-BE"/>
        </w:rPr>
        <w:t>3 août 2012</w:t>
      </w:r>
      <w:r w:rsidRPr="00280F5E">
        <w:rPr>
          <w:rFonts w:ascii="Arial" w:hAnsi="Arial" w:cs="Arial"/>
          <w:b/>
          <w:i/>
          <w:szCs w:val="22"/>
          <w:lang w:val="fr-BE"/>
        </w:rPr>
        <w:t xml:space="preserve"> concernant les statistiques </w:t>
      </w:r>
      <w:r w:rsidRPr="00280F5E">
        <w:rPr>
          <w:rStyle w:val="Voetnootmarkering"/>
          <w:rFonts w:ascii="Arial" w:hAnsi="Arial"/>
          <w:b/>
          <w:i/>
          <w:szCs w:val="22"/>
          <w:lang w:val="fr-BE"/>
        </w:rPr>
        <w:footnoteReference w:id="1"/>
      </w:r>
      <w:r w:rsidRPr="00280F5E">
        <w:rPr>
          <w:rFonts w:ascii="Arial" w:hAnsi="Arial" w:cs="Arial"/>
          <w:b/>
          <w:i/>
          <w:szCs w:val="22"/>
          <w:lang w:val="fr-BE"/>
        </w:rPr>
        <w:t xml:space="preserve"> de (identification de l’entité) </w:t>
      </w:r>
      <w:ins w:id="1072" w:author="Vanessa Sutour" w:date="2015-02-25T10:35:00Z">
        <w:r w:rsidR="00645EF0">
          <w:rPr>
            <w:rFonts w:ascii="Arial" w:hAnsi="Arial" w:cs="Arial"/>
            <w:b/>
            <w:i/>
            <w:szCs w:val="22"/>
            <w:lang w:val="fr-BE"/>
          </w:rPr>
          <w:t xml:space="preserve">pour </w:t>
        </w:r>
      </w:ins>
      <w:r w:rsidRPr="00280F5E">
        <w:rPr>
          <w:rFonts w:ascii="Arial" w:hAnsi="Arial" w:cs="Arial"/>
          <w:b/>
          <w:i/>
          <w:szCs w:val="22"/>
          <w:lang w:val="fr-BE"/>
        </w:rPr>
        <w:t>(« </w:t>
      </w:r>
      <w:del w:id="1073" w:author="Vanessa Sutour" w:date="2015-02-25T10:35:00Z">
        <w:r w:rsidRPr="00280F5E" w:rsidDel="00645EF0">
          <w:rPr>
            <w:rFonts w:ascii="Arial" w:hAnsi="Arial" w:cs="Arial"/>
            <w:b/>
            <w:i/>
            <w:szCs w:val="22"/>
            <w:lang w:val="fr-BE"/>
          </w:rPr>
          <w:delText xml:space="preserve">pour </w:delText>
        </w:r>
      </w:del>
      <w:r w:rsidRPr="00280F5E">
        <w:rPr>
          <w:rFonts w:ascii="Arial" w:hAnsi="Arial" w:cs="Arial"/>
          <w:b/>
          <w:i/>
          <w:szCs w:val="22"/>
          <w:lang w:val="fr-BE"/>
        </w:rPr>
        <w:t>l’exercice</w:t>
      </w:r>
      <w:ins w:id="1074" w:author="Vanessa Sutour" w:date="2015-02-25T10:36:00Z">
        <w:r w:rsidR="00645EF0">
          <w:rPr>
            <w:rFonts w:ascii="Arial" w:hAnsi="Arial" w:cs="Arial"/>
            <w:b/>
            <w:i/>
            <w:szCs w:val="22"/>
            <w:lang w:val="fr-BE"/>
          </w:rPr>
          <w:t xml:space="preserve"> </w:t>
        </w:r>
      </w:ins>
      <w:del w:id="1075" w:author="Vanessa Sutour" w:date="2015-02-25T10:35:00Z">
        <w:r w:rsidRPr="00280F5E" w:rsidDel="00645EF0">
          <w:rPr>
            <w:rFonts w:ascii="Arial" w:hAnsi="Arial" w:cs="Arial"/>
            <w:b/>
            <w:i/>
            <w:szCs w:val="22"/>
            <w:lang w:val="fr-BE"/>
          </w:rPr>
          <w:delText xml:space="preserve"> clôturé le JJ.MM.AAAA </w:delText>
        </w:r>
      </w:del>
      <w:r w:rsidRPr="00280F5E">
        <w:rPr>
          <w:rFonts w:ascii="Arial" w:hAnsi="Arial" w:cs="Arial"/>
          <w:b/>
          <w:i/>
          <w:szCs w:val="22"/>
          <w:lang w:val="fr-BE"/>
        </w:rPr>
        <w:t>» ou « </w:t>
      </w:r>
      <w:del w:id="1076" w:author="Vanessa Sutour" w:date="2015-02-25T10:35:00Z">
        <w:r w:rsidRPr="00280F5E" w:rsidDel="00645EF0">
          <w:rPr>
            <w:rFonts w:ascii="Arial" w:hAnsi="Arial" w:cs="Arial"/>
            <w:b/>
            <w:i/>
            <w:szCs w:val="22"/>
            <w:lang w:val="fr-BE"/>
          </w:rPr>
          <w:delText xml:space="preserve">pour </w:delText>
        </w:r>
      </w:del>
      <w:r w:rsidRPr="00280F5E">
        <w:rPr>
          <w:rFonts w:ascii="Arial" w:hAnsi="Arial" w:cs="Arial"/>
          <w:b/>
          <w:i/>
          <w:szCs w:val="22"/>
          <w:lang w:val="fr-BE"/>
        </w:rPr>
        <w:t>le trimestre</w:t>
      </w:r>
      <w:del w:id="1077" w:author="Vanessa Sutour" w:date="2015-02-25T10:35:00Z">
        <w:r w:rsidRPr="00280F5E" w:rsidDel="00645EF0">
          <w:rPr>
            <w:rFonts w:ascii="Arial" w:hAnsi="Arial" w:cs="Arial"/>
            <w:b/>
            <w:i/>
            <w:szCs w:val="22"/>
            <w:lang w:val="fr-BE"/>
          </w:rPr>
          <w:delText xml:space="preserve"> clôturé le JJ.MM.AAAA</w:delText>
        </w:r>
      </w:del>
      <w:r w:rsidRPr="00280F5E">
        <w:rPr>
          <w:rFonts w:ascii="Arial" w:hAnsi="Arial" w:cs="Arial"/>
          <w:b/>
          <w:i/>
          <w:szCs w:val="22"/>
          <w:lang w:val="fr-BE"/>
        </w:rPr>
        <w:t> », selon le cas)</w:t>
      </w:r>
      <w:ins w:id="1078" w:author="Vanessa Sutour" w:date="2015-02-25T10:35:00Z">
        <w:r w:rsidR="00645EF0" w:rsidRPr="00645EF0">
          <w:rPr>
            <w:rFonts w:ascii="Arial" w:hAnsi="Arial" w:cs="Arial"/>
            <w:b/>
            <w:i/>
            <w:szCs w:val="22"/>
            <w:lang w:val="fr-BE"/>
          </w:rPr>
          <w:t xml:space="preserve"> </w:t>
        </w:r>
        <w:r w:rsidR="00645EF0" w:rsidRPr="00280F5E">
          <w:rPr>
            <w:rFonts w:ascii="Arial" w:hAnsi="Arial" w:cs="Arial"/>
            <w:b/>
            <w:i/>
            <w:szCs w:val="22"/>
            <w:lang w:val="fr-BE"/>
          </w:rPr>
          <w:t>clôturé le JJ.MM.AAAA </w:t>
        </w:r>
      </w:ins>
    </w:p>
    <w:p w:rsidR="003314F4" w:rsidRPr="003960A1" w:rsidRDefault="003314F4" w:rsidP="003314F4">
      <w:pPr>
        <w:jc w:val="center"/>
        <w:rPr>
          <w:rFonts w:ascii="Arial" w:hAnsi="Arial" w:cs="Arial"/>
          <w:b/>
          <w:szCs w:val="22"/>
          <w:lang w:val="fr-BE"/>
        </w:rPr>
      </w:pPr>
    </w:p>
    <w:p w:rsidR="003314F4" w:rsidRPr="003960A1" w:rsidRDefault="003314F4" w:rsidP="003314F4">
      <w:pPr>
        <w:jc w:val="both"/>
        <w:rPr>
          <w:rFonts w:ascii="Arial" w:hAnsi="Arial" w:cs="Arial"/>
          <w:b/>
          <w:szCs w:val="22"/>
          <w:lang w:val="fr-FR"/>
        </w:rPr>
      </w:pPr>
    </w:p>
    <w:p w:rsidR="003314F4" w:rsidRPr="00576A7F" w:rsidRDefault="003314F4" w:rsidP="003314F4">
      <w:pPr>
        <w:rPr>
          <w:rFonts w:ascii="Arial" w:hAnsi="Arial" w:cs="Arial"/>
          <w:b/>
          <w:i/>
          <w:szCs w:val="22"/>
          <w:vertAlign w:val="superscript"/>
          <w:lang w:val="fr-FR"/>
        </w:rPr>
      </w:pPr>
      <w:r w:rsidRPr="00576A7F">
        <w:rPr>
          <w:rFonts w:ascii="Arial" w:hAnsi="Arial" w:cs="Arial"/>
          <w:b/>
          <w:i/>
          <w:szCs w:val="22"/>
          <w:lang w:val="fr-FR"/>
        </w:rPr>
        <w:t>Identification de l’organisme de placement collectif et de ses compartiments</w:t>
      </w:r>
    </w:p>
    <w:p w:rsidR="003314F4" w:rsidRPr="003960A1" w:rsidRDefault="003314F4" w:rsidP="003314F4">
      <w:pPr>
        <w:jc w:val="both"/>
        <w:rPr>
          <w:rFonts w:ascii="Arial" w:hAnsi="Arial" w:cs="Arial"/>
          <w:b/>
          <w:szCs w:val="22"/>
          <w:lang w:val="fr-FR"/>
        </w:rPr>
      </w:pPr>
    </w:p>
    <w:p w:rsidR="003314F4" w:rsidRPr="003960A1" w:rsidRDefault="003314F4" w:rsidP="003314F4">
      <w:pPr>
        <w:jc w:val="both"/>
        <w:rPr>
          <w:rFonts w:ascii="Arial" w:hAnsi="Arial" w:cs="Arial"/>
          <w:szCs w:val="22"/>
          <w:lang w:val="fr-FR"/>
        </w:rPr>
      </w:pPr>
      <w:r w:rsidRPr="003960A1">
        <w:rPr>
          <w:rFonts w:ascii="Arial" w:hAnsi="Arial" w:cs="Arial"/>
          <w:szCs w:val="22"/>
          <w:lang w:val="fr-FR"/>
        </w:rPr>
        <w:t>Dénomination de l’organisme de placement collectif</w:t>
      </w:r>
      <w:ins w:id="1079" w:author="Vanessa Sutour" w:date="2015-02-24T15:01:00Z">
        <w:r w:rsidR="00D553D4">
          <w:rPr>
            <w:rFonts w:ascii="Arial" w:hAnsi="Arial" w:cs="Arial"/>
            <w:szCs w:val="22"/>
            <w:lang w:val="fr-FR"/>
          </w:rPr>
          <w:t xml:space="preserve"> </w:t>
        </w:r>
      </w:ins>
      <w:r w:rsidRPr="003960A1">
        <w:rPr>
          <w:rFonts w:ascii="Arial" w:hAnsi="Arial" w:cs="Arial"/>
          <w:szCs w:val="22"/>
          <w:lang w:val="fr-FR"/>
        </w:rPr>
        <w:t>:</w:t>
      </w:r>
    </w:p>
    <w:p w:rsidR="003314F4" w:rsidRPr="003960A1" w:rsidRDefault="003314F4" w:rsidP="003314F4">
      <w:pPr>
        <w:jc w:val="both"/>
        <w:rPr>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3314F4" w:rsidRPr="00F20F3E" w:rsidTr="00441D7E">
        <w:tc>
          <w:tcPr>
            <w:tcW w:w="9000" w:type="dxa"/>
          </w:tcPr>
          <w:p w:rsidR="003314F4" w:rsidRPr="003960A1" w:rsidRDefault="003314F4" w:rsidP="00441D7E">
            <w:pPr>
              <w:jc w:val="both"/>
              <w:rPr>
                <w:rFonts w:ascii="Arial" w:hAnsi="Arial" w:cs="Arial"/>
                <w:szCs w:val="22"/>
                <w:lang w:val="fr-FR"/>
              </w:rPr>
            </w:pPr>
          </w:p>
        </w:tc>
      </w:tr>
    </w:tbl>
    <w:p w:rsidR="003314F4" w:rsidRPr="003960A1" w:rsidRDefault="003314F4" w:rsidP="003314F4">
      <w:pPr>
        <w:jc w:val="both"/>
        <w:rPr>
          <w:rFonts w:ascii="Arial" w:hAnsi="Arial" w:cs="Arial"/>
          <w:szCs w:val="22"/>
          <w:lang w:val="fr-BE"/>
        </w:rPr>
      </w:pPr>
    </w:p>
    <w:p w:rsidR="003314F4" w:rsidRPr="003960A1" w:rsidRDefault="003314F4" w:rsidP="003314F4">
      <w:pPr>
        <w:jc w:val="both"/>
        <w:rPr>
          <w:rFonts w:ascii="Arial" w:hAnsi="Arial" w:cs="Arial"/>
          <w:szCs w:val="22"/>
          <w:lang w:val="fr-BE"/>
        </w:rPr>
      </w:pPr>
      <w:r w:rsidRPr="003960A1">
        <w:rPr>
          <w:rFonts w:ascii="Arial" w:hAnsi="Arial" w:cs="Arial"/>
          <w:szCs w:val="22"/>
          <w:lang w:val="fr-BE"/>
        </w:rPr>
        <w:t>Identification des compartiments</w:t>
      </w:r>
      <w:ins w:id="1080" w:author="Vanessa Sutour" w:date="2015-02-24T16:04:00Z">
        <w:r w:rsidR="00C75250">
          <w:rPr>
            <w:rFonts w:ascii="Arial" w:hAnsi="Arial" w:cs="Arial"/>
            <w:szCs w:val="22"/>
            <w:lang w:val="fr-BE"/>
          </w:rPr>
          <w:t xml:space="preserve"> </w:t>
        </w:r>
      </w:ins>
      <w:r w:rsidRPr="003960A1">
        <w:rPr>
          <w:rFonts w:ascii="Arial" w:hAnsi="Arial" w:cs="Arial"/>
          <w:szCs w:val="22"/>
          <w:lang w:val="fr-BE"/>
        </w:rPr>
        <w:t>:</w:t>
      </w:r>
    </w:p>
    <w:p w:rsidR="003314F4" w:rsidRPr="003960A1" w:rsidRDefault="003314F4" w:rsidP="003314F4">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806"/>
        <w:gridCol w:w="1528"/>
        <w:gridCol w:w="1080"/>
        <w:gridCol w:w="900"/>
        <w:gridCol w:w="1080"/>
        <w:gridCol w:w="1620"/>
        <w:gridCol w:w="1320"/>
      </w:tblGrid>
      <w:tr w:rsidR="003314F4" w:rsidRPr="003960A1" w:rsidTr="00441D7E">
        <w:tc>
          <w:tcPr>
            <w:tcW w:w="666"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Nom</w:t>
            </w:r>
          </w:p>
        </w:tc>
        <w:tc>
          <w:tcPr>
            <w:tcW w:w="806"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Code</w:t>
            </w:r>
          </w:p>
        </w:tc>
        <w:tc>
          <w:tcPr>
            <w:tcW w:w="1528" w:type="dxa"/>
          </w:tcPr>
          <w:p w:rsidR="003314F4" w:rsidRPr="00B73A54" w:rsidRDefault="003314F4" w:rsidP="00441D7E">
            <w:pPr>
              <w:jc w:val="center"/>
              <w:rPr>
                <w:rFonts w:ascii="Arial" w:hAnsi="Arial" w:cs="Arial"/>
                <w:sz w:val="20"/>
                <w:lang w:val="fr-BE"/>
              </w:rPr>
            </w:pPr>
            <w:r>
              <w:rPr>
                <w:rFonts w:ascii="Arial" w:hAnsi="Arial" w:cs="Arial"/>
                <w:sz w:val="20"/>
                <w:lang w:val="fr-BE"/>
              </w:rPr>
              <w:t>STAVER</w:t>
            </w:r>
          </w:p>
        </w:tc>
        <w:tc>
          <w:tcPr>
            <w:tcW w:w="108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DELDAT</w:t>
            </w:r>
          </w:p>
        </w:tc>
        <w:tc>
          <w:tcPr>
            <w:tcW w:w="90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Devise</w:t>
            </w:r>
          </w:p>
        </w:tc>
        <w:tc>
          <w:tcPr>
            <w:tcW w:w="108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Actif Net</w:t>
            </w:r>
          </w:p>
        </w:tc>
        <w:tc>
          <w:tcPr>
            <w:tcW w:w="162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Souscriptions</w:t>
            </w:r>
            <w:r>
              <w:rPr>
                <w:rStyle w:val="Voetnootmarkering"/>
                <w:rFonts w:ascii="Arial" w:hAnsi="Arial"/>
                <w:sz w:val="20"/>
                <w:lang w:val="fr-BE"/>
              </w:rPr>
              <w:footnoteReference w:id="2"/>
            </w:r>
            <w:r w:rsidRPr="00B73A54">
              <w:rPr>
                <w:rFonts w:ascii="Arial" w:hAnsi="Arial" w:cs="Arial"/>
                <w:sz w:val="20"/>
                <w:lang w:val="fr-BE"/>
              </w:rPr>
              <w:t xml:space="preserve"> </w:t>
            </w:r>
          </w:p>
        </w:tc>
        <w:tc>
          <w:tcPr>
            <w:tcW w:w="1320" w:type="dxa"/>
          </w:tcPr>
          <w:p w:rsidR="003314F4" w:rsidRPr="00B73A54" w:rsidRDefault="003314F4" w:rsidP="00441D7E">
            <w:pPr>
              <w:jc w:val="center"/>
              <w:rPr>
                <w:rFonts w:ascii="Arial" w:hAnsi="Arial" w:cs="Arial"/>
                <w:sz w:val="20"/>
                <w:lang w:val="fr-BE"/>
              </w:rPr>
            </w:pPr>
            <w:r w:rsidRPr="00B73A54">
              <w:rPr>
                <w:rFonts w:ascii="Arial" w:hAnsi="Arial" w:cs="Arial"/>
                <w:sz w:val="20"/>
                <w:lang w:val="fr-BE"/>
              </w:rPr>
              <w:t>Résultats</w:t>
            </w:r>
          </w:p>
        </w:tc>
      </w:tr>
      <w:tr w:rsidR="003314F4" w:rsidRPr="003960A1" w:rsidTr="00441D7E">
        <w:tc>
          <w:tcPr>
            <w:tcW w:w="666" w:type="dxa"/>
          </w:tcPr>
          <w:p w:rsidR="003314F4" w:rsidRPr="00B73A54" w:rsidRDefault="003314F4" w:rsidP="00441D7E">
            <w:pPr>
              <w:jc w:val="both"/>
              <w:rPr>
                <w:rFonts w:ascii="Arial" w:hAnsi="Arial" w:cs="Arial"/>
                <w:sz w:val="20"/>
                <w:lang w:val="fr-BE"/>
              </w:rPr>
            </w:pPr>
          </w:p>
        </w:tc>
        <w:tc>
          <w:tcPr>
            <w:tcW w:w="806" w:type="dxa"/>
          </w:tcPr>
          <w:p w:rsidR="003314F4" w:rsidRPr="00B73A54" w:rsidRDefault="003314F4" w:rsidP="00441D7E">
            <w:pPr>
              <w:jc w:val="both"/>
              <w:rPr>
                <w:rFonts w:ascii="Arial" w:hAnsi="Arial" w:cs="Arial"/>
                <w:sz w:val="20"/>
                <w:lang w:val="fr-BE"/>
              </w:rPr>
            </w:pPr>
          </w:p>
        </w:tc>
        <w:tc>
          <w:tcPr>
            <w:tcW w:w="1528" w:type="dxa"/>
          </w:tcPr>
          <w:p w:rsidR="003314F4" w:rsidRPr="00B73A54" w:rsidRDefault="003314F4" w:rsidP="00441D7E">
            <w:pPr>
              <w:jc w:val="both"/>
              <w:rPr>
                <w:rFonts w:ascii="Arial" w:hAnsi="Arial" w:cs="Arial"/>
                <w:sz w:val="20"/>
                <w:lang w:val="fr-BE"/>
              </w:rPr>
            </w:pPr>
          </w:p>
        </w:tc>
        <w:tc>
          <w:tcPr>
            <w:tcW w:w="1080" w:type="dxa"/>
          </w:tcPr>
          <w:p w:rsidR="003314F4" w:rsidRPr="00B73A54" w:rsidRDefault="003314F4" w:rsidP="00441D7E">
            <w:pPr>
              <w:jc w:val="both"/>
              <w:rPr>
                <w:rFonts w:ascii="Arial" w:hAnsi="Arial" w:cs="Arial"/>
                <w:sz w:val="20"/>
                <w:lang w:val="fr-BE"/>
              </w:rPr>
            </w:pPr>
          </w:p>
        </w:tc>
        <w:tc>
          <w:tcPr>
            <w:tcW w:w="900" w:type="dxa"/>
          </w:tcPr>
          <w:p w:rsidR="003314F4" w:rsidRPr="00B73A54" w:rsidRDefault="003314F4" w:rsidP="00441D7E">
            <w:pPr>
              <w:jc w:val="both"/>
              <w:rPr>
                <w:rFonts w:ascii="Arial" w:hAnsi="Arial" w:cs="Arial"/>
                <w:sz w:val="20"/>
                <w:lang w:val="fr-BE"/>
              </w:rPr>
            </w:pPr>
          </w:p>
        </w:tc>
        <w:tc>
          <w:tcPr>
            <w:tcW w:w="1080" w:type="dxa"/>
          </w:tcPr>
          <w:p w:rsidR="003314F4" w:rsidRPr="00B73A54" w:rsidRDefault="003314F4" w:rsidP="00441D7E">
            <w:pPr>
              <w:jc w:val="both"/>
              <w:rPr>
                <w:rFonts w:ascii="Arial" w:hAnsi="Arial" w:cs="Arial"/>
                <w:sz w:val="20"/>
                <w:lang w:val="fr-BE"/>
              </w:rPr>
            </w:pPr>
          </w:p>
        </w:tc>
        <w:tc>
          <w:tcPr>
            <w:tcW w:w="1620" w:type="dxa"/>
          </w:tcPr>
          <w:p w:rsidR="003314F4" w:rsidRPr="00B73A54" w:rsidRDefault="003314F4" w:rsidP="00441D7E">
            <w:pPr>
              <w:jc w:val="both"/>
              <w:rPr>
                <w:rFonts w:ascii="Arial" w:hAnsi="Arial" w:cs="Arial"/>
                <w:sz w:val="20"/>
                <w:lang w:val="fr-BE"/>
              </w:rPr>
            </w:pPr>
          </w:p>
        </w:tc>
        <w:tc>
          <w:tcPr>
            <w:tcW w:w="1320" w:type="dxa"/>
          </w:tcPr>
          <w:p w:rsidR="003314F4" w:rsidRPr="00B73A54" w:rsidRDefault="003314F4" w:rsidP="00441D7E">
            <w:pPr>
              <w:jc w:val="both"/>
              <w:rPr>
                <w:rFonts w:ascii="Arial" w:hAnsi="Arial" w:cs="Arial"/>
                <w:sz w:val="20"/>
                <w:lang w:val="fr-BE"/>
              </w:rPr>
            </w:pPr>
          </w:p>
        </w:tc>
      </w:tr>
    </w:tbl>
    <w:p w:rsidR="003314F4" w:rsidRPr="003960A1" w:rsidRDefault="003314F4" w:rsidP="003314F4">
      <w:pPr>
        <w:jc w:val="both"/>
        <w:rPr>
          <w:rFonts w:ascii="Arial" w:hAnsi="Arial" w:cs="Arial"/>
          <w:szCs w:val="22"/>
          <w:lang w:val="nl-BE"/>
        </w:rPr>
      </w:pPr>
    </w:p>
    <w:p w:rsidR="003314F4" w:rsidRPr="003960A1" w:rsidRDefault="003314F4" w:rsidP="003314F4">
      <w:pPr>
        <w:spacing w:after="260" w:line="240" w:lineRule="auto"/>
        <w:jc w:val="both"/>
        <w:rPr>
          <w:rFonts w:ascii="Arial" w:hAnsi="Arial" w:cs="Arial"/>
          <w:szCs w:val="22"/>
          <w:lang w:val="fr-FR"/>
        </w:rPr>
      </w:pPr>
      <w:r w:rsidRPr="003960A1">
        <w:rPr>
          <w:rFonts w:ascii="Arial" w:hAnsi="Arial" w:cs="Arial"/>
          <w:szCs w:val="22"/>
          <w:lang w:val="fr-FR"/>
        </w:rPr>
        <w:t>Conformément aux dispositions légales, nous vous faisons rapport sur les résultats de notre contrôle des</w:t>
      </w:r>
      <w:r>
        <w:rPr>
          <w:rFonts w:ascii="Arial" w:hAnsi="Arial" w:cs="Arial"/>
          <w:szCs w:val="22"/>
          <w:lang w:val="fr-FR"/>
        </w:rPr>
        <w:t xml:space="preserve"> statistiques</w:t>
      </w:r>
      <w:r w:rsidRPr="003960A1">
        <w:rPr>
          <w:rFonts w:ascii="Arial" w:hAnsi="Arial" w:cs="Arial"/>
          <w:szCs w:val="22"/>
          <w:lang w:val="fr-FR"/>
        </w:rPr>
        <w:t>.</w:t>
      </w:r>
      <w:del w:id="1081" w:author="Vanessa Sutour" w:date="2015-02-24T16:07:00Z">
        <w:r w:rsidRPr="003960A1" w:rsidDel="00C75250">
          <w:rPr>
            <w:rFonts w:ascii="Arial" w:hAnsi="Arial" w:cs="Arial"/>
            <w:szCs w:val="22"/>
            <w:lang w:val="fr-FR"/>
          </w:rPr>
          <w:delText xml:space="preserve">  </w:delText>
        </w:r>
      </w:del>
      <w:ins w:id="1082" w:author="Vanessa Sutour" w:date="2015-02-24T16:07:00Z">
        <w:r w:rsidR="00C75250">
          <w:rPr>
            <w:rFonts w:ascii="Arial" w:hAnsi="Arial" w:cs="Arial"/>
            <w:szCs w:val="22"/>
            <w:lang w:val="fr-FR"/>
          </w:rPr>
          <w:t xml:space="preserve"> </w:t>
        </w:r>
      </w:ins>
      <w:r w:rsidRPr="003960A1">
        <w:rPr>
          <w:rFonts w:ascii="Arial" w:hAnsi="Arial" w:cs="Arial"/>
          <w:szCs w:val="22"/>
          <w:lang w:val="fr-FR"/>
        </w:rPr>
        <w:t xml:space="preserve">Ce rapport inclut notre opinion sur l’établissement des </w:t>
      </w:r>
      <w:r>
        <w:rPr>
          <w:rFonts w:ascii="Arial" w:hAnsi="Arial" w:cs="Arial"/>
          <w:szCs w:val="22"/>
          <w:lang w:val="fr-FR"/>
        </w:rPr>
        <w:t>statistiques</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que les confirmations requises sur les caractères correct et complet de ces états et sur l’application des règles de comptabilisation et d’évaluation.</w:t>
      </w:r>
    </w:p>
    <w:p w:rsidR="003314F4" w:rsidRPr="00556324" w:rsidRDefault="003314F4" w:rsidP="003314F4">
      <w:pPr>
        <w:jc w:val="both"/>
        <w:rPr>
          <w:rFonts w:ascii="Arial" w:hAnsi="Arial" w:cs="Arial"/>
          <w:szCs w:val="22"/>
          <w:lang w:val="fr-BE"/>
        </w:rPr>
      </w:pPr>
    </w:p>
    <w:p w:rsidR="003314F4" w:rsidRPr="00537700" w:rsidRDefault="003314F4" w:rsidP="003314F4">
      <w:pPr>
        <w:autoSpaceDE w:val="0"/>
        <w:autoSpaceDN w:val="0"/>
        <w:adjustRightInd w:val="0"/>
        <w:spacing w:line="240" w:lineRule="auto"/>
        <w:rPr>
          <w:rFonts w:ascii="Arial" w:hAnsi="Arial" w:cs="Arial"/>
          <w:b/>
          <w:bCs/>
          <w:i/>
          <w:szCs w:val="22"/>
          <w:lang w:val="fr-FR" w:eastAsia="nl-NL"/>
        </w:rPr>
      </w:pPr>
      <w:r w:rsidRPr="00537700">
        <w:rPr>
          <w:rFonts w:ascii="Arial" w:hAnsi="Arial" w:cs="Arial"/>
          <w:b/>
          <w:bCs/>
          <w:i/>
          <w:szCs w:val="22"/>
          <w:lang w:val="fr-FR" w:eastAsia="nl-NL"/>
        </w:rPr>
        <w:t>Responsabilité de la direction effective</w:t>
      </w:r>
      <w:r w:rsidR="00537700" w:rsidRPr="00537700">
        <w:rPr>
          <w:rFonts w:ascii="Arial" w:hAnsi="Arial" w:cs="Arial"/>
          <w:b/>
          <w:bCs/>
          <w:i/>
          <w:szCs w:val="22"/>
          <w:lang w:val="fr-FR" w:eastAsia="nl-NL"/>
        </w:rPr>
        <w:t xml:space="preserve"> </w:t>
      </w:r>
      <w:r w:rsidRPr="00537700">
        <w:rPr>
          <w:rFonts w:ascii="Arial" w:hAnsi="Arial" w:cs="Arial"/>
          <w:b/>
          <w:i/>
          <w:szCs w:val="22"/>
          <w:lang w:val="fr-FR" w:eastAsia="nl-NL"/>
        </w:rPr>
        <w:t xml:space="preserve">en ce qui concerne </w:t>
      </w:r>
      <w:r w:rsidRPr="00537700">
        <w:rPr>
          <w:rFonts w:ascii="Arial" w:hAnsi="Arial" w:cs="Arial"/>
          <w:b/>
          <w:bCs/>
          <w:i/>
          <w:szCs w:val="22"/>
          <w:lang w:val="fr-FR" w:eastAsia="nl-NL"/>
        </w:rPr>
        <w:t xml:space="preserve">les </w:t>
      </w:r>
      <w:r w:rsidR="004828BC" w:rsidRPr="00537700">
        <w:rPr>
          <w:rFonts w:ascii="Arial" w:hAnsi="Arial" w:cs="Arial"/>
          <w:b/>
          <w:bCs/>
          <w:i/>
          <w:szCs w:val="22"/>
          <w:lang w:val="fr-FR" w:eastAsia="nl-NL"/>
        </w:rPr>
        <w:t>statistiques</w:t>
      </w:r>
    </w:p>
    <w:p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rsidR="003314F4" w:rsidRPr="00556324" w:rsidRDefault="003314F4" w:rsidP="003314F4">
      <w:pPr>
        <w:autoSpaceDE w:val="0"/>
        <w:autoSpaceDN w:val="0"/>
        <w:adjustRightInd w:val="0"/>
        <w:spacing w:line="240" w:lineRule="auto"/>
        <w:jc w:val="both"/>
        <w:rPr>
          <w:rFonts w:ascii="Arial" w:hAnsi="Arial" w:cs="Arial"/>
          <w:szCs w:val="22"/>
          <w:lang w:val="fr-BE"/>
        </w:rPr>
      </w:pPr>
      <w:r w:rsidRPr="003F4609">
        <w:rPr>
          <w:rFonts w:ascii="Arial" w:hAnsi="Arial" w:cs="Arial"/>
          <w:szCs w:val="22"/>
          <w:lang w:val="fr-FR" w:eastAsia="nl-NL"/>
        </w:rPr>
        <w:t>La direction effective</w:t>
      </w:r>
      <w:r w:rsidR="009C117C" w:rsidRPr="003F4609">
        <w:rPr>
          <w:rFonts w:ascii="Arial" w:hAnsi="Arial" w:cs="Arial"/>
          <w:szCs w:val="22"/>
          <w:lang w:val="fr-FR" w:eastAsia="nl-NL"/>
        </w:rPr>
        <w:t>, sous la supervision du conseil d’administration</w:t>
      </w:r>
      <w:r w:rsidR="009C117C">
        <w:rPr>
          <w:rFonts w:ascii="Arial" w:hAnsi="Arial" w:cs="Arial"/>
          <w:i/>
          <w:szCs w:val="22"/>
          <w:lang w:val="fr-FR" w:eastAsia="nl-NL"/>
        </w:rPr>
        <w:t xml:space="preserve"> (le cas échéant</w:t>
      </w:r>
      <w:ins w:id="1083" w:author="Vanessa Sutour" w:date="2015-02-24T16:13:00Z">
        <w:r w:rsidR="00C75250">
          <w:rPr>
            <w:rFonts w:ascii="Arial" w:hAnsi="Arial" w:cs="Arial"/>
            <w:i/>
            <w:szCs w:val="22"/>
            <w:lang w:val="fr-FR" w:eastAsia="nl-NL"/>
          </w:rPr>
          <w:t> :</w:t>
        </w:r>
      </w:ins>
      <w:del w:id="1084" w:author="Vanessa Sutour" w:date="2015-02-24T16:13:00Z">
        <w:r w:rsidR="009C117C" w:rsidDel="00C75250">
          <w:rPr>
            <w:rFonts w:ascii="Arial" w:hAnsi="Arial" w:cs="Arial"/>
            <w:i/>
            <w:szCs w:val="22"/>
            <w:lang w:val="fr-FR" w:eastAsia="nl-NL"/>
          </w:rPr>
          <w:delText>,</w:delText>
        </w:r>
      </w:del>
      <w:r w:rsidR="009C117C">
        <w:rPr>
          <w:rFonts w:ascii="Arial" w:hAnsi="Arial" w:cs="Arial"/>
          <w:i/>
          <w:szCs w:val="22"/>
          <w:lang w:val="fr-FR" w:eastAsia="nl-NL"/>
        </w:rPr>
        <w:t xml:space="preserve"> le conseil d’administration de la société de gestion désignée)</w:t>
      </w:r>
      <w:r w:rsidRPr="001669FB">
        <w:rPr>
          <w:rFonts w:ascii="Arial" w:hAnsi="Arial" w:cs="Arial"/>
          <w:szCs w:val="22"/>
          <w:lang w:val="fr-FR" w:eastAsia="nl-NL"/>
        </w:rPr>
        <w:t xml:space="preserve"> est responsable de l'établissement et de la présentation sincère des </w:t>
      </w:r>
      <w:r w:rsidR="009C117C">
        <w:rPr>
          <w:rFonts w:ascii="Arial" w:hAnsi="Arial" w:cs="Arial"/>
          <w:szCs w:val="22"/>
          <w:lang w:val="fr-FR" w:eastAsia="nl-NL"/>
        </w:rPr>
        <w:t>statistiques</w:t>
      </w:r>
      <w:r w:rsidRPr="001669FB">
        <w:rPr>
          <w:rFonts w:ascii="Arial" w:hAnsi="Arial" w:cs="Arial"/>
          <w:szCs w:val="22"/>
          <w:lang w:val="fr-FR" w:eastAsia="nl-NL"/>
        </w:rPr>
        <w:t xml:space="preserve"> conformément aux </w:t>
      </w:r>
      <w:r w:rsidR="005330CD">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xml:space="preserve">, ainsi que du contrôle interne qu'elle juge nécessaire pour permettre l'établissement </w:t>
      </w:r>
      <w:r w:rsidR="009C117C">
        <w:rPr>
          <w:rFonts w:ascii="Arial" w:hAnsi="Arial" w:cs="Arial"/>
          <w:szCs w:val="22"/>
          <w:lang w:val="fr-FR" w:eastAsia="nl-NL"/>
        </w:rPr>
        <w:t>de statistiques</w:t>
      </w:r>
      <w:r w:rsidRPr="001669FB">
        <w:rPr>
          <w:rFonts w:ascii="Arial" w:hAnsi="Arial" w:cs="Arial"/>
          <w:szCs w:val="22"/>
          <w:lang w:val="fr-FR" w:eastAsia="nl-NL"/>
        </w:rPr>
        <w:t xml:space="preserve"> ne comportant pas d'anomalies significatives, que celles-ci proviennent de fraudes ou résultent d'erreurs.</w:t>
      </w:r>
    </w:p>
    <w:p w:rsidR="003314F4" w:rsidRPr="00556324" w:rsidRDefault="003314F4" w:rsidP="003314F4">
      <w:pPr>
        <w:jc w:val="both"/>
        <w:rPr>
          <w:rFonts w:ascii="Arial" w:hAnsi="Arial" w:cs="Arial"/>
          <w:szCs w:val="22"/>
          <w:lang w:val="fr-BE"/>
        </w:rPr>
      </w:pPr>
    </w:p>
    <w:p w:rsidR="003314F4" w:rsidRPr="00556324" w:rsidRDefault="00537700" w:rsidP="003314F4">
      <w:pPr>
        <w:autoSpaceDE w:val="0"/>
        <w:autoSpaceDN w:val="0"/>
        <w:adjustRightInd w:val="0"/>
        <w:spacing w:line="240" w:lineRule="auto"/>
        <w:rPr>
          <w:rFonts w:ascii="Arial" w:hAnsi="Arial" w:cs="Arial"/>
          <w:b/>
          <w:bCs/>
          <w:i/>
          <w:szCs w:val="22"/>
          <w:lang w:val="fr-FR" w:eastAsia="nl-NL"/>
        </w:rPr>
      </w:pPr>
      <w:r>
        <w:rPr>
          <w:rFonts w:ascii="Arial" w:hAnsi="Arial" w:cs="Arial"/>
          <w:b/>
          <w:bCs/>
          <w:i/>
          <w:szCs w:val="22"/>
          <w:lang w:val="fr-FR" w:eastAsia="nl-NL"/>
        </w:rPr>
        <w:br w:type="page"/>
      </w:r>
      <w:r w:rsidR="003314F4" w:rsidRPr="001669FB">
        <w:rPr>
          <w:rFonts w:ascii="Arial" w:hAnsi="Arial" w:cs="Arial"/>
          <w:b/>
          <w:bCs/>
          <w:i/>
          <w:szCs w:val="22"/>
          <w:lang w:val="fr-FR" w:eastAsia="nl-NL"/>
        </w:rPr>
        <w:lastRenderedPageBreak/>
        <w:t>Responsabilité du commissaire</w:t>
      </w:r>
      <w:r w:rsidR="003314F4" w:rsidRPr="007B3B86">
        <w:rPr>
          <w:rFonts w:ascii="Arial" w:hAnsi="Arial" w:cs="Arial"/>
          <w:b/>
          <w:bCs/>
          <w:i/>
          <w:szCs w:val="22"/>
          <w:lang w:val="fr-FR" w:eastAsia="nl-NL"/>
        </w:rPr>
        <w:t> </w:t>
      </w:r>
    </w:p>
    <w:p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rsidR="003314F4" w:rsidRPr="00556324" w:rsidRDefault="003314F4" w:rsidP="003314F4">
      <w:pPr>
        <w:jc w:val="both"/>
        <w:rPr>
          <w:rFonts w:ascii="Arial" w:hAnsi="Arial" w:cs="Arial"/>
          <w:szCs w:val="22"/>
          <w:lang w:val="fr-FR"/>
        </w:rPr>
      </w:pPr>
      <w:r w:rsidRPr="001669FB">
        <w:rPr>
          <w:rFonts w:ascii="Arial" w:hAnsi="Arial" w:cs="Arial"/>
          <w:szCs w:val="22"/>
          <w:lang w:val="fr-FR" w:eastAsia="nl-NL"/>
        </w:rPr>
        <w:t>Il est de notre responsabilité d'exprimer une o</w:t>
      </w:r>
      <w:r w:rsidR="00BB58F6">
        <w:rPr>
          <w:rFonts w:ascii="Arial" w:hAnsi="Arial" w:cs="Arial"/>
          <w:szCs w:val="22"/>
          <w:lang w:val="fr-FR" w:eastAsia="nl-NL"/>
        </w:rPr>
        <w:t>pinion sur les statistiques</w:t>
      </w:r>
      <w:r w:rsidRPr="001669FB">
        <w:rPr>
          <w:rFonts w:ascii="Arial" w:hAnsi="Arial" w:cs="Arial"/>
          <w:szCs w:val="22"/>
          <w:lang w:val="fr-FR" w:eastAsia="nl-NL"/>
        </w:rPr>
        <w:t xml:space="preserve"> 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ins w:id="1085" w:author="Vanessa Sutour" w:date="2015-02-25T16:25:00Z">
        <w:r w:rsidR="00CA0EA4">
          <w:rPr>
            <w:rFonts w:ascii="Arial" w:hAnsi="Arial" w:cs="Arial"/>
            <w:szCs w:val="22"/>
            <w:lang w:val="fr-BE"/>
          </w:rPr>
          <w:t>n</w:t>
        </w:r>
      </w:ins>
      <w:del w:id="1086" w:author="Vanessa Sutour" w:date="2015-02-25T16:25:00Z">
        <w:r w:rsidRPr="001669FB" w:rsidDel="00CA0EA4">
          <w:rPr>
            <w:rFonts w:ascii="Arial" w:hAnsi="Arial" w:cs="Arial"/>
            <w:szCs w:val="22"/>
            <w:lang w:val="fr-BE"/>
          </w:rPr>
          <w:delText>N</w:delText>
        </w:r>
      </w:del>
      <w:r w:rsidRPr="001669FB">
        <w:rPr>
          <w:rFonts w:ascii="Arial" w:hAnsi="Arial" w:cs="Arial"/>
          <w:szCs w:val="22"/>
          <w:lang w:val="fr-BE"/>
        </w:rPr>
        <w:t xml:space="preserve">ormes </w:t>
      </w:r>
      <w:ins w:id="1087" w:author="Vanessa Sutour" w:date="2015-02-25T16:25:00Z">
        <w:r w:rsidR="00CA0EA4">
          <w:rPr>
            <w:rFonts w:ascii="Arial" w:hAnsi="Arial" w:cs="Arial"/>
            <w:szCs w:val="22"/>
            <w:lang w:val="fr-BE"/>
          </w:rPr>
          <w:t>i</w:t>
        </w:r>
      </w:ins>
      <w:del w:id="1088" w:author="Vanessa Sutour" w:date="2015-02-25T16:25:00Z">
        <w:r w:rsidRPr="001669FB" w:rsidDel="00CA0EA4">
          <w:rPr>
            <w:rFonts w:ascii="Arial" w:hAnsi="Arial" w:cs="Arial"/>
            <w:szCs w:val="22"/>
            <w:lang w:val="fr-BE"/>
          </w:rPr>
          <w:delText>I</w:delText>
        </w:r>
      </w:del>
      <w:r w:rsidRPr="001669FB">
        <w:rPr>
          <w:rFonts w:ascii="Arial" w:hAnsi="Arial" w:cs="Arial"/>
          <w:szCs w:val="22"/>
          <w:lang w:val="fr-BE"/>
        </w:rPr>
        <w:t>nternationales d</w:t>
      </w:r>
      <w:r w:rsidRPr="007B3B86">
        <w:rPr>
          <w:rFonts w:ascii="Arial" w:hAnsi="Arial" w:cs="Arial"/>
          <w:szCs w:val="22"/>
          <w:lang w:val="fr-BE"/>
        </w:rPr>
        <w:t>’</w:t>
      </w:r>
      <w:ins w:id="1089" w:author="Vanessa Sutour" w:date="2015-02-25T16:25:00Z">
        <w:r w:rsidR="00CA0EA4">
          <w:rPr>
            <w:rFonts w:ascii="Arial" w:hAnsi="Arial" w:cs="Arial"/>
            <w:szCs w:val="22"/>
            <w:lang w:val="fr-BE"/>
          </w:rPr>
          <w:t>a</w:t>
        </w:r>
      </w:ins>
      <w:del w:id="1090" w:author="Vanessa Sutour" w:date="2015-02-25T16:25:00Z">
        <w:r w:rsidRPr="001669FB" w:rsidDel="00CA0EA4">
          <w:rPr>
            <w:rFonts w:ascii="Arial" w:hAnsi="Arial" w:cs="Arial"/>
            <w:szCs w:val="22"/>
            <w:lang w:val="fr-BE"/>
          </w:rPr>
          <w:delText>A</w:delText>
        </w:r>
      </w:del>
      <w:r w:rsidRPr="001669FB">
        <w:rPr>
          <w:rFonts w:ascii="Arial" w:hAnsi="Arial" w:cs="Arial"/>
          <w:szCs w:val="22"/>
          <w:lang w:val="fr-BE"/>
        </w:rPr>
        <w:t>udit ainsi qu</w:t>
      </w:r>
      <w:ins w:id="1091" w:author="Vanessa Sutour" w:date="2015-02-25T10:28:00Z">
        <w:r w:rsidR="00645EF0">
          <w:rPr>
            <w:rFonts w:ascii="Arial" w:hAnsi="Arial" w:cs="Arial"/>
            <w:szCs w:val="22"/>
            <w:lang w:val="fr-BE"/>
          </w:rPr>
          <w:t>’aux</w:t>
        </w:r>
      </w:ins>
      <w:del w:id="1092" w:author="Vanessa Sutour" w:date="2015-02-25T10:28:00Z">
        <w:r w:rsidRPr="001669FB" w:rsidDel="00645EF0">
          <w:rPr>
            <w:rFonts w:ascii="Arial" w:hAnsi="Arial" w:cs="Arial"/>
            <w:szCs w:val="22"/>
            <w:lang w:val="fr-BE"/>
          </w:rPr>
          <w:delText>e les</w:delText>
        </w:r>
      </w:del>
      <w:r w:rsidRPr="001669FB">
        <w:rPr>
          <w:rFonts w:ascii="Arial" w:hAnsi="Arial" w:cs="Arial"/>
          <w:szCs w:val="22"/>
          <w:lang w:val="fr-BE"/>
        </w:rPr>
        <w:t xml:space="preserve"> instructions de la </w:t>
      </w:r>
      <w:r>
        <w:rPr>
          <w:rFonts w:ascii="Arial" w:hAnsi="Arial" w:cs="Arial"/>
          <w:szCs w:val="22"/>
          <w:lang w:val="fr-BE"/>
        </w:rPr>
        <w:t>FSMA</w:t>
      </w:r>
      <w:r w:rsidRPr="001669FB">
        <w:rPr>
          <w:rFonts w:ascii="Arial" w:hAnsi="Arial" w:cs="Arial"/>
          <w:szCs w:val="22"/>
          <w:lang w:val="fr-BE"/>
        </w:rPr>
        <w:t xml:space="preserve"> aux commissaires agréés.</w:t>
      </w:r>
      <w:r w:rsidR="00DF1C35">
        <w:rPr>
          <w:rStyle w:val="Voetnootmarkering"/>
          <w:rFonts w:ascii="Arial" w:hAnsi="Arial"/>
          <w:szCs w:val="22"/>
          <w:lang w:val="fr-BE"/>
        </w:rPr>
        <w:footnoteReference w:id="3"/>
      </w:r>
      <w:r w:rsidRPr="001669FB">
        <w:rPr>
          <w:rFonts w:ascii="Arial" w:hAnsi="Arial" w:cs="Arial"/>
          <w:szCs w:val="22"/>
          <w:lang w:val="fr-BE"/>
        </w:rPr>
        <w:t xml:space="preserve">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w:t>
      </w:r>
      <w:r w:rsidR="00BB58F6">
        <w:rPr>
          <w:rFonts w:ascii="Arial" w:hAnsi="Arial" w:cs="Arial"/>
          <w:szCs w:val="22"/>
          <w:lang w:val="fr-FR" w:eastAsia="nl-NL"/>
        </w:rPr>
        <w:t>nnable que les statistiques</w:t>
      </w:r>
      <w:r w:rsidRPr="001669FB">
        <w:rPr>
          <w:rFonts w:ascii="Arial" w:hAnsi="Arial" w:cs="Arial"/>
          <w:szCs w:val="22"/>
          <w:lang w:val="fr-FR" w:eastAsia="nl-NL"/>
        </w:rPr>
        <w:t xml:space="preserve"> ne comportent pas d'anomalies significatives.</w:t>
      </w:r>
    </w:p>
    <w:p w:rsidR="003314F4" w:rsidRPr="00556324" w:rsidRDefault="003314F4" w:rsidP="003314F4">
      <w:pPr>
        <w:jc w:val="both"/>
        <w:rPr>
          <w:rFonts w:ascii="Arial" w:hAnsi="Arial" w:cs="Arial"/>
          <w:szCs w:val="22"/>
          <w:lang w:val="fr-BE"/>
        </w:rPr>
      </w:pPr>
    </w:p>
    <w:p w:rsidR="003314F4" w:rsidRPr="00556324" w:rsidRDefault="003314F4" w:rsidP="003314F4">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Un contrôle implique la mise en œuvre de procédures en vue de recueillir des éléments probants concernant les montants et les informations fou</w:t>
      </w:r>
      <w:r w:rsidR="00BB58F6">
        <w:rPr>
          <w:rFonts w:ascii="Arial" w:hAnsi="Arial" w:cs="Arial"/>
          <w:szCs w:val="22"/>
          <w:lang w:val="fr-FR" w:eastAsia="nl-NL"/>
        </w:rPr>
        <w:t>rnies dans les statistiques</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sidR="00BB58F6">
        <w:rPr>
          <w:rFonts w:ascii="Arial" w:hAnsi="Arial" w:cs="Arial"/>
          <w:szCs w:val="22"/>
          <w:lang w:val="fr-FR" w:eastAsia="nl-NL"/>
        </w:rPr>
        <w:t>sque que les statistiques</w:t>
      </w:r>
      <w:r w:rsidRPr="001669FB">
        <w:rPr>
          <w:rFonts w:ascii="Arial" w:hAnsi="Arial" w:cs="Arial"/>
          <w:szCs w:val="22"/>
          <w:lang w:val="fr-FR" w:eastAsia="nl-NL"/>
        </w:rPr>
        <w:t xml:space="preserve"> comportent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qui concerne l'établissement des </w:t>
      </w:r>
      <w:r w:rsidR="00BB58F6">
        <w:rPr>
          <w:rFonts w:ascii="Arial" w:hAnsi="Arial" w:cs="Arial"/>
          <w:szCs w:val="22"/>
          <w:lang w:val="fr-FR" w:eastAsia="nl-NL"/>
        </w:rPr>
        <w:t xml:space="preserve">statistiques </w:t>
      </w:r>
      <w:r w:rsidRPr="001669FB">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sidR="00BB58F6">
        <w:rPr>
          <w:rFonts w:ascii="Arial" w:hAnsi="Arial" w:cs="Arial"/>
          <w:szCs w:val="22"/>
          <w:lang w:val="fr-FR" w:eastAsia="nl-NL"/>
        </w:rPr>
        <w:t>,</w:t>
      </w:r>
      <w:r w:rsidRPr="001669FB">
        <w:rPr>
          <w:rFonts w:ascii="Arial" w:hAnsi="Arial" w:cs="Arial"/>
          <w:szCs w:val="22"/>
          <w:lang w:val="fr-FR" w:eastAsia="nl-NL"/>
        </w:rPr>
        <w:t xml:space="preserve"> de même que l'appréciation de la présentation des </w:t>
      </w:r>
      <w:r w:rsidR="00BB58F6">
        <w:rPr>
          <w:rFonts w:ascii="Arial" w:hAnsi="Arial" w:cs="Arial"/>
          <w:szCs w:val="22"/>
          <w:lang w:val="fr-FR" w:eastAsia="nl-NL"/>
        </w:rPr>
        <w:t xml:space="preserve">statistiques </w:t>
      </w:r>
      <w:r w:rsidRPr="001669FB">
        <w:rPr>
          <w:rFonts w:ascii="Arial" w:hAnsi="Arial" w:cs="Arial"/>
          <w:szCs w:val="22"/>
          <w:lang w:val="fr-FR" w:eastAsia="nl-NL"/>
        </w:rPr>
        <w:t>pris dans leur ensemble.</w:t>
      </w:r>
    </w:p>
    <w:p w:rsidR="003314F4" w:rsidRPr="00556324" w:rsidRDefault="003314F4" w:rsidP="003314F4">
      <w:pPr>
        <w:autoSpaceDE w:val="0"/>
        <w:autoSpaceDN w:val="0"/>
        <w:adjustRightInd w:val="0"/>
        <w:spacing w:line="240" w:lineRule="auto"/>
        <w:rPr>
          <w:rFonts w:ascii="Arial" w:hAnsi="Arial" w:cs="Arial"/>
          <w:szCs w:val="22"/>
          <w:lang w:val="fr-FR" w:eastAsia="nl-NL"/>
        </w:rPr>
      </w:pPr>
    </w:p>
    <w:p w:rsidR="003314F4" w:rsidRPr="00556324" w:rsidRDefault="003314F4" w:rsidP="0023205A">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Nous estimons que les éléments probants recueillis sont suffisants et appropriés pour fonder</w:t>
      </w:r>
    </w:p>
    <w:p w:rsidR="003314F4" w:rsidRPr="00556324" w:rsidRDefault="003314F4" w:rsidP="0023205A">
      <w:pPr>
        <w:jc w:val="both"/>
        <w:rPr>
          <w:rFonts w:ascii="Arial" w:hAnsi="Arial" w:cs="Arial"/>
          <w:szCs w:val="22"/>
          <w:lang w:val="fr-BE"/>
        </w:rPr>
      </w:pPr>
      <w:r w:rsidRPr="001669FB">
        <w:rPr>
          <w:rFonts w:ascii="Arial" w:hAnsi="Arial" w:cs="Arial"/>
          <w:szCs w:val="22"/>
          <w:lang w:val="fr-FR" w:eastAsia="nl-NL"/>
        </w:rPr>
        <w:t>notre opinion.</w:t>
      </w:r>
    </w:p>
    <w:p w:rsidR="003314F4" w:rsidRPr="00556324" w:rsidRDefault="003314F4" w:rsidP="003314F4">
      <w:pPr>
        <w:jc w:val="both"/>
        <w:rPr>
          <w:rFonts w:ascii="Arial" w:hAnsi="Arial" w:cs="Arial"/>
          <w:b/>
          <w:szCs w:val="22"/>
          <w:lang w:val="fr-BE"/>
        </w:rPr>
      </w:pPr>
    </w:p>
    <w:p w:rsidR="003314F4" w:rsidRPr="00DF1C35" w:rsidRDefault="003314F4" w:rsidP="003314F4">
      <w:pPr>
        <w:jc w:val="both"/>
        <w:rPr>
          <w:rFonts w:ascii="Arial" w:hAnsi="Arial" w:cs="Arial"/>
          <w:b/>
          <w:i/>
          <w:szCs w:val="22"/>
          <w:lang w:val="fr-BE"/>
        </w:rPr>
      </w:pPr>
      <w:r w:rsidRPr="00DF1C35">
        <w:rPr>
          <w:rFonts w:ascii="Arial" w:hAnsi="Arial" w:cs="Arial"/>
          <w:b/>
          <w:bCs/>
          <w:i/>
          <w:szCs w:val="22"/>
          <w:lang w:val="fr-FR" w:eastAsia="nl-NL"/>
        </w:rPr>
        <w:t>Opinion</w:t>
      </w:r>
    </w:p>
    <w:p w:rsidR="003314F4" w:rsidRPr="00556324" w:rsidRDefault="003314F4" w:rsidP="003314F4">
      <w:pPr>
        <w:jc w:val="both"/>
        <w:rPr>
          <w:rFonts w:ascii="Arial" w:hAnsi="Arial" w:cs="Arial"/>
          <w:szCs w:val="22"/>
          <w:lang w:val="fr-BE"/>
        </w:rPr>
      </w:pPr>
    </w:p>
    <w:p w:rsidR="003314F4" w:rsidRPr="00556324" w:rsidRDefault="003314F4" w:rsidP="003314F4">
      <w:pPr>
        <w:jc w:val="both"/>
        <w:rPr>
          <w:rFonts w:ascii="Arial" w:hAnsi="Arial" w:cs="Arial"/>
          <w:szCs w:val="22"/>
          <w:lang w:val="fr-BE"/>
        </w:rPr>
      </w:pPr>
      <w:r w:rsidRPr="001669FB">
        <w:rPr>
          <w:rFonts w:ascii="Arial" w:hAnsi="Arial" w:cs="Arial"/>
          <w:szCs w:val="22"/>
          <w:lang w:val="fr-BE"/>
        </w:rPr>
        <w:t xml:space="preserve">A notre avis, les </w:t>
      </w:r>
      <w:r w:rsidR="00BB58F6">
        <w:rPr>
          <w:rFonts w:ascii="Arial" w:hAnsi="Arial" w:cs="Arial"/>
          <w:szCs w:val="22"/>
          <w:lang w:val="fr-BE"/>
        </w:rPr>
        <w:t xml:space="preserve">statistiques </w:t>
      </w:r>
      <w:r w:rsidRPr="001669FB">
        <w:rPr>
          <w:rFonts w:ascii="Arial" w:hAnsi="Arial" w:cs="Arial"/>
          <w:szCs w:val="22"/>
          <w:lang w:val="fr-BE"/>
        </w:rPr>
        <w:t>clôturé</w:t>
      </w:r>
      <w:r w:rsidR="00537700">
        <w:rPr>
          <w:rFonts w:ascii="Arial" w:hAnsi="Arial" w:cs="Arial"/>
          <w:szCs w:val="22"/>
          <w:lang w:val="fr-BE"/>
        </w:rPr>
        <w:t>e</w:t>
      </w:r>
      <w:r w:rsidRPr="001669FB">
        <w:rPr>
          <w:rFonts w:ascii="Arial" w:hAnsi="Arial" w:cs="Arial"/>
          <w:szCs w:val="22"/>
          <w:lang w:val="fr-BE"/>
        </w:rPr>
        <w:t xml:space="preserve">s </w:t>
      </w:r>
      <w:r w:rsidR="00537700">
        <w:rPr>
          <w:rFonts w:ascii="Arial" w:hAnsi="Arial" w:cs="Arial"/>
          <w:szCs w:val="22"/>
          <w:lang w:val="fr-BE"/>
        </w:rPr>
        <w:t>le</w:t>
      </w:r>
      <w:r w:rsidRPr="001669FB">
        <w:rPr>
          <w:rFonts w:ascii="Arial" w:hAnsi="Arial" w:cs="Arial"/>
          <w:szCs w:val="22"/>
          <w:lang w:val="fr-BE"/>
        </w:rPr>
        <w:t xml:space="preserve"> JJ/MM/AAAA, ont, sous tous égards significativement importants, été établi</w:t>
      </w:r>
      <w:r w:rsidR="00537700">
        <w:rPr>
          <w:rFonts w:ascii="Arial" w:hAnsi="Arial" w:cs="Arial"/>
          <w:szCs w:val="22"/>
          <w:lang w:val="fr-BE"/>
        </w:rPr>
        <w:t>e</w:t>
      </w:r>
      <w:r w:rsidRPr="001669FB">
        <w:rPr>
          <w:rFonts w:ascii="Arial" w:hAnsi="Arial" w:cs="Arial"/>
          <w:szCs w:val="22"/>
          <w:lang w:val="fr-BE"/>
        </w:rPr>
        <w:t xml:space="preserve">s </w:t>
      </w:r>
      <w:r w:rsidR="00537700">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sidR="00BB58F6">
        <w:rPr>
          <w:rFonts w:ascii="Arial" w:hAnsi="Arial" w:cs="Arial"/>
          <w:szCs w:val="22"/>
          <w:lang w:val="fr-BE"/>
        </w:rPr>
        <w:t>FSMA</w:t>
      </w:r>
      <w:r w:rsidRPr="001669FB">
        <w:rPr>
          <w:rFonts w:ascii="Arial" w:hAnsi="Arial" w:cs="Arial"/>
          <w:szCs w:val="22"/>
          <w:lang w:val="fr-BE"/>
        </w:rPr>
        <w:t>.</w:t>
      </w:r>
    </w:p>
    <w:p w:rsidR="003314F4" w:rsidRPr="00556324" w:rsidRDefault="003314F4" w:rsidP="003314F4">
      <w:pPr>
        <w:jc w:val="both"/>
        <w:rPr>
          <w:rFonts w:ascii="Arial" w:hAnsi="Arial" w:cs="Arial"/>
          <w:szCs w:val="22"/>
          <w:lang w:val="fr-BE"/>
        </w:rPr>
      </w:pPr>
    </w:p>
    <w:p w:rsidR="003314F4" w:rsidRPr="00DF1C35" w:rsidRDefault="00537700" w:rsidP="003314F4">
      <w:pPr>
        <w:jc w:val="both"/>
        <w:rPr>
          <w:rFonts w:ascii="Arial" w:hAnsi="Arial" w:cs="Arial"/>
          <w:b/>
          <w:i/>
          <w:szCs w:val="22"/>
          <w:lang w:val="fr-BE"/>
        </w:rPr>
      </w:pPr>
      <w:r>
        <w:rPr>
          <w:rFonts w:ascii="Arial" w:hAnsi="Arial" w:cs="Arial"/>
          <w:b/>
          <w:i/>
          <w:szCs w:val="22"/>
          <w:lang w:val="fr-BE"/>
        </w:rPr>
        <w:br w:type="page"/>
      </w:r>
      <w:r w:rsidR="003314F4" w:rsidRPr="00DF1C35">
        <w:rPr>
          <w:rFonts w:ascii="Arial" w:hAnsi="Arial" w:cs="Arial"/>
          <w:b/>
          <w:i/>
          <w:szCs w:val="22"/>
          <w:lang w:val="fr-BE"/>
        </w:rPr>
        <w:lastRenderedPageBreak/>
        <w:t>Confirmations complémentaires</w:t>
      </w:r>
    </w:p>
    <w:p w:rsidR="00BB58F6" w:rsidRPr="00556324" w:rsidRDefault="00BB58F6" w:rsidP="003314F4">
      <w:pPr>
        <w:jc w:val="both"/>
        <w:rPr>
          <w:rFonts w:ascii="Arial" w:hAnsi="Arial" w:cs="Arial"/>
          <w:b/>
          <w:szCs w:val="22"/>
          <w:lang w:val="fr-BE"/>
        </w:rPr>
      </w:pPr>
    </w:p>
    <w:p w:rsidR="00BB58F6" w:rsidRPr="003960A1" w:rsidRDefault="00BB58F6" w:rsidP="00BB58F6">
      <w:pPr>
        <w:spacing w:after="260" w:line="240" w:lineRule="auto"/>
        <w:outlineLvl w:val="0"/>
        <w:rPr>
          <w:rFonts w:ascii="Arial" w:hAnsi="Arial" w:cs="Arial"/>
          <w:szCs w:val="22"/>
          <w:lang w:val="fr-FR"/>
        </w:rPr>
      </w:pPr>
      <w:bookmarkStart w:id="1093" w:name="_Toc349058391"/>
      <w:bookmarkStart w:id="1094" w:name="_Toc380502764"/>
      <w:bookmarkStart w:id="1095" w:name="_Toc412455223"/>
      <w:bookmarkStart w:id="1096" w:name="_Toc412534077"/>
      <w:r w:rsidRPr="003960A1">
        <w:rPr>
          <w:rFonts w:ascii="Arial" w:hAnsi="Arial" w:cs="Arial"/>
          <w:szCs w:val="22"/>
          <w:lang w:val="fr-FR"/>
        </w:rPr>
        <w:t>Sur base de nos contrôles, nous confirmons par ailleurs</w:t>
      </w:r>
      <w:r>
        <w:rPr>
          <w:rFonts w:ascii="Arial" w:hAnsi="Arial" w:cs="Arial"/>
          <w:szCs w:val="22"/>
          <w:lang w:val="fr-FR"/>
        </w:rPr>
        <w:t xml:space="preserve">, </w:t>
      </w:r>
      <w:r w:rsidRPr="003960A1">
        <w:rPr>
          <w:rFonts w:ascii="Arial" w:hAnsi="Arial" w:cs="Arial"/>
          <w:szCs w:val="22"/>
          <w:lang w:val="fr-FR"/>
        </w:rPr>
        <w:t>sous tous égards significativement importants</w:t>
      </w:r>
      <w:r>
        <w:rPr>
          <w:rFonts w:ascii="Arial" w:hAnsi="Arial" w:cs="Arial"/>
          <w:szCs w:val="22"/>
          <w:lang w:val="fr-FR"/>
        </w:rPr>
        <w:t>, que</w:t>
      </w:r>
      <w:r w:rsidRPr="003960A1">
        <w:rPr>
          <w:rFonts w:ascii="Arial" w:hAnsi="Arial" w:cs="Arial"/>
          <w:szCs w:val="22"/>
          <w:lang w:val="fr-FR"/>
        </w:rPr>
        <w:t> :</w:t>
      </w:r>
      <w:bookmarkEnd w:id="1093"/>
      <w:bookmarkEnd w:id="1094"/>
      <w:bookmarkEnd w:id="1095"/>
      <w:bookmarkEnd w:id="1096"/>
    </w:p>
    <w:p w:rsidR="00BB58F6" w:rsidRPr="003960A1" w:rsidRDefault="00BB58F6" w:rsidP="00BB58F6">
      <w:pPr>
        <w:numPr>
          <w:ilvl w:val="0"/>
          <w:numId w:val="20"/>
        </w:numPr>
        <w:tabs>
          <w:tab w:val="clear" w:pos="927"/>
          <w:tab w:val="num" w:pos="360"/>
        </w:tabs>
        <w:ind w:left="360"/>
        <w:jc w:val="both"/>
        <w:rPr>
          <w:rFonts w:ascii="Arial" w:hAnsi="Arial" w:cs="Arial"/>
          <w:szCs w:val="22"/>
          <w:lang w:val="fr-FR"/>
        </w:rPr>
      </w:pPr>
      <w:r w:rsidRPr="003960A1">
        <w:rPr>
          <w:rFonts w:ascii="Arial" w:hAnsi="Arial" w:cs="Arial"/>
          <w:szCs w:val="22"/>
          <w:lang w:val="fr-FR"/>
        </w:rPr>
        <w:t xml:space="preserve">les </w:t>
      </w:r>
      <w:r>
        <w:rPr>
          <w:rFonts w:ascii="Arial" w:hAnsi="Arial" w:cs="Arial"/>
          <w:szCs w:val="22"/>
          <w:lang w:val="fr-FR"/>
        </w:rPr>
        <w:t>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xml:space="preserve"> sont, pour ce qui est des données comptables, conformes à la comptabilité et aux inventaires, en ce sens qu’</w:t>
      </w:r>
      <w:r>
        <w:rPr>
          <w:rFonts w:ascii="Arial" w:hAnsi="Arial" w:cs="Arial"/>
          <w:szCs w:val="22"/>
          <w:lang w:val="fr-FR"/>
        </w:rPr>
        <w:t>elles</w:t>
      </w:r>
      <w:r w:rsidRPr="003960A1">
        <w:rPr>
          <w:rFonts w:ascii="Arial" w:hAnsi="Arial" w:cs="Arial"/>
          <w:szCs w:val="22"/>
          <w:lang w:val="fr-FR"/>
        </w:rPr>
        <w:t xml:space="preserve"> sont compl</w:t>
      </w:r>
      <w:r>
        <w:rPr>
          <w:rFonts w:ascii="Arial" w:hAnsi="Arial" w:cs="Arial"/>
          <w:szCs w:val="22"/>
          <w:lang w:val="fr-FR"/>
        </w:rPr>
        <w:t>è</w:t>
      </w:r>
      <w:r w:rsidRPr="003960A1">
        <w:rPr>
          <w:rFonts w:ascii="Arial" w:hAnsi="Arial" w:cs="Arial"/>
          <w:szCs w:val="22"/>
          <w:lang w:val="fr-FR"/>
        </w:rPr>
        <w:t>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mentionnent toutes les données figurant dans la comptabilité et dans les inventaires sur la base desquels les</w:t>
      </w:r>
      <w:r>
        <w:rPr>
          <w:rFonts w:ascii="Arial" w:hAnsi="Arial" w:cs="Arial"/>
          <w:szCs w:val="22"/>
          <w:lang w:val="fr-FR"/>
        </w:rPr>
        <w:t xml:space="preserve"> statistiques</w:t>
      </w:r>
      <w:r w:rsidRPr="003960A1">
        <w:rPr>
          <w:rFonts w:ascii="Arial" w:hAnsi="Arial" w:cs="Arial"/>
          <w:szCs w:val="22"/>
          <w:lang w:val="fr-FR"/>
        </w:rPr>
        <w:t xml:space="preserve"> ont été établi</w:t>
      </w:r>
      <w:r>
        <w:rPr>
          <w:rFonts w:ascii="Arial" w:hAnsi="Arial" w:cs="Arial"/>
          <w:szCs w:val="22"/>
          <w:lang w:val="fr-FR"/>
        </w:rPr>
        <w:t>e</w:t>
      </w:r>
      <w:r w:rsidRPr="003960A1">
        <w:rPr>
          <w:rFonts w:ascii="Arial" w:hAnsi="Arial" w:cs="Arial"/>
          <w:szCs w:val="22"/>
          <w:lang w:val="fr-FR"/>
        </w:rPr>
        <w:t>s et qu’</w:t>
      </w:r>
      <w:r>
        <w:rPr>
          <w:rFonts w:ascii="Arial" w:hAnsi="Arial" w:cs="Arial"/>
          <w:szCs w:val="22"/>
          <w:lang w:val="fr-FR"/>
        </w:rPr>
        <w:t>elles</w:t>
      </w:r>
      <w:r w:rsidRPr="003960A1">
        <w:rPr>
          <w:rFonts w:ascii="Arial" w:hAnsi="Arial" w:cs="Arial"/>
          <w:szCs w:val="22"/>
          <w:lang w:val="fr-FR"/>
        </w:rPr>
        <w:t xml:space="preserve"> sont correct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concordent exactement avec la comptabilité et avec les inventaires sur la base desquels </w:t>
      </w:r>
      <w:r>
        <w:rPr>
          <w:rFonts w:ascii="Arial" w:hAnsi="Arial" w:cs="Arial"/>
          <w:szCs w:val="22"/>
          <w:lang w:val="fr-FR"/>
        </w:rPr>
        <w:t>elles</w:t>
      </w:r>
      <w:r w:rsidRPr="003960A1">
        <w:rPr>
          <w:rFonts w:ascii="Arial" w:hAnsi="Arial" w:cs="Arial"/>
          <w:szCs w:val="22"/>
          <w:lang w:val="fr-FR"/>
        </w:rPr>
        <w:t xml:space="preserve"> sont établi</w:t>
      </w:r>
      <w:r>
        <w:rPr>
          <w:rFonts w:ascii="Arial" w:hAnsi="Arial" w:cs="Arial"/>
          <w:szCs w:val="22"/>
          <w:lang w:val="fr-FR"/>
        </w:rPr>
        <w:t>e</w:t>
      </w:r>
      <w:r w:rsidRPr="003960A1">
        <w:rPr>
          <w:rFonts w:ascii="Arial" w:hAnsi="Arial" w:cs="Arial"/>
          <w:szCs w:val="22"/>
          <w:lang w:val="fr-FR"/>
        </w:rPr>
        <w:t>s</w:t>
      </w:r>
      <w:ins w:id="1097" w:author="Vanessa Sutour" w:date="2015-02-24T15:02:00Z">
        <w:r w:rsidR="00D553D4">
          <w:rPr>
            <w:rFonts w:ascii="Arial" w:hAnsi="Arial" w:cs="Arial"/>
            <w:szCs w:val="22"/>
            <w:lang w:val="fr-FR"/>
          </w:rPr>
          <w:t xml:space="preserve"> </w:t>
        </w:r>
      </w:ins>
      <w:r w:rsidRPr="003960A1">
        <w:rPr>
          <w:rFonts w:ascii="Arial" w:hAnsi="Arial" w:cs="Arial"/>
          <w:szCs w:val="22"/>
          <w:lang w:val="fr-FR"/>
        </w:rPr>
        <w:t>;</w:t>
      </w:r>
    </w:p>
    <w:p w:rsidR="00BB58F6" w:rsidRPr="003960A1" w:rsidRDefault="00BB58F6" w:rsidP="00BB58F6">
      <w:pPr>
        <w:tabs>
          <w:tab w:val="num" w:pos="360"/>
        </w:tabs>
        <w:ind w:left="360" w:hanging="360"/>
        <w:jc w:val="both"/>
        <w:rPr>
          <w:rFonts w:ascii="Arial" w:hAnsi="Arial" w:cs="Arial"/>
          <w:szCs w:val="22"/>
          <w:lang w:val="fr-FR"/>
        </w:rPr>
      </w:pPr>
    </w:p>
    <w:p w:rsidR="00BB58F6" w:rsidRPr="003960A1" w:rsidRDefault="00BB58F6" w:rsidP="00BB58F6">
      <w:pPr>
        <w:numPr>
          <w:ilvl w:val="0"/>
          <w:numId w:val="20"/>
        </w:numPr>
        <w:tabs>
          <w:tab w:val="clear" w:pos="927"/>
          <w:tab w:val="num" w:pos="360"/>
        </w:tabs>
        <w:ind w:left="360"/>
        <w:jc w:val="both"/>
        <w:rPr>
          <w:rFonts w:ascii="Arial" w:hAnsi="Arial" w:cs="Arial"/>
          <w:szCs w:val="22"/>
          <w:lang w:val="fr-FR"/>
        </w:rPr>
      </w:pPr>
      <w:r>
        <w:rPr>
          <w:rFonts w:ascii="Arial" w:hAnsi="Arial" w:cs="Arial"/>
          <w:szCs w:val="22"/>
          <w:lang w:val="fr-FR"/>
        </w:rPr>
        <w:t>les 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en ce qui concerne les données comptables, ont été établi</w:t>
      </w:r>
      <w:r>
        <w:rPr>
          <w:rFonts w:ascii="Arial" w:hAnsi="Arial" w:cs="Arial"/>
          <w:szCs w:val="22"/>
          <w:lang w:val="fr-FR"/>
        </w:rPr>
        <w:t>e</w:t>
      </w:r>
      <w:r w:rsidRPr="003960A1">
        <w:rPr>
          <w:rFonts w:ascii="Arial" w:hAnsi="Arial" w:cs="Arial"/>
          <w:szCs w:val="22"/>
          <w:lang w:val="fr-FR"/>
        </w:rPr>
        <w:t xml:space="preserve">s par application des règles de comptabilisation et d’évaluation présidant à l’établissement des comptes annuels au </w:t>
      </w:r>
      <w:r>
        <w:rPr>
          <w:rFonts w:ascii="Arial" w:hAnsi="Arial" w:cs="Arial"/>
          <w:szCs w:val="22"/>
          <w:lang w:val="fr-FR"/>
        </w:rPr>
        <w:t>JJ.MM.AAAA</w:t>
      </w:r>
      <w:r w:rsidRPr="003960A1">
        <w:rPr>
          <w:rFonts w:ascii="Arial" w:hAnsi="Arial" w:cs="Arial"/>
          <w:szCs w:val="22"/>
          <w:lang w:val="fr-FR"/>
        </w:rPr>
        <w:t>.</w:t>
      </w:r>
    </w:p>
    <w:p w:rsidR="00BB58F6" w:rsidRPr="003960A1" w:rsidRDefault="00BB58F6" w:rsidP="00BB58F6">
      <w:pPr>
        <w:pStyle w:val="ListParagraph1"/>
        <w:ind w:left="0"/>
        <w:rPr>
          <w:rFonts w:ascii="Arial" w:hAnsi="Arial" w:cs="Arial"/>
          <w:szCs w:val="22"/>
          <w:lang w:val="fr-FR"/>
        </w:rPr>
      </w:pPr>
    </w:p>
    <w:p w:rsidR="00BB58F6" w:rsidRPr="00B73A54" w:rsidRDefault="00BB58F6" w:rsidP="00BB58F6">
      <w:pPr>
        <w:jc w:val="both"/>
        <w:rPr>
          <w:rFonts w:ascii="Arial" w:hAnsi="Arial" w:cs="Arial"/>
          <w:szCs w:val="22"/>
          <w:lang w:val="fr-FR"/>
        </w:rPr>
      </w:pPr>
      <w:r w:rsidRPr="003F4609">
        <w:rPr>
          <w:rFonts w:ascii="Arial" w:hAnsi="Arial" w:cs="Arial"/>
          <w:szCs w:val="22"/>
          <w:lang w:val="fr-FR"/>
        </w:rPr>
        <w:t>L</w:t>
      </w:r>
      <w:r w:rsidR="003F4609">
        <w:rPr>
          <w:rFonts w:ascii="Arial" w:hAnsi="Arial" w:cs="Arial"/>
          <w:szCs w:val="22"/>
          <w:lang w:val="fr-FR"/>
        </w:rPr>
        <w:t>’opinion</w:t>
      </w:r>
      <w:r w:rsidRPr="003F4609">
        <w:rPr>
          <w:rFonts w:ascii="Arial" w:hAnsi="Arial" w:cs="Arial"/>
          <w:szCs w:val="22"/>
          <w:lang w:val="fr-FR"/>
        </w:rPr>
        <w:t xml:space="preserve"> et les confirmations complémentaires portent sur les statistiques de chacun des compartiments.</w:t>
      </w:r>
      <w:r w:rsidR="009C117C">
        <w:rPr>
          <w:rFonts w:ascii="Arial" w:hAnsi="Arial" w:cs="Arial"/>
          <w:szCs w:val="22"/>
          <w:lang w:val="fr-FR"/>
        </w:rPr>
        <w:t xml:space="preserve"> </w:t>
      </w:r>
    </w:p>
    <w:p w:rsidR="003314F4" w:rsidRPr="00556324" w:rsidRDefault="003314F4" w:rsidP="003314F4">
      <w:pPr>
        <w:jc w:val="both"/>
        <w:rPr>
          <w:rFonts w:ascii="Arial" w:hAnsi="Arial" w:cs="Arial"/>
          <w:szCs w:val="22"/>
          <w:lang w:val="fr-BE"/>
        </w:rPr>
      </w:pPr>
    </w:p>
    <w:p w:rsidR="003314F4" w:rsidRPr="00556324" w:rsidRDefault="003314F4" w:rsidP="003314F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3314F4" w:rsidRPr="00556324" w:rsidRDefault="003314F4" w:rsidP="003314F4">
      <w:pPr>
        <w:jc w:val="both"/>
        <w:rPr>
          <w:rFonts w:ascii="Arial" w:hAnsi="Arial" w:cs="Arial"/>
          <w:b/>
          <w:szCs w:val="22"/>
          <w:lang w:val="fr-BE"/>
        </w:rPr>
      </w:pPr>
    </w:p>
    <w:p w:rsidR="003314F4" w:rsidRPr="00556324" w:rsidRDefault="00BB58F6" w:rsidP="003314F4">
      <w:pPr>
        <w:autoSpaceDE w:val="0"/>
        <w:autoSpaceDN w:val="0"/>
        <w:adjustRightInd w:val="0"/>
        <w:spacing w:line="240" w:lineRule="auto"/>
        <w:jc w:val="both"/>
        <w:rPr>
          <w:rFonts w:ascii="Arial" w:hAnsi="Arial" w:cs="Arial"/>
          <w:szCs w:val="22"/>
          <w:lang w:val="fr-FR" w:eastAsia="nl-NL"/>
        </w:rPr>
      </w:pPr>
      <w:r>
        <w:rPr>
          <w:rFonts w:ascii="Arial" w:hAnsi="Arial" w:cs="Arial"/>
          <w:szCs w:val="22"/>
          <w:lang w:val="fr-FR" w:eastAsia="nl-NL"/>
        </w:rPr>
        <w:t>Les statistiques</w:t>
      </w:r>
      <w:r w:rsidR="003314F4" w:rsidRPr="001669FB">
        <w:rPr>
          <w:rFonts w:ascii="Arial" w:hAnsi="Arial" w:cs="Arial"/>
          <w:szCs w:val="22"/>
          <w:lang w:val="fr-FR" w:eastAsia="nl-NL"/>
        </w:rPr>
        <w:t xml:space="preserve"> ont été établi</w:t>
      </w:r>
      <w:r w:rsidR="009C117C">
        <w:rPr>
          <w:rFonts w:ascii="Arial" w:hAnsi="Arial" w:cs="Arial"/>
          <w:szCs w:val="22"/>
          <w:lang w:val="fr-FR" w:eastAsia="nl-NL"/>
        </w:rPr>
        <w:t>e</w:t>
      </w:r>
      <w:r w:rsidR="003314F4" w:rsidRPr="001669FB">
        <w:rPr>
          <w:rFonts w:ascii="Arial" w:hAnsi="Arial" w:cs="Arial"/>
          <w:szCs w:val="22"/>
          <w:lang w:val="fr-FR" w:eastAsia="nl-NL"/>
        </w:rPr>
        <w:t xml:space="preserve">s pour satisfaire aux exigences de la </w:t>
      </w:r>
      <w:r>
        <w:rPr>
          <w:rFonts w:ascii="Arial" w:hAnsi="Arial" w:cs="Arial"/>
          <w:szCs w:val="22"/>
          <w:lang w:val="fr-FR" w:eastAsia="nl-NL"/>
        </w:rPr>
        <w:t>FSMA</w:t>
      </w:r>
      <w:r w:rsidR="003314F4" w:rsidRPr="001669FB">
        <w:rPr>
          <w:rFonts w:ascii="Arial" w:hAnsi="Arial" w:cs="Arial"/>
          <w:szCs w:val="22"/>
          <w:lang w:val="fr-FR" w:eastAsia="nl-NL"/>
        </w:rPr>
        <w:t xml:space="preserve"> en matière de reporting</w:t>
      </w:r>
      <w:r>
        <w:rPr>
          <w:rFonts w:ascii="Arial" w:hAnsi="Arial" w:cs="Arial"/>
          <w:szCs w:val="22"/>
          <w:lang w:val="fr-FR" w:eastAsia="nl-NL"/>
        </w:rPr>
        <w:t xml:space="preserve"> périodique</w:t>
      </w:r>
      <w:r w:rsidR="003314F4" w:rsidRPr="001669FB">
        <w:rPr>
          <w:rFonts w:ascii="Arial" w:hAnsi="Arial" w:cs="Arial"/>
          <w:szCs w:val="22"/>
          <w:lang w:val="fr-FR" w:eastAsia="nl-NL"/>
        </w:rPr>
        <w:t xml:space="preserve">. En conséquence, </w:t>
      </w:r>
      <w:r>
        <w:rPr>
          <w:rFonts w:ascii="Arial" w:hAnsi="Arial" w:cs="Arial"/>
          <w:szCs w:val="22"/>
          <w:lang w:val="fr-FR" w:eastAsia="nl-NL"/>
        </w:rPr>
        <w:t xml:space="preserve">les statistiques </w:t>
      </w:r>
      <w:r w:rsidR="003314F4" w:rsidRPr="001669FB">
        <w:rPr>
          <w:rFonts w:ascii="Arial" w:hAnsi="Arial" w:cs="Arial"/>
          <w:szCs w:val="22"/>
          <w:lang w:val="fr-FR" w:eastAsia="nl-NL"/>
        </w:rPr>
        <w:t>peuvent ne pas convenir pour répondre à un autre objectif.</w:t>
      </w:r>
    </w:p>
    <w:p w:rsidR="003314F4" w:rsidRPr="00556324" w:rsidRDefault="003314F4" w:rsidP="003314F4">
      <w:pPr>
        <w:autoSpaceDE w:val="0"/>
        <w:autoSpaceDN w:val="0"/>
        <w:adjustRightInd w:val="0"/>
        <w:spacing w:line="240" w:lineRule="auto"/>
        <w:rPr>
          <w:rFonts w:ascii="Arial" w:hAnsi="Arial" w:cs="Arial"/>
          <w:szCs w:val="22"/>
          <w:lang w:val="fr-FR" w:eastAsia="nl-NL"/>
        </w:rPr>
      </w:pPr>
    </w:p>
    <w:p w:rsidR="003314F4" w:rsidRPr="00556324" w:rsidRDefault="003314F4" w:rsidP="003314F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00BB58F6">
        <w:rPr>
          <w:rFonts w:ascii="Arial" w:hAnsi="Arial" w:cs="Arial"/>
          <w:szCs w:val="22"/>
          <w:lang w:val="fr-BE"/>
        </w:rPr>
        <w:t xml:space="preserve">au contrôle </w:t>
      </w:r>
      <w:r w:rsidRPr="001669FB">
        <w:rPr>
          <w:rFonts w:ascii="Arial" w:hAnsi="Arial" w:cs="Arial"/>
          <w:szCs w:val="22"/>
          <w:lang w:val="fr-BE"/>
        </w:rPr>
        <w:t xml:space="preserve">exercé par la </w:t>
      </w:r>
      <w:r w:rsidR="00BB58F6">
        <w:rPr>
          <w:rFonts w:ascii="Arial" w:hAnsi="Arial" w:cs="Arial"/>
          <w:szCs w:val="22"/>
          <w:lang w:val="fr-BE"/>
        </w:rPr>
        <w:t>FSMA</w:t>
      </w:r>
      <w:r w:rsidRPr="001669FB">
        <w:rPr>
          <w:rFonts w:ascii="Arial" w:hAnsi="Arial" w:cs="Arial"/>
          <w:szCs w:val="22"/>
          <w:lang w:val="fr-BE"/>
        </w:rPr>
        <w:t xml:space="preserve"> et ne peut être utilisé à aucune autre fin.</w:t>
      </w:r>
    </w:p>
    <w:p w:rsidR="003314F4" w:rsidRPr="00556324" w:rsidRDefault="003314F4" w:rsidP="003314F4">
      <w:pPr>
        <w:jc w:val="both"/>
        <w:rPr>
          <w:rFonts w:ascii="Arial" w:hAnsi="Arial" w:cs="Arial"/>
          <w:szCs w:val="22"/>
          <w:lang w:val="fr-BE"/>
        </w:rPr>
      </w:pPr>
    </w:p>
    <w:p w:rsidR="003314F4" w:rsidRPr="00556324" w:rsidRDefault="003314F4" w:rsidP="003314F4">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ins w:id="1098" w:author="Vanessa Sutour" w:date="2015-02-24T15:58:00Z">
        <w:r w:rsidR="00C75250">
          <w:rPr>
            <w:rFonts w:ascii="Arial" w:hAnsi="Arial" w:cs="Arial"/>
            <w:i/>
            <w:iCs/>
            <w:szCs w:val="22"/>
            <w:lang w:val="fr-BE"/>
          </w:rPr>
          <w:t> </w:t>
        </w:r>
      </w:ins>
      <w:r w:rsidRPr="001669FB">
        <w:rPr>
          <w:rFonts w:ascii="Arial" w:hAnsi="Arial" w:cs="Arial"/>
          <w:i/>
          <w:iCs/>
          <w:szCs w:val="22"/>
          <w:lang w:val="fr-BE"/>
        </w:rPr>
        <w:t>à</w:t>
      </w:r>
      <w:del w:id="1099" w:author="Vanessa Sutour" w:date="2015-02-24T16:07:00Z">
        <w:r w:rsidRPr="001669FB" w:rsidDel="00C75250">
          <w:rPr>
            <w:rFonts w:ascii="Arial" w:hAnsi="Arial" w:cs="Arial"/>
            <w:i/>
            <w:iCs/>
            <w:szCs w:val="22"/>
            <w:lang w:val="fr-BE"/>
          </w:rPr>
          <w:delText xml:space="preserve"> </w:delText>
        </w:r>
        <w:r w:rsidRPr="007B3B86" w:rsidDel="00C75250">
          <w:rPr>
            <w:rFonts w:ascii="Arial" w:hAnsi="Arial" w:cs="Arial"/>
            <w:i/>
            <w:iCs/>
            <w:szCs w:val="22"/>
            <w:lang w:val="fr-BE"/>
          </w:rPr>
          <w:delText> </w:delText>
        </w:r>
      </w:del>
      <w:ins w:id="1100" w:author="Vanessa Sutour" w:date="2015-02-24T16:07:00Z">
        <w:r w:rsidR="00C75250">
          <w:rPr>
            <w:rFonts w:ascii="Arial" w:hAnsi="Arial" w:cs="Arial"/>
            <w:i/>
            <w:iCs/>
            <w:szCs w:val="22"/>
            <w:lang w:val="fr-BE"/>
          </w:rPr>
          <w:t xml:space="preserve"> </w:t>
        </w:r>
      </w:ins>
      <w:r w:rsidRPr="001669FB">
        <w:rPr>
          <w:rFonts w:ascii="Arial" w:hAnsi="Arial" w:cs="Arial"/>
          <w:i/>
          <w:iCs/>
          <w:szCs w:val="22"/>
          <w:lang w:val="fr-BE"/>
        </w:rPr>
        <w:t>la direction effective</w:t>
      </w:r>
      <w:r w:rsidRPr="007B3B86">
        <w:rPr>
          <w:rFonts w:ascii="Arial" w:hAnsi="Arial" w:cs="Arial"/>
          <w:i/>
          <w:iCs/>
          <w:szCs w:val="22"/>
          <w:lang w:val="fr-BE"/>
        </w:rPr>
        <w:t> </w:t>
      </w:r>
      <w:r w:rsidR="00BB58F6">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3314F4" w:rsidRPr="001669FB" w:rsidRDefault="003314F4" w:rsidP="003314F4">
      <w:pPr>
        <w:autoSpaceDE w:val="0"/>
        <w:autoSpaceDN w:val="0"/>
        <w:adjustRightInd w:val="0"/>
        <w:spacing w:line="240" w:lineRule="auto"/>
        <w:rPr>
          <w:rFonts w:ascii="Arial" w:hAnsi="Arial" w:cs="Arial"/>
          <w:b/>
          <w:bCs/>
          <w:i/>
          <w:szCs w:val="22"/>
          <w:lang w:val="fr-FR" w:eastAsia="nl-NL"/>
        </w:rPr>
      </w:pPr>
    </w:p>
    <w:p w:rsidR="003314F4" w:rsidRPr="00556324" w:rsidRDefault="003314F4" w:rsidP="003314F4">
      <w:pPr>
        <w:autoSpaceDE w:val="0"/>
        <w:autoSpaceDN w:val="0"/>
        <w:adjustRightInd w:val="0"/>
        <w:spacing w:line="240" w:lineRule="auto"/>
        <w:rPr>
          <w:rFonts w:ascii="Arial" w:hAnsi="Arial" w:cs="Arial"/>
          <w:b/>
          <w:bCs/>
          <w:i/>
          <w:szCs w:val="22"/>
          <w:lang w:val="fr-FR" w:eastAsia="nl-NL"/>
        </w:rPr>
      </w:pPr>
      <w:r w:rsidRPr="001669FB">
        <w:rPr>
          <w:rFonts w:ascii="Arial" w:hAnsi="Arial" w:cs="Arial"/>
          <w:b/>
          <w:bCs/>
          <w:i/>
          <w:szCs w:val="22"/>
          <w:lang w:val="fr-FR" w:eastAsia="nl-NL"/>
        </w:rPr>
        <w:t>Divers</w:t>
      </w:r>
    </w:p>
    <w:p w:rsidR="003314F4" w:rsidRPr="00556324" w:rsidRDefault="003314F4" w:rsidP="003314F4">
      <w:pPr>
        <w:autoSpaceDE w:val="0"/>
        <w:autoSpaceDN w:val="0"/>
        <w:adjustRightInd w:val="0"/>
        <w:spacing w:line="240" w:lineRule="auto"/>
        <w:rPr>
          <w:rFonts w:ascii="Arial" w:hAnsi="Arial" w:cs="Arial"/>
          <w:b/>
          <w:bCs/>
          <w:szCs w:val="22"/>
          <w:lang w:val="fr-FR" w:eastAsia="nl-NL"/>
        </w:rPr>
      </w:pPr>
    </w:p>
    <w:p w:rsidR="003314F4" w:rsidRPr="00556324" w:rsidRDefault="003314F4" w:rsidP="003314F4">
      <w:pPr>
        <w:autoSpaceDE w:val="0"/>
        <w:autoSpaceDN w:val="0"/>
        <w:adjustRightInd w:val="0"/>
        <w:spacing w:line="240" w:lineRule="auto"/>
        <w:jc w:val="both"/>
        <w:rPr>
          <w:rFonts w:ascii="Arial" w:hAnsi="Arial" w:cs="Arial"/>
          <w:szCs w:val="22"/>
          <w:lang w:val="fr-FR" w:eastAsia="nl-NL"/>
        </w:rPr>
      </w:pP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w:t>
      </w:r>
      <w:r w:rsidR="009C117C">
        <w:rPr>
          <w:rFonts w:ascii="Arial" w:hAnsi="Arial" w:cs="Arial"/>
          <w:szCs w:val="22"/>
          <w:lang w:val="fr-FR" w:eastAsia="nl-NL"/>
        </w:rPr>
        <w:t>clôturé</w:t>
      </w:r>
      <w:r w:rsidRPr="001669FB">
        <w:rPr>
          <w:rFonts w:ascii="Arial" w:hAnsi="Arial" w:cs="Arial"/>
          <w:szCs w:val="22"/>
          <w:lang w:val="fr-FR" w:eastAsia="nl-NL"/>
        </w:rPr>
        <w:t xml:space="preserve"> le JJ.MM.AAAA conformément</w:t>
      </w:r>
      <w:r w:rsidR="00BB58F6">
        <w:rPr>
          <w:rFonts w:ascii="Arial" w:hAnsi="Arial" w:cs="Arial"/>
          <w:szCs w:val="22"/>
          <w:lang w:val="fr-FR" w:eastAsia="nl-NL"/>
        </w:rPr>
        <w:t xml:space="preserve"> </w:t>
      </w:r>
      <w:r w:rsidRPr="00BB58F6">
        <w:rPr>
          <w:rFonts w:ascii="Arial" w:hAnsi="Arial" w:cs="Arial"/>
          <w:lang w:val="fr-FR"/>
        </w:rPr>
        <w:t>au référentiel comptable applicable en Belgique</w:t>
      </w:r>
      <w:r w:rsidRPr="001669FB">
        <w:rPr>
          <w:rFonts w:ascii="Arial" w:hAnsi="Arial" w:cs="Arial"/>
          <w:szCs w:val="22"/>
          <w:lang w:val="fr-FR" w:eastAsia="nl-NL"/>
        </w:rPr>
        <w:t xml:space="preserve"> sur lequel nous avons émis un rapport d'audit séparé</w:t>
      </w:r>
      <w:r w:rsidRPr="00BB58F6">
        <w:rPr>
          <w:rFonts w:ascii="Arial" w:hAnsi="Arial" w:cs="Arial"/>
          <w:szCs w:val="22"/>
          <w:lang w:val="fr-FR" w:eastAsia="nl-NL"/>
        </w:rPr>
        <w:t xml:space="preserve"> à l’attention des actionnaires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p>
    <w:p w:rsidR="003314F4" w:rsidRPr="00556324" w:rsidRDefault="003314F4" w:rsidP="003314F4">
      <w:pPr>
        <w:jc w:val="both"/>
        <w:rPr>
          <w:rFonts w:ascii="Arial" w:hAnsi="Arial" w:cs="Arial"/>
          <w:szCs w:val="22"/>
          <w:lang w:val="fr-FR"/>
        </w:rPr>
      </w:pPr>
    </w:p>
    <w:p w:rsidR="003314F4" w:rsidRPr="00556324" w:rsidRDefault="003314F4" w:rsidP="003314F4">
      <w:pPr>
        <w:jc w:val="both"/>
        <w:rPr>
          <w:rFonts w:ascii="Arial" w:hAnsi="Arial" w:cs="Arial"/>
          <w:i/>
          <w:szCs w:val="22"/>
          <w:lang w:val="fr-BE"/>
        </w:rPr>
      </w:pPr>
      <w:r w:rsidRPr="001669FB">
        <w:rPr>
          <w:rFonts w:ascii="Arial" w:hAnsi="Arial" w:cs="Arial"/>
          <w:i/>
          <w:szCs w:val="22"/>
          <w:lang w:val="fr-BE"/>
        </w:rPr>
        <w:t xml:space="preserve">Nom du commissaire </w:t>
      </w:r>
    </w:p>
    <w:p w:rsidR="003314F4" w:rsidRPr="00556324" w:rsidRDefault="003314F4" w:rsidP="003314F4">
      <w:pPr>
        <w:jc w:val="both"/>
        <w:rPr>
          <w:rFonts w:ascii="Arial" w:hAnsi="Arial" w:cs="Arial"/>
          <w:i/>
          <w:szCs w:val="22"/>
          <w:lang w:val="fr-BE"/>
        </w:rPr>
      </w:pPr>
    </w:p>
    <w:p w:rsidR="003314F4" w:rsidRPr="00556324" w:rsidRDefault="003314F4" w:rsidP="003314F4">
      <w:pPr>
        <w:jc w:val="both"/>
        <w:rPr>
          <w:rFonts w:ascii="Arial" w:hAnsi="Arial" w:cs="Arial"/>
          <w:i/>
          <w:szCs w:val="22"/>
          <w:lang w:val="fr-BE"/>
        </w:rPr>
      </w:pPr>
      <w:r w:rsidRPr="001669FB">
        <w:rPr>
          <w:rFonts w:ascii="Arial" w:hAnsi="Arial" w:cs="Arial"/>
          <w:i/>
          <w:szCs w:val="22"/>
          <w:lang w:val="fr-BE"/>
        </w:rPr>
        <w:t>Nom du représentant, selon le cas</w:t>
      </w:r>
    </w:p>
    <w:p w:rsidR="003314F4" w:rsidRPr="00556324" w:rsidRDefault="003314F4" w:rsidP="003314F4">
      <w:pPr>
        <w:jc w:val="both"/>
        <w:rPr>
          <w:rFonts w:ascii="Arial" w:hAnsi="Arial" w:cs="Arial"/>
          <w:i/>
          <w:szCs w:val="22"/>
          <w:lang w:val="fr-BE"/>
        </w:rPr>
      </w:pPr>
    </w:p>
    <w:p w:rsidR="003314F4" w:rsidRPr="00556324" w:rsidRDefault="003314F4" w:rsidP="003314F4">
      <w:pPr>
        <w:jc w:val="both"/>
        <w:rPr>
          <w:rFonts w:ascii="Arial" w:hAnsi="Arial" w:cs="Arial"/>
          <w:i/>
          <w:szCs w:val="22"/>
          <w:lang w:val="fr-BE"/>
        </w:rPr>
      </w:pPr>
      <w:r w:rsidRPr="001669FB">
        <w:rPr>
          <w:rFonts w:ascii="Arial" w:hAnsi="Arial" w:cs="Arial"/>
          <w:i/>
          <w:szCs w:val="22"/>
          <w:lang w:val="fr-BE"/>
        </w:rPr>
        <w:t>Adresse</w:t>
      </w:r>
    </w:p>
    <w:p w:rsidR="003314F4" w:rsidRPr="00556324" w:rsidRDefault="003314F4" w:rsidP="003314F4">
      <w:pPr>
        <w:jc w:val="both"/>
        <w:rPr>
          <w:rFonts w:ascii="Arial" w:hAnsi="Arial" w:cs="Arial"/>
          <w:i/>
          <w:szCs w:val="22"/>
          <w:lang w:val="fr-BE"/>
        </w:rPr>
      </w:pPr>
    </w:p>
    <w:p w:rsidR="00844551" w:rsidRDefault="003314F4" w:rsidP="003314F4">
      <w:pPr>
        <w:jc w:val="both"/>
        <w:rPr>
          <w:ins w:id="1101" w:author="Vir" w:date="2015-02-20T15:17:00Z"/>
          <w:rFonts w:ascii="Arial" w:hAnsi="Arial" w:cs="Arial"/>
          <w:i/>
          <w:szCs w:val="22"/>
          <w:lang w:val="fr-BE"/>
        </w:rPr>
      </w:pPr>
      <w:r w:rsidRPr="001669FB">
        <w:rPr>
          <w:rFonts w:ascii="Arial" w:hAnsi="Arial" w:cs="Arial"/>
          <w:i/>
          <w:szCs w:val="22"/>
          <w:lang w:val="fr-BE"/>
        </w:rPr>
        <w:t>Date</w:t>
      </w:r>
    </w:p>
    <w:p w:rsidR="003314F4" w:rsidRPr="002D3970" w:rsidRDefault="00844551" w:rsidP="003314F4">
      <w:pPr>
        <w:jc w:val="both"/>
        <w:rPr>
          <w:rFonts w:ascii="Arial" w:hAnsi="Arial" w:cs="Arial"/>
          <w:i/>
          <w:szCs w:val="22"/>
          <w:lang w:val="fr-BE"/>
        </w:rPr>
      </w:pPr>
      <w:ins w:id="1102" w:author="Vir" w:date="2015-02-20T15:17:00Z">
        <w:r>
          <w:rPr>
            <w:rFonts w:ascii="Arial" w:hAnsi="Arial" w:cs="Arial"/>
            <w:i/>
            <w:szCs w:val="22"/>
            <w:lang w:val="fr-BE"/>
          </w:rPr>
          <w:br w:type="page"/>
        </w:r>
      </w:ins>
    </w:p>
    <w:p w:rsidR="00844551" w:rsidRDefault="00844551" w:rsidP="00844551">
      <w:pPr>
        <w:pStyle w:val="Kop2"/>
        <w:numPr>
          <w:ilvl w:val="0"/>
          <w:numId w:val="0"/>
        </w:numPr>
        <w:ind w:left="576"/>
        <w:rPr>
          <w:ins w:id="1103" w:author="Vir" w:date="2015-02-20T15:17:00Z"/>
          <w:lang w:val="fr-FR"/>
        </w:rPr>
      </w:pPr>
    </w:p>
    <w:p w:rsidR="005A4C65" w:rsidRPr="00DD7C93" w:rsidRDefault="00E840A1" w:rsidP="00844551">
      <w:pPr>
        <w:pStyle w:val="Kop3"/>
        <w:numPr>
          <w:ilvl w:val="0"/>
          <w:numId w:val="0"/>
        </w:numPr>
        <w:rPr>
          <w:lang w:val="fr-FR"/>
        </w:rPr>
      </w:pPr>
      <w:del w:id="1104" w:author="Vir" w:date="2015-02-20T15:18:00Z">
        <w:r w:rsidDel="00844551">
          <w:rPr>
            <w:lang w:val="fr-FR"/>
          </w:rPr>
          <w:br w:type="page"/>
        </w:r>
      </w:del>
      <w:r w:rsidR="005A4C65" w:rsidRPr="00DD7C93">
        <w:rPr>
          <w:rFonts w:cs="Arial"/>
          <w:sz w:val="24"/>
          <w:szCs w:val="24"/>
          <w:lang w:val="fr-FR"/>
        </w:rPr>
        <w:lastRenderedPageBreak/>
        <w:t xml:space="preserve"> </w:t>
      </w:r>
    </w:p>
    <w:p w:rsidR="00844551" w:rsidRDefault="00844551" w:rsidP="00844551">
      <w:pPr>
        <w:pStyle w:val="Kop2"/>
        <w:rPr>
          <w:lang w:val="fr-FR"/>
        </w:rPr>
      </w:pPr>
      <w:bookmarkStart w:id="1105" w:name="_Toc412534078"/>
      <w:r>
        <w:rPr>
          <w:lang w:val="fr-FR"/>
        </w:rPr>
        <w:t xml:space="preserve">Rapport d’assurance à la fin de l’année civile concernant les données pour le calcul de </w:t>
      </w:r>
      <w:ins w:id="1106" w:author="Vanessa Sutour" w:date="2015-02-25T10:43:00Z">
        <w:r w:rsidR="00645EF0">
          <w:rPr>
            <w:lang w:val="fr-FR"/>
          </w:rPr>
          <w:t xml:space="preserve">la </w:t>
        </w:r>
      </w:ins>
      <w:r>
        <w:rPr>
          <w:lang w:val="fr-FR"/>
        </w:rPr>
        <w:t>redevance due à la FSMA</w:t>
      </w:r>
      <w:r>
        <w:rPr>
          <w:rStyle w:val="Voetnootmarkering"/>
          <w:lang w:val="fr-FR"/>
        </w:rPr>
        <w:footnoteReference w:id="4"/>
      </w:r>
      <w:bookmarkEnd w:id="1105"/>
    </w:p>
    <w:p w:rsidR="000127A2" w:rsidRDefault="000127A2" w:rsidP="005A4C65">
      <w:pPr>
        <w:jc w:val="center"/>
        <w:rPr>
          <w:ins w:id="1108" w:author="Vir" w:date="2015-02-20T15:19:00Z"/>
          <w:rFonts w:ascii="Arial" w:hAnsi="Arial" w:cs="Arial"/>
          <w:b/>
          <w:szCs w:val="22"/>
          <w:lang w:val="fr-FR"/>
        </w:rPr>
      </w:pPr>
    </w:p>
    <w:p w:rsidR="00844551" w:rsidRDefault="00844551" w:rsidP="005A4C65">
      <w:pPr>
        <w:jc w:val="center"/>
        <w:rPr>
          <w:rFonts w:ascii="Arial" w:hAnsi="Arial" w:cs="Arial"/>
          <w:b/>
          <w:szCs w:val="22"/>
          <w:lang w:val="fr-FR"/>
        </w:rPr>
      </w:pPr>
    </w:p>
    <w:p w:rsidR="005A4C65" w:rsidRPr="00280F5E" w:rsidRDefault="005A4C65" w:rsidP="00DD7C93">
      <w:pPr>
        <w:rPr>
          <w:rFonts w:ascii="Arial" w:hAnsi="Arial" w:cs="Arial"/>
          <w:i/>
          <w:szCs w:val="22"/>
          <w:lang w:val="fr-FR"/>
        </w:rPr>
      </w:pPr>
      <w:r w:rsidRPr="00280F5E">
        <w:rPr>
          <w:rFonts w:ascii="Arial" w:hAnsi="Arial" w:cs="Arial"/>
          <w:b/>
          <w:i/>
          <w:szCs w:val="22"/>
          <w:lang w:val="fr-FR"/>
        </w:rPr>
        <w:t xml:space="preserve">Rapport </w:t>
      </w:r>
      <w:r w:rsidR="00663777" w:rsidRPr="00280F5E">
        <w:rPr>
          <w:rFonts w:ascii="Arial" w:hAnsi="Arial" w:cs="Arial"/>
          <w:b/>
          <w:i/>
          <w:szCs w:val="22"/>
          <w:lang w:val="fr-FR"/>
        </w:rPr>
        <w:t xml:space="preserve">d’assurance </w:t>
      </w:r>
      <w:r w:rsidR="00420DF6">
        <w:rPr>
          <w:rFonts w:ascii="Arial" w:hAnsi="Arial" w:cs="Arial"/>
          <w:b/>
          <w:i/>
          <w:szCs w:val="22"/>
          <w:lang w:val="fr-FR"/>
        </w:rPr>
        <w:t xml:space="preserve">du commissaire </w:t>
      </w:r>
      <w:r w:rsidRPr="00280F5E">
        <w:rPr>
          <w:rFonts w:ascii="Arial" w:hAnsi="Arial" w:cs="Arial"/>
          <w:b/>
          <w:i/>
          <w:szCs w:val="22"/>
          <w:lang w:val="fr-FR"/>
        </w:rPr>
        <w:t xml:space="preserve">à la </w:t>
      </w:r>
      <w:r w:rsidR="000127A2" w:rsidRPr="00280F5E">
        <w:rPr>
          <w:rFonts w:ascii="Arial" w:hAnsi="Arial" w:cs="Arial"/>
          <w:b/>
          <w:i/>
          <w:szCs w:val="22"/>
          <w:lang w:val="fr-FR"/>
        </w:rPr>
        <w:t>FSMA</w:t>
      </w:r>
      <w:r w:rsidRPr="00280F5E">
        <w:rPr>
          <w:rFonts w:ascii="Arial" w:hAnsi="Arial" w:cs="Arial"/>
          <w:b/>
          <w:i/>
          <w:szCs w:val="22"/>
          <w:lang w:val="fr-FR"/>
        </w:rPr>
        <w:t xml:space="preserve"> </w:t>
      </w:r>
      <w:r w:rsidR="00663777" w:rsidRPr="00280F5E">
        <w:rPr>
          <w:rFonts w:ascii="Arial" w:hAnsi="Arial" w:cs="Arial"/>
          <w:b/>
          <w:i/>
          <w:szCs w:val="22"/>
          <w:lang w:val="fr-FR"/>
        </w:rPr>
        <w:t xml:space="preserve">conformément </w:t>
      </w:r>
      <w:ins w:id="1109" w:author="Vanessa Sutour" w:date="2015-02-24T13:52:00Z">
        <w:r w:rsidR="0031791A">
          <w:rPr>
            <w:rFonts w:ascii="Arial" w:hAnsi="Arial" w:cs="Arial"/>
            <w:b/>
            <w:i/>
            <w:szCs w:val="22"/>
            <w:lang w:val="fr-FR"/>
          </w:rPr>
          <w:t xml:space="preserve">à </w:t>
        </w:r>
      </w:ins>
      <w:r w:rsidR="00663777" w:rsidRPr="00280F5E">
        <w:rPr>
          <w:rFonts w:ascii="Arial" w:hAnsi="Arial" w:cs="Arial"/>
          <w:b/>
          <w:i/>
          <w:szCs w:val="22"/>
          <w:lang w:val="fr-FR"/>
        </w:rPr>
        <w:t xml:space="preserve">l’article 106, § 1, premier alinéa, 2°, c) de la loi du 3 août 2012 </w:t>
      </w:r>
      <w:r w:rsidRPr="00280F5E">
        <w:rPr>
          <w:rFonts w:ascii="Arial" w:hAnsi="Arial" w:cs="Arial"/>
          <w:b/>
          <w:i/>
          <w:szCs w:val="22"/>
          <w:lang w:val="fr-FR"/>
        </w:rPr>
        <w:t xml:space="preserve">concernant les données au 31 décembre AAAA pour le calcul de la redevance due à la </w:t>
      </w:r>
      <w:r w:rsidR="000127A2" w:rsidRPr="00280F5E">
        <w:rPr>
          <w:rFonts w:ascii="Arial" w:hAnsi="Arial" w:cs="Arial"/>
          <w:b/>
          <w:i/>
          <w:szCs w:val="22"/>
          <w:lang w:val="fr-FR"/>
        </w:rPr>
        <w:t>FSMA</w:t>
      </w:r>
    </w:p>
    <w:p w:rsidR="005A4C65" w:rsidRPr="009913C0" w:rsidRDefault="005A4C65" w:rsidP="005A4C65">
      <w:pPr>
        <w:jc w:val="both"/>
        <w:rPr>
          <w:rFonts w:ascii="Arial" w:hAnsi="Arial" w:cs="Arial"/>
          <w:b/>
          <w:szCs w:val="22"/>
          <w:lang w:val="fr-FR"/>
        </w:rPr>
      </w:pPr>
    </w:p>
    <w:p w:rsidR="005A4C65" w:rsidRPr="009913C0" w:rsidRDefault="005A4C65" w:rsidP="005A4C65">
      <w:pPr>
        <w:jc w:val="both"/>
        <w:rPr>
          <w:rFonts w:ascii="Arial" w:hAnsi="Arial" w:cs="Arial"/>
          <w:b/>
          <w:szCs w:val="22"/>
          <w:lang w:val="fr-FR"/>
        </w:rPr>
      </w:pPr>
    </w:p>
    <w:p w:rsidR="005A4C65" w:rsidRPr="000127A2" w:rsidRDefault="005A4C65" w:rsidP="000127A2">
      <w:pPr>
        <w:rPr>
          <w:rFonts w:ascii="Arial" w:hAnsi="Arial" w:cs="Arial"/>
          <w:b/>
          <w:i/>
          <w:szCs w:val="22"/>
          <w:vertAlign w:val="superscript"/>
          <w:lang w:val="fr-FR"/>
        </w:rPr>
      </w:pPr>
      <w:r w:rsidRPr="000127A2">
        <w:rPr>
          <w:rFonts w:ascii="Arial" w:hAnsi="Arial" w:cs="Arial"/>
          <w:b/>
          <w:i/>
          <w:szCs w:val="22"/>
          <w:lang w:val="fr-FR"/>
        </w:rPr>
        <w:t>Identification de l’organisme de placement collectif et de ses compartiments</w:t>
      </w:r>
    </w:p>
    <w:p w:rsidR="005A4C65" w:rsidRPr="009913C0" w:rsidRDefault="005A4C65" w:rsidP="005A4C65">
      <w:pPr>
        <w:jc w:val="both"/>
        <w:rPr>
          <w:rFonts w:ascii="Arial" w:hAnsi="Arial" w:cs="Arial"/>
          <w:b/>
          <w:szCs w:val="22"/>
          <w:lang w:val="fr-FR"/>
        </w:rPr>
      </w:pPr>
    </w:p>
    <w:p w:rsidR="005A4C65" w:rsidRDefault="000127A2" w:rsidP="005A4C65">
      <w:pPr>
        <w:jc w:val="both"/>
        <w:rPr>
          <w:rFonts w:ascii="Arial" w:hAnsi="Arial" w:cs="Arial"/>
          <w:szCs w:val="22"/>
          <w:lang w:val="fr-FR"/>
        </w:rPr>
      </w:pPr>
      <w:r>
        <w:rPr>
          <w:rFonts w:ascii="Arial" w:hAnsi="Arial" w:cs="Arial"/>
          <w:szCs w:val="22"/>
          <w:lang w:val="fr-FR"/>
        </w:rPr>
        <w:t xml:space="preserve">Identification </w:t>
      </w:r>
      <w:r w:rsidR="005A4C65" w:rsidRPr="009913C0">
        <w:rPr>
          <w:rFonts w:ascii="Arial" w:hAnsi="Arial" w:cs="Arial"/>
          <w:szCs w:val="22"/>
          <w:lang w:val="fr-FR"/>
        </w:rPr>
        <w:t>de l’organisme de placement collectif</w:t>
      </w:r>
      <w:ins w:id="1110" w:author="Vanessa Sutour" w:date="2015-02-24T16:03:00Z">
        <w:r w:rsidR="00C75250">
          <w:rPr>
            <w:rFonts w:ascii="Arial" w:hAnsi="Arial" w:cs="Arial"/>
            <w:szCs w:val="22"/>
            <w:lang w:val="fr-FR"/>
          </w:rPr>
          <w:t xml:space="preserve"> </w:t>
        </w:r>
      </w:ins>
      <w:r w:rsidR="005A4C65" w:rsidRPr="009913C0">
        <w:rPr>
          <w:rFonts w:ascii="Arial" w:hAnsi="Arial" w:cs="Arial"/>
          <w:szCs w:val="22"/>
          <w:lang w:val="fr-FR"/>
        </w:rPr>
        <w:t>:</w:t>
      </w:r>
    </w:p>
    <w:p w:rsidR="005A4C65" w:rsidRDefault="005A4C65" w:rsidP="005A4C65">
      <w:pPr>
        <w:jc w:val="both"/>
        <w:rPr>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23205A" w:rsidRPr="00F20F3E" w:rsidTr="009125E0">
        <w:tc>
          <w:tcPr>
            <w:tcW w:w="9000" w:type="dxa"/>
          </w:tcPr>
          <w:p w:rsidR="0023205A" w:rsidRPr="009125E0" w:rsidRDefault="0023205A" w:rsidP="009125E0">
            <w:pPr>
              <w:jc w:val="both"/>
              <w:rPr>
                <w:rFonts w:ascii="Arial" w:hAnsi="Arial" w:cs="Arial"/>
                <w:szCs w:val="22"/>
                <w:lang w:val="fr-BE"/>
              </w:rPr>
            </w:pPr>
          </w:p>
        </w:tc>
      </w:tr>
    </w:tbl>
    <w:p w:rsidR="0023205A" w:rsidRPr="009913C0" w:rsidRDefault="0023205A" w:rsidP="005A4C65">
      <w:pPr>
        <w:jc w:val="both"/>
        <w:rPr>
          <w:rFonts w:ascii="Arial" w:hAnsi="Arial" w:cs="Arial"/>
          <w:szCs w:val="22"/>
          <w:lang w:val="fr-BE"/>
        </w:rPr>
      </w:pPr>
    </w:p>
    <w:p w:rsidR="005A4C65" w:rsidRPr="009913C0" w:rsidRDefault="005A4C65" w:rsidP="005A4C65">
      <w:pPr>
        <w:jc w:val="both"/>
        <w:rPr>
          <w:rFonts w:ascii="Arial" w:hAnsi="Arial" w:cs="Arial"/>
          <w:szCs w:val="22"/>
          <w:lang w:val="fr-BE"/>
        </w:rPr>
      </w:pPr>
      <w:r w:rsidRPr="009913C0">
        <w:rPr>
          <w:rFonts w:ascii="Arial" w:hAnsi="Arial" w:cs="Arial"/>
          <w:szCs w:val="22"/>
          <w:lang w:val="fr-BE"/>
        </w:rPr>
        <w:t>Identification des compartiments</w:t>
      </w:r>
      <w:ins w:id="1111" w:author="Vanessa Sutour" w:date="2015-02-24T16:04:00Z">
        <w:r w:rsidR="00C75250">
          <w:rPr>
            <w:rFonts w:ascii="Arial" w:hAnsi="Arial" w:cs="Arial"/>
            <w:szCs w:val="22"/>
            <w:lang w:val="fr-BE"/>
          </w:rPr>
          <w:t xml:space="preserve"> </w:t>
        </w:r>
      </w:ins>
      <w:r w:rsidRPr="009913C0">
        <w:rPr>
          <w:rFonts w:ascii="Arial" w:hAnsi="Arial" w:cs="Arial"/>
          <w:szCs w:val="22"/>
          <w:lang w:val="fr-BE"/>
        </w:rPr>
        <w:t>:</w:t>
      </w:r>
    </w:p>
    <w:p w:rsidR="005A4C65" w:rsidRPr="009913C0" w:rsidRDefault="005A4C65" w:rsidP="005A4C65">
      <w:pPr>
        <w:jc w:val="both"/>
        <w:rPr>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20"/>
        <w:gridCol w:w="1080"/>
        <w:gridCol w:w="1260"/>
        <w:gridCol w:w="900"/>
        <w:gridCol w:w="1800"/>
        <w:gridCol w:w="1980"/>
      </w:tblGrid>
      <w:tr w:rsidR="000127A2" w:rsidRPr="009913C0" w:rsidTr="000127A2">
        <w:tc>
          <w:tcPr>
            <w:tcW w:w="126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Nom</w:t>
            </w:r>
          </w:p>
        </w:tc>
        <w:tc>
          <w:tcPr>
            <w:tcW w:w="72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Code</w:t>
            </w:r>
          </w:p>
        </w:tc>
        <w:tc>
          <w:tcPr>
            <w:tcW w:w="1080" w:type="dxa"/>
          </w:tcPr>
          <w:p w:rsidR="000127A2" w:rsidRPr="00544F3C" w:rsidRDefault="000127A2" w:rsidP="00B13DB8">
            <w:pPr>
              <w:jc w:val="center"/>
              <w:rPr>
                <w:rFonts w:ascii="Arial" w:hAnsi="Arial" w:cs="Arial"/>
                <w:sz w:val="20"/>
                <w:lang w:val="fr-BE"/>
              </w:rPr>
            </w:pPr>
            <w:r>
              <w:rPr>
                <w:rFonts w:ascii="Arial" w:hAnsi="Arial" w:cs="Arial"/>
                <w:sz w:val="20"/>
                <w:lang w:val="fr-BE"/>
              </w:rPr>
              <w:t>STAVER</w:t>
            </w:r>
          </w:p>
        </w:tc>
        <w:tc>
          <w:tcPr>
            <w:tcW w:w="126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DELDAT</w:t>
            </w:r>
          </w:p>
        </w:tc>
        <w:tc>
          <w:tcPr>
            <w:tcW w:w="90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Devise</w:t>
            </w:r>
          </w:p>
        </w:tc>
        <w:tc>
          <w:tcPr>
            <w:tcW w:w="180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Actif Net</w:t>
            </w:r>
          </w:p>
        </w:tc>
        <w:tc>
          <w:tcPr>
            <w:tcW w:w="1980" w:type="dxa"/>
          </w:tcPr>
          <w:p w:rsidR="000127A2" w:rsidRPr="00544F3C" w:rsidRDefault="000127A2" w:rsidP="00B13DB8">
            <w:pPr>
              <w:jc w:val="center"/>
              <w:rPr>
                <w:rFonts w:ascii="Arial" w:hAnsi="Arial" w:cs="Arial"/>
                <w:sz w:val="20"/>
                <w:lang w:val="fr-BE"/>
              </w:rPr>
            </w:pPr>
            <w:r w:rsidRPr="00544F3C">
              <w:rPr>
                <w:rFonts w:ascii="Arial" w:hAnsi="Arial" w:cs="Arial"/>
                <w:sz w:val="20"/>
                <w:lang w:val="fr-BE"/>
              </w:rPr>
              <w:t>Souscriptions</w:t>
            </w:r>
            <w:r w:rsidRPr="00544F3C">
              <w:rPr>
                <w:rStyle w:val="Voetnootmarkering"/>
                <w:rFonts w:ascii="Arial" w:hAnsi="Arial" w:cs="Arial"/>
                <w:sz w:val="20"/>
                <w:lang w:val="fr-BE"/>
              </w:rPr>
              <w:footnoteReference w:id="5"/>
            </w:r>
            <w:r w:rsidRPr="00544F3C">
              <w:rPr>
                <w:rFonts w:ascii="Arial" w:hAnsi="Arial" w:cs="Arial"/>
                <w:sz w:val="20"/>
                <w:lang w:val="fr-BE"/>
              </w:rPr>
              <w:t xml:space="preserve"> </w:t>
            </w:r>
          </w:p>
        </w:tc>
      </w:tr>
      <w:tr w:rsidR="000127A2" w:rsidRPr="009913C0" w:rsidTr="000127A2">
        <w:tc>
          <w:tcPr>
            <w:tcW w:w="1260" w:type="dxa"/>
          </w:tcPr>
          <w:p w:rsidR="000127A2" w:rsidRPr="00544F3C" w:rsidRDefault="000127A2" w:rsidP="00B13DB8">
            <w:pPr>
              <w:jc w:val="both"/>
              <w:rPr>
                <w:rFonts w:ascii="Arial" w:hAnsi="Arial" w:cs="Arial"/>
                <w:sz w:val="20"/>
                <w:lang w:val="fr-BE"/>
              </w:rPr>
            </w:pPr>
          </w:p>
        </w:tc>
        <w:tc>
          <w:tcPr>
            <w:tcW w:w="720" w:type="dxa"/>
          </w:tcPr>
          <w:p w:rsidR="000127A2" w:rsidRPr="00544F3C" w:rsidRDefault="000127A2" w:rsidP="00B13DB8">
            <w:pPr>
              <w:jc w:val="both"/>
              <w:rPr>
                <w:rFonts w:ascii="Arial" w:hAnsi="Arial" w:cs="Arial"/>
                <w:sz w:val="20"/>
                <w:lang w:val="fr-BE"/>
              </w:rPr>
            </w:pPr>
          </w:p>
        </w:tc>
        <w:tc>
          <w:tcPr>
            <w:tcW w:w="1080" w:type="dxa"/>
          </w:tcPr>
          <w:p w:rsidR="000127A2" w:rsidRPr="00544F3C" w:rsidRDefault="000127A2" w:rsidP="00B13DB8">
            <w:pPr>
              <w:jc w:val="both"/>
              <w:rPr>
                <w:rFonts w:ascii="Arial" w:hAnsi="Arial" w:cs="Arial"/>
                <w:sz w:val="20"/>
                <w:lang w:val="fr-BE"/>
              </w:rPr>
            </w:pPr>
          </w:p>
        </w:tc>
        <w:tc>
          <w:tcPr>
            <w:tcW w:w="1260" w:type="dxa"/>
          </w:tcPr>
          <w:p w:rsidR="000127A2" w:rsidRPr="00544F3C" w:rsidRDefault="000127A2" w:rsidP="00B13DB8">
            <w:pPr>
              <w:jc w:val="both"/>
              <w:rPr>
                <w:rFonts w:ascii="Arial" w:hAnsi="Arial" w:cs="Arial"/>
                <w:sz w:val="20"/>
                <w:lang w:val="fr-BE"/>
              </w:rPr>
            </w:pPr>
          </w:p>
        </w:tc>
        <w:tc>
          <w:tcPr>
            <w:tcW w:w="900" w:type="dxa"/>
          </w:tcPr>
          <w:p w:rsidR="000127A2" w:rsidRPr="00544F3C" w:rsidRDefault="000127A2" w:rsidP="00B13DB8">
            <w:pPr>
              <w:jc w:val="both"/>
              <w:rPr>
                <w:rFonts w:ascii="Arial" w:hAnsi="Arial" w:cs="Arial"/>
                <w:sz w:val="20"/>
                <w:lang w:val="fr-BE"/>
              </w:rPr>
            </w:pPr>
          </w:p>
        </w:tc>
        <w:tc>
          <w:tcPr>
            <w:tcW w:w="1800" w:type="dxa"/>
          </w:tcPr>
          <w:p w:rsidR="000127A2" w:rsidRPr="00544F3C" w:rsidRDefault="000127A2" w:rsidP="00B13DB8">
            <w:pPr>
              <w:jc w:val="both"/>
              <w:rPr>
                <w:rFonts w:ascii="Arial" w:hAnsi="Arial" w:cs="Arial"/>
                <w:sz w:val="20"/>
                <w:lang w:val="fr-BE"/>
              </w:rPr>
            </w:pPr>
          </w:p>
        </w:tc>
        <w:tc>
          <w:tcPr>
            <w:tcW w:w="1980" w:type="dxa"/>
          </w:tcPr>
          <w:p w:rsidR="000127A2" w:rsidRPr="00544F3C" w:rsidRDefault="000127A2" w:rsidP="00B13DB8">
            <w:pPr>
              <w:jc w:val="both"/>
              <w:rPr>
                <w:rFonts w:ascii="Arial" w:hAnsi="Arial" w:cs="Arial"/>
                <w:sz w:val="20"/>
                <w:lang w:val="fr-BE"/>
              </w:rPr>
            </w:pPr>
          </w:p>
        </w:tc>
      </w:tr>
    </w:tbl>
    <w:p w:rsidR="005A4C65" w:rsidRPr="009913C0" w:rsidRDefault="005A4C65" w:rsidP="005A4C65">
      <w:pPr>
        <w:jc w:val="both"/>
        <w:rPr>
          <w:rFonts w:ascii="Arial" w:hAnsi="Arial" w:cs="Arial"/>
          <w:szCs w:val="22"/>
          <w:lang w:val="nl-BE"/>
        </w:rPr>
      </w:pPr>
    </w:p>
    <w:p w:rsidR="005A4C65" w:rsidRPr="009913C0" w:rsidRDefault="005A4C65" w:rsidP="005A4C65">
      <w:pPr>
        <w:jc w:val="both"/>
        <w:rPr>
          <w:rFonts w:ascii="Arial" w:hAnsi="Arial" w:cs="Arial"/>
          <w:szCs w:val="22"/>
          <w:lang w:val="fr-FR"/>
        </w:rPr>
      </w:pPr>
    </w:p>
    <w:p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Mission</w:t>
      </w:r>
    </w:p>
    <w:p w:rsidR="005A4C65" w:rsidRPr="009913C0" w:rsidRDefault="005A4C65" w:rsidP="005A4C65">
      <w:pPr>
        <w:jc w:val="both"/>
        <w:rPr>
          <w:rFonts w:ascii="Arial" w:hAnsi="Arial" w:cs="Arial"/>
          <w:szCs w:val="22"/>
          <w:lang w:val="fr-FR"/>
        </w:rPr>
      </w:pPr>
    </w:p>
    <w:p w:rsidR="005A4C65" w:rsidRDefault="00663777" w:rsidP="005A4C65">
      <w:pPr>
        <w:jc w:val="both"/>
        <w:rPr>
          <w:rFonts w:ascii="Arial" w:hAnsi="Arial" w:cs="Arial"/>
          <w:szCs w:val="22"/>
          <w:lang w:val="fr-FR"/>
        </w:rPr>
      </w:pPr>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revue des données pour le calcul de la redevance due à la FSMA</w:t>
      </w:r>
      <w:r w:rsidRPr="003960A1">
        <w:rPr>
          <w:rFonts w:ascii="Arial" w:hAnsi="Arial" w:cs="Arial"/>
          <w:szCs w:val="22"/>
          <w:lang w:val="fr-FR"/>
        </w:rPr>
        <w:t>.</w:t>
      </w:r>
    </w:p>
    <w:p w:rsidR="00663777" w:rsidRPr="009913C0" w:rsidRDefault="00663777"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L’établissement des données pour le calcul de la redevance due à la </w:t>
      </w:r>
      <w:r w:rsidR="000127A2">
        <w:rPr>
          <w:rFonts w:ascii="Arial" w:hAnsi="Arial" w:cs="Arial"/>
          <w:szCs w:val="22"/>
          <w:lang w:val="fr-FR"/>
        </w:rPr>
        <w:t>FSMA</w:t>
      </w:r>
      <w:r w:rsidRPr="009913C0">
        <w:rPr>
          <w:rFonts w:ascii="Arial" w:hAnsi="Arial" w:cs="Arial"/>
          <w:szCs w:val="22"/>
          <w:lang w:val="fr-FR"/>
        </w:rPr>
        <w:t xml:space="preserve"> 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relève de la responsabilité de la direction effective de l’organisme de placement collectif sous la supervision du conseil d’administration </w:t>
      </w:r>
      <w:r w:rsidRPr="009913C0">
        <w:rPr>
          <w:rFonts w:ascii="Arial" w:hAnsi="Arial" w:cs="Arial"/>
          <w:i/>
          <w:szCs w:val="22"/>
          <w:lang w:val="fr-FR"/>
        </w:rPr>
        <w:t>(le cas échéant</w:t>
      </w:r>
      <w:ins w:id="1112" w:author="Vanessa Sutour" w:date="2015-02-24T16:02:00Z">
        <w:r w:rsidR="00C75250">
          <w:rPr>
            <w:rFonts w:ascii="Arial" w:hAnsi="Arial" w:cs="Arial"/>
            <w:i/>
            <w:szCs w:val="22"/>
            <w:lang w:val="fr-FR"/>
          </w:rPr>
          <w:t xml:space="preserve"> </w:t>
        </w:r>
      </w:ins>
      <w:r w:rsidRPr="009913C0">
        <w:rPr>
          <w:rFonts w:ascii="Arial" w:hAnsi="Arial" w:cs="Arial"/>
          <w:i/>
          <w:szCs w:val="22"/>
          <w:lang w:val="fr-FR"/>
        </w:rPr>
        <w:t>: le conseil d’administration de la société de gestion désignée)</w:t>
      </w:r>
      <w:r w:rsidRPr="009913C0">
        <w:rPr>
          <w:rFonts w:ascii="Arial" w:hAnsi="Arial" w:cs="Arial"/>
          <w:szCs w:val="22"/>
          <w:lang w:val="fr-FR"/>
        </w:rPr>
        <w:t>.</w:t>
      </w:r>
      <w:del w:id="1113" w:author="Vanessa Sutour" w:date="2015-02-24T16:07:00Z">
        <w:r w:rsidRPr="009913C0" w:rsidDel="00C75250">
          <w:rPr>
            <w:rFonts w:ascii="Arial" w:hAnsi="Arial" w:cs="Arial"/>
            <w:szCs w:val="22"/>
            <w:lang w:val="fr-FR"/>
          </w:rPr>
          <w:delText xml:space="preserve">  </w:delText>
        </w:r>
      </w:del>
      <w:ins w:id="1114" w:author="Vanessa Sutour" w:date="2015-02-24T16:07:00Z">
        <w:r w:rsidR="00C75250">
          <w:rPr>
            <w:rFonts w:ascii="Arial" w:hAnsi="Arial" w:cs="Arial"/>
            <w:szCs w:val="22"/>
            <w:lang w:val="fr-FR"/>
          </w:rPr>
          <w:t xml:space="preserve"> </w:t>
        </w:r>
      </w:ins>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Il est de notre responsabilité de formuler une conclusion sur les données pour le calcul de la redevance due à la </w:t>
      </w:r>
      <w:r w:rsidR="000127A2">
        <w:rPr>
          <w:rFonts w:ascii="Arial" w:hAnsi="Arial" w:cs="Arial"/>
          <w:szCs w:val="22"/>
          <w:lang w:val="fr-FR"/>
        </w:rPr>
        <w:t>FSMA</w:t>
      </w:r>
      <w:r w:rsidRPr="009913C0">
        <w:rPr>
          <w:rFonts w:ascii="Arial" w:hAnsi="Arial" w:cs="Arial"/>
          <w:szCs w:val="22"/>
          <w:lang w:val="fr-FR"/>
        </w:rPr>
        <w:t xml:space="preserve"> sur base des procédures mises en œuvre.</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lastRenderedPageBreak/>
        <w:t>Les données en question</w:t>
      </w:r>
      <w:ins w:id="1115" w:author="Vanessa Sutour" w:date="2015-02-25T10:47:00Z">
        <w:r w:rsidR="00026F45">
          <w:rPr>
            <w:rFonts w:ascii="Arial" w:hAnsi="Arial" w:cs="Arial"/>
            <w:szCs w:val="22"/>
            <w:lang w:val="fr-FR"/>
          </w:rPr>
          <w:t>,</w:t>
        </w:r>
      </w:ins>
      <w:r w:rsidRPr="009913C0">
        <w:rPr>
          <w:rFonts w:ascii="Arial" w:hAnsi="Arial" w:cs="Arial"/>
          <w:szCs w:val="22"/>
          <w:lang w:val="fr-FR"/>
        </w:rPr>
        <w:t xml:space="preserve"> c’est-à-dire l’actif net et le montant des souscriptions par compartiment, sont reprises sous la rubrique </w:t>
      </w:r>
      <w:ins w:id="1116" w:author="Vanessa Sutour" w:date="2015-02-24T15:02:00Z">
        <w:r w:rsidR="00D553D4">
          <w:rPr>
            <w:rFonts w:ascii="Arial" w:hAnsi="Arial" w:cs="Arial"/>
            <w:szCs w:val="22"/>
            <w:lang w:val="fr-FR"/>
          </w:rPr>
          <w:t>« </w:t>
        </w:r>
      </w:ins>
      <w:del w:id="1117" w:author="Vanessa Sutour" w:date="2015-02-24T15:02:00Z">
        <w:r w:rsidRPr="009913C0" w:rsidDel="00D553D4">
          <w:rPr>
            <w:rFonts w:ascii="Arial" w:hAnsi="Arial" w:cs="Arial"/>
            <w:szCs w:val="22"/>
            <w:lang w:val="fr-FR"/>
          </w:rPr>
          <w:delText>“</w:delText>
        </w:r>
      </w:del>
      <w:r w:rsidRPr="009913C0">
        <w:rPr>
          <w:rFonts w:ascii="Arial" w:hAnsi="Arial" w:cs="Arial"/>
          <w:szCs w:val="22"/>
          <w:lang w:val="fr-FR"/>
        </w:rPr>
        <w:t>Identification de l’organisme de placement collectif et de ses compartiments</w:t>
      </w:r>
      <w:ins w:id="1118" w:author="Vanessa Sutour" w:date="2015-02-24T15:02:00Z">
        <w:r w:rsidR="00D553D4">
          <w:rPr>
            <w:rFonts w:ascii="Arial" w:hAnsi="Arial" w:cs="Arial"/>
            <w:szCs w:val="22"/>
            <w:lang w:val="fr-FR"/>
          </w:rPr>
          <w:t> »</w:t>
        </w:r>
      </w:ins>
      <w:del w:id="1119" w:author="Vanessa Sutour" w:date="2015-02-24T15:02:00Z">
        <w:r w:rsidRPr="009913C0" w:rsidDel="00D553D4">
          <w:rPr>
            <w:rFonts w:ascii="Arial" w:hAnsi="Arial" w:cs="Arial"/>
            <w:szCs w:val="22"/>
            <w:lang w:val="fr-FR"/>
          </w:rPr>
          <w:delText>”</w:delText>
        </w:r>
      </w:del>
      <w:r w:rsidRPr="009913C0">
        <w:rPr>
          <w:rFonts w:ascii="Arial" w:hAnsi="Arial" w:cs="Arial"/>
          <w:szCs w:val="22"/>
          <w:lang w:val="fr-FR"/>
        </w:rPr>
        <w:t>.</w:t>
      </w:r>
    </w:p>
    <w:p w:rsidR="005A4C65" w:rsidRPr="009913C0" w:rsidRDefault="005A4C65" w:rsidP="005A4C65">
      <w:pPr>
        <w:jc w:val="both"/>
        <w:rPr>
          <w:rFonts w:ascii="Arial" w:hAnsi="Arial" w:cs="Arial"/>
          <w:szCs w:val="22"/>
          <w:lang w:val="fr-FR"/>
        </w:rPr>
      </w:pPr>
    </w:p>
    <w:p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Procédures mises en œuvre</w:t>
      </w:r>
    </w:p>
    <w:p w:rsidR="005A4C65" w:rsidRPr="009913C0" w:rsidRDefault="005A4C65" w:rsidP="005A4C65">
      <w:pPr>
        <w:jc w:val="both"/>
        <w:rPr>
          <w:rFonts w:ascii="Arial" w:hAnsi="Arial" w:cs="Arial"/>
          <w:szCs w:val="22"/>
          <w:lang w:val="fr-FR"/>
        </w:rPr>
      </w:pPr>
    </w:p>
    <w:p w:rsidR="005A4C65" w:rsidRPr="009913C0" w:rsidRDefault="005A4C65" w:rsidP="005A4C65">
      <w:pPr>
        <w:autoSpaceDE w:val="0"/>
        <w:autoSpaceDN w:val="0"/>
        <w:adjustRightInd w:val="0"/>
        <w:spacing w:line="240" w:lineRule="auto"/>
        <w:ind w:right="-79"/>
        <w:jc w:val="both"/>
        <w:rPr>
          <w:rFonts w:ascii="Arial" w:hAnsi="Arial" w:cs="Arial"/>
          <w:szCs w:val="22"/>
          <w:lang w:val="fr-FR"/>
        </w:rPr>
      </w:pPr>
      <w:r w:rsidRPr="009913C0">
        <w:rPr>
          <w:rFonts w:ascii="Arial" w:hAnsi="Arial" w:cs="Arial"/>
          <w:szCs w:val="22"/>
          <w:lang w:val="fr-BE"/>
        </w:rPr>
        <w:t xml:space="preserve">Nous avons mis en œuvre nos travaux conformément à la </w:t>
      </w:r>
      <w:ins w:id="1120" w:author="Vanessa Sutour" w:date="2015-02-25T16:25:00Z">
        <w:r w:rsidR="00CA0EA4">
          <w:rPr>
            <w:rFonts w:ascii="Arial" w:hAnsi="Arial" w:cs="Arial"/>
            <w:szCs w:val="24"/>
            <w:lang w:val="fr-BE"/>
          </w:rPr>
          <w:t>n</w:t>
        </w:r>
      </w:ins>
      <w:del w:id="1121" w:author="Vanessa Sutour" w:date="2015-02-25T16:25:00Z">
        <w:r w:rsidRPr="009913C0" w:rsidDel="00CA0EA4">
          <w:rPr>
            <w:rFonts w:ascii="Arial" w:hAnsi="Arial" w:cs="Arial"/>
            <w:szCs w:val="24"/>
            <w:lang w:val="fr-BE"/>
          </w:rPr>
          <w:delText>N</w:delText>
        </w:r>
      </w:del>
      <w:r w:rsidRPr="009913C0">
        <w:rPr>
          <w:rFonts w:ascii="Arial" w:hAnsi="Arial" w:cs="Arial"/>
          <w:szCs w:val="24"/>
          <w:lang w:val="fr-BE"/>
        </w:rPr>
        <w:t>orme internationale sur les missions d’assurance 3000 «</w:t>
      </w:r>
      <w:r w:rsidRPr="004369AD">
        <w:rPr>
          <w:rFonts w:ascii="Arial" w:hAnsi="Arial" w:cs="Arial"/>
          <w:szCs w:val="24"/>
          <w:lang w:val="fr-FR"/>
        </w:rPr>
        <w:t xml:space="preserve"> Assurance engagements </w:t>
      </w:r>
      <w:proofErr w:type="spellStart"/>
      <w:r w:rsidRPr="004369AD">
        <w:rPr>
          <w:rFonts w:ascii="Arial" w:hAnsi="Arial" w:cs="Arial"/>
          <w:szCs w:val="24"/>
          <w:lang w:val="fr-FR"/>
        </w:rPr>
        <w:t>other</w:t>
      </w:r>
      <w:proofErr w:type="spellEnd"/>
      <w:r w:rsidRPr="004369AD">
        <w:rPr>
          <w:rFonts w:ascii="Arial" w:hAnsi="Arial" w:cs="Arial"/>
          <w:szCs w:val="24"/>
          <w:lang w:val="fr-FR"/>
        </w:rPr>
        <w:t xml:space="preserve"> </w:t>
      </w:r>
      <w:proofErr w:type="spellStart"/>
      <w:r w:rsidRPr="004369AD">
        <w:rPr>
          <w:rFonts w:ascii="Arial" w:hAnsi="Arial" w:cs="Arial"/>
          <w:szCs w:val="24"/>
          <w:lang w:val="fr-FR"/>
        </w:rPr>
        <w:t>than</w:t>
      </w:r>
      <w:proofErr w:type="spellEnd"/>
      <w:r w:rsidRPr="004369AD">
        <w:rPr>
          <w:rFonts w:ascii="Arial" w:hAnsi="Arial" w:cs="Arial"/>
          <w:szCs w:val="24"/>
          <w:lang w:val="fr-FR"/>
        </w:rPr>
        <w:t xml:space="preserve"> audits or </w:t>
      </w:r>
      <w:proofErr w:type="spellStart"/>
      <w:r w:rsidRPr="004369AD">
        <w:rPr>
          <w:rFonts w:ascii="Arial" w:hAnsi="Arial" w:cs="Arial"/>
          <w:szCs w:val="24"/>
          <w:lang w:val="fr-FR"/>
        </w:rPr>
        <w:t>reviews</w:t>
      </w:r>
      <w:proofErr w:type="spellEnd"/>
      <w:r w:rsidRPr="004369AD">
        <w:rPr>
          <w:rFonts w:ascii="Arial" w:hAnsi="Arial" w:cs="Arial"/>
          <w:szCs w:val="24"/>
          <w:lang w:val="fr-FR"/>
        </w:rPr>
        <w:t xml:space="preserve"> of </w:t>
      </w:r>
      <w:proofErr w:type="spellStart"/>
      <w:r w:rsidRPr="004369AD">
        <w:rPr>
          <w:rFonts w:ascii="Arial" w:hAnsi="Arial" w:cs="Arial"/>
          <w:szCs w:val="24"/>
          <w:lang w:val="fr-FR"/>
        </w:rPr>
        <w:t>historical</w:t>
      </w:r>
      <w:proofErr w:type="spellEnd"/>
      <w:r w:rsidRPr="004369AD">
        <w:rPr>
          <w:rFonts w:ascii="Arial" w:hAnsi="Arial" w:cs="Arial"/>
          <w:szCs w:val="24"/>
          <w:lang w:val="fr-FR"/>
        </w:rPr>
        <w:t xml:space="preserve"> </w:t>
      </w:r>
      <w:proofErr w:type="spellStart"/>
      <w:r w:rsidRPr="004369AD">
        <w:rPr>
          <w:rFonts w:ascii="Arial" w:hAnsi="Arial" w:cs="Arial"/>
          <w:szCs w:val="24"/>
          <w:lang w:val="fr-FR"/>
        </w:rPr>
        <w:t>financial</w:t>
      </w:r>
      <w:proofErr w:type="spellEnd"/>
      <w:r w:rsidRPr="004369AD">
        <w:rPr>
          <w:rFonts w:ascii="Arial" w:hAnsi="Arial" w:cs="Arial"/>
          <w:szCs w:val="24"/>
          <w:lang w:val="fr-FR"/>
        </w:rPr>
        <w:t xml:space="preserve"> information</w:t>
      </w:r>
      <w:r w:rsidRPr="009913C0">
        <w:rPr>
          <w:rFonts w:ascii="Arial" w:hAnsi="Arial" w:cs="Arial"/>
          <w:szCs w:val="24"/>
          <w:lang w:val="fr-BE"/>
        </w:rPr>
        <w:t> »</w:t>
      </w:r>
      <w:r w:rsidRPr="009913C0">
        <w:rPr>
          <w:rFonts w:ascii="Arial" w:hAnsi="Arial" w:cs="Arial"/>
          <w:szCs w:val="22"/>
          <w:lang w:val="fr-BE"/>
        </w:rPr>
        <w:t>.</w:t>
      </w:r>
      <w:del w:id="1122" w:author="Vanessa Sutour" w:date="2015-02-24T16:07:00Z">
        <w:r w:rsidRPr="009913C0" w:rsidDel="00C75250">
          <w:rPr>
            <w:rFonts w:ascii="Arial" w:hAnsi="Arial" w:cs="Arial"/>
            <w:szCs w:val="22"/>
            <w:lang w:val="fr-BE"/>
          </w:rPr>
          <w:delText xml:space="preserve">  </w:delText>
        </w:r>
      </w:del>
      <w:ins w:id="1123" w:author="Vanessa Sutour" w:date="2015-02-24T16:07:00Z">
        <w:r w:rsidR="00C75250">
          <w:rPr>
            <w:rFonts w:ascii="Arial" w:hAnsi="Arial" w:cs="Arial"/>
            <w:szCs w:val="22"/>
            <w:lang w:val="fr-BE"/>
          </w:rPr>
          <w:t xml:space="preserve"> </w:t>
        </w:r>
      </w:ins>
      <w:r w:rsidRPr="009913C0">
        <w:rPr>
          <w:rFonts w:ascii="Arial" w:hAnsi="Arial" w:cs="Arial"/>
          <w:szCs w:val="22"/>
          <w:lang w:val="fr-BE"/>
        </w:rPr>
        <w:t xml:space="preserve">Cette norme requiert que nos procédures soient planifiées et exécutées en vue d’obtenir l’assurance limitée que rien n’indique que les données pour le calcul de la redevance due à la </w:t>
      </w:r>
      <w:r w:rsidR="000127A2">
        <w:rPr>
          <w:rFonts w:ascii="Arial" w:hAnsi="Arial" w:cs="Arial"/>
          <w:szCs w:val="22"/>
          <w:lang w:val="fr-BE"/>
        </w:rPr>
        <w:t>FSMA</w:t>
      </w:r>
      <w:r w:rsidRPr="009913C0">
        <w:rPr>
          <w:rFonts w:ascii="Arial" w:hAnsi="Arial" w:cs="Arial"/>
          <w:szCs w:val="22"/>
          <w:lang w:val="fr-FR"/>
        </w:rPr>
        <w:t xml:space="preserve"> n’ont pas été établies, sous tous égards significativement importants, 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Sur cette base, nous avons mis en œuvre les </w:t>
      </w:r>
      <w:r w:rsidRPr="009913C0">
        <w:rPr>
          <w:rFonts w:ascii="Arial" w:hAnsi="Arial" w:cs="Arial"/>
          <w:szCs w:val="22"/>
          <w:lang w:val="fr-BE"/>
        </w:rPr>
        <w:t>procédures</w:t>
      </w:r>
      <w:r w:rsidRPr="009913C0">
        <w:rPr>
          <w:rFonts w:ascii="Arial" w:hAnsi="Arial" w:cs="Arial"/>
          <w:szCs w:val="22"/>
          <w:lang w:val="fr-FR"/>
        </w:rPr>
        <w:t xml:space="preserve"> que nous estimions nécessaire</w:t>
      </w:r>
      <w:ins w:id="1124" w:author="Vanessa Sutour" w:date="2015-02-25T10:58:00Z">
        <w:r w:rsidR="00A05661">
          <w:rPr>
            <w:rFonts w:ascii="Arial" w:hAnsi="Arial" w:cs="Arial"/>
            <w:szCs w:val="22"/>
            <w:lang w:val="fr-FR"/>
          </w:rPr>
          <w:t>s</w:t>
        </w:r>
      </w:ins>
      <w:r w:rsidRPr="009913C0">
        <w:rPr>
          <w:rFonts w:ascii="Arial" w:hAnsi="Arial" w:cs="Arial"/>
          <w:szCs w:val="22"/>
          <w:lang w:val="fr-FR"/>
        </w:rPr>
        <w:t xml:space="preserve"> pour pouvoir formuler une conclusion.</w:t>
      </w:r>
      <w:del w:id="1125" w:author="Vanessa Sutour" w:date="2015-02-24T16:07:00Z">
        <w:r w:rsidRPr="009913C0" w:rsidDel="00C75250">
          <w:rPr>
            <w:rFonts w:ascii="Arial" w:hAnsi="Arial" w:cs="Arial"/>
            <w:szCs w:val="22"/>
            <w:lang w:val="fr-FR"/>
          </w:rPr>
          <w:delText xml:space="preserve">  </w:delText>
        </w:r>
      </w:del>
      <w:ins w:id="1126" w:author="Vanessa Sutour" w:date="2015-02-24T16:07:00Z">
        <w:r w:rsidR="00C75250">
          <w:rPr>
            <w:rFonts w:ascii="Arial" w:hAnsi="Arial" w:cs="Arial"/>
            <w:szCs w:val="22"/>
            <w:lang w:val="fr-FR"/>
          </w:rPr>
          <w:t xml:space="preserve"> </w:t>
        </w:r>
      </w:ins>
      <w:r w:rsidRPr="009913C0">
        <w:rPr>
          <w:rFonts w:ascii="Arial" w:hAnsi="Arial" w:cs="Arial"/>
          <w:szCs w:val="22"/>
          <w:lang w:val="fr-FR"/>
        </w:rPr>
        <w:t xml:space="preserve">Nos principales procédures </w:t>
      </w:r>
      <w:ins w:id="1127" w:author="Vanessa Sutour" w:date="2015-02-25T11:00:00Z">
        <w:r w:rsidR="00A05661">
          <w:rPr>
            <w:rFonts w:ascii="Arial" w:hAnsi="Arial" w:cs="Arial"/>
            <w:szCs w:val="22"/>
            <w:lang w:val="fr-FR"/>
          </w:rPr>
          <w:t xml:space="preserve">consistaient en </w:t>
        </w:r>
      </w:ins>
      <w:del w:id="1128" w:author="Vanessa Sutour" w:date="2015-02-25T11:00:00Z">
        <w:r w:rsidRPr="009913C0" w:rsidDel="00A05661">
          <w:rPr>
            <w:rFonts w:ascii="Arial" w:hAnsi="Arial" w:cs="Arial"/>
            <w:szCs w:val="22"/>
            <w:lang w:val="fr-FR"/>
          </w:rPr>
          <w:delText>ont consisté à </w:delText>
        </w:r>
      </w:del>
      <w:r w:rsidRPr="009913C0">
        <w:rPr>
          <w:rFonts w:ascii="Arial" w:hAnsi="Arial" w:cs="Arial"/>
          <w:szCs w:val="22"/>
          <w:lang w:val="fr-FR"/>
        </w:rPr>
        <w:t xml:space="preserve">: </w:t>
      </w:r>
      <w:r w:rsidR="00653D6D" w:rsidRPr="009913C0">
        <w:rPr>
          <w:rStyle w:val="Voetnootmarkering"/>
          <w:rFonts w:ascii="Arial" w:hAnsi="Arial" w:cs="Arial"/>
          <w:szCs w:val="22"/>
          <w:lang w:val="fr-FR"/>
        </w:rPr>
        <w:footnoteReference w:id="6"/>
      </w:r>
    </w:p>
    <w:p w:rsidR="005A4C65" w:rsidRPr="009913C0" w:rsidRDefault="005A4C65" w:rsidP="005A4C65">
      <w:pPr>
        <w:numPr>
          <w:ilvl w:val="0"/>
          <w:numId w:val="21"/>
        </w:numPr>
        <w:jc w:val="both"/>
        <w:rPr>
          <w:rFonts w:ascii="Arial" w:hAnsi="Arial" w:cs="Arial"/>
          <w:szCs w:val="22"/>
          <w:lang w:val="fr-FR"/>
        </w:rPr>
      </w:pPr>
      <w:del w:id="1129" w:author="Vanessa Sutour" w:date="2015-02-24T16:07:00Z">
        <w:r w:rsidRPr="009913C0" w:rsidDel="00C75250">
          <w:rPr>
            <w:rFonts w:ascii="Arial" w:hAnsi="Arial" w:cs="Arial"/>
            <w:szCs w:val="22"/>
            <w:lang w:val="fr-FR"/>
          </w:rPr>
          <w:delText xml:space="preserve">  </w:delText>
        </w:r>
      </w:del>
      <w:ins w:id="1130" w:author="Vanessa Sutour" w:date="2015-02-24T16:07:00Z">
        <w:r w:rsidR="00C75250">
          <w:rPr>
            <w:rFonts w:ascii="Arial" w:hAnsi="Arial" w:cs="Arial"/>
            <w:szCs w:val="22"/>
            <w:lang w:val="fr-FR"/>
          </w:rPr>
          <w:t xml:space="preserve"> </w:t>
        </w:r>
      </w:ins>
      <w:r w:rsidRPr="009913C0">
        <w:rPr>
          <w:rFonts w:ascii="Arial" w:hAnsi="Arial" w:cs="Arial"/>
          <w:szCs w:val="22"/>
          <w:lang w:val="fr-FR"/>
        </w:rPr>
        <w:t xml:space="preserve"> </w:t>
      </w:r>
    </w:p>
    <w:p w:rsidR="005A4C65" w:rsidRPr="009913C0" w:rsidRDefault="005A4C65" w:rsidP="005A4C65">
      <w:pPr>
        <w:numPr>
          <w:ilvl w:val="0"/>
          <w:numId w:val="21"/>
        </w:numPr>
        <w:jc w:val="both"/>
        <w:rPr>
          <w:rFonts w:ascii="Arial" w:hAnsi="Arial" w:cs="Arial"/>
          <w:szCs w:val="22"/>
          <w:lang w:val="fr-FR"/>
        </w:rPr>
      </w:pPr>
      <w:del w:id="1131" w:author="Vanessa Sutour" w:date="2015-02-24T16:07:00Z">
        <w:r w:rsidRPr="009913C0" w:rsidDel="00C75250">
          <w:rPr>
            <w:rFonts w:ascii="Arial" w:hAnsi="Arial" w:cs="Arial"/>
            <w:szCs w:val="22"/>
            <w:lang w:val="fr-FR"/>
          </w:rPr>
          <w:delText xml:space="preserve">  </w:delText>
        </w:r>
      </w:del>
      <w:ins w:id="1132" w:author="Vanessa Sutour" w:date="2015-02-24T16:07:00Z">
        <w:r w:rsidR="00C75250">
          <w:rPr>
            <w:rFonts w:ascii="Arial" w:hAnsi="Arial" w:cs="Arial"/>
            <w:szCs w:val="22"/>
            <w:lang w:val="fr-FR"/>
          </w:rPr>
          <w:t xml:space="preserve"> </w:t>
        </w:r>
      </w:ins>
      <w:r w:rsidRPr="009913C0">
        <w:rPr>
          <w:rFonts w:ascii="Arial" w:hAnsi="Arial" w:cs="Arial"/>
          <w:szCs w:val="22"/>
          <w:lang w:val="fr-FR"/>
        </w:rPr>
        <w:t xml:space="preserve"> </w:t>
      </w:r>
    </w:p>
    <w:p w:rsidR="005A4C65" w:rsidRPr="009913C0" w:rsidRDefault="005A4C65" w:rsidP="005A4C65">
      <w:pPr>
        <w:jc w:val="both"/>
        <w:rPr>
          <w:rFonts w:ascii="Arial" w:hAnsi="Arial" w:cs="Arial"/>
          <w:b/>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Nous estimons que nos procédures fournissent une base raisonnable pour notre conclusion.</w:t>
      </w:r>
    </w:p>
    <w:p w:rsidR="005A4C65" w:rsidRPr="009913C0" w:rsidRDefault="005A4C65" w:rsidP="005A4C65">
      <w:pPr>
        <w:jc w:val="both"/>
        <w:rPr>
          <w:rFonts w:ascii="Arial" w:hAnsi="Arial" w:cs="Arial"/>
          <w:b/>
          <w:szCs w:val="22"/>
          <w:lang w:val="fr-FR"/>
        </w:rPr>
      </w:pPr>
    </w:p>
    <w:p w:rsidR="005A4C65" w:rsidRPr="00576A7F" w:rsidRDefault="005A4C65" w:rsidP="005A4C65">
      <w:pPr>
        <w:jc w:val="both"/>
        <w:rPr>
          <w:rFonts w:ascii="Arial" w:hAnsi="Arial" w:cs="Arial"/>
          <w:b/>
          <w:i/>
          <w:szCs w:val="22"/>
          <w:lang w:val="fr-FR"/>
        </w:rPr>
      </w:pPr>
      <w:r w:rsidRPr="00576A7F">
        <w:rPr>
          <w:rFonts w:ascii="Arial" w:hAnsi="Arial" w:cs="Arial"/>
          <w:b/>
          <w:i/>
          <w:szCs w:val="22"/>
          <w:lang w:val="fr-FR"/>
        </w:rPr>
        <w:t>Conclusion</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Sur base des procédures mises en œuvre, rien n’a été porté à notre attention qui nous </w:t>
      </w:r>
      <w:r w:rsidR="004D1B67" w:rsidRPr="009913C0">
        <w:rPr>
          <w:rFonts w:ascii="Arial" w:hAnsi="Arial" w:cs="Arial"/>
          <w:szCs w:val="22"/>
          <w:lang w:val="fr-FR"/>
        </w:rPr>
        <w:t>laisse</w:t>
      </w:r>
      <w:r w:rsidRPr="009913C0">
        <w:rPr>
          <w:rFonts w:ascii="Arial" w:hAnsi="Arial" w:cs="Arial"/>
          <w:szCs w:val="22"/>
          <w:lang w:val="fr-FR"/>
        </w:rPr>
        <w:t xml:space="preserve"> à penser que les données au 31 décembre AAAA pour le calcul de la redevance due à la </w:t>
      </w:r>
      <w:r w:rsidR="000127A2">
        <w:rPr>
          <w:rFonts w:ascii="Arial" w:hAnsi="Arial" w:cs="Arial"/>
          <w:szCs w:val="22"/>
          <w:lang w:val="fr-FR"/>
        </w:rPr>
        <w:t>FSMA</w:t>
      </w:r>
      <w:r w:rsidRPr="009913C0">
        <w:rPr>
          <w:rFonts w:ascii="Arial" w:hAnsi="Arial" w:cs="Arial"/>
          <w:szCs w:val="22"/>
          <w:lang w:val="fr-FR"/>
        </w:rPr>
        <w:t xml:space="preserve"> n’ont pas été établies, sous tous égards significativement importants,</w:t>
      </w:r>
      <w:r w:rsidRPr="009913C0">
        <w:rPr>
          <w:rFonts w:ascii="Arial" w:hAnsi="Arial" w:cs="Arial"/>
          <w:i/>
          <w:szCs w:val="22"/>
          <w:lang w:val="fr-FR"/>
        </w:rPr>
        <w:t xml:space="preserve"> </w:t>
      </w:r>
      <w:r w:rsidRPr="009913C0">
        <w:rPr>
          <w:rFonts w:ascii="Arial" w:hAnsi="Arial" w:cs="Arial"/>
          <w:szCs w:val="22"/>
          <w:lang w:val="fr-FR"/>
        </w:rPr>
        <w:t xml:space="preserve">conformément aux dispositions en vigueur de la </w:t>
      </w:r>
      <w:r w:rsidR="000127A2">
        <w:rPr>
          <w:rFonts w:ascii="Arial" w:hAnsi="Arial" w:cs="Arial"/>
          <w:szCs w:val="22"/>
          <w:lang w:val="fr-FR"/>
        </w:rPr>
        <w:t>FSMA</w:t>
      </w:r>
      <w:r w:rsidRPr="009913C0">
        <w:rPr>
          <w:rFonts w:ascii="Arial" w:hAnsi="Arial" w:cs="Arial"/>
          <w:szCs w:val="22"/>
          <w:lang w:val="fr-FR"/>
        </w:rPr>
        <w:t xml:space="preserve">. </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 xml:space="preserve">Les données en question sont reprises sous la rubrique </w:t>
      </w:r>
      <w:del w:id="1133" w:author="Vanessa Sutour" w:date="2015-02-24T15:02:00Z">
        <w:r w:rsidRPr="009913C0" w:rsidDel="00D553D4">
          <w:rPr>
            <w:rFonts w:ascii="Arial" w:hAnsi="Arial" w:cs="Arial"/>
            <w:szCs w:val="22"/>
            <w:lang w:val="fr-FR"/>
          </w:rPr>
          <w:delText>“</w:delText>
        </w:r>
      </w:del>
      <w:ins w:id="1134" w:author="Vanessa Sutour" w:date="2015-02-24T15:02:00Z">
        <w:r w:rsidR="00D553D4">
          <w:rPr>
            <w:rFonts w:ascii="Arial" w:hAnsi="Arial" w:cs="Arial"/>
            <w:szCs w:val="22"/>
            <w:lang w:val="fr-FR"/>
          </w:rPr>
          <w:t> « </w:t>
        </w:r>
      </w:ins>
      <w:r w:rsidRPr="009913C0">
        <w:rPr>
          <w:rFonts w:ascii="Arial" w:hAnsi="Arial" w:cs="Arial"/>
          <w:szCs w:val="22"/>
          <w:lang w:val="fr-FR"/>
        </w:rPr>
        <w:t>Identification de l’organisme de placement collectif et de ses compartiments</w:t>
      </w:r>
      <w:del w:id="1135" w:author="Vanessa Sutour" w:date="2015-02-24T15:02:00Z">
        <w:r w:rsidRPr="009913C0" w:rsidDel="00D553D4">
          <w:rPr>
            <w:rFonts w:ascii="Arial" w:hAnsi="Arial" w:cs="Arial"/>
            <w:szCs w:val="22"/>
            <w:lang w:val="fr-FR"/>
          </w:rPr>
          <w:delText>”</w:delText>
        </w:r>
      </w:del>
      <w:ins w:id="1136" w:author="Vanessa Sutour" w:date="2015-02-24T15:02:00Z">
        <w:r w:rsidR="00D553D4">
          <w:rPr>
            <w:rFonts w:ascii="Arial" w:hAnsi="Arial" w:cs="Arial"/>
            <w:szCs w:val="22"/>
            <w:lang w:val="fr-FR"/>
          </w:rPr>
          <w:t> »</w:t>
        </w:r>
      </w:ins>
      <w:r w:rsidRPr="009913C0">
        <w:rPr>
          <w:rFonts w:ascii="Arial" w:hAnsi="Arial" w:cs="Arial"/>
          <w:szCs w:val="22"/>
          <w:lang w:val="fr-FR"/>
        </w:rPr>
        <w:t>.</w:t>
      </w:r>
    </w:p>
    <w:p w:rsidR="005A4C65" w:rsidRPr="009913C0" w:rsidRDefault="005A4C65" w:rsidP="005A4C65">
      <w:pPr>
        <w:jc w:val="both"/>
        <w:rPr>
          <w:rFonts w:ascii="Arial" w:hAnsi="Arial" w:cs="Arial"/>
          <w:szCs w:val="22"/>
          <w:lang w:val="fr-FR"/>
        </w:rPr>
      </w:pPr>
    </w:p>
    <w:p w:rsidR="005A4C65" w:rsidRPr="009913C0" w:rsidRDefault="005A4C65" w:rsidP="005A4C65">
      <w:pPr>
        <w:jc w:val="both"/>
        <w:rPr>
          <w:rFonts w:ascii="Arial" w:hAnsi="Arial" w:cs="Arial"/>
          <w:szCs w:val="22"/>
          <w:lang w:val="fr-FR"/>
        </w:rPr>
      </w:pPr>
      <w:r w:rsidRPr="009913C0">
        <w:rPr>
          <w:rFonts w:ascii="Arial" w:hAnsi="Arial" w:cs="Arial"/>
          <w:szCs w:val="22"/>
          <w:lang w:val="fr-FR"/>
        </w:rPr>
        <w:t>La conclusion porte sur l’actif net et sur le montant des souscriptions de chacun des compartiments.</w:t>
      </w:r>
    </w:p>
    <w:p w:rsidR="005A4C65" w:rsidRDefault="005A4C65" w:rsidP="005A4C65">
      <w:pPr>
        <w:jc w:val="both"/>
        <w:rPr>
          <w:rFonts w:ascii="Arial" w:hAnsi="Arial" w:cs="Arial"/>
          <w:szCs w:val="22"/>
          <w:lang w:val="fr-FR"/>
        </w:rPr>
      </w:pPr>
    </w:p>
    <w:p w:rsidR="005431C4" w:rsidRPr="00556324" w:rsidRDefault="005431C4" w:rsidP="005431C4">
      <w:pPr>
        <w:autoSpaceDE w:val="0"/>
        <w:autoSpaceDN w:val="0"/>
        <w:adjustRightInd w:val="0"/>
        <w:spacing w:line="240" w:lineRule="auto"/>
        <w:jc w:val="both"/>
        <w:rPr>
          <w:rFonts w:ascii="Arial" w:hAnsi="Arial" w:cs="Arial"/>
          <w:b/>
          <w:bCs/>
          <w:i/>
          <w:szCs w:val="22"/>
          <w:lang w:val="fr-FR" w:eastAsia="nl-NL"/>
        </w:rPr>
      </w:pPr>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p>
    <w:p w:rsidR="005431C4" w:rsidRPr="00556324" w:rsidRDefault="005431C4" w:rsidP="005431C4">
      <w:pPr>
        <w:jc w:val="both"/>
        <w:rPr>
          <w:rFonts w:ascii="Arial" w:hAnsi="Arial" w:cs="Arial"/>
          <w:b/>
          <w:szCs w:val="22"/>
          <w:lang w:val="fr-BE"/>
        </w:rPr>
      </w:pPr>
    </w:p>
    <w:p w:rsidR="005431C4" w:rsidRPr="00556324" w:rsidRDefault="005431C4" w:rsidP="005431C4">
      <w:pPr>
        <w:autoSpaceDE w:val="0"/>
        <w:autoSpaceDN w:val="0"/>
        <w:adjustRightInd w:val="0"/>
        <w:spacing w:line="240" w:lineRule="auto"/>
        <w:jc w:val="both"/>
        <w:rPr>
          <w:rFonts w:ascii="Arial" w:hAnsi="Arial" w:cs="Arial"/>
          <w:szCs w:val="22"/>
          <w:lang w:val="fr-FR" w:eastAsia="nl-NL"/>
        </w:rPr>
      </w:pPr>
      <w:r w:rsidRPr="001669FB">
        <w:rPr>
          <w:rFonts w:ascii="Arial" w:hAnsi="Arial" w:cs="Arial"/>
          <w:szCs w:val="22"/>
          <w:lang w:val="fr-FR" w:eastAsia="nl-NL"/>
        </w:rPr>
        <w:t xml:space="preserve">Les </w:t>
      </w:r>
      <w:r>
        <w:rPr>
          <w:rFonts w:ascii="Arial" w:hAnsi="Arial" w:cs="Arial"/>
          <w:szCs w:val="22"/>
          <w:lang w:val="fr-FR" w:eastAsia="nl-NL"/>
        </w:rPr>
        <w:t>statistiques</w:t>
      </w:r>
      <w:r w:rsidRPr="001669FB">
        <w:rPr>
          <w:rFonts w:ascii="Arial" w:hAnsi="Arial" w:cs="Arial"/>
          <w:szCs w:val="22"/>
          <w:lang w:val="fr-FR" w:eastAsia="nl-NL"/>
        </w:rPr>
        <w:t xml:space="preserve"> ont été établies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 xml:space="preserve">des états périodiques. En conséquence, ces </w:t>
      </w:r>
      <w:r>
        <w:rPr>
          <w:rFonts w:ascii="Arial" w:hAnsi="Arial" w:cs="Arial"/>
          <w:szCs w:val="22"/>
          <w:lang w:val="fr-FR" w:eastAsia="nl-NL"/>
        </w:rPr>
        <w:t>statistiques</w:t>
      </w:r>
      <w:r w:rsidRPr="001669FB">
        <w:rPr>
          <w:rFonts w:ascii="Arial" w:hAnsi="Arial" w:cs="Arial"/>
          <w:szCs w:val="22"/>
          <w:lang w:val="fr-FR" w:eastAsia="nl-NL"/>
        </w:rPr>
        <w:t xml:space="preserve"> peuvent ne pas convenir pour répondre à un autre objectif.</w:t>
      </w:r>
    </w:p>
    <w:p w:rsidR="005431C4" w:rsidRPr="00556324" w:rsidRDefault="005431C4" w:rsidP="005431C4">
      <w:pPr>
        <w:autoSpaceDE w:val="0"/>
        <w:autoSpaceDN w:val="0"/>
        <w:adjustRightInd w:val="0"/>
        <w:spacing w:line="240" w:lineRule="auto"/>
        <w:rPr>
          <w:rFonts w:ascii="Arial" w:hAnsi="Arial" w:cs="Arial"/>
          <w:szCs w:val="22"/>
          <w:lang w:val="fr-FR" w:eastAsia="nl-NL"/>
        </w:rPr>
      </w:pPr>
    </w:p>
    <w:p w:rsidR="005431C4" w:rsidRPr="00556324" w:rsidRDefault="005431C4" w:rsidP="005431C4">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p>
    <w:p w:rsidR="005431C4" w:rsidRPr="00556324" w:rsidRDefault="005431C4" w:rsidP="005431C4">
      <w:pPr>
        <w:jc w:val="both"/>
        <w:rPr>
          <w:rFonts w:ascii="Arial" w:hAnsi="Arial" w:cs="Arial"/>
          <w:szCs w:val="22"/>
          <w:lang w:val="fr-BE"/>
        </w:rPr>
      </w:pPr>
    </w:p>
    <w:p w:rsidR="005431C4" w:rsidRPr="00556324" w:rsidRDefault="005431C4" w:rsidP="005431C4">
      <w:pPr>
        <w:jc w:val="both"/>
        <w:rPr>
          <w:rFonts w:ascii="Arial" w:hAnsi="Arial" w:cs="Arial"/>
          <w:szCs w:val="22"/>
          <w:lang w:val="fr-FR"/>
        </w:rPr>
      </w:pPr>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ins w:id="1137" w:author="Vanessa Sutour" w:date="2015-02-24T15:02:00Z">
        <w:r w:rsidR="00D553D4">
          <w:rPr>
            <w:rFonts w:ascii="Arial" w:hAnsi="Arial" w:cs="Arial"/>
            <w:i/>
            <w:iCs/>
            <w:szCs w:val="22"/>
            <w:lang w:val="fr-BE"/>
          </w:rPr>
          <w:t> </w:t>
        </w:r>
      </w:ins>
      <w:r w:rsidRPr="001669FB">
        <w:rPr>
          <w:rFonts w:ascii="Arial" w:hAnsi="Arial" w:cs="Arial"/>
          <w:i/>
          <w:iCs/>
          <w:szCs w:val="22"/>
          <w:lang w:val="fr-BE"/>
        </w:rPr>
        <w:t>à</w:t>
      </w:r>
      <w:del w:id="1138" w:author="Vanessa Sutour" w:date="2015-02-24T16:07:00Z">
        <w:r w:rsidRPr="001669FB" w:rsidDel="00C75250">
          <w:rPr>
            <w:rFonts w:ascii="Arial" w:hAnsi="Arial" w:cs="Arial"/>
            <w:i/>
            <w:iCs/>
            <w:szCs w:val="22"/>
            <w:lang w:val="fr-BE"/>
          </w:rPr>
          <w:delText xml:space="preserve"> </w:delText>
        </w:r>
        <w:r w:rsidRPr="007B3B86" w:rsidDel="00C75250">
          <w:rPr>
            <w:rFonts w:ascii="Arial" w:hAnsi="Arial" w:cs="Arial"/>
            <w:i/>
            <w:iCs/>
            <w:szCs w:val="22"/>
            <w:lang w:val="fr-BE"/>
          </w:rPr>
          <w:delText> </w:delText>
        </w:r>
      </w:del>
      <w:ins w:id="1139" w:author="Vanessa Sutour" w:date="2015-02-24T16:07:00Z">
        <w:r w:rsidR="00C75250">
          <w:rPr>
            <w:rFonts w:ascii="Arial" w:hAnsi="Arial" w:cs="Arial"/>
            <w:i/>
            <w:iCs/>
            <w:szCs w:val="22"/>
            <w:lang w:val="fr-BE"/>
          </w:rPr>
          <w:t xml:space="preserve"> </w:t>
        </w:r>
      </w:ins>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p>
    <w:p w:rsidR="005431C4" w:rsidRPr="009913C0" w:rsidRDefault="005431C4" w:rsidP="005A4C65">
      <w:pPr>
        <w:jc w:val="both"/>
        <w:rPr>
          <w:rFonts w:ascii="Arial" w:hAnsi="Arial" w:cs="Arial"/>
          <w:szCs w:val="22"/>
          <w:lang w:val="fr-FR"/>
        </w:rPr>
      </w:pPr>
    </w:p>
    <w:p w:rsidR="005431C4" w:rsidRPr="00556324" w:rsidRDefault="009F6C6B" w:rsidP="005431C4">
      <w:pPr>
        <w:jc w:val="both"/>
        <w:rPr>
          <w:rFonts w:ascii="Arial" w:hAnsi="Arial" w:cs="Arial"/>
          <w:i/>
          <w:szCs w:val="22"/>
          <w:lang w:val="fr-BE"/>
        </w:rPr>
      </w:pPr>
      <w:r>
        <w:rPr>
          <w:rFonts w:ascii="Arial" w:hAnsi="Arial" w:cs="Arial"/>
          <w:i/>
          <w:szCs w:val="22"/>
          <w:lang w:val="fr-BE"/>
        </w:rPr>
        <w:br w:type="page"/>
      </w:r>
      <w:r w:rsidR="005431C4" w:rsidRPr="001669FB">
        <w:rPr>
          <w:rFonts w:ascii="Arial" w:hAnsi="Arial" w:cs="Arial"/>
          <w:i/>
          <w:szCs w:val="22"/>
          <w:lang w:val="fr-BE"/>
        </w:rPr>
        <w:lastRenderedPageBreak/>
        <w:t xml:space="preserve">Nom du commissaire </w:t>
      </w:r>
    </w:p>
    <w:p w:rsidR="005431C4" w:rsidRPr="00556324" w:rsidRDefault="005431C4" w:rsidP="005431C4">
      <w:pPr>
        <w:jc w:val="both"/>
        <w:rPr>
          <w:rFonts w:ascii="Arial" w:hAnsi="Arial" w:cs="Arial"/>
          <w:i/>
          <w:szCs w:val="22"/>
          <w:lang w:val="fr-BE"/>
        </w:rPr>
      </w:pPr>
    </w:p>
    <w:p w:rsidR="005431C4" w:rsidRPr="00556324" w:rsidRDefault="005431C4" w:rsidP="005431C4">
      <w:pPr>
        <w:jc w:val="both"/>
        <w:rPr>
          <w:rFonts w:ascii="Arial" w:hAnsi="Arial" w:cs="Arial"/>
          <w:i/>
          <w:szCs w:val="22"/>
          <w:lang w:val="fr-BE"/>
        </w:rPr>
      </w:pPr>
      <w:r w:rsidRPr="001669FB">
        <w:rPr>
          <w:rFonts w:ascii="Arial" w:hAnsi="Arial" w:cs="Arial"/>
          <w:i/>
          <w:szCs w:val="22"/>
          <w:lang w:val="fr-BE"/>
        </w:rPr>
        <w:t>Nom du représentant, selon le cas</w:t>
      </w:r>
    </w:p>
    <w:p w:rsidR="005431C4" w:rsidRPr="00556324" w:rsidRDefault="005431C4" w:rsidP="005431C4">
      <w:pPr>
        <w:jc w:val="both"/>
        <w:rPr>
          <w:rFonts w:ascii="Arial" w:hAnsi="Arial" w:cs="Arial"/>
          <w:i/>
          <w:szCs w:val="22"/>
          <w:lang w:val="fr-BE"/>
        </w:rPr>
      </w:pPr>
    </w:p>
    <w:p w:rsidR="005431C4" w:rsidRPr="00556324" w:rsidRDefault="005431C4" w:rsidP="005431C4">
      <w:pPr>
        <w:jc w:val="both"/>
        <w:rPr>
          <w:rFonts w:ascii="Arial" w:hAnsi="Arial" w:cs="Arial"/>
          <w:i/>
          <w:szCs w:val="22"/>
          <w:lang w:val="fr-BE"/>
        </w:rPr>
      </w:pPr>
      <w:r w:rsidRPr="001669FB">
        <w:rPr>
          <w:rFonts w:ascii="Arial" w:hAnsi="Arial" w:cs="Arial"/>
          <w:i/>
          <w:szCs w:val="22"/>
          <w:lang w:val="fr-BE"/>
        </w:rPr>
        <w:t>Adresse</w:t>
      </w:r>
    </w:p>
    <w:p w:rsidR="005431C4" w:rsidRPr="00556324" w:rsidRDefault="005431C4" w:rsidP="005431C4">
      <w:pPr>
        <w:jc w:val="both"/>
        <w:rPr>
          <w:rFonts w:ascii="Arial" w:hAnsi="Arial" w:cs="Arial"/>
          <w:i/>
          <w:szCs w:val="22"/>
          <w:lang w:val="fr-BE"/>
        </w:rPr>
      </w:pPr>
    </w:p>
    <w:p w:rsidR="00AF7366" w:rsidRPr="00AF7366" w:rsidRDefault="005431C4" w:rsidP="00AF7366">
      <w:pPr>
        <w:jc w:val="both"/>
        <w:rPr>
          <w:rFonts w:ascii="Arial" w:hAnsi="Arial" w:cs="Arial"/>
          <w:i/>
          <w:szCs w:val="22"/>
          <w:lang w:val="fr-BE"/>
        </w:rPr>
      </w:pPr>
      <w:r w:rsidRPr="001669FB">
        <w:rPr>
          <w:rFonts w:ascii="Arial" w:hAnsi="Arial" w:cs="Arial"/>
          <w:i/>
          <w:szCs w:val="22"/>
          <w:lang w:val="fr-BE"/>
        </w:rPr>
        <w:t>Date</w:t>
      </w:r>
    </w:p>
    <w:p w:rsidR="00544F3C" w:rsidRPr="00AF7366" w:rsidRDefault="00544F3C" w:rsidP="00AF7366">
      <w:pPr>
        <w:pStyle w:val="Kop2"/>
        <w:rPr>
          <w:lang w:val="fr-BE"/>
        </w:rPr>
      </w:pPr>
      <w:r w:rsidRPr="00AF7366">
        <w:rPr>
          <w:lang w:val="fr-BE"/>
        </w:rPr>
        <w:br w:type="page"/>
      </w:r>
      <w:bookmarkStart w:id="1140" w:name="_Toc412534079"/>
      <w:r w:rsidR="00DD7C93">
        <w:rPr>
          <w:lang w:val="fr-BE"/>
        </w:rPr>
        <w:lastRenderedPageBreak/>
        <w:t>Rapport quant à l’évaluation des mesures de contrôle interne d’un OPC autogéré</w:t>
      </w:r>
      <w:bookmarkEnd w:id="1140"/>
    </w:p>
    <w:p w:rsidR="00544F3C" w:rsidRPr="00556324" w:rsidRDefault="00544F3C" w:rsidP="00544F3C">
      <w:pPr>
        <w:ind w:right="-108"/>
        <w:jc w:val="both"/>
        <w:rPr>
          <w:rFonts w:ascii="Arial" w:hAnsi="Arial" w:cs="Arial"/>
          <w:b/>
          <w:szCs w:val="22"/>
          <w:lang w:val="fr-BE"/>
        </w:rPr>
      </w:pPr>
    </w:p>
    <w:p w:rsidR="00544F3C" w:rsidRPr="00280F5E" w:rsidRDefault="00544F3C" w:rsidP="00544F3C">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sidR="00420DF6">
        <w:rPr>
          <w:rFonts w:ascii="Arial" w:hAnsi="Arial" w:cs="Arial"/>
          <w:b/>
          <w:i/>
          <w:sz w:val="22"/>
          <w:szCs w:val="22"/>
          <w:lang w:val="fr-BE"/>
        </w:rPr>
        <w:t xml:space="preserve">du commissaire </w:t>
      </w:r>
      <w:r w:rsidRPr="00280F5E">
        <w:rPr>
          <w:rFonts w:ascii="Arial" w:hAnsi="Arial" w:cs="Arial"/>
          <w:b/>
          <w:i/>
          <w:sz w:val="22"/>
          <w:szCs w:val="22"/>
          <w:lang w:val="fr-BE"/>
        </w:rPr>
        <w:t xml:space="preserve">à la </w:t>
      </w:r>
      <w:r w:rsidR="00F20EDE" w:rsidRPr="00280F5E">
        <w:rPr>
          <w:rFonts w:ascii="Arial" w:hAnsi="Arial" w:cs="Arial"/>
          <w:b/>
          <w:i/>
          <w:sz w:val="22"/>
          <w:szCs w:val="22"/>
          <w:lang w:val="fr-BE"/>
        </w:rPr>
        <w:t>FSMA</w:t>
      </w:r>
      <w:r w:rsidRPr="00280F5E">
        <w:rPr>
          <w:rFonts w:ascii="Arial" w:hAnsi="Arial" w:cs="Arial"/>
          <w:b/>
          <w:i/>
          <w:sz w:val="22"/>
          <w:szCs w:val="22"/>
          <w:lang w:val="fr-BE"/>
        </w:rPr>
        <w:t xml:space="preserve"> établi conformément aux dispositions de l'article </w:t>
      </w:r>
      <w:r w:rsidR="003A7D23" w:rsidRPr="00280F5E">
        <w:rPr>
          <w:rFonts w:ascii="Arial" w:hAnsi="Arial" w:cs="Arial"/>
          <w:b/>
          <w:i/>
          <w:sz w:val="22"/>
          <w:szCs w:val="22"/>
          <w:lang w:val="fr-BE"/>
        </w:rPr>
        <w:t>106</w:t>
      </w:r>
      <w:r w:rsidRPr="00280F5E">
        <w:rPr>
          <w:rFonts w:ascii="Arial" w:hAnsi="Arial" w:cs="Arial"/>
          <w:b/>
          <w:i/>
          <w:sz w:val="22"/>
          <w:szCs w:val="22"/>
          <w:lang w:val="fr-BE"/>
        </w:rPr>
        <w:t>,</w:t>
      </w:r>
      <w:r w:rsidR="00F20EDE" w:rsidRPr="00280F5E">
        <w:rPr>
          <w:rFonts w:ascii="Arial" w:hAnsi="Arial" w:cs="Arial"/>
          <w:b/>
          <w:i/>
          <w:sz w:val="22"/>
          <w:szCs w:val="22"/>
          <w:lang w:val="fr-BE"/>
        </w:rPr>
        <w:t xml:space="preserve"> § 1,</w:t>
      </w:r>
      <w:r w:rsidRPr="00280F5E">
        <w:rPr>
          <w:rFonts w:ascii="Arial" w:hAnsi="Arial" w:cs="Arial"/>
          <w:b/>
          <w:i/>
          <w:sz w:val="22"/>
          <w:szCs w:val="22"/>
          <w:lang w:val="fr-BE"/>
        </w:rPr>
        <w:t xml:space="preserve"> premier alinéa, 1° de la loi du </w:t>
      </w:r>
      <w:r w:rsidR="003A7D23" w:rsidRPr="00280F5E">
        <w:rPr>
          <w:rFonts w:ascii="Arial" w:hAnsi="Arial" w:cs="Arial"/>
          <w:b/>
          <w:i/>
          <w:sz w:val="22"/>
          <w:szCs w:val="22"/>
          <w:lang w:val="fr-BE"/>
        </w:rPr>
        <w:t>3 août 2012</w:t>
      </w:r>
      <w:r w:rsidRPr="00280F5E">
        <w:rPr>
          <w:rFonts w:ascii="Arial" w:hAnsi="Arial" w:cs="Arial"/>
          <w:b/>
          <w:i/>
          <w:sz w:val="22"/>
          <w:szCs w:val="22"/>
          <w:lang w:val="fr-BE"/>
        </w:rPr>
        <w:t xml:space="preserve"> concernant les mesures de contrôle interne prises par (identification de l’entité)</w:t>
      </w:r>
    </w:p>
    <w:p w:rsidR="00544F3C" w:rsidRPr="00556324" w:rsidRDefault="00544F3C" w:rsidP="00544F3C">
      <w:pPr>
        <w:jc w:val="center"/>
        <w:rPr>
          <w:rFonts w:ascii="Arial" w:hAnsi="Arial" w:cs="Arial"/>
          <w:b/>
          <w:szCs w:val="22"/>
          <w:lang w:val="fr-BE"/>
        </w:rPr>
      </w:pPr>
    </w:p>
    <w:p w:rsidR="00544F3C" w:rsidRPr="00556324" w:rsidRDefault="00544F3C" w:rsidP="00544F3C">
      <w:pPr>
        <w:jc w:val="center"/>
        <w:rPr>
          <w:rFonts w:ascii="Arial" w:hAnsi="Arial" w:cs="Arial"/>
          <w:b/>
          <w:szCs w:val="22"/>
          <w:lang w:val="fr-BE"/>
        </w:rPr>
      </w:pPr>
    </w:p>
    <w:p w:rsidR="00544F3C" w:rsidRPr="00556324" w:rsidRDefault="00544F3C" w:rsidP="00544F3C">
      <w:pPr>
        <w:jc w:val="center"/>
        <w:rPr>
          <w:rFonts w:ascii="Arial" w:hAnsi="Arial" w:cs="Arial"/>
          <w:b/>
          <w:szCs w:val="22"/>
          <w:lang w:val="fr-BE"/>
        </w:rPr>
      </w:pPr>
    </w:p>
    <w:p w:rsidR="00544F3C" w:rsidRPr="00556324" w:rsidRDefault="00544F3C" w:rsidP="00544F3C">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del w:id="1141" w:author="Vanessa Sutour" w:date="2015-02-24T16:07:00Z">
        <w:r w:rsidRPr="001669FB" w:rsidDel="00C75250">
          <w:rPr>
            <w:rFonts w:ascii="Arial" w:hAnsi="Arial" w:cs="Arial"/>
            <w:b/>
            <w:szCs w:val="22"/>
            <w:lang w:val="fr-BE"/>
          </w:rPr>
          <w:delText xml:space="preserve">  </w:delText>
        </w:r>
      </w:del>
      <w:ins w:id="1142" w:author="Vanessa Sutour" w:date="2015-02-24T16:07:00Z">
        <w:r w:rsidR="00C75250">
          <w:rPr>
            <w:rFonts w:ascii="Arial" w:hAnsi="Arial" w:cs="Arial"/>
            <w:b/>
            <w:szCs w:val="22"/>
            <w:lang w:val="fr-BE"/>
          </w:rPr>
          <w:t xml:space="preserve"> </w:t>
        </w:r>
      </w:ins>
    </w:p>
    <w:p w:rsidR="00544F3C" w:rsidRPr="00556324" w:rsidRDefault="00544F3C" w:rsidP="00544F3C">
      <w:pPr>
        <w:rPr>
          <w:rFonts w:ascii="Arial" w:hAnsi="Arial" w:cs="Arial"/>
          <w:b/>
          <w:i/>
          <w:szCs w:val="22"/>
          <w:lang w:val="fr-BE"/>
        </w:rPr>
      </w:pPr>
    </w:p>
    <w:p w:rsidR="00544F3C" w:rsidRPr="00556324" w:rsidRDefault="00544F3C" w:rsidP="00544F3C">
      <w:pPr>
        <w:rPr>
          <w:rFonts w:ascii="Arial" w:hAnsi="Arial" w:cs="Arial"/>
          <w:b/>
          <w:i/>
          <w:szCs w:val="22"/>
          <w:lang w:val="fr-BE"/>
        </w:rPr>
      </w:pPr>
      <w:r w:rsidRPr="001669FB">
        <w:rPr>
          <w:rFonts w:ascii="Arial" w:hAnsi="Arial" w:cs="Arial"/>
          <w:b/>
          <w:i/>
          <w:szCs w:val="22"/>
          <w:lang w:val="fr-BE"/>
        </w:rPr>
        <w:t>Mission</w:t>
      </w:r>
    </w:p>
    <w:p w:rsidR="00544F3C" w:rsidRPr="00556324" w:rsidRDefault="00544F3C" w:rsidP="00544F3C">
      <w:pPr>
        <w:rPr>
          <w:rFonts w:ascii="Arial" w:hAnsi="Arial" w:cs="Arial"/>
          <w:b/>
          <w:i/>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ainsi que </w:t>
      </w:r>
      <w:del w:id="1143" w:author="Vanessa Sutour" w:date="2015-02-25T11:29:00Z">
        <w:r w:rsidRPr="001669FB" w:rsidDel="00A05661">
          <w:rPr>
            <w:rFonts w:ascii="Arial" w:hAnsi="Arial" w:cs="Arial"/>
            <w:szCs w:val="22"/>
            <w:lang w:val="fr-BE"/>
          </w:rPr>
          <w:delText xml:space="preserve">de </w:delText>
        </w:r>
      </w:del>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544F3C" w:rsidRPr="00556324" w:rsidRDefault="00544F3C" w:rsidP="00544F3C">
      <w:pPr>
        <w:jc w:val="both"/>
        <w:rPr>
          <w:rFonts w:ascii="Arial" w:hAnsi="Arial" w:cs="Arial"/>
          <w:szCs w:val="22"/>
          <w:lang w:val="fr-BE"/>
        </w:rPr>
      </w:pPr>
    </w:p>
    <w:p w:rsidR="005C7E61" w:rsidRDefault="00544F3C" w:rsidP="00F20EDE">
      <w:pPr>
        <w:jc w:val="both"/>
        <w:rPr>
          <w:rFonts w:ascii="Arial" w:hAnsi="Arial" w:cs="Arial"/>
          <w:szCs w:val="22"/>
          <w:lang w:val="fr-BE"/>
        </w:rPr>
      </w:pPr>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r w:rsidR="003A7D23">
        <w:rPr>
          <w:rFonts w:ascii="Arial" w:hAnsi="Arial" w:cs="Arial"/>
          <w:szCs w:val="22"/>
          <w:lang w:val="fr-BE"/>
        </w:rPr>
        <w:t>106</w:t>
      </w:r>
      <w:r w:rsidR="00F20EDE">
        <w:rPr>
          <w:rFonts w:ascii="Arial" w:hAnsi="Arial" w:cs="Arial"/>
          <w:szCs w:val="22"/>
          <w:lang w:val="fr-BE"/>
        </w:rPr>
        <w:t xml:space="preserve">, § 1, </w:t>
      </w:r>
      <w:r w:rsidRPr="001669FB">
        <w:rPr>
          <w:rFonts w:ascii="Arial" w:hAnsi="Arial" w:cs="Arial"/>
          <w:szCs w:val="22"/>
          <w:lang w:val="fr-BE"/>
        </w:rPr>
        <w:t>premier</w:t>
      </w:r>
      <w:del w:id="1144" w:author="Vir" w:date="2015-02-23T11:43:00Z">
        <w:r w:rsidR="00280F5E" w:rsidDel="00926451">
          <w:rPr>
            <w:rFonts w:ascii="Arial" w:hAnsi="Arial" w:cs="Arial"/>
            <w:szCs w:val="22"/>
            <w:lang w:val="fr-BE"/>
          </w:rPr>
          <w:delText>,1</w:delText>
        </w:r>
      </w:del>
      <w:ins w:id="1145" w:author="Vir" w:date="2015-02-23T11:43:00Z">
        <w:r w:rsidR="00926451">
          <w:rPr>
            <w:rFonts w:ascii="Arial" w:hAnsi="Arial" w:cs="Arial"/>
            <w:szCs w:val="22"/>
            <w:lang w:val="fr-BE"/>
          </w:rPr>
          <w:t>, 1</w:t>
        </w:r>
      </w:ins>
      <w:r w:rsidR="00280F5E">
        <w:rPr>
          <w:rFonts w:ascii="Arial" w:hAnsi="Arial" w:cs="Arial"/>
          <w:szCs w:val="22"/>
          <w:lang w:val="fr-BE"/>
        </w:rPr>
        <w:t>°</w:t>
      </w:r>
      <w:r w:rsidRPr="001669FB">
        <w:rPr>
          <w:rFonts w:ascii="Arial" w:hAnsi="Arial" w:cs="Arial"/>
          <w:szCs w:val="22"/>
          <w:lang w:val="fr-BE"/>
        </w:rPr>
        <w:t xml:space="preserve"> alinéa</w:t>
      </w:r>
      <w:r w:rsidR="00F20EDE">
        <w:rPr>
          <w:rFonts w:ascii="Arial" w:hAnsi="Arial" w:cs="Arial"/>
          <w:szCs w:val="22"/>
          <w:lang w:val="fr-BE"/>
        </w:rPr>
        <w:t xml:space="preserve"> </w:t>
      </w:r>
      <w:r w:rsidRPr="001669FB">
        <w:rPr>
          <w:rFonts w:ascii="Arial" w:hAnsi="Arial" w:cs="Arial"/>
          <w:szCs w:val="22"/>
          <w:lang w:val="fr-BE"/>
        </w:rPr>
        <w:t xml:space="preserve">de la loi du </w:t>
      </w:r>
      <w:r w:rsidR="003A7D23">
        <w:rPr>
          <w:rFonts w:ascii="Arial" w:hAnsi="Arial" w:cs="Arial"/>
          <w:szCs w:val="22"/>
          <w:lang w:val="fr-BE"/>
        </w:rPr>
        <w:t>3 août 2012</w:t>
      </w:r>
      <w:r w:rsidRPr="001669FB">
        <w:rPr>
          <w:rFonts w:ascii="Arial" w:hAnsi="Arial" w:cs="Arial"/>
          <w:szCs w:val="22"/>
          <w:lang w:val="fr-BE"/>
        </w:rPr>
        <w:t xml:space="preserve"> concernant les mesures de contrôle interne adoptées conformément à l'article </w:t>
      </w:r>
      <w:r w:rsidR="00F20EDE">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3</w:t>
      </w:r>
      <w:r w:rsidR="005431C4">
        <w:rPr>
          <w:rFonts w:ascii="Arial" w:hAnsi="Arial" w:cs="Arial"/>
          <w:szCs w:val="22"/>
          <w:lang w:val="fr-BE"/>
        </w:rPr>
        <w:t>, premier alinéa</w:t>
      </w:r>
      <w:r w:rsidRPr="001669FB">
        <w:rPr>
          <w:rFonts w:ascii="Arial" w:hAnsi="Arial" w:cs="Arial"/>
          <w:szCs w:val="22"/>
          <w:lang w:val="fr-BE"/>
        </w:rPr>
        <w:t xml:space="preserve"> de la loi </w:t>
      </w:r>
      <w:r w:rsidR="005C7E61">
        <w:rPr>
          <w:rFonts w:ascii="Arial" w:hAnsi="Arial" w:cs="Arial"/>
          <w:szCs w:val="22"/>
          <w:lang w:val="fr-BE"/>
        </w:rPr>
        <w:t>précitée.</w:t>
      </w:r>
    </w:p>
    <w:p w:rsidR="00544F3C" w:rsidRPr="00556324" w:rsidRDefault="00544F3C" w:rsidP="00F20EDE">
      <w:pPr>
        <w:jc w:val="both"/>
        <w:rPr>
          <w:rFonts w:ascii="Arial" w:hAnsi="Arial" w:cs="Arial"/>
          <w:szCs w:val="22"/>
          <w:lang w:val="fr-BE"/>
        </w:rPr>
      </w:pPr>
    </w:p>
    <w:p w:rsidR="00544F3C" w:rsidRPr="00556324" w:rsidRDefault="00544F3C" w:rsidP="00544F3C">
      <w:pPr>
        <w:jc w:val="both"/>
        <w:rPr>
          <w:rFonts w:ascii="Arial" w:hAnsi="Arial" w:cs="Arial"/>
          <w:i/>
          <w:szCs w:val="22"/>
          <w:lang w:val="fr-BE"/>
        </w:rPr>
      </w:pPr>
      <w:r w:rsidRPr="001669FB">
        <w:rPr>
          <w:rFonts w:ascii="Arial" w:hAnsi="Arial" w:cs="Arial"/>
          <w:szCs w:val="22"/>
          <w:lang w:val="fr-BE"/>
        </w:rPr>
        <w:t>La responsabilité de l'organisation et du fonctionnement du contrôle interne conformément aux dispositions de</w:t>
      </w:r>
      <w:r w:rsidR="005C7E61">
        <w:rPr>
          <w:rFonts w:ascii="Arial" w:hAnsi="Arial" w:cs="Arial"/>
          <w:szCs w:val="22"/>
          <w:lang w:val="fr-BE"/>
        </w:rPr>
        <w:t xml:space="preserve"> l’</w:t>
      </w:r>
      <w:r w:rsidRPr="001669FB">
        <w:rPr>
          <w:rFonts w:ascii="Arial" w:hAnsi="Arial" w:cs="Arial"/>
          <w:szCs w:val="22"/>
          <w:lang w:val="fr-BE"/>
        </w:rPr>
        <w:t>article</w:t>
      </w:r>
      <w:r w:rsidR="004D1B67">
        <w:rPr>
          <w:rFonts w:ascii="Arial" w:hAnsi="Arial" w:cs="Arial"/>
          <w:szCs w:val="22"/>
          <w:lang w:val="fr-BE"/>
        </w:rPr>
        <w:t xml:space="preserve"> </w:t>
      </w:r>
      <w:r w:rsidR="00280F5E">
        <w:rPr>
          <w:rFonts w:ascii="Arial" w:hAnsi="Arial" w:cs="Arial"/>
          <w:szCs w:val="22"/>
          <w:lang w:val="fr-BE"/>
        </w:rPr>
        <w:t>41</w:t>
      </w:r>
      <w:del w:id="1146" w:author="Vanessa Sutour" w:date="2015-02-24T16:07:00Z">
        <w:r w:rsidR="005C7E61" w:rsidDel="00C75250">
          <w:rPr>
            <w:rFonts w:ascii="Arial" w:hAnsi="Arial" w:cs="Arial"/>
            <w:szCs w:val="22"/>
            <w:lang w:val="fr-BE"/>
          </w:rPr>
          <w:delText xml:space="preserve"> </w:delText>
        </w:r>
        <w:r w:rsidRPr="001669FB" w:rsidDel="00C75250">
          <w:rPr>
            <w:rFonts w:ascii="Arial" w:hAnsi="Arial" w:cs="Arial"/>
            <w:i/>
            <w:szCs w:val="22"/>
            <w:lang w:val="fr-BE"/>
          </w:rPr>
          <w:delText xml:space="preserve"> </w:delText>
        </w:r>
      </w:del>
      <w:ins w:id="1147" w:author="Vanessa Sutour" w:date="2015-02-24T16:07:00Z">
        <w:r w:rsidR="00C75250">
          <w:rPr>
            <w:rFonts w:ascii="Arial" w:hAnsi="Arial" w:cs="Arial"/>
            <w:szCs w:val="22"/>
            <w:lang w:val="fr-BE"/>
          </w:rPr>
          <w:t xml:space="preserve"> </w:t>
        </w:r>
      </w:ins>
      <w:r w:rsidRPr="001669FB">
        <w:rPr>
          <w:rFonts w:ascii="Arial" w:hAnsi="Arial" w:cs="Arial"/>
          <w:szCs w:val="22"/>
          <w:lang w:val="fr-BE"/>
        </w:rPr>
        <w:t>incombe à la direction effective</w:t>
      </w:r>
      <w:r w:rsidR="005C7E61">
        <w:rPr>
          <w:rFonts w:ascii="Arial" w:hAnsi="Arial" w:cs="Arial"/>
          <w:i/>
          <w:szCs w:val="22"/>
          <w:lang w:val="fr-BE"/>
        </w:rPr>
        <w:t>.</w:t>
      </w:r>
    </w:p>
    <w:p w:rsidR="00544F3C" w:rsidRPr="00556324" w:rsidRDefault="00544F3C" w:rsidP="00544F3C">
      <w:pPr>
        <w:jc w:val="both"/>
        <w:rPr>
          <w:rFonts w:ascii="Arial" w:hAnsi="Arial" w:cs="Arial"/>
          <w:i/>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 xml:space="preserve">Conformément </w:t>
      </w:r>
      <w:r w:rsidR="005C7E61">
        <w:rPr>
          <w:rFonts w:ascii="Arial" w:hAnsi="Arial" w:cs="Arial"/>
          <w:szCs w:val="22"/>
          <w:lang w:val="fr-BE"/>
        </w:rPr>
        <w:t>à l’</w:t>
      </w:r>
      <w:r w:rsidRPr="001669FB">
        <w:rPr>
          <w:rFonts w:ascii="Arial" w:hAnsi="Arial" w:cs="Arial"/>
          <w:szCs w:val="22"/>
          <w:lang w:val="fr-BE"/>
        </w:rPr>
        <w:t>article</w:t>
      </w:r>
      <w:r w:rsidR="005C7E61">
        <w:rPr>
          <w:rFonts w:ascii="Arial" w:hAnsi="Arial" w:cs="Arial"/>
          <w:szCs w:val="22"/>
          <w:lang w:val="fr-BE"/>
        </w:rPr>
        <w:t xml:space="preserve"> 4</w:t>
      </w:r>
      <w:r w:rsidR="003A7D23">
        <w:rPr>
          <w:rFonts w:ascii="Arial" w:hAnsi="Arial" w:cs="Arial"/>
          <w:szCs w:val="22"/>
          <w:lang w:val="fr-BE"/>
        </w:rPr>
        <w:t>1</w:t>
      </w:r>
      <w:r w:rsidR="005C7E61">
        <w:rPr>
          <w:rFonts w:ascii="Arial" w:hAnsi="Arial" w:cs="Arial"/>
          <w:szCs w:val="22"/>
          <w:lang w:val="fr-BE"/>
        </w:rPr>
        <w:t xml:space="preserve">, § </w:t>
      </w:r>
      <w:r w:rsidR="003A7D23">
        <w:rPr>
          <w:rFonts w:ascii="Arial" w:hAnsi="Arial" w:cs="Arial"/>
          <w:szCs w:val="22"/>
          <w:lang w:val="fr-BE"/>
        </w:rPr>
        <w:t>9</w:t>
      </w:r>
      <w:r w:rsidR="005C7E61">
        <w:rPr>
          <w:rFonts w:ascii="Arial" w:hAnsi="Arial" w:cs="Arial"/>
          <w:szCs w:val="22"/>
          <w:lang w:val="fr-BE"/>
        </w:rPr>
        <w:t>, deuxième alinéa</w:t>
      </w:r>
      <w:r w:rsidRPr="001669FB">
        <w:rPr>
          <w:rFonts w:ascii="Arial" w:hAnsi="Arial" w:cs="Arial"/>
          <w:szCs w:val="22"/>
          <w:lang w:val="fr-BE"/>
        </w:rPr>
        <w:t xml:space="preserve"> de la loi</w:t>
      </w:r>
      <w:r w:rsidR="005C7E61">
        <w:rPr>
          <w:rFonts w:ascii="Arial" w:hAnsi="Arial" w:cs="Arial"/>
          <w:szCs w:val="22"/>
          <w:lang w:val="fr-BE"/>
        </w:rPr>
        <w:t xml:space="preserve"> du </w:t>
      </w:r>
      <w:r w:rsidR="003A7D23">
        <w:rPr>
          <w:rFonts w:ascii="Arial" w:hAnsi="Arial" w:cs="Arial"/>
          <w:szCs w:val="22"/>
          <w:lang w:val="fr-BE"/>
        </w:rPr>
        <w:t>3 août 2012</w:t>
      </w:r>
      <w:r w:rsidRPr="001669FB">
        <w:rPr>
          <w:rFonts w:ascii="Arial" w:hAnsi="Arial" w:cs="Arial"/>
          <w:szCs w:val="22"/>
          <w:lang w:val="fr-BE"/>
        </w:rPr>
        <w:t>, l'organe légal d</w:t>
      </w:r>
      <w:r w:rsidRPr="007B3B86">
        <w:rPr>
          <w:rFonts w:ascii="Arial" w:hAnsi="Arial" w:cs="Arial"/>
          <w:szCs w:val="22"/>
          <w:lang w:val="fr-BE"/>
        </w:rPr>
        <w:t>’</w:t>
      </w:r>
      <w:r w:rsidRPr="001669FB">
        <w:rPr>
          <w:rFonts w:ascii="Arial" w:hAnsi="Arial" w:cs="Arial"/>
          <w:szCs w:val="22"/>
          <w:lang w:val="fr-BE"/>
        </w:rPr>
        <w:t>administration doit contrôler si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se conforme aux dispositions des paragraphes 1 à </w:t>
      </w:r>
      <w:r w:rsidR="003A7D23">
        <w:rPr>
          <w:rFonts w:ascii="Arial" w:hAnsi="Arial" w:cs="Arial"/>
          <w:szCs w:val="22"/>
          <w:lang w:val="fr-BE"/>
        </w:rPr>
        <w:t>8</w:t>
      </w:r>
      <w:r w:rsidRPr="001669FB">
        <w:rPr>
          <w:rFonts w:ascii="Arial" w:hAnsi="Arial" w:cs="Arial"/>
          <w:szCs w:val="22"/>
          <w:lang w:val="fr-BE"/>
        </w:rPr>
        <w:t xml:space="preserve"> de l'article </w:t>
      </w:r>
      <w:r w:rsidR="005C7E61">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et prendre connaissance des mesures adéquates prises.</w:t>
      </w:r>
    </w:p>
    <w:p w:rsidR="00544F3C" w:rsidRPr="00556324" w:rsidRDefault="00544F3C" w:rsidP="00544F3C">
      <w:pPr>
        <w:rPr>
          <w:rFonts w:ascii="Arial" w:hAnsi="Arial" w:cs="Arial"/>
          <w:szCs w:val="22"/>
          <w:lang w:val="fr-BE"/>
        </w:rPr>
      </w:pPr>
    </w:p>
    <w:p w:rsidR="00544F3C" w:rsidRPr="00556324" w:rsidRDefault="00544F3C" w:rsidP="00544F3C">
      <w:pPr>
        <w:rPr>
          <w:rFonts w:ascii="Arial" w:hAnsi="Arial" w:cs="Arial"/>
          <w:b/>
          <w:i/>
          <w:szCs w:val="22"/>
          <w:lang w:val="fr-BE"/>
        </w:rPr>
      </w:pPr>
      <w:r w:rsidRPr="001669FB">
        <w:rPr>
          <w:rFonts w:ascii="Arial" w:hAnsi="Arial" w:cs="Arial"/>
          <w:b/>
          <w:i/>
          <w:szCs w:val="22"/>
          <w:lang w:val="fr-BE"/>
        </w:rPr>
        <w:t>Procédures mises en œuvre</w:t>
      </w:r>
    </w:p>
    <w:p w:rsidR="00544F3C" w:rsidRPr="00556324" w:rsidRDefault="00544F3C" w:rsidP="00544F3C">
      <w:pPr>
        <w:rPr>
          <w:rFonts w:ascii="Arial" w:hAnsi="Arial" w:cs="Arial"/>
          <w:b/>
          <w:i/>
          <w:szCs w:val="22"/>
          <w:lang w:val="fr-BE"/>
        </w:rPr>
      </w:pPr>
    </w:p>
    <w:p w:rsidR="00544F3C" w:rsidRPr="005C7E61" w:rsidRDefault="00544F3C" w:rsidP="005C7E61">
      <w:pPr>
        <w:jc w:val="both"/>
        <w:rPr>
          <w:rFonts w:ascii="Arial" w:hAnsi="Arial" w:cs="Arial"/>
          <w:lang w:val="fr-FR"/>
        </w:rPr>
      </w:pPr>
      <w:r w:rsidRPr="005C7E61">
        <w:rPr>
          <w:rFonts w:ascii="Arial" w:hAnsi="Arial" w:cs="Arial"/>
          <w:lang w:val="fr-FR"/>
        </w:rPr>
        <w:t xml:space="preserve">Il est de notre responsabilité d’évaluer la conception des mesures de contrôle interne adoptées par </w:t>
      </w:r>
      <w:r w:rsidRPr="005431C4">
        <w:rPr>
          <w:rFonts w:ascii="Arial" w:hAnsi="Arial" w:cs="Arial"/>
          <w:i/>
          <w:lang w:val="fr-FR"/>
        </w:rPr>
        <w:t>(identification de l’entité)</w:t>
      </w:r>
      <w:r w:rsidR="005C7E61" w:rsidRPr="005C7E61">
        <w:rPr>
          <w:rFonts w:ascii="Arial" w:hAnsi="Arial" w:cs="Arial"/>
          <w:lang w:val="fr-FR"/>
        </w:rPr>
        <w:t xml:space="preserve"> </w:t>
      </w:r>
      <w:r w:rsidRPr="005C7E61">
        <w:rPr>
          <w:rFonts w:ascii="Arial" w:hAnsi="Arial" w:cs="Arial"/>
          <w:lang w:val="fr-FR"/>
        </w:rPr>
        <w:t xml:space="preserve">conformément à l'article </w:t>
      </w:r>
      <w:r w:rsidR="005C7E61">
        <w:rPr>
          <w:rFonts w:ascii="Arial" w:hAnsi="Arial" w:cs="Arial"/>
          <w:lang w:val="fr-FR"/>
        </w:rPr>
        <w:t>4</w:t>
      </w:r>
      <w:r w:rsidR="003A7D23">
        <w:rPr>
          <w:rFonts w:ascii="Arial" w:hAnsi="Arial" w:cs="Arial"/>
          <w:lang w:val="fr-FR"/>
        </w:rPr>
        <w:t>1</w:t>
      </w:r>
      <w:r w:rsidRPr="005C7E61">
        <w:rPr>
          <w:rFonts w:ascii="Arial" w:hAnsi="Arial" w:cs="Arial"/>
          <w:lang w:val="fr-FR"/>
        </w:rPr>
        <w:t xml:space="preserve">, § </w:t>
      </w:r>
      <w:r w:rsidR="005431C4">
        <w:rPr>
          <w:rFonts w:ascii="Arial" w:hAnsi="Arial" w:cs="Arial"/>
          <w:lang w:val="fr-FR"/>
        </w:rPr>
        <w:t>3</w:t>
      </w:r>
      <w:r w:rsidRPr="005C7E61">
        <w:rPr>
          <w:rFonts w:ascii="Arial" w:hAnsi="Arial" w:cs="Arial"/>
          <w:lang w:val="fr-FR"/>
        </w:rPr>
        <w:t>, premier alinéa</w:t>
      </w:r>
      <w:r w:rsidR="005C7E61">
        <w:rPr>
          <w:rFonts w:ascii="Arial" w:hAnsi="Arial" w:cs="Arial"/>
          <w:lang w:val="fr-FR"/>
        </w:rPr>
        <w:t xml:space="preserve"> de la loi du </w:t>
      </w:r>
      <w:r w:rsidR="003A7D23">
        <w:rPr>
          <w:rFonts w:ascii="Arial" w:hAnsi="Arial" w:cs="Arial"/>
          <w:lang w:val="fr-FR"/>
        </w:rPr>
        <w:t>3 août 2012</w:t>
      </w:r>
      <w:r w:rsidR="005C7E61">
        <w:rPr>
          <w:rFonts w:ascii="Arial" w:hAnsi="Arial" w:cs="Arial"/>
          <w:lang w:val="fr-FR"/>
        </w:rPr>
        <w:t xml:space="preserve"> </w:t>
      </w:r>
      <w:r w:rsidRPr="005C7E61">
        <w:rPr>
          <w:rFonts w:ascii="Arial" w:hAnsi="Arial" w:cs="Arial"/>
          <w:lang w:val="fr-FR"/>
        </w:rPr>
        <w:t xml:space="preserve">et de communiquer nos constatations à la </w:t>
      </w:r>
      <w:r w:rsidR="005C7E61" w:rsidRPr="005C7E61">
        <w:rPr>
          <w:rFonts w:ascii="Arial" w:hAnsi="Arial" w:cs="Arial"/>
          <w:lang w:val="fr-FR"/>
        </w:rPr>
        <w:t>FSMA</w:t>
      </w:r>
      <w:r w:rsidRPr="005C7E61">
        <w:rPr>
          <w:rFonts w:ascii="Arial" w:hAnsi="Arial" w:cs="Arial"/>
          <w:lang w:val="fr-FR"/>
        </w:rPr>
        <w:t>.</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 xml:space="preserve">Les procédures ont été mises en œuvre conformément aux instructions de la </w:t>
      </w:r>
      <w:r w:rsidR="005C7E61">
        <w:rPr>
          <w:rFonts w:ascii="Arial" w:hAnsi="Arial" w:cs="Arial"/>
          <w:szCs w:val="22"/>
          <w:lang w:val="fr-BE"/>
        </w:rPr>
        <w:t>FSMA</w:t>
      </w:r>
      <w:r w:rsidRPr="001669FB">
        <w:rPr>
          <w:rFonts w:ascii="Arial" w:hAnsi="Arial" w:cs="Arial"/>
          <w:szCs w:val="22"/>
          <w:lang w:val="fr-BE"/>
        </w:rPr>
        <w:t xml:space="preserve"> aux commissaires agréés.</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Nous avons évalué de façon critique le rapport de la direction effective</w:t>
      </w:r>
      <w:r w:rsidR="005C7E61">
        <w:rPr>
          <w:rFonts w:ascii="Arial" w:hAnsi="Arial" w:cs="Arial"/>
          <w:szCs w:val="22"/>
          <w:lang w:val="fr-BE"/>
        </w:rPr>
        <w:t xml:space="preserve"> </w:t>
      </w:r>
      <w:r w:rsidRPr="001669FB">
        <w:rPr>
          <w:rFonts w:ascii="Arial" w:hAnsi="Arial" w:cs="Arial"/>
          <w:szCs w:val="22"/>
          <w:lang w:val="fr-BE"/>
        </w:rPr>
        <w:t>établi conformément à la circulaire CBFA_20</w:t>
      </w:r>
      <w:r w:rsidR="005B518A">
        <w:rPr>
          <w:rFonts w:ascii="Arial" w:hAnsi="Arial" w:cs="Arial"/>
          <w:szCs w:val="22"/>
          <w:lang w:val="fr-BE"/>
        </w:rPr>
        <w:t>11</w:t>
      </w:r>
      <w:r w:rsidRPr="001669FB">
        <w:rPr>
          <w:rFonts w:ascii="Arial" w:hAnsi="Arial" w:cs="Arial"/>
          <w:szCs w:val="22"/>
          <w:lang w:val="fr-BE"/>
        </w:rPr>
        <w:t>_</w:t>
      </w:r>
      <w:r w:rsidR="005B518A">
        <w:rPr>
          <w:rFonts w:ascii="Arial" w:hAnsi="Arial" w:cs="Arial"/>
          <w:szCs w:val="22"/>
          <w:lang w:val="fr-BE"/>
        </w:rPr>
        <w:t>07</w:t>
      </w:r>
      <w:r w:rsidRPr="001669FB">
        <w:rPr>
          <w:rFonts w:ascii="Arial" w:hAnsi="Arial" w:cs="Arial"/>
          <w:szCs w:val="22"/>
          <w:lang w:val="fr-BE"/>
        </w:rPr>
        <w:t xml:space="preserve"> et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w:t>
      </w:r>
      <w:r w:rsidR="005B518A">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sidR="0031380B">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w:t>
      </w:r>
      <w:r w:rsidR="005B518A">
        <w:rPr>
          <w:rFonts w:ascii="Arial" w:hAnsi="Arial" w:cs="Arial"/>
          <w:szCs w:val="22"/>
          <w:lang w:val="fr-BE"/>
        </w:rPr>
        <w:t xml:space="preserve"> </w:t>
      </w:r>
      <w:r w:rsidRPr="001669FB">
        <w:rPr>
          <w:rFonts w:ascii="Arial" w:hAnsi="Arial" w:cs="Arial"/>
          <w:szCs w:val="22"/>
          <w:lang w:val="fr-BE"/>
        </w:rPr>
        <w:t xml:space="preserve">conformément aux instructions de la </w:t>
      </w:r>
      <w:r w:rsidR="000127A2">
        <w:rPr>
          <w:rFonts w:ascii="Arial" w:hAnsi="Arial" w:cs="Arial"/>
          <w:szCs w:val="22"/>
          <w:lang w:val="fr-BE"/>
        </w:rPr>
        <w:t>FSMA</w:t>
      </w:r>
      <w:r w:rsidRPr="001669FB">
        <w:rPr>
          <w:rFonts w:ascii="Arial" w:hAnsi="Arial" w:cs="Arial"/>
          <w:szCs w:val="22"/>
          <w:lang w:val="fr-BE"/>
        </w:rPr>
        <w:t xml:space="preserve"> aux commissaires agréés</w:t>
      </w:r>
      <w:ins w:id="1148" w:author="Vanessa Sutour" w:date="2015-02-24T15:02: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d="1149" w:author="Vanessa Sutour" w:date="2015-02-24T15:02: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système de contrôle interne comme le prévoient les normes générales de révision de l</w:t>
      </w:r>
      <w:r w:rsidRPr="007B3B86">
        <w:rPr>
          <w:rFonts w:ascii="Arial" w:hAnsi="Arial" w:cs="Arial"/>
          <w:szCs w:val="22"/>
          <w:lang w:val="fr-BE"/>
        </w:rPr>
        <w:t>’</w:t>
      </w:r>
      <w:r w:rsidRPr="001669FB">
        <w:rPr>
          <w:rFonts w:ascii="Arial" w:hAnsi="Arial" w:cs="Arial"/>
          <w:szCs w:val="22"/>
          <w:lang w:val="fr-BE"/>
        </w:rPr>
        <w:t>IRE</w:t>
      </w:r>
      <w:ins w:id="1150" w:author="Vanessa Sutour" w:date="2015-02-24T15:02: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tenue à jour des connaissances relatives au régime public de contrôle</w:t>
      </w:r>
      <w:ins w:id="1151" w:author="Vanessa Sutour" w:date="2015-02-24T15:02: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des procès-verbaux des réunions de la direction effective</w:t>
      </w:r>
      <w:r w:rsidR="00B27FE9">
        <w:rPr>
          <w:rFonts w:ascii="Arial" w:hAnsi="Arial" w:cs="Arial"/>
          <w:szCs w:val="22"/>
          <w:lang w:val="fr-BE"/>
        </w:rPr>
        <w:t xml:space="preserve"> et</w:t>
      </w:r>
      <w:r w:rsidR="00B27FE9" w:rsidRPr="00B27FE9">
        <w:rPr>
          <w:rFonts w:ascii="Arial" w:hAnsi="Arial" w:cs="Arial"/>
          <w:szCs w:val="22"/>
          <w:lang w:val="fr-BE"/>
        </w:rPr>
        <w:t xml:space="preserve"> </w:t>
      </w:r>
      <w:r w:rsidR="00B27FE9" w:rsidRPr="001669FB">
        <w:rPr>
          <w:rFonts w:ascii="Arial" w:hAnsi="Arial" w:cs="Arial"/>
          <w:szCs w:val="22"/>
          <w:lang w:val="fr-BE"/>
        </w:rPr>
        <w:t>de l</w:t>
      </w:r>
      <w:r w:rsidR="00B27FE9" w:rsidRPr="007B3B86">
        <w:rPr>
          <w:rFonts w:ascii="Arial" w:hAnsi="Arial" w:cs="Arial"/>
          <w:szCs w:val="22"/>
          <w:lang w:val="fr-BE"/>
        </w:rPr>
        <w:t>’</w:t>
      </w:r>
      <w:r w:rsidR="00B27FE9" w:rsidRPr="001669FB">
        <w:rPr>
          <w:rFonts w:ascii="Arial" w:hAnsi="Arial" w:cs="Arial"/>
          <w:szCs w:val="22"/>
          <w:lang w:val="fr-BE"/>
        </w:rPr>
        <w:t>organe légal d</w:t>
      </w:r>
      <w:r w:rsidR="00B27FE9" w:rsidRPr="007B3B86">
        <w:rPr>
          <w:rFonts w:ascii="Arial" w:hAnsi="Arial" w:cs="Arial"/>
          <w:szCs w:val="22"/>
          <w:lang w:val="fr-BE"/>
        </w:rPr>
        <w:t>’</w:t>
      </w:r>
      <w:r w:rsidR="00B27FE9" w:rsidRPr="001669FB">
        <w:rPr>
          <w:rFonts w:ascii="Arial" w:hAnsi="Arial" w:cs="Arial"/>
          <w:szCs w:val="22"/>
          <w:lang w:val="fr-BE"/>
        </w:rPr>
        <w:t>administration</w:t>
      </w:r>
      <w:r w:rsidR="00B27FE9">
        <w:rPr>
          <w:rFonts w:ascii="Arial" w:hAnsi="Arial" w:cs="Arial"/>
          <w:szCs w:val="22"/>
          <w:lang w:val="fr-BE"/>
        </w:rPr>
        <w:t xml:space="preserve"> </w:t>
      </w:r>
      <w:r w:rsidRPr="001669FB">
        <w:rPr>
          <w:rFonts w:ascii="Arial" w:hAnsi="Arial" w:cs="Arial"/>
          <w:szCs w:val="22"/>
          <w:lang w:val="fr-BE"/>
        </w:rPr>
        <w:t>;</w:t>
      </w:r>
    </w:p>
    <w:p w:rsidR="00544F3C" w:rsidRPr="00556324" w:rsidRDefault="00544F3C" w:rsidP="00B27FE9">
      <w:pPr>
        <w:pStyle w:val="ListParagraph1"/>
        <w:tabs>
          <w:tab w:val="num" w:pos="720"/>
        </w:tabs>
        <w:ind w:left="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w:t>
      </w:r>
      <w:r w:rsidR="004D1B67" w:rsidRPr="001669FB">
        <w:rPr>
          <w:rFonts w:ascii="Arial" w:hAnsi="Arial" w:cs="Arial"/>
          <w:szCs w:val="22"/>
          <w:lang w:val="fr-BE"/>
        </w:rPr>
        <w:t>l</w:t>
      </w:r>
      <w:r w:rsidR="004D1B67">
        <w:rPr>
          <w:rFonts w:ascii="Arial" w:hAnsi="Arial" w:cs="Arial"/>
          <w:szCs w:val="22"/>
          <w:lang w:val="fr-BE"/>
        </w:rPr>
        <w:t>’</w:t>
      </w:r>
      <w:r w:rsidR="004D1B67" w:rsidRPr="001669FB">
        <w:rPr>
          <w:rFonts w:ascii="Arial" w:hAnsi="Arial" w:cs="Arial"/>
          <w:szCs w:val="22"/>
          <w:lang w:val="fr-BE"/>
        </w:rPr>
        <w:t>article</w:t>
      </w:r>
      <w:r w:rsidRPr="001669FB">
        <w:rPr>
          <w:rFonts w:ascii="Arial" w:hAnsi="Arial" w:cs="Arial"/>
          <w:szCs w:val="22"/>
          <w:lang w:val="fr-BE"/>
        </w:rPr>
        <w:t xml:space="preserv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Pr="001669FB">
        <w:rPr>
          <w:rFonts w:ascii="Arial" w:hAnsi="Arial" w:cs="Arial"/>
          <w:szCs w:val="22"/>
          <w:lang w:val="fr-BE"/>
        </w:rPr>
        <w:t xml:space="preserve"> de la loi </w:t>
      </w:r>
      <w:r w:rsidR="005B518A">
        <w:rPr>
          <w:rFonts w:ascii="Arial" w:hAnsi="Arial" w:cs="Arial"/>
          <w:szCs w:val="22"/>
          <w:lang w:val="fr-BE"/>
        </w:rPr>
        <w:t>du</w:t>
      </w:r>
      <w:r w:rsidR="003A7D23">
        <w:rPr>
          <w:rFonts w:ascii="Arial" w:hAnsi="Arial" w:cs="Arial"/>
          <w:szCs w:val="22"/>
          <w:lang w:val="fr-BE"/>
        </w:rPr>
        <w:t xml:space="preserve"> 3 août 2012</w:t>
      </w:r>
      <w:r w:rsidRPr="001669FB">
        <w:rPr>
          <w:rFonts w:ascii="Arial" w:hAnsi="Arial" w:cs="Arial"/>
          <w:szCs w:val="22"/>
          <w:lang w:val="fr-BE"/>
        </w:rPr>
        <w:t>, et qui ont été transmis à la direction effective</w:t>
      </w:r>
      <w:ins w:id="1152" w:author="Vanessa Sutour" w:date="2015-02-24T15:02:00Z">
        <w:r w:rsidR="00D553D4">
          <w:rPr>
            <w:rFonts w:ascii="Arial" w:hAnsi="Arial" w:cs="Arial"/>
            <w:szCs w:val="22"/>
            <w:lang w:val="fr-BE"/>
          </w:rPr>
          <w:t xml:space="preserve"> </w:t>
        </w:r>
      </w:ins>
      <w:r w:rsidR="005B518A">
        <w:rPr>
          <w:rFonts w:ascii="Arial" w:hAnsi="Arial" w:cs="Arial"/>
          <w:i/>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examen des documents qui concernent </w:t>
      </w:r>
      <w:r w:rsidR="004D1B67" w:rsidRPr="001669FB">
        <w:rPr>
          <w:rFonts w:ascii="Arial" w:hAnsi="Arial" w:cs="Arial"/>
          <w:szCs w:val="22"/>
          <w:lang w:val="fr-BE"/>
        </w:rPr>
        <w:t>l</w:t>
      </w:r>
      <w:r w:rsidR="004D1B67">
        <w:rPr>
          <w:rFonts w:ascii="Arial" w:hAnsi="Arial" w:cs="Arial"/>
          <w:szCs w:val="22"/>
          <w:lang w:val="fr-BE"/>
        </w:rPr>
        <w:t>’article</w:t>
      </w:r>
      <w:r w:rsidRPr="001669FB">
        <w:rPr>
          <w:rFonts w:ascii="Arial" w:hAnsi="Arial" w:cs="Arial"/>
          <w:szCs w:val="22"/>
          <w:lang w:val="fr-BE"/>
        </w:rPr>
        <w:t xml:space="preserv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005B518A">
        <w:rPr>
          <w:rFonts w:ascii="Arial" w:hAnsi="Arial" w:cs="Arial"/>
          <w:szCs w:val="22"/>
          <w:lang w:val="fr-BE"/>
        </w:rPr>
        <w:t xml:space="preserve"> de la loi du </w:t>
      </w:r>
      <w:r w:rsidR="003A7D23">
        <w:rPr>
          <w:rFonts w:ascii="Arial" w:hAnsi="Arial" w:cs="Arial"/>
          <w:szCs w:val="22"/>
          <w:lang w:val="fr-BE"/>
        </w:rPr>
        <w:t>3 août 2012</w:t>
      </w:r>
      <w:r w:rsidR="005B518A">
        <w:rPr>
          <w:rFonts w:ascii="Arial" w:hAnsi="Arial" w:cs="Arial"/>
          <w:szCs w:val="22"/>
          <w:lang w:val="fr-BE"/>
        </w:rPr>
        <w:t xml:space="preserve"> </w:t>
      </w:r>
      <w:r w:rsidRPr="001669FB">
        <w:rPr>
          <w:rFonts w:ascii="Arial" w:hAnsi="Arial" w:cs="Arial"/>
          <w:szCs w:val="22"/>
          <w:lang w:val="fr-BE"/>
        </w:rPr>
        <w:t>et qui ont été transmis à l'organe légal d</w:t>
      </w:r>
      <w:r w:rsidRPr="007B3B86">
        <w:rPr>
          <w:rFonts w:ascii="Arial" w:hAnsi="Arial" w:cs="Arial"/>
          <w:szCs w:val="22"/>
          <w:lang w:val="fr-BE"/>
        </w:rPr>
        <w:t>’</w:t>
      </w:r>
      <w:r w:rsidRPr="001669FB">
        <w:rPr>
          <w:rFonts w:ascii="Arial" w:hAnsi="Arial" w:cs="Arial"/>
          <w:szCs w:val="22"/>
          <w:lang w:val="fr-BE"/>
        </w:rPr>
        <w:t>administration</w:t>
      </w:r>
      <w:r w:rsidR="005B518A">
        <w:rPr>
          <w:rFonts w:ascii="Arial" w:hAnsi="Arial" w:cs="Arial"/>
          <w:szCs w:val="22"/>
          <w:lang w:val="fr-BE"/>
        </w:rPr>
        <w:t> ;</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w:t>
      </w:r>
      <w:r w:rsidR="005B518A">
        <w:rPr>
          <w:rFonts w:ascii="Arial" w:hAnsi="Arial" w:cs="Arial"/>
          <w:szCs w:val="22"/>
          <w:lang w:val="fr-BE"/>
        </w:rPr>
        <w:t xml:space="preserve">, </w:t>
      </w:r>
      <w:r w:rsidRPr="001669FB">
        <w:rPr>
          <w:rFonts w:ascii="Arial" w:hAnsi="Arial" w:cs="Arial"/>
          <w:szCs w:val="22"/>
          <w:lang w:val="fr-BE"/>
        </w:rPr>
        <w:t>d</w:t>
      </w:r>
      <w:r w:rsidRPr="007B3B86">
        <w:rPr>
          <w:rFonts w:ascii="Arial" w:hAnsi="Arial" w:cs="Arial"/>
          <w:szCs w:val="22"/>
          <w:lang w:val="fr-BE"/>
        </w:rPr>
        <w:t>’</w:t>
      </w:r>
      <w:r w:rsidRPr="001669FB">
        <w:rPr>
          <w:rFonts w:ascii="Arial" w:hAnsi="Arial" w:cs="Arial"/>
          <w:szCs w:val="22"/>
          <w:lang w:val="fr-BE"/>
        </w:rPr>
        <w:t>informations qui concernent le</w:t>
      </w:r>
      <w:r w:rsidR="005B518A">
        <w:rPr>
          <w:rFonts w:ascii="Arial" w:hAnsi="Arial" w:cs="Arial"/>
          <w:szCs w:val="22"/>
          <w:lang w:val="fr-BE"/>
        </w:rPr>
        <w:t xml:space="preserve"> respect de l’</w:t>
      </w:r>
      <w:r w:rsidRPr="001669FB">
        <w:rPr>
          <w:rFonts w:ascii="Arial" w:hAnsi="Arial" w:cs="Arial"/>
          <w:szCs w:val="22"/>
          <w:lang w:val="fr-BE"/>
        </w:rPr>
        <w:t>article</w:t>
      </w:r>
      <w:r w:rsidR="005B518A">
        <w:rPr>
          <w:rFonts w:ascii="Arial" w:hAnsi="Arial" w:cs="Arial"/>
          <w:szCs w:val="22"/>
          <w:lang w:val="fr-BE"/>
        </w:rPr>
        <w:t xml:space="preserve"> 4</w:t>
      </w:r>
      <w:r w:rsidR="003A7D23">
        <w:rPr>
          <w:rFonts w:ascii="Arial" w:hAnsi="Arial" w:cs="Arial"/>
          <w:szCs w:val="22"/>
          <w:lang w:val="fr-BE"/>
        </w:rPr>
        <w:t>1</w:t>
      </w:r>
      <w:r w:rsidRPr="001669FB">
        <w:rPr>
          <w:rFonts w:ascii="Arial" w:hAnsi="Arial" w:cs="Arial"/>
          <w:szCs w:val="22"/>
          <w:lang w:val="fr-BE"/>
        </w:rPr>
        <w:t>, §§ 1</w:t>
      </w:r>
      <w:r w:rsidR="005B518A">
        <w:rPr>
          <w:rFonts w:ascii="Arial" w:hAnsi="Arial" w:cs="Arial"/>
          <w:szCs w:val="22"/>
          <w:lang w:val="fr-BE"/>
        </w:rPr>
        <w:t xml:space="preserve"> à </w:t>
      </w:r>
      <w:r w:rsidR="003A7D23">
        <w:rPr>
          <w:rFonts w:ascii="Arial" w:hAnsi="Arial" w:cs="Arial"/>
          <w:szCs w:val="22"/>
          <w:lang w:val="fr-BE"/>
        </w:rPr>
        <w:t>8</w:t>
      </w:r>
      <w:r w:rsidR="005B518A">
        <w:rPr>
          <w:rFonts w:ascii="Arial" w:hAnsi="Arial" w:cs="Arial"/>
          <w:szCs w:val="22"/>
          <w:lang w:val="fr-BE"/>
        </w:rPr>
        <w:t xml:space="preserve"> de la loi du</w:t>
      </w:r>
      <w:r w:rsidR="003A7D23">
        <w:rPr>
          <w:rFonts w:ascii="Arial" w:hAnsi="Arial" w:cs="Arial"/>
          <w:szCs w:val="22"/>
          <w:lang w:val="fr-BE"/>
        </w:rPr>
        <w:t>3 août 2012</w:t>
      </w:r>
      <w:ins w:id="1153"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administration lorsque celui-ci examine les comptes annuels et le rapport</w:t>
      </w:r>
      <w:del w:id="1154" w:author="Vanessa Sutour" w:date="2015-02-24T16:07:00Z">
        <w:r w:rsidRPr="001669FB" w:rsidDel="00C75250">
          <w:rPr>
            <w:rFonts w:ascii="Arial" w:hAnsi="Arial" w:cs="Arial"/>
            <w:szCs w:val="22"/>
            <w:lang w:val="fr-BE"/>
          </w:rPr>
          <w:delText xml:space="preserve">  </w:delText>
        </w:r>
      </w:del>
      <w:ins w:id="1155" w:author="Vanessa Sutour" w:date="2015-02-24T16:07:00Z">
        <w:r w:rsidR="00C75250">
          <w:rPr>
            <w:rFonts w:ascii="Arial" w:hAnsi="Arial" w:cs="Arial"/>
            <w:szCs w:val="22"/>
            <w:lang w:val="fr-BE"/>
          </w:rPr>
          <w:t xml:space="preserve"> </w:t>
        </w:r>
      </w:ins>
      <w:r w:rsidRPr="001669FB">
        <w:rPr>
          <w:rFonts w:ascii="Arial" w:hAnsi="Arial" w:cs="Arial"/>
          <w:szCs w:val="22"/>
          <w:lang w:val="fr-BE"/>
        </w:rPr>
        <w:t xml:space="preserve">de la direction effective visé </w:t>
      </w:r>
      <w:r w:rsidR="005B518A">
        <w:rPr>
          <w:rFonts w:ascii="Arial" w:hAnsi="Arial" w:cs="Arial"/>
          <w:szCs w:val="22"/>
          <w:lang w:val="fr-BE"/>
        </w:rPr>
        <w:t>à l’</w:t>
      </w:r>
      <w:r w:rsidRPr="001669FB">
        <w:rPr>
          <w:rFonts w:ascii="Arial" w:hAnsi="Arial" w:cs="Arial"/>
          <w:szCs w:val="22"/>
          <w:lang w:val="fr-BE"/>
        </w:rPr>
        <w:t xml:space="preserve">article </w:t>
      </w:r>
      <w:r w:rsidR="005B518A">
        <w:rPr>
          <w:rFonts w:ascii="Arial" w:hAnsi="Arial" w:cs="Arial"/>
          <w:szCs w:val="22"/>
          <w:lang w:val="fr-BE"/>
        </w:rPr>
        <w:t>4</w:t>
      </w:r>
      <w:r w:rsidR="003A7D23">
        <w:rPr>
          <w:rFonts w:ascii="Arial" w:hAnsi="Arial" w:cs="Arial"/>
          <w:szCs w:val="22"/>
          <w:lang w:val="fr-BE"/>
        </w:rPr>
        <w:t>1</w:t>
      </w:r>
      <w:r w:rsidRPr="001669FB">
        <w:rPr>
          <w:rFonts w:ascii="Arial" w:hAnsi="Arial" w:cs="Arial"/>
          <w:szCs w:val="22"/>
          <w:lang w:val="fr-BE"/>
        </w:rPr>
        <w:t xml:space="preserve">, § </w:t>
      </w:r>
      <w:r w:rsidR="003A7D23">
        <w:rPr>
          <w:rFonts w:ascii="Arial" w:hAnsi="Arial" w:cs="Arial"/>
          <w:szCs w:val="22"/>
          <w:lang w:val="fr-BE"/>
        </w:rPr>
        <w:t>9</w:t>
      </w:r>
      <w:r w:rsidRPr="001669FB">
        <w:rPr>
          <w:rFonts w:ascii="Arial" w:hAnsi="Arial" w:cs="Arial"/>
          <w:szCs w:val="22"/>
          <w:lang w:val="fr-BE"/>
        </w:rPr>
        <w:t xml:space="preserve">, </w:t>
      </w:r>
      <w:r w:rsidR="005B518A">
        <w:rPr>
          <w:rFonts w:ascii="Arial" w:hAnsi="Arial" w:cs="Arial"/>
          <w:szCs w:val="22"/>
          <w:lang w:val="fr-BE"/>
        </w:rPr>
        <w:t>troisième</w:t>
      </w:r>
      <w:r w:rsidRPr="001669FB">
        <w:rPr>
          <w:rFonts w:ascii="Arial" w:hAnsi="Arial" w:cs="Arial"/>
          <w:szCs w:val="22"/>
          <w:lang w:val="fr-BE"/>
        </w:rPr>
        <w:t xml:space="preserve"> alinéa de la loi</w:t>
      </w:r>
      <w:r w:rsidR="003954A8">
        <w:rPr>
          <w:rFonts w:ascii="Arial" w:hAnsi="Arial" w:cs="Arial"/>
          <w:szCs w:val="22"/>
          <w:lang w:val="fr-BE"/>
        </w:rPr>
        <w:t xml:space="preserve"> du</w:t>
      </w:r>
      <w:r w:rsidR="003A7D23">
        <w:rPr>
          <w:rFonts w:ascii="Arial" w:hAnsi="Arial" w:cs="Arial"/>
          <w:szCs w:val="22"/>
          <w:lang w:val="fr-BE"/>
        </w:rPr>
        <w:t xml:space="preserve"> 3 août 2012</w:t>
      </w:r>
      <w:ins w:id="1156" w:author="Vanessa Sutour" w:date="2015-02-24T15:03:00Z">
        <w:r w:rsidR="00D553D4">
          <w:rPr>
            <w:rFonts w:ascii="Arial" w:hAnsi="Arial" w:cs="Arial"/>
            <w:szCs w:val="22"/>
            <w:lang w:val="fr-BE"/>
          </w:rPr>
          <w:t xml:space="preserve"> </w:t>
        </w:r>
      </w:ins>
      <w:r w:rsidRPr="001669FB">
        <w:rPr>
          <w:rFonts w:ascii="Arial" w:hAnsi="Arial" w:cs="Arial"/>
          <w:szCs w:val="22"/>
          <w:lang w:val="fr-BE"/>
        </w:rPr>
        <w:t xml:space="preserve">; </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demande et évaluation, auprès de la direction effective, d</w:t>
      </w:r>
      <w:r w:rsidRPr="007B3B86">
        <w:rPr>
          <w:rFonts w:ascii="Arial" w:hAnsi="Arial" w:cs="Arial"/>
          <w:szCs w:val="22"/>
          <w:lang w:val="fr-BE"/>
        </w:rPr>
        <w:t>’</w:t>
      </w:r>
      <w:r w:rsidRPr="001669FB">
        <w:rPr>
          <w:rFonts w:ascii="Arial" w:hAnsi="Arial" w:cs="Arial"/>
          <w:szCs w:val="22"/>
          <w:lang w:val="fr-BE"/>
        </w:rPr>
        <w:t>informations sur la manière dont elle a procédé pour rédiger son rapport</w:t>
      </w:r>
      <w:ins w:id="1157"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appui du rapport de la direction effective</w:t>
      </w:r>
      <w:ins w:id="1158"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examen du rapport de la direction effective</w:t>
      </w:r>
      <w:del w:id="1159" w:author="Vanessa Sutour" w:date="2015-02-24T16:07:00Z">
        <w:r w:rsidRPr="001669FB" w:rsidDel="00C75250">
          <w:rPr>
            <w:rFonts w:ascii="Arial" w:hAnsi="Arial" w:cs="Arial"/>
            <w:szCs w:val="22"/>
            <w:lang w:val="fr-BE"/>
          </w:rPr>
          <w:delText xml:space="preserve">  </w:delText>
        </w:r>
      </w:del>
      <w:ins w:id="1160" w:author="Vanessa Sutour" w:date="2015-02-24T16:07:00Z">
        <w:r w:rsidR="00C75250">
          <w:rPr>
            <w:rFonts w:ascii="Arial" w:hAnsi="Arial" w:cs="Arial"/>
            <w:szCs w:val="22"/>
            <w:lang w:val="fr-BE"/>
          </w:rPr>
          <w:t xml:space="preserve"> </w:t>
        </w:r>
      </w:ins>
      <w:r w:rsidRPr="001669FB">
        <w:rPr>
          <w:rFonts w:ascii="Arial" w:hAnsi="Arial" w:cs="Arial"/>
          <w:szCs w:val="22"/>
          <w:lang w:val="fr-BE"/>
        </w:rPr>
        <w:t>à la lumière de la connaissance acquise dans le cadre de la mission de droit privé</w:t>
      </w:r>
      <w:ins w:id="1161"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Pr="00556324"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del w:id="1162" w:author="Vanessa Sutour" w:date="2015-02-25T11:08:00Z">
        <w:r w:rsidRPr="001669FB" w:rsidDel="00A05661">
          <w:rPr>
            <w:rFonts w:ascii="Arial" w:hAnsi="Arial" w:cs="Arial"/>
            <w:szCs w:val="22"/>
            <w:lang w:val="fr-BE"/>
          </w:rPr>
          <w:delText xml:space="preserve">revue </w:delText>
        </w:r>
      </w:del>
      <w:ins w:id="1163" w:author="Vanessa Sutour" w:date="2015-02-25T11:08:00Z">
        <w:r w:rsidR="00A05661">
          <w:rPr>
            <w:rFonts w:ascii="Arial" w:hAnsi="Arial" w:cs="Arial"/>
            <w:szCs w:val="22"/>
            <w:lang w:val="fr-BE"/>
          </w:rPr>
          <w:t>vérification</w:t>
        </w:r>
        <w:r w:rsidR="00A05661" w:rsidRPr="001669FB">
          <w:rPr>
            <w:rFonts w:ascii="Arial" w:hAnsi="Arial" w:cs="Arial"/>
            <w:szCs w:val="22"/>
            <w:lang w:val="fr-BE"/>
          </w:rPr>
          <w:t xml:space="preserve"> </w:t>
        </w:r>
      </w:ins>
      <w:r w:rsidRPr="001669FB">
        <w:rPr>
          <w:rFonts w:ascii="Arial" w:hAnsi="Arial" w:cs="Arial"/>
          <w:szCs w:val="22"/>
          <w:lang w:val="fr-BE"/>
        </w:rPr>
        <w:t>que le rapport établi conformément à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r w:rsidRPr="001669FB">
        <w:rPr>
          <w:rFonts w:ascii="Arial" w:hAnsi="Arial" w:cs="Arial"/>
          <w:szCs w:val="22"/>
          <w:lang w:val="fr-BE"/>
        </w:rPr>
        <w:t xml:space="preserve"> par la direction effective reflète la manière dont celle-ci a exécuté son appréciation du contrôle interne</w:t>
      </w:r>
      <w:ins w:id="1164"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tabs>
          <w:tab w:val="num" w:pos="720"/>
        </w:tabs>
        <w:ind w:left="720" w:hanging="720"/>
        <w:jc w:val="both"/>
        <w:rPr>
          <w:rFonts w:ascii="Arial" w:hAnsi="Arial" w:cs="Arial"/>
          <w:szCs w:val="22"/>
          <w:lang w:val="fr-BE"/>
        </w:rPr>
      </w:pPr>
    </w:p>
    <w:p w:rsidR="00544F3C" w:rsidRDefault="00544F3C" w:rsidP="00544F3C">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la </w:t>
      </w:r>
      <w:del w:id="1165" w:author="Vanessa Sutour" w:date="2015-02-25T11:08:00Z">
        <w:r w:rsidRPr="001669FB" w:rsidDel="00A05661">
          <w:rPr>
            <w:rFonts w:ascii="Arial" w:hAnsi="Arial" w:cs="Arial"/>
            <w:szCs w:val="22"/>
            <w:lang w:val="fr-BE"/>
          </w:rPr>
          <w:delText xml:space="preserve">revue </w:delText>
        </w:r>
      </w:del>
      <w:ins w:id="1166" w:author="Vanessa Sutour" w:date="2015-02-25T11:08:00Z">
        <w:r w:rsidR="00A05661">
          <w:rPr>
            <w:rFonts w:ascii="Arial" w:hAnsi="Arial" w:cs="Arial"/>
            <w:szCs w:val="22"/>
            <w:lang w:val="fr-BE"/>
          </w:rPr>
          <w:t>vérification</w:t>
        </w:r>
        <w:r w:rsidR="00A05661" w:rsidRPr="001669FB">
          <w:rPr>
            <w:rFonts w:ascii="Arial" w:hAnsi="Arial" w:cs="Arial"/>
            <w:szCs w:val="22"/>
            <w:lang w:val="fr-BE"/>
          </w:rPr>
          <w:t xml:space="preserve"> </w:t>
        </w:r>
      </w:ins>
      <w:r w:rsidRPr="001669FB">
        <w:rPr>
          <w:rFonts w:ascii="Arial" w:hAnsi="Arial" w:cs="Arial"/>
          <w:szCs w:val="22"/>
          <w:lang w:val="fr-BE"/>
        </w:rPr>
        <w:t>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d="1167"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1C62D8" w:rsidRDefault="001C62D8" w:rsidP="001C62D8">
      <w:pPr>
        <w:pStyle w:val="Lijstalinea"/>
        <w:rPr>
          <w:rFonts w:ascii="Arial" w:hAnsi="Arial" w:cs="Arial"/>
          <w:szCs w:val="22"/>
          <w:lang w:val="fr-BE"/>
        </w:rPr>
      </w:pPr>
    </w:p>
    <w:p w:rsidR="001C62D8" w:rsidRPr="001C62D8" w:rsidRDefault="001C62D8" w:rsidP="00544F3C">
      <w:pPr>
        <w:pStyle w:val="ListParagraph1"/>
        <w:numPr>
          <w:ilvl w:val="0"/>
          <w:numId w:val="11"/>
        </w:numPr>
        <w:spacing w:before="120" w:after="120" w:line="240" w:lineRule="auto"/>
        <w:ind w:hanging="720"/>
        <w:contextualSpacing/>
        <w:jc w:val="both"/>
        <w:rPr>
          <w:rFonts w:ascii="Arial" w:hAnsi="Arial" w:cs="Arial"/>
          <w:i/>
          <w:szCs w:val="22"/>
          <w:lang w:val="fr-BE"/>
        </w:rPr>
      </w:pPr>
      <w:r w:rsidRPr="001C62D8">
        <w:rPr>
          <w:rFonts w:ascii="Arial" w:hAnsi="Arial" w:cs="Arial"/>
          <w:i/>
          <w:szCs w:val="22"/>
          <w:lang w:val="fr-BE"/>
        </w:rPr>
        <w:t>[prise de connaissance des constatations du commissaire de la société (des sociétés) à laquelle (auxquelles) l’institution à confié des fonctions de gestion en application de l’article 42, § 1;]</w:t>
      </w:r>
    </w:p>
    <w:p w:rsidR="00544F3C" w:rsidRPr="00DD7C93" w:rsidRDefault="00544F3C" w:rsidP="006B67C5">
      <w:pPr>
        <w:pStyle w:val="ListParagraph1"/>
        <w:tabs>
          <w:tab w:val="num" w:pos="720"/>
        </w:tabs>
        <w:ind w:left="0"/>
        <w:jc w:val="both"/>
        <w:rPr>
          <w:rFonts w:ascii="Arial" w:hAnsi="Arial" w:cs="Arial"/>
          <w:szCs w:val="22"/>
          <w:lang w:val="fr-FR"/>
        </w:rPr>
      </w:pPr>
    </w:p>
    <w:p w:rsidR="00544F3C" w:rsidRPr="00556324" w:rsidRDefault="00544F3C" w:rsidP="003F4609">
      <w:pPr>
        <w:pStyle w:val="ListParagraph1"/>
        <w:numPr>
          <w:ilvl w:val="0"/>
          <w:numId w:val="11"/>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del w:id="1168" w:author="Vanessa Sutour" w:date="2015-02-24T16:07:00Z">
        <w:r w:rsidRPr="001669FB" w:rsidDel="00C75250">
          <w:rPr>
            <w:rFonts w:ascii="Arial" w:hAnsi="Arial" w:cs="Arial"/>
            <w:i/>
            <w:szCs w:val="22"/>
            <w:lang w:val="fr-BE"/>
          </w:rPr>
          <w:delText xml:space="preserve">  </w:delText>
        </w:r>
      </w:del>
      <w:ins w:id="1169" w:author="Vanessa Sutour" w:date="2015-02-24T16:07:00Z">
        <w:r w:rsidR="00C75250">
          <w:rPr>
            <w:rFonts w:ascii="Arial" w:hAnsi="Arial" w:cs="Arial"/>
            <w:i/>
            <w:szCs w:val="22"/>
            <w:lang w:val="fr-BE"/>
          </w:rPr>
          <w:t xml:space="preserve"> </w:t>
        </w:r>
      </w:ins>
      <w:r w:rsidRPr="001669FB">
        <w:rPr>
          <w:rFonts w:ascii="Arial" w:hAnsi="Arial" w:cs="Arial"/>
          <w:i/>
          <w:szCs w:val="22"/>
          <w:lang w:val="fr-BE"/>
        </w:rPr>
        <w:t>agréé</w:t>
      </w:r>
      <w:r w:rsidRPr="001669FB">
        <w:rPr>
          <w:rFonts w:ascii="Arial" w:hAnsi="Arial" w:cs="Arial"/>
          <w:szCs w:val="22"/>
          <w:lang w:val="fr-BE"/>
        </w:rPr>
        <w:t>].</w:t>
      </w:r>
    </w:p>
    <w:p w:rsidR="00544F3C" w:rsidRPr="00556324" w:rsidRDefault="00544F3C" w:rsidP="00544F3C">
      <w:pPr>
        <w:pStyle w:val="ListParagraph1"/>
        <w:spacing w:before="120" w:after="120" w:line="240" w:lineRule="auto"/>
        <w:ind w:left="0"/>
        <w:contextualSpacing/>
        <w:jc w:val="both"/>
        <w:rPr>
          <w:rFonts w:ascii="Arial" w:hAnsi="Arial" w:cs="Arial"/>
          <w:szCs w:val="22"/>
          <w:lang w:val="fr-BE"/>
        </w:rPr>
      </w:pPr>
    </w:p>
    <w:p w:rsidR="00544F3C" w:rsidRPr="00556324" w:rsidRDefault="00544F3C" w:rsidP="00544F3C">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544F3C" w:rsidRPr="00556324" w:rsidRDefault="00544F3C" w:rsidP="00544F3C">
      <w:pPr>
        <w:tabs>
          <w:tab w:val="num" w:pos="1440"/>
        </w:tabs>
        <w:spacing w:before="120"/>
        <w:jc w:val="both"/>
        <w:rPr>
          <w:rFonts w:ascii="Arial" w:hAnsi="Arial" w:cs="Arial"/>
          <w:b/>
          <w:i/>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w:t>
      </w:r>
      <w:r w:rsidR="003954A8">
        <w:rPr>
          <w:rFonts w:ascii="Arial" w:hAnsi="Arial" w:cs="Arial"/>
          <w:szCs w:val="22"/>
          <w:lang w:val="fr-BE"/>
        </w:rPr>
        <w:t>statistiques</w:t>
      </w:r>
      <w:r w:rsidRPr="001669FB">
        <w:rPr>
          <w:rFonts w:ascii="Arial" w:hAnsi="Arial" w:cs="Arial"/>
          <w:szCs w:val="22"/>
          <w:lang w:val="fr-BE"/>
        </w:rPr>
        <w:t xml:space="preserve">, en particulier du système de contrôle interne </w:t>
      </w:r>
      <w:r w:rsidR="0031380B">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544F3C" w:rsidRPr="00556324" w:rsidRDefault="00544F3C" w:rsidP="00544F3C">
      <w:pPr>
        <w:jc w:val="both"/>
        <w:rPr>
          <w:rFonts w:ascii="Arial" w:hAnsi="Arial" w:cs="Arial"/>
          <w:szCs w:val="22"/>
          <w:lang w:val="fr-BE"/>
        </w:rPr>
      </w:pPr>
    </w:p>
    <w:p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lastRenderedPageBreak/>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évaluation du rapport de la direction effective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544F3C" w:rsidRPr="00556324" w:rsidRDefault="00544F3C" w:rsidP="00544F3C">
      <w:pPr>
        <w:pStyle w:val="ListParagraph1"/>
        <w:ind w:left="0"/>
        <w:jc w:val="both"/>
        <w:rPr>
          <w:rFonts w:ascii="Arial" w:hAnsi="Arial" w:cs="Arial"/>
          <w:szCs w:val="22"/>
          <w:lang w:val="fr-BE"/>
        </w:rPr>
      </w:pPr>
    </w:p>
    <w:p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544F3C" w:rsidRPr="00556324" w:rsidRDefault="00544F3C" w:rsidP="00544F3C">
      <w:pPr>
        <w:pStyle w:val="ListParagraph1"/>
        <w:ind w:left="0"/>
        <w:jc w:val="both"/>
        <w:rPr>
          <w:rFonts w:ascii="Arial" w:hAnsi="Arial" w:cs="Arial"/>
          <w:szCs w:val="22"/>
          <w:lang w:val="fr-BE"/>
        </w:rPr>
      </w:pPr>
    </w:p>
    <w:p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1170"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pStyle w:val="ListParagraph1"/>
        <w:ind w:left="720" w:hanging="720"/>
        <w:jc w:val="both"/>
        <w:rPr>
          <w:rFonts w:ascii="Arial" w:hAnsi="Arial" w:cs="Arial"/>
          <w:szCs w:val="22"/>
          <w:lang w:val="fr-BE"/>
        </w:rPr>
      </w:pPr>
    </w:p>
    <w:p w:rsidR="00544F3C" w:rsidRPr="00556324"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ins w:id="1171" w:author="Vanessa Sutour" w:date="2015-02-24T15:58:00Z">
        <w:r w:rsidR="00C75250">
          <w:rPr>
            <w:rFonts w:ascii="Arial" w:hAnsi="Arial" w:cs="Arial"/>
            <w:szCs w:val="22"/>
            <w:lang w:val="fr-BE"/>
          </w:rPr>
          <w:t xml:space="preserve"> </w:t>
        </w:r>
      </w:ins>
      <w:r w:rsidRPr="001669FB">
        <w:rPr>
          <w:rFonts w:ascii="Arial" w:hAnsi="Arial" w:cs="Arial"/>
          <w:szCs w:val="22"/>
          <w:lang w:val="fr-BE"/>
        </w:rPr>
        <w:t xml:space="preserve">: </w:t>
      </w:r>
      <w:r w:rsidRPr="001669FB">
        <w:rPr>
          <w:rFonts w:ascii="Arial" w:hAnsi="Arial" w:cs="Arial"/>
          <w:i/>
          <w:szCs w:val="22"/>
          <w:lang w:val="fr-BE"/>
        </w:rPr>
        <w:t>(«</w:t>
      </w:r>
      <w:ins w:id="1172" w:author="Vanessa Sutour" w:date="2015-02-24T15:58:00Z">
        <w:r w:rsidR="00C75250">
          <w:rPr>
            <w:rFonts w:ascii="Arial" w:hAnsi="Arial" w:cs="Arial"/>
            <w:i/>
            <w:szCs w:val="22"/>
            <w:lang w:val="fr-BE"/>
          </w:rPr>
          <w:t> </w:t>
        </w:r>
      </w:ins>
      <w:r w:rsidRPr="001669FB">
        <w:rPr>
          <w:rFonts w:ascii="Arial" w:hAnsi="Arial" w:cs="Arial"/>
          <w:i/>
          <w:szCs w:val="22"/>
          <w:lang w:val="fr-BE"/>
        </w:rPr>
        <w:t>du fonctionnement des mesures de contrôle interne, de l'observation des lois et des règlements,</w:t>
      </w:r>
      <w:r w:rsidR="003954A8" w:rsidRPr="001669FB" w:rsidDel="003954A8">
        <w:rPr>
          <w:rFonts w:ascii="Arial" w:hAnsi="Arial" w:cs="Arial"/>
          <w:i/>
          <w:szCs w:val="22"/>
          <w:lang w:val="fr-BE"/>
        </w:rPr>
        <w:t xml:space="preserve"> </w:t>
      </w:r>
      <w:r w:rsidRPr="001669FB">
        <w:rPr>
          <w:rFonts w:ascii="Arial" w:hAnsi="Arial" w:cs="Arial"/>
          <w:i/>
          <w:szCs w:val="22"/>
          <w:lang w:val="fr-BE"/>
        </w:rPr>
        <w:t xml:space="preserve">… » </w:t>
      </w:r>
      <w:ins w:id="1173" w:author="Vanessa Sutour" w:date="2015-02-25T11:20:00Z">
        <w:r w:rsidR="00A05661">
          <w:rPr>
            <w:rFonts w:ascii="Arial" w:hAnsi="Arial" w:cs="Arial"/>
            <w:i/>
            <w:szCs w:val="22"/>
            <w:lang w:val="fr-BE"/>
          </w:rPr>
          <w:t xml:space="preserve">à </w:t>
        </w:r>
      </w:ins>
      <w:r w:rsidRPr="001669FB">
        <w:rPr>
          <w:rFonts w:ascii="Arial" w:hAnsi="Arial" w:cs="Arial"/>
          <w:i/>
          <w:szCs w:val="22"/>
          <w:lang w:val="fr-BE"/>
        </w:rPr>
        <w:t>adapter selon le contenu du rapport)</w:t>
      </w:r>
      <w:r w:rsidRPr="001669FB">
        <w:rPr>
          <w:rFonts w:ascii="Arial" w:hAnsi="Arial" w:cs="Arial"/>
          <w:szCs w:val="22"/>
          <w:lang w:val="fr-BE"/>
        </w:rPr>
        <w:t>. Pour ces éléments, nous avons uniquement vérifié que le rapport de la direction effective 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d="1174"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3954A8">
      <w:pPr>
        <w:pStyle w:val="ListParagraph1"/>
        <w:ind w:left="0"/>
        <w:jc w:val="both"/>
        <w:rPr>
          <w:rFonts w:ascii="Arial" w:hAnsi="Arial" w:cs="Arial"/>
          <w:szCs w:val="22"/>
          <w:lang w:val="fr-BE"/>
        </w:rPr>
      </w:pPr>
    </w:p>
    <w:p w:rsidR="00544F3C"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1175"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9D6F66" w:rsidRDefault="009D6F66" w:rsidP="009D6F66">
      <w:pPr>
        <w:pStyle w:val="ListParagraph1"/>
        <w:spacing w:before="120" w:after="120" w:line="240" w:lineRule="auto"/>
        <w:ind w:left="0"/>
        <w:contextualSpacing/>
        <w:jc w:val="both"/>
        <w:rPr>
          <w:rFonts w:ascii="Arial" w:hAnsi="Arial" w:cs="Arial"/>
          <w:szCs w:val="22"/>
          <w:lang w:val="fr-BE"/>
        </w:rPr>
      </w:pPr>
    </w:p>
    <w:p w:rsidR="00544F3C" w:rsidRPr="0031380B" w:rsidRDefault="00544F3C" w:rsidP="00420DF6">
      <w:pPr>
        <w:pStyle w:val="ListParagraph1"/>
        <w:ind w:left="0"/>
        <w:jc w:val="both"/>
        <w:rPr>
          <w:rFonts w:ascii="Arial" w:hAnsi="Arial" w:cs="Arial"/>
          <w:szCs w:val="22"/>
          <w:lang w:val="fr-BE"/>
        </w:rPr>
      </w:pPr>
    </w:p>
    <w:p w:rsidR="00544F3C" w:rsidRPr="0031380B"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 xml:space="preserve">nous n'avons pas vérifié le respect par </w:t>
      </w:r>
      <w:r w:rsidRPr="0031380B">
        <w:rPr>
          <w:rFonts w:ascii="Arial" w:hAnsi="Arial" w:cs="Arial"/>
          <w:i/>
          <w:szCs w:val="22"/>
          <w:lang w:val="fr-BE"/>
        </w:rPr>
        <w:t>(identification de l’entité)</w:t>
      </w:r>
      <w:r w:rsidRPr="0031380B">
        <w:rPr>
          <w:rFonts w:ascii="Arial" w:hAnsi="Arial" w:cs="Arial"/>
          <w:szCs w:val="22"/>
          <w:lang w:val="fr-BE"/>
        </w:rPr>
        <w:t xml:space="preserve"> de l’ensemble des dispositions légales applicables</w:t>
      </w:r>
      <w:r w:rsidR="000B687E">
        <w:rPr>
          <w:rStyle w:val="Voetnootmarkering"/>
          <w:rFonts w:ascii="Arial" w:hAnsi="Arial"/>
          <w:szCs w:val="22"/>
          <w:lang w:val="fr-BE"/>
        </w:rPr>
        <w:footnoteReference w:id="7"/>
      </w:r>
      <w:ins w:id="1176" w:author="Vanessa Sutour" w:date="2015-02-24T15:03:00Z">
        <w:r w:rsidR="00D553D4">
          <w:rPr>
            <w:rFonts w:ascii="Arial" w:hAnsi="Arial" w:cs="Arial"/>
            <w:szCs w:val="22"/>
            <w:lang w:val="fr-BE"/>
          </w:rPr>
          <w:t xml:space="preserve"> </w:t>
        </w:r>
      </w:ins>
      <w:r w:rsidRPr="0031380B">
        <w:rPr>
          <w:rFonts w:ascii="Arial" w:hAnsi="Arial" w:cs="Arial"/>
          <w:szCs w:val="22"/>
          <w:lang w:val="fr-BE"/>
        </w:rPr>
        <w:t>;</w:t>
      </w:r>
    </w:p>
    <w:p w:rsidR="00544F3C" w:rsidRPr="0031380B" w:rsidRDefault="00544F3C" w:rsidP="00544F3C">
      <w:pPr>
        <w:pStyle w:val="ListParagraph1"/>
        <w:ind w:left="720" w:hanging="720"/>
        <w:jc w:val="both"/>
        <w:rPr>
          <w:rFonts w:ascii="Arial" w:hAnsi="Arial" w:cs="Arial"/>
          <w:szCs w:val="22"/>
          <w:lang w:val="fr-BE"/>
        </w:rPr>
      </w:pPr>
    </w:p>
    <w:p w:rsidR="00544F3C" w:rsidRPr="0031380B" w:rsidRDefault="00544F3C" w:rsidP="00544F3C">
      <w:pPr>
        <w:pStyle w:val="ListParagraph1"/>
        <w:numPr>
          <w:ilvl w:val="0"/>
          <w:numId w:val="10"/>
        </w:numPr>
        <w:spacing w:before="120" w:after="120" w:line="240" w:lineRule="auto"/>
        <w:ind w:hanging="720"/>
        <w:contextualSpacing/>
        <w:jc w:val="both"/>
        <w:rPr>
          <w:rFonts w:ascii="Arial" w:hAnsi="Arial" w:cs="Arial"/>
          <w:szCs w:val="22"/>
          <w:lang w:val="fr-BE"/>
        </w:rPr>
      </w:pPr>
      <w:r w:rsidRPr="0031380B">
        <w:rPr>
          <w:rFonts w:ascii="Arial" w:hAnsi="Arial" w:cs="Arial"/>
          <w:szCs w:val="22"/>
          <w:lang w:val="fr-BE"/>
        </w:rPr>
        <w:t>[</w:t>
      </w:r>
      <w:r w:rsidRPr="0031380B">
        <w:rPr>
          <w:rFonts w:ascii="Arial" w:hAnsi="Arial" w:cs="Arial"/>
          <w:i/>
          <w:szCs w:val="22"/>
          <w:lang w:val="fr-BE"/>
        </w:rPr>
        <w:t>à compléter avec d’autres limitations sur base de l’appréciation professionnelle de la situation par le réviseur agréé</w:t>
      </w:r>
      <w:r w:rsidRPr="0031380B">
        <w:rPr>
          <w:rFonts w:ascii="Arial" w:hAnsi="Arial" w:cs="Arial"/>
          <w:szCs w:val="22"/>
          <w:lang w:val="fr-BE"/>
        </w:rPr>
        <w:t>]</w:t>
      </w:r>
      <w:r w:rsidRPr="0031380B">
        <w:rPr>
          <w:rFonts w:ascii="Arial" w:hAnsi="Arial" w:cs="Arial"/>
          <w:i/>
          <w:szCs w:val="22"/>
          <w:lang w:val="fr-BE"/>
        </w:rPr>
        <w:t>.</w:t>
      </w:r>
    </w:p>
    <w:p w:rsidR="00544F3C" w:rsidRPr="00556324" w:rsidRDefault="00544F3C" w:rsidP="00544F3C">
      <w:pPr>
        <w:jc w:val="both"/>
        <w:rPr>
          <w:rFonts w:ascii="Arial" w:hAnsi="Arial" w:cs="Arial"/>
          <w:b/>
          <w:i/>
          <w:szCs w:val="22"/>
          <w:lang w:val="fr-BE"/>
        </w:rPr>
      </w:pPr>
    </w:p>
    <w:p w:rsidR="00544F3C" w:rsidRPr="00556324" w:rsidRDefault="00544F3C" w:rsidP="00544F3C">
      <w:pPr>
        <w:jc w:val="both"/>
        <w:rPr>
          <w:rFonts w:ascii="Arial" w:hAnsi="Arial" w:cs="Arial"/>
          <w:b/>
          <w:i/>
          <w:szCs w:val="22"/>
          <w:lang w:val="fr-BE"/>
        </w:rPr>
      </w:pPr>
      <w:r w:rsidRPr="001669FB">
        <w:rPr>
          <w:rFonts w:ascii="Arial" w:hAnsi="Arial" w:cs="Arial"/>
          <w:b/>
          <w:i/>
          <w:szCs w:val="22"/>
          <w:lang w:val="fr-BE"/>
        </w:rPr>
        <w:t>Constatations</w:t>
      </w:r>
    </w:p>
    <w:p w:rsidR="00544F3C" w:rsidRPr="00556324" w:rsidRDefault="00544F3C" w:rsidP="00544F3C">
      <w:pPr>
        <w:jc w:val="both"/>
        <w:rPr>
          <w:rFonts w:ascii="Arial" w:hAnsi="Arial" w:cs="Arial"/>
          <w:b/>
          <w:i/>
          <w:szCs w:val="22"/>
          <w:lang w:val="fr-BE"/>
        </w:rPr>
      </w:pPr>
    </w:p>
    <w:p w:rsidR="003954A8" w:rsidRDefault="00544F3C" w:rsidP="003954A8">
      <w:pPr>
        <w:jc w:val="both"/>
        <w:rPr>
          <w:rFonts w:ascii="Arial" w:hAnsi="Arial" w:cs="Arial"/>
          <w:szCs w:val="22"/>
          <w:lang w:val="fr-BE"/>
        </w:rPr>
      </w:pPr>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 xml:space="preserve">conformément à l'article </w:t>
      </w:r>
      <w:r w:rsidR="003954A8">
        <w:rPr>
          <w:rFonts w:ascii="Arial" w:hAnsi="Arial" w:cs="Arial"/>
          <w:szCs w:val="22"/>
          <w:lang w:val="fr-BE"/>
        </w:rPr>
        <w:t>4</w:t>
      </w:r>
      <w:r w:rsidR="00C34730">
        <w:rPr>
          <w:rFonts w:ascii="Arial" w:hAnsi="Arial" w:cs="Arial"/>
          <w:szCs w:val="22"/>
          <w:lang w:val="fr-BE"/>
        </w:rPr>
        <w:t>1</w:t>
      </w:r>
      <w:r w:rsidRPr="001669FB">
        <w:rPr>
          <w:rFonts w:ascii="Arial" w:hAnsi="Arial" w:cs="Arial"/>
          <w:szCs w:val="22"/>
          <w:lang w:val="fr-BE"/>
        </w:rPr>
        <w:t xml:space="preserve">, § 3, premier alinéa de la loi </w:t>
      </w:r>
      <w:r w:rsidR="003954A8">
        <w:rPr>
          <w:rFonts w:ascii="Arial" w:hAnsi="Arial" w:cs="Arial"/>
          <w:szCs w:val="22"/>
          <w:lang w:val="fr-BE"/>
        </w:rPr>
        <w:t>du</w:t>
      </w:r>
      <w:r w:rsidR="00C34730">
        <w:rPr>
          <w:rFonts w:ascii="Arial" w:hAnsi="Arial" w:cs="Arial"/>
          <w:szCs w:val="22"/>
          <w:lang w:val="fr-BE"/>
        </w:rPr>
        <w:t xml:space="preserve"> 3 août 2012</w:t>
      </w:r>
      <w:r w:rsidR="003954A8">
        <w:rPr>
          <w:rFonts w:ascii="Arial" w:hAnsi="Arial" w:cs="Arial"/>
          <w:szCs w:val="22"/>
          <w:lang w:val="fr-BE"/>
        </w:rPr>
        <w:t>.</w:t>
      </w:r>
    </w:p>
    <w:p w:rsidR="00544F3C" w:rsidRPr="00556324" w:rsidRDefault="00544F3C" w:rsidP="003954A8">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Nous nous sommes appuyés pour établir notre appréciation sur les procédures explicitées ci-dessus.</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1177"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sidR="003954A8">
        <w:rPr>
          <w:rFonts w:ascii="Arial" w:hAnsi="Arial" w:cs="Arial"/>
          <w:szCs w:val="22"/>
          <w:lang w:val="fr-BE"/>
        </w:rPr>
        <w:t>11</w:t>
      </w:r>
      <w:r w:rsidRPr="001669FB">
        <w:rPr>
          <w:rFonts w:ascii="Arial" w:hAnsi="Arial" w:cs="Arial"/>
          <w:szCs w:val="22"/>
          <w:lang w:val="fr-BE"/>
        </w:rPr>
        <w:t>_</w:t>
      </w:r>
      <w:r w:rsidR="003954A8">
        <w:rPr>
          <w:rFonts w:ascii="Arial" w:hAnsi="Arial" w:cs="Arial"/>
          <w:szCs w:val="22"/>
          <w:lang w:val="fr-BE"/>
        </w:rPr>
        <w:t>07</w:t>
      </w:r>
      <w:ins w:id="1178"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rsidR="00544F3C" w:rsidRPr="00556324" w:rsidRDefault="00544F3C" w:rsidP="00544F3C">
      <w:pPr>
        <w:spacing w:before="120"/>
        <w:jc w:val="both"/>
        <w:rPr>
          <w:rFonts w:ascii="Arial" w:hAnsi="Arial" w:cs="Arial"/>
          <w:szCs w:val="22"/>
          <w:lang w:val="fr-BE"/>
        </w:rPr>
      </w:pPr>
    </w:p>
    <w:p w:rsidR="00544F3C" w:rsidRPr="00556324" w:rsidRDefault="00544F3C" w:rsidP="00544F3C">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ins w:id="1179"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Autres constatations</w:t>
      </w:r>
      <w:ins w:id="1180"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w:t>
      </w:r>
    </w:p>
    <w:p w:rsidR="00544F3C" w:rsidRPr="00556324" w:rsidRDefault="00544F3C" w:rsidP="00544F3C">
      <w:pPr>
        <w:pStyle w:val="ListParagraph1"/>
        <w:ind w:left="0"/>
        <w:jc w:val="both"/>
        <w:rPr>
          <w:rFonts w:ascii="Arial" w:hAnsi="Arial" w:cs="Arial"/>
          <w:szCs w:val="22"/>
          <w:lang w:val="fr-BE"/>
        </w:rPr>
      </w:pPr>
    </w:p>
    <w:p w:rsidR="00544F3C" w:rsidRPr="00556324" w:rsidRDefault="00544F3C" w:rsidP="00544F3C">
      <w:pPr>
        <w:pStyle w:val="ListParagraph1"/>
        <w:ind w:left="0"/>
        <w:jc w:val="both"/>
        <w:rPr>
          <w:rFonts w:ascii="Arial" w:hAnsi="Arial" w:cs="Arial"/>
          <w:szCs w:val="22"/>
          <w:lang w:val="fr-BE"/>
        </w:rPr>
      </w:pPr>
      <w:r w:rsidRPr="001669FB">
        <w:rPr>
          <w:rFonts w:ascii="Arial" w:hAnsi="Arial" w:cs="Arial"/>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p>
    <w:p w:rsidR="00544F3C" w:rsidRPr="00556324" w:rsidRDefault="00544F3C" w:rsidP="00544F3C">
      <w:pPr>
        <w:tabs>
          <w:tab w:val="num" w:pos="540"/>
        </w:tabs>
        <w:spacing w:before="120"/>
        <w:jc w:val="both"/>
        <w:rPr>
          <w:rFonts w:ascii="Arial" w:hAnsi="Arial" w:cs="Arial"/>
          <w:szCs w:val="22"/>
          <w:lang w:val="fr-BE"/>
        </w:rPr>
      </w:pPr>
    </w:p>
    <w:p w:rsidR="00544F3C" w:rsidRPr="00556324" w:rsidRDefault="00544F3C" w:rsidP="00544F3C">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544F3C" w:rsidRPr="00556324" w:rsidRDefault="00544F3C" w:rsidP="00544F3C">
      <w:pPr>
        <w:jc w:val="both"/>
        <w:rPr>
          <w:rFonts w:ascii="Arial" w:hAnsi="Arial" w:cs="Arial"/>
          <w:b/>
          <w:i/>
          <w:szCs w:val="22"/>
          <w:lang w:val="fr-BE"/>
        </w:rPr>
      </w:pPr>
    </w:p>
    <w:p w:rsidR="00544F3C" w:rsidRPr="00556324" w:rsidRDefault="00544F3C" w:rsidP="00544F3C">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sidR="003954A8">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del w:id="1181" w:author="Vanessa Sutour" w:date="2015-02-24T15:03:00Z">
        <w:r w:rsidRPr="001669FB" w:rsidDel="00D553D4">
          <w:rPr>
            <w:rFonts w:ascii="Arial" w:hAnsi="Arial" w:cs="Arial"/>
            <w:i/>
            <w:szCs w:val="22"/>
            <w:lang w:val="fr-BE"/>
          </w:rPr>
          <w:delText>“</w:delText>
        </w:r>
      </w:del>
      <w:ins w:id="1182" w:author="Vanessa Sutour" w:date="2015-02-24T15:03:00Z">
        <w:r w:rsidR="00D553D4">
          <w:rPr>
            <w:rFonts w:ascii="Arial" w:hAnsi="Arial" w:cs="Arial"/>
            <w:i/>
            <w:szCs w:val="22"/>
            <w:lang w:val="fr-BE"/>
          </w:rPr>
          <w:t> « </w:t>
        </w:r>
      </w:ins>
      <w:r w:rsidRPr="001669FB">
        <w:rPr>
          <w:rFonts w:ascii="Arial" w:hAnsi="Arial" w:cs="Arial"/>
          <w:i/>
          <w:szCs w:val="22"/>
          <w:lang w:val="fr-BE"/>
        </w:rPr>
        <w:t>à la direction effective</w:t>
      </w:r>
      <w:del w:id="1183" w:author="Vanessa Sutour" w:date="2015-02-24T15:03:00Z">
        <w:r w:rsidRPr="001669FB" w:rsidDel="00D553D4">
          <w:rPr>
            <w:rFonts w:ascii="Arial" w:hAnsi="Arial" w:cs="Arial"/>
            <w:i/>
            <w:szCs w:val="22"/>
            <w:lang w:val="fr-BE"/>
          </w:rPr>
          <w:delText>”</w:delText>
        </w:r>
      </w:del>
      <w:ins w:id="1184" w:author="Vanessa Sutour" w:date="2015-02-24T15:03:00Z">
        <w:r w:rsidR="00D553D4">
          <w:rPr>
            <w:rFonts w:ascii="Arial" w:hAnsi="Arial" w:cs="Arial"/>
            <w:i/>
            <w:szCs w:val="22"/>
            <w:lang w:val="fr-BE"/>
          </w:rPr>
          <w:t> »</w:t>
        </w:r>
      </w:ins>
      <w:r w:rsidR="003954A8">
        <w:rPr>
          <w:rFonts w:ascii="Arial" w:hAnsi="Arial" w:cs="Arial"/>
          <w:i/>
          <w:szCs w:val="22"/>
          <w:lang w:val="fr-BE"/>
        </w:rPr>
        <w:t xml:space="preserve"> ou</w:t>
      </w:r>
      <w:r w:rsidRPr="001669FB">
        <w:rPr>
          <w:rFonts w:ascii="Arial" w:hAnsi="Arial" w:cs="Arial"/>
          <w:i/>
          <w:szCs w:val="22"/>
          <w:lang w:val="fr-BE"/>
        </w:rPr>
        <w:t xml:space="preserve"> </w:t>
      </w:r>
      <w:ins w:id="1185" w:author="Vanessa Sutour" w:date="2015-02-24T15:03:00Z">
        <w:r w:rsidR="00D553D4">
          <w:rPr>
            <w:rFonts w:ascii="Arial" w:hAnsi="Arial" w:cs="Arial"/>
            <w:i/>
            <w:szCs w:val="22"/>
            <w:lang w:val="fr-BE"/>
          </w:rPr>
          <w:t>« </w:t>
        </w:r>
      </w:ins>
      <w:del w:id="1186" w:author="Vanessa Sutour" w:date="2015-02-24T15:03:00Z">
        <w:r w:rsidRPr="001669FB" w:rsidDel="00D553D4">
          <w:rPr>
            <w:rFonts w:ascii="Arial" w:hAnsi="Arial" w:cs="Arial"/>
            <w:i/>
            <w:szCs w:val="22"/>
            <w:lang w:val="fr-BE"/>
          </w:rPr>
          <w:delText>“</w:delText>
        </w:r>
      </w:del>
      <w:r w:rsidRPr="001669FB">
        <w:rPr>
          <w:rFonts w:ascii="Arial" w:hAnsi="Arial" w:cs="Arial"/>
          <w:i/>
          <w:szCs w:val="22"/>
          <w:lang w:val="fr-BE"/>
        </w:rPr>
        <w:t>aux administrateurs</w:t>
      </w:r>
      <w:ins w:id="1187" w:author="Vanessa Sutour" w:date="2015-02-24T15:03:00Z">
        <w:r w:rsidR="00D553D4">
          <w:rPr>
            <w:rFonts w:ascii="Arial" w:hAnsi="Arial" w:cs="Arial"/>
            <w:i/>
            <w:szCs w:val="22"/>
            <w:lang w:val="fr-BE"/>
          </w:rPr>
          <w:t> »</w:t>
        </w:r>
      </w:ins>
      <w:del w:id="1188" w:author="Vanessa Sutour" w:date="2015-02-24T15:03:00Z">
        <w:r w:rsidRPr="001669FB" w:rsidDel="00D553D4">
          <w:rPr>
            <w:rFonts w:ascii="Arial" w:hAnsi="Arial" w:cs="Arial"/>
            <w:i/>
            <w:szCs w:val="22"/>
            <w:lang w:val="fr-BE"/>
          </w:rPr>
          <w:delText>”</w:delText>
        </w:r>
      </w:del>
      <w:r w:rsidR="003954A8">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544F3C" w:rsidRPr="00556324" w:rsidRDefault="00544F3C" w:rsidP="00544F3C">
      <w:pPr>
        <w:jc w:val="both"/>
        <w:rPr>
          <w:rFonts w:ascii="Arial" w:hAnsi="Arial" w:cs="Arial"/>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 xml:space="preserve">Nom du commissaire </w:t>
      </w:r>
    </w:p>
    <w:p w:rsidR="00030667" w:rsidRPr="00556324" w:rsidRDefault="00030667" w:rsidP="00030667">
      <w:pPr>
        <w:jc w:val="both"/>
        <w:rPr>
          <w:rFonts w:ascii="Arial" w:hAnsi="Arial" w:cs="Arial"/>
          <w:i/>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Nom du représentant, selon le cas</w:t>
      </w:r>
    </w:p>
    <w:p w:rsidR="00030667" w:rsidRPr="00556324" w:rsidRDefault="00030667" w:rsidP="00030667">
      <w:pPr>
        <w:jc w:val="both"/>
        <w:rPr>
          <w:rFonts w:ascii="Arial" w:hAnsi="Arial" w:cs="Arial"/>
          <w:i/>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Adresse</w:t>
      </w:r>
    </w:p>
    <w:p w:rsidR="00030667" w:rsidRPr="00556324" w:rsidRDefault="00030667" w:rsidP="00030667">
      <w:pPr>
        <w:jc w:val="both"/>
        <w:rPr>
          <w:rFonts w:ascii="Arial" w:hAnsi="Arial" w:cs="Arial"/>
          <w:i/>
          <w:szCs w:val="22"/>
          <w:lang w:val="fr-BE"/>
        </w:rPr>
      </w:pPr>
    </w:p>
    <w:p w:rsidR="00030667" w:rsidRPr="002D3970" w:rsidRDefault="00030667" w:rsidP="00030667">
      <w:pPr>
        <w:jc w:val="both"/>
        <w:rPr>
          <w:rFonts w:ascii="Arial" w:hAnsi="Arial" w:cs="Arial"/>
          <w:i/>
          <w:szCs w:val="22"/>
          <w:lang w:val="fr-BE"/>
        </w:rPr>
      </w:pPr>
      <w:r w:rsidRPr="001669FB">
        <w:rPr>
          <w:rFonts w:ascii="Arial" w:hAnsi="Arial" w:cs="Arial"/>
          <w:i/>
          <w:szCs w:val="22"/>
          <w:lang w:val="fr-BE"/>
        </w:rPr>
        <w:t>Date</w:t>
      </w:r>
    </w:p>
    <w:p w:rsidR="00DD7C93" w:rsidRPr="00DD7C93" w:rsidRDefault="003954A8" w:rsidP="00DD7C93">
      <w:pPr>
        <w:pStyle w:val="Kop2"/>
        <w:rPr>
          <w:lang w:val="fr-BE"/>
        </w:rPr>
      </w:pPr>
      <w:r>
        <w:rPr>
          <w:u w:val="single"/>
          <w:lang w:val="fr-BE"/>
        </w:rPr>
        <w:br w:type="page"/>
      </w:r>
      <w:bookmarkStart w:id="1189" w:name="_Toc412534080"/>
      <w:r w:rsidR="00DD7C93">
        <w:rPr>
          <w:lang w:val="fr-BE"/>
        </w:rPr>
        <w:lastRenderedPageBreak/>
        <w:t>Rapport quant à l’évaluation des mesures de contrôle interne d’un OPC ayant désigné une société de gestion</w:t>
      </w:r>
      <w:bookmarkEnd w:id="1189"/>
    </w:p>
    <w:p w:rsidR="003954A8" w:rsidRPr="00556324" w:rsidRDefault="003954A8" w:rsidP="003954A8">
      <w:pPr>
        <w:ind w:right="-108"/>
        <w:jc w:val="both"/>
        <w:rPr>
          <w:rFonts w:ascii="Arial" w:hAnsi="Arial" w:cs="Arial"/>
          <w:b/>
          <w:szCs w:val="22"/>
          <w:lang w:val="fr-BE"/>
        </w:rPr>
      </w:pPr>
    </w:p>
    <w:p w:rsidR="003954A8" w:rsidRPr="00280F5E" w:rsidRDefault="003954A8" w:rsidP="003954A8">
      <w:pPr>
        <w:pStyle w:val="Voetnoottekst"/>
        <w:jc w:val="both"/>
        <w:rPr>
          <w:rFonts w:ascii="Arial" w:hAnsi="Arial" w:cs="Arial"/>
          <w:b/>
          <w:i/>
          <w:sz w:val="22"/>
          <w:szCs w:val="22"/>
          <w:lang w:val="fr-BE"/>
        </w:rPr>
      </w:pPr>
      <w:r w:rsidRPr="00280F5E">
        <w:rPr>
          <w:rFonts w:ascii="Arial" w:hAnsi="Arial" w:cs="Arial"/>
          <w:b/>
          <w:i/>
          <w:sz w:val="22"/>
          <w:szCs w:val="22"/>
          <w:lang w:val="fr-BE"/>
        </w:rPr>
        <w:t xml:space="preserve">Rapport de constatations </w:t>
      </w:r>
      <w:r w:rsidR="00420DF6">
        <w:rPr>
          <w:rFonts w:ascii="Arial" w:hAnsi="Arial" w:cs="Arial"/>
          <w:b/>
          <w:i/>
          <w:sz w:val="22"/>
          <w:szCs w:val="22"/>
          <w:lang w:val="fr-BE"/>
        </w:rPr>
        <w:t xml:space="preserve">du commissaire </w:t>
      </w:r>
      <w:r w:rsidRPr="00280F5E">
        <w:rPr>
          <w:rFonts w:ascii="Arial" w:hAnsi="Arial" w:cs="Arial"/>
          <w:b/>
          <w:i/>
          <w:sz w:val="22"/>
          <w:szCs w:val="22"/>
          <w:lang w:val="fr-BE"/>
        </w:rPr>
        <w:t>à la FSMA établi conformément aux dispositions de</w:t>
      </w:r>
      <w:r w:rsidR="00DD7B14" w:rsidRPr="00280F5E">
        <w:rPr>
          <w:rFonts w:ascii="Arial" w:hAnsi="Arial" w:cs="Arial"/>
          <w:b/>
          <w:i/>
          <w:sz w:val="22"/>
          <w:szCs w:val="22"/>
          <w:lang w:val="fr-BE"/>
        </w:rPr>
        <w:t xml:space="preserve"> la circulaire CBFA_2011_06</w:t>
      </w:r>
      <w:r w:rsidRPr="00280F5E">
        <w:rPr>
          <w:rFonts w:ascii="Arial" w:hAnsi="Arial" w:cs="Arial"/>
          <w:b/>
          <w:i/>
          <w:sz w:val="22"/>
          <w:szCs w:val="22"/>
          <w:lang w:val="fr-BE"/>
        </w:rPr>
        <w:t xml:space="preserve"> concernant </w:t>
      </w:r>
      <w:r w:rsidR="00DD7B14" w:rsidRPr="00280F5E">
        <w:rPr>
          <w:rFonts w:ascii="Arial" w:hAnsi="Arial" w:cs="Arial"/>
          <w:b/>
          <w:i/>
          <w:sz w:val="22"/>
          <w:szCs w:val="22"/>
          <w:lang w:val="fr-BE"/>
        </w:rPr>
        <w:t>l’analyse du rapport de la société de gestion désignée</w:t>
      </w:r>
      <w:r w:rsidRPr="00280F5E">
        <w:rPr>
          <w:rFonts w:ascii="Arial" w:hAnsi="Arial" w:cs="Arial"/>
          <w:b/>
          <w:i/>
          <w:sz w:val="22"/>
          <w:szCs w:val="22"/>
          <w:lang w:val="fr-BE"/>
        </w:rPr>
        <w:t xml:space="preserve"> par (identification de l’entité)</w:t>
      </w:r>
    </w:p>
    <w:p w:rsidR="003954A8" w:rsidRPr="00556324" w:rsidRDefault="003954A8" w:rsidP="003954A8">
      <w:pPr>
        <w:jc w:val="center"/>
        <w:rPr>
          <w:rFonts w:ascii="Arial" w:hAnsi="Arial" w:cs="Arial"/>
          <w:b/>
          <w:szCs w:val="22"/>
          <w:lang w:val="fr-BE"/>
        </w:rPr>
      </w:pPr>
    </w:p>
    <w:p w:rsidR="003954A8" w:rsidRPr="00556324" w:rsidRDefault="003954A8" w:rsidP="003954A8">
      <w:pPr>
        <w:jc w:val="center"/>
        <w:rPr>
          <w:rFonts w:ascii="Arial" w:hAnsi="Arial" w:cs="Arial"/>
          <w:b/>
          <w:szCs w:val="22"/>
          <w:lang w:val="fr-BE"/>
        </w:rPr>
      </w:pPr>
    </w:p>
    <w:p w:rsidR="003954A8" w:rsidRPr="00556324" w:rsidRDefault="003954A8" w:rsidP="003954A8">
      <w:pPr>
        <w:jc w:val="center"/>
        <w:rPr>
          <w:rFonts w:ascii="Arial" w:hAnsi="Arial" w:cs="Arial"/>
          <w:b/>
          <w:szCs w:val="22"/>
          <w:lang w:val="fr-BE"/>
        </w:rPr>
      </w:pPr>
    </w:p>
    <w:p w:rsidR="003954A8" w:rsidRPr="00556324" w:rsidRDefault="003954A8" w:rsidP="003954A8">
      <w:pPr>
        <w:jc w:val="center"/>
        <w:rPr>
          <w:rFonts w:ascii="Arial" w:hAnsi="Arial" w:cs="Arial"/>
          <w:szCs w:val="22"/>
          <w:lang w:val="fr-BE"/>
        </w:rPr>
      </w:pPr>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del w:id="1190" w:author="Vanessa Sutour" w:date="2015-02-24T16:07:00Z">
        <w:r w:rsidRPr="001669FB" w:rsidDel="00C75250">
          <w:rPr>
            <w:rFonts w:ascii="Arial" w:hAnsi="Arial" w:cs="Arial"/>
            <w:b/>
            <w:szCs w:val="22"/>
            <w:lang w:val="fr-BE"/>
          </w:rPr>
          <w:delText xml:space="preserve">  </w:delText>
        </w:r>
      </w:del>
      <w:ins w:id="1191" w:author="Vanessa Sutour" w:date="2015-02-24T16:07:00Z">
        <w:r w:rsidR="00C75250">
          <w:rPr>
            <w:rFonts w:ascii="Arial" w:hAnsi="Arial" w:cs="Arial"/>
            <w:b/>
            <w:szCs w:val="22"/>
            <w:lang w:val="fr-BE"/>
          </w:rPr>
          <w:t xml:space="preserve"> </w:t>
        </w:r>
      </w:ins>
    </w:p>
    <w:p w:rsidR="003954A8" w:rsidRPr="00556324" w:rsidRDefault="003954A8" w:rsidP="003954A8">
      <w:pPr>
        <w:rPr>
          <w:rFonts w:ascii="Arial" w:hAnsi="Arial" w:cs="Arial"/>
          <w:b/>
          <w:i/>
          <w:szCs w:val="22"/>
          <w:lang w:val="fr-BE"/>
        </w:rPr>
      </w:pPr>
    </w:p>
    <w:p w:rsidR="003954A8" w:rsidRPr="00556324" w:rsidRDefault="003954A8" w:rsidP="003954A8">
      <w:pPr>
        <w:rPr>
          <w:rFonts w:ascii="Arial" w:hAnsi="Arial" w:cs="Arial"/>
          <w:b/>
          <w:i/>
          <w:szCs w:val="22"/>
          <w:lang w:val="fr-BE"/>
        </w:rPr>
      </w:pPr>
      <w:r w:rsidRPr="001669FB">
        <w:rPr>
          <w:rFonts w:ascii="Arial" w:hAnsi="Arial" w:cs="Arial"/>
          <w:b/>
          <w:i/>
          <w:szCs w:val="22"/>
          <w:lang w:val="fr-BE"/>
        </w:rPr>
        <w:t>Mission</w:t>
      </w:r>
    </w:p>
    <w:p w:rsidR="003954A8" w:rsidRPr="00556324" w:rsidRDefault="003954A8" w:rsidP="003954A8">
      <w:pPr>
        <w:rPr>
          <w:rFonts w:ascii="Arial" w:hAnsi="Arial" w:cs="Arial"/>
          <w:b/>
          <w:i/>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ainsi que </w:t>
      </w:r>
      <w:del w:id="1192" w:author="Vanessa Sutour" w:date="2015-02-25T11:29:00Z">
        <w:r w:rsidRPr="001669FB" w:rsidDel="00A05661">
          <w:rPr>
            <w:rFonts w:ascii="Arial" w:hAnsi="Arial" w:cs="Arial"/>
            <w:szCs w:val="22"/>
            <w:lang w:val="fr-BE"/>
          </w:rPr>
          <w:delText xml:space="preserve">de </w:delText>
        </w:r>
      </w:del>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p>
    <w:p w:rsidR="003954A8" w:rsidRPr="00556324" w:rsidRDefault="003954A8" w:rsidP="003954A8">
      <w:pPr>
        <w:jc w:val="both"/>
        <w:rPr>
          <w:rFonts w:ascii="Arial" w:hAnsi="Arial" w:cs="Arial"/>
          <w:szCs w:val="22"/>
          <w:lang w:val="fr-BE"/>
        </w:rPr>
      </w:pPr>
    </w:p>
    <w:p w:rsidR="003954A8" w:rsidRDefault="003954A8" w:rsidP="003954A8">
      <w:pPr>
        <w:jc w:val="both"/>
        <w:rPr>
          <w:rFonts w:ascii="Arial" w:hAnsi="Arial" w:cs="Arial"/>
          <w:szCs w:val="22"/>
          <w:lang w:val="fr-BE"/>
        </w:rPr>
      </w:pPr>
      <w:r w:rsidRPr="001669FB">
        <w:rPr>
          <w:rFonts w:ascii="Arial" w:hAnsi="Arial" w:cs="Arial"/>
          <w:szCs w:val="22"/>
          <w:lang w:val="fr-BE"/>
        </w:rPr>
        <w:t xml:space="preserve">Ce rapport a été établi conformément aux dispositions </w:t>
      </w:r>
      <w:r w:rsidR="00DD7B14">
        <w:rPr>
          <w:rFonts w:ascii="Arial" w:hAnsi="Arial" w:cs="Arial"/>
          <w:szCs w:val="22"/>
          <w:lang w:val="fr-BE"/>
        </w:rPr>
        <w:t xml:space="preserve">du point E.2 </w:t>
      </w:r>
      <w:r w:rsidRPr="001669FB">
        <w:rPr>
          <w:rFonts w:ascii="Arial" w:hAnsi="Arial" w:cs="Arial"/>
          <w:szCs w:val="22"/>
          <w:lang w:val="fr-BE"/>
        </w:rPr>
        <w:t xml:space="preserve">de la </w:t>
      </w:r>
      <w:r w:rsidR="00DD7B14">
        <w:rPr>
          <w:rFonts w:ascii="Arial" w:hAnsi="Arial" w:cs="Arial"/>
          <w:szCs w:val="22"/>
          <w:lang w:val="fr-BE"/>
        </w:rPr>
        <w:t>circulaire CBFA_2011_06</w:t>
      </w:r>
      <w:r w:rsidRPr="001669FB">
        <w:rPr>
          <w:rFonts w:ascii="Arial" w:hAnsi="Arial" w:cs="Arial"/>
          <w:szCs w:val="22"/>
          <w:lang w:val="fr-BE"/>
        </w:rPr>
        <w:t xml:space="preserve"> concernant les mesures de contrôle interne adoptées</w:t>
      </w:r>
      <w:r w:rsidR="00DD7B14">
        <w:rPr>
          <w:rFonts w:ascii="Arial" w:hAnsi="Arial" w:cs="Arial"/>
          <w:szCs w:val="22"/>
          <w:lang w:val="fr-BE"/>
        </w:rPr>
        <w:t xml:space="preserve"> par un OPC ayant désigné une société de gestion</w:t>
      </w:r>
      <w:r>
        <w:rPr>
          <w:rFonts w:ascii="Arial" w:hAnsi="Arial" w:cs="Arial"/>
          <w:szCs w:val="22"/>
          <w:lang w:val="fr-BE"/>
        </w:rPr>
        <w:t>.</w:t>
      </w:r>
    </w:p>
    <w:p w:rsidR="003954A8" w:rsidRPr="00556324" w:rsidRDefault="003954A8" w:rsidP="003954A8">
      <w:pPr>
        <w:jc w:val="both"/>
        <w:rPr>
          <w:rFonts w:ascii="Arial" w:hAnsi="Arial" w:cs="Arial"/>
          <w:szCs w:val="22"/>
          <w:lang w:val="fr-BE"/>
        </w:rPr>
      </w:pPr>
    </w:p>
    <w:p w:rsidR="003954A8" w:rsidRPr="0052268D" w:rsidRDefault="003954A8" w:rsidP="003954A8">
      <w:pPr>
        <w:jc w:val="both"/>
        <w:rPr>
          <w:rFonts w:ascii="Arial" w:hAnsi="Arial" w:cs="Arial"/>
          <w:szCs w:val="22"/>
          <w:lang w:val="fr-BE"/>
        </w:rPr>
      </w:pPr>
      <w:r w:rsidRPr="001669FB">
        <w:rPr>
          <w:rFonts w:ascii="Arial" w:hAnsi="Arial" w:cs="Arial"/>
          <w:szCs w:val="22"/>
          <w:lang w:val="fr-BE"/>
        </w:rPr>
        <w:t>La responsabilité de l'organisation et du fonctionnement du contrôle interne</w:t>
      </w:r>
      <w:r w:rsidR="00DD7B14">
        <w:rPr>
          <w:rFonts w:ascii="Arial" w:hAnsi="Arial" w:cs="Arial"/>
          <w:szCs w:val="22"/>
          <w:lang w:val="fr-BE"/>
        </w:rPr>
        <w:t xml:space="preserve"> ainsi que l’établissement du</w:t>
      </w:r>
      <w:r w:rsidR="0052268D">
        <w:rPr>
          <w:rFonts w:ascii="Arial" w:hAnsi="Arial" w:cs="Arial"/>
          <w:szCs w:val="22"/>
          <w:lang w:val="fr-BE"/>
        </w:rPr>
        <w:t xml:space="preserve"> reporting conformément aux dispositions de la convention de </w:t>
      </w:r>
      <w:r w:rsidR="002A3C30">
        <w:rPr>
          <w:rFonts w:ascii="Arial" w:hAnsi="Arial" w:cs="Arial"/>
          <w:szCs w:val="22"/>
          <w:lang w:val="fr-BE"/>
        </w:rPr>
        <w:t xml:space="preserve">délégation </w:t>
      </w:r>
      <w:r w:rsidR="0052268D">
        <w:rPr>
          <w:rFonts w:ascii="Arial" w:hAnsi="Arial" w:cs="Arial"/>
          <w:szCs w:val="22"/>
          <w:lang w:val="fr-BE"/>
        </w:rPr>
        <w:t xml:space="preserve">relève de la responsabilité de la direction </w:t>
      </w:r>
      <w:r w:rsidR="00CF3639" w:rsidRPr="00CF3639">
        <w:rPr>
          <w:rFonts w:ascii="Arial" w:hAnsi="Arial" w:cs="Arial"/>
          <w:i/>
          <w:szCs w:val="22"/>
          <w:lang w:val="fr-BE"/>
        </w:rPr>
        <w:t>(</w:t>
      </w:r>
      <w:r w:rsidR="00B27FE9">
        <w:rPr>
          <w:rFonts w:ascii="Arial" w:hAnsi="Arial" w:cs="Arial"/>
          <w:i/>
          <w:szCs w:val="22"/>
          <w:lang w:val="fr-BE"/>
        </w:rPr>
        <w:t xml:space="preserve">le cas échéant : </w:t>
      </w:r>
      <w:r w:rsidR="00CF3639" w:rsidRPr="00CF3639">
        <w:rPr>
          <w:rFonts w:ascii="Arial" w:hAnsi="Arial" w:cs="Arial"/>
          <w:i/>
          <w:szCs w:val="22"/>
          <w:lang w:val="fr-BE"/>
        </w:rPr>
        <w:t>du comité de direction)</w:t>
      </w:r>
      <w:r w:rsidR="00CF3639">
        <w:rPr>
          <w:rFonts w:ascii="Arial" w:hAnsi="Arial" w:cs="Arial"/>
          <w:szCs w:val="22"/>
          <w:lang w:val="fr-BE"/>
        </w:rPr>
        <w:t xml:space="preserve"> </w:t>
      </w:r>
      <w:r w:rsidR="0052268D">
        <w:rPr>
          <w:rFonts w:ascii="Arial" w:hAnsi="Arial" w:cs="Arial"/>
          <w:szCs w:val="22"/>
          <w:lang w:val="fr-BE"/>
        </w:rPr>
        <w:t xml:space="preserve">de la société de gestion désignée par </w:t>
      </w:r>
      <w:r w:rsidR="0052268D" w:rsidRPr="00CF3639">
        <w:rPr>
          <w:rFonts w:ascii="Arial" w:hAnsi="Arial" w:cs="Arial"/>
          <w:i/>
          <w:szCs w:val="22"/>
          <w:lang w:val="fr-BE"/>
        </w:rPr>
        <w:t>(identification de l’entité)</w:t>
      </w:r>
      <w:r>
        <w:rPr>
          <w:rFonts w:ascii="Arial" w:hAnsi="Arial" w:cs="Arial"/>
          <w:i/>
          <w:szCs w:val="22"/>
          <w:lang w:val="fr-BE"/>
        </w:rPr>
        <w:t>.</w:t>
      </w:r>
      <w:r w:rsidR="0052268D">
        <w:rPr>
          <w:rFonts w:ascii="Arial" w:hAnsi="Arial" w:cs="Arial"/>
          <w:i/>
          <w:szCs w:val="22"/>
          <w:lang w:val="fr-BE"/>
        </w:rPr>
        <w:t xml:space="preserve"> </w:t>
      </w:r>
      <w:r w:rsidR="0052268D">
        <w:rPr>
          <w:rFonts w:ascii="Arial" w:hAnsi="Arial" w:cs="Arial"/>
          <w:szCs w:val="22"/>
          <w:lang w:val="fr-BE"/>
        </w:rPr>
        <w:t xml:space="preserve">Il relève de la responsabilité de la direction de </w:t>
      </w:r>
      <w:r w:rsidR="0052268D" w:rsidRPr="00CF3639">
        <w:rPr>
          <w:rFonts w:ascii="Arial" w:hAnsi="Arial" w:cs="Arial"/>
          <w:i/>
          <w:szCs w:val="22"/>
          <w:lang w:val="fr-BE"/>
        </w:rPr>
        <w:t>(identification de l’entité)</w:t>
      </w:r>
      <w:r w:rsidR="0052268D">
        <w:rPr>
          <w:rFonts w:ascii="Arial" w:hAnsi="Arial" w:cs="Arial"/>
          <w:szCs w:val="22"/>
          <w:lang w:val="fr-BE"/>
        </w:rPr>
        <w:t xml:space="preserve"> d’apprécier si la société de gestion désignée organise ses fonctions de gestion de manière adéquate à la lumière de la nature des activités de </w:t>
      </w:r>
      <w:r w:rsidR="0052268D" w:rsidRPr="00CF3639">
        <w:rPr>
          <w:rFonts w:ascii="Arial" w:hAnsi="Arial" w:cs="Arial"/>
          <w:i/>
          <w:szCs w:val="22"/>
          <w:lang w:val="fr-BE"/>
        </w:rPr>
        <w:t>(identification de l’entité)</w:t>
      </w:r>
      <w:r w:rsidR="0052268D">
        <w:rPr>
          <w:rFonts w:ascii="Arial" w:hAnsi="Arial" w:cs="Arial"/>
          <w:szCs w:val="22"/>
          <w:lang w:val="fr-BE"/>
        </w:rPr>
        <w:t>.</w:t>
      </w:r>
    </w:p>
    <w:p w:rsidR="003954A8" w:rsidRPr="00556324" w:rsidRDefault="003954A8" w:rsidP="003954A8">
      <w:pPr>
        <w:rPr>
          <w:rFonts w:ascii="Arial" w:hAnsi="Arial" w:cs="Arial"/>
          <w:szCs w:val="22"/>
          <w:lang w:val="fr-BE"/>
        </w:rPr>
      </w:pPr>
    </w:p>
    <w:p w:rsidR="003954A8" w:rsidRPr="00556324" w:rsidRDefault="003954A8" w:rsidP="003954A8">
      <w:pPr>
        <w:rPr>
          <w:rFonts w:ascii="Arial" w:hAnsi="Arial" w:cs="Arial"/>
          <w:b/>
          <w:i/>
          <w:szCs w:val="22"/>
          <w:lang w:val="fr-BE"/>
        </w:rPr>
      </w:pPr>
      <w:r w:rsidRPr="001669FB">
        <w:rPr>
          <w:rFonts w:ascii="Arial" w:hAnsi="Arial" w:cs="Arial"/>
          <w:b/>
          <w:i/>
          <w:szCs w:val="22"/>
          <w:lang w:val="fr-BE"/>
        </w:rPr>
        <w:t>Procédures mises en œuvre</w:t>
      </w:r>
    </w:p>
    <w:p w:rsidR="003954A8" w:rsidRPr="00556324" w:rsidRDefault="003954A8" w:rsidP="003954A8">
      <w:pPr>
        <w:rPr>
          <w:rFonts w:ascii="Arial" w:hAnsi="Arial" w:cs="Arial"/>
          <w:b/>
          <w:i/>
          <w:szCs w:val="22"/>
          <w:lang w:val="fr-BE"/>
        </w:rPr>
      </w:pPr>
    </w:p>
    <w:p w:rsidR="003954A8" w:rsidRDefault="00CF3639" w:rsidP="003954A8">
      <w:pPr>
        <w:jc w:val="both"/>
        <w:rPr>
          <w:rFonts w:ascii="Arial" w:hAnsi="Arial" w:cs="Arial"/>
          <w:lang w:val="fr-FR"/>
        </w:rPr>
      </w:pPr>
      <w:r w:rsidRPr="00B27FE9">
        <w:rPr>
          <w:rFonts w:ascii="Arial" w:hAnsi="Arial" w:cs="Arial"/>
          <w:lang w:val="fr-FR"/>
        </w:rPr>
        <w:t xml:space="preserve">Il est de </w:t>
      </w:r>
      <w:r w:rsidR="00A509F7" w:rsidRPr="00B27FE9">
        <w:rPr>
          <w:rFonts w:ascii="Arial" w:hAnsi="Arial" w:cs="Arial"/>
          <w:lang w:val="fr-FR"/>
        </w:rPr>
        <w:t>notre responsabilité d’apprécier s’il est satisfait aux exig</w:t>
      </w:r>
      <w:r w:rsidRPr="00B27FE9">
        <w:rPr>
          <w:rFonts w:ascii="Arial" w:hAnsi="Arial" w:cs="Arial"/>
          <w:lang w:val="fr-FR"/>
        </w:rPr>
        <w:t xml:space="preserve">ences de reporting convenues et </w:t>
      </w:r>
      <w:r w:rsidR="00F5397E" w:rsidRPr="00B27FE9">
        <w:rPr>
          <w:rFonts w:ascii="Arial" w:hAnsi="Arial" w:cs="Arial"/>
          <w:lang w:val="fr-FR"/>
        </w:rPr>
        <w:t xml:space="preserve">que les procédures nécessaires ont été </w:t>
      </w:r>
      <w:r w:rsidR="004D1B67" w:rsidRPr="00B27FE9">
        <w:rPr>
          <w:rFonts w:ascii="Arial" w:hAnsi="Arial" w:cs="Arial"/>
          <w:lang w:val="fr-FR"/>
        </w:rPr>
        <w:t>mises</w:t>
      </w:r>
      <w:r w:rsidR="00F5397E" w:rsidRPr="00B27FE9">
        <w:rPr>
          <w:rFonts w:ascii="Arial" w:hAnsi="Arial" w:cs="Arial"/>
          <w:lang w:val="fr-FR"/>
        </w:rPr>
        <w:t xml:space="preserve"> en place pour tirer les enseignements adéquats de ce reporting.</w:t>
      </w:r>
      <w:r w:rsidR="00A509F7" w:rsidRPr="00B27FE9">
        <w:rPr>
          <w:rFonts w:ascii="Arial" w:hAnsi="Arial" w:cs="Arial"/>
          <w:lang w:val="fr-FR"/>
        </w:rPr>
        <w:t xml:space="preserve"> </w:t>
      </w:r>
    </w:p>
    <w:p w:rsidR="00F5397E" w:rsidRPr="00556324" w:rsidRDefault="00F5397E" w:rsidP="003954A8">
      <w:pPr>
        <w:jc w:val="both"/>
        <w:rPr>
          <w:rFonts w:ascii="Arial" w:hAnsi="Arial" w:cs="Arial"/>
          <w:szCs w:val="22"/>
          <w:lang w:val="fr-BE"/>
        </w:rPr>
      </w:pPr>
    </w:p>
    <w:p w:rsidR="00F5397E" w:rsidRDefault="003954A8" w:rsidP="003954A8">
      <w:pPr>
        <w:jc w:val="both"/>
        <w:rPr>
          <w:rFonts w:ascii="Arial" w:hAnsi="Arial" w:cs="Arial"/>
          <w:szCs w:val="22"/>
          <w:lang w:val="fr-BE"/>
        </w:rPr>
      </w:pPr>
      <w:r w:rsidRPr="001669FB">
        <w:rPr>
          <w:rFonts w:ascii="Arial" w:hAnsi="Arial" w:cs="Arial"/>
          <w:szCs w:val="22"/>
          <w:lang w:val="fr-BE"/>
        </w:rPr>
        <w:t xml:space="preserve">Les procédures ont été mises en œuvre conformément </w:t>
      </w:r>
      <w:r w:rsidR="00F5397E">
        <w:rPr>
          <w:rFonts w:ascii="Arial" w:hAnsi="Arial" w:cs="Arial"/>
          <w:szCs w:val="22"/>
          <w:lang w:val="fr-BE"/>
        </w:rPr>
        <w:t>à la circulaire CBFA_2011_06 concernant la collaboration des commissaires agréés auprès d’organismes de placement collectif publics à nombre variable de parts.</w:t>
      </w:r>
    </w:p>
    <w:p w:rsidR="00F5397E" w:rsidRDefault="00F5397E" w:rsidP="003954A8">
      <w:pPr>
        <w:jc w:val="both"/>
        <w:rPr>
          <w:rFonts w:ascii="Arial" w:hAnsi="Arial" w:cs="Arial"/>
          <w:szCs w:val="22"/>
          <w:lang w:val="fr-BE"/>
        </w:rPr>
      </w:pPr>
    </w:p>
    <w:p w:rsidR="00C34730" w:rsidRDefault="003954A8" w:rsidP="003954A8">
      <w:pPr>
        <w:jc w:val="both"/>
        <w:rPr>
          <w:rFonts w:ascii="Arial" w:hAnsi="Arial" w:cs="Arial"/>
          <w:szCs w:val="22"/>
          <w:lang w:val="fr-BE"/>
        </w:rPr>
      </w:pPr>
      <w:r w:rsidRPr="001669FB">
        <w:rPr>
          <w:rFonts w:ascii="Arial" w:hAnsi="Arial" w:cs="Arial"/>
          <w:szCs w:val="22"/>
          <w:lang w:val="fr-BE"/>
        </w:rPr>
        <w:t>Nous avons évalué le rapport de la direction effective</w:t>
      </w:r>
      <w:r w:rsidR="00F5397E">
        <w:rPr>
          <w:rFonts w:ascii="Arial" w:hAnsi="Arial" w:cs="Arial"/>
          <w:szCs w:val="22"/>
          <w:lang w:val="fr-BE"/>
        </w:rPr>
        <w:t xml:space="preserve"> </w:t>
      </w:r>
      <w:r w:rsidR="00F5397E" w:rsidRPr="00B27FE9">
        <w:rPr>
          <w:rFonts w:ascii="Arial" w:hAnsi="Arial" w:cs="Arial"/>
          <w:i/>
          <w:szCs w:val="22"/>
          <w:lang w:val="fr-BE"/>
        </w:rPr>
        <w:t>(</w:t>
      </w:r>
      <w:r w:rsidR="00B27FE9" w:rsidRPr="00B27FE9">
        <w:rPr>
          <w:rFonts w:ascii="Arial" w:hAnsi="Arial" w:cs="Arial"/>
          <w:i/>
          <w:szCs w:val="22"/>
          <w:lang w:val="fr-BE"/>
        </w:rPr>
        <w:t xml:space="preserve">le cas échéant : </w:t>
      </w:r>
      <w:r w:rsidR="00F5397E" w:rsidRPr="00B27FE9">
        <w:rPr>
          <w:rFonts w:ascii="Arial" w:hAnsi="Arial" w:cs="Arial"/>
          <w:i/>
          <w:szCs w:val="22"/>
          <w:lang w:val="fr-BE"/>
        </w:rPr>
        <w:t>du comité de direction)</w:t>
      </w:r>
      <w:r w:rsidR="00F5397E">
        <w:rPr>
          <w:rFonts w:ascii="Arial" w:hAnsi="Arial" w:cs="Arial"/>
          <w:szCs w:val="22"/>
          <w:lang w:val="fr-BE"/>
        </w:rPr>
        <w:t xml:space="preserve"> de </w:t>
      </w:r>
      <w:r w:rsidR="00F5397E" w:rsidRPr="00B27FE9">
        <w:rPr>
          <w:rFonts w:ascii="Arial" w:hAnsi="Arial" w:cs="Arial"/>
          <w:i/>
          <w:szCs w:val="22"/>
          <w:lang w:val="fr-BE"/>
        </w:rPr>
        <w:t>(identification de la société de gestion désignée)</w:t>
      </w:r>
      <w:r>
        <w:rPr>
          <w:rFonts w:ascii="Arial" w:hAnsi="Arial" w:cs="Arial"/>
          <w:szCs w:val="22"/>
          <w:lang w:val="fr-BE"/>
        </w:rPr>
        <w:t xml:space="preserve"> </w:t>
      </w:r>
      <w:r w:rsidRPr="001669FB">
        <w:rPr>
          <w:rFonts w:ascii="Arial" w:hAnsi="Arial" w:cs="Arial"/>
          <w:szCs w:val="22"/>
          <w:lang w:val="fr-BE"/>
        </w:rPr>
        <w:t>établi conformément à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xml:space="preserve"> et daté du JJ.MM.AAAA</w:t>
      </w:r>
      <w:r w:rsidR="006B67C5">
        <w:rPr>
          <w:rFonts w:ascii="Arial" w:hAnsi="Arial" w:cs="Arial"/>
          <w:szCs w:val="22"/>
          <w:lang w:val="fr-BE"/>
        </w:rPr>
        <w:t>. Nous avons également pris connaissance des constatations du commissaire de la société de gestion suit</w:t>
      </w:r>
      <w:r w:rsidR="0073013E">
        <w:rPr>
          <w:rFonts w:ascii="Arial" w:hAnsi="Arial" w:cs="Arial"/>
          <w:szCs w:val="22"/>
          <w:lang w:val="fr-BE"/>
        </w:rPr>
        <w:t>e</w:t>
      </w:r>
      <w:r w:rsidR="006B67C5">
        <w:rPr>
          <w:rFonts w:ascii="Arial" w:hAnsi="Arial" w:cs="Arial"/>
          <w:szCs w:val="22"/>
          <w:lang w:val="fr-BE"/>
        </w:rPr>
        <w:t xml:space="preserve"> à son évaluation des mesures de contrôle interne.</w:t>
      </w:r>
      <w:r w:rsidR="00C34730" w:rsidRPr="00C34730">
        <w:rPr>
          <w:rFonts w:ascii="Arial" w:hAnsi="Arial" w:cs="Arial"/>
          <w:lang w:val="fr-BE"/>
        </w:rPr>
        <w:t xml:space="preserve"> </w:t>
      </w:r>
    </w:p>
    <w:p w:rsidR="00C34730" w:rsidRDefault="00C34730"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sidR="002A3C30">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3954A8" w:rsidRPr="00556324" w:rsidRDefault="003954A8" w:rsidP="003954A8">
      <w:pPr>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p>
    <w:p w:rsidR="003954A8" w:rsidRPr="00556324" w:rsidRDefault="003954A8" w:rsidP="003954A8">
      <w:pPr>
        <w:pStyle w:val="ListParagraph1"/>
        <w:spacing w:before="120" w:after="120" w:line="240" w:lineRule="auto"/>
        <w:ind w:left="0"/>
        <w:contextualSpacing/>
        <w:jc w:val="both"/>
        <w:rPr>
          <w:rFonts w:ascii="Arial" w:hAnsi="Arial" w:cs="Arial"/>
          <w:szCs w:val="22"/>
          <w:lang w:val="fr-BE"/>
        </w:rPr>
      </w:pPr>
    </w:p>
    <w:p w:rsidR="003954A8" w:rsidRPr="00556324" w:rsidRDefault="003954A8" w:rsidP="003954A8">
      <w:pPr>
        <w:tabs>
          <w:tab w:val="num" w:pos="1440"/>
        </w:tabs>
        <w:spacing w:before="120"/>
        <w:jc w:val="both"/>
        <w:rPr>
          <w:rFonts w:ascii="Arial" w:hAnsi="Arial" w:cs="Arial"/>
          <w:b/>
          <w:i/>
          <w:szCs w:val="22"/>
          <w:lang w:val="fr-BE"/>
        </w:rPr>
      </w:pPr>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p>
    <w:p w:rsidR="003954A8" w:rsidRPr="00556324" w:rsidRDefault="003954A8" w:rsidP="003954A8">
      <w:pPr>
        <w:tabs>
          <w:tab w:val="num" w:pos="1440"/>
        </w:tabs>
        <w:spacing w:before="120"/>
        <w:jc w:val="both"/>
        <w:rPr>
          <w:rFonts w:ascii="Arial" w:hAnsi="Arial" w:cs="Arial"/>
          <w:b/>
          <w:i/>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w:t>
      </w:r>
      <w:r w:rsidR="004742B7">
        <w:rPr>
          <w:rFonts w:ascii="Arial" w:hAnsi="Arial" w:cs="Arial"/>
          <w:szCs w:val="22"/>
          <w:lang w:val="fr-BE"/>
        </w:rPr>
        <w:t xml:space="preserve">de la direction effective </w:t>
      </w:r>
      <w:r w:rsidR="004742B7" w:rsidRPr="00B27FE9">
        <w:rPr>
          <w:rFonts w:ascii="Arial" w:hAnsi="Arial" w:cs="Arial"/>
          <w:i/>
          <w:szCs w:val="22"/>
          <w:lang w:val="fr-BE"/>
        </w:rPr>
        <w:t>(</w:t>
      </w:r>
      <w:r w:rsidR="00B27FE9" w:rsidRPr="00B27FE9">
        <w:rPr>
          <w:rFonts w:ascii="Arial" w:hAnsi="Arial" w:cs="Arial"/>
          <w:i/>
          <w:szCs w:val="22"/>
          <w:lang w:val="fr-BE"/>
        </w:rPr>
        <w:t xml:space="preserve">le cas échéant :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 xml:space="preserve">complété par des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xml:space="preserve">, en particulier du système de contrôle interne </w:t>
      </w:r>
      <w:r w:rsidR="002A3C30">
        <w:rPr>
          <w:rFonts w:ascii="Arial" w:hAnsi="Arial" w:cs="Arial"/>
          <w:szCs w:val="22"/>
          <w:lang w:val="fr-BE"/>
        </w:rPr>
        <w:t xml:space="preserve">portant </w:t>
      </w:r>
      <w:r w:rsidRPr="001669FB">
        <w:rPr>
          <w:rFonts w:ascii="Arial" w:hAnsi="Arial" w:cs="Arial"/>
          <w:szCs w:val="22"/>
          <w:lang w:val="fr-BE"/>
        </w:rPr>
        <w:t xml:space="preserve">sur le processus de reporting financier. </w:t>
      </w:r>
    </w:p>
    <w:p w:rsidR="003954A8" w:rsidRPr="00556324" w:rsidRDefault="003954A8" w:rsidP="003954A8">
      <w:pPr>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00B27FE9" w:rsidRPr="00B27FE9">
        <w:rPr>
          <w:rFonts w:ascii="Arial" w:hAnsi="Arial" w:cs="Arial"/>
          <w:i/>
          <w:szCs w:val="22"/>
          <w:lang w:val="fr-BE"/>
        </w:rPr>
        <w:t xml:space="preserve">(le cas échéant :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p>
    <w:p w:rsidR="003954A8" w:rsidRPr="00556324" w:rsidRDefault="003954A8" w:rsidP="003954A8">
      <w:pPr>
        <w:pStyle w:val="ListParagraph1"/>
        <w:ind w:left="0"/>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p>
    <w:p w:rsidR="003954A8" w:rsidRPr="00556324" w:rsidRDefault="003954A8" w:rsidP="003954A8">
      <w:pPr>
        <w:pStyle w:val="ListParagraph1"/>
        <w:ind w:left="0"/>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d="1193"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3954A8" w:rsidRPr="00556324" w:rsidRDefault="003954A8" w:rsidP="003954A8">
      <w:pPr>
        <w:pStyle w:val="ListParagraph1"/>
        <w:ind w:left="720" w:hanging="720"/>
        <w:jc w:val="both"/>
        <w:rPr>
          <w:rFonts w:ascii="Arial" w:hAnsi="Arial" w:cs="Arial"/>
          <w:szCs w:val="22"/>
          <w:lang w:val="fr-BE"/>
        </w:rPr>
      </w:pPr>
    </w:p>
    <w:p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le rapport de la direction effective</w:t>
      </w:r>
      <w:r w:rsidR="004742B7">
        <w:rPr>
          <w:rFonts w:ascii="Arial" w:hAnsi="Arial" w:cs="Arial"/>
          <w:szCs w:val="22"/>
          <w:lang w:val="fr-BE"/>
        </w:rPr>
        <w:t xml:space="preserve"> </w:t>
      </w:r>
      <w:r w:rsidR="004742B7" w:rsidRPr="00B27FE9">
        <w:rPr>
          <w:rFonts w:ascii="Arial" w:hAnsi="Arial" w:cs="Arial"/>
          <w:i/>
          <w:szCs w:val="22"/>
          <w:lang w:val="fr-BE"/>
        </w:rPr>
        <w:t>(</w:t>
      </w:r>
      <w:r w:rsidR="00B27FE9" w:rsidRPr="00B27FE9">
        <w:rPr>
          <w:rFonts w:ascii="Arial" w:hAnsi="Arial" w:cs="Arial"/>
          <w:i/>
          <w:szCs w:val="22"/>
          <w:lang w:val="fr-BE"/>
        </w:rPr>
        <w:t xml:space="preserve">le cas échéant :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ins w:id="1194" w:author="Vanessa Sutour" w:date="2015-02-24T16:03:00Z">
        <w:r w:rsidR="00C75250">
          <w:rPr>
            <w:rFonts w:ascii="Arial" w:hAnsi="Arial" w:cs="Arial"/>
            <w:szCs w:val="22"/>
            <w:lang w:val="fr-BE"/>
          </w:rPr>
          <w:t xml:space="preserve"> </w:t>
        </w:r>
      </w:ins>
      <w:r w:rsidRPr="001669FB">
        <w:rPr>
          <w:rFonts w:ascii="Arial" w:hAnsi="Arial" w:cs="Arial"/>
          <w:szCs w:val="22"/>
          <w:lang w:val="fr-BE"/>
        </w:rPr>
        <w:t xml:space="preserve">: </w:t>
      </w:r>
      <w:r w:rsidRPr="001669FB">
        <w:rPr>
          <w:rFonts w:ascii="Arial" w:hAnsi="Arial" w:cs="Arial"/>
          <w:i/>
          <w:szCs w:val="22"/>
          <w:lang w:val="fr-BE"/>
        </w:rPr>
        <w:t>(</w:t>
      </w:r>
      <w:ins w:id="1195" w:author="Vanessa Sutour" w:date="2015-02-25T11:20:00Z">
        <w:r w:rsidR="00A05661">
          <w:rPr>
            <w:rFonts w:ascii="Arial" w:hAnsi="Arial" w:cs="Arial"/>
            <w:i/>
            <w:szCs w:val="22"/>
            <w:lang w:val="fr-BE"/>
          </w:rPr>
          <w:t xml:space="preserve">à </w:t>
        </w:r>
      </w:ins>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004742B7" w:rsidRPr="00B27FE9">
        <w:rPr>
          <w:rFonts w:ascii="Arial" w:hAnsi="Arial" w:cs="Arial"/>
          <w:i/>
          <w:szCs w:val="22"/>
          <w:lang w:val="fr-BE"/>
        </w:rPr>
        <w:t>(</w:t>
      </w:r>
      <w:r w:rsidR="00B27FE9" w:rsidRPr="00B27FE9">
        <w:rPr>
          <w:rFonts w:ascii="Arial" w:hAnsi="Arial" w:cs="Arial"/>
          <w:i/>
          <w:szCs w:val="22"/>
          <w:lang w:val="fr-BE"/>
        </w:rPr>
        <w:t xml:space="preserve">le cas échéant : </w:t>
      </w:r>
      <w:r w:rsidR="004742B7" w:rsidRPr="00B27FE9">
        <w:rPr>
          <w:rFonts w:ascii="Arial" w:hAnsi="Arial" w:cs="Arial"/>
          <w:i/>
          <w:szCs w:val="22"/>
          <w:lang w:val="fr-BE"/>
        </w:rPr>
        <w:t>du comité de direction)</w:t>
      </w:r>
      <w:r w:rsidR="004742B7">
        <w:rPr>
          <w:rFonts w:ascii="Arial" w:hAnsi="Arial" w:cs="Arial"/>
          <w:szCs w:val="22"/>
          <w:lang w:val="fr-BE"/>
        </w:rPr>
        <w:t xml:space="preserve"> de la société de gestion désignée par </w:t>
      </w:r>
      <w:r w:rsidR="004742B7" w:rsidRPr="00B27FE9">
        <w:rPr>
          <w:rFonts w:ascii="Arial" w:hAnsi="Arial" w:cs="Arial"/>
          <w:i/>
          <w:szCs w:val="22"/>
          <w:lang w:val="fr-BE"/>
        </w:rPr>
        <w:t>(identification de l’entité)</w:t>
      </w:r>
      <w:r w:rsidR="004742B7">
        <w:rPr>
          <w:rFonts w:ascii="Arial" w:hAnsi="Arial" w:cs="Arial"/>
          <w:szCs w:val="22"/>
          <w:lang w:val="fr-BE"/>
        </w:rPr>
        <w:t xml:space="preserve">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d="1196"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3954A8" w:rsidRPr="00556324" w:rsidRDefault="003954A8" w:rsidP="003954A8">
      <w:pPr>
        <w:pStyle w:val="ListParagraph1"/>
        <w:ind w:left="0"/>
        <w:jc w:val="both"/>
        <w:rPr>
          <w:rFonts w:ascii="Arial" w:hAnsi="Arial" w:cs="Arial"/>
          <w:szCs w:val="22"/>
          <w:lang w:val="fr-BE"/>
        </w:rPr>
      </w:pPr>
    </w:p>
    <w:p w:rsidR="003954A8"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nous n'avons pas évalué le caractère effectif du contrôle interne</w:t>
      </w:r>
      <w:ins w:id="1197"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3954A8" w:rsidRDefault="003954A8" w:rsidP="003954A8">
      <w:pPr>
        <w:pStyle w:val="ListParagraph1"/>
        <w:spacing w:before="120" w:after="120" w:line="240" w:lineRule="auto"/>
        <w:ind w:left="0"/>
        <w:contextualSpacing/>
        <w:jc w:val="both"/>
        <w:rPr>
          <w:rFonts w:ascii="Arial" w:hAnsi="Arial" w:cs="Arial"/>
          <w:szCs w:val="22"/>
          <w:lang w:val="fr-BE"/>
        </w:rPr>
      </w:pPr>
    </w:p>
    <w:p w:rsidR="003954A8" w:rsidRPr="002A3C30" w:rsidRDefault="003954A8" w:rsidP="003954A8">
      <w:pPr>
        <w:pStyle w:val="ListParagraph1"/>
        <w:ind w:left="720" w:hanging="720"/>
        <w:jc w:val="both"/>
        <w:rPr>
          <w:rFonts w:ascii="Arial" w:hAnsi="Arial" w:cs="Arial"/>
          <w:szCs w:val="22"/>
          <w:lang w:val="fr-FR"/>
        </w:rPr>
      </w:pPr>
    </w:p>
    <w:p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 dispositions légales applicables</w:t>
      </w:r>
      <w:ins w:id="1198" w:author="Vanessa Sutour" w:date="2015-02-24T15:03:00Z">
        <w:r w:rsidR="00D553D4">
          <w:rPr>
            <w:rFonts w:ascii="Arial" w:hAnsi="Arial" w:cs="Arial"/>
            <w:szCs w:val="22"/>
            <w:lang w:val="fr-BE"/>
          </w:rPr>
          <w:t xml:space="preserve"> </w:t>
        </w:r>
      </w:ins>
      <w:r w:rsidRPr="001669FB">
        <w:rPr>
          <w:rFonts w:ascii="Arial" w:hAnsi="Arial" w:cs="Arial"/>
          <w:szCs w:val="22"/>
          <w:lang w:val="fr-BE"/>
        </w:rPr>
        <w:t>;</w:t>
      </w:r>
    </w:p>
    <w:p w:rsidR="003954A8" w:rsidRPr="00556324" w:rsidRDefault="003954A8" w:rsidP="003954A8">
      <w:pPr>
        <w:pStyle w:val="ListParagraph1"/>
        <w:ind w:left="720" w:hanging="720"/>
        <w:jc w:val="both"/>
        <w:rPr>
          <w:rFonts w:ascii="Arial" w:hAnsi="Arial" w:cs="Arial"/>
          <w:szCs w:val="22"/>
          <w:lang w:val="fr-BE"/>
        </w:rPr>
      </w:pPr>
    </w:p>
    <w:p w:rsidR="003954A8" w:rsidRPr="00556324" w:rsidRDefault="003954A8" w:rsidP="003954A8">
      <w:pPr>
        <w:pStyle w:val="ListParagraph1"/>
        <w:numPr>
          <w:ilvl w:val="0"/>
          <w:numId w:val="10"/>
        </w:numPr>
        <w:spacing w:before="120" w:after="120" w:line="240" w:lineRule="auto"/>
        <w:ind w:hanging="720"/>
        <w:contextualSpacing/>
        <w:jc w:val="both"/>
        <w:rPr>
          <w:rFonts w:ascii="Arial" w:hAnsi="Arial" w:cs="Arial"/>
          <w:szCs w:val="22"/>
          <w:lang w:val="fr-BE"/>
        </w:rPr>
      </w:pPr>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p>
    <w:p w:rsidR="003954A8" w:rsidRPr="00556324" w:rsidRDefault="003954A8" w:rsidP="003954A8">
      <w:pPr>
        <w:jc w:val="both"/>
        <w:rPr>
          <w:rFonts w:ascii="Arial" w:hAnsi="Arial" w:cs="Arial"/>
          <w:b/>
          <w:i/>
          <w:szCs w:val="22"/>
          <w:lang w:val="fr-BE"/>
        </w:rPr>
      </w:pPr>
    </w:p>
    <w:p w:rsidR="003954A8" w:rsidRPr="00556324" w:rsidRDefault="003954A8" w:rsidP="003954A8">
      <w:pPr>
        <w:jc w:val="both"/>
        <w:rPr>
          <w:rFonts w:ascii="Arial" w:hAnsi="Arial" w:cs="Arial"/>
          <w:b/>
          <w:i/>
          <w:szCs w:val="22"/>
          <w:lang w:val="fr-BE"/>
        </w:rPr>
      </w:pPr>
      <w:r w:rsidRPr="001669FB">
        <w:rPr>
          <w:rFonts w:ascii="Arial" w:hAnsi="Arial" w:cs="Arial"/>
          <w:b/>
          <w:i/>
          <w:szCs w:val="22"/>
          <w:lang w:val="fr-BE"/>
        </w:rPr>
        <w:t>Constatations</w:t>
      </w:r>
    </w:p>
    <w:p w:rsidR="003954A8" w:rsidRPr="00556324" w:rsidRDefault="003954A8"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Nos constatations, compte tenu des limitations susvisées, sont les suivantes</w:t>
      </w:r>
      <w:ins w:id="1199" w:author="Vanessa Sutour" w:date="2015-02-24T15:04:00Z">
        <w:r w:rsidR="00D553D4">
          <w:rPr>
            <w:rFonts w:ascii="Arial" w:hAnsi="Arial" w:cs="Arial"/>
            <w:szCs w:val="22"/>
            <w:lang w:val="fr-BE"/>
          </w:rPr>
          <w:t xml:space="preserve"> </w:t>
        </w:r>
      </w:ins>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ins w:id="1200" w:author="Vanessa Sutour" w:date="2015-02-24T15:04:00Z">
        <w:r w:rsidR="00D553D4">
          <w:rPr>
            <w:rFonts w:ascii="Arial" w:hAnsi="Arial" w:cs="Arial"/>
            <w:szCs w:val="22"/>
            <w:lang w:val="fr-BE"/>
          </w:rPr>
          <w:t xml:space="preserve"> </w:t>
        </w:r>
      </w:ins>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w:t>
      </w:r>
    </w:p>
    <w:p w:rsidR="003954A8" w:rsidRPr="00556324" w:rsidRDefault="003954A8" w:rsidP="003954A8">
      <w:pPr>
        <w:spacing w:before="120"/>
        <w:jc w:val="both"/>
        <w:rPr>
          <w:rFonts w:ascii="Arial" w:hAnsi="Arial" w:cs="Arial"/>
          <w:szCs w:val="22"/>
          <w:lang w:val="fr-BE"/>
        </w:rPr>
      </w:pPr>
    </w:p>
    <w:p w:rsidR="003954A8" w:rsidRPr="00556324" w:rsidRDefault="003954A8" w:rsidP="003954A8">
      <w:pPr>
        <w:spacing w:before="120"/>
        <w:jc w:val="both"/>
        <w:rPr>
          <w:rFonts w:ascii="Arial" w:hAnsi="Arial" w:cs="Arial"/>
          <w:szCs w:val="22"/>
          <w:lang w:val="fr-BE"/>
        </w:rPr>
      </w:pPr>
      <w:r w:rsidRPr="001669FB">
        <w:rPr>
          <w:rFonts w:ascii="Arial" w:hAnsi="Arial" w:cs="Arial"/>
          <w:szCs w:val="22"/>
          <w:lang w:val="fr-BE"/>
        </w:rPr>
        <w:t>Constatations relatives au processus de reporting financier</w:t>
      </w:r>
      <w:ins w:id="1201" w:author="Vanessa Sutour" w:date="2015-02-24T15:04:00Z">
        <w:r w:rsidR="00D553D4">
          <w:rPr>
            <w:rFonts w:ascii="Arial" w:hAnsi="Arial" w:cs="Arial"/>
            <w:szCs w:val="22"/>
            <w:lang w:val="fr-BE"/>
          </w:rPr>
          <w:t xml:space="preserve"> </w:t>
        </w:r>
      </w:ins>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lastRenderedPageBreak/>
        <w:t>Autres constatations</w:t>
      </w:r>
      <w:ins w:id="1202" w:author="Vanessa Sutour" w:date="2015-02-24T16:04:00Z">
        <w:r w:rsidR="00C75250">
          <w:rPr>
            <w:rFonts w:ascii="Arial" w:hAnsi="Arial" w:cs="Arial"/>
            <w:szCs w:val="22"/>
            <w:lang w:val="fr-BE"/>
          </w:rPr>
          <w:t xml:space="preserve"> </w:t>
        </w:r>
      </w:ins>
      <w:r w:rsidRPr="001669FB">
        <w:rPr>
          <w:rFonts w:ascii="Arial" w:hAnsi="Arial" w:cs="Arial"/>
          <w:szCs w:val="22"/>
          <w:lang w:val="fr-BE"/>
        </w:rPr>
        <w:t>:</w:t>
      </w: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w:t>
      </w:r>
    </w:p>
    <w:p w:rsidR="003954A8" w:rsidRPr="00556324" w:rsidRDefault="003954A8" w:rsidP="003954A8">
      <w:pPr>
        <w:pStyle w:val="ListParagraph1"/>
        <w:ind w:left="0"/>
        <w:jc w:val="both"/>
        <w:rPr>
          <w:rFonts w:ascii="Arial" w:hAnsi="Arial" w:cs="Arial"/>
          <w:szCs w:val="22"/>
          <w:lang w:val="fr-BE"/>
        </w:rPr>
      </w:pPr>
    </w:p>
    <w:p w:rsidR="003954A8" w:rsidRPr="00556324" w:rsidRDefault="003954A8" w:rsidP="003954A8">
      <w:pPr>
        <w:pStyle w:val="ListParagraph1"/>
        <w:ind w:left="0"/>
        <w:jc w:val="both"/>
        <w:rPr>
          <w:rFonts w:ascii="Arial" w:hAnsi="Arial" w:cs="Arial"/>
          <w:szCs w:val="22"/>
          <w:lang w:val="fr-BE"/>
        </w:rPr>
      </w:pPr>
      <w:r w:rsidRPr="001669FB">
        <w:rPr>
          <w:rFonts w:ascii="Arial" w:hAnsi="Arial" w:cs="Arial"/>
          <w:szCs w:val="22"/>
          <w:lang w:val="fr-BE"/>
        </w:rPr>
        <w:t>Les constatations ne sont pas forcément valables au-delà de la date à laquelle les appréciations ont étés réalisées. Le présent rapport ne vaut en outre que pour la période couverte par le rapport de la direction effective</w:t>
      </w:r>
      <w:r w:rsidR="004D1B67">
        <w:rPr>
          <w:rFonts w:ascii="Arial" w:hAnsi="Arial" w:cs="Arial"/>
          <w:szCs w:val="22"/>
          <w:lang w:val="fr-BE"/>
        </w:rPr>
        <w:t xml:space="preserve"> </w:t>
      </w:r>
      <w:r w:rsidR="004D1B67" w:rsidRPr="00B27FE9">
        <w:rPr>
          <w:rFonts w:ascii="Arial" w:hAnsi="Arial" w:cs="Arial"/>
          <w:i/>
          <w:szCs w:val="22"/>
          <w:lang w:val="fr-BE"/>
        </w:rPr>
        <w:t>(</w:t>
      </w:r>
      <w:r w:rsidR="00B27FE9" w:rsidRPr="00B27FE9">
        <w:rPr>
          <w:rFonts w:ascii="Arial" w:hAnsi="Arial" w:cs="Arial"/>
          <w:i/>
          <w:szCs w:val="22"/>
          <w:lang w:val="fr-BE"/>
        </w:rPr>
        <w:t xml:space="preserve">le cas échéant : </w:t>
      </w:r>
      <w:r w:rsidR="004D1B67" w:rsidRPr="00B27FE9">
        <w:rPr>
          <w:rFonts w:ascii="Arial" w:hAnsi="Arial" w:cs="Arial"/>
          <w:i/>
          <w:szCs w:val="22"/>
          <w:lang w:val="fr-BE"/>
        </w:rPr>
        <w:t>du comité de direction)</w:t>
      </w:r>
      <w:r w:rsidR="004D1B67">
        <w:rPr>
          <w:rFonts w:ascii="Arial" w:hAnsi="Arial" w:cs="Arial"/>
          <w:szCs w:val="22"/>
          <w:lang w:val="fr-BE"/>
        </w:rPr>
        <w:t xml:space="preserve"> de la société de gestion désignée par </w:t>
      </w:r>
      <w:r w:rsidR="004D1B67" w:rsidRPr="00B27FE9">
        <w:rPr>
          <w:rFonts w:ascii="Arial" w:hAnsi="Arial" w:cs="Arial"/>
          <w:i/>
          <w:szCs w:val="22"/>
          <w:lang w:val="fr-BE"/>
        </w:rPr>
        <w:t>(identification de l’entité)</w:t>
      </w:r>
      <w:r w:rsidR="004D1B67">
        <w:rPr>
          <w:rFonts w:ascii="Arial" w:hAnsi="Arial" w:cs="Arial"/>
          <w:szCs w:val="22"/>
          <w:lang w:val="fr-BE"/>
        </w:rPr>
        <w:t>.</w:t>
      </w:r>
    </w:p>
    <w:p w:rsidR="003954A8" w:rsidRPr="00556324" w:rsidRDefault="003954A8" w:rsidP="003954A8">
      <w:pPr>
        <w:tabs>
          <w:tab w:val="num" w:pos="540"/>
        </w:tabs>
        <w:spacing w:before="120"/>
        <w:jc w:val="both"/>
        <w:rPr>
          <w:rFonts w:ascii="Arial" w:hAnsi="Arial" w:cs="Arial"/>
          <w:szCs w:val="22"/>
          <w:lang w:val="fr-BE"/>
        </w:rPr>
      </w:pPr>
    </w:p>
    <w:p w:rsidR="003954A8" w:rsidRPr="00556324" w:rsidRDefault="003954A8" w:rsidP="003954A8">
      <w:pPr>
        <w:jc w:val="both"/>
        <w:rPr>
          <w:rFonts w:ascii="Arial" w:hAnsi="Arial" w:cs="Arial"/>
          <w:b/>
          <w:i/>
          <w:szCs w:val="22"/>
          <w:lang w:val="fr-BE"/>
        </w:rPr>
      </w:pPr>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p>
    <w:p w:rsidR="003954A8" w:rsidRPr="00556324" w:rsidRDefault="003954A8" w:rsidP="003954A8">
      <w:pPr>
        <w:jc w:val="both"/>
        <w:rPr>
          <w:rFonts w:ascii="Arial" w:hAnsi="Arial" w:cs="Arial"/>
          <w:b/>
          <w:i/>
          <w:szCs w:val="22"/>
          <w:lang w:val="fr-BE"/>
        </w:rPr>
      </w:pPr>
    </w:p>
    <w:p w:rsidR="003954A8" w:rsidRPr="00556324" w:rsidRDefault="003954A8" w:rsidP="003954A8">
      <w:pPr>
        <w:jc w:val="both"/>
        <w:rPr>
          <w:rFonts w:ascii="Arial" w:hAnsi="Arial" w:cs="Arial"/>
          <w:szCs w:val="22"/>
          <w:lang w:val="fr-BE"/>
        </w:rPr>
      </w:pPr>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del w:id="1203" w:author="Vanessa Sutour" w:date="2015-02-24T15:04:00Z">
        <w:r w:rsidRPr="001669FB" w:rsidDel="00D553D4">
          <w:rPr>
            <w:rFonts w:ascii="Arial" w:hAnsi="Arial" w:cs="Arial"/>
            <w:i/>
            <w:szCs w:val="22"/>
            <w:lang w:val="fr-BE"/>
          </w:rPr>
          <w:delText>“</w:delText>
        </w:r>
      </w:del>
      <w:ins w:id="1204" w:author="Vanessa Sutour" w:date="2015-02-24T15:04:00Z">
        <w:r w:rsidR="00D553D4">
          <w:rPr>
            <w:rFonts w:ascii="Arial" w:hAnsi="Arial" w:cs="Arial"/>
            <w:i/>
            <w:szCs w:val="22"/>
            <w:lang w:val="fr-BE"/>
          </w:rPr>
          <w:t> « </w:t>
        </w:r>
      </w:ins>
      <w:r w:rsidRPr="001669FB">
        <w:rPr>
          <w:rFonts w:ascii="Arial" w:hAnsi="Arial" w:cs="Arial"/>
          <w:i/>
          <w:szCs w:val="22"/>
          <w:lang w:val="fr-BE"/>
        </w:rPr>
        <w:t>à la direction effective</w:t>
      </w:r>
      <w:del w:id="1205" w:author="Vanessa Sutour" w:date="2015-02-24T15:04:00Z">
        <w:r w:rsidRPr="001669FB" w:rsidDel="00D553D4">
          <w:rPr>
            <w:rFonts w:ascii="Arial" w:hAnsi="Arial" w:cs="Arial"/>
            <w:i/>
            <w:szCs w:val="22"/>
            <w:lang w:val="fr-BE"/>
          </w:rPr>
          <w:delText>”</w:delText>
        </w:r>
      </w:del>
      <w:ins w:id="1206" w:author="Vanessa Sutour" w:date="2015-02-24T15:04:00Z">
        <w:r w:rsidR="00D553D4">
          <w:rPr>
            <w:rFonts w:ascii="Arial" w:hAnsi="Arial" w:cs="Arial"/>
            <w:i/>
            <w:szCs w:val="22"/>
            <w:lang w:val="fr-BE"/>
          </w:rPr>
          <w:t> »</w:t>
        </w:r>
      </w:ins>
      <w:r>
        <w:rPr>
          <w:rFonts w:ascii="Arial" w:hAnsi="Arial" w:cs="Arial"/>
          <w:i/>
          <w:szCs w:val="22"/>
          <w:lang w:val="fr-BE"/>
        </w:rPr>
        <w:t xml:space="preserve"> ou</w:t>
      </w:r>
      <w:r w:rsidRPr="001669FB">
        <w:rPr>
          <w:rFonts w:ascii="Arial" w:hAnsi="Arial" w:cs="Arial"/>
          <w:i/>
          <w:szCs w:val="22"/>
          <w:lang w:val="fr-BE"/>
        </w:rPr>
        <w:t xml:space="preserve"> </w:t>
      </w:r>
      <w:ins w:id="1207" w:author="Vanessa Sutour" w:date="2015-02-24T15:04:00Z">
        <w:r w:rsidR="00D553D4">
          <w:rPr>
            <w:rFonts w:ascii="Arial" w:hAnsi="Arial" w:cs="Arial"/>
            <w:i/>
            <w:szCs w:val="22"/>
            <w:lang w:val="fr-BE"/>
          </w:rPr>
          <w:t>« </w:t>
        </w:r>
      </w:ins>
      <w:del w:id="1208" w:author="Vanessa Sutour" w:date="2015-02-24T15:04:00Z">
        <w:r w:rsidRPr="001669FB" w:rsidDel="00D553D4">
          <w:rPr>
            <w:rFonts w:ascii="Arial" w:hAnsi="Arial" w:cs="Arial"/>
            <w:i/>
            <w:szCs w:val="22"/>
            <w:lang w:val="fr-BE"/>
          </w:rPr>
          <w:delText>“</w:delText>
        </w:r>
      </w:del>
      <w:r w:rsidRPr="001669FB">
        <w:rPr>
          <w:rFonts w:ascii="Arial" w:hAnsi="Arial" w:cs="Arial"/>
          <w:i/>
          <w:szCs w:val="22"/>
          <w:lang w:val="fr-BE"/>
        </w:rPr>
        <w:t>aux administrateurs</w:t>
      </w:r>
      <w:ins w:id="1209" w:author="Vanessa Sutour" w:date="2015-02-24T15:04:00Z">
        <w:r w:rsidR="00D553D4">
          <w:rPr>
            <w:rFonts w:ascii="Arial" w:hAnsi="Arial" w:cs="Arial"/>
            <w:i/>
            <w:szCs w:val="22"/>
            <w:lang w:val="fr-BE"/>
          </w:rPr>
          <w:t> »</w:t>
        </w:r>
      </w:ins>
      <w:del w:id="1210" w:author="Vanessa Sutour" w:date="2015-02-24T15:04:00Z">
        <w:r w:rsidRPr="001669FB" w:rsidDel="00D553D4">
          <w:rPr>
            <w:rFonts w:ascii="Arial" w:hAnsi="Arial" w:cs="Arial"/>
            <w:i/>
            <w:szCs w:val="22"/>
            <w:lang w:val="fr-BE"/>
          </w:rPr>
          <w:delText>”</w:delText>
        </w:r>
      </w:del>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p>
    <w:p w:rsidR="003954A8" w:rsidRPr="00556324" w:rsidRDefault="003954A8" w:rsidP="003954A8">
      <w:pPr>
        <w:jc w:val="both"/>
        <w:rPr>
          <w:rFonts w:ascii="Arial" w:hAnsi="Arial" w:cs="Arial"/>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 xml:space="preserve">Nom du commissaire </w:t>
      </w:r>
    </w:p>
    <w:p w:rsidR="00030667" w:rsidRPr="00556324" w:rsidRDefault="00030667" w:rsidP="00030667">
      <w:pPr>
        <w:jc w:val="both"/>
        <w:rPr>
          <w:rFonts w:ascii="Arial" w:hAnsi="Arial" w:cs="Arial"/>
          <w:i/>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Nom du représentant, selon le cas</w:t>
      </w:r>
    </w:p>
    <w:p w:rsidR="00030667" w:rsidRPr="00556324" w:rsidRDefault="00030667" w:rsidP="00030667">
      <w:pPr>
        <w:jc w:val="both"/>
        <w:rPr>
          <w:rFonts w:ascii="Arial" w:hAnsi="Arial" w:cs="Arial"/>
          <w:i/>
          <w:szCs w:val="22"/>
          <w:lang w:val="fr-BE"/>
        </w:rPr>
      </w:pPr>
    </w:p>
    <w:p w:rsidR="00030667" w:rsidRPr="00556324" w:rsidRDefault="00030667" w:rsidP="00030667">
      <w:pPr>
        <w:jc w:val="both"/>
        <w:rPr>
          <w:rFonts w:ascii="Arial" w:hAnsi="Arial" w:cs="Arial"/>
          <w:i/>
          <w:szCs w:val="22"/>
          <w:lang w:val="fr-BE"/>
        </w:rPr>
      </w:pPr>
      <w:r w:rsidRPr="001669FB">
        <w:rPr>
          <w:rFonts w:ascii="Arial" w:hAnsi="Arial" w:cs="Arial"/>
          <w:i/>
          <w:szCs w:val="22"/>
          <w:lang w:val="fr-BE"/>
        </w:rPr>
        <w:t>Adresse</w:t>
      </w:r>
    </w:p>
    <w:p w:rsidR="00030667" w:rsidRPr="00556324" w:rsidRDefault="00030667" w:rsidP="00030667">
      <w:pPr>
        <w:jc w:val="both"/>
        <w:rPr>
          <w:rFonts w:ascii="Arial" w:hAnsi="Arial" w:cs="Arial"/>
          <w:i/>
          <w:szCs w:val="22"/>
          <w:lang w:val="fr-BE"/>
        </w:rPr>
      </w:pPr>
    </w:p>
    <w:p w:rsidR="00844551" w:rsidRDefault="00030667" w:rsidP="00030667">
      <w:pPr>
        <w:jc w:val="both"/>
        <w:rPr>
          <w:ins w:id="1211" w:author="Vir" w:date="2015-02-20T15:22:00Z"/>
          <w:rFonts w:ascii="Arial" w:hAnsi="Arial" w:cs="Arial"/>
          <w:i/>
          <w:szCs w:val="22"/>
          <w:lang w:val="fr-BE"/>
        </w:rPr>
      </w:pPr>
      <w:r w:rsidRPr="001669FB">
        <w:rPr>
          <w:rFonts w:ascii="Arial" w:hAnsi="Arial" w:cs="Arial"/>
          <w:i/>
          <w:szCs w:val="22"/>
          <w:lang w:val="fr-BE"/>
        </w:rPr>
        <w:t>Date</w:t>
      </w:r>
    </w:p>
    <w:p w:rsidR="00030667" w:rsidRPr="002D3970" w:rsidRDefault="00844551" w:rsidP="00030667">
      <w:pPr>
        <w:jc w:val="both"/>
        <w:rPr>
          <w:rFonts w:ascii="Arial" w:hAnsi="Arial" w:cs="Arial"/>
          <w:i/>
          <w:szCs w:val="22"/>
          <w:lang w:val="fr-BE"/>
        </w:rPr>
      </w:pPr>
      <w:ins w:id="1212" w:author="Vir" w:date="2015-02-20T15:22:00Z">
        <w:r>
          <w:rPr>
            <w:rFonts w:ascii="Arial" w:hAnsi="Arial" w:cs="Arial"/>
            <w:i/>
            <w:szCs w:val="22"/>
            <w:lang w:val="fr-BE"/>
          </w:rPr>
          <w:br w:type="page"/>
        </w:r>
      </w:ins>
    </w:p>
    <w:p w:rsidR="00FC5B2B" w:rsidRDefault="00FC5B2B" w:rsidP="00FE4D6D">
      <w:pPr>
        <w:autoSpaceDE w:val="0"/>
        <w:autoSpaceDN w:val="0"/>
        <w:adjustRightInd w:val="0"/>
        <w:spacing w:line="240" w:lineRule="auto"/>
        <w:jc w:val="both"/>
        <w:rPr>
          <w:ins w:id="1213" w:author="Vir" w:date="2015-02-20T15:21:00Z"/>
          <w:rFonts w:ascii="Arial" w:hAnsi="Arial" w:cs="Arial"/>
          <w:bCs/>
          <w:szCs w:val="22"/>
          <w:lang w:val="fr-FR" w:eastAsia="nl-NL"/>
        </w:rPr>
      </w:pPr>
    </w:p>
    <w:p w:rsidR="00844551" w:rsidRPr="00B14E30" w:rsidRDefault="00844551" w:rsidP="00844551">
      <w:pPr>
        <w:pStyle w:val="Kop1"/>
        <w:ind w:left="567" w:hanging="567"/>
        <w:rPr>
          <w:ins w:id="1214" w:author="Vir" w:date="2015-02-20T15:21:00Z"/>
          <w:lang w:val="fr-BE"/>
        </w:rPr>
      </w:pPr>
      <w:bookmarkStart w:id="1215" w:name="_Toc412534081"/>
      <w:ins w:id="1216" w:author="Vir" w:date="2015-02-20T15:21:00Z">
        <w:r>
          <w:rPr>
            <w:lang w:val="fr-BE"/>
          </w:rPr>
          <w:t xml:space="preserve">Organismes de placement collectif </w:t>
        </w:r>
      </w:ins>
      <w:ins w:id="1217" w:author="Vir" w:date="2015-02-20T15:23:00Z">
        <w:r w:rsidR="003830BD">
          <w:rPr>
            <w:lang w:val="fr-BE"/>
          </w:rPr>
          <w:t>alternatif</w:t>
        </w:r>
      </w:ins>
      <w:ins w:id="1218" w:author="Vir" w:date="2015-02-20T15:24:00Z">
        <w:r w:rsidR="009C28DC">
          <w:rPr>
            <w:lang w:val="fr-BE"/>
          </w:rPr>
          <w:t>s</w:t>
        </w:r>
      </w:ins>
      <w:ins w:id="1219" w:author="Vir" w:date="2015-02-20T15:23:00Z">
        <w:r w:rsidR="003830BD">
          <w:rPr>
            <w:lang w:val="fr-BE"/>
          </w:rPr>
          <w:t xml:space="preserve"> </w:t>
        </w:r>
      </w:ins>
      <w:ins w:id="1220" w:author="Vir" w:date="2015-02-20T15:21:00Z">
        <w:r>
          <w:rPr>
            <w:lang w:val="fr-BE"/>
          </w:rPr>
          <w:t>à nombre variable de parts publics</w:t>
        </w:r>
        <w:bookmarkEnd w:id="1215"/>
      </w:ins>
    </w:p>
    <w:p w:rsidR="00844551" w:rsidRPr="00B14E30" w:rsidRDefault="00844551" w:rsidP="00844551">
      <w:pPr>
        <w:pStyle w:val="Kop2"/>
        <w:rPr>
          <w:ins w:id="1221" w:author="Vir" w:date="2015-02-20T15:21:00Z"/>
          <w:lang w:val="fr-BE"/>
        </w:rPr>
      </w:pPr>
      <w:bookmarkStart w:id="1222" w:name="_Toc412534082"/>
      <w:ins w:id="1223" w:author="Vir" w:date="2015-02-20T15:21:00Z">
        <w:r>
          <w:rPr>
            <w:lang w:val="fr-BE"/>
          </w:rPr>
          <w:t>Rapport semestriel</w:t>
        </w:r>
        <w:bookmarkEnd w:id="1222"/>
      </w:ins>
    </w:p>
    <w:p w:rsidR="00844551" w:rsidRDefault="00844551" w:rsidP="00844551">
      <w:pPr>
        <w:rPr>
          <w:ins w:id="1224" w:author="Vir" w:date="2015-02-20T15:21:00Z"/>
          <w:rFonts w:ascii="Arial" w:hAnsi="Arial" w:cs="Arial"/>
          <w:b/>
          <w:szCs w:val="22"/>
          <w:lang w:val="fr-BE"/>
        </w:rPr>
      </w:pPr>
    </w:p>
    <w:p w:rsidR="00844551" w:rsidRPr="00280F5E" w:rsidRDefault="00844551" w:rsidP="00844551">
      <w:pPr>
        <w:jc w:val="both"/>
        <w:rPr>
          <w:ins w:id="1225" w:author="Vir" w:date="2015-02-20T15:21:00Z"/>
          <w:rFonts w:ascii="Arial" w:hAnsi="Arial" w:cs="Arial"/>
          <w:b/>
          <w:i/>
          <w:szCs w:val="22"/>
          <w:lang w:val="fr-BE"/>
        </w:rPr>
      </w:pPr>
      <w:ins w:id="1226" w:author="Vir" w:date="2015-02-20T15:21:00Z">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à la F</w:t>
        </w:r>
        <w:r w:rsidR="009C28DC">
          <w:rPr>
            <w:rFonts w:ascii="Arial" w:hAnsi="Arial" w:cs="Arial"/>
            <w:b/>
            <w:i/>
            <w:szCs w:val="22"/>
            <w:lang w:val="fr-BE"/>
          </w:rPr>
          <w:t xml:space="preserve">SMA conformément à l’article </w:t>
        </w:r>
      </w:ins>
      <w:ins w:id="1227" w:author="Vir" w:date="2015-02-20T15:24:00Z">
        <w:r w:rsidR="009C28DC">
          <w:rPr>
            <w:rFonts w:ascii="Arial" w:hAnsi="Arial" w:cs="Arial"/>
            <w:b/>
            <w:i/>
            <w:szCs w:val="22"/>
            <w:lang w:val="fr-BE"/>
          </w:rPr>
          <w:t>357</w:t>
        </w:r>
      </w:ins>
      <w:ins w:id="1228" w:author="Vir" w:date="2015-02-20T15:21:00Z">
        <w:r w:rsidRPr="00280F5E">
          <w:rPr>
            <w:rFonts w:ascii="Arial" w:hAnsi="Arial" w:cs="Arial"/>
            <w:b/>
            <w:i/>
            <w:szCs w:val="22"/>
            <w:lang w:val="fr-BE"/>
          </w:rPr>
          <w:t xml:space="preserve">, §1, premier alinéa, 2°, a) de la loi du </w:t>
        </w:r>
      </w:ins>
      <w:ins w:id="1229" w:author="Vir" w:date="2015-02-20T15:24:00Z">
        <w:r w:rsidR="009C28DC">
          <w:rPr>
            <w:rFonts w:ascii="Arial" w:hAnsi="Arial" w:cs="Arial"/>
            <w:b/>
            <w:i/>
            <w:szCs w:val="22"/>
            <w:lang w:val="fr-BE"/>
          </w:rPr>
          <w:t>19 avril 2014</w:t>
        </w:r>
      </w:ins>
      <w:ins w:id="1230" w:author="Vir" w:date="2015-02-20T15:21:00Z">
        <w:r w:rsidRPr="00280F5E">
          <w:rPr>
            <w:rFonts w:ascii="Arial" w:hAnsi="Arial" w:cs="Arial"/>
            <w:b/>
            <w:i/>
            <w:szCs w:val="22"/>
            <w:lang w:val="fr-BE"/>
          </w:rPr>
          <w:t xml:space="preserve"> concernant le rapport semestriel de (identification de l’entité) clôturé le JJ.MM.AAAA </w:t>
        </w:r>
      </w:ins>
    </w:p>
    <w:p w:rsidR="00844551" w:rsidRPr="003960A1" w:rsidRDefault="00844551" w:rsidP="00844551">
      <w:pPr>
        <w:jc w:val="center"/>
        <w:rPr>
          <w:ins w:id="1231" w:author="Vir" w:date="2015-02-20T15:21:00Z"/>
          <w:rFonts w:ascii="Arial" w:hAnsi="Arial" w:cs="Arial"/>
          <w:b/>
          <w:szCs w:val="22"/>
          <w:lang w:val="fr-BE"/>
        </w:rPr>
      </w:pPr>
    </w:p>
    <w:p w:rsidR="00844551" w:rsidRPr="003960A1" w:rsidRDefault="00844551" w:rsidP="00844551">
      <w:pPr>
        <w:jc w:val="both"/>
        <w:rPr>
          <w:ins w:id="1232" w:author="Vir" w:date="2015-02-20T15:21:00Z"/>
          <w:rFonts w:ascii="Arial" w:hAnsi="Arial" w:cs="Arial"/>
          <w:b/>
          <w:szCs w:val="22"/>
          <w:lang w:val="fr-FR"/>
        </w:rPr>
      </w:pPr>
    </w:p>
    <w:p w:rsidR="00844551" w:rsidRPr="00576A7F" w:rsidRDefault="00844551" w:rsidP="00844551">
      <w:pPr>
        <w:rPr>
          <w:ins w:id="1233" w:author="Vir" w:date="2015-02-20T15:21:00Z"/>
          <w:rFonts w:ascii="Arial" w:hAnsi="Arial" w:cs="Arial"/>
          <w:b/>
          <w:i/>
          <w:szCs w:val="22"/>
          <w:vertAlign w:val="superscript"/>
          <w:lang w:val="fr-FR"/>
        </w:rPr>
      </w:pPr>
      <w:ins w:id="1234" w:author="Vir" w:date="2015-02-20T15:21:00Z">
        <w:r w:rsidRPr="00576A7F">
          <w:rPr>
            <w:rFonts w:ascii="Arial" w:hAnsi="Arial" w:cs="Arial"/>
            <w:b/>
            <w:i/>
            <w:szCs w:val="22"/>
            <w:lang w:val="fr-FR"/>
          </w:rPr>
          <w:t xml:space="preserve">Identification de l’organisme de placement collectif </w:t>
        </w:r>
      </w:ins>
      <w:ins w:id="1235" w:author="Vir" w:date="2015-02-20T15:29:00Z">
        <w:r w:rsidR="009C28DC">
          <w:rPr>
            <w:rFonts w:ascii="Arial" w:hAnsi="Arial" w:cs="Arial"/>
            <w:b/>
            <w:i/>
            <w:szCs w:val="22"/>
            <w:lang w:val="fr-FR"/>
          </w:rPr>
          <w:t xml:space="preserve">alternatif </w:t>
        </w:r>
      </w:ins>
      <w:ins w:id="1236" w:author="Vir" w:date="2015-02-20T15:21:00Z">
        <w:r w:rsidRPr="00576A7F">
          <w:rPr>
            <w:rFonts w:ascii="Arial" w:hAnsi="Arial" w:cs="Arial"/>
            <w:b/>
            <w:i/>
            <w:szCs w:val="22"/>
            <w:lang w:val="fr-FR"/>
          </w:rPr>
          <w:t>et de ses compartiments</w:t>
        </w:r>
      </w:ins>
    </w:p>
    <w:p w:rsidR="00844551" w:rsidRPr="003960A1" w:rsidRDefault="00844551" w:rsidP="00844551">
      <w:pPr>
        <w:jc w:val="both"/>
        <w:rPr>
          <w:ins w:id="1237" w:author="Vir" w:date="2015-02-20T15:21:00Z"/>
          <w:rFonts w:ascii="Arial" w:hAnsi="Arial" w:cs="Arial"/>
          <w:b/>
          <w:szCs w:val="22"/>
          <w:lang w:val="fr-FR"/>
        </w:rPr>
      </w:pPr>
    </w:p>
    <w:p w:rsidR="00844551" w:rsidRDefault="00844551" w:rsidP="00844551">
      <w:pPr>
        <w:jc w:val="both"/>
        <w:rPr>
          <w:ins w:id="1238" w:author="Vir" w:date="2015-02-20T15:21:00Z"/>
          <w:rFonts w:ascii="Arial" w:hAnsi="Arial" w:cs="Arial"/>
          <w:szCs w:val="22"/>
          <w:lang w:val="fr-FR"/>
        </w:rPr>
      </w:pPr>
      <w:ins w:id="1239" w:author="Vir" w:date="2015-02-20T15:21:00Z">
        <w:r>
          <w:rPr>
            <w:rFonts w:ascii="Arial" w:hAnsi="Arial" w:cs="Arial"/>
            <w:szCs w:val="22"/>
            <w:lang w:val="fr-FR"/>
          </w:rPr>
          <w:t>Identification</w:t>
        </w:r>
        <w:r w:rsidRPr="003960A1">
          <w:rPr>
            <w:rFonts w:ascii="Arial" w:hAnsi="Arial" w:cs="Arial"/>
            <w:szCs w:val="22"/>
            <w:lang w:val="fr-FR"/>
          </w:rPr>
          <w:t xml:space="preserve"> de l’organisme de placement collectif</w:t>
        </w:r>
      </w:ins>
      <w:ins w:id="1240" w:author="Vanessa Sutour" w:date="2015-02-24T15:04:00Z">
        <w:r w:rsidR="00D553D4">
          <w:rPr>
            <w:rFonts w:ascii="Arial" w:hAnsi="Arial" w:cs="Arial"/>
            <w:szCs w:val="22"/>
            <w:lang w:val="fr-FR"/>
          </w:rPr>
          <w:t xml:space="preserve"> </w:t>
        </w:r>
      </w:ins>
      <w:ins w:id="1241" w:author="Vir" w:date="2015-02-20T15:21:00Z">
        <w:r w:rsidRPr="003960A1">
          <w:rPr>
            <w:rFonts w:ascii="Arial" w:hAnsi="Arial" w:cs="Arial"/>
            <w:szCs w:val="22"/>
            <w:lang w:val="fr-FR"/>
          </w:rPr>
          <w:t>:</w:t>
        </w:r>
      </w:ins>
    </w:p>
    <w:p w:rsidR="00844551" w:rsidRPr="003960A1" w:rsidRDefault="00844551" w:rsidP="00844551">
      <w:pPr>
        <w:jc w:val="both"/>
        <w:rPr>
          <w:ins w:id="1242" w:author="Vir" w:date="2015-02-20T15:21:00Z"/>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2160"/>
        <w:gridCol w:w="2880"/>
      </w:tblGrid>
      <w:tr w:rsidR="00844551" w:rsidRPr="00B73A54" w:rsidTr="00F1799A">
        <w:trPr>
          <w:ins w:id="1243" w:author="Vir" w:date="2015-02-20T15:21:00Z"/>
        </w:trPr>
        <w:tc>
          <w:tcPr>
            <w:tcW w:w="2340" w:type="dxa"/>
          </w:tcPr>
          <w:p w:rsidR="00844551" w:rsidRPr="00B73A54" w:rsidRDefault="00844551" w:rsidP="00F1799A">
            <w:pPr>
              <w:jc w:val="center"/>
              <w:rPr>
                <w:ins w:id="1244" w:author="Vir" w:date="2015-02-20T15:21:00Z"/>
                <w:rFonts w:ascii="Arial" w:hAnsi="Arial" w:cs="Arial"/>
                <w:sz w:val="20"/>
                <w:lang w:val="fr-BE"/>
              </w:rPr>
            </w:pPr>
            <w:ins w:id="1245" w:author="Vir" w:date="2015-02-20T15:21:00Z">
              <w:r w:rsidRPr="00B73A54">
                <w:rPr>
                  <w:rFonts w:ascii="Arial" w:hAnsi="Arial" w:cs="Arial"/>
                  <w:sz w:val="20"/>
                  <w:lang w:val="fr-BE"/>
                </w:rPr>
                <w:t>Nom</w:t>
              </w:r>
            </w:ins>
          </w:p>
        </w:tc>
        <w:tc>
          <w:tcPr>
            <w:tcW w:w="1620" w:type="dxa"/>
          </w:tcPr>
          <w:p w:rsidR="00844551" w:rsidRPr="00B73A54" w:rsidRDefault="00844551" w:rsidP="00F1799A">
            <w:pPr>
              <w:jc w:val="center"/>
              <w:rPr>
                <w:ins w:id="1246" w:author="Vir" w:date="2015-02-20T15:21:00Z"/>
                <w:rFonts w:ascii="Arial" w:hAnsi="Arial" w:cs="Arial"/>
                <w:sz w:val="20"/>
                <w:lang w:val="fr-BE"/>
              </w:rPr>
            </w:pPr>
            <w:ins w:id="1247" w:author="Vir" w:date="2015-02-20T15:21:00Z">
              <w:r w:rsidRPr="00B73A54">
                <w:rPr>
                  <w:rFonts w:ascii="Arial" w:hAnsi="Arial" w:cs="Arial"/>
                  <w:sz w:val="20"/>
                  <w:lang w:val="fr-BE"/>
                </w:rPr>
                <w:t>Devise</w:t>
              </w:r>
            </w:ins>
          </w:p>
        </w:tc>
        <w:tc>
          <w:tcPr>
            <w:tcW w:w="2160" w:type="dxa"/>
          </w:tcPr>
          <w:p w:rsidR="00844551" w:rsidRPr="00B73A54" w:rsidRDefault="00844551" w:rsidP="00F1799A">
            <w:pPr>
              <w:jc w:val="center"/>
              <w:rPr>
                <w:ins w:id="1248" w:author="Vir" w:date="2015-02-20T15:21:00Z"/>
                <w:rFonts w:ascii="Arial" w:hAnsi="Arial" w:cs="Arial"/>
                <w:sz w:val="20"/>
                <w:lang w:val="fr-BE"/>
              </w:rPr>
            </w:pPr>
            <w:ins w:id="1249" w:author="Vir" w:date="2015-02-20T15:21:00Z">
              <w:r w:rsidRPr="00B73A54">
                <w:rPr>
                  <w:rFonts w:ascii="Arial" w:hAnsi="Arial" w:cs="Arial"/>
                  <w:sz w:val="20"/>
                  <w:lang w:val="fr-BE"/>
                </w:rPr>
                <w:t>Actif Net</w:t>
              </w:r>
            </w:ins>
          </w:p>
        </w:tc>
        <w:tc>
          <w:tcPr>
            <w:tcW w:w="2880" w:type="dxa"/>
          </w:tcPr>
          <w:p w:rsidR="00844551" w:rsidRPr="00B73A54" w:rsidRDefault="00844551" w:rsidP="00F1799A">
            <w:pPr>
              <w:jc w:val="center"/>
              <w:rPr>
                <w:ins w:id="1250" w:author="Vir" w:date="2015-02-20T15:21:00Z"/>
                <w:rFonts w:ascii="Arial" w:hAnsi="Arial" w:cs="Arial"/>
                <w:sz w:val="20"/>
                <w:lang w:val="fr-BE"/>
              </w:rPr>
            </w:pPr>
            <w:ins w:id="1251" w:author="Vir" w:date="2015-02-20T15:21:00Z">
              <w:r w:rsidRPr="00B73A54">
                <w:rPr>
                  <w:rFonts w:ascii="Arial" w:hAnsi="Arial" w:cs="Arial"/>
                  <w:sz w:val="20"/>
                  <w:lang w:val="fr-BE"/>
                </w:rPr>
                <w:t>Résultats</w:t>
              </w:r>
            </w:ins>
          </w:p>
        </w:tc>
      </w:tr>
      <w:tr w:rsidR="00844551" w:rsidRPr="00B73A54" w:rsidTr="00F1799A">
        <w:trPr>
          <w:ins w:id="1252" w:author="Vir" w:date="2015-02-20T15:21:00Z"/>
        </w:trPr>
        <w:tc>
          <w:tcPr>
            <w:tcW w:w="2340" w:type="dxa"/>
          </w:tcPr>
          <w:p w:rsidR="00844551" w:rsidRPr="00B73A54" w:rsidRDefault="00844551" w:rsidP="00F1799A">
            <w:pPr>
              <w:jc w:val="both"/>
              <w:rPr>
                <w:ins w:id="1253" w:author="Vir" w:date="2015-02-20T15:21:00Z"/>
                <w:rFonts w:ascii="Arial" w:hAnsi="Arial" w:cs="Arial"/>
                <w:sz w:val="20"/>
                <w:lang w:val="fr-BE"/>
              </w:rPr>
            </w:pPr>
          </w:p>
        </w:tc>
        <w:tc>
          <w:tcPr>
            <w:tcW w:w="1620" w:type="dxa"/>
          </w:tcPr>
          <w:p w:rsidR="00844551" w:rsidRPr="00B73A54" w:rsidRDefault="00844551" w:rsidP="00F1799A">
            <w:pPr>
              <w:jc w:val="both"/>
              <w:rPr>
                <w:ins w:id="1254" w:author="Vir" w:date="2015-02-20T15:21:00Z"/>
                <w:rFonts w:ascii="Arial" w:hAnsi="Arial" w:cs="Arial"/>
                <w:sz w:val="20"/>
                <w:lang w:val="fr-BE"/>
              </w:rPr>
            </w:pPr>
          </w:p>
        </w:tc>
        <w:tc>
          <w:tcPr>
            <w:tcW w:w="2160" w:type="dxa"/>
          </w:tcPr>
          <w:p w:rsidR="00844551" w:rsidRPr="00B73A54" w:rsidRDefault="00844551" w:rsidP="00F1799A">
            <w:pPr>
              <w:jc w:val="both"/>
              <w:rPr>
                <w:ins w:id="1255" w:author="Vir" w:date="2015-02-20T15:21:00Z"/>
                <w:rFonts w:ascii="Arial" w:hAnsi="Arial" w:cs="Arial"/>
                <w:sz w:val="20"/>
                <w:lang w:val="fr-BE"/>
              </w:rPr>
            </w:pPr>
          </w:p>
        </w:tc>
        <w:tc>
          <w:tcPr>
            <w:tcW w:w="2880" w:type="dxa"/>
          </w:tcPr>
          <w:p w:rsidR="00844551" w:rsidRPr="00B73A54" w:rsidRDefault="00844551" w:rsidP="00F1799A">
            <w:pPr>
              <w:jc w:val="both"/>
              <w:rPr>
                <w:ins w:id="1256" w:author="Vir" w:date="2015-02-20T15:21:00Z"/>
                <w:rFonts w:ascii="Arial" w:hAnsi="Arial" w:cs="Arial"/>
                <w:sz w:val="20"/>
                <w:lang w:val="fr-BE"/>
              </w:rPr>
            </w:pPr>
          </w:p>
        </w:tc>
      </w:tr>
    </w:tbl>
    <w:p w:rsidR="00844551" w:rsidRPr="003960A1" w:rsidRDefault="00844551" w:rsidP="00844551">
      <w:pPr>
        <w:jc w:val="both"/>
        <w:rPr>
          <w:ins w:id="1257" w:author="Vir" w:date="2015-02-20T15:21:00Z"/>
          <w:rFonts w:ascii="Arial" w:hAnsi="Arial" w:cs="Arial"/>
          <w:szCs w:val="22"/>
          <w:lang w:val="fr-BE"/>
        </w:rPr>
      </w:pPr>
    </w:p>
    <w:p w:rsidR="00844551" w:rsidRPr="003960A1" w:rsidRDefault="00844551" w:rsidP="00844551">
      <w:pPr>
        <w:jc w:val="both"/>
        <w:rPr>
          <w:ins w:id="1258" w:author="Vir" w:date="2015-02-20T15:21:00Z"/>
          <w:rFonts w:ascii="Arial" w:hAnsi="Arial" w:cs="Arial"/>
          <w:szCs w:val="22"/>
          <w:lang w:val="fr-BE"/>
        </w:rPr>
      </w:pPr>
      <w:ins w:id="1259" w:author="Vir" w:date="2015-02-20T15:21:00Z">
        <w:r w:rsidRPr="003960A1">
          <w:rPr>
            <w:rFonts w:ascii="Arial" w:hAnsi="Arial" w:cs="Arial"/>
            <w:szCs w:val="22"/>
            <w:lang w:val="fr-BE"/>
          </w:rPr>
          <w:t>Identification des compartiments</w:t>
        </w:r>
      </w:ins>
      <w:ins w:id="1260" w:author="Vanessa Sutour" w:date="2015-02-24T15:04:00Z">
        <w:r w:rsidR="00D553D4">
          <w:rPr>
            <w:rFonts w:ascii="Arial" w:hAnsi="Arial" w:cs="Arial"/>
            <w:szCs w:val="22"/>
            <w:lang w:val="fr-BE"/>
          </w:rPr>
          <w:t xml:space="preserve"> </w:t>
        </w:r>
      </w:ins>
      <w:ins w:id="1261" w:author="Vir" w:date="2015-02-20T15:21:00Z">
        <w:r w:rsidRPr="003960A1">
          <w:rPr>
            <w:rFonts w:ascii="Arial" w:hAnsi="Arial" w:cs="Arial"/>
            <w:szCs w:val="22"/>
            <w:lang w:val="fr-BE"/>
          </w:rPr>
          <w:t>:</w:t>
        </w:r>
      </w:ins>
    </w:p>
    <w:p w:rsidR="00844551" w:rsidRPr="003960A1" w:rsidRDefault="00844551" w:rsidP="00844551">
      <w:pPr>
        <w:jc w:val="both"/>
        <w:rPr>
          <w:ins w:id="1262" w:author="Vir" w:date="2015-02-20T15:21:00Z"/>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620"/>
        <w:gridCol w:w="2160"/>
        <w:gridCol w:w="2880"/>
      </w:tblGrid>
      <w:tr w:rsidR="00844551" w:rsidRPr="003960A1" w:rsidTr="00F1799A">
        <w:trPr>
          <w:ins w:id="1263" w:author="Vir" w:date="2015-02-20T15:21:00Z"/>
        </w:trPr>
        <w:tc>
          <w:tcPr>
            <w:tcW w:w="2340" w:type="dxa"/>
          </w:tcPr>
          <w:p w:rsidR="00844551" w:rsidRPr="00B73A54" w:rsidRDefault="00844551" w:rsidP="00F1799A">
            <w:pPr>
              <w:jc w:val="center"/>
              <w:rPr>
                <w:ins w:id="1264" w:author="Vir" w:date="2015-02-20T15:21:00Z"/>
                <w:rFonts w:ascii="Arial" w:hAnsi="Arial" w:cs="Arial"/>
                <w:sz w:val="20"/>
                <w:lang w:val="fr-BE"/>
              </w:rPr>
            </w:pPr>
            <w:ins w:id="1265" w:author="Vir" w:date="2015-02-20T15:21:00Z">
              <w:r w:rsidRPr="00B73A54">
                <w:rPr>
                  <w:rFonts w:ascii="Arial" w:hAnsi="Arial" w:cs="Arial"/>
                  <w:sz w:val="20"/>
                  <w:lang w:val="fr-BE"/>
                </w:rPr>
                <w:t>Nom</w:t>
              </w:r>
            </w:ins>
          </w:p>
        </w:tc>
        <w:tc>
          <w:tcPr>
            <w:tcW w:w="1620" w:type="dxa"/>
          </w:tcPr>
          <w:p w:rsidR="00844551" w:rsidRPr="00B73A54" w:rsidRDefault="00844551" w:rsidP="00F1799A">
            <w:pPr>
              <w:jc w:val="center"/>
              <w:rPr>
                <w:ins w:id="1266" w:author="Vir" w:date="2015-02-20T15:21:00Z"/>
                <w:rFonts w:ascii="Arial" w:hAnsi="Arial" w:cs="Arial"/>
                <w:sz w:val="20"/>
                <w:lang w:val="fr-BE"/>
              </w:rPr>
            </w:pPr>
            <w:ins w:id="1267" w:author="Vir" w:date="2015-02-20T15:21:00Z">
              <w:r w:rsidRPr="00B73A54">
                <w:rPr>
                  <w:rFonts w:ascii="Arial" w:hAnsi="Arial" w:cs="Arial"/>
                  <w:sz w:val="20"/>
                  <w:lang w:val="fr-BE"/>
                </w:rPr>
                <w:t>Devise</w:t>
              </w:r>
            </w:ins>
          </w:p>
        </w:tc>
        <w:tc>
          <w:tcPr>
            <w:tcW w:w="2160" w:type="dxa"/>
          </w:tcPr>
          <w:p w:rsidR="00844551" w:rsidRPr="00B73A54" w:rsidRDefault="00844551" w:rsidP="00F1799A">
            <w:pPr>
              <w:jc w:val="center"/>
              <w:rPr>
                <w:ins w:id="1268" w:author="Vir" w:date="2015-02-20T15:21:00Z"/>
                <w:rFonts w:ascii="Arial" w:hAnsi="Arial" w:cs="Arial"/>
                <w:sz w:val="20"/>
                <w:lang w:val="fr-BE"/>
              </w:rPr>
            </w:pPr>
            <w:ins w:id="1269" w:author="Vir" w:date="2015-02-20T15:21:00Z">
              <w:r w:rsidRPr="00B73A54">
                <w:rPr>
                  <w:rFonts w:ascii="Arial" w:hAnsi="Arial" w:cs="Arial"/>
                  <w:sz w:val="20"/>
                  <w:lang w:val="fr-BE"/>
                </w:rPr>
                <w:t>Actif Net</w:t>
              </w:r>
            </w:ins>
          </w:p>
        </w:tc>
        <w:tc>
          <w:tcPr>
            <w:tcW w:w="2880" w:type="dxa"/>
          </w:tcPr>
          <w:p w:rsidR="00844551" w:rsidRPr="00B73A54" w:rsidRDefault="00844551" w:rsidP="00F1799A">
            <w:pPr>
              <w:jc w:val="center"/>
              <w:rPr>
                <w:ins w:id="1270" w:author="Vir" w:date="2015-02-20T15:21:00Z"/>
                <w:rFonts w:ascii="Arial" w:hAnsi="Arial" w:cs="Arial"/>
                <w:sz w:val="20"/>
                <w:lang w:val="fr-BE"/>
              </w:rPr>
            </w:pPr>
            <w:ins w:id="1271" w:author="Vir" w:date="2015-02-20T15:21:00Z">
              <w:r w:rsidRPr="00B73A54">
                <w:rPr>
                  <w:rFonts w:ascii="Arial" w:hAnsi="Arial" w:cs="Arial"/>
                  <w:sz w:val="20"/>
                  <w:lang w:val="fr-BE"/>
                </w:rPr>
                <w:t>Résultats</w:t>
              </w:r>
            </w:ins>
          </w:p>
        </w:tc>
      </w:tr>
      <w:tr w:rsidR="00844551" w:rsidRPr="003960A1" w:rsidTr="00F1799A">
        <w:trPr>
          <w:ins w:id="1272" w:author="Vir" w:date="2015-02-20T15:21:00Z"/>
        </w:trPr>
        <w:tc>
          <w:tcPr>
            <w:tcW w:w="2340" w:type="dxa"/>
          </w:tcPr>
          <w:p w:rsidR="00844551" w:rsidRPr="00B73A54" w:rsidRDefault="00844551" w:rsidP="00F1799A">
            <w:pPr>
              <w:jc w:val="both"/>
              <w:rPr>
                <w:ins w:id="1273" w:author="Vir" w:date="2015-02-20T15:21:00Z"/>
                <w:rFonts w:ascii="Arial" w:hAnsi="Arial" w:cs="Arial"/>
                <w:sz w:val="20"/>
                <w:lang w:val="fr-BE"/>
              </w:rPr>
            </w:pPr>
          </w:p>
        </w:tc>
        <w:tc>
          <w:tcPr>
            <w:tcW w:w="1620" w:type="dxa"/>
          </w:tcPr>
          <w:p w:rsidR="00844551" w:rsidRPr="00B73A54" w:rsidRDefault="00844551" w:rsidP="00F1799A">
            <w:pPr>
              <w:jc w:val="both"/>
              <w:rPr>
                <w:ins w:id="1274" w:author="Vir" w:date="2015-02-20T15:21:00Z"/>
                <w:rFonts w:ascii="Arial" w:hAnsi="Arial" w:cs="Arial"/>
                <w:sz w:val="20"/>
                <w:lang w:val="fr-BE"/>
              </w:rPr>
            </w:pPr>
          </w:p>
        </w:tc>
        <w:tc>
          <w:tcPr>
            <w:tcW w:w="2160" w:type="dxa"/>
          </w:tcPr>
          <w:p w:rsidR="00844551" w:rsidRPr="00B73A54" w:rsidRDefault="00844551" w:rsidP="00F1799A">
            <w:pPr>
              <w:jc w:val="both"/>
              <w:rPr>
                <w:ins w:id="1275" w:author="Vir" w:date="2015-02-20T15:21:00Z"/>
                <w:rFonts w:ascii="Arial" w:hAnsi="Arial" w:cs="Arial"/>
                <w:sz w:val="20"/>
                <w:lang w:val="fr-BE"/>
              </w:rPr>
            </w:pPr>
          </w:p>
        </w:tc>
        <w:tc>
          <w:tcPr>
            <w:tcW w:w="2880" w:type="dxa"/>
          </w:tcPr>
          <w:p w:rsidR="00844551" w:rsidRPr="00B73A54" w:rsidRDefault="00844551" w:rsidP="00F1799A">
            <w:pPr>
              <w:jc w:val="both"/>
              <w:rPr>
                <w:ins w:id="1276" w:author="Vir" w:date="2015-02-20T15:21:00Z"/>
                <w:rFonts w:ascii="Arial" w:hAnsi="Arial" w:cs="Arial"/>
                <w:sz w:val="20"/>
                <w:lang w:val="fr-BE"/>
              </w:rPr>
            </w:pPr>
          </w:p>
        </w:tc>
      </w:tr>
    </w:tbl>
    <w:p w:rsidR="00844551" w:rsidRPr="003960A1" w:rsidRDefault="00844551" w:rsidP="00844551">
      <w:pPr>
        <w:jc w:val="both"/>
        <w:rPr>
          <w:ins w:id="1277" w:author="Vir" w:date="2015-02-20T15:21:00Z"/>
          <w:rFonts w:ascii="Arial" w:hAnsi="Arial" w:cs="Arial"/>
          <w:szCs w:val="22"/>
          <w:lang w:val="nl-BE"/>
        </w:rPr>
      </w:pPr>
    </w:p>
    <w:p w:rsidR="00844551" w:rsidRPr="00D67AAC" w:rsidRDefault="00844551" w:rsidP="00844551">
      <w:pPr>
        <w:jc w:val="both"/>
        <w:rPr>
          <w:ins w:id="1278" w:author="Vir" w:date="2015-02-20T15:21:00Z"/>
          <w:rFonts w:ascii="Arial" w:hAnsi="Arial" w:cs="Arial"/>
          <w:b/>
          <w:i/>
          <w:szCs w:val="22"/>
          <w:lang w:val="fr-FR"/>
        </w:rPr>
      </w:pPr>
      <w:ins w:id="1279" w:author="Vir" w:date="2015-02-20T15:21:00Z">
        <w:r w:rsidRPr="00D67AAC">
          <w:rPr>
            <w:rFonts w:ascii="Arial" w:hAnsi="Arial" w:cs="Arial"/>
            <w:b/>
            <w:i/>
            <w:szCs w:val="22"/>
            <w:lang w:val="fr-FR"/>
          </w:rPr>
          <w:t>Mission</w:t>
        </w:r>
      </w:ins>
    </w:p>
    <w:p w:rsidR="00844551" w:rsidRPr="003960A1" w:rsidRDefault="00844551" w:rsidP="00844551">
      <w:pPr>
        <w:jc w:val="both"/>
        <w:rPr>
          <w:ins w:id="1280" w:author="Vir" w:date="2015-02-20T15:21:00Z"/>
          <w:rFonts w:ascii="Arial" w:hAnsi="Arial" w:cs="Arial"/>
          <w:szCs w:val="22"/>
          <w:lang w:val="fr-FR"/>
        </w:rPr>
      </w:pPr>
    </w:p>
    <w:p w:rsidR="00844551" w:rsidRPr="00961168" w:rsidRDefault="00844551" w:rsidP="00844551">
      <w:pPr>
        <w:spacing w:after="260" w:line="240" w:lineRule="auto"/>
        <w:jc w:val="both"/>
        <w:rPr>
          <w:ins w:id="1281" w:author="Vir" w:date="2015-02-20T15:21:00Z"/>
          <w:rFonts w:ascii="Arial" w:hAnsi="Arial" w:cs="Arial"/>
          <w:szCs w:val="22"/>
          <w:lang w:val="fr-FR"/>
        </w:rPr>
      </w:pPr>
      <w:ins w:id="1282" w:author="Vir" w:date="2015-02-20T15:21:00Z">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examen limité</w:t>
        </w:r>
        <w:r w:rsidRPr="003960A1">
          <w:rPr>
            <w:rFonts w:ascii="Arial" w:hAnsi="Arial" w:cs="Arial"/>
            <w:szCs w:val="22"/>
            <w:lang w:val="fr-FR"/>
          </w:rPr>
          <w:t xml:space="preserve"> d</w:t>
        </w:r>
        <w:r>
          <w:rPr>
            <w:rFonts w:ascii="Arial" w:hAnsi="Arial" w:cs="Arial"/>
            <w:szCs w:val="22"/>
            <w:lang w:val="fr-FR"/>
          </w:rPr>
          <w:t>u rapport semestriel</w:t>
        </w:r>
        <w:r w:rsidRPr="003960A1">
          <w:rPr>
            <w:rFonts w:ascii="Arial" w:hAnsi="Arial" w:cs="Arial"/>
            <w:szCs w:val="22"/>
            <w:lang w:val="fr-FR"/>
          </w:rPr>
          <w:t>.</w:t>
        </w:r>
        <w:del w:id="1283" w:author="Vanessa Sutour" w:date="2015-02-24T16:07:00Z">
          <w:r w:rsidRPr="003960A1" w:rsidDel="00C75250">
            <w:rPr>
              <w:rFonts w:ascii="Arial" w:hAnsi="Arial" w:cs="Arial"/>
              <w:szCs w:val="22"/>
              <w:lang w:val="fr-FR"/>
            </w:rPr>
            <w:delText xml:space="preserve">  </w:delText>
          </w:r>
        </w:del>
      </w:ins>
      <w:ins w:id="1284" w:author="Vanessa Sutour" w:date="2015-02-24T16:07:00Z">
        <w:r w:rsidR="00C75250">
          <w:rPr>
            <w:rFonts w:ascii="Arial" w:hAnsi="Arial" w:cs="Arial"/>
            <w:szCs w:val="22"/>
            <w:lang w:val="fr-FR"/>
          </w:rPr>
          <w:t xml:space="preserve"> </w:t>
        </w:r>
      </w:ins>
      <w:ins w:id="1285" w:author="Vir" w:date="2015-02-20T15:21:00Z">
        <w:r w:rsidRPr="003960A1">
          <w:rPr>
            <w:rFonts w:ascii="Arial" w:hAnsi="Arial" w:cs="Arial"/>
            <w:szCs w:val="22"/>
            <w:lang w:val="fr-FR"/>
          </w:rPr>
          <w:t>Ce rapport inclut notre opinion sur l’établissement d</w:t>
        </w:r>
        <w:r>
          <w:rPr>
            <w:rFonts w:ascii="Arial" w:hAnsi="Arial" w:cs="Arial"/>
            <w:szCs w:val="22"/>
            <w:lang w:val="fr-FR"/>
          </w:rPr>
          <w:t>u rapport semestriel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w:t>
        </w:r>
      </w:ins>
      <w:ins w:id="1286" w:author="Vanessa Sutour" w:date="2015-02-25T10:28:00Z">
        <w:r w:rsidR="00645EF0">
          <w:rPr>
            <w:rFonts w:ascii="Arial" w:hAnsi="Arial" w:cs="Arial"/>
            <w:szCs w:val="22"/>
            <w:lang w:val="fr-FR"/>
          </w:rPr>
          <w:t xml:space="preserve">’aux </w:t>
        </w:r>
      </w:ins>
      <w:ins w:id="1287" w:author="Vir" w:date="2015-02-20T15:21:00Z">
        <w:del w:id="1288" w:author="Vanessa Sutour" w:date="2015-02-25T10:28:00Z">
          <w:r w:rsidRPr="003960A1" w:rsidDel="00645EF0">
            <w:rPr>
              <w:rFonts w:ascii="Arial" w:hAnsi="Arial" w:cs="Arial"/>
              <w:szCs w:val="22"/>
              <w:lang w:val="fr-FR"/>
            </w:rPr>
            <w:delText xml:space="preserve"> </w:delText>
          </w:r>
        </w:del>
        <w:r w:rsidRPr="003960A1">
          <w:rPr>
            <w:rFonts w:ascii="Arial" w:hAnsi="Arial" w:cs="Arial"/>
            <w:szCs w:val="22"/>
            <w:lang w:val="fr-FR"/>
          </w:rPr>
          <w:t>confirmations requises sur</w:t>
        </w:r>
        <w:r>
          <w:rPr>
            <w:rFonts w:ascii="Arial" w:hAnsi="Arial" w:cs="Arial"/>
            <w:szCs w:val="22"/>
            <w:lang w:val="fr-FR"/>
          </w:rPr>
          <w:t>, entre autres,</w:t>
        </w:r>
        <w:r w:rsidRPr="003960A1">
          <w:rPr>
            <w:rFonts w:ascii="Arial" w:hAnsi="Arial" w:cs="Arial"/>
            <w:szCs w:val="22"/>
            <w:lang w:val="fr-FR"/>
          </w:rPr>
          <w:t xml:space="preserve"> le caractère correct et complet d</w:t>
        </w:r>
        <w:r>
          <w:rPr>
            <w:rFonts w:ascii="Arial" w:hAnsi="Arial" w:cs="Arial"/>
            <w:szCs w:val="22"/>
            <w:lang w:val="fr-FR"/>
          </w:rPr>
          <w:t>u rapport semestriel</w:t>
        </w:r>
        <w:r w:rsidRPr="003960A1">
          <w:rPr>
            <w:rFonts w:ascii="Arial" w:hAnsi="Arial" w:cs="Arial"/>
            <w:szCs w:val="22"/>
            <w:lang w:val="fr-FR"/>
          </w:rPr>
          <w:t xml:space="preserve"> et sur l’application des règles de comptabilisation et d’évaluation.</w:t>
        </w:r>
      </w:ins>
    </w:p>
    <w:p w:rsidR="00844551" w:rsidRPr="00EE38C6" w:rsidRDefault="00844551" w:rsidP="00844551">
      <w:pPr>
        <w:spacing w:after="260" w:line="240" w:lineRule="auto"/>
        <w:jc w:val="both"/>
        <w:rPr>
          <w:ins w:id="1289" w:author="Vir" w:date="2015-02-20T15:21:00Z"/>
          <w:rFonts w:ascii="Arial" w:hAnsi="Arial" w:cs="Arial"/>
          <w:szCs w:val="22"/>
          <w:lang w:val="fr-FR" w:eastAsia="nl-NL"/>
        </w:rPr>
      </w:pPr>
      <w:ins w:id="1290" w:author="Vir" w:date="2015-02-20T15:21:00Z">
        <w:r w:rsidRPr="00AC4C6B">
          <w:rPr>
            <w:rFonts w:ascii="Arial" w:hAnsi="Arial" w:cs="Arial"/>
            <w:szCs w:val="22"/>
            <w:lang w:val="fr-FR" w:eastAsia="nl-NL"/>
          </w:rPr>
          <w:t>La direction effective</w:t>
        </w:r>
        <w:r w:rsidRPr="001669FB">
          <w:rPr>
            <w:rFonts w:ascii="Arial" w:hAnsi="Arial" w:cs="Arial"/>
            <w:szCs w:val="22"/>
            <w:lang w:val="fr-FR" w:eastAsia="nl-NL"/>
          </w:rPr>
          <w:t xml:space="preserve"> 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ins>
      <w:ins w:id="1291" w:author="Vanessa Sutour" w:date="2015-02-24T15:59:00Z">
        <w:r w:rsidR="00C75250">
          <w:rPr>
            <w:rFonts w:ascii="Arial" w:hAnsi="Arial" w:cs="Arial"/>
            <w:i/>
            <w:szCs w:val="22"/>
            <w:lang w:val="fr-FR"/>
          </w:rPr>
          <w:t xml:space="preserve"> </w:t>
        </w:r>
      </w:ins>
      <w:ins w:id="1292" w:author="Vir" w:date="2015-02-20T15:21:00Z">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d</w:t>
        </w:r>
        <w:r>
          <w:rPr>
            <w:rFonts w:ascii="Arial" w:hAnsi="Arial" w:cs="Arial"/>
            <w:szCs w:val="22"/>
            <w:lang w:val="fr-FR" w:eastAsia="nl-NL"/>
          </w:rPr>
          <w:t>u rapport semestriel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ins>
      <w:ins w:id="1293" w:author="Vanessa Sutour" w:date="2015-02-24T16:07:00Z">
        <w:r w:rsidR="00C75250">
          <w:rPr>
            <w:rFonts w:ascii="Arial" w:hAnsi="Arial" w:cs="Arial"/>
            <w:szCs w:val="22"/>
            <w:lang w:val="fr-FR" w:eastAsia="nl-NL"/>
          </w:rPr>
          <w:t xml:space="preserve"> </w:t>
        </w:r>
      </w:ins>
      <w:ins w:id="1294" w:author="Vir" w:date="2015-02-20T15:21:00Z">
        <w:r>
          <w:rPr>
            <w:rFonts w:ascii="Arial" w:hAnsi="Arial" w:cs="Arial"/>
            <w:szCs w:val="22"/>
            <w:lang w:val="fr-FR" w:eastAsia="nl-NL"/>
          </w:rPr>
          <w:t>Il est de notre responsabilité de faire rapport à la FSMA des résultats de notre examen limité.</w:t>
        </w:r>
      </w:ins>
    </w:p>
    <w:p w:rsidR="00844551" w:rsidRPr="00961168" w:rsidRDefault="00844551" w:rsidP="00844551">
      <w:pPr>
        <w:jc w:val="both"/>
        <w:rPr>
          <w:ins w:id="1295" w:author="Vir" w:date="2015-02-20T15:21:00Z"/>
          <w:rFonts w:ascii="Arial" w:hAnsi="Arial" w:cs="Arial"/>
          <w:szCs w:val="22"/>
          <w:lang w:val="fr-FR"/>
        </w:rPr>
      </w:pPr>
    </w:p>
    <w:p w:rsidR="00844551" w:rsidRPr="00D67AAC" w:rsidRDefault="00844551" w:rsidP="00844551">
      <w:pPr>
        <w:jc w:val="both"/>
        <w:rPr>
          <w:ins w:id="1296" w:author="Vir" w:date="2015-02-20T15:21:00Z"/>
          <w:rFonts w:ascii="Arial" w:hAnsi="Arial" w:cs="Arial"/>
          <w:b/>
          <w:i/>
          <w:szCs w:val="22"/>
          <w:lang w:val="fr-BE"/>
        </w:rPr>
      </w:pPr>
      <w:ins w:id="1297" w:author="Vir" w:date="2015-02-20T15:21:00Z">
        <w:r w:rsidRPr="00D67AAC">
          <w:rPr>
            <w:rFonts w:ascii="Arial" w:hAnsi="Arial" w:cs="Arial"/>
            <w:b/>
            <w:i/>
            <w:szCs w:val="22"/>
            <w:lang w:val="fr-BE"/>
          </w:rPr>
          <w:t>Etendue de l’examen limité</w:t>
        </w:r>
      </w:ins>
    </w:p>
    <w:p w:rsidR="00844551" w:rsidRPr="005B5F45" w:rsidRDefault="00844551" w:rsidP="00844551">
      <w:pPr>
        <w:jc w:val="both"/>
        <w:rPr>
          <w:ins w:id="1298" w:author="Vir" w:date="2015-02-20T15:21:00Z"/>
          <w:rFonts w:ascii="Arial" w:hAnsi="Arial" w:cs="Arial"/>
          <w:szCs w:val="22"/>
          <w:lang w:val="fr-BE"/>
        </w:rPr>
      </w:pPr>
    </w:p>
    <w:p w:rsidR="00844551" w:rsidRPr="005B5F45" w:rsidRDefault="00844551" w:rsidP="00844551">
      <w:pPr>
        <w:jc w:val="both"/>
        <w:rPr>
          <w:ins w:id="1299" w:author="Vir" w:date="2015-02-20T15:21:00Z"/>
          <w:rFonts w:ascii="Arial" w:hAnsi="Arial" w:cs="Arial"/>
          <w:szCs w:val="22"/>
          <w:lang w:val="fr-BE"/>
        </w:rPr>
      </w:pPr>
      <w:ins w:id="1300" w:author="Vir" w:date="2015-02-20T15:21:00Z">
        <w:r w:rsidRPr="005B5F45">
          <w:rPr>
            <w:rFonts w:ascii="Arial" w:hAnsi="Arial" w:cs="Arial"/>
            <w:szCs w:val="22"/>
            <w:lang w:val="fr-BE"/>
          </w:rPr>
          <w:t xml:space="preserve">Nous avons </w:t>
        </w:r>
        <w:r>
          <w:rPr>
            <w:rFonts w:ascii="Arial" w:hAnsi="Arial" w:cs="Arial"/>
            <w:szCs w:val="22"/>
            <w:lang w:val="fr-BE"/>
          </w:rPr>
          <w:t xml:space="preserve">effectué notre examen limité conformément à </w:t>
        </w:r>
        <w:r w:rsidRPr="005B5F45">
          <w:rPr>
            <w:rFonts w:ascii="Arial" w:hAnsi="Arial" w:cs="Arial"/>
            <w:szCs w:val="22"/>
            <w:lang w:val="fr-BE"/>
          </w:rPr>
          <w:t xml:space="preserve">la </w:t>
        </w:r>
      </w:ins>
      <w:ins w:id="1301" w:author="Vanessa Sutour" w:date="2015-02-25T16:25:00Z">
        <w:r w:rsidR="00CA0EA4">
          <w:rPr>
            <w:rFonts w:ascii="Arial" w:hAnsi="Arial" w:cs="Arial"/>
            <w:szCs w:val="22"/>
            <w:lang w:val="fr-BE"/>
          </w:rPr>
          <w:t>n</w:t>
        </w:r>
      </w:ins>
      <w:ins w:id="1302" w:author="Vir" w:date="2015-02-20T15:21:00Z">
        <w:r w:rsidRPr="005B5F45">
          <w:rPr>
            <w:rFonts w:ascii="Arial" w:hAnsi="Arial" w:cs="Arial"/>
            <w:szCs w:val="22"/>
            <w:lang w:val="fr-BE"/>
          </w:rPr>
          <w:t>orme ISRE 2410</w:t>
        </w:r>
      </w:ins>
      <w:ins w:id="1303" w:author="Vanessa Sutour" w:date="2015-02-24T16:07:00Z">
        <w:r w:rsidR="00C75250">
          <w:rPr>
            <w:rFonts w:ascii="Arial" w:hAnsi="Arial" w:cs="Arial"/>
            <w:szCs w:val="22"/>
            <w:lang w:val="fr-BE"/>
          </w:rPr>
          <w:t xml:space="preserve"> </w:t>
        </w:r>
      </w:ins>
      <w:ins w:id="1304" w:author="Vir" w:date="2015-02-20T15:21:00Z">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ainsi qu</w:t>
        </w:r>
      </w:ins>
      <w:ins w:id="1305" w:author="Vanessa Sutour" w:date="2015-02-25T10:28:00Z">
        <w:r w:rsidR="00645EF0">
          <w:rPr>
            <w:rFonts w:ascii="Arial" w:hAnsi="Arial" w:cs="Arial"/>
            <w:szCs w:val="22"/>
            <w:lang w:val="fr-BE"/>
          </w:rPr>
          <w:t>’aux</w:t>
        </w:r>
      </w:ins>
      <w:ins w:id="1306" w:author="Vir" w:date="2015-02-20T15:21:00Z">
        <w:r w:rsidRPr="005B5F45">
          <w:rPr>
            <w:rFonts w:ascii="Arial" w:hAnsi="Arial" w:cs="Arial"/>
            <w:szCs w:val="22"/>
            <w:lang w:val="fr-BE"/>
          </w:rPr>
          <w:t xml:space="preserve"> instructions de la </w:t>
        </w:r>
        <w:r>
          <w:rPr>
            <w:rFonts w:ascii="Arial" w:hAnsi="Arial" w:cs="Arial"/>
            <w:szCs w:val="22"/>
            <w:lang w:val="fr-BE"/>
          </w:rPr>
          <w:t>FSMA</w:t>
        </w:r>
        <w:r w:rsidRPr="005B5F45">
          <w:rPr>
            <w:rFonts w:ascii="Arial" w:hAnsi="Arial" w:cs="Arial"/>
            <w:szCs w:val="22"/>
            <w:lang w:val="fr-BE"/>
          </w:rPr>
          <w:t xml:space="preserve"> aux commissaires agréés.</w:t>
        </w:r>
      </w:ins>
      <w:ins w:id="1307" w:author="Vanessa Sutour" w:date="2015-02-24T16:07:00Z">
        <w:r w:rsidR="00C75250">
          <w:rPr>
            <w:rFonts w:ascii="Arial" w:hAnsi="Arial" w:cs="Arial"/>
            <w:szCs w:val="22"/>
            <w:lang w:val="fr-BE"/>
          </w:rPr>
          <w:t xml:space="preserve"> </w:t>
        </w:r>
      </w:ins>
      <w:ins w:id="1308" w:author="Vir" w:date="2015-02-20T15:21:00Z">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del w:id="1309" w:author="Vanessa Sutour" w:date="2015-02-24T16:07:00Z">
          <w:r w:rsidRPr="005B5F45" w:rsidDel="00C75250">
            <w:rPr>
              <w:rFonts w:ascii="Arial" w:hAnsi="Arial" w:cs="Arial"/>
              <w:szCs w:val="22"/>
              <w:lang w:val="fr-BE"/>
            </w:rPr>
            <w:delText xml:space="preserve">  </w:delText>
          </w:r>
        </w:del>
      </w:ins>
      <w:ins w:id="1310" w:author="Vanessa Sutour" w:date="2015-02-24T16:07:00Z">
        <w:r w:rsidR="00C75250">
          <w:rPr>
            <w:rFonts w:ascii="Arial" w:hAnsi="Arial" w:cs="Arial"/>
            <w:szCs w:val="22"/>
            <w:lang w:val="fr-BE"/>
          </w:rPr>
          <w:t xml:space="preserve"> </w:t>
        </w:r>
      </w:ins>
      <w:ins w:id="1311" w:author="Vir" w:date="2015-02-20T15:21:00Z">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ins>
      <w:ins w:id="1312" w:author="Vanessa Sutour" w:date="2015-02-24T14:52:00Z">
        <w:r w:rsidR="00907646">
          <w:rPr>
            <w:rFonts w:ascii="Arial" w:hAnsi="Arial" w:cs="Arial"/>
            <w:szCs w:val="22"/>
            <w:lang w:val="fr-BE"/>
          </w:rPr>
          <w:t>n</w:t>
        </w:r>
      </w:ins>
      <w:ins w:id="1313" w:author="Vir" w:date="2015-02-20T15:21:00Z">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ins>
      <w:ins w:id="1314" w:author="Vanessa Sutour" w:date="2015-02-24T16:07:00Z">
        <w:r w:rsidR="00C75250">
          <w:rPr>
            <w:rFonts w:ascii="Arial" w:hAnsi="Arial" w:cs="Arial"/>
            <w:szCs w:val="22"/>
            <w:lang w:val="fr-BE"/>
          </w:rPr>
          <w:t xml:space="preserve"> </w:t>
        </w:r>
      </w:ins>
      <w:ins w:id="1315" w:author="Vir" w:date="2015-02-20T15:21:00Z">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ins>
    </w:p>
    <w:p w:rsidR="00844551" w:rsidRPr="005B5F45" w:rsidRDefault="00844551" w:rsidP="00844551">
      <w:pPr>
        <w:jc w:val="both"/>
        <w:rPr>
          <w:ins w:id="1316" w:author="Vir" w:date="2015-02-20T15:21:00Z"/>
          <w:rFonts w:ascii="Arial" w:hAnsi="Arial" w:cs="Arial"/>
          <w:szCs w:val="22"/>
          <w:lang w:val="fr-BE"/>
        </w:rPr>
      </w:pPr>
    </w:p>
    <w:p w:rsidR="00844551" w:rsidRPr="00D67AAC" w:rsidRDefault="00844551" w:rsidP="00844551">
      <w:pPr>
        <w:jc w:val="both"/>
        <w:rPr>
          <w:ins w:id="1317" w:author="Vir" w:date="2015-02-20T15:21:00Z"/>
          <w:rFonts w:ascii="Arial" w:hAnsi="Arial" w:cs="Arial"/>
          <w:b/>
          <w:i/>
          <w:szCs w:val="22"/>
          <w:lang w:val="fr-BE"/>
        </w:rPr>
      </w:pPr>
      <w:ins w:id="1318" w:author="Vir" w:date="2015-02-20T15:21:00Z">
        <w:r>
          <w:rPr>
            <w:rFonts w:ascii="Arial" w:hAnsi="Arial" w:cs="Arial"/>
            <w:b/>
            <w:i/>
            <w:szCs w:val="22"/>
            <w:lang w:val="fr-BE"/>
          </w:rPr>
          <w:br w:type="page"/>
        </w:r>
        <w:r w:rsidRPr="00D67AAC">
          <w:rPr>
            <w:rFonts w:ascii="Arial" w:hAnsi="Arial" w:cs="Arial"/>
            <w:b/>
            <w:i/>
            <w:szCs w:val="22"/>
            <w:lang w:val="fr-BE"/>
          </w:rPr>
          <w:lastRenderedPageBreak/>
          <w:t>Conclusion</w:t>
        </w:r>
      </w:ins>
    </w:p>
    <w:p w:rsidR="00844551" w:rsidRPr="005B5F45" w:rsidRDefault="00844551" w:rsidP="00844551">
      <w:pPr>
        <w:jc w:val="both"/>
        <w:rPr>
          <w:ins w:id="1319" w:author="Vir" w:date="2015-02-20T15:21:00Z"/>
          <w:rFonts w:ascii="Arial" w:hAnsi="Arial" w:cs="Arial"/>
          <w:szCs w:val="22"/>
          <w:lang w:val="fr-BE"/>
        </w:rPr>
      </w:pPr>
    </w:p>
    <w:p w:rsidR="00844551" w:rsidRPr="00961168" w:rsidRDefault="00844551" w:rsidP="00844551">
      <w:pPr>
        <w:jc w:val="both"/>
        <w:rPr>
          <w:ins w:id="1320" w:author="Vir" w:date="2015-02-20T15:21:00Z"/>
          <w:rFonts w:ascii="Arial" w:hAnsi="Arial" w:cs="Arial"/>
          <w:szCs w:val="22"/>
          <w:lang w:val="fr-BE"/>
        </w:rPr>
      </w:pPr>
      <w:ins w:id="1321" w:author="Vir" w:date="2015-02-20T15:21:00Z">
        <w:r w:rsidRPr="00961168">
          <w:rPr>
            <w:rFonts w:ascii="Arial" w:hAnsi="Arial" w:cs="Arial"/>
            <w:szCs w:val="22"/>
            <w:lang w:val="fr-BE"/>
          </w:rPr>
          <w:t>Sur la base de notre examen limité, nous n’avons pas connaissance de faits dont il appara</w:t>
        </w:r>
        <w:r>
          <w:rPr>
            <w:rFonts w:ascii="Arial" w:hAnsi="Arial" w:cs="Arial"/>
            <w:szCs w:val="22"/>
            <w:lang w:val="fr-BE"/>
          </w:rPr>
          <w:t>îtrait que le rapport semestriel</w:t>
        </w:r>
        <w:r w:rsidRPr="00961168">
          <w:rPr>
            <w:rFonts w:ascii="Arial" w:hAnsi="Arial" w:cs="Arial"/>
            <w:szCs w:val="22"/>
            <w:lang w:val="fr-BE"/>
          </w:rPr>
          <w:t xml:space="preserve"> de (</w:t>
        </w:r>
        <w:r w:rsidR="00C02D3F" w:rsidRPr="00C02D3F">
          <w:rPr>
            <w:rFonts w:ascii="Arial" w:hAnsi="Arial" w:cs="Arial"/>
            <w:i/>
            <w:szCs w:val="22"/>
            <w:lang w:val="fr-BE"/>
          </w:rPr>
          <w:t>identification de l’entité</w:t>
        </w:r>
        <w:r>
          <w:rPr>
            <w:rFonts w:ascii="Arial" w:hAnsi="Arial" w:cs="Arial"/>
            <w:szCs w:val="22"/>
            <w:lang w:val="fr-BE"/>
          </w:rPr>
          <w:t>) clôturé</w:t>
        </w:r>
        <w:r w:rsidRPr="00961168">
          <w:rPr>
            <w:rFonts w:ascii="Arial" w:hAnsi="Arial" w:cs="Arial"/>
            <w:szCs w:val="22"/>
            <w:lang w:val="fr-BE"/>
          </w:rPr>
          <w:t xml:space="preserve"> au JJ/MM/AAAA, </w:t>
        </w:r>
        <w:r>
          <w:rPr>
            <w:rFonts w:ascii="Arial" w:hAnsi="Arial" w:cs="Arial"/>
            <w:szCs w:val="22"/>
            <w:lang w:val="fr-BE"/>
          </w:rPr>
          <w:t>n’a</w:t>
        </w:r>
        <w:r w:rsidRPr="00961168">
          <w:rPr>
            <w:rFonts w:ascii="Arial" w:hAnsi="Arial" w:cs="Arial"/>
            <w:szCs w:val="22"/>
            <w:lang w:val="fr-BE"/>
          </w:rPr>
          <w:t xml:space="preserve"> pas, sous tous égards significa</w:t>
        </w:r>
        <w:r>
          <w:rPr>
            <w:rFonts w:ascii="Arial" w:hAnsi="Arial" w:cs="Arial"/>
            <w:szCs w:val="22"/>
            <w:lang w:val="fr-BE"/>
          </w:rPr>
          <w:t>tivement importants, été établi</w:t>
        </w:r>
        <w:r w:rsidRPr="00961168">
          <w:rPr>
            <w:rFonts w:ascii="Arial" w:hAnsi="Arial" w:cs="Arial"/>
            <w:szCs w:val="22"/>
            <w:lang w:val="fr-BE"/>
          </w:rPr>
          <w:t xml:space="preserve"> </w:t>
        </w:r>
        <w:r>
          <w:rPr>
            <w:rFonts w:ascii="Arial" w:hAnsi="Arial" w:cs="Arial"/>
            <w:szCs w:val="22"/>
            <w:lang w:val="fr-BE"/>
          </w:rPr>
          <w:t>conformément aux dispositions en vigueur</w:t>
        </w:r>
        <w:r w:rsidRPr="00961168">
          <w:rPr>
            <w:rFonts w:ascii="Arial" w:hAnsi="Arial" w:cs="Arial"/>
            <w:szCs w:val="22"/>
            <w:lang w:val="fr-BE"/>
          </w:rPr>
          <w:t xml:space="preserve"> de la</w:t>
        </w:r>
        <w:r>
          <w:rPr>
            <w:rFonts w:ascii="Arial" w:hAnsi="Arial" w:cs="Arial"/>
            <w:szCs w:val="22"/>
            <w:lang w:val="fr-BE"/>
          </w:rPr>
          <w:t xml:space="preserve"> FSMA</w:t>
        </w:r>
        <w:r w:rsidRPr="00961168">
          <w:rPr>
            <w:rFonts w:ascii="Arial" w:hAnsi="Arial" w:cs="Arial"/>
            <w:szCs w:val="22"/>
            <w:lang w:val="fr-BE"/>
          </w:rPr>
          <w:t>.</w:t>
        </w:r>
      </w:ins>
    </w:p>
    <w:p w:rsidR="00844551" w:rsidRPr="005B5F45" w:rsidRDefault="00844551" w:rsidP="00844551">
      <w:pPr>
        <w:jc w:val="both"/>
        <w:rPr>
          <w:ins w:id="1322" w:author="Vir" w:date="2015-02-20T15:21:00Z"/>
          <w:rFonts w:ascii="Arial" w:hAnsi="Arial" w:cs="Arial"/>
          <w:szCs w:val="22"/>
          <w:lang w:val="fr-BE"/>
        </w:rPr>
      </w:pPr>
    </w:p>
    <w:p w:rsidR="00844551" w:rsidRPr="00926830" w:rsidRDefault="00844551" w:rsidP="00844551">
      <w:pPr>
        <w:jc w:val="both"/>
        <w:rPr>
          <w:ins w:id="1323" w:author="Vir" w:date="2015-02-20T15:21:00Z"/>
          <w:rFonts w:ascii="Arial" w:hAnsi="Arial" w:cs="Arial"/>
          <w:b/>
          <w:i/>
          <w:szCs w:val="22"/>
          <w:lang w:val="fr-BE"/>
        </w:rPr>
      </w:pPr>
      <w:ins w:id="1324" w:author="Vir" w:date="2015-02-20T15:21:00Z">
        <w:r w:rsidRPr="00926830">
          <w:rPr>
            <w:rFonts w:ascii="Arial" w:hAnsi="Arial" w:cs="Arial"/>
            <w:b/>
            <w:i/>
            <w:szCs w:val="22"/>
            <w:lang w:val="fr-BE"/>
          </w:rPr>
          <w:t>Confirmations complémentaires</w:t>
        </w:r>
      </w:ins>
    </w:p>
    <w:p w:rsidR="00844551" w:rsidRPr="005B5F45" w:rsidRDefault="00844551" w:rsidP="00844551">
      <w:pPr>
        <w:jc w:val="both"/>
        <w:rPr>
          <w:ins w:id="1325" w:author="Vir" w:date="2015-02-20T15:21:00Z"/>
          <w:rFonts w:ascii="Arial" w:hAnsi="Arial" w:cs="Arial"/>
          <w:szCs w:val="22"/>
          <w:lang w:val="fr-BE"/>
        </w:rPr>
      </w:pPr>
    </w:p>
    <w:p w:rsidR="00844551" w:rsidRPr="005B5F45" w:rsidRDefault="00844551" w:rsidP="00844551">
      <w:pPr>
        <w:jc w:val="both"/>
        <w:rPr>
          <w:ins w:id="1326" w:author="Vir" w:date="2015-02-20T15:21:00Z"/>
          <w:rFonts w:ascii="Arial" w:hAnsi="Arial" w:cs="Arial"/>
          <w:szCs w:val="22"/>
          <w:lang w:val="fr-BE"/>
        </w:rPr>
      </w:pPr>
      <w:ins w:id="1327" w:author="Vir" w:date="2015-02-20T15:21:00Z">
        <w:r w:rsidRPr="005B5F45">
          <w:rPr>
            <w:rFonts w:ascii="Arial" w:hAnsi="Arial" w:cs="Arial"/>
            <w:szCs w:val="22"/>
            <w:lang w:val="fr-BE"/>
          </w:rPr>
          <w:t>En conclusion de nos tra</w:t>
        </w:r>
        <w:r>
          <w:rPr>
            <w:rFonts w:ascii="Arial" w:hAnsi="Arial" w:cs="Arial"/>
            <w:szCs w:val="22"/>
            <w:lang w:val="fr-BE"/>
          </w:rPr>
          <w:t>vaux, nous confirmons également</w:t>
        </w:r>
        <w:r w:rsidRPr="005B5F45">
          <w:rPr>
            <w:rFonts w:ascii="Arial" w:hAnsi="Arial" w:cs="Arial"/>
            <w:szCs w:val="22"/>
            <w:lang w:val="fr-BE"/>
          </w:rPr>
          <w:t>, sous tous égards signifi</w:t>
        </w:r>
        <w:r>
          <w:rPr>
            <w:rFonts w:ascii="Arial" w:hAnsi="Arial" w:cs="Arial"/>
            <w:szCs w:val="22"/>
            <w:lang w:val="fr-BE"/>
          </w:rPr>
          <w:t xml:space="preserve">cativement importants, </w:t>
        </w:r>
        <w:r w:rsidRPr="005B5F45">
          <w:rPr>
            <w:rFonts w:ascii="Arial" w:hAnsi="Arial" w:cs="Arial"/>
            <w:szCs w:val="22"/>
            <w:lang w:val="fr-BE"/>
          </w:rPr>
          <w:t>que :</w:t>
        </w:r>
      </w:ins>
    </w:p>
    <w:p w:rsidR="00844551" w:rsidRPr="005B5F45" w:rsidRDefault="00844551" w:rsidP="00844551">
      <w:pPr>
        <w:jc w:val="both"/>
        <w:rPr>
          <w:ins w:id="1328" w:author="Vir" w:date="2015-02-20T15:21:00Z"/>
          <w:rFonts w:ascii="Arial" w:hAnsi="Arial" w:cs="Arial"/>
          <w:szCs w:val="22"/>
          <w:lang w:val="fr-BE"/>
        </w:rPr>
      </w:pPr>
    </w:p>
    <w:p w:rsidR="00844551" w:rsidRPr="005B5F45" w:rsidRDefault="00844551" w:rsidP="00844551">
      <w:pPr>
        <w:numPr>
          <w:ilvl w:val="0"/>
          <w:numId w:val="2"/>
        </w:numPr>
        <w:ind w:hanging="720"/>
        <w:jc w:val="both"/>
        <w:rPr>
          <w:ins w:id="1329" w:author="Vir" w:date="2015-02-20T15:21:00Z"/>
          <w:rFonts w:ascii="Arial" w:hAnsi="Arial" w:cs="Arial"/>
          <w:szCs w:val="22"/>
          <w:lang w:val="fr-BE"/>
        </w:rPr>
      </w:pPr>
      <w:ins w:id="1330" w:author="Vir" w:date="2015-02-20T15:21:00Z">
        <w:r>
          <w:rPr>
            <w:rFonts w:ascii="Arial" w:hAnsi="Arial" w:cs="Arial"/>
            <w:szCs w:val="22"/>
            <w:lang w:val="fr-BE"/>
          </w:rPr>
          <w:t>le rapport semestriel clôturé</w:t>
        </w:r>
        <w:r w:rsidRPr="005B5F45">
          <w:rPr>
            <w:rFonts w:ascii="Arial" w:hAnsi="Arial" w:cs="Arial"/>
            <w:szCs w:val="22"/>
            <w:lang w:val="fr-BE"/>
          </w:rPr>
          <w:t xml:space="preserve"> au JJ/MM/AAAA</w:t>
        </w:r>
        <w:r>
          <w:rPr>
            <w:rFonts w:ascii="Arial" w:hAnsi="Arial" w:cs="Arial"/>
            <w:szCs w:val="22"/>
            <w:lang w:val="fr-BE"/>
          </w:rPr>
          <w:t xml:space="preserve"> est, pour</w:t>
        </w:r>
        <w:r w:rsidRPr="005B5F45">
          <w:rPr>
            <w:rFonts w:ascii="Arial" w:hAnsi="Arial" w:cs="Arial"/>
            <w:szCs w:val="22"/>
            <w:lang w:val="fr-BE"/>
          </w:rPr>
          <w:t xml:space="preserve"> ce qui</w:t>
        </w:r>
        <w:r>
          <w:rPr>
            <w:rFonts w:ascii="Arial" w:hAnsi="Arial" w:cs="Arial"/>
            <w:szCs w:val="22"/>
            <w:lang w:val="fr-BE"/>
          </w:rPr>
          <w:t xml:space="preserve"> est des</w:t>
        </w:r>
        <w:r w:rsidRPr="005B5F45">
          <w:rPr>
            <w:rFonts w:ascii="Arial" w:hAnsi="Arial" w:cs="Arial"/>
            <w:szCs w:val="22"/>
            <w:lang w:val="fr-BE"/>
          </w:rPr>
          <w:t xml:space="preserve"> données comptables</w:t>
        </w:r>
      </w:ins>
      <w:ins w:id="1331" w:author="Vanessa Sutour" w:date="2015-02-25T10:04:00Z">
        <w:r w:rsidR="005F348B">
          <w:rPr>
            <w:rFonts w:ascii="Arial" w:hAnsi="Arial" w:cs="Arial"/>
            <w:szCs w:val="22"/>
            <w:lang w:val="fr-BE"/>
          </w:rPr>
          <w:t>,</w:t>
        </w:r>
      </w:ins>
      <w:ins w:id="1332" w:author="Vir" w:date="2015-02-20T15:21:00Z">
        <w:r>
          <w:rPr>
            <w:rFonts w:ascii="Arial" w:hAnsi="Arial" w:cs="Arial"/>
            <w:szCs w:val="22"/>
            <w:lang w:val="fr-BE"/>
          </w:rPr>
          <w:t xml:space="preserve"> conforme</w:t>
        </w:r>
        <w:r w:rsidRPr="005B5F45">
          <w:rPr>
            <w:rFonts w:ascii="Arial" w:hAnsi="Arial" w:cs="Arial"/>
            <w:szCs w:val="22"/>
            <w:lang w:val="fr-BE"/>
          </w:rPr>
          <w:t xml:space="preserve"> à la comptabilité et aux inventaires, en ce sens qu’</w:t>
        </w:r>
        <w:r>
          <w:rPr>
            <w:rFonts w:ascii="Arial" w:hAnsi="Arial" w:cs="Arial"/>
            <w:szCs w:val="22"/>
            <w:lang w:val="fr-BE"/>
          </w:rPr>
          <w:t>il est</w:t>
        </w:r>
        <w:r w:rsidRPr="005B5F45">
          <w:rPr>
            <w:rFonts w:ascii="Arial" w:hAnsi="Arial" w:cs="Arial"/>
            <w:szCs w:val="22"/>
            <w:lang w:val="fr-BE"/>
          </w:rPr>
          <w:t xml:space="preserve"> compl</w:t>
        </w:r>
        <w:r>
          <w:rPr>
            <w:rFonts w:ascii="Arial" w:hAnsi="Arial" w:cs="Arial"/>
            <w:szCs w:val="22"/>
            <w:lang w:val="fr-BE"/>
          </w:rPr>
          <w:t xml:space="preserve">et, </w:t>
        </w:r>
        <w:r w:rsidRPr="005B5F45">
          <w:rPr>
            <w:rFonts w:ascii="Arial" w:hAnsi="Arial" w:cs="Arial"/>
            <w:szCs w:val="22"/>
            <w:lang w:val="fr-BE"/>
          </w:rPr>
          <w:t>c’est-à-dire qu’</w:t>
        </w:r>
        <w:r>
          <w:rPr>
            <w:rFonts w:ascii="Arial" w:hAnsi="Arial" w:cs="Arial"/>
            <w:szCs w:val="22"/>
            <w:lang w:val="fr-BE"/>
          </w:rPr>
          <w:t xml:space="preserve">il mentionne </w:t>
        </w:r>
        <w:r w:rsidRPr="005B5F45">
          <w:rPr>
            <w:rFonts w:ascii="Arial" w:hAnsi="Arial" w:cs="Arial"/>
            <w:szCs w:val="22"/>
            <w:lang w:val="fr-BE"/>
          </w:rPr>
          <w:t>toutes les données figurant dans la comptabilité et dans les inventaires sur</w:t>
        </w:r>
        <w:r>
          <w:rPr>
            <w:rFonts w:ascii="Arial" w:hAnsi="Arial" w:cs="Arial"/>
            <w:szCs w:val="22"/>
            <w:lang w:val="fr-BE"/>
          </w:rPr>
          <w:t xml:space="preserve"> la </w:t>
        </w:r>
        <w:r w:rsidRPr="005B5F45">
          <w:rPr>
            <w:rFonts w:ascii="Arial" w:hAnsi="Arial" w:cs="Arial"/>
            <w:szCs w:val="22"/>
            <w:lang w:val="fr-BE"/>
          </w:rPr>
          <w:t xml:space="preserve">base desquels </w:t>
        </w:r>
        <w:r>
          <w:rPr>
            <w:rFonts w:ascii="Arial" w:hAnsi="Arial" w:cs="Arial"/>
            <w:szCs w:val="22"/>
            <w:lang w:val="fr-BE"/>
          </w:rPr>
          <w:t>le rapport semestriel est établi,</w:t>
        </w:r>
        <w:r w:rsidRPr="005B5F45">
          <w:rPr>
            <w:rFonts w:ascii="Arial" w:hAnsi="Arial" w:cs="Arial"/>
            <w:szCs w:val="22"/>
            <w:lang w:val="fr-BE"/>
          </w:rPr>
          <w:t xml:space="preserve"> et qu’</w:t>
        </w:r>
        <w:r>
          <w:rPr>
            <w:rFonts w:ascii="Arial" w:hAnsi="Arial" w:cs="Arial"/>
            <w:szCs w:val="22"/>
            <w:lang w:val="fr-BE"/>
          </w:rPr>
          <w:t xml:space="preserve">il est correct, </w:t>
        </w:r>
        <w:r w:rsidRPr="005B5F45">
          <w:rPr>
            <w:rFonts w:ascii="Arial" w:hAnsi="Arial" w:cs="Arial"/>
            <w:szCs w:val="22"/>
            <w:lang w:val="fr-BE"/>
          </w:rPr>
          <w:t>c’est-à-dire qu’</w:t>
        </w:r>
        <w:r>
          <w:rPr>
            <w:rFonts w:ascii="Arial" w:hAnsi="Arial" w:cs="Arial"/>
            <w:szCs w:val="22"/>
            <w:lang w:val="fr-BE"/>
          </w:rPr>
          <w:t>il concorde</w:t>
        </w:r>
        <w:r w:rsidRPr="005B5F45">
          <w:rPr>
            <w:rFonts w:ascii="Arial" w:hAnsi="Arial" w:cs="Arial"/>
            <w:szCs w:val="22"/>
            <w:lang w:val="fr-BE"/>
          </w:rPr>
          <w:t xml:space="preserve"> exactement avec la comptabilité et avec les inventaires sur </w:t>
        </w:r>
        <w:r>
          <w:rPr>
            <w:rFonts w:ascii="Arial" w:hAnsi="Arial" w:cs="Arial"/>
            <w:szCs w:val="22"/>
            <w:lang w:val="fr-BE"/>
          </w:rPr>
          <w:t>la base desquels le rapport semestriel est établi</w:t>
        </w:r>
        <w:r w:rsidRPr="005B5F45">
          <w:rPr>
            <w:rFonts w:ascii="Arial" w:hAnsi="Arial" w:cs="Arial"/>
            <w:szCs w:val="22"/>
            <w:lang w:val="fr-BE"/>
          </w:rPr>
          <w:t> ;</w:t>
        </w:r>
      </w:ins>
    </w:p>
    <w:p w:rsidR="00844551" w:rsidRPr="005B5F45" w:rsidRDefault="00844551" w:rsidP="00844551">
      <w:pPr>
        <w:ind w:left="720" w:hanging="720"/>
        <w:jc w:val="both"/>
        <w:rPr>
          <w:ins w:id="1333" w:author="Vir" w:date="2015-02-20T15:21:00Z"/>
          <w:rFonts w:ascii="Arial" w:hAnsi="Arial" w:cs="Arial"/>
          <w:szCs w:val="22"/>
          <w:lang w:val="fr-BE"/>
        </w:rPr>
      </w:pPr>
    </w:p>
    <w:p w:rsidR="00844551" w:rsidRDefault="00844551" w:rsidP="00844551">
      <w:pPr>
        <w:numPr>
          <w:ilvl w:val="0"/>
          <w:numId w:val="2"/>
        </w:numPr>
        <w:ind w:hanging="720"/>
        <w:jc w:val="both"/>
        <w:rPr>
          <w:ins w:id="1334" w:author="Vir" w:date="2015-02-20T15:21:00Z"/>
          <w:rFonts w:ascii="Arial" w:hAnsi="Arial" w:cs="Arial"/>
          <w:szCs w:val="22"/>
          <w:lang w:val="fr-BE"/>
        </w:rPr>
      </w:pPr>
      <w:ins w:id="1335" w:author="Vir" w:date="2015-02-20T15:21:00Z">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 le</w:t>
        </w:r>
        <w:r>
          <w:rPr>
            <w:rFonts w:ascii="Arial" w:hAnsi="Arial" w:cs="Arial"/>
            <w:szCs w:val="22"/>
            <w:lang w:val="fr-BE"/>
          </w:rPr>
          <w:t xml:space="preserve"> rapport semestriel clôturé au JJ/MM/AAAA n’a 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nnuels clôturés au JJ/MM/AAAA-1 ;</w:t>
        </w:r>
      </w:ins>
    </w:p>
    <w:p w:rsidR="00844551" w:rsidRDefault="00844551" w:rsidP="00844551">
      <w:pPr>
        <w:jc w:val="both"/>
        <w:rPr>
          <w:ins w:id="1336" w:author="Vir" w:date="2015-02-20T15:21:00Z"/>
          <w:rFonts w:ascii="Arial" w:hAnsi="Arial" w:cs="Arial"/>
          <w:szCs w:val="22"/>
          <w:lang w:val="fr-BE"/>
        </w:rPr>
      </w:pPr>
    </w:p>
    <w:p w:rsidR="00844551" w:rsidRPr="00FB4D53" w:rsidRDefault="00844551" w:rsidP="00844551">
      <w:pPr>
        <w:numPr>
          <w:ilvl w:val="0"/>
          <w:numId w:val="20"/>
        </w:numPr>
        <w:tabs>
          <w:tab w:val="clear" w:pos="927"/>
          <w:tab w:val="num" w:pos="720"/>
        </w:tabs>
        <w:ind w:left="720" w:hanging="720"/>
        <w:jc w:val="both"/>
        <w:rPr>
          <w:ins w:id="1337" w:author="Vir" w:date="2015-02-20T15:21:00Z"/>
          <w:rFonts w:ascii="Arial" w:hAnsi="Arial" w:cs="Arial"/>
          <w:szCs w:val="22"/>
          <w:lang w:val="fr-FR"/>
        </w:rPr>
      </w:pPr>
      <w:ins w:id="1338" w:author="Vir" w:date="2015-02-20T15:21:00Z">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faits dont il apparaîtrait que</w:t>
        </w:r>
        <w:r w:rsidRPr="00FB4D53">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respecte</w:t>
        </w:r>
        <w:r>
          <w:rPr>
            <w:rFonts w:ascii="Arial" w:hAnsi="Arial" w:cs="Arial"/>
            <w:szCs w:val="22"/>
            <w:lang w:val="fr-FR" w:eastAsia="nl-NL"/>
          </w:rPr>
          <w:t xml:space="preserve"> pas au JJ.MM.AAAA</w:t>
        </w:r>
        <w:r w:rsidRPr="00FB4D53">
          <w:rPr>
            <w:rFonts w:ascii="Arial" w:hAnsi="Arial" w:cs="Arial"/>
            <w:szCs w:val="22"/>
            <w:lang w:val="fr-FR" w:eastAsia="nl-NL"/>
          </w:rPr>
          <w:t xml:space="preserve"> les limites d'investissement qui lui sont applicables ;</w:t>
        </w:r>
      </w:ins>
    </w:p>
    <w:p w:rsidR="00844551" w:rsidRPr="00FB4D53" w:rsidRDefault="00844551" w:rsidP="00844551">
      <w:pPr>
        <w:tabs>
          <w:tab w:val="num" w:pos="720"/>
        </w:tabs>
        <w:ind w:left="720" w:hanging="720"/>
        <w:jc w:val="both"/>
        <w:rPr>
          <w:ins w:id="1339" w:author="Vir" w:date="2015-02-20T15:21:00Z"/>
          <w:rFonts w:ascii="Arial" w:hAnsi="Arial" w:cs="Arial"/>
          <w:szCs w:val="22"/>
          <w:lang w:val="fr-FR"/>
        </w:rPr>
      </w:pPr>
    </w:p>
    <w:p w:rsidR="00844551" w:rsidRPr="00FB4D53" w:rsidRDefault="00844551" w:rsidP="00844551">
      <w:pPr>
        <w:numPr>
          <w:ilvl w:val="0"/>
          <w:numId w:val="20"/>
        </w:numPr>
        <w:tabs>
          <w:tab w:val="clear" w:pos="927"/>
          <w:tab w:val="num" w:pos="720"/>
        </w:tabs>
        <w:ind w:left="720" w:hanging="720"/>
        <w:jc w:val="both"/>
        <w:rPr>
          <w:ins w:id="1340" w:author="Vir" w:date="2015-02-20T15:21:00Z"/>
          <w:rFonts w:ascii="Arial" w:hAnsi="Arial" w:cs="Arial"/>
          <w:szCs w:val="22"/>
          <w:lang w:val="fr-FR" w:eastAsia="nl-NL"/>
        </w:rPr>
      </w:pPr>
      <w:ins w:id="1341" w:author="Vir" w:date="2015-02-20T15:21:00Z">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les rémunérations récurrentes imputées à </w:t>
        </w:r>
        <w:r w:rsidRPr="005431C4">
          <w:rPr>
            <w:rFonts w:ascii="Arial" w:hAnsi="Arial" w:cs="Arial"/>
            <w:i/>
            <w:szCs w:val="22"/>
            <w:lang w:val="fr-FR" w:eastAsia="nl-NL"/>
          </w:rPr>
          <w:t>(identification de l'entité)</w:t>
        </w:r>
        <w:r w:rsidRPr="00FB4D53">
          <w:rPr>
            <w:rFonts w:ascii="Arial" w:hAnsi="Arial" w:cs="Arial"/>
            <w:szCs w:val="22"/>
            <w:lang w:val="fr-FR" w:eastAsia="nl-NL"/>
          </w:rPr>
          <w:t xml:space="preserve"> </w:t>
        </w:r>
        <w:r>
          <w:rPr>
            <w:rFonts w:ascii="Arial" w:hAnsi="Arial" w:cs="Arial"/>
            <w:szCs w:val="22"/>
            <w:lang w:val="fr-FR" w:eastAsia="nl-NL"/>
          </w:rPr>
          <w:t xml:space="preserve">ne </w:t>
        </w:r>
        <w:r w:rsidRPr="00FB4D53">
          <w:rPr>
            <w:rFonts w:ascii="Arial" w:hAnsi="Arial" w:cs="Arial"/>
            <w:szCs w:val="22"/>
            <w:lang w:val="fr-FR" w:eastAsia="nl-NL"/>
          </w:rPr>
          <w:t>correspondent</w:t>
        </w:r>
        <w:r>
          <w:rPr>
            <w:rFonts w:ascii="Arial" w:hAnsi="Arial" w:cs="Arial"/>
            <w:szCs w:val="22"/>
            <w:lang w:val="fr-FR" w:eastAsia="nl-NL"/>
          </w:rPr>
          <w:t xml:space="preserve"> pas</w:t>
        </w:r>
        <w:r w:rsidRPr="00FB4D53">
          <w:rPr>
            <w:rFonts w:ascii="Arial" w:hAnsi="Arial" w:cs="Arial"/>
            <w:szCs w:val="22"/>
            <w:lang w:val="fr-FR" w:eastAsia="nl-NL"/>
          </w:rPr>
          <w:t xml:space="preserve">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ins>
    </w:p>
    <w:p w:rsidR="00844551" w:rsidRPr="00FB4D53" w:rsidRDefault="00844551" w:rsidP="00844551">
      <w:pPr>
        <w:tabs>
          <w:tab w:val="num" w:pos="720"/>
        </w:tabs>
        <w:autoSpaceDE w:val="0"/>
        <w:autoSpaceDN w:val="0"/>
        <w:adjustRightInd w:val="0"/>
        <w:spacing w:line="240" w:lineRule="auto"/>
        <w:ind w:left="720" w:hanging="720"/>
        <w:jc w:val="both"/>
        <w:rPr>
          <w:ins w:id="1342" w:author="Vir" w:date="2015-02-20T15:21:00Z"/>
          <w:rFonts w:ascii="Arial" w:hAnsi="Arial" w:cs="Arial"/>
          <w:szCs w:val="22"/>
          <w:lang w:val="fr-FR" w:eastAsia="nl-NL"/>
        </w:rPr>
      </w:pPr>
    </w:p>
    <w:p w:rsidR="00844551" w:rsidRPr="003960A1" w:rsidRDefault="00844551" w:rsidP="00844551">
      <w:pPr>
        <w:numPr>
          <w:ilvl w:val="0"/>
          <w:numId w:val="24"/>
        </w:numPr>
        <w:autoSpaceDE w:val="0"/>
        <w:autoSpaceDN w:val="0"/>
        <w:adjustRightInd w:val="0"/>
        <w:spacing w:line="240" w:lineRule="auto"/>
        <w:ind w:hanging="720"/>
        <w:jc w:val="both"/>
        <w:rPr>
          <w:ins w:id="1343" w:author="Vir" w:date="2015-02-20T15:21:00Z"/>
          <w:rFonts w:ascii="Arial" w:hAnsi="Arial" w:cs="Arial"/>
          <w:szCs w:val="22"/>
          <w:lang w:val="fr-FR" w:eastAsia="nl-NL"/>
        </w:rPr>
      </w:pPr>
      <w:ins w:id="1344" w:author="Vir" w:date="2015-02-20T15:21:00Z">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w:t>
        </w:r>
        <w:r>
          <w:rPr>
            <w:rFonts w:ascii="Arial" w:hAnsi="Arial" w:cs="Arial"/>
            <w:szCs w:val="22"/>
            <w:lang w:val="fr-BE"/>
          </w:rPr>
          <w:t xml:space="preserve">e faits dont il apparaîtrait </w:t>
        </w:r>
        <w:r>
          <w:rPr>
            <w:rFonts w:ascii="Arial" w:hAnsi="Arial" w:cs="Arial"/>
            <w:szCs w:val="22"/>
            <w:lang w:val="fr-FR" w:eastAsia="nl-NL"/>
          </w:rPr>
          <w:t>que</w:t>
        </w:r>
        <w:r w:rsidRPr="00FB4D53">
          <w:rPr>
            <w:rFonts w:ascii="Arial" w:hAnsi="Arial" w:cs="Arial"/>
            <w:szCs w:val="22"/>
            <w:lang w:val="fr-FR" w:eastAsia="nl-NL"/>
          </w:rPr>
          <w:t xml:space="preserve"> la déclaration de la direction effective de</w:t>
        </w:r>
        <w:r>
          <w:rPr>
            <w:rFonts w:ascii="Arial" w:hAnsi="Arial" w:cs="Arial"/>
            <w:szCs w:val="22"/>
            <w:lang w:val="fr-FR" w:eastAsia="nl-NL"/>
          </w:rPr>
          <w:t xml:space="preserve"> </w:t>
        </w:r>
        <w:r w:rsidRPr="005431C4">
          <w:rPr>
            <w:rFonts w:ascii="Arial" w:hAnsi="Arial" w:cs="Arial"/>
            <w:i/>
            <w:szCs w:val="22"/>
            <w:lang w:val="fr-FR" w:eastAsia="nl-NL"/>
          </w:rPr>
          <w:t>(identification de l'entité)</w:t>
        </w:r>
        <w:r w:rsidRPr="00CF3639">
          <w:rPr>
            <w:rFonts w:ascii="Arial" w:hAnsi="Arial" w:cs="Arial"/>
            <w:szCs w:val="22"/>
            <w:lang w:val="fr-FR" w:eastAsia="nl-NL"/>
          </w:rPr>
          <w:t xml:space="preserve"> visée à l'article</w:t>
        </w:r>
        <w:r w:rsidR="009C28DC">
          <w:rPr>
            <w:rFonts w:ascii="Arial" w:hAnsi="Arial" w:cs="Arial"/>
            <w:szCs w:val="22"/>
            <w:lang w:val="fr-FR" w:eastAsia="nl-NL"/>
          </w:rPr>
          <w:t xml:space="preserve"> </w:t>
        </w:r>
      </w:ins>
      <w:ins w:id="1345" w:author="Vir" w:date="2015-02-20T15:27:00Z">
        <w:r w:rsidR="009C28DC">
          <w:rPr>
            <w:rFonts w:ascii="Arial" w:hAnsi="Arial" w:cs="Arial"/>
            <w:szCs w:val="22"/>
            <w:lang w:val="fr-FR" w:eastAsia="nl-NL"/>
          </w:rPr>
          <w:t>252</w:t>
        </w:r>
      </w:ins>
      <w:ins w:id="1346" w:author="Vir" w:date="2015-02-20T15:21:00Z">
        <w:r w:rsidRPr="00CF3639">
          <w:rPr>
            <w:rFonts w:ascii="Arial" w:hAnsi="Arial" w:cs="Arial"/>
            <w:szCs w:val="22"/>
            <w:lang w:val="fr-FR" w:eastAsia="nl-NL"/>
          </w:rPr>
          <w:t xml:space="preserve">, </w:t>
        </w:r>
      </w:ins>
      <w:ins w:id="1347" w:author="Vir" w:date="2015-02-20T15:27:00Z">
        <w:r w:rsidR="009C28DC">
          <w:rPr>
            <w:rFonts w:ascii="Arial" w:hAnsi="Arial" w:cs="Arial"/>
            <w:szCs w:val="22"/>
            <w:lang w:val="fr-FR" w:eastAsia="nl-NL"/>
          </w:rPr>
          <w:t xml:space="preserve">§ 2, </w:t>
        </w:r>
      </w:ins>
      <w:ins w:id="1348" w:author="Vir" w:date="2015-02-20T15:21:00Z">
        <w:r>
          <w:rPr>
            <w:rFonts w:ascii="Arial" w:hAnsi="Arial" w:cs="Arial"/>
            <w:szCs w:val="22"/>
            <w:lang w:val="fr-FR" w:eastAsia="nl-NL"/>
          </w:rPr>
          <w:t xml:space="preserve">deuxième </w:t>
        </w:r>
      </w:ins>
      <w:ins w:id="1349" w:author="Vir" w:date="2015-02-20T15:27:00Z">
        <w:r w:rsidR="009C28DC">
          <w:rPr>
            <w:rFonts w:ascii="Arial" w:hAnsi="Arial" w:cs="Arial"/>
            <w:szCs w:val="22"/>
            <w:lang w:val="fr-FR" w:eastAsia="nl-NL"/>
          </w:rPr>
          <w:t xml:space="preserve">et troisième </w:t>
        </w:r>
      </w:ins>
      <w:ins w:id="1350" w:author="Vir" w:date="2015-02-20T15:21:00Z">
        <w:r w:rsidRPr="00CF3639">
          <w:rPr>
            <w:rFonts w:ascii="Arial" w:hAnsi="Arial" w:cs="Arial"/>
            <w:szCs w:val="22"/>
            <w:lang w:val="fr-FR" w:eastAsia="nl-NL"/>
          </w:rPr>
          <w:t>alinéa</w:t>
        </w:r>
        <w:r>
          <w:rPr>
            <w:rFonts w:ascii="Arial" w:hAnsi="Arial" w:cs="Arial"/>
            <w:szCs w:val="22"/>
            <w:lang w:val="fr-FR" w:eastAsia="nl-NL"/>
          </w:rPr>
          <w:t xml:space="preserve"> </w:t>
        </w:r>
        <w:r w:rsidRPr="00CF3639">
          <w:rPr>
            <w:rFonts w:ascii="Arial" w:hAnsi="Arial" w:cs="Arial"/>
            <w:szCs w:val="22"/>
            <w:lang w:val="fr-FR" w:eastAsia="nl-NL"/>
          </w:rPr>
          <w:t>de la loi du</w:t>
        </w:r>
      </w:ins>
      <w:ins w:id="1351" w:author="Vir" w:date="2015-02-20T15:27:00Z">
        <w:r w:rsidR="009C28DC">
          <w:rPr>
            <w:rFonts w:ascii="Arial" w:hAnsi="Arial" w:cs="Arial"/>
            <w:szCs w:val="22"/>
            <w:lang w:val="fr-FR" w:eastAsia="nl-NL"/>
          </w:rPr>
          <w:t xml:space="preserve"> 19 avril 2014</w:t>
        </w:r>
      </w:ins>
      <w:ins w:id="1352" w:author="Vir" w:date="2015-02-20T15:21:00Z">
        <w:del w:id="1353" w:author="Vanessa Sutour" w:date="2015-02-24T16:07:00Z">
          <w:r w:rsidRPr="00CF3639" w:rsidDel="00C75250">
            <w:rPr>
              <w:rFonts w:ascii="Arial" w:hAnsi="Arial" w:cs="Arial"/>
              <w:szCs w:val="22"/>
              <w:lang w:val="fr-FR" w:eastAsia="nl-NL"/>
            </w:rPr>
            <w:delText> </w:delText>
          </w:r>
          <w:r w:rsidRPr="00FB4D53" w:rsidDel="00C75250">
            <w:rPr>
              <w:rFonts w:ascii="Arial" w:hAnsi="Arial" w:cs="Arial"/>
              <w:szCs w:val="22"/>
              <w:lang w:val="fr-FR" w:eastAsia="nl-NL"/>
            </w:rPr>
            <w:delText xml:space="preserve"> </w:delText>
          </w:r>
        </w:del>
      </w:ins>
      <w:ins w:id="1354" w:author="Vanessa Sutour" w:date="2015-02-24T16:07:00Z">
        <w:r w:rsidR="00C75250">
          <w:rPr>
            <w:rFonts w:ascii="Arial" w:hAnsi="Arial" w:cs="Arial"/>
            <w:szCs w:val="22"/>
            <w:lang w:val="fr-FR" w:eastAsia="nl-NL"/>
          </w:rPr>
          <w:t xml:space="preserve"> </w:t>
        </w:r>
      </w:ins>
      <w:ins w:id="1355" w:author="Vir" w:date="2015-02-20T15:21:00Z">
        <w:r w:rsidRPr="00FB4D53">
          <w:rPr>
            <w:rFonts w:ascii="Arial" w:hAnsi="Arial" w:cs="Arial"/>
            <w:szCs w:val="22"/>
            <w:lang w:val="fr-FR" w:eastAsia="nl-NL"/>
          </w:rPr>
          <w:t xml:space="preserve">concernant les éléments traités dans la déclaration du commissaire agréé </w:t>
        </w:r>
        <w:r>
          <w:rPr>
            <w:rFonts w:ascii="Arial" w:hAnsi="Arial" w:cs="Arial"/>
            <w:szCs w:val="22"/>
            <w:lang w:val="fr-FR" w:eastAsia="nl-NL"/>
          </w:rPr>
          <w:t xml:space="preserve">ne </w:t>
        </w:r>
        <w:r w:rsidRPr="00FB4D53">
          <w:rPr>
            <w:rFonts w:ascii="Arial" w:hAnsi="Arial" w:cs="Arial"/>
            <w:szCs w:val="22"/>
            <w:lang w:val="fr-FR" w:eastAsia="nl-NL"/>
          </w:rPr>
          <w:t xml:space="preserve">correspond </w:t>
        </w:r>
        <w:r>
          <w:rPr>
            <w:rFonts w:ascii="Arial" w:hAnsi="Arial" w:cs="Arial"/>
            <w:szCs w:val="22"/>
            <w:lang w:val="fr-FR" w:eastAsia="nl-NL"/>
          </w:rPr>
          <w:t>pas</w:t>
        </w:r>
        <w:r w:rsidRPr="00FB4D53">
          <w:rPr>
            <w:rFonts w:ascii="Arial" w:hAnsi="Arial" w:cs="Arial"/>
            <w:szCs w:val="22"/>
            <w:lang w:val="fr-FR" w:eastAsia="nl-NL"/>
          </w:rPr>
          <w:t xml:space="preserve"> à </w:t>
        </w:r>
      </w:ins>
      <w:ins w:id="1356" w:author="Vir" w:date="2015-02-25T18:53:00Z">
        <w:r w:rsidR="009F2617">
          <w:rPr>
            <w:rFonts w:ascii="Arial" w:hAnsi="Arial" w:cs="Arial"/>
            <w:szCs w:val="22"/>
            <w:lang w:val="fr-FR" w:eastAsia="nl-NL"/>
          </w:rPr>
          <w:t>nos</w:t>
        </w:r>
      </w:ins>
      <w:ins w:id="1357" w:author="Vir" w:date="2015-02-20T15:21:00Z">
        <w:r w:rsidRPr="00FB4D53">
          <w:rPr>
            <w:rFonts w:ascii="Arial" w:hAnsi="Arial" w:cs="Arial"/>
            <w:szCs w:val="22"/>
            <w:lang w:val="fr-FR" w:eastAsia="nl-NL"/>
          </w:rPr>
          <w:t xml:space="preserve"> propres constatations</w:t>
        </w:r>
        <w:r>
          <w:rPr>
            <w:rFonts w:ascii="Arial" w:hAnsi="Arial" w:cs="Arial"/>
            <w:szCs w:val="22"/>
            <w:lang w:val="fr-FR" w:eastAsia="nl-NL"/>
          </w:rPr>
          <w:t>.</w:t>
        </w:r>
      </w:ins>
    </w:p>
    <w:p w:rsidR="00844551" w:rsidRPr="003960A1" w:rsidRDefault="00844551" w:rsidP="00844551">
      <w:pPr>
        <w:pStyle w:val="ListParagraph1"/>
        <w:ind w:left="0"/>
        <w:rPr>
          <w:ins w:id="1358" w:author="Vir" w:date="2015-02-20T15:21:00Z"/>
          <w:rFonts w:ascii="Arial" w:hAnsi="Arial" w:cs="Arial"/>
          <w:szCs w:val="22"/>
          <w:lang w:val="fr-FR"/>
        </w:rPr>
      </w:pPr>
    </w:p>
    <w:p w:rsidR="00844551" w:rsidRPr="00B73A54" w:rsidRDefault="00844551" w:rsidP="00844551">
      <w:pPr>
        <w:jc w:val="both"/>
        <w:rPr>
          <w:ins w:id="1359" w:author="Vir" w:date="2015-02-20T15:21:00Z"/>
          <w:rFonts w:ascii="Arial" w:hAnsi="Arial" w:cs="Arial"/>
          <w:szCs w:val="22"/>
          <w:lang w:val="fr-FR"/>
        </w:rPr>
      </w:pPr>
      <w:ins w:id="1360" w:author="Vir" w:date="2015-02-20T15:21:00Z">
        <w:r w:rsidRPr="003960A1">
          <w:rPr>
            <w:rFonts w:ascii="Arial" w:hAnsi="Arial" w:cs="Arial"/>
            <w:szCs w:val="22"/>
            <w:lang w:val="fr-FR"/>
          </w:rPr>
          <w:t xml:space="preserve">La conclusion et les confirmations complémentaires portent sur les </w:t>
        </w:r>
        <w:r>
          <w:rPr>
            <w:rFonts w:ascii="Arial" w:hAnsi="Arial" w:cs="Arial"/>
            <w:szCs w:val="22"/>
            <w:lang w:val="fr-FR"/>
          </w:rPr>
          <w:t xml:space="preserve">rapports semestriels </w:t>
        </w:r>
        <w:r w:rsidRPr="003960A1">
          <w:rPr>
            <w:rFonts w:ascii="Arial" w:hAnsi="Arial" w:cs="Arial"/>
            <w:szCs w:val="22"/>
            <w:lang w:val="fr-FR"/>
          </w:rPr>
          <w:t>de chacun des compartiments.</w:t>
        </w:r>
      </w:ins>
    </w:p>
    <w:p w:rsidR="00844551" w:rsidRPr="00926830" w:rsidRDefault="00844551" w:rsidP="00844551">
      <w:pPr>
        <w:jc w:val="both"/>
        <w:rPr>
          <w:ins w:id="1361" w:author="Vir" w:date="2015-02-20T15:21:00Z"/>
          <w:rFonts w:ascii="Arial" w:hAnsi="Arial" w:cs="Arial"/>
          <w:b/>
          <w:i/>
          <w:szCs w:val="22"/>
          <w:lang w:val="fr-FR"/>
        </w:rPr>
      </w:pPr>
    </w:p>
    <w:p w:rsidR="00844551" w:rsidRPr="003876D7" w:rsidRDefault="00844551" w:rsidP="00844551">
      <w:pPr>
        <w:autoSpaceDE w:val="0"/>
        <w:autoSpaceDN w:val="0"/>
        <w:adjustRightInd w:val="0"/>
        <w:spacing w:line="240" w:lineRule="auto"/>
        <w:jc w:val="both"/>
        <w:rPr>
          <w:ins w:id="1362" w:author="Vir" w:date="2015-02-20T15:21:00Z"/>
          <w:rFonts w:ascii="Arial" w:hAnsi="Arial" w:cs="Arial"/>
          <w:b/>
          <w:bCs/>
          <w:i/>
          <w:szCs w:val="22"/>
          <w:lang w:val="fr-FR" w:eastAsia="nl-NL"/>
        </w:rPr>
      </w:pPr>
      <w:ins w:id="1363" w:author="Vir" w:date="2015-02-20T15:21:00Z">
        <w:r w:rsidRPr="003876D7">
          <w:rPr>
            <w:rFonts w:ascii="Arial" w:hAnsi="Arial" w:cs="Arial"/>
            <w:b/>
            <w:bCs/>
            <w:i/>
            <w:szCs w:val="22"/>
            <w:lang w:val="fr-FR" w:eastAsia="nl-NL"/>
          </w:rPr>
          <w:t>Restrictions d’utilisation et de distribution du présent rapport</w:t>
        </w:r>
      </w:ins>
    </w:p>
    <w:p w:rsidR="00844551" w:rsidRPr="00D6715A" w:rsidRDefault="00844551" w:rsidP="00844551">
      <w:pPr>
        <w:autoSpaceDE w:val="0"/>
        <w:autoSpaceDN w:val="0"/>
        <w:adjustRightInd w:val="0"/>
        <w:spacing w:line="240" w:lineRule="auto"/>
        <w:rPr>
          <w:ins w:id="1364" w:author="Vir" w:date="2015-02-20T15:21:00Z"/>
          <w:rFonts w:ascii="Arial" w:hAnsi="Arial" w:cs="Arial"/>
          <w:szCs w:val="22"/>
          <w:lang w:val="fr-FR" w:eastAsia="nl-NL"/>
        </w:rPr>
      </w:pPr>
    </w:p>
    <w:p w:rsidR="00844551" w:rsidRDefault="00844551" w:rsidP="00844551">
      <w:pPr>
        <w:jc w:val="both"/>
        <w:rPr>
          <w:ins w:id="1365" w:author="Vir" w:date="2015-02-20T15:21:00Z"/>
          <w:rFonts w:ascii="Arial" w:hAnsi="Arial" w:cs="Arial"/>
          <w:szCs w:val="22"/>
          <w:lang w:val="fr-BE"/>
        </w:rPr>
      </w:pPr>
      <w:ins w:id="1366" w:author="Vir" w:date="2015-02-20T15:21:00Z">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Pr>
            <w:rFonts w:ascii="Arial" w:hAnsi="Arial" w:cs="Arial"/>
            <w:szCs w:val="22"/>
            <w:lang w:val="fr-BE"/>
          </w:rPr>
          <w:t>au contrôle exercé par la FSMA</w:t>
        </w:r>
        <w:r w:rsidRPr="00277D98">
          <w:rPr>
            <w:rFonts w:ascii="Arial" w:hAnsi="Arial" w:cs="Arial"/>
            <w:szCs w:val="22"/>
            <w:lang w:val="fr-BE"/>
          </w:rPr>
          <w:t xml:space="preserve"> et ne peut être utilisé à aucune autre fin.</w:t>
        </w:r>
      </w:ins>
    </w:p>
    <w:p w:rsidR="00844551" w:rsidRDefault="00844551" w:rsidP="00844551">
      <w:pPr>
        <w:jc w:val="both"/>
        <w:rPr>
          <w:ins w:id="1367" w:author="Vir" w:date="2015-02-20T15:21:00Z"/>
          <w:rFonts w:ascii="Arial" w:hAnsi="Arial" w:cs="Arial"/>
          <w:szCs w:val="22"/>
          <w:lang w:val="fr-BE"/>
        </w:rPr>
      </w:pPr>
    </w:p>
    <w:p w:rsidR="00844551" w:rsidRPr="00277D98" w:rsidRDefault="00844551" w:rsidP="00844551">
      <w:pPr>
        <w:jc w:val="both"/>
        <w:rPr>
          <w:ins w:id="1368" w:author="Vir" w:date="2015-02-20T15:21:00Z"/>
          <w:rFonts w:ascii="Arial" w:hAnsi="Arial" w:cs="Arial"/>
          <w:szCs w:val="22"/>
          <w:lang w:val="fr-FR"/>
        </w:rPr>
      </w:pPr>
      <w:ins w:id="1369" w:author="Vir" w:date="2015-02-20T15:21:00Z">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ns w:id="1370" w:author="Vanessa Sutour" w:date="2015-02-24T15:04:00Z">
        <w:r w:rsidR="00D553D4">
          <w:rPr>
            <w:rFonts w:ascii="Arial" w:hAnsi="Arial" w:cs="Arial"/>
            <w:i/>
            <w:iCs/>
            <w:szCs w:val="22"/>
            <w:lang w:val="fr-BE"/>
          </w:rPr>
          <w:t> </w:t>
        </w:r>
      </w:ins>
      <w:ins w:id="1371" w:author="Vir" w:date="2015-02-20T15:21:00Z">
        <w:r w:rsidRPr="006038BA">
          <w:rPr>
            <w:rFonts w:ascii="Arial" w:hAnsi="Arial" w:cs="Arial"/>
            <w:i/>
            <w:iCs/>
            <w:szCs w:val="22"/>
            <w:lang w:val="fr-BE"/>
          </w:rPr>
          <w:t>à</w:t>
        </w:r>
        <w:del w:id="1372" w:author="Vanessa Sutour" w:date="2015-02-24T16:07:00Z">
          <w:r w:rsidRPr="006038BA" w:rsidDel="00C75250">
            <w:rPr>
              <w:rFonts w:ascii="Arial" w:hAnsi="Arial" w:cs="Arial"/>
              <w:i/>
              <w:iCs/>
              <w:szCs w:val="22"/>
              <w:lang w:val="fr-BE"/>
            </w:rPr>
            <w:delText xml:space="preserve">  </w:delText>
          </w:r>
        </w:del>
      </w:ins>
      <w:ins w:id="1373" w:author="Vanessa Sutour" w:date="2015-02-24T16:07:00Z">
        <w:r w:rsidR="00C75250">
          <w:rPr>
            <w:rFonts w:ascii="Arial" w:hAnsi="Arial" w:cs="Arial"/>
            <w:i/>
            <w:iCs/>
            <w:szCs w:val="22"/>
            <w:lang w:val="fr-BE"/>
          </w:rPr>
          <w:t xml:space="preserve"> </w:t>
        </w:r>
      </w:ins>
      <w:ins w:id="1374" w:author="Vir" w:date="2015-02-20T15:21:00Z">
        <w:r w:rsidRPr="006038BA">
          <w:rPr>
            <w:rFonts w:ascii="Arial" w:hAnsi="Arial" w:cs="Arial"/>
            <w:i/>
            <w:iCs/>
            <w:szCs w:val="22"/>
            <w:lang w:val="fr-BE"/>
          </w:rPr>
          <w:t>la direction effective »</w:t>
        </w:r>
        <w:r>
          <w:rPr>
            <w:rFonts w:ascii="Arial" w:hAnsi="Arial" w:cs="Arial"/>
            <w:i/>
            <w:iCs/>
            <w:szCs w:val="22"/>
            <w:lang w:val="fr-BE"/>
          </w:rPr>
          <w:t xml:space="preserve"> ou</w:t>
        </w:r>
        <w:r w:rsidRPr="006038BA">
          <w:rPr>
            <w:rFonts w:ascii="Arial" w:hAnsi="Arial" w:cs="Arial"/>
            <w:i/>
            <w:iCs/>
            <w:szCs w:val="22"/>
            <w:lang w:val="fr-BE"/>
          </w:rPr>
          <w:t xml:space="preserve"> « aux administrateurs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ins>
    </w:p>
    <w:p w:rsidR="00844551" w:rsidRPr="00445F82" w:rsidRDefault="00844551" w:rsidP="00844551">
      <w:pPr>
        <w:jc w:val="both"/>
        <w:rPr>
          <w:ins w:id="1375" w:author="Vir" w:date="2015-02-20T15:21:00Z"/>
          <w:rFonts w:ascii="Arial" w:hAnsi="Arial" w:cs="Arial"/>
          <w:szCs w:val="22"/>
          <w:lang w:val="fr-BE"/>
        </w:rPr>
      </w:pPr>
    </w:p>
    <w:p w:rsidR="00844551" w:rsidRPr="00445F82" w:rsidRDefault="00844551" w:rsidP="00844551">
      <w:pPr>
        <w:jc w:val="both"/>
        <w:rPr>
          <w:ins w:id="1376" w:author="Vir" w:date="2015-02-20T15:21:00Z"/>
          <w:rFonts w:ascii="Arial" w:hAnsi="Arial" w:cs="Arial"/>
          <w:szCs w:val="22"/>
          <w:lang w:val="fr-FR"/>
        </w:rPr>
      </w:pPr>
    </w:p>
    <w:p w:rsidR="00844551" w:rsidRPr="002D3970" w:rsidRDefault="00844551" w:rsidP="00844551">
      <w:pPr>
        <w:jc w:val="both"/>
        <w:rPr>
          <w:ins w:id="1377" w:author="Vir" w:date="2015-02-20T15:21:00Z"/>
          <w:rFonts w:ascii="Arial" w:hAnsi="Arial" w:cs="Arial"/>
          <w:i/>
          <w:szCs w:val="22"/>
          <w:lang w:val="fr-BE"/>
        </w:rPr>
      </w:pPr>
      <w:ins w:id="1378" w:author="Vir" w:date="2015-02-20T15:21:00Z">
        <w:r w:rsidRPr="002D3970">
          <w:rPr>
            <w:rFonts w:ascii="Arial" w:hAnsi="Arial" w:cs="Arial"/>
            <w:i/>
            <w:szCs w:val="22"/>
            <w:lang w:val="fr-BE"/>
          </w:rPr>
          <w:t xml:space="preserve">Nom du commissaire </w:t>
        </w:r>
      </w:ins>
    </w:p>
    <w:p w:rsidR="00844551" w:rsidRPr="002D3970" w:rsidRDefault="00844551" w:rsidP="00844551">
      <w:pPr>
        <w:jc w:val="both"/>
        <w:rPr>
          <w:ins w:id="1379" w:author="Vir" w:date="2015-02-20T15:21:00Z"/>
          <w:rFonts w:ascii="Arial" w:hAnsi="Arial" w:cs="Arial"/>
          <w:i/>
          <w:szCs w:val="22"/>
          <w:lang w:val="fr-BE"/>
        </w:rPr>
      </w:pPr>
    </w:p>
    <w:p w:rsidR="00844551" w:rsidRPr="002D3970" w:rsidRDefault="00844551" w:rsidP="00844551">
      <w:pPr>
        <w:jc w:val="both"/>
        <w:rPr>
          <w:ins w:id="1380" w:author="Vir" w:date="2015-02-20T15:21:00Z"/>
          <w:rFonts w:ascii="Arial" w:hAnsi="Arial" w:cs="Arial"/>
          <w:i/>
          <w:szCs w:val="22"/>
          <w:lang w:val="fr-BE"/>
        </w:rPr>
      </w:pPr>
      <w:ins w:id="1381" w:author="Vir" w:date="2015-02-20T15:21:00Z">
        <w:r w:rsidRPr="002D3970">
          <w:rPr>
            <w:rFonts w:ascii="Arial" w:hAnsi="Arial" w:cs="Arial"/>
            <w:i/>
            <w:szCs w:val="22"/>
            <w:lang w:val="fr-BE"/>
          </w:rPr>
          <w:t>Nom du représentant, selon le cas</w:t>
        </w:r>
      </w:ins>
    </w:p>
    <w:p w:rsidR="00844551" w:rsidRPr="002D3970" w:rsidRDefault="00844551" w:rsidP="00844551">
      <w:pPr>
        <w:jc w:val="both"/>
        <w:rPr>
          <w:ins w:id="1382" w:author="Vir" w:date="2015-02-20T15:21:00Z"/>
          <w:rFonts w:ascii="Arial" w:hAnsi="Arial" w:cs="Arial"/>
          <w:i/>
          <w:szCs w:val="22"/>
          <w:lang w:val="fr-BE"/>
        </w:rPr>
      </w:pPr>
    </w:p>
    <w:p w:rsidR="00844551" w:rsidRPr="002D3970" w:rsidRDefault="00844551" w:rsidP="00844551">
      <w:pPr>
        <w:jc w:val="both"/>
        <w:rPr>
          <w:ins w:id="1383" w:author="Vir" w:date="2015-02-20T15:21:00Z"/>
          <w:rFonts w:ascii="Arial" w:hAnsi="Arial" w:cs="Arial"/>
          <w:i/>
          <w:szCs w:val="22"/>
          <w:lang w:val="fr-BE"/>
        </w:rPr>
      </w:pPr>
      <w:ins w:id="1384" w:author="Vir" w:date="2015-02-20T15:21:00Z">
        <w:r w:rsidRPr="002D3970">
          <w:rPr>
            <w:rFonts w:ascii="Arial" w:hAnsi="Arial" w:cs="Arial"/>
            <w:i/>
            <w:szCs w:val="22"/>
            <w:lang w:val="fr-BE"/>
          </w:rPr>
          <w:t>Adresse</w:t>
        </w:r>
      </w:ins>
    </w:p>
    <w:p w:rsidR="00844551" w:rsidRPr="002D3970" w:rsidRDefault="00844551" w:rsidP="00844551">
      <w:pPr>
        <w:jc w:val="both"/>
        <w:rPr>
          <w:ins w:id="1385" w:author="Vir" w:date="2015-02-20T15:21:00Z"/>
          <w:rFonts w:ascii="Arial" w:hAnsi="Arial" w:cs="Arial"/>
          <w:i/>
          <w:szCs w:val="22"/>
          <w:lang w:val="fr-BE"/>
        </w:rPr>
      </w:pPr>
    </w:p>
    <w:p w:rsidR="00844551" w:rsidRDefault="00844551" w:rsidP="00844551">
      <w:pPr>
        <w:jc w:val="both"/>
        <w:rPr>
          <w:ins w:id="1386" w:author="Vir" w:date="2015-02-20T15:21:00Z"/>
          <w:rFonts w:ascii="Arial" w:hAnsi="Arial" w:cs="Arial"/>
          <w:i/>
          <w:szCs w:val="22"/>
          <w:lang w:val="fr-BE"/>
        </w:rPr>
      </w:pPr>
      <w:ins w:id="1387" w:author="Vir" w:date="2015-02-20T15:21:00Z">
        <w:r w:rsidRPr="002D3970">
          <w:rPr>
            <w:rFonts w:ascii="Arial" w:hAnsi="Arial" w:cs="Arial"/>
            <w:i/>
            <w:szCs w:val="22"/>
            <w:lang w:val="fr-BE"/>
          </w:rPr>
          <w:t>Date</w:t>
        </w:r>
      </w:ins>
    </w:p>
    <w:p w:rsidR="00844551" w:rsidRPr="00B14E30" w:rsidRDefault="00844551" w:rsidP="00844551">
      <w:pPr>
        <w:jc w:val="both"/>
        <w:rPr>
          <w:ins w:id="1388" w:author="Vir" w:date="2015-02-20T15:21:00Z"/>
          <w:lang w:val="fr-BE"/>
        </w:rPr>
      </w:pPr>
      <w:ins w:id="1389" w:author="Vir" w:date="2015-02-20T15:21:00Z">
        <w:r>
          <w:rPr>
            <w:rFonts w:ascii="Arial" w:hAnsi="Arial" w:cs="Arial"/>
            <w:i/>
            <w:szCs w:val="22"/>
            <w:lang w:val="fr-BE"/>
          </w:rPr>
          <w:br w:type="page"/>
        </w:r>
      </w:ins>
    </w:p>
    <w:p w:rsidR="00844551" w:rsidRDefault="00844551" w:rsidP="00844551">
      <w:pPr>
        <w:pStyle w:val="Kop2"/>
        <w:rPr>
          <w:ins w:id="1390" w:author="Vir" w:date="2015-02-20T15:21:00Z"/>
          <w:lang w:val="fr-BE"/>
        </w:rPr>
      </w:pPr>
      <w:bookmarkStart w:id="1391" w:name="_Toc412534083"/>
      <w:ins w:id="1392" w:author="Vir" w:date="2015-02-20T15:21:00Z">
        <w:r>
          <w:rPr>
            <w:lang w:val="fr-BE"/>
          </w:rPr>
          <w:lastRenderedPageBreak/>
          <w:t>Rapport annuel</w:t>
        </w:r>
        <w:bookmarkEnd w:id="1391"/>
      </w:ins>
    </w:p>
    <w:p w:rsidR="00844551" w:rsidRDefault="00844551" w:rsidP="009C28DC">
      <w:pPr>
        <w:pStyle w:val="Kop3"/>
        <w:numPr>
          <w:ilvl w:val="0"/>
          <w:numId w:val="0"/>
        </w:numPr>
        <w:rPr>
          <w:ins w:id="1393" w:author="Vir" w:date="2015-02-20T15:21:00Z"/>
          <w:lang w:val="fr-BE"/>
        </w:rPr>
      </w:pPr>
    </w:p>
    <w:p w:rsidR="00844551" w:rsidRPr="00280F5E" w:rsidRDefault="00844551" w:rsidP="00844551">
      <w:pPr>
        <w:jc w:val="both"/>
        <w:rPr>
          <w:ins w:id="1394" w:author="Vir" w:date="2015-02-20T15:21:00Z"/>
          <w:rFonts w:ascii="Arial" w:hAnsi="Arial" w:cs="Arial"/>
          <w:b/>
          <w:i/>
          <w:szCs w:val="22"/>
          <w:lang w:val="fr-BE"/>
        </w:rPr>
      </w:pPr>
      <w:ins w:id="1395" w:author="Vir" w:date="2015-02-20T15:21:00Z">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à la F</w:t>
        </w:r>
        <w:r w:rsidR="009C28DC">
          <w:rPr>
            <w:rFonts w:ascii="Arial" w:hAnsi="Arial" w:cs="Arial"/>
            <w:b/>
            <w:i/>
            <w:szCs w:val="22"/>
            <w:lang w:val="fr-BE"/>
          </w:rPr>
          <w:t xml:space="preserve">SMA conformément à l’article </w:t>
        </w:r>
      </w:ins>
      <w:ins w:id="1396" w:author="Vir" w:date="2015-02-20T15:28:00Z">
        <w:r w:rsidR="009C28DC">
          <w:rPr>
            <w:rFonts w:ascii="Arial" w:hAnsi="Arial" w:cs="Arial"/>
            <w:b/>
            <w:i/>
            <w:szCs w:val="22"/>
            <w:lang w:val="fr-BE"/>
          </w:rPr>
          <w:t>357</w:t>
        </w:r>
      </w:ins>
      <w:ins w:id="1397" w:author="Vir" w:date="2015-02-20T15:21:00Z">
        <w:r w:rsidRPr="00280F5E">
          <w:rPr>
            <w:rFonts w:ascii="Arial" w:hAnsi="Arial" w:cs="Arial"/>
            <w:b/>
            <w:i/>
            <w:szCs w:val="22"/>
            <w:lang w:val="fr-BE"/>
          </w:rPr>
          <w:t xml:space="preserve">, §1, premier alinéa, 2°, b), (i) de la loi du </w:t>
        </w:r>
      </w:ins>
      <w:ins w:id="1398" w:author="Vir" w:date="2015-02-20T15:29:00Z">
        <w:r w:rsidR="009C28DC">
          <w:rPr>
            <w:rFonts w:ascii="Arial" w:hAnsi="Arial" w:cs="Arial"/>
            <w:b/>
            <w:i/>
            <w:szCs w:val="22"/>
            <w:lang w:val="fr-BE"/>
          </w:rPr>
          <w:t>19 avril 2014</w:t>
        </w:r>
      </w:ins>
      <w:ins w:id="1399" w:author="Vir" w:date="2015-02-20T15:21:00Z">
        <w:r w:rsidRPr="00280F5E">
          <w:rPr>
            <w:rFonts w:ascii="Arial" w:hAnsi="Arial" w:cs="Arial"/>
            <w:b/>
            <w:i/>
            <w:szCs w:val="22"/>
            <w:lang w:val="fr-BE"/>
          </w:rPr>
          <w:t xml:space="preserve"> concernant le rapport annuel de (identification de l’entité) pour l’exercice clôturé le JJ.MM.AAAA </w:t>
        </w:r>
      </w:ins>
    </w:p>
    <w:p w:rsidR="00844551" w:rsidRPr="003960A1" w:rsidRDefault="00844551" w:rsidP="00844551">
      <w:pPr>
        <w:jc w:val="center"/>
        <w:rPr>
          <w:ins w:id="1400" w:author="Vir" w:date="2015-02-20T15:21:00Z"/>
          <w:rFonts w:ascii="Arial" w:hAnsi="Arial" w:cs="Arial"/>
          <w:b/>
          <w:szCs w:val="22"/>
          <w:lang w:val="fr-BE"/>
        </w:rPr>
      </w:pPr>
    </w:p>
    <w:p w:rsidR="00844551" w:rsidRPr="003960A1" w:rsidRDefault="00844551" w:rsidP="00844551">
      <w:pPr>
        <w:jc w:val="both"/>
        <w:rPr>
          <w:ins w:id="1401" w:author="Vir" w:date="2015-02-20T15:21:00Z"/>
          <w:rFonts w:ascii="Arial" w:hAnsi="Arial" w:cs="Arial"/>
          <w:b/>
          <w:szCs w:val="22"/>
          <w:lang w:val="fr-FR"/>
        </w:rPr>
      </w:pPr>
    </w:p>
    <w:p w:rsidR="00844551" w:rsidRPr="00576A7F" w:rsidRDefault="00844551" w:rsidP="00844551">
      <w:pPr>
        <w:rPr>
          <w:ins w:id="1402" w:author="Vir" w:date="2015-02-20T15:21:00Z"/>
          <w:rFonts w:ascii="Arial" w:hAnsi="Arial" w:cs="Arial"/>
          <w:b/>
          <w:i/>
          <w:szCs w:val="22"/>
          <w:vertAlign w:val="superscript"/>
          <w:lang w:val="fr-FR"/>
        </w:rPr>
      </w:pPr>
      <w:ins w:id="1403" w:author="Vir" w:date="2015-02-20T15:21:00Z">
        <w:r w:rsidRPr="00576A7F">
          <w:rPr>
            <w:rFonts w:ascii="Arial" w:hAnsi="Arial" w:cs="Arial"/>
            <w:b/>
            <w:i/>
            <w:szCs w:val="22"/>
            <w:lang w:val="fr-FR"/>
          </w:rPr>
          <w:t xml:space="preserve">Identification de l’organisme de placement collectif </w:t>
        </w:r>
      </w:ins>
      <w:ins w:id="1404" w:author="Vir" w:date="2015-02-20T15:29:00Z">
        <w:r w:rsidR="009C28DC">
          <w:rPr>
            <w:rFonts w:ascii="Arial" w:hAnsi="Arial" w:cs="Arial"/>
            <w:b/>
            <w:i/>
            <w:szCs w:val="22"/>
            <w:lang w:val="fr-FR"/>
          </w:rPr>
          <w:t xml:space="preserve">alternatif </w:t>
        </w:r>
      </w:ins>
      <w:ins w:id="1405" w:author="Vir" w:date="2015-02-20T15:21:00Z">
        <w:r w:rsidRPr="00576A7F">
          <w:rPr>
            <w:rFonts w:ascii="Arial" w:hAnsi="Arial" w:cs="Arial"/>
            <w:b/>
            <w:i/>
            <w:szCs w:val="22"/>
            <w:lang w:val="fr-FR"/>
          </w:rPr>
          <w:t>et de ses compartiments</w:t>
        </w:r>
      </w:ins>
    </w:p>
    <w:p w:rsidR="00844551" w:rsidRPr="003960A1" w:rsidRDefault="00844551" w:rsidP="00844551">
      <w:pPr>
        <w:jc w:val="both"/>
        <w:rPr>
          <w:ins w:id="1406" w:author="Vir" w:date="2015-02-20T15:21:00Z"/>
          <w:rFonts w:ascii="Arial" w:hAnsi="Arial" w:cs="Arial"/>
          <w:b/>
          <w:szCs w:val="22"/>
          <w:lang w:val="fr-FR"/>
        </w:rPr>
      </w:pPr>
    </w:p>
    <w:p w:rsidR="00844551" w:rsidRDefault="00844551" w:rsidP="00844551">
      <w:pPr>
        <w:jc w:val="both"/>
        <w:rPr>
          <w:ins w:id="1407" w:author="Vir" w:date="2015-02-20T15:21:00Z"/>
          <w:rFonts w:ascii="Arial" w:hAnsi="Arial" w:cs="Arial"/>
          <w:szCs w:val="22"/>
          <w:lang w:val="fr-FR"/>
        </w:rPr>
      </w:pPr>
      <w:ins w:id="1408" w:author="Vir" w:date="2015-02-20T15:21:00Z">
        <w:r>
          <w:rPr>
            <w:rFonts w:ascii="Arial" w:hAnsi="Arial" w:cs="Arial"/>
            <w:szCs w:val="22"/>
            <w:lang w:val="fr-FR"/>
          </w:rPr>
          <w:t>Identification</w:t>
        </w:r>
        <w:r w:rsidRPr="003960A1">
          <w:rPr>
            <w:rFonts w:ascii="Arial" w:hAnsi="Arial" w:cs="Arial"/>
            <w:szCs w:val="22"/>
            <w:lang w:val="fr-FR"/>
          </w:rPr>
          <w:t xml:space="preserve"> de l’organisme de placement collectif</w:t>
        </w:r>
      </w:ins>
      <w:ins w:id="1409" w:author="Vanessa Sutour" w:date="2015-02-24T15:04:00Z">
        <w:r w:rsidR="00D553D4">
          <w:rPr>
            <w:rFonts w:ascii="Arial" w:hAnsi="Arial" w:cs="Arial"/>
            <w:szCs w:val="22"/>
            <w:lang w:val="fr-FR"/>
          </w:rPr>
          <w:t xml:space="preserve"> </w:t>
        </w:r>
      </w:ins>
      <w:ins w:id="1410" w:author="Vir" w:date="2015-02-20T15:21:00Z">
        <w:r w:rsidRPr="003960A1">
          <w:rPr>
            <w:rFonts w:ascii="Arial" w:hAnsi="Arial" w:cs="Arial"/>
            <w:szCs w:val="22"/>
            <w:lang w:val="fr-FR"/>
          </w:rPr>
          <w:t>:</w:t>
        </w:r>
      </w:ins>
    </w:p>
    <w:p w:rsidR="00844551" w:rsidRPr="003960A1" w:rsidRDefault="00844551" w:rsidP="00844551">
      <w:pPr>
        <w:jc w:val="both"/>
        <w:rPr>
          <w:ins w:id="1411" w:author="Vir" w:date="2015-02-20T15:21:00Z"/>
          <w:rFonts w:ascii="Arial" w:hAnsi="Arial" w:cs="Arial"/>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2700"/>
        <w:gridCol w:w="2880"/>
      </w:tblGrid>
      <w:tr w:rsidR="00844551" w:rsidRPr="003960A1" w:rsidTr="00F1799A">
        <w:trPr>
          <w:ins w:id="1412" w:author="Vir" w:date="2015-02-20T15:21:00Z"/>
        </w:trPr>
        <w:tc>
          <w:tcPr>
            <w:tcW w:w="2160" w:type="dxa"/>
          </w:tcPr>
          <w:p w:rsidR="00844551" w:rsidRPr="00B73A54" w:rsidRDefault="00844551" w:rsidP="00F1799A">
            <w:pPr>
              <w:jc w:val="center"/>
              <w:rPr>
                <w:ins w:id="1413" w:author="Vir" w:date="2015-02-20T15:21:00Z"/>
                <w:rFonts w:ascii="Arial" w:hAnsi="Arial" w:cs="Arial"/>
                <w:sz w:val="20"/>
                <w:lang w:val="fr-BE"/>
              </w:rPr>
            </w:pPr>
            <w:ins w:id="1414" w:author="Vir" w:date="2015-02-20T15:21:00Z">
              <w:r w:rsidRPr="00B73A54">
                <w:rPr>
                  <w:rFonts w:ascii="Arial" w:hAnsi="Arial" w:cs="Arial"/>
                  <w:sz w:val="20"/>
                  <w:lang w:val="fr-BE"/>
                </w:rPr>
                <w:t>Nom</w:t>
              </w:r>
            </w:ins>
          </w:p>
        </w:tc>
        <w:tc>
          <w:tcPr>
            <w:tcW w:w="1260" w:type="dxa"/>
          </w:tcPr>
          <w:p w:rsidR="00844551" w:rsidRPr="00B73A54" w:rsidRDefault="00844551" w:rsidP="00F1799A">
            <w:pPr>
              <w:jc w:val="center"/>
              <w:rPr>
                <w:ins w:id="1415" w:author="Vir" w:date="2015-02-20T15:21:00Z"/>
                <w:rFonts w:ascii="Arial" w:hAnsi="Arial" w:cs="Arial"/>
                <w:sz w:val="20"/>
                <w:lang w:val="fr-BE"/>
              </w:rPr>
            </w:pPr>
            <w:ins w:id="1416" w:author="Vir" w:date="2015-02-20T15:21:00Z">
              <w:r w:rsidRPr="00B73A54">
                <w:rPr>
                  <w:rFonts w:ascii="Arial" w:hAnsi="Arial" w:cs="Arial"/>
                  <w:sz w:val="20"/>
                  <w:lang w:val="fr-BE"/>
                </w:rPr>
                <w:t>Devise</w:t>
              </w:r>
            </w:ins>
          </w:p>
        </w:tc>
        <w:tc>
          <w:tcPr>
            <w:tcW w:w="2700" w:type="dxa"/>
          </w:tcPr>
          <w:p w:rsidR="00844551" w:rsidRPr="00B73A54" w:rsidRDefault="00844551" w:rsidP="00F1799A">
            <w:pPr>
              <w:jc w:val="center"/>
              <w:rPr>
                <w:ins w:id="1417" w:author="Vir" w:date="2015-02-20T15:21:00Z"/>
                <w:rFonts w:ascii="Arial" w:hAnsi="Arial" w:cs="Arial"/>
                <w:sz w:val="20"/>
                <w:lang w:val="fr-BE"/>
              </w:rPr>
            </w:pPr>
            <w:ins w:id="1418" w:author="Vir" w:date="2015-02-20T15:21:00Z">
              <w:r w:rsidRPr="00B73A54">
                <w:rPr>
                  <w:rFonts w:ascii="Arial" w:hAnsi="Arial" w:cs="Arial"/>
                  <w:sz w:val="20"/>
                  <w:lang w:val="fr-BE"/>
                </w:rPr>
                <w:t>Actif Net</w:t>
              </w:r>
            </w:ins>
          </w:p>
        </w:tc>
        <w:tc>
          <w:tcPr>
            <w:tcW w:w="2880" w:type="dxa"/>
          </w:tcPr>
          <w:p w:rsidR="00844551" w:rsidRPr="00B73A54" w:rsidRDefault="00844551" w:rsidP="00F1799A">
            <w:pPr>
              <w:jc w:val="center"/>
              <w:rPr>
                <w:ins w:id="1419" w:author="Vir" w:date="2015-02-20T15:21:00Z"/>
                <w:rFonts w:ascii="Arial" w:hAnsi="Arial" w:cs="Arial"/>
                <w:sz w:val="20"/>
                <w:lang w:val="fr-BE"/>
              </w:rPr>
            </w:pPr>
            <w:ins w:id="1420" w:author="Vir" w:date="2015-02-20T15:21:00Z">
              <w:r w:rsidRPr="00B73A54">
                <w:rPr>
                  <w:rFonts w:ascii="Arial" w:hAnsi="Arial" w:cs="Arial"/>
                  <w:sz w:val="20"/>
                  <w:lang w:val="fr-BE"/>
                </w:rPr>
                <w:t>Résultats</w:t>
              </w:r>
            </w:ins>
          </w:p>
        </w:tc>
      </w:tr>
      <w:tr w:rsidR="00844551" w:rsidRPr="003960A1" w:rsidTr="00F1799A">
        <w:trPr>
          <w:ins w:id="1421" w:author="Vir" w:date="2015-02-20T15:21:00Z"/>
        </w:trPr>
        <w:tc>
          <w:tcPr>
            <w:tcW w:w="2160" w:type="dxa"/>
          </w:tcPr>
          <w:p w:rsidR="00844551" w:rsidRPr="00B73A54" w:rsidRDefault="00844551" w:rsidP="00F1799A">
            <w:pPr>
              <w:jc w:val="both"/>
              <w:rPr>
                <w:ins w:id="1422" w:author="Vir" w:date="2015-02-20T15:21:00Z"/>
                <w:rFonts w:ascii="Arial" w:hAnsi="Arial" w:cs="Arial"/>
                <w:sz w:val="20"/>
                <w:lang w:val="fr-BE"/>
              </w:rPr>
            </w:pPr>
          </w:p>
        </w:tc>
        <w:tc>
          <w:tcPr>
            <w:tcW w:w="1260" w:type="dxa"/>
          </w:tcPr>
          <w:p w:rsidR="00844551" w:rsidRPr="00B73A54" w:rsidRDefault="00844551" w:rsidP="00F1799A">
            <w:pPr>
              <w:jc w:val="both"/>
              <w:rPr>
                <w:ins w:id="1423" w:author="Vir" w:date="2015-02-20T15:21:00Z"/>
                <w:rFonts w:ascii="Arial" w:hAnsi="Arial" w:cs="Arial"/>
                <w:sz w:val="20"/>
                <w:lang w:val="fr-BE"/>
              </w:rPr>
            </w:pPr>
          </w:p>
        </w:tc>
        <w:tc>
          <w:tcPr>
            <w:tcW w:w="2700" w:type="dxa"/>
          </w:tcPr>
          <w:p w:rsidR="00844551" w:rsidRPr="00B73A54" w:rsidRDefault="00844551" w:rsidP="00F1799A">
            <w:pPr>
              <w:jc w:val="both"/>
              <w:rPr>
                <w:ins w:id="1424" w:author="Vir" w:date="2015-02-20T15:21:00Z"/>
                <w:rFonts w:ascii="Arial" w:hAnsi="Arial" w:cs="Arial"/>
                <w:sz w:val="20"/>
                <w:lang w:val="fr-BE"/>
              </w:rPr>
            </w:pPr>
          </w:p>
        </w:tc>
        <w:tc>
          <w:tcPr>
            <w:tcW w:w="2880" w:type="dxa"/>
          </w:tcPr>
          <w:p w:rsidR="00844551" w:rsidRPr="00B73A54" w:rsidRDefault="00844551" w:rsidP="00F1799A">
            <w:pPr>
              <w:jc w:val="both"/>
              <w:rPr>
                <w:ins w:id="1425" w:author="Vir" w:date="2015-02-20T15:21:00Z"/>
                <w:rFonts w:ascii="Arial" w:hAnsi="Arial" w:cs="Arial"/>
                <w:sz w:val="20"/>
                <w:lang w:val="fr-BE"/>
              </w:rPr>
            </w:pPr>
          </w:p>
        </w:tc>
      </w:tr>
    </w:tbl>
    <w:p w:rsidR="00844551" w:rsidRPr="003960A1" w:rsidRDefault="00844551" w:rsidP="00844551">
      <w:pPr>
        <w:jc w:val="both"/>
        <w:rPr>
          <w:ins w:id="1426" w:author="Vir" w:date="2015-02-20T15:21:00Z"/>
          <w:rFonts w:ascii="Arial" w:hAnsi="Arial" w:cs="Arial"/>
          <w:szCs w:val="22"/>
          <w:lang w:val="fr-FR"/>
        </w:rPr>
      </w:pPr>
    </w:p>
    <w:p w:rsidR="00844551" w:rsidRPr="003960A1" w:rsidRDefault="00844551" w:rsidP="00844551">
      <w:pPr>
        <w:jc w:val="both"/>
        <w:rPr>
          <w:ins w:id="1427" w:author="Vir" w:date="2015-02-20T15:21:00Z"/>
          <w:rFonts w:ascii="Arial" w:hAnsi="Arial" w:cs="Arial"/>
          <w:szCs w:val="22"/>
          <w:lang w:val="fr-BE"/>
        </w:rPr>
      </w:pPr>
    </w:p>
    <w:p w:rsidR="00844551" w:rsidRPr="003960A1" w:rsidRDefault="00844551" w:rsidP="00844551">
      <w:pPr>
        <w:jc w:val="both"/>
        <w:rPr>
          <w:ins w:id="1428" w:author="Vir" w:date="2015-02-20T15:21:00Z"/>
          <w:rFonts w:ascii="Arial" w:hAnsi="Arial" w:cs="Arial"/>
          <w:szCs w:val="22"/>
          <w:lang w:val="fr-BE"/>
        </w:rPr>
      </w:pPr>
      <w:ins w:id="1429" w:author="Vir" w:date="2015-02-20T15:21:00Z">
        <w:r w:rsidRPr="003960A1">
          <w:rPr>
            <w:rFonts w:ascii="Arial" w:hAnsi="Arial" w:cs="Arial"/>
            <w:szCs w:val="22"/>
            <w:lang w:val="fr-BE"/>
          </w:rPr>
          <w:t>Identification des compartiments</w:t>
        </w:r>
      </w:ins>
      <w:ins w:id="1430" w:author="Vanessa Sutour" w:date="2015-02-24T16:04:00Z">
        <w:r w:rsidR="00C75250">
          <w:rPr>
            <w:rFonts w:ascii="Arial" w:hAnsi="Arial" w:cs="Arial"/>
            <w:szCs w:val="22"/>
            <w:lang w:val="fr-BE"/>
          </w:rPr>
          <w:t xml:space="preserve"> </w:t>
        </w:r>
      </w:ins>
      <w:ins w:id="1431" w:author="Vir" w:date="2015-02-20T15:21:00Z">
        <w:r w:rsidRPr="003960A1">
          <w:rPr>
            <w:rFonts w:ascii="Arial" w:hAnsi="Arial" w:cs="Arial"/>
            <w:szCs w:val="22"/>
            <w:lang w:val="fr-BE"/>
          </w:rPr>
          <w:t>:</w:t>
        </w:r>
      </w:ins>
    </w:p>
    <w:p w:rsidR="00844551" w:rsidRPr="003960A1" w:rsidRDefault="00844551" w:rsidP="00844551">
      <w:pPr>
        <w:jc w:val="both"/>
        <w:rPr>
          <w:ins w:id="1432" w:author="Vir" w:date="2015-02-20T15:21:00Z"/>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2700"/>
        <w:gridCol w:w="2880"/>
      </w:tblGrid>
      <w:tr w:rsidR="00844551" w:rsidRPr="00B73A54" w:rsidTr="00F1799A">
        <w:trPr>
          <w:ins w:id="1433" w:author="Vir" w:date="2015-02-20T15:21:00Z"/>
        </w:trPr>
        <w:tc>
          <w:tcPr>
            <w:tcW w:w="2160" w:type="dxa"/>
          </w:tcPr>
          <w:p w:rsidR="00844551" w:rsidRPr="00B73A54" w:rsidRDefault="00844551" w:rsidP="00F1799A">
            <w:pPr>
              <w:jc w:val="center"/>
              <w:rPr>
                <w:ins w:id="1434" w:author="Vir" w:date="2015-02-20T15:21:00Z"/>
                <w:rFonts w:ascii="Arial" w:hAnsi="Arial" w:cs="Arial"/>
                <w:sz w:val="20"/>
                <w:lang w:val="fr-BE"/>
              </w:rPr>
            </w:pPr>
            <w:ins w:id="1435" w:author="Vir" w:date="2015-02-20T15:21:00Z">
              <w:r w:rsidRPr="00B73A54">
                <w:rPr>
                  <w:rFonts w:ascii="Arial" w:hAnsi="Arial" w:cs="Arial"/>
                  <w:sz w:val="20"/>
                  <w:lang w:val="fr-BE"/>
                </w:rPr>
                <w:t>Nom</w:t>
              </w:r>
            </w:ins>
          </w:p>
        </w:tc>
        <w:tc>
          <w:tcPr>
            <w:tcW w:w="1260" w:type="dxa"/>
          </w:tcPr>
          <w:p w:rsidR="00844551" w:rsidRPr="00B73A54" w:rsidRDefault="00844551" w:rsidP="00F1799A">
            <w:pPr>
              <w:jc w:val="center"/>
              <w:rPr>
                <w:ins w:id="1436" w:author="Vir" w:date="2015-02-20T15:21:00Z"/>
                <w:rFonts w:ascii="Arial" w:hAnsi="Arial" w:cs="Arial"/>
                <w:sz w:val="20"/>
                <w:lang w:val="fr-BE"/>
              </w:rPr>
            </w:pPr>
            <w:ins w:id="1437" w:author="Vir" w:date="2015-02-20T15:21:00Z">
              <w:r w:rsidRPr="00B73A54">
                <w:rPr>
                  <w:rFonts w:ascii="Arial" w:hAnsi="Arial" w:cs="Arial"/>
                  <w:sz w:val="20"/>
                  <w:lang w:val="fr-BE"/>
                </w:rPr>
                <w:t>Devise</w:t>
              </w:r>
            </w:ins>
          </w:p>
        </w:tc>
        <w:tc>
          <w:tcPr>
            <w:tcW w:w="2700" w:type="dxa"/>
          </w:tcPr>
          <w:p w:rsidR="00844551" w:rsidRPr="00B73A54" w:rsidRDefault="00844551" w:rsidP="00F1799A">
            <w:pPr>
              <w:jc w:val="center"/>
              <w:rPr>
                <w:ins w:id="1438" w:author="Vir" w:date="2015-02-20T15:21:00Z"/>
                <w:rFonts w:ascii="Arial" w:hAnsi="Arial" w:cs="Arial"/>
                <w:sz w:val="20"/>
                <w:lang w:val="fr-BE"/>
              </w:rPr>
            </w:pPr>
            <w:ins w:id="1439" w:author="Vir" w:date="2015-02-20T15:21:00Z">
              <w:r w:rsidRPr="00B73A54">
                <w:rPr>
                  <w:rFonts w:ascii="Arial" w:hAnsi="Arial" w:cs="Arial"/>
                  <w:sz w:val="20"/>
                  <w:lang w:val="fr-BE"/>
                </w:rPr>
                <w:t>Actif Net</w:t>
              </w:r>
            </w:ins>
          </w:p>
        </w:tc>
        <w:tc>
          <w:tcPr>
            <w:tcW w:w="2880" w:type="dxa"/>
          </w:tcPr>
          <w:p w:rsidR="00844551" w:rsidRPr="00B73A54" w:rsidRDefault="00844551" w:rsidP="00F1799A">
            <w:pPr>
              <w:jc w:val="center"/>
              <w:rPr>
                <w:ins w:id="1440" w:author="Vir" w:date="2015-02-20T15:21:00Z"/>
                <w:rFonts w:ascii="Arial" w:hAnsi="Arial" w:cs="Arial"/>
                <w:sz w:val="20"/>
                <w:lang w:val="fr-BE"/>
              </w:rPr>
            </w:pPr>
            <w:ins w:id="1441" w:author="Vir" w:date="2015-02-20T15:21:00Z">
              <w:r w:rsidRPr="00B73A54">
                <w:rPr>
                  <w:rFonts w:ascii="Arial" w:hAnsi="Arial" w:cs="Arial"/>
                  <w:sz w:val="20"/>
                  <w:lang w:val="fr-BE"/>
                </w:rPr>
                <w:t>Résultats</w:t>
              </w:r>
            </w:ins>
          </w:p>
        </w:tc>
      </w:tr>
      <w:tr w:rsidR="00844551" w:rsidRPr="00B73A54" w:rsidTr="00F1799A">
        <w:trPr>
          <w:ins w:id="1442" w:author="Vir" w:date="2015-02-20T15:21:00Z"/>
        </w:trPr>
        <w:tc>
          <w:tcPr>
            <w:tcW w:w="2160" w:type="dxa"/>
          </w:tcPr>
          <w:p w:rsidR="00844551" w:rsidRPr="00B73A54" w:rsidRDefault="00844551" w:rsidP="00F1799A">
            <w:pPr>
              <w:jc w:val="both"/>
              <w:rPr>
                <w:ins w:id="1443" w:author="Vir" w:date="2015-02-20T15:21:00Z"/>
                <w:rFonts w:ascii="Arial" w:hAnsi="Arial" w:cs="Arial"/>
                <w:sz w:val="20"/>
                <w:lang w:val="fr-BE"/>
              </w:rPr>
            </w:pPr>
          </w:p>
        </w:tc>
        <w:tc>
          <w:tcPr>
            <w:tcW w:w="1260" w:type="dxa"/>
          </w:tcPr>
          <w:p w:rsidR="00844551" w:rsidRPr="00B73A54" w:rsidRDefault="00844551" w:rsidP="00F1799A">
            <w:pPr>
              <w:jc w:val="both"/>
              <w:rPr>
                <w:ins w:id="1444" w:author="Vir" w:date="2015-02-20T15:21:00Z"/>
                <w:rFonts w:ascii="Arial" w:hAnsi="Arial" w:cs="Arial"/>
                <w:sz w:val="20"/>
                <w:lang w:val="fr-BE"/>
              </w:rPr>
            </w:pPr>
          </w:p>
        </w:tc>
        <w:tc>
          <w:tcPr>
            <w:tcW w:w="2700" w:type="dxa"/>
          </w:tcPr>
          <w:p w:rsidR="00844551" w:rsidRPr="00B73A54" w:rsidRDefault="00844551" w:rsidP="00F1799A">
            <w:pPr>
              <w:jc w:val="both"/>
              <w:rPr>
                <w:ins w:id="1445" w:author="Vir" w:date="2015-02-20T15:21:00Z"/>
                <w:rFonts w:ascii="Arial" w:hAnsi="Arial" w:cs="Arial"/>
                <w:sz w:val="20"/>
                <w:lang w:val="fr-BE"/>
              </w:rPr>
            </w:pPr>
          </w:p>
        </w:tc>
        <w:tc>
          <w:tcPr>
            <w:tcW w:w="2880" w:type="dxa"/>
          </w:tcPr>
          <w:p w:rsidR="00844551" w:rsidRPr="00B73A54" w:rsidRDefault="00844551" w:rsidP="00F1799A">
            <w:pPr>
              <w:jc w:val="both"/>
              <w:rPr>
                <w:ins w:id="1446" w:author="Vir" w:date="2015-02-20T15:21:00Z"/>
                <w:rFonts w:ascii="Arial" w:hAnsi="Arial" w:cs="Arial"/>
                <w:sz w:val="20"/>
                <w:lang w:val="fr-BE"/>
              </w:rPr>
            </w:pPr>
          </w:p>
        </w:tc>
      </w:tr>
    </w:tbl>
    <w:p w:rsidR="00844551" w:rsidRPr="003960A1" w:rsidRDefault="00844551" w:rsidP="00844551">
      <w:pPr>
        <w:jc w:val="both"/>
        <w:rPr>
          <w:ins w:id="1447" w:author="Vir" w:date="2015-02-20T15:21:00Z"/>
          <w:rFonts w:ascii="Arial" w:hAnsi="Arial" w:cs="Arial"/>
          <w:szCs w:val="22"/>
          <w:lang w:val="nl-BE"/>
        </w:rPr>
      </w:pPr>
    </w:p>
    <w:p w:rsidR="00844551" w:rsidRPr="003960A1" w:rsidRDefault="00844551" w:rsidP="00844551">
      <w:pPr>
        <w:spacing w:after="260" w:line="240" w:lineRule="auto"/>
        <w:jc w:val="both"/>
        <w:rPr>
          <w:ins w:id="1448" w:author="Vir" w:date="2015-02-20T15:21:00Z"/>
          <w:rFonts w:ascii="Arial" w:hAnsi="Arial" w:cs="Arial"/>
          <w:szCs w:val="22"/>
          <w:lang w:val="fr-FR"/>
        </w:rPr>
      </w:pPr>
      <w:ins w:id="1449" w:author="Vir" w:date="2015-02-20T15:21:00Z">
        <w:r w:rsidRPr="003960A1">
          <w:rPr>
            <w:rFonts w:ascii="Arial" w:hAnsi="Arial" w:cs="Arial"/>
            <w:szCs w:val="22"/>
            <w:lang w:val="fr-FR"/>
          </w:rPr>
          <w:t xml:space="preserve">Conformément aux dispositions légales, nous vous faisons rapport sur les résultats de notre contrôle </w:t>
        </w:r>
        <w:r>
          <w:rPr>
            <w:rFonts w:ascii="Arial" w:hAnsi="Arial" w:cs="Arial"/>
            <w:szCs w:val="22"/>
            <w:lang w:val="fr-FR"/>
          </w:rPr>
          <w:t>du rapport annuel</w:t>
        </w:r>
        <w:r w:rsidRPr="003960A1">
          <w:rPr>
            <w:rFonts w:ascii="Arial" w:hAnsi="Arial" w:cs="Arial"/>
            <w:szCs w:val="22"/>
            <w:lang w:val="fr-FR"/>
          </w:rPr>
          <w:t>.</w:t>
        </w:r>
      </w:ins>
      <w:ins w:id="1450" w:author="Vanessa Sutour" w:date="2015-02-24T16:07:00Z">
        <w:r w:rsidR="00C75250">
          <w:rPr>
            <w:rFonts w:ascii="Arial" w:hAnsi="Arial" w:cs="Arial"/>
            <w:szCs w:val="22"/>
            <w:lang w:val="fr-FR"/>
          </w:rPr>
          <w:t xml:space="preserve"> </w:t>
        </w:r>
      </w:ins>
      <w:ins w:id="1451" w:author="Vir" w:date="2015-02-20T15:21:00Z">
        <w:r w:rsidRPr="003960A1">
          <w:rPr>
            <w:rFonts w:ascii="Arial" w:hAnsi="Arial" w:cs="Arial"/>
            <w:szCs w:val="22"/>
            <w:lang w:val="fr-FR"/>
          </w:rPr>
          <w:t>Ce rapport inclut notre opinion sur l’établissement d</w:t>
        </w:r>
        <w:r>
          <w:rPr>
            <w:rFonts w:ascii="Arial" w:hAnsi="Arial" w:cs="Arial"/>
            <w:szCs w:val="22"/>
            <w:lang w:val="fr-FR"/>
          </w:rPr>
          <w:t>u rapport annuel</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w:t>
        </w:r>
      </w:ins>
      <w:ins w:id="1452" w:author="Vanessa Sutour" w:date="2015-02-25T10:28:00Z">
        <w:r w:rsidR="00645EF0">
          <w:rPr>
            <w:rFonts w:ascii="Arial" w:hAnsi="Arial" w:cs="Arial"/>
            <w:szCs w:val="22"/>
            <w:lang w:val="fr-FR"/>
          </w:rPr>
          <w:t xml:space="preserve">’aux </w:t>
        </w:r>
      </w:ins>
      <w:ins w:id="1453" w:author="Vir" w:date="2015-02-20T15:21:00Z">
        <w:r w:rsidRPr="003960A1">
          <w:rPr>
            <w:rFonts w:ascii="Arial" w:hAnsi="Arial" w:cs="Arial"/>
            <w:szCs w:val="22"/>
            <w:lang w:val="fr-FR"/>
          </w:rPr>
          <w:t>confirmations requises sur</w:t>
        </w:r>
        <w:r>
          <w:rPr>
            <w:rFonts w:ascii="Arial" w:hAnsi="Arial" w:cs="Arial"/>
            <w:szCs w:val="22"/>
            <w:lang w:val="fr-FR"/>
          </w:rPr>
          <w:t>, entre autres, le caractère correct et complet du rapport annuel</w:t>
        </w:r>
        <w:r w:rsidRPr="003960A1">
          <w:rPr>
            <w:rFonts w:ascii="Arial" w:hAnsi="Arial" w:cs="Arial"/>
            <w:szCs w:val="22"/>
            <w:lang w:val="fr-FR"/>
          </w:rPr>
          <w:t xml:space="preserve"> et sur l’application des règles de comptabilisation et d’évaluation.</w:t>
        </w:r>
      </w:ins>
    </w:p>
    <w:p w:rsidR="00844551" w:rsidRPr="00556324" w:rsidRDefault="00844551" w:rsidP="00844551">
      <w:pPr>
        <w:autoSpaceDE w:val="0"/>
        <w:autoSpaceDN w:val="0"/>
        <w:adjustRightInd w:val="0"/>
        <w:spacing w:line="240" w:lineRule="auto"/>
        <w:rPr>
          <w:ins w:id="1454" w:author="Vir" w:date="2015-02-20T15:21:00Z"/>
          <w:rFonts w:ascii="Arial" w:hAnsi="Arial" w:cs="Arial"/>
          <w:b/>
          <w:bCs/>
          <w:i/>
          <w:szCs w:val="22"/>
          <w:lang w:val="fr-FR" w:eastAsia="nl-NL"/>
        </w:rPr>
      </w:pPr>
      <w:ins w:id="1455" w:author="Vir" w:date="2015-02-20T15:21:00Z">
        <w:r>
          <w:rPr>
            <w:rFonts w:ascii="Arial" w:hAnsi="Arial" w:cs="Arial"/>
            <w:b/>
            <w:bCs/>
            <w:i/>
            <w:szCs w:val="22"/>
            <w:lang w:val="fr-FR" w:eastAsia="nl-NL"/>
          </w:rPr>
          <w:t xml:space="preserve">Responsabilité </w:t>
        </w:r>
        <w:r w:rsidRPr="001669FB">
          <w:rPr>
            <w:rFonts w:ascii="Arial" w:hAnsi="Arial" w:cs="Arial"/>
            <w:b/>
            <w:bCs/>
            <w:i/>
            <w:szCs w:val="22"/>
            <w:lang w:val="fr-FR" w:eastAsia="nl-NL"/>
          </w:rPr>
          <w:t>de la direction effective</w:t>
        </w:r>
        <w:r w:rsidRPr="007B3B86">
          <w:rPr>
            <w:rFonts w:ascii="Arial" w:hAnsi="Arial" w:cs="Arial"/>
            <w:b/>
            <w:bCs/>
            <w:i/>
            <w:szCs w:val="22"/>
            <w:lang w:val="fr-FR" w:eastAsia="nl-NL"/>
          </w:rPr>
          <w:t> </w:t>
        </w:r>
        <w:r w:rsidRPr="00DF1C35">
          <w:rPr>
            <w:rFonts w:ascii="Arial" w:hAnsi="Arial" w:cs="Arial"/>
            <w:b/>
            <w:i/>
            <w:szCs w:val="22"/>
            <w:lang w:val="fr-FR" w:eastAsia="nl-NL"/>
          </w:rPr>
          <w:t xml:space="preserve">en ce qui concerne </w:t>
        </w:r>
        <w:r>
          <w:rPr>
            <w:rFonts w:ascii="Arial" w:hAnsi="Arial" w:cs="Arial"/>
            <w:b/>
            <w:bCs/>
            <w:i/>
            <w:szCs w:val="22"/>
            <w:lang w:val="fr-FR" w:eastAsia="nl-NL"/>
          </w:rPr>
          <w:t>le rapport annuel</w:t>
        </w:r>
      </w:ins>
    </w:p>
    <w:p w:rsidR="00844551" w:rsidRPr="00556324" w:rsidRDefault="00844551" w:rsidP="00844551">
      <w:pPr>
        <w:autoSpaceDE w:val="0"/>
        <w:autoSpaceDN w:val="0"/>
        <w:adjustRightInd w:val="0"/>
        <w:spacing w:line="240" w:lineRule="auto"/>
        <w:rPr>
          <w:ins w:id="1456" w:author="Vir" w:date="2015-02-20T15:21:00Z"/>
          <w:rFonts w:ascii="Arial" w:hAnsi="Arial" w:cs="Arial"/>
          <w:b/>
          <w:bCs/>
          <w:szCs w:val="22"/>
          <w:lang w:val="fr-FR" w:eastAsia="nl-NL"/>
        </w:rPr>
      </w:pPr>
    </w:p>
    <w:p w:rsidR="00844551" w:rsidRPr="00556324" w:rsidRDefault="00844551" w:rsidP="00844551">
      <w:pPr>
        <w:autoSpaceDE w:val="0"/>
        <w:autoSpaceDN w:val="0"/>
        <w:adjustRightInd w:val="0"/>
        <w:spacing w:line="240" w:lineRule="auto"/>
        <w:jc w:val="both"/>
        <w:rPr>
          <w:ins w:id="1457" w:author="Vir" w:date="2015-02-20T15:21:00Z"/>
          <w:rFonts w:ascii="Arial" w:hAnsi="Arial" w:cs="Arial"/>
          <w:szCs w:val="22"/>
          <w:lang w:val="fr-BE"/>
        </w:rPr>
      </w:pPr>
      <w:ins w:id="1458" w:author="Vir" w:date="2015-02-20T15:21:00Z">
        <w:r w:rsidRPr="00DF1C35">
          <w:rPr>
            <w:rFonts w:ascii="Arial" w:hAnsi="Arial" w:cs="Arial"/>
            <w:szCs w:val="22"/>
            <w:lang w:val="fr-FR" w:eastAsia="nl-NL"/>
          </w:rPr>
          <w:t>La direction effective</w:t>
        </w:r>
      </w:ins>
      <w:ins w:id="1459" w:author="Vanessa Sutour" w:date="2015-02-24T16:07:00Z">
        <w:r w:rsidR="00C75250">
          <w:rPr>
            <w:rFonts w:ascii="Arial" w:hAnsi="Arial" w:cs="Arial"/>
            <w:szCs w:val="22"/>
            <w:lang w:val="fr-FR" w:eastAsia="nl-NL"/>
          </w:rPr>
          <w:t xml:space="preserve"> </w:t>
        </w:r>
      </w:ins>
      <w:ins w:id="1460" w:author="Vir" w:date="2015-02-20T15:21:00Z">
        <w:r w:rsidRPr="001669FB">
          <w:rPr>
            <w:rFonts w:ascii="Arial" w:hAnsi="Arial" w:cs="Arial"/>
            <w:szCs w:val="22"/>
            <w:lang w:val="fr-FR" w:eastAsia="nl-NL"/>
          </w:rPr>
          <w:t>est</w:t>
        </w:r>
        <w:r>
          <w:rPr>
            <w:rFonts w:ascii="Arial" w:hAnsi="Arial" w:cs="Arial"/>
            <w:szCs w:val="22"/>
            <w:lang w:val="fr-FR" w:eastAsia="nl-NL"/>
          </w:rPr>
          <w:t>,</w:t>
        </w:r>
        <w:r w:rsidRPr="001669FB">
          <w:rPr>
            <w:rFonts w:ascii="Arial" w:hAnsi="Arial" w:cs="Arial"/>
            <w:szCs w:val="22"/>
            <w:lang w:val="fr-FR" w:eastAsia="nl-NL"/>
          </w:rPr>
          <w:t xml:space="preserve"> </w:t>
        </w:r>
        <w:r w:rsidRPr="003960A1">
          <w:rPr>
            <w:rFonts w:ascii="Arial" w:hAnsi="Arial" w:cs="Arial"/>
            <w:szCs w:val="22"/>
            <w:lang w:val="fr-FR"/>
          </w:rPr>
          <w:t xml:space="preserve">sous la supervision du conseil d’administration </w:t>
        </w:r>
        <w:r w:rsidRPr="003960A1">
          <w:rPr>
            <w:rFonts w:ascii="Arial" w:hAnsi="Arial" w:cs="Arial"/>
            <w:i/>
            <w:szCs w:val="22"/>
            <w:lang w:val="fr-FR"/>
          </w:rPr>
          <w:t>(le cas échéant</w:t>
        </w:r>
      </w:ins>
      <w:ins w:id="1461" w:author="Vanessa Sutour" w:date="2015-02-24T15:04:00Z">
        <w:r w:rsidR="00D553D4">
          <w:rPr>
            <w:rFonts w:ascii="Arial" w:hAnsi="Arial" w:cs="Arial"/>
            <w:i/>
            <w:szCs w:val="22"/>
            <w:lang w:val="fr-FR"/>
          </w:rPr>
          <w:t xml:space="preserve"> </w:t>
        </w:r>
      </w:ins>
      <w:ins w:id="1462" w:author="Vir" w:date="2015-02-20T15:21:00Z">
        <w:r w:rsidRPr="003960A1">
          <w:rPr>
            <w:rFonts w:ascii="Arial" w:hAnsi="Arial" w:cs="Arial"/>
            <w:i/>
            <w:szCs w:val="22"/>
            <w:lang w:val="fr-FR"/>
          </w:rPr>
          <w:t>: le conseil d’administration de la société de gestion désignée)</w:t>
        </w:r>
        <w:r>
          <w:rPr>
            <w:rFonts w:ascii="Arial" w:hAnsi="Arial" w:cs="Arial"/>
            <w:i/>
            <w:szCs w:val="22"/>
            <w:lang w:val="fr-FR"/>
          </w:rPr>
          <w:t xml:space="preserve"> </w:t>
        </w:r>
        <w:r w:rsidRPr="001669FB">
          <w:rPr>
            <w:rFonts w:ascii="Arial" w:hAnsi="Arial" w:cs="Arial"/>
            <w:szCs w:val="22"/>
            <w:lang w:val="fr-FR" w:eastAsia="nl-NL"/>
          </w:rPr>
          <w:t>responsable de l'établissement et de la présentati</w:t>
        </w:r>
        <w:r>
          <w:rPr>
            <w:rFonts w:ascii="Arial" w:hAnsi="Arial" w:cs="Arial"/>
            <w:szCs w:val="22"/>
            <w:lang w:val="fr-FR" w:eastAsia="nl-NL"/>
          </w:rPr>
          <w:t>on sincère du rapport annuel</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ainsi que du contrôle interne qu'elle juge nécessaire pour permettre l'é</w:t>
        </w:r>
        <w:r>
          <w:rPr>
            <w:rFonts w:ascii="Arial" w:hAnsi="Arial" w:cs="Arial"/>
            <w:szCs w:val="22"/>
            <w:lang w:val="fr-FR" w:eastAsia="nl-NL"/>
          </w:rPr>
          <w:t>tablissement d’un rapport annuel</w:t>
        </w:r>
        <w:r w:rsidRPr="001669FB">
          <w:rPr>
            <w:rFonts w:ascii="Arial" w:hAnsi="Arial" w:cs="Arial"/>
            <w:szCs w:val="22"/>
            <w:lang w:val="fr-FR" w:eastAsia="nl-NL"/>
          </w:rPr>
          <w:t xml:space="preserve"> ne comportant pas d'anomalies significatives, que celles-ci proviennent de fraudes ou résultent d'erreurs.</w:t>
        </w:r>
      </w:ins>
    </w:p>
    <w:p w:rsidR="00844551" w:rsidRPr="00556324" w:rsidRDefault="00844551" w:rsidP="00844551">
      <w:pPr>
        <w:jc w:val="both"/>
        <w:rPr>
          <w:ins w:id="1463" w:author="Vir" w:date="2015-02-20T15:21:00Z"/>
          <w:rFonts w:ascii="Arial" w:hAnsi="Arial" w:cs="Arial"/>
          <w:szCs w:val="22"/>
          <w:lang w:val="fr-BE"/>
        </w:rPr>
      </w:pPr>
    </w:p>
    <w:p w:rsidR="00844551" w:rsidRPr="00556324" w:rsidRDefault="00844551" w:rsidP="00844551">
      <w:pPr>
        <w:autoSpaceDE w:val="0"/>
        <w:autoSpaceDN w:val="0"/>
        <w:adjustRightInd w:val="0"/>
        <w:spacing w:line="240" w:lineRule="auto"/>
        <w:rPr>
          <w:ins w:id="1464" w:author="Vir" w:date="2015-02-20T15:21:00Z"/>
          <w:rFonts w:ascii="Arial" w:hAnsi="Arial" w:cs="Arial"/>
          <w:b/>
          <w:bCs/>
          <w:i/>
          <w:szCs w:val="22"/>
          <w:lang w:val="fr-FR" w:eastAsia="nl-NL"/>
        </w:rPr>
      </w:pPr>
      <w:ins w:id="1465" w:author="Vir" w:date="2015-02-20T15:21:00Z">
        <w:r>
          <w:rPr>
            <w:rFonts w:ascii="Arial" w:hAnsi="Arial" w:cs="Arial"/>
            <w:b/>
            <w:bCs/>
            <w:i/>
            <w:szCs w:val="22"/>
            <w:lang w:val="fr-FR" w:eastAsia="nl-NL"/>
          </w:rPr>
          <w:t xml:space="preserve">Responsabilité </w:t>
        </w:r>
        <w:r w:rsidRPr="001669FB">
          <w:rPr>
            <w:rFonts w:ascii="Arial" w:hAnsi="Arial" w:cs="Arial"/>
            <w:b/>
            <w:bCs/>
            <w:i/>
            <w:szCs w:val="22"/>
            <w:lang w:val="fr-FR" w:eastAsia="nl-NL"/>
          </w:rPr>
          <w:t>du commissaire</w:t>
        </w:r>
        <w:r w:rsidRPr="007B3B86">
          <w:rPr>
            <w:rFonts w:ascii="Arial" w:hAnsi="Arial" w:cs="Arial"/>
            <w:b/>
            <w:bCs/>
            <w:i/>
            <w:szCs w:val="22"/>
            <w:lang w:val="fr-FR" w:eastAsia="nl-NL"/>
          </w:rPr>
          <w:t> </w:t>
        </w:r>
      </w:ins>
    </w:p>
    <w:p w:rsidR="00844551" w:rsidRPr="00556324" w:rsidRDefault="00844551" w:rsidP="00844551">
      <w:pPr>
        <w:autoSpaceDE w:val="0"/>
        <w:autoSpaceDN w:val="0"/>
        <w:adjustRightInd w:val="0"/>
        <w:spacing w:line="240" w:lineRule="auto"/>
        <w:rPr>
          <w:ins w:id="1466" w:author="Vir" w:date="2015-02-20T15:21:00Z"/>
          <w:rFonts w:ascii="Arial" w:hAnsi="Arial" w:cs="Arial"/>
          <w:b/>
          <w:bCs/>
          <w:szCs w:val="22"/>
          <w:lang w:val="fr-FR" w:eastAsia="nl-NL"/>
        </w:rPr>
      </w:pPr>
    </w:p>
    <w:p w:rsidR="00844551" w:rsidRPr="00556324" w:rsidRDefault="00844551" w:rsidP="00844551">
      <w:pPr>
        <w:jc w:val="both"/>
        <w:rPr>
          <w:ins w:id="1467" w:author="Vir" w:date="2015-02-20T15:21:00Z"/>
          <w:rFonts w:ascii="Arial" w:hAnsi="Arial" w:cs="Arial"/>
          <w:szCs w:val="22"/>
          <w:lang w:val="fr-FR"/>
        </w:rPr>
      </w:pPr>
      <w:ins w:id="1468" w:author="Vir" w:date="2015-02-20T15:21:00Z">
        <w:r w:rsidRPr="001669FB">
          <w:rPr>
            <w:rFonts w:ascii="Arial" w:hAnsi="Arial" w:cs="Arial"/>
            <w:szCs w:val="22"/>
            <w:lang w:val="fr-FR" w:eastAsia="nl-NL"/>
          </w:rPr>
          <w:t>Il est de notre responsabilité d'exprimer une o</w:t>
        </w:r>
        <w:r>
          <w:rPr>
            <w:rFonts w:ascii="Arial" w:hAnsi="Arial" w:cs="Arial"/>
            <w:szCs w:val="22"/>
            <w:lang w:val="fr-FR" w:eastAsia="nl-NL"/>
          </w:rPr>
          <w:t xml:space="preserve">pinion sur le rapport annuel </w:t>
        </w:r>
        <w:r w:rsidRPr="001669FB">
          <w:rPr>
            <w:rFonts w:ascii="Arial" w:hAnsi="Arial" w:cs="Arial"/>
            <w:szCs w:val="22"/>
            <w:lang w:val="fr-FR" w:eastAsia="nl-NL"/>
          </w:rPr>
          <w:t>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ins>
      <w:ins w:id="1469" w:author="Vanessa Sutour" w:date="2015-02-24T15:04:00Z">
        <w:r w:rsidR="00D553D4">
          <w:rPr>
            <w:rFonts w:ascii="Arial" w:hAnsi="Arial" w:cs="Arial"/>
            <w:szCs w:val="22"/>
            <w:lang w:val="fr-BE"/>
          </w:rPr>
          <w:t>n</w:t>
        </w:r>
      </w:ins>
      <w:ins w:id="1470" w:author="Vir" w:date="2015-02-20T15:21:00Z">
        <w:r w:rsidRPr="001669FB">
          <w:rPr>
            <w:rFonts w:ascii="Arial" w:hAnsi="Arial" w:cs="Arial"/>
            <w:szCs w:val="22"/>
            <w:lang w:val="fr-BE"/>
          </w:rPr>
          <w:t xml:space="preserve">ormes </w:t>
        </w:r>
      </w:ins>
      <w:ins w:id="1471" w:author="Vanessa Sutour" w:date="2015-02-24T15:04:00Z">
        <w:r w:rsidR="00D553D4">
          <w:rPr>
            <w:rFonts w:ascii="Arial" w:hAnsi="Arial" w:cs="Arial"/>
            <w:szCs w:val="22"/>
            <w:lang w:val="fr-BE"/>
          </w:rPr>
          <w:t>i</w:t>
        </w:r>
      </w:ins>
      <w:ins w:id="1472" w:author="Vir" w:date="2015-02-20T15:21:00Z">
        <w:r w:rsidRPr="001669FB">
          <w:rPr>
            <w:rFonts w:ascii="Arial" w:hAnsi="Arial" w:cs="Arial"/>
            <w:szCs w:val="22"/>
            <w:lang w:val="fr-BE"/>
          </w:rPr>
          <w:t>nternationales d</w:t>
        </w:r>
        <w:r w:rsidRPr="007B3B86">
          <w:rPr>
            <w:rFonts w:ascii="Arial" w:hAnsi="Arial" w:cs="Arial"/>
            <w:szCs w:val="22"/>
            <w:lang w:val="fr-BE"/>
          </w:rPr>
          <w:t>’</w:t>
        </w:r>
      </w:ins>
      <w:ins w:id="1473" w:author="Vanessa Sutour" w:date="2015-02-24T15:04:00Z">
        <w:r w:rsidR="00D553D4">
          <w:rPr>
            <w:rFonts w:ascii="Arial" w:hAnsi="Arial" w:cs="Arial"/>
            <w:szCs w:val="22"/>
            <w:lang w:val="fr-BE"/>
          </w:rPr>
          <w:t>a</w:t>
        </w:r>
      </w:ins>
      <w:ins w:id="1474" w:author="Vir" w:date="2015-02-20T15:21:00Z">
        <w:r w:rsidRPr="001669FB">
          <w:rPr>
            <w:rFonts w:ascii="Arial" w:hAnsi="Arial" w:cs="Arial"/>
            <w:szCs w:val="22"/>
            <w:lang w:val="fr-BE"/>
          </w:rPr>
          <w:t>udit ainsi qu</w:t>
        </w:r>
      </w:ins>
      <w:ins w:id="1475" w:author="Vanessa Sutour" w:date="2015-02-25T10:28:00Z">
        <w:r w:rsidR="00645EF0">
          <w:rPr>
            <w:rFonts w:ascii="Arial" w:hAnsi="Arial" w:cs="Arial"/>
            <w:szCs w:val="22"/>
            <w:lang w:val="fr-BE"/>
          </w:rPr>
          <w:t xml:space="preserve">’aux </w:t>
        </w:r>
      </w:ins>
      <w:ins w:id="1476" w:author="Vir" w:date="2015-02-20T15:21:00Z">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commissaires agréés.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w:t>
        </w:r>
        <w:r>
          <w:rPr>
            <w:rFonts w:ascii="Arial" w:hAnsi="Arial" w:cs="Arial"/>
            <w:szCs w:val="22"/>
            <w:lang w:val="fr-FR" w:eastAsia="nl-NL"/>
          </w:rPr>
          <w:t>nnable que le rapport annuel ne comporte</w:t>
        </w:r>
        <w:r w:rsidRPr="001669FB">
          <w:rPr>
            <w:rFonts w:ascii="Arial" w:hAnsi="Arial" w:cs="Arial"/>
            <w:szCs w:val="22"/>
            <w:lang w:val="fr-FR" w:eastAsia="nl-NL"/>
          </w:rPr>
          <w:t xml:space="preserve"> pas d'anomalies significatives.</w:t>
        </w:r>
      </w:ins>
    </w:p>
    <w:p w:rsidR="00844551" w:rsidRPr="00556324" w:rsidRDefault="00844551" w:rsidP="00844551">
      <w:pPr>
        <w:jc w:val="both"/>
        <w:rPr>
          <w:ins w:id="1477" w:author="Vir" w:date="2015-02-20T15:21:00Z"/>
          <w:rFonts w:ascii="Arial" w:hAnsi="Arial" w:cs="Arial"/>
          <w:szCs w:val="22"/>
          <w:lang w:val="fr-BE"/>
        </w:rPr>
      </w:pPr>
    </w:p>
    <w:p w:rsidR="00844551" w:rsidRPr="00556324" w:rsidRDefault="00844551" w:rsidP="00844551">
      <w:pPr>
        <w:autoSpaceDE w:val="0"/>
        <w:autoSpaceDN w:val="0"/>
        <w:adjustRightInd w:val="0"/>
        <w:spacing w:line="240" w:lineRule="auto"/>
        <w:jc w:val="both"/>
        <w:rPr>
          <w:ins w:id="1478" w:author="Vir" w:date="2015-02-20T15:21:00Z"/>
          <w:rFonts w:ascii="Arial" w:hAnsi="Arial" w:cs="Arial"/>
          <w:szCs w:val="22"/>
          <w:lang w:val="fr-FR" w:eastAsia="nl-NL"/>
        </w:rPr>
      </w:pPr>
      <w:ins w:id="1479" w:author="Vir" w:date="2015-02-20T15:21:00Z">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 rapport annuel</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 rapport annuel comporte</w:t>
        </w:r>
        <w:r w:rsidRPr="001669FB">
          <w:rPr>
            <w:rFonts w:ascii="Arial" w:hAnsi="Arial" w:cs="Arial"/>
            <w:szCs w:val="22"/>
            <w:lang w:val="fr-FR" w:eastAsia="nl-NL"/>
          </w:rPr>
          <w:t xml:space="preserve">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w:t>
        </w:r>
        <w:r>
          <w:rPr>
            <w:rFonts w:ascii="Arial" w:hAnsi="Arial" w:cs="Arial"/>
            <w:szCs w:val="22"/>
            <w:lang w:val="fr-FR" w:eastAsia="nl-NL"/>
          </w:rPr>
          <w:t xml:space="preserve">ui concerne l'établissement du rapport annuel </w:t>
        </w:r>
        <w:r w:rsidRPr="001669FB">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w:t>
        </w:r>
        <w:r w:rsidRPr="001669FB">
          <w:rPr>
            <w:rFonts w:ascii="Arial" w:hAnsi="Arial" w:cs="Arial"/>
            <w:szCs w:val="22"/>
            <w:lang w:val="fr-FR" w:eastAsia="nl-NL"/>
          </w:rPr>
          <w:lastRenderedPageBreak/>
          <w:t xml:space="preserve">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Pr>
            <w:rFonts w:ascii="Arial" w:hAnsi="Arial" w:cs="Arial"/>
            <w:szCs w:val="22"/>
            <w:lang w:val="fr-FR" w:eastAsia="nl-NL"/>
          </w:rPr>
          <w:t>,</w:t>
        </w:r>
        <w:r w:rsidRPr="001669FB">
          <w:rPr>
            <w:rFonts w:ascii="Arial" w:hAnsi="Arial" w:cs="Arial"/>
            <w:szCs w:val="22"/>
            <w:lang w:val="fr-FR" w:eastAsia="nl-NL"/>
          </w:rPr>
          <w:t xml:space="preserve"> de même que l'appr</w:t>
        </w:r>
        <w:r>
          <w:rPr>
            <w:rFonts w:ascii="Arial" w:hAnsi="Arial" w:cs="Arial"/>
            <w:szCs w:val="22"/>
            <w:lang w:val="fr-FR" w:eastAsia="nl-NL"/>
          </w:rPr>
          <w:t>éciation de la présentation du rapport annuel dans son</w:t>
        </w:r>
        <w:r w:rsidRPr="001669FB">
          <w:rPr>
            <w:rFonts w:ascii="Arial" w:hAnsi="Arial" w:cs="Arial"/>
            <w:szCs w:val="22"/>
            <w:lang w:val="fr-FR" w:eastAsia="nl-NL"/>
          </w:rPr>
          <w:t xml:space="preserve"> ensemble.</w:t>
        </w:r>
      </w:ins>
    </w:p>
    <w:p w:rsidR="00844551" w:rsidRPr="00556324" w:rsidRDefault="00844551" w:rsidP="00844551">
      <w:pPr>
        <w:autoSpaceDE w:val="0"/>
        <w:autoSpaceDN w:val="0"/>
        <w:adjustRightInd w:val="0"/>
        <w:spacing w:line="240" w:lineRule="auto"/>
        <w:rPr>
          <w:ins w:id="1480" w:author="Vir" w:date="2015-02-20T15:21:00Z"/>
          <w:rFonts w:ascii="Arial" w:hAnsi="Arial" w:cs="Arial"/>
          <w:szCs w:val="22"/>
          <w:lang w:val="fr-FR" w:eastAsia="nl-NL"/>
        </w:rPr>
      </w:pPr>
    </w:p>
    <w:p w:rsidR="00844551" w:rsidRPr="00556324" w:rsidRDefault="00844551" w:rsidP="00844551">
      <w:pPr>
        <w:autoSpaceDE w:val="0"/>
        <w:autoSpaceDN w:val="0"/>
        <w:adjustRightInd w:val="0"/>
        <w:spacing w:line="240" w:lineRule="auto"/>
        <w:rPr>
          <w:ins w:id="1481" w:author="Vir" w:date="2015-02-20T15:21:00Z"/>
          <w:rFonts w:ascii="Arial" w:hAnsi="Arial" w:cs="Arial"/>
          <w:szCs w:val="22"/>
          <w:lang w:val="fr-FR" w:eastAsia="nl-NL"/>
        </w:rPr>
      </w:pPr>
      <w:ins w:id="1482" w:author="Vir" w:date="2015-02-20T15:21:00Z">
        <w:r w:rsidRPr="001669FB">
          <w:rPr>
            <w:rFonts w:ascii="Arial" w:hAnsi="Arial" w:cs="Arial"/>
            <w:szCs w:val="22"/>
            <w:lang w:val="fr-FR" w:eastAsia="nl-NL"/>
          </w:rPr>
          <w:t>Nous estimons que les éléments probants recueillis sont suffisants et appropriés pour fonder</w:t>
        </w:r>
      </w:ins>
    </w:p>
    <w:p w:rsidR="00844551" w:rsidRPr="00556324" w:rsidRDefault="00844551" w:rsidP="00844551">
      <w:pPr>
        <w:jc w:val="both"/>
        <w:rPr>
          <w:ins w:id="1483" w:author="Vir" w:date="2015-02-20T15:21:00Z"/>
          <w:rFonts w:ascii="Arial" w:hAnsi="Arial" w:cs="Arial"/>
          <w:szCs w:val="22"/>
          <w:lang w:val="fr-BE"/>
        </w:rPr>
      </w:pPr>
      <w:ins w:id="1484" w:author="Vir" w:date="2015-02-20T15:21:00Z">
        <w:r w:rsidRPr="001669FB">
          <w:rPr>
            <w:rFonts w:ascii="Arial" w:hAnsi="Arial" w:cs="Arial"/>
            <w:szCs w:val="22"/>
            <w:lang w:val="fr-FR" w:eastAsia="nl-NL"/>
          </w:rPr>
          <w:t>notre opinion.</w:t>
        </w:r>
      </w:ins>
    </w:p>
    <w:p w:rsidR="00844551" w:rsidRPr="00556324" w:rsidRDefault="00844551" w:rsidP="00844551">
      <w:pPr>
        <w:jc w:val="both"/>
        <w:rPr>
          <w:ins w:id="1485" w:author="Vir" w:date="2015-02-20T15:21:00Z"/>
          <w:rFonts w:ascii="Arial" w:hAnsi="Arial" w:cs="Arial"/>
          <w:b/>
          <w:szCs w:val="22"/>
          <w:lang w:val="fr-BE"/>
        </w:rPr>
      </w:pPr>
    </w:p>
    <w:p w:rsidR="00844551" w:rsidRPr="00DF1C35" w:rsidRDefault="00844551" w:rsidP="00844551">
      <w:pPr>
        <w:jc w:val="both"/>
        <w:rPr>
          <w:ins w:id="1486" w:author="Vir" w:date="2015-02-20T15:21:00Z"/>
          <w:rFonts w:ascii="Arial" w:hAnsi="Arial" w:cs="Arial"/>
          <w:b/>
          <w:i/>
          <w:szCs w:val="22"/>
          <w:lang w:val="fr-BE"/>
        </w:rPr>
      </w:pPr>
      <w:ins w:id="1487" w:author="Vir" w:date="2015-02-20T15:21:00Z">
        <w:r w:rsidRPr="00DF1C35">
          <w:rPr>
            <w:rFonts w:ascii="Arial" w:hAnsi="Arial" w:cs="Arial"/>
            <w:b/>
            <w:bCs/>
            <w:i/>
            <w:szCs w:val="22"/>
            <w:lang w:val="fr-FR" w:eastAsia="nl-NL"/>
          </w:rPr>
          <w:t>Opinion</w:t>
        </w:r>
      </w:ins>
    </w:p>
    <w:p w:rsidR="00844551" w:rsidRPr="00556324" w:rsidRDefault="00844551" w:rsidP="00844551">
      <w:pPr>
        <w:jc w:val="both"/>
        <w:rPr>
          <w:ins w:id="1488" w:author="Vir" w:date="2015-02-20T15:21:00Z"/>
          <w:rFonts w:ascii="Arial" w:hAnsi="Arial" w:cs="Arial"/>
          <w:szCs w:val="22"/>
          <w:lang w:val="fr-BE"/>
        </w:rPr>
      </w:pPr>
    </w:p>
    <w:p w:rsidR="00844551" w:rsidRPr="00556324" w:rsidRDefault="00844551" w:rsidP="00844551">
      <w:pPr>
        <w:jc w:val="both"/>
        <w:rPr>
          <w:ins w:id="1489" w:author="Vir" w:date="2015-02-20T15:21:00Z"/>
          <w:rFonts w:ascii="Arial" w:hAnsi="Arial" w:cs="Arial"/>
          <w:szCs w:val="22"/>
          <w:lang w:val="fr-BE"/>
        </w:rPr>
      </w:pPr>
      <w:ins w:id="1490" w:author="Vir" w:date="2015-02-20T15:21:00Z">
        <w:r>
          <w:rPr>
            <w:rFonts w:ascii="Arial" w:hAnsi="Arial" w:cs="Arial"/>
            <w:szCs w:val="22"/>
            <w:lang w:val="fr-BE"/>
          </w:rPr>
          <w:t xml:space="preserve">A notre avis, le rapport annuel </w:t>
        </w:r>
        <w:r w:rsidRPr="001669FB">
          <w:rPr>
            <w:rFonts w:ascii="Arial" w:hAnsi="Arial" w:cs="Arial"/>
            <w:szCs w:val="22"/>
            <w:lang w:val="fr-BE"/>
          </w:rPr>
          <w:t xml:space="preserve">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Pr>
            <w:rFonts w:ascii="Arial" w:hAnsi="Arial" w:cs="Arial"/>
            <w:szCs w:val="22"/>
            <w:lang w:val="fr-BE"/>
          </w:rPr>
          <w:t xml:space="preserve"> clôturé au JJ/MM/AAAA, a</w:t>
        </w:r>
        <w:r w:rsidRPr="001669FB">
          <w:rPr>
            <w:rFonts w:ascii="Arial" w:hAnsi="Arial" w:cs="Arial"/>
            <w:szCs w:val="22"/>
            <w:lang w:val="fr-BE"/>
          </w:rPr>
          <w:t>, sous tous égards significa</w:t>
        </w:r>
        <w:r>
          <w:rPr>
            <w:rFonts w:ascii="Arial" w:hAnsi="Arial" w:cs="Arial"/>
            <w:szCs w:val="22"/>
            <w:lang w:val="fr-BE"/>
          </w:rPr>
          <w:t>tivement importants, été établi</w:t>
        </w:r>
        <w:r w:rsidRPr="001669FB">
          <w:rPr>
            <w:rFonts w:ascii="Arial" w:hAnsi="Arial" w:cs="Arial"/>
            <w:szCs w:val="22"/>
            <w:lang w:val="fr-BE"/>
          </w:rPr>
          <w:t xml:space="preserve">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ins>
    </w:p>
    <w:p w:rsidR="00844551" w:rsidRPr="00556324" w:rsidRDefault="00844551" w:rsidP="00844551">
      <w:pPr>
        <w:jc w:val="both"/>
        <w:rPr>
          <w:ins w:id="1491" w:author="Vir" w:date="2015-02-20T15:21:00Z"/>
          <w:rFonts w:ascii="Arial" w:hAnsi="Arial" w:cs="Arial"/>
          <w:szCs w:val="22"/>
          <w:lang w:val="fr-BE"/>
        </w:rPr>
      </w:pPr>
    </w:p>
    <w:p w:rsidR="00844551" w:rsidRPr="00DF1C35" w:rsidRDefault="00844551" w:rsidP="00844551">
      <w:pPr>
        <w:jc w:val="both"/>
        <w:rPr>
          <w:ins w:id="1492" w:author="Vir" w:date="2015-02-20T15:21:00Z"/>
          <w:rFonts w:ascii="Arial" w:hAnsi="Arial" w:cs="Arial"/>
          <w:b/>
          <w:i/>
          <w:szCs w:val="22"/>
          <w:lang w:val="fr-BE"/>
        </w:rPr>
      </w:pPr>
      <w:ins w:id="1493" w:author="Vir" w:date="2015-02-20T15:21:00Z">
        <w:r w:rsidRPr="00DF1C35">
          <w:rPr>
            <w:rFonts w:ascii="Arial" w:hAnsi="Arial" w:cs="Arial"/>
            <w:b/>
            <w:i/>
            <w:szCs w:val="22"/>
            <w:lang w:val="fr-BE"/>
          </w:rPr>
          <w:t>Confirmations complémentaires</w:t>
        </w:r>
      </w:ins>
    </w:p>
    <w:p w:rsidR="00844551" w:rsidRPr="00556324" w:rsidRDefault="00844551" w:rsidP="00844551">
      <w:pPr>
        <w:jc w:val="both"/>
        <w:rPr>
          <w:ins w:id="1494" w:author="Vir" w:date="2015-02-20T15:21:00Z"/>
          <w:rFonts w:ascii="Arial" w:hAnsi="Arial" w:cs="Arial"/>
          <w:b/>
          <w:szCs w:val="22"/>
          <w:lang w:val="fr-BE"/>
        </w:rPr>
      </w:pPr>
    </w:p>
    <w:p w:rsidR="00844551" w:rsidRPr="003960A1" w:rsidRDefault="00844551" w:rsidP="00844551">
      <w:pPr>
        <w:spacing w:after="260" w:line="240" w:lineRule="auto"/>
        <w:outlineLvl w:val="0"/>
        <w:rPr>
          <w:ins w:id="1495" w:author="Vir" w:date="2015-02-20T15:21:00Z"/>
          <w:rFonts w:ascii="Arial" w:hAnsi="Arial" w:cs="Arial"/>
          <w:szCs w:val="22"/>
          <w:lang w:val="fr-FR"/>
        </w:rPr>
      </w:pPr>
      <w:bookmarkStart w:id="1496" w:name="_Toc412455230"/>
      <w:bookmarkStart w:id="1497" w:name="_Toc412534084"/>
      <w:ins w:id="1498" w:author="Vir" w:date="2015-02-20T15:21:00Z">
        <w:r w:rsidRPr="003960A1">
          <w:rPr>
            <w:rFonts w:ascii="Arial" w:hAnsi="Arial" w:cs="Arial"/>
            <w:szCs w:val="22"/>
            <w:lang w:val="fr-FR"/>
          </w:rPr>
          <w:t>Sur base de nos contrôles, nous confirmons par ailleurs</w:t>
        </w:r>
        <w:r>
          <w:rPr>
            <w:rFonts w:ascii="Arial" w:hAnsi="Arial" w:cs="Arial"/>
            <w:szCs w:val="22"/>
            <w:lang w:val="fr-FR"/>
          </w:rPr>
          <w:t xml:space="preserve">, </w:t>
        </w:r>
        <w:r w:rsidRPr="003960A1">
          <w:rPr>
            <w:rFonts w:ascii="Arial" w:hAnsi="Arial" w:cs="Arial"/>
            <w:szCs w:val="22"/>
            <w:lang w:val="fr-FR"/>
          </w:rPr>
          <w:t>sous tous égards significativement importants</w:t>
        </w:r>
        <w:r>
          <w:rPr>
            <w:rFonts w:ascii="Arial" w:hAnsi="Arial" w:cs="Arial"/>
            <w:szCs w:val="22"/>
            <w:lang w:val="fr-FR"/>
          </w:rPr>
          <w:t>, que</w:t>
        </w:r>
        <w:r w:rsidRPr="003960A1">
          <w:rPr>
            <w:rFonts w:ascii="Arial" w:hAnsi="Arial" w:cs="Arial"/>
            <w:szCs w:val="22"/>
            <w:lang w:val="fr-FR"/>
          </w:rPr>
          <w:t> :</w:t>
        </w:r>
        <w:bookmarkEnd w:id="1496"/>
        <w:bookmarkEnd w:id="1497"/>
      </w:ins>
    </w:p>
    <w:p w:rsidR="00844551" w:rsidRPr="003960A1" w:rsidRDefault="00844551" w:rsidP="00844551">
      <w:pPr>
        <w:numPr>
          <w:ilvl w:val="0"/>
          <w:numId w:val="20"/>
        </w:numPr>
        <w:tabs>
          <w:tab w:val="clear" w:pos="927"/>
          <w:tab w:val="num" w:pos="360"/>
        </w:tabs>
        <w:ind w:left="360"/>
        <w:jc w:val="both"/>
        <w:rPr>
          <w:ins w:id="1499" w:author="Vir" w:date="2015-02-20T15:21:00Z"/>
          <w:rFonts w:ascii="Arial" w:hAnsi="Arial" w:cs="Arial"/>
          <w:szCs w:val="22"/>
          <w:lang w:val="fr-FR"/>
        </w:rPr>
      </w:pPr>
      <w:ins w:id="1500" w:author="Vir" w:date="2015-02-20T15:21:00Z">
        <w:r w:rsidRPr="003960A1">
          <w:rPr>
            <w:rFonts w:ascii="Arial" w:hAnsi="Arial" w:cs="Arial"/>
            <w:szCs w:val="22"/>
            <w:lang w:val="fr-FR"/>
          </w:rPr>
          <w:t>le</w:t>
        </w:r>
        <w:r>
          <w:rPr>
            <w:rFonts w:ascii="Arial" w:hAnsi="Arial" w:cs="Arial"/>
            <w:szCs w:val="22"/>
            <w:lang w:val="fr-FR"/>
          </w:rPr>
          <w:t xml:space="preserve"> rapport annuel clôturé le JJ.MM.AAAA est</w:t>
        </w:r>
        <w:r w:rsidRPr="003960A1">
          <w:rPr>
            <w:rFonts w:ascii="Arial" w:hAnsi="Arial" w:cs="Arial"/>
            <w:szCs w:val="22"/>
            <w:lang w:val="fr-FR"/>
          </w:rPr>
          <w:t>, pour ce qui est des données comptables,</w:t>
        </w:r>
        <w:del w:id="1501" w:author="Vanessa Sutour" w:date="2015-02-24T16:07:00Z">
          <w:r w:rsidRPr="003960A1" w:rsidDel="00C75250">
            <w:rPr>
              <w:rFonts w:ascii="Arial" w:hAnsi="Arial" w:cs="Arial"/>
              <w:szCs w:val="22"/>
              <w:lang w:val="fr-FR"/>
            </w:rPr>
            <w:delText xml:space="preserve"> </w:delText>
          </w:r>
          <w:r w:rsidDel="00C75250">
            <w:rPr>
              <w:rFonts w:ascii="Arial" w:hAnsi="Arial" w:cs="Arial"/>
              <w:szCs w:val="22"/>
              <w:lang w:val="fr-FR"/>
            </w:rPr>
            <w:delText xml:space="preserve"> </w:delText>
          </w:r>
        </w:del>
      </w:ins>
      <w:ins w:id="1502" w:author="Vanessa Sutour" w:date="2015-02-24T16:07:00Z">
        <w:r w:rsidR="00C75250">
          <w:rPr>
            <w:rFonts w:ascii="Arial" w:hAnsi="Arial" w:cs="Arial"/>
            <w:szCs w:val="22"/>
            <w:lang w:val="fr-FR"/>
          </w:rPr>
          <w:t xml:space="preserve"> </w:t>
        </w:r>
      </w:ins>
      <w:ins w:id="1503" w:author="Vir" w:date="2015-02-20T15:21:00Z">
        <w:r>
          <w:rPr>
            <w:rFonts w:ascii="Arial" w:hAnsi="Arial" w:cs="Arial"/>
            <w:szCs w:val="22"/>
            <w:lang w:val="fr-FR"/>
          </w:rPr>
          <w:t>conforme</w:t>
        </w:r>
        <w:r w:rsidRPr="003960A1">
          <w:rPr>
            <w:rFonts w:ascii="Arial" w:hAnsi="Arial" w:cs="Arial"/>
            <w:szCs w:val="22"/>
            <w:lang w:val="fr-FR"/>
          </w:rPr>
          <w:t xml:space="preserve"> à la comptabilité et au</w:t>
        </w:r>
        <w:r>
          <w:rPr>
            <w:rFonts w:ascii="Arial" w:hAnsi="Arial" w:cs="Arial"/>
            <w:szCs w:val="22"/>
            <w:lang w:val="fr-FR"/>
          </w:rPr>
          <w:t>x inventaires, en ce sens qu’il est complet, c’est-à-dire qu’il mentionne</w:t>
        </w:r>
        <w:r w:rsidRPr="003960A1">
          <w:rPr>
            <w:rFonts w:ascii="Arial" w:hAnsi="Arial" w:cs="Arial"/>
            <w:szCs w:val="22"/>
            <w:lang w:val="fr-FR"/>
          </w:rPr>
          <w:t xml:space="preserve"> toutes les données figurant dans la comptabilité et dans</w:t>
        </w:r>
        <w:r>
          <w:rPr>
            <w:rFonts w:ascii="Arial" w:hAnsi="Arial" w:cs="Arial"/>
            <w:szCs w:val="22"/>
            <w:lang w:val="fr-FR"/>
          </w:rPr>
          <w:t xml:space="preserve"> les inventaires sur la base desquels</w:t>
        </w:r>
        <w:r w:rsidRPr="003960A1">
          <w:rPr>
            <w:rFonts w:ascii="Arial" w:hAnsi="Arial" w:cs="Arial"/>
            <w:szCs w:val="22"/>
            <w:lang w:val="fr-FR"/>
          </w:rPr>
          <w:t xml:space="preserve"> le</w:t>
        </w:r>
        <w:r>
          <w:rPr>
            <w:rFonts w:ascii="Arial" w:hAnsi="Arial" w:cs="Arial"/>
            <w:szCs w:val="22"/>
            <w:lang w:val="fr-FR"/>
          </w:rPr>
          <w:t xml:space="preserve"> rapport annuel a été établi et qu’il est correct, c’est-à-dire qu’il concorde</w:t>
        </w:r>
        <w:r w:rsidRPr="003960A1">
          <w:rPr>
            <w:rFonts w:ascii="Arial" w:hAnsi="Arial" w:cs="Arial"/>
            <w:szCs w:val="22"/>
            <w:lang w:val="fr-FR"/>
          </w:rPr>
          <w:t xml:space="preserve"> exactement avec la comptabilité et avec</w:t>
        </w:r>
        <w:r>
          <w:rPr>
            <w:rFonts w:ascii="Arial" w:hAnsi="Arial" w:cs="Arial"/>
            <w:szCs w:val="22"/>
            <w:lang w:val="fr-FR"/>
          </w:rPr>
          <w:t xml:space="preserve"> les inventaires sur la base desquels il</w:t>
        </w:r>
        <w:r w:rsidRPr="003960A1">
          <w:rPr>
            <w:rFonts w:ascii="Arial" w:hAnsi="Arial" w:cs="Arial"/>
            <w:szCs w:val="22"/>
            <w:lang w:val="fr-FR"/>
          </w:rPr>
          <w:t xml:space="preserve"> </w:t>
        </w:r>
        <w:r>
          <w:rPr>
            <w:rFonts w:ascii="Arial" w:hAnsi="Arial" w:cs="Arial"/>
            <w:szCs w:val="22"/>
            <w:lang w:val="fr-FR"/>
          </w:rPr>
          <w:t>est établi</w:t>
        </w:r>
      </w:ins>
      <w:ins w:id="1504" w:author="Vanessa Sutour" w:date="2015-02-24T15:05:00Z">
        <w:r w:rsidR="00D553D4">
          <w:rPr>
            <w:rFonts w:ascii="Arial" w:hAnsi="Arial" w:cs="Arial"/>
            <w:szCs w:val="22"/>
            <w:lang w:val="fr-FR"/>
          </w:rPr>
          <w:t xml:space="preserve"> </w:t>
        </w:r>
      </w:ins>
      <w:ins w:id="1505" w:author="Vir" w:date="2015-02-20T15:21:00Z">
        <w:r w:rsidRPr="003960A1">
          <w:rPr>
            <w:rFonts w:ascii="Arial" w:hAnsi="Arial" w:cs="Arial"/>
            <w:szCs w:val="22"/>
            <w:lang w:val="fr-FR"/>
          </w:rPr>
          <w:t>;</w:t>
        </w:r>
      </w:ins>
    </w:p>
    <w:p w:rsidR="00844551" w:rsidRPr="003960A1" w:rsidRDefault="00844551" w:rsidP="00844551">
      <w:pPr>
        <w:tabs>
          <w:tab w:val="num" w:pos="360"/>
        </w:tabs>
        <w:ind w:left="360" w:hanging="360"/>
        <w:jc w:val="both"/>
        <w:rPr>
          <w:ins w:id="1506" w:author="Vir" w:date="2015-02-20T15:21:00Z"/>
          <w:rFonts w:ascii="Arial" w:hAnsi="Arial" w:cs="Arial"/>
          <w:szCs w:val="22"/>
          <w:lang w:val="fr-FR"/>
        </w:rPr>
      </w:pPr>
    </w:p>
    <w:p w:rsidR="00844551" w:rsidRDefault="00844551" w:rsidP="00844551">
      <w:pPr>
        <w:numPr>
          <w:ilvl w:val="0"/>
          <w:numId w:val="20"/>
        </w:numPr>
        <w:tabs>
          <w:tab w:val="clear" w:pos="927"/>
          <w:tab w:val="num" w:pos="360"/>
        </w:tabs>
        <w:ind w:left="360"/>
        <w:jc w:val="both"/>
        <w:rPr>
          <w:ins w:id="1507" w:author="Vir" w:date="2015-02-20T15:21:00Z"/>
          <w:rFonts w:ascii="Arial" w:hAnsi="Arial" w:cs="Arial"/>
          <w:szCs w:val="22"/>
          <w:lang w:val="fr-FR"/>
        </w:rPr>
      </w:pPr>
      <w:ins w:id="1508" w:author="Vir" w:date="2015-02-20T15:21:00Z">
        <w:r w:rsidRPr="003960A1">
          <w:rPr>
            <w:rFonts w:ascii="Arial" w:hAnsi="Arial" w:cs="Arial"/>
            <w:szCs w:val="22"/>
            <w:lang w:val="fr-FR"/>
          </w:rPr>
          <w:t>le</w:t>
        </w:r>
        <w:r>
          <w:rPr>
            <w:rFonts w:ascii="Arial" w:hAnsi="Arial" w:cs="Arial"/>
            <w:szCs w:val="22"/>
            <w:lang w:val="fr-FR"/>
          </w:rPr>
          <w:t xml:space="preserve"> rapport annuel clôturé le JJ.MM.AAAA</w:t>
        </w:r>
        <w:r w:rsidRPr="003960A1">
          <w:rPr>
            <w:rFonts w:ascii="Arial" w:hAnsi="Arial" w:cs="Arial"/>
            <w:szCs w:val="22"/>
            <w:lang w:val="fr-FR"/>
          </w:rPr>
          <w:t>, en ce qui conc</w:t>
        </w:r>
        <w:r>
          <w:rPr>
            <w:rFonts w:ascii="Arial" w:hAnsi="Arial" w:cs="Arial"/>
            <w:szCs w:val="22"/>
            <w:lang w:val="fr-FR"/>
          </w:rPr>
          <w:t>erne les données comptables, a été établi</w:t>
        </w:r>
        <w:r w:rsidRPr="003960A1">
          <w:rPr>
            <w:rFonts w:ascii="Arial" w:hAnsi="Arial" w:cs="Arial"/>
            <w:szCs w:val="22"/>
            <w:lang w:val="fr-FR"/>
          </w:rPr>
          <w:t xml:space="preserve"> par application des règles de comptabilisation et d’évaluation présidant à l’établissem</w:t>
        </w:r>
        <w:r>
          <w:rPr>
            <w:rFonts w:ascii="Arial" w:hAnsi="Arial" w:cs="Arial"/>
            <w:szCs w:val="22"/>
            <w:lang w:val="fr-FR"/>
          </w:rPr>
          <w:t>ent des comptes annuels au JJ.MM.AAAA ;</w:t>
        </w:r>
      </w:ins>
    </w:p>
    <w:p w:rsidR="00844551" w:rsidRDefault="00844551" w:rsidP="00844551">
      <w:pPr>
        <w:jc w:val="both"/>
        <w:rPr>
          <w:ins w:id="1509" w:author="Vir" w:date="2015-02-20T15:21:00Z"/>
          <w:rFonts w:ascii="Arial" w:hAnsi="Arial" w:cs="Arial"/>
          <w:szCs w:val="22"/>
          <w:lang w:val="fr-FR"/>
        </w:rPr>
      </w:pPr>
    </w:p>
    <w:p w:rsidR="00844551" w:rsidRPr="00FB4D53" w:rsidRDefault="00844551" w:rsidP="00844551">
      <w:pPr>
        <w:numPr>
          <w:ilvl w:val="0"/>
          <w:numId w:val="20"/>
        </w:numPr>
        <w:tabs>
          <w:tab w:val="clear" w:pos="927"/>
          <w:tab w:val="num" w:pos="360"/>
        </w:tabs>
        <w:ind w:left="360"/>
        <w:jc w:val="both"/>
        <w:rPr>
          <w:ins w:id="1510" w:author="Vir" w:date="2015-02-20T15:21:00Z"/>
          <w:rFonts w:ascii="Arial" w:hAnsi="Arial" w:cs="Arial"/>
          <w:szCs w:val="22"/>
          <w:lang w:val="fr-FR"/>
        </w:rPr>
      </w:pPr>
      <w:ins w:id="1511" w:author="Vir" w:date="2015-02-20T15:21:00Z">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respecte</w:t>
        </w:r>
        <w:r>
          <w:rPr>
            <w:rFonts w:ascii="Arial" w:hAnsi="Arial" w:cs="Arial"/>
            <w:szCs w:val="22"/>
            <w:lang w:val="fr-FR" w:eastAsia="nl-NL"/>
          </w:rPr>
          <w:t xml:space="preserve"> au JJ.MM.AAAA</w:t>
        </w:r>
        <w:r w:rsidRPr="00FB4D53">
          <w:rPr>
            <w:rFonts w:ascii="Arial" w:hAnsi="Arial" w:cs="Arial"/>
            <w:szCs w:val="22"/>
            <w:lang w:val="fr-FR" w:eastAsia="nl-NL"/>
          </w:rPr>
          <w:t xml:space="preserve"> les limites d'investissement qui lui sont applicables ;</w:t>
        </w:r>
      </w:ins>
    </w:p>
    <w:p w:rsidR="00844551" w:rsidRPr="00FB4D53" w:rsidRDefault="00844551" w:rsidP="00844551">
      <w:pPr>
        <w:jc w:val="both"/>
        <w:rPr>
          <w:ins w:id="1512" w:author="Vir" w:date="2015-02-20T15:21:00Z"/>
          <w:rFonts w:ascii="Arial" w:hAnsi="Arial" w:cs="Arial"/>
          <w:szCs w:val="22"/>
          <w:lang w:val="fr-FR"/>
        </w:rPr>
      </w:pPr>
    </w:p>
    <w:p w:rsidR="00844551" w:rsidRPr="00FB4D53" w:rsidRDefault="00844551" w:rsidP="00844551">
      <w:pPr>
        <w:numPr>
          <w:ilvl w:val="0"/>
          <w:numId w:val="20"/>
        </w:numPr>
        <w:tabs>
          <w:tab w:val="clear" w:pos="927"/>
          <w:tab w:val="num" w:pos="360"/>
        </w:tabs>
        <w:ind w:left="360"/>
        <w:jc w:val="both"/>
        <w:rPr>
          <w:ins w:id="1513" w:author="Vir" w:date="2015-02-20T15:21:00Z"/>
          <w:rFonts w:ascii="Arial" w:hAnsi="Arial" w:cs="Arial"/>
          <w:szCs w:val="22"/>
          <w:lang w:val="fr-FR" w:eastAsia="nl-NL"/>
        </w:rPr>
      </w:pPr>
      <w:ins w:id="1514" w:author="Vir" w:date="2015-02-20T15:21:00Z">
        <w:r w:rsidRPr="00FB4D53">
          <w:rPr>
            <w:rFonts w:ascii="Arial" w:hAnsi="Arial" w:cs="Arial"/>
            <w:szCs w:val="22"/>
            <w:lang w:val="fr-FR" w:eastAsia="nl-NL"/>
          </w:rPr>
          <w:t xml:space="preserve">les rémunérations récurrentes imputées à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correspondent aux frais mentionnés dans le</w:t>
        </w:r>
        <w:r>
          <w:rPr>
            <w:rFonts w:ascii="Arial" w:hAnsi="Arial" w:cs="Arial"/>
            <w:szCs w:val="22"/>
            <w:lang w:val="fr-FR" w:eastAsia="nl-NL"/>
          </w:rPr>
          <w:t xml:space="preserve"> </w:t>
        </w:r>
        <w:r w:rsidRPr="00FB4D53">
          <w:rPr>
            <w:rFonts w:ascii="Arial" w:hAnsi="Arial" w:cs="Arial"/>
            <w:szCs w:val="22"/>
            <w:lang w:val="fr-FR" w:eastAsia="nl-NL"/>
          </w:rPr>
          <w:t>prospectus ;</w:t>
        </w:r>
      </w:ins>
    </w:p>
    <w:p w:rsidR="00844551" w:rsidRPr="00FB4D53" w:rsidRDefault="00844551" w:rsidP="00844551">
      <w:pPr>
        <w:autoSpaceDE w:val="0"/>
        <w:autoSpaceDN w:val="0"/>
        <w:adjustRightInd w:val="0"/>
        <w:spacing w:line="240" w:lineRule="auto"/>
        <w:jc w:val="both"/>
        <w:rPr>
          <w:ins w:id="1515" w:author="Vir" w:date="2015-02-20T15:21:00Z"/>
          <w:rFonts w:ascii="Arial" w:hAnsi="Arial" w:cs="Arial"/>
          <w:szCs w:val="22"/>
          <w:lang w:val="fr-FR" w:eastAsia="nl-NL"/>
        </w:rPr>
      </w:pPr>
    </w:p>
    <w:p w:rsidR="00844551" w:rsidRDefault="00844551" w:rsidP="00844551">
      <w:pPr>
        <w:numPr>
          <w:ilvl w:val="0"/>
          <w:numId w:val="24"/>
        </w:numPr>
        <w:tabs>
          <w:tab w:val="clear" w:pos="720"/>
          <w:tab w:val="num" w:pos="360"/>
        </w:tabs>
        <w:autoSpaceDE w:val="0"/>
        <w:autoSpaceDN w:val="0"/>
        <w:adjustRightInd w:val="0"/>
        <w:spacing w:line="240" w:lineRule="auto"/>
        <w:ind w:left="360"/>
        <w:jc w:val="both"/>
        <w:rPr>
          <w:ins w:id="1516" w:author="Vir" w:date="2015-02-20T15:21:00Z"/>
          <w:rFonts w:ascii="Arial" w:hAnsi="Arial" w:cs="Arial"/>
          <w:szCs w:val="22"/>
          <w:lang w:val="fr-FR" w:eastAsia="nl-NL"/>
        </w:rPr>
      </w:pPr>
      <w:ins w:id="1517" w:author="Vir" w:date="2015-02-20T15:21:00Z">
        <w:r w:rsidRPr="00FB4D53">
          <w:rPr>
            <w:rFonts w:ascii="Arial" w:hAnsi="Arial" w:cs="Arial"/>
            <w:szCs w:val="22"/>
            <w:lang w:val="fr-FR" w:eastAsia="nl-NL"/>
          </w:rPr>
          <w:t xml:space="preserve">les affectations et prélèvements proposés à l'assemblée générale sont conformes à l'article 27 de l'arrêté comptable, </w:t>
        </w:r>
        <w:r w:rsidRPr="00F03262">
          <w:rPr>
            <w:rFonts w:ascii="Arial" w:hAnsi="Arial" w:cs="Arial"/>
            <w:i/>
            <w:szCs w:val="22"/>
            <w:lang w:val="fr-FR" w:eastAsia="nl-NL"/>
          </w:rPr>
          <w:t>(« au règlement de gestion » ou « aux statuts », selon le cas)</w:t>
        </w:r>
        <w:r w:rsidRPr="00FB4D53">
          <w:rPr>
            <w:rFonts w:ascii="Arial" w:hAnsi="Arial" w:cs="Arial"/>
            <w:szCs w:val="22"/>
            <w:lang w:val="fr-FR" w:eastAsia="nl-NL"/>
          </w:rPr>
          <w:t xml:space="preserve"> et au Code des sociétés ;</w:t>
        </w:r>
      </w:ins>
    </w:p>
    <w:p w:rsidR="00844551" w:rsidRPr="00FB4D53" w:rsidRDefault="00844551" w:rsidP="00844551">
      <w:pPr>
        <w:autoSpaceDE w:val="0"/>
        <w:autoSpaceDN w:val="0"/>
        <w:adjustRightInd w:val="0"/>
        <w:spacing w:line="240" w:lineRule="auto"/>
        <w:jc w:val="both"/>
        <w:rPr>
          <w:ins w:id="1518" w:author="Vir" w:date="2015-02-20T15:21:00Z"/>
          <w:rFonts w:ascii="Arial" w:hAnsi="Arial" w:cs="Arial"/>
          <w:szCs w:val="22"/>
          <w:lang w:val="fr-FR" w:eastAsia="nl-NL"/>
        </w:rPr>
      </w:pPr>
    </w:p>
    <w:p w:rsidR="00844551" w:rsidRPr="00FB4D53" w:rsidRDefault="00844551" w:rsidP="00844551">
      <w:pPr>
        <w:numPr>
          <w:ilvl w:val="0"/>
          <w:numId w:val="24"/>
        </w:numPr>
        <w:tabs>
          <w:tab w:val="clear" w:pos="720"/>
          <w:tab w:val="num" w:pos="360"/>
        </w:tabs>
        <w:autoSpaceDE w:val="0"/>
        <w:autoSpaceDN w:val="0"/>
        <w:adjustRightInd w:val="0"/>
        <w:spacing w:line="240" w:lineRule="auto"/>
        <w:ind w:left="360"/>
        <w:jc w:val="both"/>
        <w:rPr>
          <w:ins w:id="1519" w:author="Vir" w:date="2015-02-20T15:21:00Z"/>
          <w:rFonts w:ascii="Arial" w:hAnsi="Arial" w:cs="Arial"/>
          <w:szCs w:val="22"/>
          <w:lang w:val="fr-FR" w:eastAsia="nl-NL"/>
        </w:rPr>
      </w:pPr>
      <w:ins w:id="1520" w:author="Vir" w:date="2015-02-20T15:21:00Z">
        <w:r w:rsidRPr="00FB4D53">
          <w:rPr>
            <w:rFonts w:ascii="Arial" w:hAnsi="Arial" w:cs="Arial"/>
            <w:szCs w:val="22"/>
            <w:lang w:val="fr-FR" w:eastAsia="nl-NL"/>
          </w:rPr>
          <w:t>la déclaration de la direction effective de</w:t>
        </w:r>
        <w:r>
          <w:rPr>
            <w:rFonts w:ascii="Arial" w:hAnsi="Arial" w:cs="Arial"/>
            <w:szCs w:val="22"/>
            <w:lang w:val="fr-FR" w:eastAsia="nl-NL"/>
          </w:rPr>
          <w:t xml:space="preserve"> </w:t>
        </w:r>
        <w:r w:rsidRPr="00F03262">
          <w:rPr>
            <w:rFonts w:ascii="Arial" w:hAnsi="Arial" w:cs="Arial"/>
            <w:i/>
            <w:szCs w:val="22"/>
            <w:lang w:val="fr-FR" w:eastAsia="nl-NL"/>
          </w:rPr>
          <w:t>(identification de l'</w:t>
        </w:r>
        <w:r>
          <w:rPr>
            <w:rFonts w:ascii="Arial" w:hAnsi="Arial" w:cs="Arial"/>
            <w:i/>
            <w:szCs w:val="22"/>
            <w:lang w:val="fr-FR" w:eastAsia="nl-NL"/>
          </w:rPr>
          <w:t>entité</w:t>
        </w:r>
        <w:r w:rsidRPr="00F03262">
          <w:rPr>
            <w:rFonts w:ascii="Arial" w:hAnsi="Arial" w:cs="Arial"/>
            <w:i/>
            <w:szCs w:val="22"/>
            <w:lang w:val="fr-FR" w:eastAsia="nl-NL"/>
          </w:rPr>
          <w:t>)</w:t>
        </w:r>
        <w:r w:rsidRPr="00FB4D53">
          <w:rPr>
            <w:rFonts w:ascii="Arial" w:hAnsi="Arial" w:cs="Arial"/>
            <w:szCs w:val="22"/>
            <w:lang w:val="fr-FR" w:eastAsia="nl-NL"/>
          </w:rPr>
          <w:t xml:space="preserve"> visée</w:t>
        </w:r>
        <w:r>
          <w:rPr>
            <w:rFonts w:ascii="Arial" w:hAnsi="Arial" w:cs="Arial"/>
            <w:szCs w:val="22"/>
            <w:lang w:val="fr-FR" w:eastAsia="nl-NL"/>
          </w:rPr>
          <w:t xml:space="preserve"> </w:t>
        </w:r>
        <w:r w:rsidRPr="00CC638B">
          <w:rPr>
            <w:rFonts w:ascii="Arial" w:hAnsi="Arial" w:cs="Arial"/>
            <w:szCs w:val="22"/>
            <w:lang w:val="fr-FR" w:eastAsia="nl-NL"/>
          </w:rPr>
          <w:t xml:space="preserve">à l'article </w:t>
        </w:r>
      </w:ins>
      <w:ins w:id="1521" w:author="Vir" w:date="2015-02-20T15:32:00Z">
        <w:r w:rsidR="009C28DC">
          <w:rPr>
            <w:rFonts w:ascii="Arial" w:hAnsi="Arial" w:cs="Arial"/>
            <w:szCs w:val="22"/>
            <w:lang w:val="fr-FR" w:eastAsia="nl-NL"/>
          </w:rPr>
          <w:t>252</w:t>
        </w:r>
      </w:ins>
      <w:ins w:id="1522" w:author="Vir" w:date="2015-02-20T15:21:00Z">
        <w:r>
          <w:rPr>
            <w:rFonts w:ascii="Arial" w:hAnsi="Arial" w:cs="Arial"/>
            <w:szCs w:val="22"/>
            <w:lang w:val="fr-FR" w:eastAsia="nl-NL"/>
          </w:rPr>
          <w:t>,</w:t>
        </w:r>
      </w:ins>
      <w:ins w:id="1523" w:author="Vir" w:date="2015-02-20T15:32:00Z">
        <w:r w:rsidR="009C28DC">
          <w:rPr>
            <w:rFonts w:ascii="Arial" w:hAnsi="Arial" w:cs="Arial"/>
            <w:szCs w:val="22"/>
            <w:lang w:val="fr-FR" w:eastAsia="nl-NL"/>
          </w:rPr>
          <w:t xml:space="preserve"> §</w:t>
        </w:r>
      </w:ins>
      <w:ins w:id="1524" w:author="Vanessa Sutour" w:date="2015-02-25T10:30:00Z">
        <w:r w:rsidR="00645EF0">
          <w:rPr>
            <w:rFonts w:ascii="Arial" w:hAnsi="Arial" w:cs="Arial"/>
            <w:szCs w:val="22"/>
            <w:lang w:val="fr-FR" w:eastAsia="nl-NL"/>
          </w:rPr>
          <w:t> </w:t>
        </w:r>
      </w:ins>
      <w:ins w:id="1525" w:author="Vir" w:date="2015-02-20T15:32:00Z">
        <w:del w:id="1526" w:author="Vanessa Sutour" w:date="2015-02-25T10:30:00Z">
          <w:r w:rsidR="009C28DC" w:rsidDel="00645EF0">
            <w:rPr>
              <w:rFonts w:ascii="Arial" w:hAnsi="Arial" w:cs="Arial"/>
              <w:szCs w:val="22"/>
              <w:lang w:val="fr-FR" w:eastAsia="nl-NL"/>
            </w:rPr>
            <w:delText xml:space="preserve"> </w:delText>
          </w:r>
        </w:del>
        <w:r w:rsidR="009C28DC">
          <w:rPr>
            <w:rFonts w:ascii="Arial" w:hAnsi="Arial" w:cs="Arial"/>
            <w:szCs w:val="22"/>
            <w:lang w:val="fr-FR" w:eastAsia="nl-NL"/>
          </w:rPr>
          <w:t>2,</w:t>
        </w:r>
      </w:ins>
      <w:ins w:id="1527" w:author="Vir" w:date="2015-02-20T15:21:00Z">
        <w:r>
          <w:rPr>
            <w:rFonts w:ascii="Arial" w:hAnsi="Arial" w:cs="Arial"/>
            <w:szCs w:val="22"/>
            <w:lang w:val="fr-FR" w:eastAsia="nl-NL"/>
          </w:rPr>
          <w:t xml:space="preserve"> deuxième </w:t>
        </w:r>
      </w:ins>
      <w:ins w:id="1528" w:author="Vir" w:date="2015-02-20T15:32:00Z">
        <w:r w:rsidR="009C28DC">
          <w:rPr>
            <w:rFonts w:ascii="Arial" w:hAnsi="Arial" w:cs="Arial"/>
            <w:szCs w:val="22"/>
            <w:lang w:val="fr-FR" w:eastAsia="nl-NL"/>
          </w:rPr>
          <w:t xml:space="preserve">et troisième </w:t>
        </w:r>
      </w:ins>
      <w:ins w:id="1529" w:author="Vir" w:date="2015-02-20T15:21:00Z">
        <w:r w:rsidRPr="00CC638B">
          <w:rPr>
            <w:rFonts w:ascii="Arial" w:hAnsi="Arial" w:cs="Arial"/>
            <w:szCs w:val="22"/>
            <w:lang w:val="fr-FR" w:eastAsia="nl-NL"/>
          </w:rPr>
          <w:t>alinéa</w:t>
        </w:r>
        <w:r>
          <w:rPr>
            <w:rFonts w:ascii="Arial" w:hAnsi="Arial" w:cs="Arial"/>
            <w:szCs w:val="22"/>
            <w:lang w:val="fr-FR" w:eastAsia="nl-NL"/>
          </w:rPr>
          <w:t xml:space="preserve"> </w:t>
        </w:r>
        <w:r w:rsidRPr="00CC638B">
          <w:rPr>
            <w:rFonts w:ascii="Arial" w:hAnsi="Arial" w:cs="Arial"/>
            <w:szCs w:val="22"/>
            <w:lang w:val="fr-FR" w:eastAsia="nl-NL"/>
          </w:rPr>
          <w:t xml:space="preserve">de la loi du </w:t>
        </w:r>
      </w:ins>
      <w:ins w:id="1530" w:author="Vir" w:date="2015-02-20T15:32:00Z">
        <w:r w:rsidR="009C28DC">
          <w:rPr>
            <w:rFonts w:ascii="Arial" w:hAnsi="Arial" w:cs="Arial"/>
            <w:szCs w:val="22"/>
            <w:lang w:val="fr-FR" w:eastAsia="nl-NL"/>
          </w:rPr>
          <w:t>19 avril 2014</w:t>
        </w:r>
      </w:ins>
      <w:ins w:id="1531" w:author="Vir" w:date="2015-02-20T15:21:00Z">
        <w:r w:rsidRPr="00FB4D53">
          <w:rPr>
            <w:rFonts w:ascii="Arial" w:hAnsi="Arial" w:cs="Arial"/>
            <w:szCs w:val="22"/>
            <w:lang w:val="fr-FR" w:eastAsia="nl-NL"/>
          </w:rPr>
          <w:t xml:space="preserve"> concernant les éléments traités dans la déclaration du commissaire agréé correspond bien à </w:t>
        </w:r>
      </w:ins>
      <w:ins w:id="1532" w:author="Vir" w:date="2015-02-25T18:55:00Z">
        <w:r w:rsidR="009F2617">
          <w:rPr>
            <w:rFonts w:ascii="Arial" w:hAnsi="Arial" w:cs="Arial"/>
            <w:szCs w:val="22"/>
            <w:lang w:val="fr-FR" w:eastAsia="nl-NL"/>
          </w:rPr>
          <w:t>nos</w:t>
        </w:r>
      </w:ins>
      <w:ins w:id="1533" w:author="Vir" w:date="2015-02-20T15:21:00Z">
        <w:r w:rsidRPr="00FB4D53">
          <w:rPr>
            <w:rFonts w:ascii="Arial" w:hAnsi="Arial" w:cs="Arial"/>
            <w:szCs w:val="22"/>
            <w:lang w:val="fr-FR" w:eastAsia="nl-NL"/>
          </w:rPr>
          <w:t xml:space="preserve"> propres constatations</w:t>
        </w:r>
        <w:r>
          <w:rPr>
            <w:rFonts w:ascii="Arial" w:hAnsi="Arial" w:cs="Arial"/>
            <w:szCs w:val="22"/>
            <w:lang w:val="fr-FR" w:eastAsia="nl-NL"/>
          </w:rPr>
          <w:t>.</w:t>
        </w:r>
      </w:ins>
    </w:p>
    <w:p w:rsidR="00844551" w:rsidRPr="003960A1" w:rsidRDefault="00844551" w:rsidP="00844551">
      <w:pPr>
        <w:pStyle w:val="ListParagraph1"/>
        <w:ind w:left="0"/>
        <w:rPr>
          <w:ins w:id="1534" w:author="Vir" w:date="2015-02-20T15:21:00Z"/>
          <w:rFonts w:ascii="Arial" w:hAnsi="Arial" w:cs="Arial"/>
          <w:szCs w:val="22"/>
          <w:lang w:val="fr-FR"/>
        </w:rPr>
      </w:pPr>
    </w:p>
    <w:p w:rsidR="00844551" w:rsidRDefault="00844551" w:rsidP="00844551">
      <w:pPr>
        <w:jc w:val="both"/>
        <w:rPr>
          <w:ins w:id="1535" w:author="Vir" w:date="2015-02-20T15:21:00Z"/>
          <w:rFonts w:ascii="Arial" w:hAnsi="Arial" w:cs="Arial"/>
          <w:szCs w:val="22"/>
          <w:lang w:val="fr-FR"/>
        </w:rPr>
      </w:pPr>
      <w:ins w:id="1536" w:author="Vir" w:date="2015-02-20T15:21:00Z">
        <w:r w:rsidRPr="003960A1">
          <w:rPr>
            <w:rFonts w:ascii="Arial" w:hAnsi="Arial" w:cs="Arial"/>
            <w:szCs w:val="22"/>
            <w:lang w:val="fr-FR"/>
          </w:rPr>
          <w:t>L</w:t>
        </w:r>
        <w:r>
          <w:rPr>
            <w:rFonts w:ascii="Arial" w:hAnsi="Arial" w:cs="Arial"/>
            <w:szCs w:val="22"/>
            <w:lang w:val="fr-FR"/>
          </w:rPr>
          <w:t>’opinion</w:t>
        </w:r>
        <w:r w:rsidRPr="003960A1">
          <w:rPr>
            <w:rFonts w:ascii="Arial" w:hAnsi="Arial" w:cs="Arial"/>
            <w:szCs w:val="22"/>
            <w:lang w:val="fr-FR"/>
          </w:rPr>
          <w:t xml:space="preserve"> et les confirmations complémentaires portent sur le</w:t>
        </w:r>
        <w:r>
          <w:rPr>
            <w:rFonts w:ascii="Arial" w:hAnsi="Arial" w:cs="Arial"/>
            <w:szCs w:val="22"/>
            <w:lang w:val="fr-FR"/>
          </w:rPr>
          <w:t xml:space="preserve"> rapport annuel</w:t>
        </w:r>
        <w:r w:rsidRPr="003960A1">
          <w:rPr>
            <w:rFonts w:ascii="Arial" w:hAnsi="Arial" w:cs="Arial"/>
            <w:szCs w:val="22"/>
            <w:lang w:val="fr-FR"/>
          </w:rPr>
          <w:t xml:space="preserve"> de chacun des compartiments.</w:t>
        </w:r>
      </w:ins>
    </w:p>
    <w:p w:rsidR="00844551" w:rsidRPr="00B73A54" w:rsidRDefault="00844551" w:rsidP="00844551">
      <w:pPr>
        <w:jc w:val="both"/>
        <w:rPr>
          <w:ins w:id="1537" w:author="Vir" w:date="2015-02-20T15:21:00Z"/>
          <w:rFonts w:ascii="Arial" w:hAnsi="Arial" w:cs="Arial"/>
          <w:szCs w:val="22"/>
          <w:lang w:val="fr-FR"/>
        </w:rPr>
      </w:pPr>
    </w:p>
    <w:p w:rsidR="00844551" w:rsidRPr="00556324" w:rsidRDefault="00844551" w:rsidP="00844551">
      <w:pPr>
        <w:autoSpaceDE w:val="0"/>
        <w:autoSpaceDN w:val="0"/>
        <w:adjustRightInd w:val="0"/>
        <w:spacing w:line="240" w:lineRule="auto"/>
        <w:jc w:val="both"/>
        <w:rPr>
          <w:ins w:id="1538" w:author="Vir" w:date="2015-02-20T15:21:00Z"/>
          <w:rFonts w:ascii="Arial" w:hAnsi="Arial" w:cs="Arial"/>
          <w:b/>
          <w:bCs/>
          <w:i/>
          <w:szCs w:val="22"/>
          <w:lang w:val="fr-FR" w:eastAsia="nl-NL"/>
        </w:rPr>
      </w:pPr>
      <w:ins w:id="1539" w:author="Vir" w:date="2015-02-20T15:21:00Z">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ins>
    </w:p>
    <w:p w:rsidR="00844551" w:rsidRPr="00556324" w:rsidRDefault="00844551" w:rsidP="00844551">
      <w:pPr>
        <w:autoSpaceDE w:val="0"/>
        <w:autoSpaceDN w:val="0"/>
        <w:adjustRightInd w:val="0"/>
        <w:spacing w:line="240" w:lineRule="auto"/>
        <w:rPr>
          <w:ins w:id="1540" w:author="Vir" w:date="2015-02-20T15:21:00Z"/>
          <w:rFonts w:ascii="Arial" w:hAnsi="Arial" w:cs="Arial"/>
          <w:szCs w:val="22"/>
          <w:lang w:val="fr-FR" w:eastAsia="nl-NL"/>
        </w:rPr>
      </w:pPr>
    </w:p>
    <w:p w:rsidR="00844551" w:rsidRPr="00556324" w:rsidRDefault="00844551" w:rsidP="00844551">
      <w:pPr>
        <w:jc w:val="both"/>
        <w:rPr>
          <w:ins w:id="1541" w:author="Vir" w:date="2015-02-20T15:21:00Z"/>
          <w:rFonts w:ascii="Arial" w:hAnsi="Arial" w:cs="Arial"/>
          <w:szCs w:val="22"/>
          <w:lang w:val="fr-BE"/>
        </w:rPr>
      </w:pPr>
      <w:ins w:id="1542" w:author="Vir" w:date="2015-02-20T15:21:00Z">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ins>
    </w:p>
    <w:p w:rsidR="00844551" w:rsidRPr="00556324" w:rsidRDefault="00844551" w:rsidP="00844551">
      <w:pPr>
        <w:jc w:val="both"/>
        <w:rPr>
          <w:ins w:id="1543" w:author="Vir" w:date="2015-02-20T15:21:00Z"/>
          <w:rFonts w:ascii="Arial" w:hAnsi="Arial" w:cs="Arial"/>
          <w:szCs w:val="22"/>
          <w:lang w:val="fr-BE"/>
        </w:rPr>
      </w:pPr>
    </w:p>
    <w:p w:rsidR="00844551" w:rsidRPr="00441D7E" w:rsidRDefault="00844551" w:rsidP="00844551">
      <w:pPr>
        <w:jc w:val="both"/>
        <w:rPr>
          <w:ins w:id="1544" w:author="Vir" w:date="2015-02-20T15:21:00Z"/>
          <w:rFonts w:ascii="Arial" w:hAnsi="Arial" w:cs="Arial"/>
          <w:szCs w:val="22"/>
          <w:lang w:val="fr-BE"/>
        </w:rPr>
      </w:pPr>
      <w:ins w:id="1545" w:author="Vir" w:date="2015-02-20T15:21:00Z">
        <w:r w:rsidRPr="00CC638B">
          <w:rPr>
            <w:rFonts w:ascii="Arial" w:hAnsi="Arial" w:cs="Arial"/>
            <w:szCs w:val="22"/>
            <w:lang w:val="fr-BE"/>
          </w:rPr>
          <w:t xml:space="preserve">Une copie de ce rapport a été communiquée </w:t>
        </w:r>
        <w:r w:rsidRPr="00CC638B">
          <w:rPr>
            <w:rFonts w:ascii="Arial" w:hAnsi="Arial" w:cs="Arial"/>
            <w:i/>
            <w:iCs/>
            <w:szCs w:val="22"/>
            <w:lang w:val="fr-BE"/>
          </w:rPr>
          <w:t>(«</w:t>
        </w:r>
      </w:ins>
      <w:ins w:id="1546" w:author="Vanessa Sutour" w:date="2015-02-24T15:05:00Z">
        <w:r w:rsidR="00D553D4">
          <w:rPr>
            <w:rFonts w:ascii="Arial" w:hAnsi="Arial" w:cs="Arial"/>
            <w:i/>
            <w:iCs/>
            <w:szCs w:val="22"/>
            <w:lang w:val="fr-BE"/>
          </w:rPr>
          <w:t> </w:t>
        </w:r>
      </w:ins>
      <w:ins w:id="1547" w:author="Vir" w:date="2015-02-20T15:21:00Z">
        <w:r w:rsidRPr="00CC638B">
          <w:rPr>
            <w:rFonts w:ascii="Arial" w:hAnsi="Arial" w:cs="Arial"/>
            <w:i/>
            <w:iCs/>
            <w:szCs w:val="22"/>
            <w:lang w:val="fr-BE"/>
          </w:rPr>
          <w:t>à</w:t>
        </w:r>
      </w:ins>
      <w:ins w:id="1548" w:author="Vanessa Sutour" w:date="2015-02-24T16:07:00Z">
        <w:r w:rsidR="00C75250">
          <w:rPr>
            <w:rFonts w:ascii="Arial" w:hAnsi="Arial" w:cs="Arial"/>
            <w:i/>
            <w:iCs/>
            <w:szCs w:val="22"/>
            <w:lang w:val="fr-BE"/>
          </w:rPr>
          <w:t xml:space="preserve"> </w:t>
        </w:r>
      </w:ins>
      <w:ins w:id="1549" w:author="Vir" w:date="2015-02-20T15:21:00Z">
        <w:r w:rsidRPr="00CC638B">
          <w:rPr>
            <w:rFonts w:ascii="Arial" w:hAnsi="Arial" w:cs="Arial"/>
            <w:i/>
            <w:iCs/>
            <w:szCs w:val="22"/>
            <w:lang w:val="fr-BE"/>
          </w:rPr>
          <w:t>la direction effective » ou « aux administrateurs », selon le cas).</w:t>
        </w:r>
        <w:r w:rsidRPr="001669FB">
          <w:rPr>
            <w:rFonts w:ascii="Arial" w:hAnsi="Arial" w:cs="Arial"/>
            <w:i/>
            <w:iCs/>
            <w:szCs w:val="22"/>
            <w:lang w:val="fr-BE"/>
          </w:rPr>
          <w:t xml:space="preserve">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w:t>
        </w:r>
        <w:r w:rsidRPr="001669FB">
          <w:rPr>
            <w:rFonts w:ascii="Arial" w:hAnsi="Arial" w:cs="Arial"/>
            <w:szCs w:val="22"/>
            <w:lang w:val="fr-BE"/>
          </w:rPr>
          <w:lastRenderedPageBreak/>
          <w:t>être communiqué (dans son entièreté ou en partie) à des tiers sans notre autorisation formelle préalable.</w:t>
        </w:r>
      </w:ins>
    </w:p>
    <w:p w:rsidR="00844551" w:rsidRPr="00556324" w:rsidRDefault="00844551" w:rsidP="00844551">
      <w:pPr>
        <w:jc w:val="both"/>
        <w:rPr>
          <w:ins w:id="1550" w:author="Vir" w:date="2015-02-20T15:21:00Z"/>
          <w:rFonts w:ascii="Arial" w:hAnsi="Arial" w:cs="Arial"/>
          <w:szCs w:val="22"/>
          <w:lang w:val="fr-FR"/>
        </w:rPr>
      </w:pPr>
    </w:p>
    <w:p w:rsidR="00844551" w:rsidRPr="00556324" w:rsidRDefault="00844551" w:rsidP="00844551">
      <w:pPr>
        <w:jc w:val="both"/>
        <w:rPr>
          <w:ins w:id="1551" w:author="Vir" w:date="2015-02-20T15:21:00Z"/>
          <w:rFonts w:ascii="Arial" w:hAnsi="Arial" w:cs="Arial"/>
          <w:i/>
          <w:szCs w:val="22"/>
          <w:lang w:val="fr-BE"/>
        </w:rPr>
      </w:pPr>
      <w:ins w:id="1552" w:author="Vir" w:date="2015-02-20T15:21:00Z">
        <w:r w:rsidRPr="001669FB">
          <w:rPr>
            <w:rFonts w:ascii="Arial" w:hAnsi="Arial" w:cs="Arial"/>
            <w:i/>
            <w:szCs w:val="22"/>
            <w:lang w:val="fr-BE"/>
          </w:rPr>
          <w:t xml:space="preserve">Nom du commissaire </w:t>
        </w:r>
      </w:ins>
    </w:p>
    <w:p w:rsidR="00844551" w:rsidRPr="00556324" w:rsidRDefault="00844551" w:rsidP="00844551">
      <w:pPr>
        <w:jc w:val="both"/>
        <w:rPr>
          <w:ins w:id="1553" w:author="Vir" w:date="2015-02-20T15:21:00Z"/>
          <w:rFonts w:ascii="Arial" w:hAnsi="Arial" w:cs="Arial"/>
          <w:i/>
          <w:szCs w:val="22"/>
          <w:lang w:val="fr-BE"/>
        </w:rPr>
      </w:pPr>
    </w:p>
    <w:p w:rsidR="00844551" w:rsidRPr="00556324" w:rsidRDefault="00844551" w:rsidP="00844551">
      <w:pPr>
        <w:jc w:val="both"/>
        <w:rPr>
          <w:ins w:id="1554" w:author="Vir" w:date="2015-02-20T15:21:00Z"/>
          <w:rFonts w:ascii="Arial" w:hAnsi="Arial" w:cs="Arial"/>
          <w:i/>
          <w:szCs w:val="22"/>
          <w:lang w:val="fr-BE"/>
        </w:rPr>
      </w:pPr>
      <w:ins w:id="1555" w:author="Vir" w:date="2015-02-20T15:21:00Z">
        <w:r w:rsidRPr="001669FB">
          <w:rPr>
            <w:rFonts w:ascii="Arial" w:hAnsi="Arial" w:cs="Arial"/>
            <w:i/>
            <w:szCs w:val="22"/>
            <w:lang w:val="fr-BE"/>
          </w:rPr>
          <w:t>Nom du représentant, selon le cas</w:t>
        </w:r>
      </w:ins>
    </w:p>
    <w:p w:rsidR="00844551" w:rsidRPr="00556324" w:rsidRDefault="00844551" w:rsidP="00844551">
      <w:pPr>
        <w:jc w:val="both"/>
        <w:rPr>
          <w:ins w:id="1556" w:author="Vir" w:date="2015-02-20T15:21:00Z"/>
          <w:rFonts w:ascii="Arial" w:hAnsi="Arial" w:cs="Arial"/>
          <w:i/>
          <w:szCs w:val="22"/>
          <w:lang w:val="fr-BE"/>
        </w:rPr>
      </w:pPr>
    </w:p>
    <w:p w:rsidR="00844551" w:rsidRPr="00556324" w:rsidRDefault="00844551" w:rsidP="00844551">
      <w:pPr>
        <w:jc w:val="both"/>
        <w:rPr>
          <w:ins w:id="1557" w:author="Vir" w:date="2015-02-20T15:21:00Z"/>
          <w:rFonts w:ascii="Arial" w:hAnsi="Arial" w:cs="Arial"/>
          <w:i/>
          <w:szCs w:val="22"/>
          <w:lang w:val="fr-BE"/>
        </w:rPr>
      </w:pPr>
      <w:ins w:id="1558" w:author="Vir" w:date="2015-02-20T15:21:00Z">
        <w:r w:rsidRPr="001669FB">
          <w:rPr>
            <w:rFonts w:ascii="Arial" w:hAnsi="Arial" w:cs="Arial"/>
            <w:i/>
            <w:szCs w:val="22"/>
            <w:lang w:val="fr-BE"/>
          </w:rPr>
          <w:t>Adresse</w:t>
        </w:r>
      </w:ins>
    </w:p>
    <w:p w:rsidR="00844551" w:rsidRPr="00556324" w:rsidRDefault="00844551" w:rsidP="00844551">
      <w:pPr>
        <w:jc w:val="both"/>
        <w:rPr>
          <w:ins w:id="1559" w:author="Vir" w:date="2015-02-20T15:21:00Z"/>
          <w:rFonts w:ascii="Arial" w:hAnsi="Arial" w:cs="Arial"/>
          <w:i/>
          <w:szCs w:val="22"/>
          <w:lang w:val="fr-BE"/>
        </w:rPr>
      </w:pPr>
    </w:p>
    <w:p w:rsidR="00844551" w:rsidRPr="002D3970" w:rsidRDefault="00844551" w:rsidP="00844551">
      <w:pPr>
        <w:jc w:val="both"/>
        <w:rPr>
          <w:ins w:id="1560" w:author="Vir" w:date="2015-02-20T15:21:00Z"/>
          <w:rFonts w:ascii="Arial" w:hAnsi="Arial" w:cs="Arial"/>
          <w:i/>
          <w:szCs w:val="22"/>
          <w:lang w:val="fr-BE"/>
        </w:rPr>
      </w:pPr>
      <w:ins w:id="1561" w:author="Vir" w:date="2015-02-20T15:21:00Z">
        <w:r w:rsidRPr="001669FB">
          <w:rPr>
            <w:rFonts w:ascii="Arial" w:hAnsi="Arial" w:cs="Arial"/>
            <w:i/>
            <w:szCs w:val="22"/>
            <w:lang w:val="fr-BE"/>
          </w:rPr>
          <w:t>Date</w:t>
        </w:r>
      </w:ins>
    </w:p>
    <w:p w:rsidR="00844551" w:rsidRDefault="00844551" w:rsidP="00844551">
      <w:pPr>
        <w:rPr>
          <w:ins w:id="1562" w:author="Vir" w:date="2015-02-20T15:21:00Z"/>
          <w:rFonts w:ascii="Arial" w:hAnsi="Arial" w:cs="Arial"/>
          <w:b/>
          <w:sz w:val="24"/>
          <w:szCs w:val="24"/>
          <w:lang w:val="fr-BE"/>
        </w:rPr>
      </w:pPr>
      <w:ins w:id="1563" w:author="Vir" w:date="2015-02-20T15:21:00Z">
        <w:r>
          <w:rPr>
            <w:rFonts w:ascii="Arial" w:hAnsi="Arial" w:cs="Arial"/>
            <w:b/>
            <w:sz w:val="24"/>
            <w:szCs w:val="24"/>
            <w:lang w:val="fr-BE"/>
          </w:rPr>
          <w:br w:type="page"/>
        </w:r>
      </w:ins>
    </w:p>
    <w:p w:rsidR="00844551" w:rsidRPr="00AF7366" w:rsidRDefault="00844551" w:rsidP="00844551">
      <w:pPr>
        <w:pStyle w:val="Kop2"/>
        <w:rPr>
          <w:ins w:id="1564" w:author="Vir" w:date="2015-02-20T15:21:00Z"/>
          <w:lang w:val="fr-BE"/>
        </w:rPr>
      </w:pPr>
      <w:bookmarkStart w:id="1565" w:name="_Toc412534085"/>
      <w:ins w:id="1566" w:author="Vir" w:date="2015-02-20T15:21:00Z">
        <w:r>
          <w:rPr>
            <w:lang w:val="fr-BE"/>
          </w:rPr>
          <w:lastRenderedPageBreak/>
          <w:t>Contrôle des statistiques à la fin de l’exercice comptable ou à la fin du trimestre</w:t>
        </w:r>
        <w:bookmarkEnd w:id="1565"/>
      </w:ins>
    </w:p>
    <w:p w:rsidR="00844551" w:rsidRDefault="00844551" w:rsidP="00844551">
      <w:pPr>
        <w:jc w:val="both"/>
        <w:rPr>
          <w:ins w:id="1567" w:author="Vir" w:date="2015-02-20T15:21:00Z"/>
          <w:b/>
          <w:szCs w:val="22"/>
          <w:lang w:val="fr-FR"/>
        </w:rPr>
      </w:pPr>
    </w:p>
    <w:p w:rsidR="00844551" w:rsidRPr="00280F5E" w:rsidRDefault="00844551" w:rsidP="00844551">
      <w:pPr>
        <w:jc w:val="both"/>
        <w:rPr>
          <w:ins w:id="1568" w:author="Vir" w:date="2015-02-20T15:21:00Z"/>
          <w:rFonts w:ascii="Arial" w:hAnsi="Arial" w:cs="Arial"/>
          <w:b/>
          <w:i/>
          <w:szCs w:val="22"/>
          <w:lang w:val="fr-BE"/>
        </w:rPr>
      </w:pPr>
      <w:ins w:id="1569" w:author="Vir" w:date="2015-02-20T15:21:00Z">
        <w:r w:rsidRPr="00280F5E">
          <w:rPr>
            <w:rFonts w:ascii="Arial" w:hAnsi="Arial" w:cs="Arial"/>
            <w:b/>
            <w:i/>
            <w:szCs w:val="22"/>
            <w:lang w:val="fr-BE"/>
          </w:rPr>
          <w:t xml:space="preserve">Rapport </w:t>
        </w:r>
        <w:r>
          <w:rPr>
            <w:rFonts w:ascii="Arial" w:hAnsi="Arial" w:cs="Arial"/>
            <w:b/>
            <w:i/>
            <w:szCs w:val="22"/>
            <w:lang w:val="fr-BE"/>
          </w:rPr>
          <w:t xml:space="preserve">du commissaire </w:t>
        </w:r>
        <w:r w:rsidRPr="00280F5E">
          <w:rPr>
            <w:rFonts w:ascii="Arial" w:hAnsi="Arial" w:cs="Arial"/>
            <w:b/>
            <w:i/>
            <w:szCs w:val="22"/>
            <w:lang w:val="fr-BE"/>
          </w:rPr>
          <w:t xml:space="preserve">à la FSMA conformément à l’article </w:t>
        </w:r>
      </w:ins>
      <w:ins w:id="1570" w:author="Vir" w:date="2015-02-20T15:33:00Z">
        <w:r w:rsidR="003748D3">
          <w:rPr>
            <w:rFonts w:ascii="Arial" w:hAnsi="Arial" w:cs="Arial"/>
            <w:b/>
            <w:i/>
            <w:szCs w:val="22"/>
            <w:lang w:val="fr-BE"/>
          </w:rPr>
          <w:t>357</w:t>
        </w:r>
      </w:ins>
      <w:ins w:id="1571" w:author="Vir" w:date="2015-02-20T15:21:00Z">
        <w:r w:rsidR="003748D3">
          <w:rPr>
            <w:rFonts w:ascii="Arial" w:hAnsi="Arial" w:cs="Arial"/>
            <w:b/>
            <w:i/>
            <w:szCs w:val="22"/>
            <w:lang w:val="fr-BE"/>
          </w:rPr>
          <w:t xml:space="preserve">, §1, premier alinéa, </w:t>
        </w:r>
      </w:ins>
      <w:ins w:id="1572" w:author="Vir" w:date="2015-02-20T15:33:00Z">
        <w:r w:rsidR="003748D3">
          <w:rPr>
            <w:rFonts w:ascii="Arial" w:hAnsi="Arial" w:cs="Arial"/>
            <w:b/>
            <w:i/>
            <w:szCs w:val="22"/>
            <w:lang w:val="fr-BE"/>
          </w:rPr>
          <w:t>3</w:t>
        </w:r>
      </w:ins>
      <w:ins w:id="1573" w:author="Vir" w:date="2015-02-20T15:21:00Z">
        <w:r w:rsidRPr="00280F5E">
          <w:rPr>
            <w:rFonts w:ascii="Arial" w:hAnsi="Arial" w:cs="Arial"/>
            <w:b/>
            <w:i/>
            <w:szCs w:val="22"/>
            <w:lang w:val="fr-BE"/>
          </w:rPr>
          <w:t xml:space="preserve">°, b), (ii) de la loi du </w:t>
        </w:r>
      </w:ins>
      <w:ins w:id="1574" w:author="Vir" w:date="2015-02-20T15:34:00Z">
        <w:r w:rsidR="003748D3">
          <w:rPr>
            <w:rFonts w:ascii="Arial" w:hAnsi="Arial" w:cs="Arial"/>
            <w:b/>
            <w:i/>
            <w:szCs w:val="22"/>
            <w:lang w:val="fr-BE"/>
          </w:rPr>
          <w:t>19 avril 2014</w:t>
        </w:r>
      </w:ins>
      <w:ins w:id="1575" w:author="Vir" w:date="2015-02-20T15:21:00Z">
        <w:r w:rsidRPr="00280F5E">
          <w:rPr>
            <w:rFonts w:ascii="Arial" w:hAnsi="Arial" w:cs="Arial"/>
            <w:b/>
            <w:i/>
            <w:szCs w:val="22"/>
            <w:lang w:val="fr-BE"/>
          </w:rPr>
          <w:t xml:space="preserve"> concernant les statistiques </w:t>
        </w:r>
        <w:r w:rsidRPr="00280F5E">
          <w:rPr>
            <w:rStyle w:val="Voetnootmarkering"/>
            <w:rFonts w:ascii="Arial" w:hAnsi="Arial"/>
            <w:b/>
            <w:i/>
            <w:szCs w:val="22"/>
            <w:lang w:val="fr-BE"/>
          </w:rPr>
          <w:footnoteReference w:id="8"/>
        </w:r>
        <w:r w:rsidRPr="00280F5E">
          <w:rPr>
            <w:rFonts w:ascii="Arial" w:hAnsi="Arial" w:cs="Arial"/>
            <w:b/>
            <w:i/>
            <w:szCs w:val="22"/>
            <w:lang w:val="fr-BE"/>
          </w:rPr>
          <w:t xml:space="preserve"> de (identification de l’entité) </w:t>
        </w:r>
      </w:ins>
      <w:ins w:id="1578" w:author="Vanessa Sutour" w:date="2015-02-25T10:35:00Z">
        <w:r w:rsidR="00645EF0">
          <w:rPr>
            <w:rFonts w:ascii="Arial" w:hAnsi="Arial" w:cs="Arial"/>
            <w:b/>
            <w:i/>
            <w:szCs w:val="22"/>
            <w:lang w:val="fr-BE"/>
          </w:rPr>
          <w:t xml:space="preserve">pour </w:t>
        </w:r>
      </w:ins>
      <w:ins w:id="1579" w:author="Vir" w:date="2015-02-20T15:21:00Z">
        <w:r w:rsidRPr="00280F5E">
          <w:rPr>
            <w:rFonts w:ascii="Arial" w:hAnsi="Arial" w:cs="Arial"/>
            <w:b/>
            <w:i/>
            <w:szCs w:val="22"/>
            <w:lang w:val="fr-BE"/>
          </w:rPr>
          <w:t>(« l’exercice</w:t>
        </w:r>
      </w:ins>
      <w:ins w:id="1580" w:author="Vanessa Sutour" w:date="2015-02-25T10:36:00Z">
        <w:r w:rsidR="00645EF0">
          <w:rPr>
            <w:rFonts w:ascii="Arial" w:hAnsi="Arial" w:cs="Arial"/>
            <w:b/>
            <w:i/>
            <w:szCs w:val="22"/>
            <w:lang w:val="fr-BE"/>
          </w:rPr>
          <w:t xml:space="preserve"> </w:t>
        </w:r>
      </w:ins>
      <w:ins w:id="1581" w:author="Vir" w:date="2015-02-20T15:21:00Z">
        <w:r w:rsidRPr="00280F5E">
          <w:rPr>
            <w:rFonts w:ascii="Arial" w:hAnsi="Arial" w:cs="Arial"/>
            <w:b/>
            <w:i/>
            <w:szCs w:val="22"/>
            <w:lang w:val="fr-BE"/>
          </w:rPr>
          <w:t>» ou « </w:t>
        </w:r>
      </w:ins>
      <w:r w:rsidRPr="00280F5E">
        <w:rPr>
          <w:rFonts w:ascii="Arial" w:hAnsi="Arial" w:cs="Arial"/>
          <w:b/>
          <w:i/>
          <w:szCs w:val="22"/>
          <w:lang w:val="fr-BE"/>
        </w:rPr>
        <w:t>l</w:t>
      </w:r>
      <w:ins w:id="1582" w:author="Vir" w:date="2015-02-20T15:21:00Z">
        <w:r w:rsidRPr="00280F5E">
          <w:rPr>
            <w:rFonts w:ascii="Arial" w:hAnsi="Arial" w:cs="Arial"/>
            <w:b/>
            <w:i/>
            <w:szCs w:val="22"/>
            <w:lang w:val="fr-BE"/>
          </w:rPr>
          <w:t>e trimestre</w:t>
        </w:r>
      </w:ins>
      <w:ins w:id="1583" w:author="Vanessa Sutour" w:date="2015-02-25T10:36:00Z">
        <w:r w:rsidR="00645EF0">
          <w:rPr>
            <w:rFonts w:ascii="Arial" w:hAnsi="Arial" w:cs="Arial"/>
            <w:b/>
            <w:i/>
            <w:szCs w:val="22"/>
            <w:lang w:val="fr-BE"/>
          </w:rPr>
          <w:t xml:space="preserve"> </w:t>
        </w:r>
      </w:ins>
      <w:ins w:id="1584" w:author="Vir" w:date="2015-02-20T15:21:00Z">
        <w:r w:rsidRPr="00280F5E">
          <w:rPr>
            <w:rFonts w:ascii="Arial" w:hAnsi="Arial" w:cs="Arial"/>
            <w:b/>
            <w:i/>
            <w:szCs w:val="22"/>
            <w:lang w:val="fr-BE"/>
          </w:rPr>
          <w:t>», selon le cas)</w:t>
        </w:r>
      </w:ins>
      <w:ins w:id="1585" w:author="Vanessa Sutour" w:date="2015-02-25T10:35:00Z">
        <w:r w:rsidR="00645EF0">
          <w:rPr>
            <w:rFonts w:ascii="Arial" w:hAnsi="Arial" w:cs="Arial"/>
            <w:b/>
            <w:i/>
            <w:szCs w:val="22"/>
            <w:lang w:val="fr-BE"/>
          </w:rPr>
          <w:t xml:space="preserve"> </w:t>
        </w:r>
        <w:r w:rsidR="00645EF0" w:rsidRPr="00280F5E">
          <w:rPr>
            <w:rFonts w:ascii="Arial" w:hAnsi="Arial" w:cs="Arial"/>
            <w:b/>
            <w:i/>
            <w:szCs w:val="22"/>
            <w:lang w:val="fr-BE"/>
          </w:rPr>
          <w:t>clôturé le JJ.MM.AAAA </w:t>
        </w:r>
      </w:ins>
    </w:p>
    <w:p w:rsidR="00844551" w:rsidRPr="003960A1" w:rsidRDefault="00844551" w:rsidP="00844551">
      <w:pPr>
        <w:jc w:val="center"/>
        <w:rPr>
          <w:ins w:id="1586" w:author="Vir" w:date="2015-02-20T15:21:00Z"/>
          <w:rFonts w:ascii="Arial" w:hAnsi="Arial" w:cs="Arial"/>
          <w:b/>
          <w:szCs w:val="22"/>
          <w:lang w:val="fr-BE"/>
        </w:rPr>
      </w:pPr>
    </w:p>
    <w:p w:rsidR="00844551" w:rsidRPr="003960A1" w:rsidRDefault="00844551" w:rsidP="00844551">
      <w:pPr>
        <w:jc w:val="both"/>
        <w:rPr>
          <w:ins w:id="1587" w:author="Vir" w:date="2015-02-20T15:21:00Z"/>
          <w:rFonts w:ascii="Arial" w:hAnsi="Arial" w:cs="Arial"/>
          <w:b/>
          <w:szCs w:val="22"/>
          <w:lang w:val="fr-FR"/>
        </w:rPr>
      </w:pPr>
    </w:p>
    <w:p w:rsidR="00844551" w:rsidRPr="00576A7F" w:rsidRDefault="00844551" w:rsidP="00844551">
      <w:pPr>
        <w:rPr>
          <w:ins w:id="1588" w:author="Vir" w:date="2015-02-20T15:21:00Z"/>
          <w:rFonts w:ascii="Arial" w:hAnsi="Arial" w:cs="Arial"/>
          <w:b/>
          <w:i/>
          <w:szCs w:val="22"/>
          <w:vertAlign w:val="superscript"/>
          <w:lang w:val="fr-FR"/>
        </w:rPr>
      </w:pPr>
      <w:ins w:id="1589" w:author="Vir" w:date="2015-02-20T15:21:00Z">
        <w:r w:rsidRPr="00576A7F">
          <w:rPr>
            <w:rFonts w:ascii="Arial" w:hAnsi="Arial" w:cs="Arial"/>
            <w:b/>
            <w:i/>
            <w:szCs w:val="22"/>
            <w:lang w:val="fr-FR"/>
          </w:rPr>
          <w:t xml:space="preserve">Identification de l’organisme de placement collectif </w:t>
        </w:r>
      </w:ins>
      <w:ins w:id="1590" w:author="Vir" w:date="2015-02-20T15:34:00Z">
        <w:r w:rsidR="003748D3">
          <w:rPr>
            <w:rFonts w:ascii="Arial" w:hAnsi="Arial" w:cs="Arial"/>
            <w:b/>
            <w:i/>
            <w:szCs w:val="22"/>
            <w:lang w:val="fr-FR"/>
          </w:rPr>
          <w:t xml:space="preserve">alternatif </w:t>
        </w:r>
      </w:ins>
      <w:ins w:id="1591" w:author="Vir" w:date="2015-02-20T15:21:00Z">
        <w:r w:rsidRPr="00576A7F">
          <w:rPr>
            <w:rFonts w:ascii="Arial" w:hAnsi="Arial" w:cs="Arial"/>
            <w:b/>
            <w:i/>
            <w:szCs w:val="22"/>
            <w:lang w:val="fr-FR"/>
          </w:rPr>
          <w:t>et de ses compartiments</w:t>
        </w:r>
      </w:ins>
    </w:p>
    <w:p w:rsidR="00844551" w:rsidRPr="003960A1" w:rsidRDefault="00844551" w:rsidP="00844551">
      <w:pPr>
        <w:jc w:val="both"/>
        <w:rPr>
          <w:ins w:id="1592" w:author="Vir" w:date="2015-02-20T15:21:00Z"/>
          <w:rFonts w:ascii="Arial" w:hAnsi="Arial" w:cs="Arial"/>
          <w:b/>
          <w:szCs w:val="22"/>
          <w:lang w:val="fr-FR"/>
        </w:rPr>
      </w:pPr>
    </w:p>
    <w:p w:rsidR="00844551" w:rsidRPr="003960A1" w:rsidRDefault="00844551" w:rsidP="00844551">
      <w:pPr>
        <w:jc w:val="both"/>
        <w:rPr>
          <w:ins w:id="1593" w:author="Vir" w:date="2015-02-20T15:21:00Z"/>
          <w:rFonts w:ascii="Arial" w:hAnsi="Arial" w:cs="Arial"/>
          <w:szCs w:val="22"/>
          <w:lang w:val="fr-FR"/>
        </w:rPr>
      </w:pPr>
      <w:ins w:id="1594" w:author="Vir" w:date="2015-02-20T15:21:00Z">
        <w:r w:rsidRPr="003960A1">
          <w:rPr>
            <w:rFonts w:ascii="Arial" w:hAnsi="Arial" w:cs="Arial"/>
            <w:szCs w:val="22"/>
            <w:lang w:val="fr-FR"/>
          </w:rPr>
          <w:t>Dénomination de l’organisme de placement collectif</w:t>
        </w:r>
      </w:ins>
      <w:ins w:id="1595" w:author="Vanessa Sutour" w:date="2015-02-24T15:05:00Z">
        <w:r w:rsidR="00D553D4">
          <w:rPr>
            <w:rFonts w:ascii="Arial" w:hAnsi="Arial" w:cs="Arial"/>
            <w:szCs w:val="22"/>
            <w:lang w:val="fr-FR"/>
          </w:rPr>
          <w:t xml:space="preserve"> </w:t>
        </w:r>
      </w:ins>
      <w:ins w:id="1596" w:author="Vir" w:date="2015-02-20T15:21:00Z">
        <w:r w:rsidRPr="003960A1">
          <w:rPr>
            <w:rFonts w:ascii="Arial" w:hAnsi="Arial" w:cs="Arial"/>
            <w:szCs w:val="22"/>
            <w:lang w:val="fr-FR"/>
          </w:rPr>
          <w:t>:</w:t>
        </w:r>
      </w:ins>
    </w:p>
    <w:p w:rsidR="00844551" w:rsidRPr="003960A1" w:rsidRDefault="00844551" w:rsidP="00844551">
      <w:pPr>
        <w:jc w:val="both"/>
        <w:rPr>
          <w:ins w:id="1597" w:author="Vir" w:date="2015-02-20T15:21:00Z"/>
          <w:rFonts w:ascii="Arial" w:hAnsi="Arial" w:cs="Arial"/>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44551" w:rsidRPr="00F20F3E" w:rsidTr="00F1799A">
        <w:trPr>
          <w:ins w:id="1598" w:author="Vir" w:date="2015-02-20T15:21:00Z"/>
        </w:trPr>
        <w:tc>
          <w:tcPr>
            <w:tcW w:w="9000" w:type="dxa"/>
          </w:tcPr>
          <w:p w:rsidR="00844551" w:rsidRPr="003960A1" w:rsidRDefault="00844551" w:rsidP="00F1799A">
            <w:pPr>
              <w:jc w:val="both"/>
              <w:rPr>
                <w:ins w:id="1599" w:author="Vir" w:date="2015-02-20T15:21:00Z"/>
                <w:rFonts w:ascii="Arial" w:hAnsi="Arial" w:cs="Arial"/>
                <w:szCs w:val="22"/>
                <w:lang w:val="fr-FR"/>
              </w:rPr>
            </w:pPr>
          </w:p>
        </w:tc>
      </w:tr>
    </w:tbl>
    <w:p w:rsidR="00844551" w:rsidRPr="003960A1" w:rsidRDefault="00844551" w:rsidP="00844551">
      <w:pPr>
        <w:jc w:val="both"/>
        <w:rPr>
          <w:ins w:id="1600" w:author="Vir" w:date="2015-02-20T15:21:00Z"/>
          <w:rFonts w:ascii="Arial" w:hAnsi="Arial" w:cs="Arial"/>
          <w:szCs w:val="22"/>
          <w:lang w:val="fr-BE"/>
        </w:rPr>
      </w:pPr>
    </w:p>
    <w:p w:rsidR="00844551" w:rsidRPr="003960A1" w:rsidRDefault="00844551" w:rsidP="00844551">
      <w:pPr>
        <w:jc w:val="both"/>
        <w:rPr>
          <w:ins w:id="1601" w:author="Vir" w:date="2015-02-20T15:21:00Z"/>
          <w:rFonts w:ascii="Arial" w:hAnsi="Arial" w:cs="Arial"/>
          <w:szCs w:val="22"/>
          <w:lang w:val="fr-BE"/>
        </w:rPr>
      </w:pPr>
      <w:ins w:id="1602" w:author="Vir" w:date="2015-02-20T15:21:00Z">
        <w:r w:rsidRPr="003960A1">
          <w:rPr>
            <w:rFonts w:ascii="Arial" w:hAnsi="Arial" w:cs="Arial"/>
            <w:szCs w:val="22"/>
            <w:lang w:val="fr-BE"/>
          </w:rPr>
          <w:t>Identification des compartiments</w:t>
        </w:r>
      </w:ins>
      <w:ins w:id="1603" w:author="Vanessa Sutour" w:date="2015-02-24T16:04:00Z">
        <w:r w:rsidR="00C75250">
          <w:rPr>
            <w:rFonts w:ascii="Arial" w:hAnsi="Arial" w:cs="Arial"/>
            <w:szCs w:val="22"/>
            <w:lang w:val="fr-BE"/>
          </w:rPr>
          <w:t xml:space="preserve"> </w:t>
        </w:r>
      </w:ins>
      <w:ins w:id="1604" w:author="Vir" w:date="2015-02-20T15:21:00Z">
        <w:r w:rsidRPr="003960A1">
          <w:rPr>
            <w:rFonts w:ascii="Arial" w:hAnsi="Arial" w:cs="Arial"/>
            <w:szCs w:val="22"/>
            <w:lang w:val="fr-BE"/>
          </w:rPr>
          <w:t>:</w:t>
        </w:r>
      </w:ins>
    </w:p>
    <w:p w:rsidR="00844551" w:rsidRPr="003960A1" w:rsidRDefault="00844551" w:rsidP="00844551">
      <w:pPr>
        <w:jc w:val="both"/>
        <w:rPr>
          <w:ins w:id="1605" w:author="Vir" w:date="2015-02-20T15:21:00Z"/>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806"/>
        <w:gridCol w:w="1528"/>
        <w:gridCol w:w="1080"/>
        <w:gridCol w:w="900"/>
        <w:gridCol w:w="1080"/>
        <w:gridCol w:w="1620"/>
        <w:gridCol w:w="1320"/>
      </w:tblGrid>
      <w:tr w:rsidR="00844551" w:rsidRPr="003960A1" w:rsidTr="00F1799A">
        <w:trPr>
          <w:ins w:id="1606" w:author="Vir" w:date="2015-02-20T15:21:00Z"/>
        </w:trPr>
        <w:tc>
          <w:tcPr>
            <w:tcW w:w="666" w:type="dxa"/>
          </w:tcPr>
          <w:p w:rsidR="00844551" w:rsidRPr="00B73A54" w:rsidRDefault="00844551" w:rsidP="00F1799A">
            <w:pPr>
              <w:jc w:val="center"/>
              <w:rPr>
                <w:ins w:id="1607" w:author="Vir" w:date="2015-02-20T15:21:00Z"/>
                <w:rFonts w:ascii="Arial" w:hAnsi="Arial" w:cs="Arial"/>
                <w:sz w:val="20"/>
                <w:lang w:val="fr-BE"/>
              </w:rPr>
            </w:pPr>
            <w:ins w:id="1608" w:author="Vir" w:date="2015-02-20T15:21:00Z">
              <w:r w:rsidRPr="00B73A54">
                <w:rPr>
                  <w:rFonts w:ascii="Arial" w:hAnsi="Arial" w:cs="Arial"/>
                  <w:sz w:val="20"/>
                  <w:lang w:val="fr-BE"/>
                </w:rPr>
                <w:t>Nom</w:t>
              </w:r>
            </w:ins>
          </w:p>
        </w:tc>
        <w:tc>
          <w:tcPr>
            <w:tcW w:w="806" w:type="dxa"/>
          </w:tcPr>
          <w:p w:rsidR="00844551" w:rsidRPr="00B73A54" w:rsidRDefault="00844551" w:rsidP="00F1799A">
            <w:pPr>
              <w:jc w:val="center"/>
              <w:rPr>
                <w:ins w:id="1609" w:author="Vir" w:date="2015-02-20T15:21:00Z"/>
                <w:rFonts w:ascii="Arial" w:hAnsi="Arial" w:cs="Arial"/>
                <w:sz w:val="20"/>
                <w:lang w:val="fr-BE"/>
              </w:rPr>
            </w:pPr>
            <w:ins w:id="1610" w:author="Vir" w:date="2015-02-20T15:21:00Z">
              <w:r w:rsidRPr="00B73A54">
                <w:rPr>
                  <w:rFonts w:ascii="Arial" w:hAnsi="Arial" w:cs="Arial"/>
                  <w:sz w:val="20"/>
                  <w:lang w:val="fr-BE"/>
                </w:rPr>
                <w:t>Code</w:t>
              </w:r>
            </w:ins>
          </w:p>
        </w:tc>
        <w:tc>
          <w:tcPr>
            <w:tcW w:w="1528" w:type="dxa"/>
          </w:tcPr>
          <w:p w:rsidR="00844551" w:rsidRPr="00B73A54" w:rsidRDefault="00844551" w:rsidP="00F1799A">
            <w:pPr>
              <w:jc w:val="center"/>
              <w:rPr>
                <w:ins w:id="1611" w:author="Vir" w:date="2015-02-20T15:21:00Z"/>
                <w:rFonts w:ascii="Arial" w:hAnsi="Arial" w:cs="Arial"/>
                <w:sz w:val="20"/>
                <w:lang w:val="fr-BE"/>
              </w:rPr>
            </w:pPr>
            <w:ins w:id="1612" w:author="Vir" w:date="2015-02-20T15:21:00Z">
              <w:r>
                <w:rPr>
                  <w:rFonts w:ascii="Arial" w:hAnsi="Arial" w:cs="Arial"/>
                  <w:sz w:val="20"/>
                  <w:lang w:val="fr-BE"/>
                </w:rPr>
                <w:t>STAVER</w:t>
              </w:r>
            </w:ins>
          </w:p>
        </w:tc>
        <w:tc>
          <w:tcPr>
            <w:tcW w:w="1080" w:type="dxa"/>
          </w:tcPr>
          <w:p w:rsidR="00844551" w:rsidRPr="00B73A54" w:rsidRDefault="00844551" w:rsidP="00F1799A">
            <w:pPr>
              <w:jc w:val="center"/>
              <w:rPr>
                <w:ins w:id="1613" w:author="Vir" w:date="2015-02-20T15:21:00Z"/>
                <w:rFonts w:ascii="Arial" w:hAnsi="Arial" w:cs="Arial"/>
                <w:sz w:val="20"/>
                <w:lang w:val="fr-BE"/>
              </w:rPr>
            </w:pPr>
            <w:ins w:id="1614" w:author="Vir" w:date="2015-02-20T15:21:00Z">
              <w:r w:rsidRPr="00B73A54">
                <w:rPr>
                  <w:rFonts w:ascii="Arial" w:hAnsi="Arial" w:cs="Arial"/>
                  <w:sz w:val="20"/>
                  <w:lang w:val="fr-BE"/>
                </w:rPr>
                <w:t>DELDAT</w:t>
              </w:r>
            </w:ins>
          </w:p>
        </w:tc>
        <w:tc>
          <w:tcPr>
            <w:tcW w:w="900" w:type="dxa"/>
          </w:tcPr>
          <w:p w:rsidR="00844551" w:rsidRPr="00B73A54" w:rsidRDefault="00844551" w:rsidP="00F1799A">
            <w:pPr>
              <w:jc w:val="center"/>
              <w:rPr>
                <w:ins w:id="1615" w:author="Vir" w:date="2015-02-20T15:21:00Z"/>
                <w:rFonts w:ascii="Arial" w:hAnsi="Arial" w:cs="Arial"/>
                <w:sz w:val="20"/>
                <w:lang w:val="fr-BE"/>
              </w:rPr>
            </w:pPr>
            <w:ins w:id="1616" w:author="Vir" w:date="2015-02-20T15:21:00Z">
              <w:r w:rsidRPr="00B73A54">
                <w:rPr>
                  <w:rFonts w:ascii="Arial" w:hAnsi="Arial" w:cs="Arial"/>
                  <w:sz w:val="20"/>
                  <w:lang w:val="fr-BE"/>
                </w:rPr>
                <w:t>Devise</w:t>
              </w:r>
            </w:ins>
          </w:p>
        </w:tc>
        <w:tc>
          <w:tcPr>
            <w:tcW w:w="1080" w:type="dxa"/>
          </w:tcPr>
          <w:p w:rsidR="00844551" w:rsidRPr="00B73A54" w:rsidRDefault="00844551" w:rsidP="00F1799A">
            <w:pPr>
              <w:jc w:val="center"/>
              <w:rPr>
                <w:ins w:id="1617" w:author="Vir" w:date="2015-02-20T15:21:00Z"/>
                <w:rFonts w:ascii="Arial" w:hAnsi="Arial" w:cs="Arial"/>
                <w:sz w:val="20"/>
                <w:lang w:val="fr-BE"/>
              </w:rPr>
            </w:pPr>
            <w:ins w:id="1618" w:author="Vir" w:date="2015-02-20T15:21:00Z">
              <w:r w:rsidRPr="00B73A54">
                <w:rPr>
                  <w:rFonts w:ascii="Arial" w:hAnsi="Arial" w:cs="Arial"/>
                  <w:sz w:val="20"/>
                  <w:lang w:val="fr-BE"/>
                </w:rPr>
                <w:t>Actif Net</w:t>
              </w:r>
            </w:ins>
          </w:p>
        </w:tc>
        <w:tc>
          <w:tcPr>
            <w:tcW w:w="1620" w:type="dxa"/>
          </w:tcPr>
          <w:p w:rsidR="00844551" w:rsidRPr="00B73A54" w:rsidRDefault="00844551" w:rsidP="00F1799A">
            <w:pPr>
              <w:jc w:val="center"/>
              <w:rPr>
                <w:ins w:id="1619" w:author="Vir" w:date="2015-02-20T15:21:00Z"/>
                <w:rFonts w:ascii="Arial" w:hAnsi="Arial" w:cs="Arial"/>
                <w:sz w:val="20"/>
                <w:lang w:val="fr-BE"/>
              </w:rPr>
            </w:pPr>
            <w:ins w:id="1620" w:author="Vir" w:date="2015-02-20T15:21:00Z">
              <w:r w:rsidRPr="00B73A54">
                <w:rPr>
                  <w:rFonts w:ascii="Arial" w:hAnsi="Arial" w:cs="Arial"/>
                  <w:sz w:val="20"/>
                  <w:lang w:val="fr-BE"/>
                </w:rPr>
                <w:t>Souscriptions</w:t>
              </w:r>
              <w:r>
                <w:rPr>
                  <w:rStyle w:val="Voetnootmarkering"/>
                  <w:rFonts w:ascii="Arial" w:hAnsi="Arial"/>
                  <w:sz w:val="20"/>
                  <w:lang w:val="fr-BE"/>
                </w:rPr>
                <w:footnoteReference w:id="9"/>
              </w:r>
              <w:r w:rsidRPr="00B73A54">
                <w:rPr>
                  <w:rFonts w:ascii="Arial" w:hAnsi="Arial" w:cs="Arial"/>
                  <w:sz w:val="20"/>
                  <w:lang w:val="fr-BE"/>
                </w:rPr>
                <w:t xml:space="preserve"> </w:t>
              </w:r>
            </w:ins>
          </w:p>
        </w:tc>
        <w:tc>
          <w:tcPr>
            <w:tcW w:w="1320" w:type="dxa"/>
          </w:tcPr>
          <w:p w:rsidR="00844551" w:rsidRPr="00B73A54" w:rsidRDefault="00844551" w:rsidP="00F1799A">
            <w:pPr>
              <w:jc w:val="center"/>
              <w:rPr>
                <w:ins w:id="1623" w:author="Vir" w:date="2015-02-20T15:21:00Z"/>
                <w:rFonts w:ascii="Arial" w:hAnsi="Arial" w:cs="Arial"/>
                <w:sz w:val="20"/>
                <w:lang w:val="fr-BE"/>
              </w:rPr>
            </w:pPr>
            <w:ins w:id="1624" w:author="Vir" w:date="2015-02-20T15:21:00Z">
              <w:r w:rsidRPr="00B73A54">
                <w:rPr>
                  <w:rFonts w:ascii="Arial" w:hAnsi="Arial" w:cs="Arial"/>
                  <w:sz w:val="20"/>
                  <w:lang w:val="fr-BE"/>
                </w:rPr>
                <w:t>Résultats</w:t>
              </w:r>
            </w:ins>
          </w:p>
        </w:tc>
      </w:tr>
      <w:tr w:rsidR="00844551" w:rsidRPr="003960A1" w:rsidTr="00F1799A">
        <w:trPr>
          <w:ins w:id="1625" w:author="Vir" w:date="2015-02-20T15:21:00Z"/>
        </w:trPr>
        <w:tc>
          <w:tcPr>
            <w:tcW w:w="666" w:type="dxa"/>
          </w:tcPr>
          <w:p w:rsidR="00844551" w:rsidRPr="00B73A54" w:rsidRDefault="00844551" w:rsidP="00F1799A">
            <w:pPr>
              <w:jc w:val="both"/>
              <w:rPr>
                <w:ins w:id="1626" w:author="Vir" w:date="2015-02-20T15:21:00Z"/>
                <w:rFonts w:ascii="Arial" w:hAnsi="Arial" w:cs="Arial"/>
                <w:sz w:val="20"/>
                <w:lang w:val="fr-BE"/>
              </w:rPr>
            </w:pPr>
          </w:p>
        </w:tc>
        <w:tc>
          <w:tcPr>
            <w:tcW w:w="806" w:type="dxa"/>
          </w:tcPr>
          <w:p w:rsidR="00844551" w:rsidRPr="00B73A54" w:rsidRDefault="00844551" w:rsidP="00F1799A">
            <w:pPr>
              <w:jc w:val="both"/>
              <w:rPr>
                <w:ins w:id="1627" w:author="Vir" w:date="2015-02-20T15:21:00Z"/>
                <w:rFonts w:ascii="Arial" w:hAnsi="Arial" w:cs="Arial"/>
                <w:sz w:val="20"/>
                <w:lang w:val="fr-BE"/>
              </w:rPr>
            </w:pPr>
          </w:p>
        </w:tc>
        <w:tc>
          <w:tcPr>
            <w:tcW w:w="1528" w:type="dxa"/>
          </w:tcPr>
          <w:p w:rsidR="00844551" w:rsidRPr="00B73A54" w:rsidRDefault="00844551" w:rsidP="00F1799A">
            <w:pPr>
              <w:jc w:val="both"/>
              <w:rPr>
                <w:ins w:id="1628" w:author="Vir" w:date="2015-02-20T15:21:00Z"/>
                <w:rFonts w:ascii="Arial" w:hAnsi="Arial" w:cs="Arial"/>
                <w:sz w:val="20"/>
                <w:lang w:val="fr-BE"/>
              </w:rPr>
            </w:pPr>
          </w:p>
        </w:tc>
        <w:tc>
          <w:tcPr>
            <w:tcW w:w="1080" w:type="dxa"/>
          </w:tcPr>
          <w:p w:rsidR="00844551" w:rsidRPr="00B73A54" w:rsidRDefault="00844551" w:rsidP="00F1799A">
            <w:pPr>
              <w:jc w:val="both"/>
              <w:rPr>
                <w:ins w:id="1629" w:author="Vir" w:date="2015-02-20T15:21:00Z"/>
                <w:rFonts w:ascii="Arial" w:hAnsi="Arial" w:cs="Arial"/>
                <w:sz w:val="20"/>
                <w:lang w:val="fr-BE"/>
              </w:rPr>
            </w:pPr>
          </w:p>
        </w:tc>
        <w:tc>
          <w:tcPr>
            <w:tcW w:w="900" w:type="dxa"/>
          </w:tcPr>
          <w:p w:rsidR="00844551" w:rsidRPr="00B73A54" w:rsidRDefault="00844551" w:rsidP="00F1799A">
            <w:pPr>
              <w:jc w:val="both"/>
              <w:rPr>
                <w:ins w:id="1630" w:author="Vir" w:date="2015-02-20T15:21:00Z"/>
                <w:rFonts w:ascii="Arial" w:hAnsi="Arial" w:cs="Arial"/>
                <w:sz w:val="20"/>
                <w:lang w:val="fr-BE"/>
              </w:rPr>
            </w:pPr>
          </w:p>
        </w:tc>
        <w:tc>
          <w:tcPr>
            <w:tcW w:w="1080" w:type="dxa"/>
          </w:tcPr>
          <w:p w:rsidR="00844551" w:rsidRPr="00B73A54" w:rsidRDefault="00844551" w:rsidP="00F1799A">
            <w:pPr>
              <w:jc w:val="both"/>
              <w:rPr>
                <w:ins w:id="1631" w:author="Vir" w:date="2015-02-20T15:21:00Z"/>
                <w:rFonts w:ascii="Arial" w:hAnsi="Arial" w:cs="Arial"/>
                <w:sz w:val="20"/>
                <w:lang w:val="fr-BE"/>
              </w:rPr>
            </w:pPr>
          </w:p>
        </w:tc>
        <w:tc>
          <w:tcPr>
            <w:tcW w:w="1620" w:type="dxa"/>
          </w:tcPr>
          <w:p w:rsidR="00844551" w:rsidRPr="00B73A54" w:rsidRDefault="00844551" w:rsidP="00F1799A">
            <w:pPr>
              <w:jc w:val="both"/>
              <w:rPr>
                <w:ins w:id="1632" w:author="Vir" w:date="2015-02-20T15:21:00Z"/>
                <w:rFonts w:ascii="Arial" w:hAnsi="Arial" w:cs="Arial"/>
                <w:sz w:val="20"/>
                <w:lang w:val="fr-BE"/>
              </w:rPr>
            </w:pPr>
          </w:p>
        </w:tc>
        <w:tc>
          <w:tcPr>
            <w:tcW w:w="1320" w:type="dxa"/>
          </w:tcPr>
          <w:p w:rsidR="00844551" w:rsidRPr="00B73A54" w:rsidRDefault="00844551" w:rsidP="00F1799A">
            <w:pPr>
              <w:jc w:val="both"/>
              <w:rPr>
                <w:ins w:id="1633" w:author="Vir" w:date="2015-02-20T15:21:00Z"/>
                <w:rFonts w:ascii="Arial" w:hAnsi="Arial" w:cs="Arial"/>
                <w:sz w:val="20"/>
                <w:lang w:val="fr-BE"/>
              </w:rPr>
            </w:pPr>
          </w:p>
        </w:tc>
      </w:tr>
    </w:tbl>
    <w:p w:rsidR="00844551" w:rsidRPr="003960A1" w:rsidRDefault="00844551" w:rsidP="00844551">
      <w:pPr>
        <w:jc w:val="both"/>
        <w:rPr>
          <w:ins w:id="1634" w:author="Vir" w:date="2015-02-20T15:21:00Z"/>
          <w:rFonts w:ascii="Arial" w:hAnsi="Arial" w:cs="Arial"/>
          <w:szCs w:val="22"/>
          <w:lang w:val="nl-BE"/>
        </w:rPr>
      </w:pPr>
    </w:p>
    <w:p w:rsidR="00844551" w:rsidRPr="003960A1" w:rsidRDefault="00844551" w:rsidP="00844551">
      <w:pPr>
        <w:spacing w:after="260" w:line="240" w:lineRule="auto"/>
        <w:jc w:val="both"/>
        <w:rPr>
          <w:ins w:id="1635" w:author="Vir" w:date="2015-02-20T15:21:00Z"/>
          <w:rFonts w:ascii="Arial" w:hAnsi="Arial" w:cs="Arial"/>
          <w:szCs w:val="22"/>
          <w:lang w:val="fr-FR"/>
        </w:rPr>
      </w:pPr>
      <w:ins w:id="1636" w:author="Vir" w:date="2015-02-20T15:21:00Z">
        <w:r w:rsidRPr="003960A1">
          <w:rPr>
            <w:rFonts w:ascii="Arial" w:hAnsi="Arial" w:cs="Arial"/>
            <w:szCs w:val="22"/>
            <w:lang w:val="fr-FR"/>
          </w:rPr>
          <w:t>Conformément aux dispositions légales, nous vous faisons rapport sur les résultats de notre contrôle des</w:t>
        </w:r>
        <w:r>
          <w:rPr>
            <w:rFonts w:ascii="Arial" w:hAnsi="Arial" w:cs="Arial"/>
            <w:szCs w:val="22"/>
            <w:lang w:val="fr-FR"/>
          </w:rPr>
          <w:t xml:space="preserve"> statistiques</w:t>
        </w:r>
        <w:r w:rsidRPr="003960A1">
          <w:rPr>
            <w:rFonts w:ascii="Arial" w:hAnsi="Arial" w:cs="Arial"/>
            <w:szCs w:val="22"/>
            <w:lang w:val="fr-FR"/>
          </w:rPr>
          <w:t>.</w:t>
        </w:r>
      </w:ins>
      <w:ins w:id="1637" w:author="Vanessa Sutour" w:date="2015-02-24T16:07:00Z">
        <w:r w:rsidR="00C75250">
          <w:rPr>
            <w:rFonts w:ascii="Arial" w:hAnsi="Arial" w:cs="Arial"/>
            <w:szCs w:val="22"/>
            <w:lang w:val="fr-FR"/>
          </w:rPr>
          <w:t xml:space="preserve"> </w:t>
        </w:r>
      </w:ins>
      <w:ins w:id="1638" w:author="Vir" w:date="2015-02-20T15:21:00Z">
        <w:r w:rsidRPr="003960A1">
          <w:rPr>
            <w:rFonts w:ascii="Arial" w:hAnsi="Arial" w:cs="Arial"/>
            <w:szCs w:val="22"/>
            <w:lang w:val="fr-FR"/>
          </w:rPr>
          <w:t xml:space="preserve">Ce rapport inclut notre opinion sur l’établissement des </w:t>
        </w:r>
        <w:r>
          <w:rPr>
            <w:rFonts w:ascii="Arial" w:hAnsi="Arial" w:cs="Arial"/>
            <w:szCs w:val="22"/>
            <w:lang w:val="fr-FR"/>
          </w:rPr>
          <w:t>statistiques</w:t>
        </w:r>
        <w:r w:rsidRPr="003960A1">
          <w:rPr>
            <w:rFonts w:ascii="Arial" w:hAnsi="Arial" w:cs="Arial"/>
            <w:szCs w:val="22"/>
            <w:lang w:val="fr-FR"/>
          </w:rPr>
          <w:t xml:space="preserve"> conformément aux dispositions en vigueur de la </w:t>
        </w:r>
        <w:r>
          <w:rPr>
            <w:rFonts w:ascii="Arial" w:hAnsi="Arial" w:cs="Arial"/>
            <w:szCs w:val="22"/>
            <w:lang w:val="fr-FR"/>
          </w:rPr>
          <w:t>FSMA</w:t>
        </w:r>
        <w:r w:rsidRPr="003960A1">
          <w:rPr>
            <w:rFonts w:ascii="Arial" w:hAnsi="Arial" w:cs="Arial"/>
            <w:szCs w:val="22"/>
            <w:lang w:val="fr-FR"/>
          </w:rPr>
          <w:t xml:space="preserve"> ainsi qu</w:t>
        </w:r>
      </w:ins>
      <w:ins w:id="1639" w:author="Vanessa Sutour" w:date="2015-02-25T10:28:00Z">
        <w:r w:rsidR="00645EF0">
          <w:rPr>
            <w:rFonts w:ascii="Arial" w:hAnsi="Arial" w:cs="Arial"/>
            <w:szCs w:val="22"/>
            <w:lang w:val="fr-FR"/>
          </w:rPr>
          <w:t xml:space="preserve">’aux </w:t>
        </w:r>
      </w:ins>
      <w:ins w:id="1640" w:author="Vir" w:date="2015-02-20T15:21:00Z">
        <w:r w:rsidRPr="003960A1">
          <w:rPr>
            <w:rFonts w:ascii="Arial" w:hAnsi="Arial" w:cs="Arial"/>
            <w:szCs w:val="22"/>
            <w:lang w:val="fr-FR"/>
          </w:rPr>
          <w:t>confirmations requises sur les caractères correct et complet de ces états et sur l’application des règles de comptabilisation et d’évaluation.</w:t>
        </w:r>
      </w:ins>
    </w:p>
    <w:p w:rsidR="00844551" w:rsidRPr="00556324" w:rsidRDefault="00844551" w:rsidP="00844551">
      <w:pPr>
        <w:jc w:val="both"/>
        <w:rPr>
          <w:ins w:id="1641" w:author="Vir" w:date="2015-02-20T15:21:00Z"/>
          <w:rFonts w:ascii="Arial" w:hAnsi="Arial" w:cs="Arial"/>
          <w:szCs w:val="22"/>
          <w:lang w:val="fr-BE"/>
        </w:rPr>
      </w:pPr>
    </w:p>
    <w:p w:rsidR="00844551" w:rsidRPr="00537700" w:rsidRDefault="00844551" w:rsidP="00844551">
      <w:pPr>
        <w:autoSpaceDE w:val="0"/>
        <w:autoSpaceDN w:val="0"/>
        <w:adjustRightInd w:val="0"/>
        <w:spacing w:line="240" w:lineRule="auto"/>
        <w:rPr>
          <w:ins w:id="1642" w:author="Vir" w:date="2015-02-20T15:21:00Z"/>
          <w:rFonts w:ascii="Arial" w:hAnsi="Arial" w:cs="Arial"/>
          <w:b/>
          <w:bCs/>
          <w:i/>
          <w:szCs w:val="22"/>
          <w:lang w:val="fr-FR" w:eastAsia="nl-NL"/>
        </w:rPr>
      </w:pPr>
      <w:ins w:id="1643" w:author="Vir" w:date="2015-02-20T15:21:00Z">
        <w:r w:rsidRPr="00537700">
          <w:rPr>
            <w:rFonts w:ascii="Arial" w:hAnsi="Arial" w:cs="Arial"/>
            <w:b/>
            <w:bCs/>
            <w:i/>
            <w:szCs w:val="22"/>
            <w:lang w:val="fr-FR" w:eastAsia="nl-NL"/>
          </w:rPr>
          <w:t xml:space="preserve">Responsabilité de la direction effective </w:t>
        </w:r>
        <w:r w:rsidRPr="00537700">
          <w:rPr>
            <w:rFonts w:ascii="Arial" w:hAnsi="Arial" w:cs="Arial"/>
            <w:b/>
            <w:i/>
            <w:szCs w:val="22"/>
            <w:lang w:val="fr-FR" w:eastAsia="nl-NL"/>
          </w:rPr>
          <w:t xml:space="preserve">en ce qui concerne </w:t>
        </w:r>
        <w:r w:rsidRPr="00537700">
          <w:rPr>
            <w:rFonts w:ascii="Arial" w:hAnsi="Arial" w:cs="Arial"/>
            <w:b/>
            <w:bCs/>
            <w:i/>
            <w:szCs w:val="22"/>
            <w:lang w:val="fr-FR" w:eastAsia="nl-NL"/>
          </w:rPr>
          <w:t>les statistiques</w:t>
        </w:r>
      </w:ins>
    </w:p>
    <w:p w:rsidR="00844551" w:rsidRPr="00556324" w:rsidRDefault="00844551" w:rsidP="00844551">
      <w:pPr>
        <w:autoSpaceDE w:val="0"/>
        <w:autoSpaceDN w:val="0"/>
        <w:adjustRightInd w:val="0"/>
        <w:spacing w:line="240" w:lineRule="auto"/>
        <w:rPr>
          <w:ins w:id="1644" w:author="Vir" w:date="2015-02-20T15:21:00Z"/>
          <w:rFonts w:ascii="Arial" w:hAnsi="Arial" w:cs="Arial"/>
          <w:b/>
          <w:bCs/>
          <w:szCs w:val="22"/>
          <w:lang w:val="fr-FR" w:eastAsia="nl-NL"/>
        </w:rPr>
      </w:pPr>
    </w:p>
    <w:p w:rsidR="00844551" w:rsidRPr="00556324" w:rsidRDefault="00844551" w:rsidP="00844551">
      <w:pPr>
        <w:autoSpaceDE w:val="0"/>
        <w:autoSpaceDN w:val="0"/>
        <w:adjustRightInd w:val="0"/>
        <w:spacing w:line="240" w:lineRule="auto"/>
        <w:jc w:val="both"/>
        <w:rPr>
          <w:ins w:id="1645" w:author="Vir" w:date="2015-02-20T15:21:00Z"/>
          <w:rFonts w:ascii="Arial" w:hAnsi="Arial" w:cs="Arial"/>
          <w:szCs w:val="22"/>
          <w:lang w:val="fr-BE"/>
        </w:rPr>
      </w:pPr>
      <w:ins w:id="1646" w:author="Vir" w:date="2015-02-20T15:21:00Z">
        <w:r w:rsidRPr="003F4609">
          <w:rPr>
            <w:rFonts w:ascii="Arial" w:hAnsi="Arial" w:cs="Arial"/>
            <w:szCs w:val="22"/>
            <w:lang w:val="fr-FR" w:eastAsia="nl-NL"/>
          </w:rPr>
          <w:t>La direction effective, sous la supervision du conseil d’administration</w:t>
        </w:r>
        <w:r>
          <w:rPr>
            <w:rFonts w:ascii="Arial" w:hAnsi="Arial" w:cs="Arial"/>
            <w:i/>
            <w:szCs w:val="22"/>
            <w:lang w:val="fr-FR" w:eastAsia="nl-NL"/>
          </w:rPr>
          <w:t xml:space="preserve"> (le cas échéant</w:t>
        </w:r>
      </w:ins>
      <w:ins w:id="1647" w:author="Vanessa Sutour" w:date="2015-02-24T16:08:00Z">
        <w:r w:rsidR="00C75250">
          <w:rPr>
            <w:rFonts w:ascii="Arial" w:hAnsi="Arial" w:cs="Arial"/>
            <w:i/>
            <w:szCs w:val="22"/>
            <w:lang w:val="fr-FR" w:eastAsia="nl-NL"/>
          </w:rPr>
          <w:t> :</w:t>
        </w:r>
      </w:ins>
      <w:ins w:id="1648" w:author="Vir" w:date="2015-02-20T15:21:00Z">
        <w:del w:id="1649" w:author="Vanessa Sutour" w:date="2015-02-24T16:08:00Z">
          <w:r w:rsidDel="00C75250">
            <w:rPr>
              <w:rFonts w:ascii="Arial" w:hAnsi="Arial" w:cs="Arial"/>
              <w:i/>
              <w:szCs w:val="22"/>
              <w:lang w:val="fr-FR" w:eastAsia="nl-NL"/>
            </w:rPr>
            <w:delText>,</w:delText>
          </w:r>
        </w:del>
        <w:r>
          <w:rPr>
            <w:rFonts w:ascii="Arial" w:hAnsi="Arial" w:cs="Arial"/>
            <w:i/>
            <w:szCs w:val="22"/>
            <w:lang w:val="fr-FR" w:eastAsia="nl-NL"/>
          </w:rPr>
          <w:t xml:space="preserve"> le conseil d’administration de la société de gestion désignée)</w:t>
        </w:r>
        <w:r w:rsidRPr="001669FB">
          <w:rPr>
            <w:rFonts w:ascii="Arial" w:hAnsi="Arial" w:cs="Arial"/>
            <w:szCs w:val="22"/>
            <w:lang w:val="fr-FR" w:eastAsia="nl-NL"/>
          </w:rPr>
          <w:t xml:space="preserve"> est responsable de l'établissement et de la présentation sincère des </w:t>
        </w:r>
        <w:r>
          <w:rPr>
            <w:rFonts w:ascii="Arial" w:hAnsi="Arial" w:cs="Arial"/>
            <w:szCs w:val="22"/>
            <w:lang w:val="fr-FR" w:eastAsia="nl-NL"/>
          </w:rPr>
          <w:t>statistiques</w:t>
        </w:r>
        <w:r w:rsidRPr="001669FB">
          <w:rPr>
            <w:rFonts w:ascii="Arial" w:hAnsi="Arial" w:cs="Arial"/>
            <w:szCs w:val="22"/>
            <w:lang w:val="fr-FR" w:eastAsia="nl-NL"/>
          </w:rPr>
          <w:t xml:space="preserve"> conformément aux </w:t>
        </w:r>
        <w:r>
          <w:rPr>
            <w:rFonts w:ascii="Arial" w:hAnsi="Arial" w:cs="Arial"/>
            <w:szCs w:val="22"/>
            <w:lang w:val="fr-FR" w:eastAsia="nl-NL"/>
          </w:rPr>
          <w:t>dispositions en vigueur</w:t>
        </w:r>
        <w:r w:rsidRPr="001669FB">
          <w:rPr>
            <w:rFonts w:ascii="Arial" w:hAnsi="Arial" w:cs="Arial"/>
            <w:szCs w:val="22"/>
            <w:lang w:val="fr-FR" w:eastAsia="nl-NL"/>
          </w:rPr>
          <w:t xml:space="preserve"> de la </w:t>
        </w:r>
        <w:r>
          <w:rPr>
            <w:rFonts w:ascii="Arial" w:hAnsi="Arial" w:cs="Arial"/>
            <w:szCs w:val="22"/>
            <w:lang w:val="fr-FR" w:eastAsia="nl-NL"/>
          </w:rPr>
          <w:t>FSMA</w:t>
        </w:r>
        <w:r w:rsidRPr="001669FB">
          <w:rPr>
            <w:rFonts w:ascii="Arial" w:hAnsi="Arial" w:cs="Arial"/>
            <w:szCs w:val="22"/>
            <w:lang w:val="fr-FR" w:eastAsia="nl-NL"/>
          </w:rPr>
          <w:t xml:space="preserve">, ainsi que du contrôle interne qu'elle juge nécessaire pour permettre l'établissement </w:t>
        </w:r>
        <w:r>
          <w:rPr>
            <w:rFonts w:ascii="Arial" w:hAnsi="Arial" w:cs="Arial"/>
            <w:szCs w:val="22"/>
            <w:lang w:val="fr-FR" w:eastAsia="nl-NL"/>
          </w:rPr>
          <w:t>de statistiques</w:t>
        </w:r>
        <w:r w:rsidRPr="001669FB">
          <w:rPr>
            <w:rFonts w:ascii="Arial" w:hAnsi="Arial" w:cs="Arial"/>
            <w:szCs w:val="22"/>
            <w:lang w:val="fr-FR" w:eastAsia="nl-NL"/>
          </w:rPr>
          <w:t xml:space="preserve"> ne comportant pas d'anomalies significatives, que celles-ci proviennent de fraudes ou résultent d'erreurs.</w:t>
        </w:r>
      </w:ins>
    </w:p>
    <w:p w:rsidR="00844551" w:rsidRPr="00556324" w:rsidRDefault="00844551" w:rsidP="00844551">
      <w:pPr>
        <w:jc w:val="both"/>
        <w:rPr>
          <w:ins w:id="1650" w:author="Vir" w:date="2015-02-20T15:21:00Z"/>
          <w:rFonts w:ascii="Arial" w:hAnsi="Arial" w:cs="Arial"/>
          <w:szCs w:val="22"/>
          <w:lang w:val="fr-BE"/>
        </w:rPr>
      </w:pPr>
    </w:p>
    <w:p w:rsidR="00844551" w:rsidRPr="00556324" w:rsidRDefault="00844551" w:rsidP="00844551">
      <w:pPr>
        <w:autoSpaceDE w:val="0"/>
        <w:autoSpaceDN w:val="0"/>
        <w:adjustRightInd w:val="0"/>
        <w:spacing w:line="240" w:lineRule="auto"/>
        <w:rPr>
          <w:ins w:id="1651" w:author="Vir" w:date="2015-02-20T15:21:00Z"/>
          <w:rFonts w:ascii="Arial" w:hAnsi="Arial" w:cs="Arial"/>
          <w:b/>
          <w:bCs/>
          <w:i/>
          <w:szCs w:val="22"/>
          <w:lang w:val="fr-FR" w:eastAsia="nl-NL"/>
        </w:rPr>
      </w:pPr>
      <w:ins w:id="1652" w:author="Vir" w:date="2015-02-20T15:21:00Z">
        <w:r>
          <w:rPr>
            <w:rFonts w:ascii="Arial" w:hAnsi="Arial" w:cs="Arial"/>
            <w:b/>
            <w:bCs/>
            <w:i/>
            <w:szCs w:val="22"/>
            <w:lang w:val="fr-FR" w:eastAsia="nl-NL"/>
          </w:rPr>
          <w:br w:type="page"/>
        </w:r>
        <w:r w:rsidRPr="001669FB">
          <w:rPr>
            <w:rFonts w:ascii="Arial" w:hAnsi="Arial" w:cs="Arial"/>
            <w:b/>
            <w:bCs/>
            <w:i/>
            <w:szCs w:val="22"/>
            <w:lang w:val="fr-FR" w:eastAsia="nl-NL"/>
          </w:rPr>
          <w:lastRenderedPageBreak/>
          <w:t>Responsabilité du commissaire</w:t>
        </w:r>
        <w:r w:rsidRPr="007B3B86">
          <w:rPr>
            <w:rFonts w:ascii="Arial" w:hAnsi="Arial" w:cs="Arial"/>
            <w:b/>
            <w:bCs/>
            <w:i/>
            <w:szCs w:val="22"/>
            <w:lang w:val="fr-FR" w:eastAsia="nl-NL"/>
          </w:rPr>
          <w:t> </w:t>
        </w:r>
      </w:ins>
    </w:p>
    <w:p w:rsidR="00844551" w:rsidRPr="00556324" w:rsidRDefault="00844551" w:rsidP="00844551">
      <w:pPr>
        <w:autoSpaceDE w:val="0"/>
        <w:autoSpaceDN w:val="0"/>
        <w:adjustRightInd w:val="0"/>
        <w:spacing w:line="240" w:lineRule="auto"/>
        <w:rPr>
          <w:ins w:id="1653" w:author="Vir" w:date="2015-02-20T15:21:00Z"/>
          <w:rFonts w:ascii="Arial" w:hAnsi="Arial" w:cs="Arial"/>
          <w:b/>
          <w:bCs/>
          <w:szCs w:val="22"/>
          <w:lang w:val="fr-FR" w:eastAsia="nl-NL"/>
        </w:rPr>
      </w:pPr>
    </w:p>
    <w:p w:rsidR="00844551" w:rsidRPr="00556324" w:rsidRDefault="00844551" w:rsidP="00844551">
      <w:pPr>
        <w:jc w:val="both"/>
        <w:rPr>
          <w:ins w:id="1654" w:author="Vir" w:date="2015-02-20T15:21:00Z"/>
          <w:rFonts w:ascii="Arial" w:hAnsi="Arial" w:cs="Arial"/>
          <w:szCs w:val="22"/>
          <w:lang w:val="fr-FR"/>
        </w:rPr>
      </w:pPr>
      <w:ins w:id="1655" w:author="Vir" w:date="2015-02-20T15:21:00Z">
        <w:r w:rsidRPr="001669FB">
          <w:rPr>
            <w:rFonts w:ascii="Arial" w:hAnsi="Arial" w:cs="Arial"/>
            <w:szCs w:val="22"/>
            <w:lang w:val="fr-FR" w:eastAsia="nl-NL"/>
          </w:rPr>
          <w:t>Il est de notre responsabilité d'exprimer une o</w:t>
        </w:r>
        <w:r>
          <w:rPr>
            <w:rFonts w:ascii="Arial" w:hAnsi="Arial" w:cs="Arial"/>
            <w:szCs w:val="22"/>
            <w:lang w:val="fr-FR" w:eastAsia="nl-NL"/>
          </w:rPr>
          <w:t>pinion sur les statistiques</w:t>
        </w:r>
        <w:r w:rsidRPr="001669FB">
          <w:rPr>
            <w:rFonts w:ascii="Arial" w:hAnsi="Arial" w:cs="Arial"/>
            <w:szCs w:val="22"/>
            <w:lang w:val="fr-FR" w:eastAsia="nl-NL"/>
          </w:rPr>
          <w:t xml:space="preserve"> sur la base de notre contrôle.</w:t>
        </w:r>
        <w:r w:rsidRPr="001669FB">
          <w:rPr>
            <w:rFonts w:ascii="Arial" w:hAnsi="Arial" w:cs="Arial"/>
            <w:szCs w:val="22"/>
            <w:lang w:val="fr-BE"/>
          </w:rPr>
          <w:t xml:space="preserve"> Nous avons effectué notre contrôle conformément </w:t>
        </w:r>
        <w:r>
          <w:rPr>
            <w:rFonts w:ascii="Arial" w:hAnsi="Arial" w:cs="Arial"/>
            <w:szCs w:val="22"/>
            <w:lang w:val="fr-BE"/>
          </w:rPr>
          <w:t>aux</w:t>
        </w:r>
        <w:r w:rsidRPr="001669FB">
          <w:rPr>
            <w:rFonts w:ascii="Arial" w:hAnsi="Arial" w:cs="Arial"/>
            <w:szCs w:val="22"/>
            <w:lang w:val="fr-BE"/>
          </w:rPr>
          <w:t xml:space="preserve"> </w:t>
        </w:r>
      </w:ins>
      <w:ins w:id="1656" w:author="Vanessa Sutour" w:date="2015-02-24T15:05:00Z">
        <w:r w:rsidR="00D553D4">
          <w:rPr>
            <w:rFonts w:ascii="Arial" w:hAnsi="Arial" w:cs="Arial"/>
            <w:szCs w:val="22"/>
            <w:lang w:val="fr-BE"/>
          </w:rPr>
          <w:t>n</w:t>
        </w:r>
      </w:ins>
      <w:ins w:id="1657" w:author="Vir" w:date="2015-02-20T15:21:00Z">
        <w:r w:rsidRPr="001669FB">
          <w:rPr>
            <w:rFonts w:ascii="Arial" w:hAnsi="Arial" w:cs="Arial"/>
            <w:szCs w:val="22"/>
            <w:lang w:val="fr-BE"/>
          </w:rPr>
          <w:t xml:space="preserve">ormes </w:t>
        </w:r>
      </w:ins>
      <w:ins w:id="1658" w:author="Vanessa Sutour" w:date="2015-02-24T15:05:00Z">
        <w:r w:rsidR="00D553D4">
          <w:rPr>
            <w:rFonts w:ascii="Arial" w:hAnsi="Arial" w:cs="Arial"/>
            <w:szCs w:val="22"/>
            <w:lang w:val="fr-BE"/>
          </w:rPr>
          <w:t>i</w:t>
        </w:r>
      </w:ins>
      <w:ins w:id="1659" w:author="Vir" w:date="2015-02-20T15:21:00Z">
        <w:r w:rsidRPr="001669FB">
          <w:rPr>
            <w:rFonts w:ascii="Arial" w:hAnsi="Arial" w:cs="Arial"/>
            <w:szCs w:val="22"/>
            <w:lang w:val="fr-BE"/>
          </w:rPr>
          <w:t>nternationales d</w:t>
        </w:r>
        <w:r w:rsidRPr="007B3B86">
          <w:rPr>
            <w:rFonts w:ascii="Arial" w:hAnsi="Arial" w:cs="Arial"/>
            <w:szCs w:val="22"/>
            <w:lang w:val="fr-BE"/>
          </w:rPr>
          <w:t>’</w:t>
        </w:r>
      </w:ins>
      <w:ins w:id="1660" w:author="Vanessa Sutour" w:date="2015-02-24T15:05:00Z">
        <w:r w:rsidR="00D553D4">
          <w:rPr>
            <w:rFonts w:ascii="Arial" w:hAnsi="Arial" w:cs="Arial"/>
            <w:szCs w:val="22"/>
            <w:lang w:val="fr-BE"/>
          </w:rPr>
          <w:t>a</w:t>
        </w:r>
      </w:ins>
      <w:ins w:id="1661" w:author="Vir" w:date="2015-02-20T15:21:00Z">
        <w:r w:rsidRPr="001669FB">
          <w:rPr>
            <w:rFonts w:ascii="Arial" w:hAnsi="Arial" w:cs="Arial"/>
            <w:szCs w:val="22"/>
            <w:lang w:val="fr-BE"/>
          </w:rPr>
          <w:t>udit ainsi qu</w:t>
        </w:r>
      </w:ins>
      <w:ins w:id="1662" w:author="Vanessa Sutour" w:date="2015-02-25T10:29:00Z">
        <w:r w:rsidR="00645EF0">
          <w:rPr>
            <w:rFonts w:ascii="Arial" w:hAnsi="Arial" w:cs="Arial"/>
            <w:szCs w:val="22"/>
            <w:lang w:val="fr-BE"/>
          </w:rPr>
          <w:t xml:space="preserve">’aux </w:t>
        </w:r>
      </w:ins>
      <w:ins w:id="1663" w:author="Vir" w:date="2015-02-20T15:21:00Z">
        <w:r w:rsidRPr="001669FB">
          <w:rPr>
            <w:rFonts w:ascii="Arial" w:hAnsi="Arial" w:cs="Arial"/>
            <w:szCs w:val="22"/>
            <w:lang w:val="fr-BE"/>
          </w:rPr>
          <w:t xml:space="preserve">instructions de la </w:t>
        </w:r>
        <w:r>
          <w:rPr>
            <w:rFonts w:ascii="Arial" w:hAnsi="Arial" w:cs="Arial"/>
            <w:szCs w:val="22"/>
            <w:lang w:val="fr-BE"/>
          </w:rPr>
          <w:t>FSMA</w:t>
        </w:r>
        <w:r w:rsidRPr="001669FB">
          <w:rPr>
            <w:rFonts w:ascii="Arial" w:hAnsi="Arial" w:cs="Arial"/>
            <w:szCs w:val="22"/>
            <w:lang w:val="fr-BE"/>
          </w:rPr>
          <w:t xml:space="preserve"> aux commissaires agréés.</w:t>
        </w:r>
        <w:r>
          <w:rPr>
            <w:rStyle w:val="Voetnootmarkering"/>
            <w:rFonts w:ascii="Arial" w:hAnsi="Arial"/>
            <w:szCs w:val="22"/>
            <w:lang w:val="fr-BE"/>
          </w:rPr>
          <w:footnoteReference w:id="10"/>
        </w:r>
        <w:r w:rsidRPr="001669FB">
          <w:rPr>
            <w:rFonts w:ascii="Arial" w:hAnsi="Arial" w:cs="Arial"/>
            <w:szCs w:val="22"/>
            <w:lang w:val="fr-BE"/>
          </w:rPr>
          <w:t xml:space="preserve"> Ces normes et instructions requièrent</w:t>
        </w:r>
        <w:r w:rsidRPr="001669FB">
          <w:rPr>
            <w:rFonts w:ascii="Arial" w:hAnsi="Arial" w:cs="Arial"/>
            <w:szCs w:val="22"/>
            <w:lang w:val="fr-FR" w:eastAsia="nl-NL"/>
          </w:rPr>
          <w:t xml:space="preserve"> de nous conformer aux règles d'éthique et de planifier et réaliser notre contrôle en vue d'obtenir une assurance raiso</w:t>
        </w:r>
        <w:r>
          <w:rPr>
            <w:rFonts w:ascii="Arial" w:hAnsi="Arial" w:cs="Arial"/>
            <w:szCs w:val="22"/>
            <w:lang w:val="fr-FR" w:eastAsia="nl-NL"/>
          </w:rPr>
          <w:t>nnable que les statistiques</w:t>
        </w:r>
        <w:r w:rsidRPr="001669FB">
          <w:rPr>
            <w:rFonts w:ascii="Arial" w:hAnsi="Arial" w:cs="Arial"/>
            <w:szCs w:val="22"/>
            <w:lang w:val="fr-FR" w:eastAsia="nl-NL"/>
          </w:rPr>
          <w:t xml:space="preserve"> ne comportent pas d'anomalies significatives.</w:t>
        </w:r>
      </w:ins>
    </w:p>
    <w:p w:rsidR="00844551" w:rsidRPr="00556324" w:rsidRDefault="00844551" w:rsidP="00844551">
      <w:pPr>
        <w:jc w:val="both"/>
        <w:rPr>
          <w:ins w:id="1694" w:author="Vir" w:date="2015-02-20T15:21:00Z"/>
          <w:rFonts w:ascii="Arial" w:hAnsi="Arial" w:cs="Arial"/>
          <w:szCs w:val="22"/>
          <w:lang w:val="fr-BE"/>
        </w:rPr>
      </w:pPr>
    </w:p>
    <w:p w:rsidR="00844551" w:rsidRPr="00556324" w:rsidRDefault="00844551" w:rsidP="00844551">
      <w:pPr>
        <w:autoSpaceDE w:val="0"/>
        <w:autoSpaceDN w:val="0"/>
        <w:adjustRightInd w:val="0"/>
        <w:spacing w:line="240" w:lineRule="auto"/>
        <w:jc w:val="both"/>
        <w:rPr>
          <w:ins w:id="1695" w:author="Vir" w:date="2015-02-20T15:21:00Z"/>
          <w:rFonts w:ascii="Arial" w:hAnsi="Arial" w:cs="Arial"/>
          <w:szCs w:val="22"/>
          <w:lang w:val="fr-FR" w:eastAsia="nl-NL"/>
        </w:rPr>
      </w:pPr>
      <w:ins w:id="1696" w:author="Vir" w:date="2015-02-20T15:21:00Z">
        <w:r w:rsidRPr="001669FB">
          <w:rPr>
            <w:rFonts w:ascii="Arial" w:hAnsi="Arial" w:cs="Arial"/>
            <w:szCs w:val="22"/>
            <w:lang w:val="fr-FR" w:eastAsia="nl-NL"/>
          </w:rPr>
          <w:t>Un contrôle implique la mise en œuvre de procédures en vue de recueillir des éléments probants concernant les montants et les informations fou</w:t>
        </w:r>
        <w:r>
          <w:rPr>
            <w:rFonts w:ascii="Arial" w:hAnsi="Arial" w:cs="Arial"/>
            <w:szCs w:val="22"/>
            <w:lang w:val="fr-FR" w:eastAsia="nl-NL"/>
          </w:rPr>
          <w:t>rnies dans les statistiques</w:t>
        </w:r>
        <w:r w:rsidRPr="001669FB">
          <w:rPr>
            <w:rFonts w:ascii="Arial" w:hAnsi="Arial" w:cs="Arial"/>
            <w:szCs w:val="22"/>
            <w:lang w:val="fr-FR" w:eastAsia="nl-NL"/>
          </w:rPr>
          <w:t xml:space="preserve">. Le choix des procédures relève du jugement </w:t>
        </w:r>
        <w:r w:rsidRPr="00BB58F6">
          <w:rPr>
            <w:rFonts w:ascii="Arial" w:hAnsi="Arial" w:cs="Arial"/>
            <w:szCs w:val="22"/>
            <w:lang w:val="fr-FR" w:eastAsia="nl-NL"/>
          </w:rPr>
          <w:t>du commissaire</w:t>
        </w:r>
        <w:r w:rsidRPr="001669FB">
          <w:rPr>
            <w:rFonts w:ascii="Arial" w:hAnsi="Arial" w:cs="Arial"/>
            <w:szCs w:val="22"/>
            <w:lang w:val="fr-FR" w:eastAsia="nl-NL"/>
          </w:rPr>
          <w:t>, de même que de l'évaluation du ri</w:t>
        </w:r>
        <w:r>
          <w:rPr>
            <w:rFonts w:ascii="Arial" w:hAnsi="Arial" w:cs="Arial"/>
            <w:szCs w:val="22"/>
            <w:lang w:val="fr-FR" w:eastAsia="nl-NL"/>
          </w:rPr>
          <w:t>sque que les statistiques</w:t>
        </w:r>
        <w:r w:rsidRPr="001669FB">
          <w:rPr>
            <w:rFonts w:ascii="Arial" w:hAnsi="Arial" w:cs="Arial"/>
            <w:szCs w:val="22"/>
            <w:lang w:val="fr-FR" w:eastAsia="nl-NL"/>
          </w:rPr>
          <w:t xml:space="preserve"> comportent des anomalies significatives, que celles-ci proviennent de fraudes ou résultent d'erreurs. En procédant à cette évaluation, </w:t>
        </w:r>
        <w:r w:rsidRPr="00BB58F6">
          <w:rPr>
            <w:rFonts w:ascii="Arial" w:hAnsi="Arial" w:cs="Arial"/>
            <w:szCs w:val="22"/>
            <w:lang w:val="fr-FR" w:eastAsia="nl-NL"/>
          </w:rPr>
          <w:t>le commissaire</w:t>
        </w:r>
        <w:r w:rsidRPr="001669FB">
          <w:rPr>
            <w:rFonts w:ascii="Arial" w:hAnsi="Arial" w:cs="Arial"/>
            <w:szCs w:val="22"/>
            <w:lang w:val="fr-FR" w:eastAsia="nl-NL"/>
          </w:rPr>
          <w:t xml:space="preserve"> prend en compte le contrôle interne en vigueur dans l'entité en ce qui concerne l'établissement des </w:t>
        </w:r>
        <w:r>
          <w:rPr>
            <w:rFonts w:ascii="Arial" w:hAnsi="Arial" w:cs="Arial"/>
            <w:szCs w:val="22"/>
            <w:lang w:val="fr-FR" w:eastAsia="nl-NL"/>
          </w:rPr>
          <w:t xml:space="preserve">statistiques </w:t>
        </w:r>
        <w:r w:rsidRPr="001669FB">
          <w:rPr>
            <w:rFonts w:ascii="Arial" w:hAnsi="Arial" w:cs="Arial"/>
            <w:szCs w:val="22"/>
            <w:lang w:val="fr-FR" w:eastAsia="nl-NL"/>
          </w:rPr>
          <w:t xml:space="preserve">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w:t>
        </w:r>
        <w:r w:rsidRPr="00BB58F6">
          <w:rPr>
            <w:rFonts w:ascii="Arial" w:hAnsi="Arial" w:cs="Arial"/>
            <w:szCs w:val="22"/>
            <w:lang w:val="fr-FR" w:eastAsia="nl-NL"/>
          </w:rPr>
          <w:t>la direction effective</w:t>
        </w:r>
        <w:r>
          <w:rPr>
            <w:rFonts w:ascii="Arial" w:hAnsi="Arial" w:cs="Arial"/>
            <w:szCs w:val="22"/>
            <w:lang w:val="fr-FR" w:eastAsia="nl-NL"/>
          </w:rPr>
          <w:t>,</w:t>
        </w:r>
        <w:r w:rsidRPr="001669FB">
          <w:rPr>
            <w:rFonts w:ascii="Arial" w:hAnsi="Arial" w:cs="Arial"/>
            <w:szCs w:val="22"/>
            <w:lang w:val="fr-FR" w:eastAsia="nl-NL"/>
          </w:rPr>
          <w:t xml:space="preserve"> de même que l'appréciation de la présentation des </w:t>
        </w:r>
        <w:r>
          <w:rPr>
            <w:rFonts w:ascii="Arial" w:hAnsi="Arial" w:cs="Arial"/>
            <w:szCs w:val="22"/>
            <w:lang w:val="fr-FR" w:eastAsia="nl-NL"/>
          </w:rPr>
          <w:t xml:space="preserve">statistiques </w:t>
        </w:r>
        <w:r w:rsidRPr="001669FB">
          <w:rPr>
            <w:rFonts w:ascii="Arial" w:hAnsi="Arial" w:cs="Arial"/>
            <w:szCs w:val="22"/>
            <w:lang w:val="fr-FR" w:eastAsia="nl-NL"/>
          </w:rPr>
          <w:t>pris dans leur ensemble.</w:t>
        </w:r>
      </w:ins>
    </w:p>
    <w:p w:rsidR="00844551" w:rsidRPr="00556324" w:rsidRDefault="00844551" w:rsidP="00844551">
      <w:pPr>
        <w:autoSpaceDE w:val="0"/>
        <w:autoSpaceDN w:val="0"/>
        <w:adjustRightInd w:val="0"/>
        <w:spacing w:line="240" w:lineRule="auto"/>
        <w:rPr>
          <w:ins w:id="1697" w:author="Vir" w:date="2015-02-20T15:21:00Z"/>
          <w:rFonts w:ascii="Arial" w:hAnsi="Arial" w:cs="Arial"/>
          <w:szCs w:val="22"/>
          <w:lang w:val="fr-FR" w:eastAsia="nl-NL"/>
        </w:rPr>
      </w:pPr>
    </w:p>
    <w:p w:rsidR="00844551" w:rsidRPr="00556324" w:rsidRDefault="00844551" w:rsidP="00844551">
      <w:pPr>
        <w:autoSpaceDE w:val="0"/>
        <w:autoSpaceDN w:val="0"/>
        <w:adjustRightInd w:val="0"/>
        <w:spacing w:line="240" w:lineRule="auto"/>
        <w:jc w:val="both"/>
        <w:rPr>
          <w:ins w:id="1698" w:author="Vir" w:date="2015-02-20T15:21:00Z"/>
          <w:rFonts w:ascii="Arial" w:hAnsi="Arial" w:cs="Arial"/>
          <w:szCs w:val="22"/>
          <w:lang w:val="fr-FR" w:eastAsia="nl-NL"/>
        </w:rPr>
      </w:pPr>
      <w:ins w:id="1699" w:author="Vir" w:date="2015-02-20T15:21:00Z">
        <w:r w:rsidRPr="001669FB">
          <w:rPr>
            <w:rFonts w:ascii="Arial" w:hAnsi="Arial" w:cs="Arial"/>
            <w:szCs w:val="22"/>
            <w:lang w:val="fr-FR" w:eastAsia="nl-NL"/>
          </w:rPr>
          <w:t>Nous estimons que les éléments probants recueillis sont suffisants et appropriés pour fonder</w:t>
        </w:r>
      </w:ins>
    </w:p>
    <w:p w:rsidR="00844551" w:rsidRPr="00556324" w:rsidRDefault="00844551" w:rsidP="00844551">
      <w:pPr>
        <w:jc w:val="both"/>
        <w:rPr>
          <w:ins w:id="1700" w:author="Vir" w:date="2015-02-20T15:21:00Z"/>
          <w:rFonts w:ascii="Arial" w:hAnsi="Arial" w:cs="Arial"/>
          <w:szCs w:val="22"/>
          <w:lang w:val="fr-BE"/>
        </w:rPr>
      </w:pPr>
      <w:ins w:id="1701" w:author="Vir" w:date="2015-02-20T15:21:00Z">
        <w:r w:rsidRPr="001669FB">
          <w:rPr>
            <w:rFonts w:ascii="Arial" w:hAnsi="Arial" w:cs="Arial"/>
            <w:szCs w:val="22"/>
            <w:lang w:val="fr-FR" w:eastAsia="nl-NL"/>
          </w:rPr>
          <w:t>notre opinion.</w:t>
        </w:r>
      </w:ins>
    </w:p>
    <w:p w:rsidR="00844551" w:rsidRPr="00556324" w:rsidRDefault="00844551" w:rsidP="00844551">
      <w:pPr>
        <w:jc w:val="both"/>
        <w:rPr>
          <w:ins w:id="1702" w:author="Vir" w:date="2015-02-20T15:21:00Z"/>
          <w:rFonts w:ascii="Arial" w:hAnsi="Arial" w:cs="Arial"/>
          <w:b/>
          <w:szCs w:val="22"/>
          <w:lang w:val="fr-BE"/>
        </w:rPr>
      </w:pPr>
    </w:p>
    <w:p w:rsidR="00844551" w:rsidRPr="00DF1C35" w:rsidRDefault="00844551" w:rsidP="00844551">
      <w:pPr>
        <w:jc w:val="both"/>
        <w:rPr>
          <w:ins w:id="1703" w:author="Vir" w:date="2015-02-20T15:21:00Z"/>
          <w:rFonts w:ascii="Arial" w:hAnsi="Arial" w:cs="Arial"/>
          <w:b/>
          <w:i/>
          <w:szCs w:val="22"/>
          <w:lang w:val="fr-BE"/>
        </w:rPr>
      </w:pPr>
      <w:ins w:id="1704" w:author="Vir" w:date="2015-02-20T15:21:00Z">
        <w:r w:rsidRPr="00DF1C35">
          <w:rPr>
            <w:rFonts w:ascii="Arial" w:hAnsi="Arial" w:cs="Arial"/>
            <w:b/>
            <w:bCs/>
            <w:i/>
            <w:szCs w:val="22"/>
            <w:lang w:val="fr-FR" w:eastAsia="nl-NL"/>
          </w:rPr>
          <w:t>Opinion</w:t>
        </w:r>
      </w:ins>
    </w:p>
    <w:p w:rsidR="00844551" w:rsidRPr="00556324" w:rsidRDefault="00844551" w:rsidP="00844551">
      <w:pPr>
        <w:jc w:val="both"/>
        <w:rPr>
          <w:ins w:id="1705" w:author="Vir" w:date="2015-02-20T15:21:00Z"/>
          <w:rFonts w:ascii="Arial" w:hAnsi="Arial" w:cs="Arial"/>
          <w:szCs w:val="22"/>
          <w:lang w:val="fr-BE"/>
        </w:rPr>
      </w:pPr>
    </w:p>
    <w:p w:rsidR="00844551" w:rsidRPr="00556324" w:rsidRDefault="00844551" w:rsidP="00844551">
      <w:pPr>
        <w:jc w:val="both"/>
        <w:rPr>
          <w:ins w:id="1706" w:author="Vir" w:date="2015-02-20T15:21:00Z"/>
          <w:rFonts w:ascii="Arial" w:hAnsi="Arial" w:cs="Arial"/>
          <w:szCs w:val="22"/>
          <w:lang w:val="fr-BE"/>
        </w:rPr>
      </w:pPr>
      <w:ins w:id="1707" w:author="Vir" w:date="2015-02-20T15:21:00Z">
        <w:r w:rsidRPr="001669FB">
          <w:rPr>
            <w:rFonts w:ascii="Arial" w:hAnsi="Arial" w:cs="Arial"/>
            <w:szCs w:val="22"/>
            <w:lang w:val="fr-BE"/>
          </w:rPr>
          <w:t xml:space="preserve">A notre avis, les </w:t>
        </w:r>
        <w:r>
          <w:rPr>
            <w:rFonts w:ascii="Arial" w:hAnsi="Arial" w:cs="Arial"/>
            <w:szCs w:val="22"/>
            <w:lang w:val="fr-BE"/>
          </w:rPr>
          <w:t xml:space="preserve">statistiques </w:t>
        </w:r>
        <w:r w:rsidRPr="001669FB">
          <w:rPr>
            <w:rFonts w:ascii="Arial" w:hAnsi="Arial" w:cs="Arial"/>
            <w:szCs w:val="22"/>
            <w:lang w:val="fr-BE"/>
          </w:rPr>
          <w:t>clôturé</w:t>
        </w:r>
        <w:r>
          <w:rPr>
            <w:rFonts w:ascii="Arial" w:hAnsi="Arial" w:cs="Arial"/>
            <w:szCs w:val="22"/>
            <w:lang w:val="fr-BE"/>
          </w:rPr>
          <w:t>e</w:t>
        </w:r>
        <w:r w:rsidRPr="001669FB">
          <w:rPr>
            <w:rFonts w:ascii="Arial" w:hAnsi="Arial" w:cs="Arial"/>
            <w:szCs w:val="22"/>
            <w:lang w:val="fr-BE"/>
          </w:rPr>
          <w:t xml:space="preserve">s </w:t>
        </w:r>
        <w:r>
          <w:rPr>
            <w:rFonts w:ascii="Arial" w:hAnsi="Arial" w:cs="Arial"/>
            <w:szCs w:val="22"/>
            <w:lang w:val="fr-BE"/>
          </w:rPr>
          <w:t>le</w:t>
        </w:r>
        <w:r w:rsidRPr="001669FB">
          <w:rPr>
            <w:rFonts w:ascii="Arial" w:hAnsi="Arial" w:cs="Arial"/>
            <w:szCs w:val="22"/>
            <w:lang w:val="fr-BE"/>
          </w:rPr>
          <w:t xml:space="preserve"> JJ/MM/AAAA, ont, sous tous égards significativement importants, été établi</w:t>
        </w:r>
        <w:r>
          <w:rPr>
            <w:rFonts w:ascii="Arial" w:hAnsi="Arial" w:cs="Arial"/>
            <w:szCs w:val="22"/>
            <w:lang w:val="fr-BE"/>
          </w:rPr>
          <w:t>e</w:t>
        </w:r>
        <w:r w:rsidRPr="001669FB">
          <w:rPr>
            <w:rFonts w:ascii="Arial" w:hAnsi="Arial" w:cs="Arial"/>
            <w:szCs w:val="22"/>
            <w:lang w:val="fr-BE"/>
          </w:rPr>
          <w:t xml:space="preserve">s </w:t>
        </w:r>
        <w:r>
          <w:rPr>
            <w:rFonts w:ascii="Arial" w:hAnsi="Arial" w:cs="Arial"/>
            <w:szCs w:val="22"/>
            <w:lang w:val="fr-BE"/>
          </w:rPr>
          <w:t xml:space="preserve">conformément aux dispositions en vigueur </w:t>
        </w:r>
        <w:r w:rsidRPr="001669FB">
          <w:rPr>
            <w:rFonts w:ascii="Arial" w:hAnsi="Arial" w:cs="Arial"/>
            <w:szCs w:val="22"/>
            <w:lang w:val="fr-BE"/>
          </w:rPr>
          <w:t xml:space="preserve">de la </w:t>
        </w:r>
        <w:r>
          <w:rPr>
            <w:rFonts w:ascii="Arial" w:hAnsi="Arial" w:cs="Arial"/>
            <w:szCs w:val="22"/>
            <w:lang w:val="fr-BE"/>
          </w:rPr>
          <w:t>FSMA</w:t>
        </w:r>
        <w:r w:rsidRPr="001669FB">
          <w:rPr>
            <w:rFonts w:ascii="Arial" w:hAnsi="Arial" w:cs="Arial"/>
            <w:szCs w:val="22"/>
            <w:lang w:val="fr-BE"/>
          </w:rPr>
          <w:t>.</w:t>
        </w:r>
      </w:ins>
    </w:p>
    <w:p w:rsidR="00844551" w:rsidRPr="00556324" w:rsidRDefault="00844551" w:rsidP="00844551">
      <w:pPr>
        <w:jc w:val="both"/>
        <w:rPr>
          <w:ins w:id="1708" w:author="Vir" w:date="2015-02-20T15:21:00Z"/>
          <w:rFonts w:ascii="Arial" w:hAnsi="Arial" w:cs="Arial"/>
          <w:szCs w:val="22"/>
          <w:lang w:val="fr-BE"/>
        </w:rPr>
      </w:pPr>
    </w:p>
    <w:p w:rsidR="00844551" w:rsidRPr="00DF1C35" w:rsidRDefault="00844551" w:rsidP="00844551">
      <w:pPr>
        <w:jc w:val="both"/>
        <w:rPr>
          <w:ins w:id="1709" w:author="Vir" w:date="2015-02-20T15:21:00Z"/>
          <w:rFonts w:ascii="Arial" w:hAnsi="Arial" w:cs="Arial"/>
          <w:b/>
          <w:i/>
          <w:szCs w:val="22"/>
          <w:lang w:val="fr-BE"/>
        </w:rPr>
      </w:pPr>
      <w:ins w:id="1710" w:author="Vir" w:date="2015-02-20T15:21:00Z">
        <w:r>
          <w:rPr>
            <w:rFonts w:ascii="Arial" w:hAnsi="Arial" w:cs="Arial"/>
            <w:b/>
            <w:i/>
            <w:szCs w:val="22"/>
            <w:lang w:val="fr-BE"/>
          </w:rPr>
          <w:br w:type="page"/>
        </w:r>
        <w:r w:rsidRPr="00DF1C35">
          <w:rPr>
            <w:rFonts w:ascii="Arial" w:hAnsi="Arial" w:cs="Arial"/>
            <w:b/>
            <w:i/>
            <w:szCs w:val="22"/>
            <w:lang w:val="fr-BE"/>
          </w:rPr>
          <w:lastRenderedPageBreak/>
          <w:t>Confirmations complémentaires</w:t>
        </w:r>
      </w:ins>
    </w:p>
    <w:p w:rsidR="00844551" w:rsidRPr="00556324" w:rsidRDefault="00844551" w:rsidP="00844551">
      <w:pPr>
        <w:jc w:val="both"/>
        <w:rPr>
          <w:ins w:id="1711" w:author="Vir" w:date="2015-02-20T15:21:00Z"/>
          <w:rFonts w:ascii="Arial" w:hAnsi="Arial" w:cs="Arial"/>
          <w:b/>
          <w:szCs w:val="22"/>
          <w:lang w:val="fr-BE"/>
        </w:rPr>
      </w:pPr>
    </w:p>
    <w:p w:rsidR="00844551" w:rsidRPr="003960A1" w:rsidRDefault="00844551" w:rsidP="00844551">
      <w:pPr>
        <w:spacing w:after="260" w:line="240" w:lineRule="auto"/>
        <w:outlineLvl w:val="0"/>
        <w:rPr>
          <w:ins w:id="1712" w:author="Vir" w:date="2015-02-20T15:21:00Z"/>
          <w:rFonts w:ascii="Arial" w:hAnsi="Arial" w:cs="Arial"/>
          <w:szCs w:val="22"/>
          <w:lang w:val="fr-FR"/>
        </w:rPr>
      </w:pPr>
      <w:bookmarkStart w:id="1713" w:name="_Toc412455232"/>
      <w:bookmarkStart w:id="1714" w:name="_Toc412534086"/>
      <w:ins w:id="1715" w:author="Vir" w:date="2015-02-20T15:21:00Z">
        <w:r w:rsidRPr="003960A1">
          <w:rPr>
            <w:rFonts w:ascii="Arial" w:hAnsi="Arial" w:cs="Arial"/>
            <w:szCs w:val="22"/>
            <w:lang w:val="fr-FR"/>
          </w:rPr>
          <w:t>Sur base de nos contrôles, nous confirmons par ailleurs</w:t>
        </w:r>
        <w:r>
          <w:rPr>
            <w:rFonts w:ascii="Arial" w:hAnsi="Arial" w:cs="Arial"/>
            <w:szCs w:val="22"/>
            <w:lang w:val="fr-FR"/>
          </w:rPr>
          <w:t xml:space="preserve">, </w:t>
        </w:r>
        <w:r w:rsidRPr="003960A1">
          <w:rPr>
            <w:rFonts w:ascii="Arial" w:hAnsi="Arial" w:cs="Arial"/>
            <w:szCs w:val="22"/>
            <w:lang w:val="fr-FR"/>
          </w:rPr>
          <w:t>sous tous égards significativement importants</w:t>
        </w:r>
        <w:r>
          <w:rPr>
            <w:rFonts w:ascii="Arial" w:hAnsi="Arial" w:cs="Arial"/>
            <w:szCs w:val="22"/>
            <w:lang w:val="fr-FR"/>
          </w:rPr>
          <w:t>, que</w:t>
        </w:r>
        <w:r w:rsidRPr="003960A1">
          <w:rPr>
            <w:rFonts w:ascii="Arial" w:hAnsi="Arial" w:cs="Arial"/>
            <w:szCs w:val="22"/>
            <w:lang w:val="fr-FR"/>
          </w:rPr>
          <w:t> :</w:t>
        </w:r>
        <w:bookmarkEnd w:id="1713"/>
        <w:bookmarkEnd w:id="1714"/>
      </w:ins>
    </w:p>
    <w:p w:rsidR="00844551" w:rsidRPr="003960A1" w:rsidRDefault="00844551" w:rsidP="00844551">
      <w:pPr>
        <w:numPr>
          <w:ilvl w:val="0"/>
          <w:numId w:val="20"/>
        </w:numPr>
        <w:tabs>
          <w:tab w:val="clear" w:pos="927"/>
          <w:tab w:val="num" w:pos="360"/>
        </w:tabs>
        <w:ind w:left="360"/>
        <w:jc w:val="both"/>
        <w:rPr>
          <w:ins w:id="1716" w:author="Vir" w:date="2015-02-20T15:21:00Z"/>
          <w:rFonts w:ascii="Arial" w:hAnsi="Arial" w:cs="Arial"/>
          <w:szCs w:val="22"/>
          <w:lang w:val="fr-FR"/>
        </w:rPr>
      </w:pPr>
      <w:ins w:id="1717" w:author="Vir" w:date="2015-02-20T15:21:00Z">
        <w:r w:rsidRPr="003960A1">
          <w:rPr>
            <w:rFonts w:ascii="Arial" w:hAnsi="Arial" w:cs="Arial"/>
            <w:szCs w:val="22"/>
            <w:lang w:val="fr-FR"/>
          </w:rPr>
          <w:t xml:space="preserve">les </w:t>
        </w:r>
        <w:r>
          <w:rPr>
            <w:rFonts w:ascii="Arial" w:hAnsi="Arial" w:cs="Arial"/>
            <w:szCs w:val="22"/>
            <w:lang w:val="fr-FR"/>
          </w:rPr>
          <w:t>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xml:space="preserve"> sont, pour ce qui est des données comptables, conformes à la comptabilité et aux inventaires, en ce sens qu’</w:t>
        </w:r>
        <w:r>
          <w:rPr>
            <w:rFonts w:ascii="Arial" w:hAnsi="Arial" w:cs="Arial"/>
            <w:szCs w:val="22"/>
            <w:lang w:val="fr-FR"/>
          </w:rPr>
          <w:t>elles</w:t>
        </w:r>
        <w:r w:rsidRPr="003960A1">
          <w:rPr>
            <w:rFonts w:ascii="Arial" w:hAnsi="Arial" w:cs="Arial"/>
            <w:szCs w:val="22"/>
            <w:lang w:val="fr-FR"/>
          </w:rPr>
          <w:t xml:space="preserve"> sont compl</w:t>
        </w:r>
        <w:r>
          <w:rPr>
            <w:rFonts w:ascii="Arial" w:hAnsi="Arial" w:cs="Arial"/>
            <w:szCs w:val="22"/>
            <w:lang w:val="fr-FR"/>
          </w:rPr>
          <w:t>è</w:t>
        </w:r>
        <w:r w:rsidRPr="003960A1">
          <w:rPr>
            <w:rFonts w:ascii="Arial" w:hAnsi="Arial" w:cs="Arial"/>
            <w:szCs w:val="22"/>
            <w:lang w:val="fr-FR"/>
          </w:rPr>
          <w:t>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mentionnent toutes les données figurant dans la comptabilité et dans les inventaires sur la base desquels les</w:t>
        </w:r>
        <w:r>
          <w:rPr>
            <w:rFonts w:ascii="Arial" w:hAnsi="Arial" w:cs="Arial"/>
            <w:szCs w:val="22"/>
            <w:lang w:val="fr-FR"/>
          </w:rPr>
          <w:t xml:space="preserve"> statistiques</w:t>
        </w:r>
        <w:r w:rsidRPr="003960A1">
          <w:rPr>
            <w:rFonts w:ascii="Arial" w:hAnsi="Arial" w:cs="Arial"/>
            <w:szCs w:val="22"/>
            <w:lang w:val="fr-FR"/>
          </w:rPr>
          <w:t xml:space="preserve"> ont été établi</w:t>
        </w:r>
        <w:r>
          <w:rPr>
            <w:rFonts w:ascii="Arial" w:hAnsi="Arial" w:cs="Arial"/>
            <w:szCs w:val="22"/>
            <w:lang w:val="fr-FR"/>
          </w:rPr>
          <w:t>e</w:t>
        </w:r>
        <w:r w:rsidRPr="003960A1">
          <w:rPr>
            <w:rFonts w:ascii="Arial" w:hAnsi="Arial" w:cs="Arial"/>
            <w:szCs w:val="22"/>
            <w:lang w:val="fr-FR"/>
          </w:rPr>
          <w:t>s et qu’</w:t>
        </w:r>
        <w:r>
          <w:rPr>
            <w:rFonts w:ascii="Arial" w:hAnsi="Arial" w:cs="Arial"/>
            <w:szCs w:val="22"/>
            <w:lang w:val="fr-FR"/>
          </w:rPr>
          <w:t>elles</w:t>
        </w:r>
        <w:r w:rsidRPr="003960A1">
          <w:rPr>
            <w:rFonts w:ascii="Arial" w:hAnsi="Arial" w:cs="Arial"/>
            <w:szCs w:val="22"/>
            <w:lang w:val="fr-FR"/>
          </w:rPr>
          <w:t xml:space="preserve"> sont correct</w:t>
        </w:r>
        <w:r>
          <w:rPr>
            <w:rFonts w:ascii="Arial" w:hAnsi="Arial" w:cs="Arial"/>
            <w:szCs w:val="22"/>
            <w:lang w:val="fr-FR"/>
          </w:rPr>
          <w:t>e</w:t>
        </w:r>
        <w:r w:rsidRPr="003960A1">
          <w:rPr>
            <w:rFonts w:ascii="Arial" w:hAnsi="Arial" w:cs="Arial"/>
            <w:szCs w:val="22"/>
            <w:lang w:val="fr-FR"/>
          </w:rPr>
          <w:t>s, c’est-à-dire qu’</w:t>
        </w:r>
        <w:r>
          <w:rPr>
            <w:rFonts w:ascii="Arial" w:hAnsi="Arial" w:cs="Arial"/>
            <w:szCs w:val="22"/>
            <w:lang w:val="fr-FR"/>
          </w:rPr>
          <w:t>elles</w:t>
        </w:r>
        <w:r w:rsidRPr="003960A1">
          <w:rPr>
            <w:rFonts w:ascii="Arial" w:hAnsi="Arial" w:cs="Arial"/>
            <w:szCs w:val="22"/>
            <w:lang w:val="fr-FR"/>
          </w:rPr>
          <w:t xml:space="preserve"> concordent exactement avec la comptabilité et avec les inventaires sur la base desquels </w:t>
        </w:r>
        <w:r>
          <w:rPr>
            <w:rFonts w:ascii="Arial" w:hAnsi="Arial" w:cs="Arial"/>
            <w:szCs w:val="22"/>
            <w:lang w:val="fr-FR"/>
          </w:rPr>
          <w:t>elles</w:t>
        </w:r>
        <w:r w:rsidRPr="003960A1">
          <w:rPr>
            <w:rFonts w:ascii="Arial" w:hAnsi="Arial" w:cs="Arial"/>
            <w:szCs w:val="22"/>
            <w:lang w:val="fr-FR"/>
          </w:rPr>
          <w:t xml:space="preserve"> sont établi</w:t>
        </w:r>
        <w:r>
          <w:rPr>
            <w:rFonts w:ascii="Arial" w:hAnsi="Arial" w:cs="Arial"/>
            <w:szCs w:val="22"/>
            <w:lang w:val="fr-FR"/>
          </w:rPr>
          <w:t>e</w:t>
        </w:r>
        <w:r w:rsidRPr="003960A1">
          <w:rPr>
            <w:rFonts w:ascii="Arial" w:hAnsi="Arial" w:cs="Arial"/>
            <w:szCs w:val="22"/>
            <w:lang w:val="fr-FR"/>
          </w:rPr>
          <w:t>s</w:t>
        </w:r>
      </w:ins>
      <w:ins w:id="1718" w:author="Vanessa Sutour" w:date="2015-02-24T15:05:00Z">
        <w:r w:rsidR="00D553D4">
          <w:rPr>
            <w:rFonts w:ascii="Arial" w:hAnsi="Arial" w:cs="Arial"/>
            <w:szCs w:val="22"/>
            <w:lang w:val="fr-FR"/>
          </w:rPr>
          <w:t xml:space="preserve"> </w:t>
        </w:r>
      </w:ins>
      <w:ins w:id="1719" w:author="Vir" w:date="2015-02-20T15:21:00Z">
        <w:r w:rsidRPr="003960A1">
          <w:rPr>
            <w:rFonts w:ascii="Arial" w:hAnsi="Arial" w:cs="Arial"/>
            <w:szCs w:val="22"/>
            <w:lang w:val="fr-FR"/>
          </w:rPr>
          <w:t>;</w:t>
        </w:r>
      </w:ins>
    </w:p>
    <w:p w:rsidR="00844551" w:rsidRPr="003960A1" w:rsidRDefault="00844551" w:rsidP="00844551">
      <w:pPr>
        <w:tabs>
          <w:tab w:val="num" w:pos="360"/>
        </w:tabs>
        <w:ind w:left="360" w:hanging="360"/>
        <w:jc w:val="both"/>
        <w:rPr>
          <w:ins w:id="1720" w:author="Vir" w:date="2015-02-20T15:21:00Z"/>
          <w:rFonts w:ascii="Arial" w:hAnsi="Arial" w:cs="Arial"/>
          <w:szCs w:val="22"/>
          <w:lang w:val="fr-FR"/>
        </w:rPr>
      </w:pPr>
    </w:p>
    <w:p w:rsidR="00844551" w:rsidRPr="003960A1" w:rsidRDefault="00844551" w:rsidP="00844551">
      <w:pPr>
        <w:numPr>
          <w:ilvl w:val="0"/>
          <w:numId w:val="20"/>
        </w:numPr>
        <w:tabs>
          <w:tab w:val="clear" w:pos="927"/>
          <w:tab w:val="num" w:pos="360"/>
        </w:tabs>
        <w:ind w:left="360"/>
        <w:jc w:val="both"/>
        <w:rPr>
          <w:ins w:id="1721" w:author="Vir" w:date="2015-02-20T15:21:00Z"/>
          <w:rFonts w:ascii="Arial" w:hAnsi="Arial" w:cs="Arial"/>
          <w:szCs w:val="22"/>
          <w:lang w:val="fr-FR"/>
        </w:rPr>
      </w:pPr>
      <w:ins w:id="1722" w:author="Vir" w:date="2015-02-20T15:21:00Z">
        <w:r>
          <w:rPr>
            <w:rFonts w:ascii="Arial" w:hAnsi="Arial" w:cs="Arial"/>
            <w:szCs w:val="22"/>
            <w:lang w:val="fr-FR"/>
          </w:rPr>
          <w:t>les statistiques</w:t>
        </w:r>
        <w:r w:rsidRPr="003960A1">
          <w:rPr>
            <w:rFonts w:ascii="Arial" w:hAnsi="Arial" w:cs="Arial"/>
            <w:szCs w:val="22"/>
            <w:lang w:val="fr-FR"/>
          </w:rPr>
          <w:t xml:space="preserve"> </w:t>
        </w:r>
        <w:r>
          <w:rPr>
            <w:rFonts w:ascii="Arial" w:hAnsi="Arial" w:cs="Arial"/>
            <w:szCs w:val="22"/>
            <w:lang w:val="fr-FR"/>
          </w:rPr>
          <w:t>clôturées</w:t>
        </w:r>
        <w:r w:rsidRPr="003960A1">
          <w:rPr>
            <w:rFonts w:ascii="Arial" w:hAnsi="Arial" w:cs="Arial"/>
            <w:szCs w:val="22"/>
            <w:lang w:val="fr-FR"/>
          </w:rPr>
          <w:t xml:space="preserve"> le </w:t>
        </w:r>
        <w:r>
          <w:rPr>
            <w:rFonts w:ascii="Arial" w:hAnsi="Arial" w:cs="Arial"/>
            <w:szCs w:val="22"/>
            <w:lang w:val="fr-FR"/>
          </w:rPr>
          <w:t>JJ.MM.AAAA</w:t>
        </w:r>
        <w:r w:rsidRPr="003960A1">
          <w:rPr>
            <w:rFonts w:ascii="Arial" w:hAnsi="Arial" w:cs="Arial"/>
            <w:szCs w:val="22"/>
            <w:lang w:val="fr-FR"/>
          </w:rPr>
          <w:t>, en ce qui concerne les données comptables, ont été établi</w:t>
        </w:r>
        <w:r>
          <w:rPr>
            <w:rFonts w:ascii="Arial" w:hAnsi="Arial" w:cs="Arial"/>
            <w:szCs w:val="22"/>
            <w:lang w:val="fr-FR"/>
          </w:rPr>
          <w:t>e</w:t>
        </w:r>
        <w:r w:rsidRPr="003960A1">
          <w:rPr>
            <w:rFonts w:ascii="Arial" w:hAnsi="Arial" w:cs="Arial"/>
            <w:szCs w:val="22"/>
            <w:lang w:val="fr-FR"/>
          </w:rPr>
          <w:t xml:space="preserve">s par application des règles de comptabilisation et d’évaluation présidant à l’établissement des comptes annuels au </w:t>
        </w:r>
        <w:r>
          <w:rPr>
            <w:rFonts w:ascii="Arial" w:hAnsi="Arial" w:cs="Arial"/>
            <w:szCs w:val="22"/>
            <w:lang w:val="fr-FR"/>
          </w:rPr>
          <w:t>JJ.MM.AAAA</w:t>
        </w:r>
        <w:r w:rsidRPr="003960A1">
          <w:rPr>
            <w:rFonts w:ascii="Arial" w:hAnsi="Arial" w:cs="Arial"/>
            <w:szCs w:val="22"/>
            <w:lang w:val="fr-FR"/>
          </w:rPr>
          <w:t>.</w:t>
        </w:r>
      </w:ins>
    </w:p>
    <w:p w:rsidR="00844551" w:rsidRPr="003960A1" w:rsidRDefault="00844551" w:rsidP="00844551">
      <w:pPr>
        <w:pStyle w:val="ListParagraph1"/>
        <w:ind w:left="0"/>
        <w:rPr>
          <w:ins w:id="1723" w:author="Vir" w:date="2015-02-20T15:21:00Z"/>
          <w:rFonts w:ascii="Arial" w:hAnsi="Arial" w:cs="Arial"/>
          <w:szCs w:val="22"/>
          <w:lang w:val="fr-FR"/>
        </w:rPr>
      </w:pPr>
    </w:p>
    <w:p w:rsidR="00844551" w:rsidRPr="00B73A54" w:rsidRDefault="00844551" w:rsidP="00844551">
      <w:pPr>
        <w:jc w:val="both"/>
        <w:rPr>
          <w:ins w:id="1724" w:author="Vir" w:date="2015-02-20T15:21:00Z"/>
          <w:rFonts w:ascii="Arial" w:hAnsi="Arial" w:cs="Arial"/>
          <w:szCs w:val="22"/>
          <w:lang w:val="fr-FR"/>
        </w:rPr>
      </w:pPr>
      <w:ins w:id="1725" w:author="Vir" w:date="2015-02-20T15:21:00Z">
        <w:r w:rsidRPr="003F4609">
          <w:rPr>
            <w:rFonts w:ascii="Arial" w:hAnsi="Arial" w:cs="Arial"/>
            <w:szCs w:val="22"/>
            <w:lang w:val="fr-FR"/>
          </w:rPr>
          <w:t>L</w:t>
        </w:r>
        <w:r>
          <w:rPr>
            <w:rFonts w:ascii="Arial" w:hAnsi="Arial" w:cs="Arial"/>
            <w:szCs w:val="22"/>
            <w:lang w:val="fr-FR"/>
          </w:rPr>
          <w:t>’opinion</w:t>
        </w:r>
        <w:r w:rsidRPr="003F4609">
          <w:rPr>
            <w:rFonts w:ascii="Arial" w:hAnsi="Arial" w:cs="Arial"/>
            <w:szCs w:val="22"/>
            <w:lang w:val="fr-FR"/>
          </w:rPr>
          <w:t xml:space="preserve"> et les confirmations complémentaires portent sur les statistiques de chacun des compartiments.</w:t>
        </w:r>
        <w:r>
          <w:rPr>
            <w:rFonts w:ascii="Arial" w:hAnsi="Arial" w:cs="Arial"/>
            <w:szCs w:val="22"/>
            <w:lang w:val="fr-FR"/>
          </w:rPr>
          <w:t xml:space="preserve"> </w:t>
        </w:r>
      </w:ins>
    </w:p>
    <w:p w:rsidR="00844551" w:rsidRPr="00556324" w:rsidRDefault="00844551" w:rsidP="00844551">
      <w:pPr>
        <w:jc w:val="both"/>
        <w:rPr>
          <w:ins w:id="1726" w:author="Vir" w:date="2015-02-20T15:21:00Z"/>
          <w:rFonts w:ascii="Arial" w:hAnsi="Arial" w:cs="Arial"/>
          <w:szCs w:val="22"/>
          <w:lang w:val="fr-BE"/>
        </w:rPr>
      </w:pPr>
    </w:p>
    <w:p w:rsidR="00844551" w:rsidRPr="00556324" w:rsidRDefault="00844551" w:rsidP="00844551">
      <w:pPr>
        <w:autoSpaceDE w:val="0"/>
        <w:autoSpaceDN w:val="0"/>
        <w:adjustRightInd w:val="0"/>
        <w:spacing w:line="240" w:lineRule="auto"/>
        <w:jc w:val="both"/>
        <w:rPr>
          <w:ins w:id="1727" w:author="Vir" w:date="2015-02-20T15:21:00Z"/>
          <w:rFonts w:ascii="Arial" w:hAnsi="Arial" w:cs="Arial"/>
          <w:b/>
          <w:bCs/>
          <w:i/>
          <w:szCs w:val="22"/>
          <w:lang w:val="fr-FR" w:eastAsia="nl-NL"/>
        </w:rPr>
      </w:pPr>
      <w:ins w:id="1728" w:author="Vir" w:date="2015-02-20T15:21:00Z">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ins>
    </w:p>
    <w:p w:rsidR="00844551" w:rsidRPr="00556324" w:rsidRDefault="00844551" w:rsidP="00844551">
      <w:pPr>
        <w:jc w:val="both"/>
        <w:rPr>
          <w:ins w:id="1729" w:author="Vir" w:date="2015-02-20T15:21:00Z"/>
          <w:rFonts w:ascii="Arial" w:hAnsi="Arial" w:cs="Arial"/>
          <w:b/>
          <w:szCs w:val="22"/>
          <w:lang w:val="fr-BE"/>
        </w:rPr>
      </w:pPr>
    </w:p>
    <w:p w:rsidR="00844551" w:rsidRPr="00556324" w:rsidRDefault="00844551" w:rsidP="00844551">
      <w:pPr>
        <w:autoSpaceDE w:val="0"/>
        <w:autoSpaceDN w:val="0"/>
        <w:adjustRightInd w:val="0"/>
        <w:spacing w:line="240" w:lineRule="auto"/>
        <w:jc w:val="both"/>
        <w:rPr>
          <w:ins w:id="1730" w:author="Vir" w:date="2015-02-20T15:21:00Z"/>
          <w:rFonts w:ascii="Arial" w:hAnsi="Arial" w:cs="Arial"/>
          <w:szCs w:val="22"/>
          <w:lang w:val="fr-FR" w:eastAsia="nl-NL"/>
        </w:rPr>
      </w:pPr>
      <w:ins w:id="1731" w:author="Vir" w:date="2015-02-20T15:21:00Z">
        <w:r>
          <w:rPr>
            <w:rFonts w:ascii="Arial" w:hAnsi="Arial" w:cs="Arial"/>
            <w:szCs w:val="22"/>
            <w:lang w:val="fr-FR" w:eastAsia="nl-NL"/>
          </w:rPr>
          <w:t>Les statistiques</w:t>
        </w:r>
        <w:r w:rsidRPr="001669FB">
          <w:rPr>
            <w:rFonts w:ascii="Arial" w:hAnsi="Arial" w:cs="Arial"/>
            <w:szCs w:val="22"/>
            <w:lang w:val="fr-FR" w:eastAsia="nl-NL"/>
          </w:rPr>
          <w:t xml:space="preserve"> ont été établi</w:t>
        </w:r>
        <w:r>
          <w:rPr>
            <w:rFonts w:ascii="Arial" w:hAnsi="Arial" w:cs="Arial"/>
            <w:szCs w:val="22"/>
            <w:lang w:val="fr-FR" w:eastAsia="nl-NL"/>
          </w:rPr>
          <w:t>e</w:t>
        </w:r>
        <w:r w:rsidRPr="001669FB">
          <w:rPr>
            <w:rFonts w:ascii="Arial" w:hAnsi="Arial" w:cs="Arial"/>
            <w:szCs w:val="22"/>
            <w:lang w:val="fr-FR" w:eastAsia="nl-NL"/>
          </w:rPr>
          <w:t xml:space="preserv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périodique</w:t>
        </w:r>
        <w:r w:rsidRPr="001669FB">
          <w:rPr>
            <w:rFonts w:ascii="Arial" w:hAnsi="Arial" w:cs="Arial"/>
            <w:szCs w:val="22"/>
            <w:lang w:val="fr-FR" w:eastAsia="nl-NL"/>
          </w:rPr>
          <w:t xml:space="preserve">. En conséquence, </w:t>
        </w:r>
        <w:r>
          <w:rPr>
            <w:rFonts w:ascii="Arial" w:hAnsi="Arial" w:cs="Arial"/>
            <w:szCs w:val="22"/>
            <w:lang w:val="fr-FR" w:eastAsia="nl-NL"/>
          </w:rPr>
          <w:t xml:space="preserve">les statistiques </w:t>
        </w:r>
        <w:r w:rsidRPr="001669FB">
          <w:rPr>
            <w:rFonts w:ascii="Arial" w:hAnsi="Arial" w:cs="Arial"/>
            <w:szCs w:val="22"/>
            <w:lang w:val="fr-FR" w:eastAsia="nl-NL"/>
          </w:rPr>
          <w:t>peuvent ne pas convenir pour répondre à un autre objectif.</w:t>
        </w:r>
      </w:ins>
    </w:p>
    <w:p w:rsidR="00844551" w:rsidRPr="00556324" w:rsidRDefault="00844551" w:rsidP="00844551">
      <w:pPr>
        <w:autoSpaceDE w:val="0"/>
        <w:autoSpaceDN w:val="0"/>
        <w:adjustRightInd w:val="0"/>
        <w:spacing w:line="240" w:lineRule="auto"/>
        <w:rPr>
          <w:ins w:id="1732" w:author="Vir" w:date="2015-02-20T15:21:00Z"/>
          <w:rFonts w:ascii="Arial" w:hAnsi="Arial" w:cs="Arial"/>
          <w:szCs w:val="22"/>
          <w:lang w:val="fr-FR" w:eastAsia="nl-NL"/>
        </w:rPr>
      </w:pPr>
    </w:p>
    <w:p w:rsidR="00844551" w:rsidRPr="00556324" w:rsidRDefault="00844551" w:rsidP="00844551">
      <w:pPr>
        <w:jc w:val="both"/>
        <w:rPr>
          <w:ins w:id="1733" w:author="Vir" w:date="2015-02-20T15:21:00Z"/>
          <w:rFonts w:ascii="Arial" w:hAnsi="Arial" w:cs="Arial"/>
          <w:szCs w:val="22"/>
          <w:lang w:val="fr-BE"/>
        </w:rPr>
      </w:pPr>
      <w:ins w:id="1734" w:author="Vir" w:date="2015-02-20T15:21:00Z">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Pr>
            <w:rFonts w:ascii="Arial" w:hAnsi="Arial" w:cs="Arial"/>
            <w:szCs w:val="22"/>
            <w:lang w:val="fr-BE"/>
          </w:rPr>
          <w:t xml:space="preserve">au contrôle </w:t>
        </w:r>
        <w:r w:rsidRPr="001669FB">
          <w:rPr>
            <w:rFonts w:ascii="Arial" w:hAnsi="Arial" w:cs="Arial"/>
            <w:szCs w:val="22"/>
            <w:lang w:val="fr-BE"/>
          </w:rPr>
          <w:t xml:space="preserve">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ins>
    </w:p>
    <w:p w:rsidR="00844551" w:rsidRPr="00556324" w:rsidRDefault="00844551" w:rsidP="00844551">
      <w:pPr>
        <w:jc w:val="both"/>
        <w:rPr>
          <w:ins w:id="1735" w:author="Vir" w:date="2015-02-20T15:21:00Z"/>
          <w:rFonts w:ascii="Arial" w:hAnsi="Arial" w:cs="Arial"/>
          <w:szCs w:val="22"/>
          <w:lang w:val="fr-BE"/>
        </w:rPr>
      </w:pPr>
    </w:p>
    <w:p w:rsidR="00844551" w:rsidRPr="00556324" w:rsidRDefault="00844551" w:rsidP="00844551">
      <w:pPr>
        <w:jc w:val="both"/>
        <w:rPr>
          <w:ins w:id="1736" w:author="Vir" w:date="2015-02-20T15:21:00Z"/>
          <w:rFonts w:ascii="Arial" w:hAnsi="Arial" w:cs="Arial"/>
          <w:szCs w:val="22"/>
          <w:lang w:val="fr-FR"/>
        </w:rPr>
      </w:pPr>
      <w:ins w:id="1737" w:author="Vir" w:date="2015-02-20T15:21:00Z">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ins>
      <w:ins w:id="1738" w:author="Vanessa Sutour" w:date="2015-02-24T15:05:00Z">
        <w:r w:rsidR="00D553D4">
          <w:rPr>
            <w:rFonts w:ascii="Arial" w:hAnsi="Arial" w:cs="Arial"/>
            <w:i/>
            <w:iCs/>
            <w:szCs w:val="22"/>
            <w:lang w:val="fr-BE"/>
          </w:rPr>
          <w:t> </w:t>
        </w:r>
      </w:ins>
      <w:ins w:id="1739" w:author="Vir" w:date="2015-02-20T15:21:00Z">
        <w:r w:rsidRPr="001669FB">
          <w:rPr>
            <w:rFonts w:ascii="Arial" w:hAnsi="Arial" w:cs="Arial"/>
            <w:i/>
            <w:iCs/>
            <w:szCs w:val="22"/>
            <w:lang w:val="fr-BE"/>
          </w:rPr>
          <w:t>à</w:t>
        </w:r>
      </w:ins>
      <w:ins w:id="1740" w:author="Vanessa Sutour" w:date="2015-02-24T16:07:00Z">
        <w:r w:rsidR="00C75250">
          <w:rPr>
            <w:rFonts w:ascii="Arial" w:hAnsi="Arial" w:cs="Arial"/>
            <w:i/>
            <w:iCs/>
            <w:szCs w:val="22"/>
            <w:lang w:val="fr-BE"/>
          </w:rPr>
          <w:t xml:space="preserve"> </w:t>
        </w:r>
      </w:ins>
      <w:ins w:id="1741" w:author="Vir" w:date="2015-02-20T15:21:00Z">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sidRPr="007B3B86">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ins>
    </w:p>
    <w:p w:rsidR="00844551" w:rsidRPr="001669FB" w:rsidRDefault="00844551" w:rsidP="00844551">
      <w:pPr>
        <w:autoSpaceDE w:val="0"/>
        <w:autoSpaceDN w:val="0"/>
        <w:adjustRightInd w:val="0"/>
        <w:spacing w:line="240" w:lineRule="auto"/>
        <w:rPr>
          <w:ins w:id="1742" w:author="Vir" w:date="2015-02-20T15:21:00Z"/>
          <w:rFonts w:ascii="Arial" w:hAnsi="Arial" w:cs="Arial"/>
          <w:b/>
          <w:bCs/>
          <w:i/>
          <w:szCs w:val="22"/>
          <w:lang w:val="fr-FR" w:eastAsia="nl-NL"/>
        </w:rPr>
      </w:pPr>
    </w:p>
    <w:p w:rsidR="00844551" w:rsidRPr="00556324" w:rsidRDefault="00844551" w:rsidP="00844551">
      <w:pPr>
        <w:autoSpaceDE w:val="0"/>
        <w:autoSpaceDN w:val="0"/>
        <w:adjustRightInd w:val="0"/>
        <w:spacing w:line="240" w:lineRule="auto"/>
        <w:rPr>
          <w:ins w:id="1743" w:author="Vir" w:date="2015-02-20T15:21:00Z"/>
          <w:rFonts w:ascii="Arial" w:hAnsi="Arial" w:cs="Arial"/>
          <w:b/>
          <w:bCs/>
          <w:i/>
          <w:szCs w:val="22"/>
          <w:lang w:val="fr-FR" w:eastAsia="nl-NL"/>
        </w:rPr>
      </w:pPr>
      <w:ins w:id="1744" w:author="Vir" w:date="2015-02-20T15:21:00Z">
        <w:r w:rsidRPr="001669FB">
          <w:rPr>
            <w:rFonts w:ascii="Arial" w:hAnsi="Arial" w:cs="Arial"/>
            <w:b/>
            <w:bCs/>
            <w:i/>
            <w:szCs w:val="22"/>
            <w:lang w:val="fr-FR" w:eastAsia="nl-NL"/>
          </w:rPr>
          <w:t>Divers</w:t>
        </w:r>
      </w:ins>
    </w:p>
    <w:p w:rsidR="00844551" w:rsidRPr="00556324" w:rsidRDefault="00844551" w:rsidP="00844551">
      <w:pPr>
        <w:autoSpaceDE w:val="0"/>
        <w:autoSpaceDN w:val="0"/>
        <w:adjustRightInd w:val="0"/>
        <w:spacing w:line="240" w:lineRule="auto"/>
        <w:rPr>
          <w:ins w:id="1745" w:author="Vir" w:date="2015-02-20T15:21:00Z"/>
          <w:rFonts w:ascii="Arial" w:hAnsi="Arial" w:cs="Arial"/>
          <w:b/>
          <w:bCs/>
          <w:szCs w:val="22"/>
          <w:lang w:val="fr-FR" w:eastAsia="nl-NL"/>
        </w:rPr>
      </w:pPr>
    </w:p>
    <w:p w:rsidR="00844551" w:rsidRPr="00556324" w:rsidRDefault="00844551" w:rsidP="00844551">
      <w:pPr>
        <w:autoSpaceDE w:val="0"/>
        <w:autoSpaceDN w:val="0"/>
        <w:adjustRightInd w:val="0"/>
        <w:spacing w:line="240" w:lineRule="auto"/>
        <w:jc w:val="both"/>
        <w:rPr>
          <w:ins w:id="1746" w:author="Vir" w:date="2015-02-20T15:21:00Z"/>
          <w:rFonts w:ascii="Arial" w:hAnsi="Arial" w:cs="Arial"/>
          <w:szCs w:val="22"/>
          <w:lang w:val="fr-FR" w:eastAsia="nl-NL"/>
        </w:rPr>
      </w:pPr>
      <w:ins w:id="1747" w:author="Vir" w:date="2015-02-20T15:21:00Z">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 xml:space="preserve">entité) </w:t>
        </w:r>
        <w:r w:rsidRPr="001669FB">
          <w:rPr>
            <w:rFonts w:ascii="Arial" w:hAnsi="Arial" w:cs="Arial"/>
            <w:szCs w:val="22"/>
            <w:lang w:val="fr-FR" w:eastAsia="nl-NL"/>
          </w:rPr>
          <w:t xml:space="preserve">a établi un jeu séparé d'états financiers pour l'exercice </w:t>
        </w:r>
        <w:r>
          <w:rPr>
            <w:rFonts w:ascii="Arial" w:hAnsi="Arial" w:cs="Arial"/>
            <w:szCs w:val="22"/>
            <w:lang w:val="fr-FR" w:eastAsia="nl-NL"/>
          </w:rPr>
          <w:t>clôturé</w:t>
        </w:r>
        <w:r w:rsidRPr="001669FB">
          <w:rPr>
            <w:rFonts w:ascii="Arial" w:hAnsi="Arial" w:cs="Arial"/>
            <w:szCs w:val="22"/>
            <w:lang w:val="fr-FR" w:eastAsia="nl-NL"/>
          </w:rPr>
          <w:t xml:space="preserve"> le JJ.MM.AAAA conformément</w:t>
        </w:r>
        <w:r>
          <w:rPr>
            <w:rFonts w:ascii="Arial" w:hAnsi="Arial" w:cs="Arial"/>
            <w:szCs w:val="22"/>
            <w:lang w:val="fr-FR" w:eastAsia="nl-NL"/>
          </w:rPr>
          <w:t xml:space="preserve"> </w:t>
        </w:r>
        <w:r w:rsidRPr="00BB58F6">
          <w:rPr>
            <w:rFonts w:ascii="Arial" w:hAnsi="Arial" w:cs="Arial"/>
            <w:lang w:val="fr-FR"/>
          </w:rPr>
          <w:t>au référentiel comptable applicable en Belgique</w:t>
        </w:r>
        <w:r w:rsidRPr="001669FB">
          <w:rPr>
            <w:rFonts w:ascii="Arial" w:hAnsi="Arial" w:cs="Arial"/>
            <w:szCs w:val="22"/>
            <w:lang w:val="fr-FR" w:eastAsia="nl-NL"/>
          </w:rPr>
          <w:t xml:space="preserve"> sur lequel nous avons émis un rapport d'audit séparé</w:t>
        </w:r>
        <w:r w:rsidRPr="00BB58F6">
          <w:rPr>
            <w:rFonts w:ascii="Arial" w:hAnsi="Arial" w:cs="Arial"/>
            <w:szCs w:val="22"/>
            <w:lang w:val="fr-FR" w:eastAsia="nl-NL"/>
          </w:rPr>
          <w:t xml:space="preserve"> à l’attention des actionnaires</w:t>
        </w:r>
        <w:r w:rsidRPr="00556324">
          <w:rPr>
            <w:rFonts w:ascii="Arial" w:hAnsi="Arial" w:cs="Arial"/>
            <w:szCs w:val="22"/>
            <w:lang w:val="fr-FR" w:eastAsia="nl-NL"/>
          </w:rPr>
          <w:t xml:space="preserve"> </w:t>
        </w:r>
        <w:r w:rsidRPr="001669FB">
          <w:rPr>
            <w:rFonts w:ascii="Arial" w:hAnsi="Arial" w:cs="Arial"/>
            <w:szCs w:val="22"/>
            <w:lang w:val="fr-FR" w:eastAsia="nl-NL"/>
          </w:rPr>
          <w:t>en date du JJ.MM.AAAA.</w:t>
        </w:r>
      </w:ins>
    </w:p>
    <w:p w:rsidR="00844551" w:rsidRPr="00556324" w:rsidRDefault="00844551" w:rsidP="00844551">
      <w:pPr>
        <w:jc w:val="both"/>
        <w:rPr>
          <w:ins w:id="1748" w:author="Vir" w:date="2015-02-20T15:21:00Z"/>
          <w:rFonts w:ascii="Arial" w:hAnsi="Arial" w:cs="Arial"/>
          <w:szCs w:val="22"/>
          <w:lang w:val="fr-FR"/>
        </w:rPr>
      </w:pPr>
    </w:p>
    <w:p w:rsidR="00844551" w:rsidRPr="00556324" w:rsidRDefault="00844551" w:rsidP="00844551">
      <w:pPr>
        <w:jc w:val="both"/>
        <w:rPr>
          <w:ins w:id="1749" w:author="Vir" w:date="2015-02-20T15:21:00Z"/>
          <w:rFonts w:ascii="Arial" w:hAnsi="Arial" w:cs="Arial"/>
          <w:i/>
          <w:szCs w:val="22"/>
          <w:lang w:val="fr-BE"/>
        </w:rPr>
      </w:pPr>
      <w:ins w:id="1750" w:author="Vir" w:date="2015-02-20T15:21:00Z">
        <w:r w:rsidRPr="001669FB">
          <w:rPr>
            <w:rFonts w:ascii="Arial" w:hAnsi="Arial" w:cs="Arial"/>
            <w:i/>
            <w:szCs w:val="22"/>
            <w:lang w:val="fr-BE"/>
          </w:rPr>
          <w:t xml:space="preserve">Nom du commissaire </w:t>
        </w:r>
      </w:ins>
    </w:p>
    <w:p w:rsidR="00844551" w:rsidRPr="00556324" w:rsidRDefault="00844551" w:rsidP="00844551">
      <w:pPr>
        <w:jc w:val="both"/>
        <w:rPr>
          <w:ins w:id="1751" w:author="Vir" w:date="2015-02-20T15:21:00Z"/>
          <w:rFonts w:ascii="Arial" w:hAnsi="Arial" w:cs="Arial"/>
          <w:i/>
          <w:szCs w:val="22"/>
          <w:lang w:val="fr-BE"/>
        </w:rPr>
      </w:pPr>
    </w:p>
    <w:p w:rsidR="00844551" w:rsidRPr="00556324" w:rsidRDefault="00844551" w:rsidP="00844551">
      <w:pPr>
        <w:jc w:val="both"/>
        <w:rPr>
          <w:ins w:id="1752" w:author="Vir" w:date="2015-02-20T15:21:00Z"/>
          <w:rFonts w:ascii="Arial" w:hAnsi="Arial" w:cs="Arial"/>
          <w:i/>
          <w:szCs w:val="22"/>
          <w:lang w:val="fr-BE"/>
        </w:rPr>
      </w:pPr>
      <w:ins w:id="1753" w:author="Vir" w:date="2015-02-20T15:21:00Z">
        <w:r w:rsidRPr="001669FB">
          <w:rPr>
            <w:rFonts w:ascii="Arial" w:hAnsi="Arial" w:cs="Arial"/>
            <w:i/>
            <w:szCs w:val="22"/>
            <w:lang w:val="fr-BE"/>
          </w:rPr>
          <w:t>Nom du représentant, selon le cas</w:t>
        </w:r>
      </w:ins>
    </w:p>
    <w:p w:rsidR="00844551" w:rsidRPr="00556324" w:rsidRDefault="00844551" w:rsidP="00844551">
      <w:pPr>
        <w:jc w:val="both"/>
        <w:rPr>
          <w:ins w:id="1754" w:author="Vir" w:date="2015-02-20T15:21:00Z"/>
          <w:rFonts w:ascii="Arial" w:hAnsi="Arial" w:cs="Arial"/>
          <w:i/>
          <w:szCs w:val="22"/>
          <w:lang w:val="fr-BE"/>
        </w:rPr>
      </w:pPr>
    </w:p>
    <w:p w:rsidR="00844551" w:rsidRPr="00556324" w:rsidRDefault="00844551" w:rsidP="00844551">
      <w:pPr>
        <w:jc w:val="both"/>
        <w:rPr>
          <w:ins w:id="1755" w:author="Vir" w:date="2015-02-20T15:21:00Z"/>
          <w:rFonts w:ascii="Arial" w:hAnsi="Arial" w:cs="Arial"/>
          <w:i/>
          <w:szCs w:val="22"/>
          <w:lang w:val="fr-BE"/>
        </w:rPr>
      </w:pPr>
      <w:ins w:id="1756" w:author="Vir" w:date="2015-02-20T15:21:00Z">
        <w:r w:rsidRPr="001669FB">
          <w:rPr>
            <w:rFonts w:ascii="Arial" w:hAnsi="Arial" w:cs="Arial"/>
            <w:i/>
            <w:szCs w:val="22"/>
            <w:lang w:val="fr-BE"/>
          </w:rPr>
          <w:t>Adresse</w:t>
        </w:r>
      </w:ins>
    </w:p>
    <w:p w:rsidR="00844551" w:rsidRPr="00556324" w:rsidRDefault="00844551" w:rsidP="00844551">
      <w:pPr>
        <w:jc w:val="both"/>
        <w:rPr>
          <w:ins w:id="1757" w:author="Vir" w:date="2015-02-20T15:21:00Z"/>
          <w:rFonts w:ascii="Arial" w:hAnsi="Arial" w:cs="Arial"/>
          <w:i/>
          <w:szCs w:val="22"/>
          <w:lang w:val="fr-BE"/>
        </w:rPr>
      </w:pPr>
    </w:p>
    <w:p w:rsidR="00844551" w:rsidRDefault="00844551" w:rsidP="00844551">
      <w:pPr>
        <w:jc w:val="both"/>
        <w:rPr>
          <w:ins w:id="1758" w:author="Vir" w:date="2015-02-20T15:21:00Z"/>
          <w:rFonts w:ascii="Arial" w:hAnsi="Arial" w:cs="Arial"/>
          <w:i/>
          <w:szCs w:val="22"/>
          <w:lang w:val="fr-BE"/>
        </w:rPr>
      </w:pPr>
      <w:ins w:id="1759" w:author="Vir" w:date="2015-02-20T15:21:00Z">
        <w:r w:rsidRPr="001669FB">
          <w:rPr>
            <w:rFonts w:ascii="Arial" w:hAnsi="Arial" w:cs="Arial"/>
            <w:i/>
            <w:szCs w:val="22"/>
            <w:lang w:val="fr-BE"/>
          </w:rPr>
          <w:t>Date</w:t>
        </w:r>
      </w:ins>
    </w:p>
    <w:p w:rsidR="00844551" w:rsidRPr="003748D3" w:rsidRDefault="00844551" w:rsidP="003748D3">
      <w:pPr>
        <w:jc w:val="both"/>
        <w:rPr>
          <w:ins w:id="1760" w:author="Vir" w:date="2015-02-20T15:21:00Z"/>
          <w:rFonts w:ascii="Arial" w:hAnsi="Arial" w:cs="Arial"/>
          <w:i/>
          <w:szCs w:val="22"/>
          <w:lang w:val="fr-BE"/>
        </w:rPr>
      </w:pPr>
    </w:p>
    <w:p w:rsidR="00844551" w:rsidRDefault="00844551" w:rsidP="00844551">
      <w:pPr>
        <w:pStyle w:val="Kop2"/>
        <w:rPr>
          <w:ins w:id="1761" w:author="Vir" w:date="2015-02-20T15:21:00Z"/>
          <w:lang w:val="fr-FR"/>
        </w:rPr>
      </w:pPr>
      <w:bookmarkStart w:id="1762" w:name="_Toc412534087"/>
      <w:ins w:id="1763" w:author="Vir" w:date="2015-02-20T15:21:00Z">
        <w:r>
          <w:rPr>
            <w:lang w:val="fr-FR"/>
          </w:rPr>
          <w:lastRenderedPageBreak/>
          <w:t xml:space="preserve">Rapport d’assurance à la fin de l’année civile concernant les données pour le calcul de </w:t>
        </w:r>
      </w:ins>
      <w:ins w:id="1764" w:author="Vanessa Sutour" w:date="2015-02-25T10:43:00Z">
        <w:r w:rsidR="00645EF0">
          <w:rPr>
            <w:lang w:val="fr-FR"/>
          </w:rPr>
          <w:t xml:space="preserve">la </w:t>
        </w:r>
      </w:ins>
      <w:ins w:id="1765" w:author="Vir" w:date="2015-02-20T15:21:00Z">
        <w:r>
          <w:rPr>
            <w:lang w:val="fr-FR"/>
          </w:rPr>
          <w:t>redevance due à la FSMA</w:t>
        </w:r>
        <w:r>
          <w:rPr>
            <w:rStyle w:val="Voetnootmarkering"/>
            <w:lang w:val="fr-FR"/>
          </w:rPr>
          <w:footnoteReference w:id="11"/>
        </w:r>
        <w:bookmarkEnd w:id="1762"/>
      </w:ins>
    </w:p>
    <w:p w:rsidR="00844551" w:rsidRDefault="00844551" w:rsidP="00844551">
      <w:pPr>
        <w:jc w:val="center"/>
        <w:rPr>
          <w:ins w:id="1768" w:author="Vir" w:date="2015-02-20T15:21:00Z"/>
          <w:rFonts w:ascii="Arial" w:hAnsi="Arial" w:cs="Arial"/>
          <w:b/>
          <w:szCs w:val="22"/>
          <w:lang w:val="fr-FR"/>
        </w:rPr>
      </w:pPr>
    </w:p>
    <w:p w:rsidR="00844551" w:rsidRDefault="00844551" w:rsidP="00844551">
      <w:pPr>
        <w:jc w:val="center"/>
        <w:rPr>
          <w:ins w:id="1769" w:author="Vir" w:date="2015-02-20T15:21:00Z"/>
          <w:rFonts w:ascii="Arial" w:hAnsi="Arial" w:cs="Arial"/>
          <w:b/>
          <w:szCs w:val="22"/>
          <w:lang w:val="fr-FR"/>
        </w:rPr>
      </w:pPr>
    </w:p>
    <w:p w:rsidR="00844551" w:rsidRPr="00280F5E" w:rsidRDefault="00844551" w:rsidP="00844551">
      <w:pPr>
        <w:rPr>
          <w:ins w:id="1770" w:author="Vir" w:date="2015-02-20T15:21:00Z"/>
          <w:rFonts w:ascii="Arial" w:hAnsi="Arial" w:cs="Arial"/>
          <w:i/>
          <w:szCs w:val="22"/>
          <w:lang w:val="fr-FR"/>
        </w:rPr>
      </w:pPr>
      <w:ins w:id="1771" w:author="Vir" w:date="2015-02-20T15:21:00Z">
        <w:r w:rsidRPr="00280F5E">
          <w:rPr>
            <w:rFonts w:ascii="Arial" w:hAnsi="Arial" w:cs="Arial"/>
            <w:b/>
            <w:i/>
            <w:szCs w:val="22"/>
            <w:lang w:val="fr-FR"/>
          </w:rPr>
          <w:t xml:space="preserve">Rapport d’assurance </w:t>
        </w:r>
        <w:r>
          <w:rPr>
            <w:rFonts w:ascii="Arial" w:hAnsi="Arial" w:cs="Arial"/>
            <w:b/>
            <w:i/>
            <w:szCs w:val="22"/>
            <w:lang w:val="fr-FR"/>
          </w:rPr>
          <w:t xml:space="preserve">du commissaire </w:t>
        </w:r>
        <w:r w:rsidRPr="00280F5E">
          <w:rPr>
            <w:rFonts w:ascii="Arial" w:hAnsi="Arial" w:cs="Arial"/>
            <w:b/>
            <w:i/>
            <w:szCs w:val="22"/>
            <w:lang w:val="fr-FR"/>
          </w:rPr>
          <w:t xml:space="preserve">à la FSMA </w:t>
        </w:r>
        <w:r w:rsidR="003748D3">
          <w:rPr>
            <w:rFonts w:ascii="Arial" w:hAnsi="Arial" w:cs="Arial"/>
            <w:b/>
            <w:i/>
            <w:szCs w:val="22"/>
            <w:lang w:val="fr-FR"/>
          </w:rPr>
          <w:t>conformément</w:t>
        </w:r>
      </w:ins>
      <w:ins w:id="1772" w:author="Vanessa Sutour" w:date="2015-02-24T13:52:00Z">
        <w:r w:rsidR="0031791A">
          <w:rPr>
            <w:rFonts w:ascii="Arial" w:hAnsi="Arial" w:cs="Arial"/>
            <w:b/>
            <w:i/>
            <w:szCs w:val="22"/>
            <w:lang w:val="fr-FR"/>
          </w:rPr>
          <w:t xml:space="preserve"> à</w:t>
        </w:r>
      </w:ins>
      <w:ins w:id="1773" w:author="Vir" w:date="2015-02-20T15:21:00Z">
        <w:r w:rsidR="003748D3">
          <w:rPr>
            <w:rFonts w:ascii="Arial" w:hAnsi="Arial" w:cs="Arial"/>
            <w:b/>
            <w:i/>
            <w:szCs w:val="22"/>
            <w:lang w:val="fr-FR"/>
          </w:rPr>
          <w:t xml:space="preserve"> l’article </w:t>
        </w:r>
      </w:ins>
      <w:ins w:id="1774" w:author="Vir" w:date="2015-02-20T15:36:00Z">
        <w:r w:rsidR="003748D3">
          <w:rPr>
            <w:rFonts w:ascii="Arial" w:hAnsi="Arial" w:cs="Arial"/>
            <w:b/>
            <w:i/>
            <w:szCs w:val="22"/>
            <w:lang w:val="fr-FR"/>
          </w:rPr>
          <w:t>357</w:t>
        </w:r>
      </w:ins>
      <w:ins w:id="1775" w:author="Vir" w:date="2015-02-20T15:21:00Z">
        <w:r w:rsidR="003748D3">
          <w:rPr>
            <w:rFonts w:ascii="Arial" w:hAnsi="Arial" w:cs="Arial"/>
            <w:b/>
            <w:i/>
            <w:szCs w:val="22"/>
            <w:lang w:val="fr-FR"/>
          </w:rPr>
          <w:t xml:space="preserve">, § 1, premier alinéa, </w:t>
        </w:r>
      </w:ins>
      <w:ins w:id="1776" w:author="Vir" w:date="2015-02-20T15:37:00Z">
        <w:r w:rsidR="003748D3">
          <w:rPr>
            <w:rFonts w:ascii="Arial" w:hAnsi="Arial" w:cs="Arial"/>
            <w:b/>
            <w:i/>
            <w:szCs w:val="22"/>
            <w:lang w:val="fr-FR"/>
          </w:rPr>
          <w:t>3</w:t>
        </w:r>
      </w:ins>
      <w:ins w:id="1777" w:author="Vir" w:date="2015-02-20T15:21:00Z">
        <w:r w:rsidRPr="00280F5E">
          <w:rPr>
            <w:rFonts w:ascii="Arial" w:hAnsi="Arial" w:cs="Arial"/>
            <w:b/>
            <w:i/>
            <w:szCs w:val="22"/>
            <w:lang w:val="fr-FR"/>
          </w:rPr>
          <w:t xml:space="preserve">°, c) de la loi du </w:t>
        </w:r>
      </w:ins>
      <w:ins w:id="1778" w:author="Vir" w:date="2015-02-20T15:37:00Z">
        <w:r w:rsidR="003748D3">
          <w:rPr>
            <w:rFonts w:ascii="Arial" w:hAnsi="Arial" w:cs="Arial"/>
            <w:b/>
            <w:i/>
            <w:szCs w:val="22"/>
            <w:lang w:val="fr-FR"/>
          </w:rPr>
          <w:t>19 avril 2014</w:t>
        </w:r>
      </w:ins>
      <w:ins w:id="1779" w:author="Vir" w:date="2015-02-20T15:21:00Z">
        <w:r w:rsidRPr="00280F5E">
          <w:rPr>
            <w:rFonts w:ascii="Arial" w:hAnsi="Arial" w:cs="Arial"/>
            <w:b/>
            <w:i/>
            <w:szCs w:val="22"/>
            <w:lang w:val="fr-FR"/>
          </w:rPr>
          <w:t xml:space="preserve"> concernant les données au 31 décembre AAAA pour le calcul de la redevance due à la FSMA</w:t>
        </w:r>
      </w:ins>
    </w:p>
    <w:p w:rsidR="00844551" w:rsidRPr="009913C0" w:rsidRDefault="00844551" w:rsidP="00844551">
      <w:pPr>
        <w:jc w:val="both"/>
        <w:rPr>
          <w:ins w:id="1780" w:author="Vir" w:date="2015-02-20T15:21:00Z"/>
          <w:rFonts w:ascii="Arial" w:hAnsi="Arial" w:cs="Arial"/>
          <w:b/>
          <w:szCs w:val="22"/>
          <w:lang w:val="fr-FR"/>
        </w:rPr>
      </w:pPr>
    </w:p>
    <w:p w:rsidR="00844551" w:rsidRPr="009913C0" w:rsidRDefault="00844551" w:rsidP="00844551">
      <w:pPr>
        <w:jc w:val="both"/>
        <w:rPr>
          <w:ins w:id="1781" w:author="Vir" w:date="2015-02-20T15:21:00Z"/>
          <w:rFonts w:ascii="Arial" w:hAnsi="Arial" w:cs="Arial"/>
          <w:b/>
          <w:szCs w:val="22"/>
          <w:lang w:val="fr-FR"/>
        </w:rPr>
      </w:pPr>
    </w:p>
    <w:p w:rsidR="00844551" w:rsidRPr="000127A2" w:rsidRDefault="00844551" w:rsidP="00844551">
      <w:pPr>
        <w:rPr>
          <w:ins w:id="1782" w:author="Vir" w:date="2015-02-20T15:21:00Z"/>
          <w:rFonts w:ascii="Arial" w:hAnsi="Arial" w:cs="Arial"/>
          <w:b/>
          <w:i/>
          <w:szCs w:val="22"/>
          <w:vertAlign w:val="superscript"/>
          <w:lang w:val="fr-FR"/>
        </w:rPr>
      </w:pPr>
      <w:ins w:id="1783" w:author="Vir" w:date="2015-02-20T15:21:00Z">
        <w:r w:rsidRPr="003748D3">
          <w:rPr>
            <w:rFonts w:ascii="Arial" w:hAnsi="Arial" w:cs="Arial"/>
            <w:b/>
            <w:i/>
            <w:szCs w:val="22"/>
            <w:lang w:val="fr-FR"/>
          </w:rPr>
          <w:t>Ident</w:t>
        </w:r>
        <w:r w:rsidRPr="000127A2">
          <w:rPr>
            <w:rFonts w:ascii="Arial" w:hAnsi="Arial" w:cs="Arial"/>
            <w:b/>
            <w:i/>
            <w:szCs w:val="22"/>
            <w:lang w:val="fr-FR"/>
          </w:rPr>
          <w:t xml:space="preserve">ification de l’organisme de placement collectif </w:t>
        </w:r>
      </w:ins>
      <w:ins w:id="1784" w:author="Vir" w:date="2015-02-20T15:37:00Z">
        <w:r w:rsidR="003748D3">
          <w:rPr>
            <w:rFonts w:ascii="Arial" w:hAnsi="Arial" w:cs="Arial"/>
            <w:b/>
            <w:i/>
            <w:szCs w:val="22"/>
            <w:lang w:val="fr-FR"/>
          </w:rPr>
          <w:t xml:space="preserve">alternatif </w:t>
        </w:r>
      </w:ins>
      <w:ins w:id="1785" w:author="Vir" w:date="2015-02-20T15:21:00Z">
        <w:r w:rsidRPr="000127A2">
          <w:rPr>
            <w:rFonts w:ascii="Arial" w:hAnsi="Arial" w:cs="Arial"/>
            <w:b/>
            <w:i/>
            <w:szCs w:val="22"/>
            <w:lang w:val="fr-FR"/>
          </w:rPr>
          <w:t>et de ses compartiments</w:t>
        </w:r>
      </w:ins>
    </w:p>
    <w:p w:rsidR="00844551" w:rsidRPr="009913C0" w:rsidRDefault="00844551" w:rsidP="00844551">
      <w:pPr>
        <w:jc w:val="both"/>
        <w:rPr>
          <w:ins w:id="1786" w:author="Vir" w:date="2015-02-20T15:21:00Z"/>
          <w:rFonts w:ascii="Arial" w:hAnsi="Arial" w:cs="Arial"/>
          <w:b/>
          <w:szCs w:val="22"/>
          <w:lang w:val="fr-FR"/>
        </w:rPr>
      </w:pPr>
    </w:p>
    <w:p w:rsidR="00844551" w:rsidRDefault="00844551" w:rsidP="00844551">
      <w:pPr>
        <w:jc w:val="both"/>
        <w:rPr>
          <w:ins w:id="1787" w:author="Vir" w:date="2015-02-20T15:21:00Z"/>
          <w:rFonts w:ascii="Arial" w:hAnsi="Arial" w:cs="Arial"/>
          <w:szCs w:val="22"/>
          <w:lang w:val="fr-FR"/>
        </w:rPr>
      </w:pPr>
      <w:ins w:id="1788" w:author="Vir" w:date="2015-02-20T15:21:00Z">
        <w:r>
          <w:rPr>
            <w:rFonts w:ascii="Arial" w:hAnsi="Arial" w:cs="Arial"/>
            <w:szCs w:val="22"/>
            <w:lang w:val="fr-FR"/>
          </w:rPr>
          <w:t xml:space="preserve">Identification </w:t>
        </w:r>
        <w:r w:rsidRPr="009913C0">
          <w:rPr>
            <w:rFonts w:ascii="Arial" w:hAnsi="Arial" w:cs="Arial"/>
            <w:szCs w:val="22"/>
            <w:lang w:val="fr-FR"/>
          </w:rPr>
          <w:t>de l’organisme de placement collectif</w:t>
        </w:r>
      </w:ins>
      <w:ins w:id="1789" w:author="Vanessa Sutour" w:date="2015-02-24T15:06:00Z">
        <w:r w:rsidR="00D553D4">
          <w:rPr>
            <w:rFonts w:ascii="Arial" w:hAnsi="Arial" w:cs="Arial"/>
            <w:szCs w:val="22"/>
            <w:lang w:val="fr-FR"/>
          </w:rPr>
          <w:t xml:space="preserve"> </w:t>
        </w:r>
      </w:ins>
      <w:ins w:id="1790" w:author="Vir" w:date="2015-02-20T15:21:00Z">
        <w:r w:rsidRPr="009913C0">
          <w:rPr>
            <w:rFonts w:ascii="Arial" w:hAnsi="Arial" w:cs="Arial"/>
            <w:szCs w:val="22"/>
            <w:lang w:val="fr-FR"/>
          </w:rPr>
          <w:t>:</w:t>
        </w:r>
      </w:ins>
    </w:p>
    <w:p w:rsidR="00844551" w:rsidRDefault="00844551" w:rsidP="00844551">
      <w:pPr>
        <w:jc w:val="both"/>
        <w:rPr>
          <w:ins w:id="1791" w:author="Vir" w:date="2015-02-20T15:21:00Z"/>
          <w:rFonts w:ascii="Arial" w:hAnsi="Arial" w:cs="Arial"/>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844551" w:rsidRPr="00F20F3E" w:rsidTr="00F1799A">
        <w:trPr>
          <w:ins w:id="1792" w:author="Vir" w:date="2015-02-20T15:21:00Z"/>
        </w:trPr>
        <w:tc>
          <w:tcPr>
            <w:tcW w:w="9000" w:type="dxa"/>
          </w:tcPr>
          <w:p w:rsidR="00844551" w:rsidRPr="009125E0" w:rsidRDefault="00844551" w:rsidP="00F1799A">
            <w:pPr>
              <w:jc w:val="both"/>
              <w:rPr>
                <w:ins w:id="1793" w:author="Vir" w:date="2015-02-20T15:21:00Z"/>
                <w:rFonts w:ascii="Arial" w:hAnsi="Arial" w:cs="Arial"/>
                <w:szCs w:val="22"/>
                <w:lang w:val="fr-BE"/>
              </w:rPr>
            </w:pPr>
          </w:p>
        </w:tc>
      </w:tr>
    </w:tbl>
    <w:p w:rsidR="00844551" w:rsidRPr="009913C0" w:rsidRDefault="00844551" w:rsidP="00844551">
      <w:pPr>
        <w:jc w:val="both"/>
        <w:rPr>
          <w:ins w:id="1794" w:author="Vir" w:date="2015-02-20T15:21:00Z"/>
          <w:rFonts w:ascii="Arial" w:hAnsi="Arial" w:cs="Arial"/>
          <w:szCs w:val="22"/>
          <w:lang w:val="fr-BE"/>
        </w:rPr>
      </w:pPr>
    </w:p>
    <w:p w:rsidR="00844551" w:rsidRPr="009913C0" w:rsidRDefault="00844551" w:rsidP="00844551">
      <w:pPr>
        <w:jc w:val="both"/>
        <w:rPr>
          <w:ins w:id="1795" w:author="Vir" w:date="2015-02-20T15:21:00Z"/>
          <w:rFonts w:ascii="Arial" w:hAnsi="Arial" w:cs="Arial"/>
          <w:szCs w:val="22"/>
          <w:lang w:val="fr-BE"/>
        </w:rPr>
      </w:pPr>
      <w:ins w:id="1796" w:author="Vir" w:date="2015-02-20T15:21:00Z">
        <w:r w:rsidRPr="009913C0">
          <w:rPr>
            <w:rFonts w:ascii="Arial" w:hAnsi="Arial" w:cs="Arial"/>
            <w:szCs w:val="22"/>
            <w:lang w:val="fr-BE"/>
          </w:rPr>
          <w:t>Identification des compartiments</w:t>
        </w:r>
      </w:ins>
      <w:ins w:id="1797" w:author="Vanessa Sutour" w:date="2015-02-24T15:06:00Z">
        <w:r w:rsidR="00D553D4">
          <w:rPr>
            <w:rFonts w:ascii="Arial" w:hAnsi="Arial" w:cs="Arial"/>
            <w:szCs w:val="22"/>
            <w:lang w:val="fr-BE"/>
          </w:rPr>
          <w:t xml:space="preserve"> </w:t>
        </w:r>
      </w:ins>
      <w:ins w:id="1798" w:author="Vir" w:date="2015-02-20T15:21:00Z">
        <w:r w:rsidRPr="009913C0">
          <w:rPr>
            <w:rFonts w:ascii="Arial" w:hAnsi="Arial" w:cs="Arial"/>
            <w:szCs w:val="22"/>
            <w:lang w:val="fr-BE"/>
          </w:rPr>
          <w:t>:</w:t>
        </w:r>
      </w:ins>
    </w:p>
    <w:p w:rsidR="00844551" w:rsidRPr="009913C0" w:rsidRDefault="00844551" w:rsidP="00844551">
      <w:pPr>
        <w:jc w:val="both"/>
        <w:rPr>
          <w:ins w:id="1799" w:author="Vir" w:date="2015-02-20T15:21:00Z"/>
          <w:rFonts w:ascii="Arial" w:hAnsi="Arial" w:cs="Arial"/>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720"/>
        <w:gridCol w:w="1080"/>
        <w:gridCol w:w="1260"/>
        <w:gridCol w:w="900"/>
        <w:gridCol w:w="1800"/>
        <w:gridCol w:w="1980"/>
      </w:tblGrid>
      <w:tr w:rsidR="00844551" w:rsidRPr="009913C0" w:rsidTr="00F1799A">
        <w:trPr>
          <w:ins w:id="1800" w:author="Vir" w:date="2015-02-20T15:21:00Z"/>
        </w:trPr>
        <w:tc>
          <w:tcPr>
            <w:tcW w:w="1260" w:type="dxa"/>
          </w:tcPr>
          <w:p w:rsidR="00844551" w:rsidRPr="00544F3C" w:rsidRDefault="00844551" w:rsidP="00F1799A">
            <w:pPr>
              <w:jc w:val="center"/>
              <w:rPr>
                <w:ins w:id="1801" w:author="Vir" w:date="2015-02-20T15:21:00Z"/>
                <w:rFonts w:ascii="Arial" w:hAnsi="Arial" w:cs="Arial"/>
                <w:sz w:val="20"/>
                <w:lang w:val="fr-BE"/>
              </w:rPr>
            </w:pPr>
            <w:ins w:id="1802" w:author="Vir" w:date="2015-02-20T15:21:00Z">
              <w:r w:rsidRPr="00544F3C">
                <w:rPr>
                  <w:rFonts w:ascii="Arial" w:hAnsi="Arial" w:cs="Arial"/>
                  <w:sz w:val="20"/>
                  <w:lang w:val="fr-BE"/>
                </w:rPr>
                <w:t>Nom</w:t>
              </w:r>
            </w:ins>
          </w:p>
        </w:tc>
        <w:tc>
          <w:tcPr>
            <w:tcW w:w="720" w:type="dxa"/>
          </w:tcPr>
          <w:p w:rsidR="00844551" w:rsidRPr="00544F3C" w:rsidRDefault="00844551" w:rsidP="00F1799A">
            <w:pPr>
              <w:jc w:val="center"/>
              <w:rPr>
                <w:ins w:id="1803" w:author="Vir" w:date="2015-02-20T15:21:00Z"/>
                <w:rFonts w:ascii="Arial" w:hAnsi="Arial" w:cs="Arial"/>
                <w:sz w:val="20"/>
                <w:lang w:val="fr-BE"/>
              </w:rPr>
            </w:pPr>
            <w:ins w:id="1804" w:author="Vir" w:date="2015-02-20T15:21:00Z">
              <w:r w:rsidRPr="00544F3C">
                <w:rPr>
                  <w:rFonts w:ascii="Arial" w:hAnsi="Arial" w:cs="Arial"/>
                  <w:sz w:val="20"/>
                  <w:lang w:val="fr-BE"/>
                </w:rPr>
                <w:t>Code</w:t>
              </w:r>
            </w:ins>
          </w:p>
        </w:tc>
        <w:tc>
          <w:tcPr>
            <w:tcW w:w="1080" w:type="dxa"/>
          </w:tcPr>
          <w:p w:rsidR="00844551" w:rsidRPr="00544F3C" w:rsidRDefault="00844551" w:rsidP="00F1799A">
            <w:pPr>
              <w:jc w:val="center"/>
              <w:rPr>
                <w:ins w:id="1805" w:author="Vir" w:date="2015-02-20T15:21:00Z"/>
                <w:rFonts w:ascii="Arial" w:hAnsi="Arial" w:cs="Arial"/>
                <w:sz w:val="20"/>
                <w:lang w:val="fr-BE"/>
              </w:rPr>
            </w:pPr>
            <w:ins w:id="1806" w:author="Vir" w:date="2015-02-20T15:21:00Z">
              <w:r>
                <w:rPr>
                  <w:rFonts w:ascii="Arial" w:hAnsi="Arial" w:cs="Arial"/>
                  <w:sz w:val="20"/>
                  <w:lang w:val="fr-BE"/>
                </w:rPr>
                <w:t>STAVER</w:t>
              </w:r>
            </w:ins>
          </w:p>
        </w:tc>
        <w:tc>
          <w:tcPr>
            <w:tcW w:w="1260" w:type="dxa"/>
          </w:tcPr>
          <w:p w:rsidR="00844551" w:rsidRPr="00544F3C" w:rsidRDefault="00844551" w:rsidP="00F1799A">
            <w:pPr>
              <w:jc w:val="center"/>
              <w:rPr>
                <w:ins w:id="1807" w:author="Vir" w:date="2015-02-20T15:21:00Z"/>
                <w:rFonts w:ascii="Arial" w:hAnsi="Arial" w:cs="Arial"/>
                <w:sz w:val="20"/>
                <w:lang w:val="fr-BE"/>
              </w:rPr>
            </w:pPr>
            <w:ins w:id="1808" w:author="Vir" w:date="2015-02-20T15:21:00Z">
              <w:r w:rsidRPr="00544F3C">
                <w:rPr>
                  <w:rFonts w:ascii="Arial" w:hAnsi="Arial" w:cs="Arial"/>
                  <w:sz w:val="20"/>
                  <w:lang w:val="fr-BE"/>
                </w:rPr>
                <w:t>DELDAT</w:t>
              </w:r>
            </w:ins>
          </w:p>
        </w:tc>
        <w:tc>
          <w:tcPr>
            <w:tcW w:w="900" w:type="dxa"/>
          </w:tcPr>
          <w:p w:rsidR="00844551" w:rsidRPr="00544F3C" w:rsidRDefault="00844551" w:rsidP="00F1799A">
            <w:pPr>
              <w:jc w:val="center"/>
              <w:rPr>
                <w:ins w:id="1809" w:author="Vir" w:date="2015-02-20T15:21:00Z"/>
                <w:rFonts w:ascii="Arial" w:hAnsi="Arial" w:cs="Arial"/>
                <w:sz w:val="20"/>
                <w:lang w:val="fr-BE"/>
              </w:rPr>
            </w:pPr>
            <w:ins w:id="1810" w:author="Vir" w:date="2015-02-20T15:21:00Z">
              <w:r w:rsidRPr="00544F3C">
                <w:rPr>
                  <w:rFonts w:ascii="Arial" w:hAnsi="Arial" w:cs="Arial"/>
                  <w:sz w:val="20"/>
                  <w:lang w:val="fr-BE"/>
                </w:rPr>
                <w:t>Devise</w:t>
              </w:r>
            </w:ins>
          </w:p>
        </w:tc>
        <w:tc>
          <w:tcPr>
            <w:tcW w:w="1800" w:type="dxa"/>
          </w:tcPr>
          <w:p w:rsidR="00844551" w:rsidRPr="00544F3C" w:rsidRDefault="00844551" w:rsidP="00F1799A">
            <w:pPr>
              <w:jc w:val="center"/>
              <w:rPr>
                <w:ins w:id="1811" w:author="Vir" w:date="2015-02-20T15:21:00Z"/>
                <w:rFonts w:ascii="Arial" w:hAnsi="Arial" w:cs="Arial"/>
                <w:sz w:val="20"/>
                <w:lang w:val="fr-BE"/>
              </w:rPr>
            </w:pPr>
            <w:ins w:id="1812" w:author="Vir" w:date="2015-02-20T15:21:00Z">
              <w:r w:rsidRPr="00544F3C">
                <w:rPr>
                  <w:rFonts w:ascii="Arial" w:hAnsi="Arial" w:cs="Arial"/>
                  <w:sz w:val="20"/>
                  <w:lang w:val="fr-BE"/>
                </w:rPr>
                <w:t>Actif Net</w:t>
              </w:r>
            </w:ins>
          </w:p>
        </w:tc>
        <w:tc>
          <w:tcPr>
            <w:tcW w:w="1980" w:type="dxa"/>
          </w:tcPr>
          <w:p w:rsidR="00844551" w:rsidRPr="00544F3C" w:rsidRDefault="00844551" w:rsidP="00F1799A">
            <w:pPr>
              <w:jc w:val="center"/>
              <w:rPr>
                <w:ins w:id="1813" w:author="Vir" w:date="2015-02-20T15:21:00Z"/>
                <w:rFonts w:ascii="Arial" w:hAnsi="Arial" w:cs="Arial"/>
                <w:sz w:val="20"/>
                <w:lang w:val="fr-BE"/>
              </w:rPr>
            </w:pPr>
            <w:ins w:id="1814" w:author="Vir" w:date="2015-02-20T15:21:00Z">
              <w:r w:rsidRPr="00544F3C">
                <w:rPr>
                  <w:rFonts w:ascii="Arial" w:hAnsi="Arial" w:cs="Arial"/>
                  <w:sz w:val="20"/>
                  <w:lang w:val="fr-BE"/>
                </w:rPr>
                <w:t>Souscriptions</w:t>
              </w:r>
              <w:r w:rsidRPr="00544F3C">
                <w:rPr>
                  <w:rStyle w:val="Voetnootmarkering"/>
                  <w:rFonts w:ascii="Arial" w:hAnsi="Arial" w:cs="Arial"/>
                  <w:sz w:val="20"/>
                  <w:lang w:val="fr-BE"/>
                </w:rPr>
                <w:footnoteReference w:id="12"/>
              </w:r>
              <w:r w:rsidRPr="00544F3C">
                <w:rPr>
                  <w:rFonts w:ascii="Arial" w:hAnsi="Arial" w:cs="Arial"/>
                  <w:sz w:val="20"/>
                  <w:lang w:val="fr-BE"/>
                </w:rPr>
                <w:t xml:space="preserve"> </w:t>
              </w:r>
            </w:ins>
          </w:p>
        </w:tc>
      </w:tr>
      <w:tr w:rsidR="00844551" w:rsidRPr="009913C0" w:rsidTr="00F1799A">
        <w:trPr>
          <w:ins w:id="1817" w:author="Vir" w:date="2015-02-20T15:21:00Z"/>
        </w:trPr>
        <w:tc>
          <w:tcPr>
            <w:tcW w:w="1260" w:type="dxa"/>
          </w:tcPr>
          <w:p w:rsidR="00844551" w:rsidRPr="00544F3C" w:rsidRDefault="00844551" w:rsidP="00F1799A">
            <w:pPr>
              <w:jc w:val="both"/>
              <w:rPr>
                <w:ins w:id="1818" w:author="Vir" w:date="2015-02-20T15:21:00Z"/>
                <w:rFonts w:ascii="Arial" w:hAnsi="Arial" w:cs="Arial"/>
                <w:sz w:val="20"/>
                <w:lang w:val="fr-BE"/>
              </w:rPr>
            </w:pPr>
          </w:p>
        </w:tc>
        <w:tc>
          <w:tcPr>
            <w:tcW w:w="720" w:type="dxa"/>
          </w:tcPr>
          <w:p w:rsidR="00844551" w:rsidRPr="00544F3C" w:rsidRDefault="00844551" w:rsidP="00F1799A">
            <w:pPr>
              <w:jc w:val="both"/>
              <w:rPr>
                <w:ins w:id="1819" w:author="Vir" w:date="2015-02-20T15:21:00Z"/>
                <w:rFonts w:ascii="Arial" w:hAnsi="Arial" w:cs="Arial"/>
                <w:sz w:val="20"/>
                <w:lang w:val="fr-BE"/>
              </w:rPr>
            </w:pPr>
          </w:p>
        </w:tc>
        <w:tc>
          <w:tcPr>
            <w:tcW w:w="1080" w:type="dxa"/>
          </w:tcPr>
          <w:p w:rsidR="00844551" w:rsidRPr="00544F3C" w:rsidRDefault="00844551" w:rsidP="00F1799A">
            <w:pPr>
              <w:jc w:val="both"/>
              <w:rPr>
                <w:ins w:id="1820" w:author="Vir" w:date="2015-02-20T15:21:00Z"/>
                <w:rFonts w:ascii="Arial" w:hAnsi="Arial" w:cs="Arial"/>
                <w:sz w:val="20"/>
                <w:lang w:val="fr-BE"/>
              </w:rPr>
            </w:pPr>
          </w:p>
        </w:tc>
        <w:tc>
          <w:tcPr>
            <w:tcW w:w="1260" w:type="dxa"/>
          </w:tcPr>
          <w:p w:rsidR="00844551" w:rsidRPr="00544F3C" w:rsidRDefault="00844551" w:rsidP="00F1799A">
            <w:pPr>
              <w:jc w:val="both"/>
              <w:rPr>
                <w:ins w:id="1821" w:author="Vir" w:date="2015-02-20T15:21:00Z"/>
                <w:rFonts w:ascii="Arial" w:hAnsi="Arial" w:cs="Arial"/>
                <w:sz w:val="20"/>
                <w:lang w:val="fr-BE"/>
              </w:rPr>
            </w:pPr>
          </w:p>
        </w:tc>
        <w:tc>
          <w:tcPr>
            <w:tcW w:w="900" w:type="dxa"/>
          </w:tcPr>
          <w:p w:rsidR="00844551" w:rsidRPr="00544F3C" w:rsidRDefault="00844551" w:rsidP="00F1799A">
            <w:pPr>
              <w:jc w:val="both"/>
              <w:rPr>
                <w:ins w:id="1822" w:author="Vir" w:date="2015-02-20T15:21:00Z"/>
                <w:rFonts w:ascii="Arial" w:hAnsi="Arial" w:cs="Arial"/>
                <w:sz w:val="20"/>
                <w:lang w:val="fr-BE"/>
              </w:rPr>
            </w:pPr>
          </w:p>
        </w:tc>
        <w:tc>
          <w:tcPr>
            <w:tcW w:w="1800" w:type="dxa"/>
          </w:tcPr>
          <w:p w:rsidR="00844551" w:rsidRPr="00544F3C" w:rsidRDefault="00844551" w:rsidP="00F1799A">
            <w:pPr>
              <w:jc w:val="both"/>
              <w:rPr>
                <w:ins w:id="1823" w:author="Vir" w:date="2015-02-20T15:21:00Z"/>
                <w:rFonts w:ascii="Arial" w:hAnsi="Arial" w:cs="Arial"/>
                <w:sz w:val="20"/>
                <w:lang w:val="fr-BE"/>
              </w:rPr>
            </w:pPr>
          </w:p>
        </w:tc>
        <w:tc>
          <w:tcPr>
            <w:tcW w:w="1980" w:type="dxa"/>
          </w:tcPr>
          <w:p w:rsidR="00844551" w:rsidRPr="00544F3C" w:rsidRDefault="00844551" w:rsidP="00F1799A">
            <w:pPr>
              <w:jc w:val="both"/>
              <w:rPr>
                <w:ins w:id="1824" w:author="Vir" w:date="2015-02-20T15:21:00Z"/>
                <w:rFonts w:ascii="Arial" w:hAnsi="Arial" w:cs="Arial"/>
                <w:sz w:val="20"/>
                <w:lang w:val="fr-BE"/>
              </w:rPr>
            </w:pPr>
          </w:p>
        </w:tc>
      </w:tr>
    </w:tbl>
    <w:p w:rsidR="00844551" w:rsidRPr="009913C0" w:rsidRDefault="00844551" w:rsidP="00844551">
      <w:pPr>
        <w:jc w:val="both"/>
        <w:rPr>
          <w:ins w:id="1825" w:author="Vir" w:date="2015-02-20T15:21:00Z"/>
          <w:rFonts w:ascii="Arial" w:hAnsi="Arial" w:cs="Arial"/>
          <w:szCs w:val="22"/>
          <w:lang w:val="nl-BE"/>
        </w:rPr>
      </w:pPr>
    </w:p>
    <w:p w:rsidR="00844551" w:rsidRPr="009913C0" w:rsidRDefault="00844551" w:rsidP="00844551">
      <w:pPr>
        <w:jc w:val="both"/>
        <w:rPr>
          <w:ins w:id="1826" w:author="Vir" w:date="2015-02-20T15:21:00Z"/>
          <w:rFonts w:ascii="Arial" w:hAnsi="Arial" w:cs="Arial"/>
          <w:szCs w:val="22"/>
          <w:lang w:val="fr-FR"/>
        </w:rPr>
      </w:pPr>
    </w:p>
    <w:p w:rsidR="00844551" w:rsidRPr="00576A7F" w:rsidRDefault="00844551" w:rsidP="00844551">
      <w:pPr>
        <w:jc w:val="both"/>
        <w:rPr>
          <w:ins w:id="1827" w:author="Vir" w:date="2015-02-20T15:21:00Z"/>
          <w:rFonts w:ascii="Arial" w:hAnsi="Arial" w:cs="Arial"/>
          <w:b/>
          <w:i/>
          <w:szCs w:val="22"/>
          <w:lang w:val="fr-FR"/>
        </w:rPr>
      </w:pPr>
      <w:ins w:id="1828" w:author="Vir" w:date="2015-02-20T15:21:00Z">
        <w:r w:rsidRPr="00576A7F">
          <w:rPr>
            <w:rFonts w:ascii="Arial" w:hAnsi="Arial" w:cs="Arial"/>
            <w:b/>
            <w:i/>
            <w:szCs w:val="22"/>
            <w:lang w:val="fr-FR"/>
          </w:rPr>
          <w:t>Mission</w:t>
        </w:r>
      </w:ins>
    </w:p>
    <w:p w:rsidR="00844551" w:rsidRPr="009913C0" w:rsidRDefault="00844551" w:rsidP="00844551">
      <w:pPr>
        <w:jc w:val="both"/>
        <w:rPr>
          <w:ins w:id="1829" w:author="Vir" w:date="2015-02-20T15:21:00Z"/>
          <w:rFonts w:ascii="Arial" w:hAnsi="Arial" w:cs="Arial"/>
          <w:szCs w:val="22"/>
          <w:lang w:val="fr-FR"/>
        </w:rPr>
      </w:pPr>
    </w:p>
    <w:p w:rsidR="00844551" w:rsidRDefault="00844551" w:rsidP="00844551">
      <w:pPr>
        <w:jc w:val="both"/>
        <w:rPr>
          <w:ins w:id="1830" w:author="Vir" w:date="2015-02-20T15:21:00Z"/>
          <w:rFonts w:ascii="Arial" w:hAnsi="Arial" w:cs="Arial"/>
          <w:szCs w:val="22"/>
          <w:lang w:val="fr-FR"/>
        </w:rPr>
      </w:pPr>
      <w:ins w:id="1831" w:author="Vir" w:date="2015-02-20T15:21:00Z">
        <w:r w:rsidRPr="003960A1">
          <w:rPr>
            <w:rFonts w:ascii="Arial" w:hAnsi="Arial" w:cs="Arial"/>
            <w:szCs w:val="22"/>
            <w:lang w:val="fr-FR"/>
          </w:rPr>
          <w:t>Conformément aux dispositions légales, nous vous faisons rapport sur</w:t>
        </w:r>
        <w:r>
          <w:rPr>
            <w:rFonts w:ascii="Arial" w:hAnsi="Arial" w:cs="Arial"/>
            <w:szCs w:val="22"/>
            <w:lang w:val="fr-FR"/>
          </w:rPr>
          <w:t xml:space="preserve"> les résultats de notre revue des données pour le calcul de la redevance due à la FSMA</w:t>
        </w:r>
        <w:r w:rsidRPr="003960A1">
          <w:rPr>
            <w:rFonts w:ascii="Arial" w:hAnsi="Arial" w:cs="Arial"/>
            <w:szCs w:val="22"/>
            <w:lang w:val="fr-FR"/>
          </w:rPr>
          <w:t>.</w:t>
        </w:r>
      </w:ins>
    </w:p>
    <w:p w:rsidR="00844551" w:rsidRPr="009913C0" w:rsidRDefault="00844551" w:rsidP="00844551">
      <w:pPr>
        <w:jc w:val="both"/>
        <w:rPr>
          <w:ins w:id="1832" w:author="Vir" w:date="2015-02-20T15:21:00Z"/>
          <w:rFonts w:ascii="Arial" w:hAnsi="Arial" w:cs="Arial"/>
          <w:szCs w:val="22"/>
          <w:lang w:val="fr-FR"/>
        </w:rPr>
      </w:pPr>
    </w:p>
    <w:p w:rsidR="00844551" w:rsidRPr="009913C0" w:rsidRDefault="00844551" w:rsidP="00844551">
      <w:pPr>
        <w:jc w:val="both"/>
        <w:rPr>
          <w:ins w:id="1833" w:author="Vir" w:date="2015-02-20T15:21:00Z"/>
          <w:rFonts w:ascii="Arial" w:hAnsi="Arial" w:cs="Arial"/>
          <w:szCs w:val="22"/>
          <w:lang w:val="fr-FR"/>
        </w:rPr>
      </w:pPr>
      <w:ins w:id="1834" w:author="Vir" w:date="2015-02-20T15:21:00Z">
        <w:r w:rsidRPr="009913C0">
          <w:rPr>
            <w:rFonts w:ascii="Arial" w:hAnsi="Arial" w:cs="Arial"/>
            <w:szCs w:val="22"/>
            <w:lang w:val="fr-FR"/>
          </w:rPr>
          <w:t xml:space="preserve">L’établissement des données pour le calcul de la redevance due à la </w:t>
        </w:r>
        <w:r>
          <w:rPr>
            <w:rFonts w:ascii="Arial" w:hAnsi="Arial" w:cs="Arial"/>
            <w:szCs w:val="22"/>
            <w:lang w:val="fr-FR"/>
          </w:rPr>
          <w:t>FSMA</w:t>
        </w:r>
        <w:r w:rsidRPr="009913C0">
          <w:rPr>
            <w:rFonts w:ascii="Arial" w:hAnsi="Arial" w:cs="Arial"/>
            <w:szCs w:val="22"/>
            <w:lang w:val="fr-FR"/>
          </w:rPr>
          <w:t xml:space="preserve"> conformément aux dispositions en vigueur de la </w:t>
        </w:r>
        <w:r>
          <w:rPr>
            <w:rFonts w:ascii="Arial" w:hAnsi="Arial" w:cs="Arial"/>
            <w:szCs w:val="22"/>
            <w:lang w:val="fr-FR"/>
          </w:rPr>
          <w:t>FSMA</w:t>
        </w:r>
        <w:r w:rsidRPr="009913C0">
          <w:rPr>
            <w:rFonts w:ascii="Arial" w:hAnsi="Arial" w:cs="Arial"/>
            <w:szCs w:val="22"/>
            <w:lang w:val="fr-FR"/>
          </w:rPr>
          <w:t xml:space="preserve"> relève de la responsabilité de la direction effective de l’organisme de placement collectif sous la supervision du conseil d’administration </w:t>
        </w:r>
        <w:r w:rsidRPr="009913C0">
          <w:rPr>
            <w:rFonts w:ascii="Arial" w:hAnsi="Arial" w:cs="Arial"/>
            <w:i/>
            <w:szCs w:val="22"/>
            <w:lang w:val="fr-FR"/>
          </w:rPr>
          <w:t>(le cas échéant</w:t>
        </w:r>
      </w:ins>
      <w:ins w:id="1835" w:author="Vanessa Sutour" w:date="2015-02-24T16:02:00Z">
        <w:r w:rsidR="00C75250">
          <w:rPr>
            <w:rFonts w:ascii="Arial" w:hAnsi="Arial" w:cs="Arial"/>
            <w:i/>
            <w:szCs w:val="22"/>
            <w:lang w:val="fr-FR"/>
          </w:rPr>
          <w:t xml:space="preserve"> </w:t>
        </w:r>
      </w:ins>
      <w:ins w:id="1836" w:author="Vir" w:date="2015-02-20T15:21:00Z">
        <w:r w:rsidRPr="009913C0">
          <w:rPr>
            <w:rFonts w:ascii="Arial" w:hAnsi="Arial" w:cs="Arial"/>
            <w:i/>
            <w:szCs w:val="22"/>
            <w:lang w:val="fr-FR"/>
          </w:rPr>
          <w:t>: le conseil d’administration de la société de gestion désignée)</w:t>
        </w:r>
        <w:r w:rsidRPr="009913C0">
          <w:rPr>
            <w:rFonts w:ascii="Arial" w:hAnsi="Arial" w:cs="Arial"/>
            <w:szCs w:val="22"/>
            <w:lang w:val="fr-FR"/>
          </w:rPr>
          <w:t>.</w:t>
        </w:r>
        <w:del w:id="1837" w:author="Vanessa Sutour" w:date="2015-02-24T16:07:00Z">
          <w:r w:rsidRPr="009913C0" w:rsidDel="00C75250">
            <w:rPr>
              <w:rFonts w:ascii="Arial" w:hAnsi="Arial" w:cs="Arial"/>
              <w:szCs w:val="22"/>
              <w:lang w:val="fr-FR"/>
            </w:rPr>
            <w:delText xml:space="preserve">  </w:delText>
          </w:r>
        </w:del>
      </w:ins>
      <w:ins w:id="1838" w:author="Vanessa Sutour" w:date="2015-02-24T16:07:00Z">
        <w:r w:rsidR="00C75250">
          <w:rPr>
            <w:rFonts w:ascii="Arial" w:hAnsi="Arial" w:cs="Arial"/>
            <w:szCs w:val="22"/>
            <w:lang w:val="fr-FR"/>
          </w:rPr>
          <w:t xml:space="preserve"> </w:t>
        </w:r>
      </w:ins>
    </w:p>
    <w:p w:rsidR="00844551" w:rsidRPr="009913C0" w:rsidRDefault="00844551" w:rsidP="00844551">
      <w:pPr>
        <w:jc w:val="both"/>
        <w:rPr>
          <w:ins w:id="1839" w:author="Vir" w:date="2015-02-20T15:21:00Z"/>
          <w:rFonts w:ascii="Arial" w:hAnsi="Arial" w:cs="Arial"/>
          <w:szCs w:val="22"/>
          <w:lang w:val="fr-FR"/>
        </w:rPr>
      </w:pPr>
    </w:p>
    <w:p w:rsidR="00844551" w:rsidRPr="009913C0" w:rsidRDefault="00844551" w:rsidP="00844551">
      <w:pPr>
        <w:jc w:val="both"/>
        <w:rPr>
          <w:ins w:id="1840" w:author="Vir" w:date="2015-02-20T15:21:00Z"/>
          <w:rFonts w:ascii="Arial" w:hAnsi="Arial" w:cs="Arial"/>
          <w:szCs w:val="22"/>
          <w:lang w:val="fr-FR"/>
        </w:rPr>
      </w:pPr>
      <w:ins w:id="1841" w:author="Vir" w:date="2015-02-20T15:21:00Z">
        <w:r w:rsidRPr="009913C0">
          <w:rPr>
            <w:rFonts w:ascii="Arial" w:hAnsi="Arial" w:cs="Arial"/>
            <w:szCs w:val="22"/>
            <w:lang w:val="fr-FR"/>
          </w:rPr>
          <w:t xml:space="preserve">Il est de notre responsabilité de formuler une conclusion sur les données pour le calcul de la redevance due à la </w:t>
        </w:r>
        <w:r>
          <w:rPr>
            <w:rFonts w:ascii="Arial" w:hAnsi="Arial" w:cs="Arial"/>
            <w:szCs w:val="22"/>
            <w:lang w:val="fr-FR"/>
          </w:rPr>
          <w:t>FSMA</w:t>
        </w:r>
        <w:r w:rsidRPr="009913C0">
          <w:rPr>
            <w:rFonts w:ascii="Arial" w:hAnsi="Arial" w:cs="Arial"/>
            <w:szCs w:val="22"/>
            <w:lang w:val="fr-FR"/>
          </w:rPr>
          <w:t xml:space="preserve"> sur base des procédures mises en œuvre.</w:t>
        </w:r>
      </w:ins>
    </w:p>
    <w:p w:rsidR="00844551" w:rsidRPr="009913C0" w:rsidRDefault="00844551" w:rsidP="00844551">
      <w:pPr>
        <w:jc w:val="both"/>
        <w:rPr>
          <w:ins w:id="1842" w:author="Vir" w:date="2015-02-20T15:21:00Z"/>
          <w:rFonts w:ascii="Arial" w:hAnsi="Arial" w:cs="Arial"/>
          <w:szCs w:val="22"/>
          <w:lang w:val="fr-FR"/>
        </w:rPr>
      </w:pPr>
    </w:p>
    <w:p w:rsidR="00844551" w:rsidRPr="009913C0" w:rsidRDefault="00844551" w:rsidP="00844551">
      <w:pPr>
        <w:jc w:val="both"/>
        <w:rPr>
          <w:ins w:id="1843" w:author="Vir" w:date="2015-02-20T15:21:00Z"/>
          <w:rFonts w:ascii="Arial" w:hAnsi="Arial" w:cs="Arial"/>
          <w:szCs w:val="22"/>
          <w:lang w:val="fr-FR"/>
        </w:rPr>
      </w:pPr>
      <w:ins w:id="1844" w:author="Vir" w:date="2015-02-20T15:21:00Z">
        <w:r w:rsidRPr="009913C0">
          <w:rPr>
            <w:rFonts w:ascii="Arial" w:hAnsi="Arial" w:cs="Arial"/>
            <w:szCs w:val="22"/>
            <w:lang w:val="fr-FR"/>
          </w:rPr>
          <w:t>Les données en question</w:t>
        </w:r>
      </w:ins>
      <w:ins w:id="1845" w:author="Vanessa Sutour" w:date="2015-02-25T10:47:00Z">
        <w:r w:rsidR="00026F45">
          <w:rPr>
            <w:rFonts w:ascii="Arial" w:hAnsi="Arial" w:cs="Arial"/>
            <w:szCs w:val="22"/>
            <w:lang w:val="fr-FR"/>
          </w:rPr>
          <w:t>,</w:t>
        </w:r>
      </w:ins>
      <w:ins w:id="1846" w:author="Vir" w:date="2015-02-20T15:21:00Z">
        <w:r w:rsidRPr="009913C0">
          <w:rPr>
            <w:rFonts w:ascii="Arial" w:hAnsi="Arial" w:cs="Arial"/>
            <w:szCs w:val="22"/>
            <w:lang w:val="fr-FR"/>
          </w:rPr>
          <w:t xml:space="preserve"> c’est-à-dire l’actif net et le montant des souscriptions par compartiment, sont reprises sous la rubrique </w:t>
        </w:r>
      </w:ins>
      <w:r w:rsidR="00D553D4">
        <w:rPr>
          <w:rFonts w:ascii="Arial" w:hAnsi="Arial" w:cs="Arial"/>
          <w:szCs w:val="22"/>
          <w:lang w:val="fr-FR"/>
        </w:rPr>
        <w:t> </w:t>
      </w:r>
      <w:ins w:id="1847" w:author="Vanessa Sutour" w:date="2015-02-24T15:06:00Z">
        <w:r w:rsidR="00D553D4">
          <w:rPr>
            <w:rFonts w:ascii="Arial" w:hAnsi="Arial" w:cs="Arial"/>
            <w:szCs w:val="22"/>
            <w:lang w:val="fr-FR"/>
          </w:rPr>
          <w:t>« </w:t>
        </w:r>
      </w:ins>
      <w:ins w:id="1848" w:author="Vir" w:date="2015-02-20T15:21:00Z">
        <w:r w:rsidRPr="009913C0">
          <w:rPr>
            <w:rFonts w:ascii="Arial" w:hAnsi="Arial" w:cs="Arial"/>
            <w:szCs w:val="22"/>
            <w:lang w:val="fr-FR"/>
          </w:rPr>
          <w:t>Identification de l’organisme de placement collectif et de ses compartiment</w:t>
        </w:r>
      </w:ins>
      <w:ins w:id="1849" w:author="Vir" w:date="2015-02-25T18:59:00Z">
        <w:r w:rsidR="009F2617">
          <w:rPr>
            <w:rFonts w:ascii="Arial" w:hAnsi="Arial" w:cs="Arial"/>
            <w:szCs w:val="22"/>
            <w:lang w:val="fr-FR"/>
          </w:rPr>
          <w:t>s</w:t>
        </w:r>
      </w:ins>
      <w:ins w:id="1850" w:author="Vanessa Sutour" w:date="2015-02-24T15:06:00Z">
        <w:r w:rsidR="00D553D4">
          <w:rPr>
            <w:rFonts w:ascii="Arial" w:hAnsi="Arial" w:cs="Arial"/>
            <w:szCs w:val="22"/>
            <w:lang w:val="fr-FR"/>
          </w:rPr>
          <w:t> »</w:t>
        </w:r>
      </w:ins>
      <w:ins w:id="1851" w:author="Vir" w:date="2015-02-20T15:21:00Z">
        <w:r w:rsidRPr="009913C0">
          <w:rPr>
            <w:rFonts w:ascii="Arial" w:hAnsi="Arial" w:cs="Arial"/>
            <w:szCs w:val="22"/>
            <w:lang w:val="fr-FR"/>
          </w:rPr>
          <w:t>.</w:t>
        </w:r>
      </w:ins>
    </w:p>
    <w:p w:rsidR="00844551" w:rsidRPr="009913C0" w:rsidRDefault="00844551" w:rsidP="00844551">
      <w:pPr>
        <w:jc w:val="both"/>
        <w:rPr>
          <w:ins w:id="1852" w:author="Vir" w:date="2015-02-20T15:21:00Z"/>
          <w:rFonts w:ascii="Arial" w:hAnsi="Arial" w:cs="Arial"/>
          <w:szCs w:val="22"/>
          <w:lang w:val="fr-FR"/>
        </w:rPr>
      </w:pPr>
    </w:p>
    <w:p w:rsidR="00844551" w:rsidRPr="00576A7F" w:rsidRDefault="00844551" w:rsidP="00844551">
      <w:pPr>
        <w:jc w:val="both"/>
        <w:rPr>
          <w:ins w:id="1853" w:author="Vir" w:date="2015-02-20T15:21:00Z"/>
          <w:rFonts w:ascii="Arial" w:hAnsi="Arial" w:cs="Arial"/>
          <w:b/>
          <w:i/>
          <w:szCs w:val="22"/>
          <w:lang w:val="fr-FR"/>
        </w:rPr>
      </w:pPr>
      <w:ins w:id="1854" w:author="Vir" w:date="2015-02-20T15:21:00Z">
        <w:r w:rsidRPr="00576A7F">
          <w:rPr>
            <w:rFonts w:ascii="Arial" w:hAnsi="Arial" w:cs="Arial"/>
            <w:b/>
            <w:i/>
            <w:szCs w:val="22"/>
            <w:lang w:val="fr-FR"/>
          </w:rPr>
          <w:t>Procédures mises en œuvre</w:t>
        </w:r>
      </w:ins>
    </w:p>
    <w:p w:rsidR="00844551" w:rsidRPr="009913C0" w:rsidRDefault="00844551" w:rsidP="00844551">
      <w:pPr>
        <w:jc w:val="both"/>
        <w:rPr>
          <w:ins w:id="1855" w:author="Vir" w:date="2015-02-20T15:21:00Z"/>
          <w:rFonts w:ascii="Arial" w:hAnsi="Arial" w:cs="Arial"/>
          <w:szCs w:val="22"/>
          <w:lang w:val="fr-FR"/>
        </w:rPr>
      </w:pPr>
    </w:p>
    <w:p w:rsidR="00844551" w:rsidRPr="009913C0" w:rsidRDefault="00844551" w:rsidP="00844551">
      <w:pPr>
        <w:autoSpaceDE w:val="0"/>
        <w:autoSpaceDN w:val="0"/>
        <w:adjustRightInd w:val="0"/>
        <w:spacing w:line="240" w:lineRule="auto"/>
        <w:ind w:right="-79"/>
        <w:jc w:val="both"/>
        <w:rPr>
          <w:ins w:id="1856" w:author="Vir" w:date="2015-02-20T15:21:00Z"/>
          <w:rFonts w:ascii="Arial" w:hAnsi="Arial" w:cs="Arial"/>
          <w:szCs w:val="22"/>
          <w:lang w:val="fr-FR"/>
        </w:rPr>
      </w:pPr>
      <w:ins w:id="1857" w:author="Vir" w:date="2015-02-20T15:21:00Z">
        <w:r w:rsidRPr="009913C0">
          <w:rPr>
            <w:rFonts w:ascii="Arial" w:hAnsi="Arial" w:cs="Arial"/>
            <w:szCs w:val="22"/>
            <w:lang w:val="fr-BE"/>
          </w:rPr>
          <w:t xml:space="preserve">Nous avons mis en œuvre nos travaux conformément à la </w:t>
        </w:r>
      </w:ins>
      <w:ins w:id="1858" w:author="Vanessa Sutour" w:date="2015-02-25T10:57:00Z">
        <w:r w:rsidR="00A05661">
          <w:rPr>
            <w:rFonts w:ascii="Arial" w:hAnsi="Arial" w:cs="Arial"/>
            <w:szCs w:val="24"/>
            <w:lang w:val="fr-BE"/>
          </w:rPr>
          <w:t>n</w:t>
        </w:r>
      </w:ins>
      <w:ins w:id="1859" w:author="Vir" w:date="2015-02-20T15:21:00Z">
        <w:r w:rsidRPr="009913C0">
          <w:rPr>
            <w:rFonts w:ascii="Arial" w:hAnsi="Arial" w:cs="Arial"/>
            <w:szCs w:val="24"/>
            <w:lang w:val="fr-BE"/>
          </w:rPr>
          <w:t>orme internationale sur les missions d’assurance 3000 «</w:t>
        </w:r>
        <w:r w:rsidRPr="004369AD">
          <w:rPr>
            <w:rFonts w:ascii="Arial" w:hAnsi="Arial" w:cs="Arial"/>
            <w:szCs w:val="24"/>
            <w:lang w:val="fr-FR"/>
          </w:rPr>
          <w:t xml:space="preserve"> Assurance engagements </w:t>
        </w:r>
        <w:proofErr w:type="spellStart"/>
        <w:r w:rsidRPr="004369AD">
          <w:rPr>
            <w:rFonts w:ascii="Arial" w:hAnsi="Arial" w:cs="Arial"/>
            <w:szCs w:val="24"/>
            <w:lang w:val="fr-FR"/>
          </w:rPr>
          <w:t>other</w:t>
        </w:r>
        <w:proofErr w:type="spellEnd"/>
        <w:r w:rsidRPr="004369AD">
          <w:rPr>
            <w:rFonts w:ascii="Arial" w:hAnsi="Arial" w:cs="Arial"/>
            <w:szCs w:val="24"/>
            <w:lang w:val="fr-FR"/>
          </w:rPr>
          <w:t xml:space="preserve"> </w:t>
        </w:r>
        <w:proofErr w:type="spellStart"/>
        <w:r w:rsidRPr="004369AD">
          <w:rPr>
            <w:rFonts w:ascii="Arial" w:hAnsi="Arial" w:cs="Arial"/>
            <w:szCs w:val="24"/>
            <w:lang w:val="fr-FR"/>
          </w:rPr>
          <w:t>than</w:t>
        </w:r>
        <w:proofErr w:type="spellEnd"/>
        <w:r w:rsidRPr="004369AD">
          <w:rPr>
            <w:rFonts w:ascii="Arial" w:hAnsi="Arial" w:cs="Arial"/>
            <w:szCs w:val="24"/>
            <w:lang w:val="fr-FR"/>
          </w:rPr>
          <w:t xml:space="preserve"> audits or </w:t>
        </w:r>
        <w:proofErr w:type="spellStart"/>
        <w:r w:rsidRPr="004369AD">
          <w:rPr>
            <w:rFonts w:ascii="Arial" w:hAnsi="Arial" w:cs="Arial"/>
            <w:szCs w:val="24"/>
            <w:lang w:val="fr-FR"/>
          </w:rPr>
          <w:t>reviews</w:t>
        </w:r>
        <w:proofErr w:type="spellEnd"/>
        <w:r w:rsidRPr="004369AD">
          <w:rPr>
            <w:rFonts w:ascii="Arial" w:hAnsi="Arial" w:cs="Arial"/>
            <w:szCs w:val="24"/>
            <w:lang w:val="fr-FR"/>
          </w:rPr>
          <w:t xml:space="preserve"> of </w:t>
        </w:r>
        <w:proofErr w:type="spellStart"/>
        <w:r w:rsidRPr="004369AD">
          <w:rPr>
            <w:rFonts w:ascii="Arial" w:hAnsi="Arial" w:cs="Arial"/>
            <w:szCs w:val="24"/>
            <w:lang w:val="fr-FR"/>
          </w:rPr>
          <w:t>historical</w:t>
        </w:r>
        <w:proofErr w:type="spellEnd"/>
        <w:r w:rsidRPr="004369AD">
          <w:rPr>
            <w:rFonts w:ascii="Arial" w:hAnsi="Arial" w:cs="Arial"/>
            <w:szCs w:val="24"/>
            <w:lang w:val="fr-FR"/>
          </w:rPr>
          <w:t xml:space="preserve"> </w:t>
        </w:r>
        <w:proofErr w:type="spellStart"/>
        <w:r w:rsidRPr="004369AD">
          <w:rPr>
            <w:rFonts w:ascii="Arial" w:hAnsi="Arial" w:cs="Arial"/>
            <w:szCs w:val="24"/>
            <w:lang w:val="fr-FR"/>
          </w:rPr>
          <w:t>financial</w:t>
        </w:r>
        <w:proofErr w:type="spellEnd"/>
        <w:r w:rsidRPr="004369AD">
          <w:rPr>
            <w:rFonts w:ascii="Arial" w:hAnsi="Arial" w:cs="Arial"/>
            <w:szCs w:val="24"/>
            <w:lang w:val="fr-FR"/>
          </w:rPr>
          <w:t xml:space="preserve"> information</w:t>
        </w:r>
        <w:r w:rsidRPr="009913C0">
          <w:rPr>
            <w:rFonts w:ascii="Arial" w:hAnsi="Arial" w:cs="Arial"/>
            <w:szCs w:val="24"/>
            <w:lang w:val="fr-BE"/>
          </w:rPr>
          <w:t> »</w:t>
        </w:r>
        <w:r w:rsidRPr="009913C0">
          <w:rPr>
            <w:rFonts w:ascii="Arial" w:hAnsi="Arial" w:cs="Arial"/>
            <w:szCs w:val="22"/>
            <w:lang w:val="fr-BE"/>
          </w:rPr>
          <w:t>.</w:t>
        </w:r>
      </w:ins>
      <w:ins w:id="1860" w:author="Vanessa Sutour" w:date="2015-02-24T16:07:00Z">
        <w:r w:rsidR="00C75250">
          <w:rPr>
            <w:rFonts w:ascii="Arial" w:hAnsi="Arial" w:cs="Arial"/>
            <w:szCs w:val="22"/>
            <w:lang w:val="fr-BE"/>
          </w:rPr>
          <w:t xml:space="preserve"> </w:t>
        </w:r>
      </w:ins>
      <w:ins w:id="1861" w:author="Vir" w:date="2015-02-20T15:21:00Z">
        <w:r w:rsidRPr="009913C0">
          <w:rPr>
            <w:rFonts w:ascii="Arial" w:hAnsi="Arial" w:cs="Arial"/>
            <w:szCs w:val="22"/>
            <w:lang w:val="fr-BE"/>
          </w:rPr>
          <w:t xml:space="preserve">Cette norme requiert que nos procédures soient planifiées et exécutées en vue d’obtenir l’assurance limitée que rien n’indique que les données pour le calcul de la redevance due à la </w:t>
        </w:r>
        <w:r>
          <w:rPr>
            <w:rFonts w:ascii="Arial" w:hAnsi="Arial" w:cs="Arial"/>
            <w:szCs w:val="22"/>
            <w:lang w:val="fr-BE"/>
          </w:rPr>
          <w:t>FSMA</w:t>
        </w:r>
        <w:r w:rsidRPr="009913C0">
          <w:rPr>
            <w:rFonts w:ascii="Arial" w:hAnsi="Arial" w:cs="Arial"/>
            <w:szCs w:val="22"/>
            <w:lang w:val="fr-FR"/>
          </w:rPr>
          <w:t xml:space="preserve"> n’ont pas été établies, sous tous égards significativement importants, conformément aux dispositions en vigueur de la </w:t>
        </w:r>
        <w:r>
          <w:rPr>
            <w:rFonts w:ascii="Arial" w:hAnsi="Arial" w:cs="Arial"/>
            <w:szCs w:val="22"/>
            <w:lang w:val="fr-FR"/>
          </w:rPr>
          <w:t>FSMA</w:t>
        </w:r>
        <w:r w:rsidRPr="009913C0">
          <w:rPr>
            <w:rFonts w:ascii="Arial" w:hAnsi="Arial" w:cs="Arial"/>
            <w:szCs w:val="22"/>
            <w:lang w:val="fr-FR"/>
          </w:rPr>
          <w:t xml:space="preserve">. </w:t>
        </w:r>
      </w:ins>
    </w:p>
    <w:p w:rsidR="00844551" w:rsidRPr="009913C0" w:rsidRDefault="00844551" w:rsidP="00844551">
      <w:pPr>
        <w:jc w:val="both"/>
        <w:rPr>
          <w:ins w:id="1862" w:author="Vir" w:date="2015-02-20T15:21:00Z"/>
          <w:rFonts w:ascii="Arial" w:hAnsi="Arial" w:cs="Arial"/>
          <w:szCs w:val="22"/>
          <w:lang w:val="fr-FR"/>
        </w:rPr>
      </w:pPr>
    </w:p>
    <w:p w:rsidR="00844551" w:rsidRPr="009913C0" w:rsidRDefault="00844551" w:rsidP="00844551">
      <w:pPr>
        <w:jc w:val="both"/>
        <w:rPr>
          <w:ins w:id="1863" w:author="Vir" w:date="2015-02-20T15:21:00Z"/>
          <w:rFonts w:ascii="Arial" w:hAnsi="Arial" w:cs="Arial"/>
          <w:szCs w:val="22"/>
          <w:lang w:val="fr-FR"/>
        </w:rPr>
      </w:pPr>
      <w:ins w:id="1864" w:author="Vir" w:date="2015-02-20T15:21:00Z">
        <w:r w:rsidRPr="009913C0">
          <w:rPr>
            <w:rFonts w:ascii="Arial" w:hAnsi="Arial" w:cs="Arial"/>
            <w:szCs w:val="22"/>
            <w:lang w:val="fr-FR"/>
          </w:rPr>
          <w:t xml:space="preserve">Sur cette base, nous avons mis en œuvre les </w:t>
        </w:r>
        <w:r w:rsidRPr="009913C0">
          <w:rPr>
            <w:rFonts w:ascii="Arial" w:hAnsi="Arial" w:cs="Arial"/>
            <w:szCs w:val="22"/>
            <w:lang w:val="fr-BE"/>
          </w:rPr>
          <w:t>procédures</w:t>
        </w:r>
        <w:r w:rsidRPr="009913C0">
          <w:rPr>
            <w:rFonts w:ascii="Arial" w:hAnsi="Arial" w:cs="Arial"/>
            <w:szCs w:val="22"/>
            <w:lang w:val="fr-FR"/>
          </w:rPr>
          <w:t xml:space="preserve"> que nous estimions nécessaire</w:t>
        </w:r>
      </w:ins>
      <w:ins w:id="1865" w:author="Vanessa Sutour" w:date="2015-02-25T10:58:00Z">
        <w:r w:rsidR="00A05661">
          <w:rPr>
            <w:rFonts w:ascii="Arial" w:hAnsi="Arial" w:cs="Arial"/>
            <w:szCs w:val="22"/>
            <w:lang w:val="fr-FR"/>
          </w:rPr>
          <w:t>s</w:t>
        </w:r>
      </w:ins>
      <w:ins w:id="1866" w:author="Vir" w:date="2015-02-20T15:21:00Z">
        <w:r w:rsidRPr="009913C0">
          <w:rPr>
            <w:rFonts w:ascii="Arial" w:hAnsi="Arial" w:cs="Arial"/>
            <w:szCs w:val="22"/>
            <w:lang w:val="fr-FR"/>
          </w:rPr>
          <w:t xml:space="preserve"> pour pouvoir formuler une conclusion.</w:t>
        </w:r>
      </w:ins>
      <w:ins w:id="1867" w:author="Vanessa Sutour" w:date="2015-02-24T16:07:00Z">
        <w:r w:rsidR="00C75250">
          <w:rPr>
            <w:rFonts w:ascii="Arial" w:hAnsi="Arial" w:cs="Arial"/>
            <w:szCs w:val="22"/>
            <w:lang w:val="fr-FR"/>
          </w:rPr>
          <w:t xml:space="preserve"> </w:t>
        </w:r>
      </w:ins>
      <w:ins w:id="1868" w:author="Vir" w:date="2015-02-20T15:21:00Z">
        <w:r w:rsidRPr="009913C0">
          <w:rPr>
            <w:rFonts w:ascii="Arial" w:hAnsi="Arial" w:cs="Arial"/>
            <w:szCs w:val="22"/>
            <w:lang w:val="fr-FR"/>
          </w:rPr>
          <w:t xml:space="preserve">Nos principales procédures </w:t>
        </w:r>
      </w:ins>
      <w:ins w:id="1869" w:author="Vanessa Sutour" w:date="2015-02-25T11:00:00Z">
        <w:r w:rsidR="00A05661">
          <w:rPr>
            <w:rFonts w:ascii="Arial" w:hAnsi="Arial" w:cs="Arial"/>
            <w:szCs w:val="22"/>
            <w:lang w:val="fr-FR"/>
          </w:rPr>
          <w:t>consistaient en</w:t>
        </w:r>
      </w:ins>
      <w:ins w:id="1870" w:author="Vir" w:date="2015-02-20T15:21:00Z">
        <w:r w:rsidRPr="009913C0">
          <w:rPr>
            <w:rFonts w:ascii="Arial" w:hAnsi="Arial" w:cs="Arial"/>
            <w:szCs w:val="22"/>
            <w:lang w:val="fr-FR"/>
          </w:rPr>
          <w:t xml:space="preserve"> : </w:t>
        </w:r>
        <w:r w:rsidRPr="009913C0">
          <w:rPr>
            <w:rStyle w:val="Voetnootmarkering"/>
            <w:rFonts w:ascii="Arial" w:hAnsi="Arial" w:cs="Arial"/>
            <w:szCs w:val="22"/>
            <w:lang w:val="fr-FR"/>
          </w:rPr>
          <w:footnoteReference w:id="13"/>
        </w:r>
      </w:ins>
    </w:p>
    <w:p w:rsidR="00844551" w:rsidRPr="009913C0" w:rsidRDefault="00844551" w:rsidP="00844551">
      <w:pPr>
        <w:numPr>
          <w:ilvl w:val="0"/>
          <w:numId w:val="21"/>
        </w:numPr>
        <w:jc w:val="both"/>
        <w:rPr>
          <w:ins w:id="1873" w:author="Vir" w:date="2015-02-20T15:21:00Z"/>
          <w:rFonts w:ascii="Arial" w:hAnsi="Arial" w:cs="Arial"/>
          <w:szCs w:val="22"/>
          <w:lang w:val="fr-FR"/>
        </w:rPr>
      </w:pPr>
      <w:ins w:id="1874" w:author="Vir" w:date="2015-02-20T15:21:00Z">
        <w:del w:id="1875" w:author="Vanessa Sutour" w:date="2015-02-24T16:07:00Z">
          <w:r w:rsidRPr="009913C0" w:rsidDel="00C75250">
            <w:rPr>
              <w:rFonts w:ascii="Arial" w:hAnsi="Arial" w:cs="Arial"/>
              <w:szCs w:val="22"/>
              <w:lang w:val="fr-FR"/>
            </w:rPr>
            <w:delText xml:space="preserve">  </w:delText>
          </w:r>
        </w:del>
      </w:ins>
      <w:ins w:id="1876" w:author="Vanessa Sutour" w:date="2015-02-24T16:07:00Z">
        <w:r w:rsidR="00C75250">
          <w:rPr>
            <w:rFonts w:ascii="Arial" w:hAnsi="Arial" w:cs="Arial"/>
            <w:szCs w:val="22"/>
            <w:lang w:val="fr-FR"/>
          </w:rPr>
          <w:t xml:space="preserve"> </w:t>
        </w:r>
      </w:ins>
      <w:ins w:id="1877" w:author="Vir" w:date="2015-02-20T15:21:00Z">
        <w:r w:rsidRPr="009913C0">
          <w:rPr>
            <w:rFonts w:ascii="Arial" w:hAnsi="Arial" w:cs="Arial"/>
            <w:szCs w:val="22"/>
            <w:lang w:val="fr-FR"/>
          </w:rPr>
          <w:t xml:space="preserve"> </w:t>
        </w:r>
      </w:ins>
    </w:p>
    <w:p w:rsidR="00844551" w:rsidRPr="009913C0" w:rsidRDefault="00844551" w:rsidP="00844551">
      <w:pPr>
        <w:numPr>
          <w:ilvl w:val="0"/>
          <w:numId w:val="21"/>
        </w:numPr>
        <w:jc w:val="both"/>
        <w:rPr>
          <w:ins w:id="1878" w:author="Vir" w:date="2015-02-20T15:21:00Z"/>
          <w:rFonts w:ascii="Arial" w:hAnsi="Arial" w:cs="Arial"/>
          <w:szCs w:val="22"/>
          <w:lang w:val="fr-FR"/>
        </w:rPr>
      </w:pPr>
      <w:ins w:id="1879" w:author="Vir" w:date="2015-02-20T15:21:00Z">
        <w:del w:id="1880" w:author="Vanessa Sutour" w:date="2015-02-24T16:07:00Z">
          <w:r w:rsidRPr="009913C0" w:rsidDel="00C75250">
            <w:rPr>
              <w:rFonts w:ascii="Arial" w:hAnsi="Arial" w:cs="Arial"/>
              <w:szCs w:val="22"/>
              <w:lang w:val="fr-FR"/>
            </w:rPr>
            <w:delText xml:space="preserve">  </w:delText>
          </w:r>
        </w:del>
      </w:ins>
      <w:ins w:id="1881" w:author="Vanessa Sutour" w:date="2015-02-24T16:07:00Z">
        <w:r w:rsidR="00C75250">
          <w:rPr>
            <w:rFonts w:ascii="Arial" w:hAnsi="Arial" w:cs="Arial"/>
            <w:szCs w:val="22"/>
            <w:lang w:val="fr-FR"/>
          </w:rPr>
          <w:t xml:space="preserve"> </w:t>
        </w:r>
      </w:ins>
      <w:ins w:id="1882" w:author="Vir" w:date="2015-02-20T15:21:00Z">
        <w:r w:rsidRPr="009913C0">
          <w:rPr>
            <w:rFonts w:ascii="Arial" w:hAnsi="Arial" w:cs="Arial"/>
            <w:szCs w:val="22"/>
            <w:lang w:val="fr-FR"/>
          </w:rPr>
          <w:t xml:space="preserve"> </w:t>
        </w:r>
      </w:ins>
    </w:p>
    <w:p w:rsidR="00844551" w:rsidRPr="009913C0" w:rsidRDefault="00844551" w:rsidP="00844551">
      <w:pPr>
        <w:jc w:val="both"/>
        <w:rPr>
          <w:ins w:id="1883" w:author="Vir" w:date="2015-02-20T15:21:00Z"/>
          <w:rFonts w:ascii="Arial" w:hAnsi="Arial" w:cs="Arial"/>
          <w:b/>
          <w:szCs w:val="22"/>
          <w:lang w:val="fr-FR"/>
        </w:rPr>
      </w:pPr>
    </w:p>
    <w:p w:rsidR="00844551" w:rsidRPr="009913C0" w:rsidRDefault="00844551" w:rsidP="00844551">
      <w:pPr>
        <w:jc w:val="both"/>
        <w:rPr>
          <w:ins w:id="1884" w:author="Vir" w:date="2015-02-20T15:21:00Z"/>
          <w:rFonts w:ascii="Arial" w:hAnsi="Arial" w:cs="Arial"/>
          <w:szCs w:val="22"/>
          <w:lang w:val="fr-FR"/>
        </w:rPr>
      </w:pPr>
      <w:ins w:id="1885" w:author="Vir" w:date="2015-02-20T15:21:00Z">
        <w:r w:rsidRPr="009913C0">
          <w:rPr>
            <w:rFonts w:ascii="Arial" w:hAnsi="Arial" w:cs="Arial"/>
            <w:szCs w:val="22"/>
            <w:lang w:val="fr-FR"/>
          </w:rPr>
          <w:t>Nous estimons que nos procédures fournissent une base raisonnable pour notre conclusion.</w:t>
        </w:r>
      </w:ins>
    </w:p>
    <w:p w:rsidR="00844551" w:rsidRPr="009913C0" w:rsidRDefault="00844551" w:rsidP="00844551">
      <w:pPr>
        <w:jc w:val="both"/>
        <w:rPr>
          <w:ins w:id="1886" w:author="Vir" w:date="2015-02-20T15:21:00Z"/>
          <w:rFonts w:ascii="Arial" w:hAnsi="Arial" w:cs="Arial"/>
          <w:b/>
          <w:szCs w:val="22"/>
          <w:lang w:val="fr-FR"/>
        </w:rPr>
      </w:pPr>
    </w:p>
    <w:p w:rsidR="00844551" w:rsidRPr="00576A7F" w:rsidRDefault="00844551" w:rsidP="00844551">
      <w:pPr>
        <w:jc w:val="both"/>
        <w:rPr>
          <w:ins w:id="1887" w:author="Vir" w:date="2015-02-20T15:21:00Z"/>
          <w:rFonts w:ascii="Arial" w:hAnsi="Arial" w:cs="Arial"/>
          <w:b/>
          <w:i/>
          <w:szCs w:val="22"/>
          <w:lang w:val="fr-FR"/>
        </w:rPr>
      </w:pPr>
      <w:ins w:id="1888" w:author="Vir" w:date="2015-02-20T15:21:00Z">
        <w:r w:rsidRPr="00576A7F">
          <w:rPr>
            <w:rFonts w:ascii="Arial" w:hAnsi="Arial" w:cs="Arial"/>
            <w:b/>
            <w:i/>
            <w:szCs w:val="22"/>
            <w:lang w:val="fr-FR"/>
          </w:rPr>
          <w:t>Conclusion</w:t>
        </w:r>
      </w:ins>
    </w:p>
    <w:p w:rsidR="00844551" w:rsidRPr="009913C0" w:rsidRDefault="00844551" w:rsidP="00844551">
      <w:pPr>
        <w:jc w:val="both"/>
        <w:rPr>
          <w:ins w:id="1889" w:author="Vir" w:date="2015-02-20T15:21:00Z"/>
          <w:rFonts w:ascii="Arial" w:hAnsi="Arial" w:cs="Arial"/>
          <w:szCs w:val="22"/>
          <w:lang w:val="fr-FR"/>
        </w:rPr>
      </w:pPr>
    </w:p>
    <w:p w:rsidR="00844551" w:rsidRPr="009913C0" w:rsidRDefault="00844551" w:rsidP="00844551">
      <w:pPr>
        <w:jc w:val="both"/>
        <w:rPr>
          <w:ins w:id="1890" w:author="Vir" w:date="2015-02-20T15:21:00Z"/>
          <w:rFonts w:ascii="Arial" w:hAnsi="Arial" w:cs="Arial"/>
          <w:szCs w:val="22"/>
          <w:lang w:val="fr-FR"/>
        </w:rPr>
      </w:pPr>
      <w:ins w:id="1891" w:author="Vir" w:date="2015-02-20T15:21:00Z">
        <w:r w:rsidRPr="009913C0">
          <w:rPr>
            <w:rFonts w:ascii="Arial" w:hAnsi="Arial" w:cs="Arial"/>
            <w:szCs w:val="22"/>
            <w:lang w:val="fr-FR"/>
          </w:rPr>
          <w:t xml:space="preserve">Sur base des procédures mises en œuvre, rien n’a été porté à notre attention qui nous laisse à penser que les données au 31 décembre AAAA pour le calcul de la redevance due à la </w:t>
        </w:r>
        <w:r>
          <w:rPr>
            <w:rFonts w:ascii="Arial" w:hAnsi="Arial" w:cs="Arial"/>
            <w:szCs w:val="22"/>
            <w:lang w:val="fr-FR"/>
          </w:rPr>
          <w:t>FSMA</w:t>
        </w:r>
        <w:r w:rsidRPr="009913C0">
          <w:rPr>
            <w:rFonts w:ascii="Arial" w:hAnsi="Arial" w:cs="Arial"/>
            <w:szCs w:val="22"/>
            <w:lang w:val="fr-FR"/>
          </w:rPr>
          <w:t xml:space="preserve"> n’ont pas été établies, sous tous égards significativement importants,</w:t>
        </w:r>
        <w:r w:rsidRPr="009913C0">
          <w:rPr>
            <w:rFonts w:ascii="Arial" w:hAnsi="Arial" w:cs="Arial"/>
            <w:i/>
            <w:szCs w:val="22"/>
            <w:lang w:val="fr-FR"/>
          </w:rPr>
          <w:t xml:space="preserve"> </w:t>
        </w:r>
        <w:r w:rsidRPr="009913C0">
          <w:rPr>
            <w:rFonts w:ascii="Arial" w:hAnsi="Arial" w:cs="Arial"/>
            <w:szCs w:val="22"/>
            <w:lang w:val="fr-FR"/>
          </w:rPr>
          <w:t xml:space="preserve">conformément aux dispositions en vigueur de la </w:t>
        </w:r>
        <w:r>
          <w:rPr>
            <w:rFonts w:ascii="Arial" w:hAnsi="Arial" w:cs="Arial"/>
            <w:szCs w:val="22"/>
            <w:lang w:val="fr-FR"/>
          </w:rPr>
          <w:t>FSMA</w:t>
        </w:r>
        <w:r w:rsidRPr="009913C0">
          <w:rPr>
            <w:rFonts w:ascii="Arial" w:hAnsi="Arial" w:cs="Arial"/>
            <w:szCs w:val="22"/>
            <w:lang w:val="fr-FR"/>
          </w:rPr>
          <w:t xml:space="preserve">. </w:t>
        </w:r>
      </w:ins>
    </w:p>
    <w:p w:rsidR="00844551" w:rsidRPr="009913C0" w:rsidRDefault="00844551" w:rsidP="00844551">
      <w:pPr>
        <w:jc w:val="both"/>
        <w:rPr>
          <w:ins w:id="1892" w:author="Vir" w:date="2015-02-20T15:21:00Z"/>
          <w:rFonts w:ascii="Arial" w:hAnsi="Arial" w:cs="Arial"/>
          <w:szCs w:val="22"/>
          <w:lang w:val="fr-FR"/>
        </w:rPr>
      </w:pPr>
    </w:p>
    <w:p w:rsidR="00844551" w:rsidRPr="009913C0" w:rsidRDefault="00844551" w:rsidP="00844551">
      <w:pPr>
        <w:jc w:val="both"/>
        <w:rPr>
          <w:ins w:id="1893" w:author="Vir" w:date="2015-02-20T15:21:00Z"/>
          <w:rFonts w:ascii="Arial" w:hAnsi="Arial" w:cs="Arial"/>
          <w:szCs w:val="22"/>
          <w:lang w:val="fr-FR"/>
        </w:rPr>
      </w:pPr>
      <w:ins w:id="1894" w:author="Vir" w:date="2015-02-20T15:21:00Z">
        <w:r w:rsidRPr="009913C0">
          <w:rPr>
            <w:rFonts w:ascii="Arial" w:hAnsi="Arial" w:cs="Arial"/>
            <w:szCs w:val="22"/>
            <w:lang w:val="fr-FR"/>
          </w:rPr>
          <w:t xml:space="preserve">Les données en question sont reprises sous la rubrique </w:t>
        </w:r>
      </w:ins>
      <w:ins w:id="1895" w:author="Vanessa Sutour" w:date="2015-02-24T15:06:00Z">
        <w:r w:rsidR="00D553D4">
          <w:rPr>
            <w:rFonts w:ascii="Arial" w:hAnsi="Arial" w:cs="Arial"/>
            <w:szCs w:val="22"/>
            <w:lang w:val="fr-FR"/>
          </w:rPr>
          <w:t>« </w:t>
        </w:r>
      </w:ins>
      <w:ins w:id="1896" w:author="Vir" w:date="2015-02-20T15:21:00Z">
        <w:r w:rsidRPr="009913C0">
          <w:rPr>
            <w:rFonts w:ascii="Arial" w:hAnsi="Arial" w:cs="Arial"/>
            <w:szCs w:val="22"/>
            <w:lang w:val="fr-FR"/>
          </w:rPr>
          <w:t>Identification de l’organisme de placement collectif et de ses compartiments</w:t>
        </w:r>
      </w:ins>
      <w:ins w:id="1897" w:author="Vanessa Sutour" w:date="2015-02-24T15:06:00Z">
        <w:r w:rsidR="00D553D4">
          <w:rPr>
            <w:rFonts w:ascii="Arial" w:hAnsi="Arial" w:cs="Arial"/>
            <w:szCs w:val="22"/>
            <w:lang w:val="fr-FR"/>
          </w:rPr>
          <w:t> »</w:t>
        </w:r>
      </w:ins>
      <w:ins w:id="1898" w:author="Vir" w:date="2015-02-20T15:21:00Z">
        <w:r w:rsidRPr="009913C0">
          <w:rPr>
            <w:rFonts w:ascii="Arial" w:hAnsi="Arial" w:cs="Arial"/>
            <w:szCs w:val="22"/>
            <w:lang w:val="fr-FR"/>
          </w:rPr>
          <w:t>.</w:t>
        </w:r>
      </w:ins>
    </w:p>
    <w:p w:rsidR="00844551" w:rsidRPr="009913C0" w:rsidRDefault="00844551" w:rsidP="00844551">
      <w:pPr>
        <w:jc w:val="both"/>
        <w:rPr>
          <w:ins w:id="1899" w:author="Vir" w:date="2015-02-20T15:21:00Z"/>
          <w:rFonts w:ascii="Arial" w:hAnsi="Arial" w:cs="Arial"/>
          <w:szCs w:val="22"/>
          <w:lang w:val="fr-FR"/>
        </w:rPr>
      </w:pPr>
    </w:p>
    <w:p w:rsidR="00844551" w:rsidRPr="009913C0" w:rsidRDefault="00844551" w:rsidP="00844551">
      <w:pPr>
        <w:jc w:val="both"/>
        <w:rPr>
          <w:ins w:id="1900" w:author="Vir" w:date="2015-02-20T15:21:00Z"/>
          <w:rFonts w:ascii="Arial" w:hAnsi="Arial" w:cs="Arial"/>
          <w:szCs w:val="22"/>
          <w:lang w:val="fr-FR"/>
        </w:rPr>
      </w:pPr>
      <w:ins w:id="1901" w:author="Vir" w:date="2015-02-20T15:21:00Z">
        <w:r w:rsidRPr="009913C0">
          <w:rPr>
            <w:rFonts w:ascii="Arial" w:hAnsi="Arial" w:cs="Arial"/>
            <w:szCs w:val="22"/>
            <w:lang w:val="fr-FR"/>
          </w:rPr>
          <w:t>La conclusion porte sur l’actif net et sur le montant des souscriptions de chacun des compartiments.</w:t>
        </w:r>
      </w:ins>
    </w:p>
    <w:p w:rsidR="00844551" w:rsidRDefault="00844551" w:rsidP="00844551">
      <w:pPr>
        <w:jc w:val="both"/>
        <w:rPr>
          <w:ins w:id="1902" w:author="Vir" w:date="2015-02-20T15:21:00Z"/>
          <w:rFonts w:ascii="Arial" w:hAnsi="Arial" w:cs="Arial"/>
          <w:szCs w:val="22"/>
          <w:lang w:val="fr-FR"/>
        </w:rPr>
      </w:pPr>
    </w:p>
    <w:p w:rsidR="00844551" w:rsidRPr="00556324" w:rsidRDefault="00844551" w:rsidP="00844551">
      <w:pPr>
        <w:autoSpaceDE w:val="0"/>
        <w:autoSpaceDN w:val="0"/>
        <w:adjustRightInd w:val="0"/>
        <w:spacing w:line="240" w:lineRule="auto"/>
        <w:jc w:val="both"/>
        <w:rPr>
          <w:ins w:id="1903" w:author="Vir" w:date="2015-02-20T15:21:00Z"/>
          <w:rFonts w:ascii="Arial" w:hAnsi="Arial" w:cs="Arial"/>
          <w:b/>
          <w:bCs/>
          <w:i/>
          <w:szCs w:val="22"/>
          <w:lang w:val="fr-FR" w:eastAsia="nl-NL"/>
        </w:rPr>
      </w:pPr>
      <w:ins w:id="1904" w:author="Vir" w:date="2015-02-20T15:21:00Z">
        <w:r w:rsidRPr="001669FB">
          <w:rPr>
            <w:rFonts w:ascii="Arial" w:hAnsi="Arial" w:cs="Arial"/>
            <w:b/>
            <w:i/>
            <w:szCs w:val="22"/>
            <w:lang w:val="fr-FR"/>
          </w:rPr>
          <w:t>R</w:t>
        </w:r>
        <w:r w:rsidRPr="001669FB">
          <w:rPr>
            <w:rFonts w:ascii="Arial" w:hAnsi="Arial" w:cs="Arial"/>
            <w:b/>
            <w:bCs/>
            <w:i/>
            <w:szCs w:val="22"/>
            <w:lang w:val="fr-FR" w:eastAsia="nl-NL"/>
          </w:rPr>
          <w:t>estrictions d</w:t>
        </w:r>
        <w:r w:rsidRPr="007B3B86">
          <w:rPr>
            <w:rFonts w:ascii="Arial" w:hAnsi="Arial" w:cs="Arial"/>
            <w:b/>
            <w:bCs/>
            <w:i/>
            <w:szCs w:val="22"/>
            <w:lang w:val="fr-FR" w:eastAsia="nl-NL"/>
          </w:rPr>
          <w:t>’</w:t>
        </w:r>
        <w:r w:rsidRPr="001669FB">
          <w:rPr>
            <w:rFonts w:ascii="Arial" w:hAnsi="Arial" w:cs="Arial"/>
            <w:b/>
            <w:bCs/>
            <w:i/>
            <w:szCs w:val="22"/>
            <w:lang w:val="fr-FR" w:eastAsia="nl-NL"/>
          </w:rPr>
          <w:t>utilisation et de distribution du présent rapport</w:t>
        </w:r>
      </w:ins>
    </w:p>
    <w:p w:rsidR="00844551" w:rsidRPr="00556324" w:rsidRDefault="00844551" w:rsidP="00844551">
      <w:pPr>
        <w:jc w:val="both"/>
        <w:rPr>
          <w:ins w:id="1905" w:author="Vir" w:date="2015-02-20T15:21:00Z"/>
          <w:rFonts w:ascii="Arial" w:hAnsi="Arial" w:cs="Arial"/>
          <w:b/>
          <w:szCs w:val="22"/>
          <w:lang w:val="fr-BE"/>
        </w:rPr>
      </w:pPr>
    </w:p>
    <w:p w:rsidR="00844551" w:rsidRPr="00556324" w:rsidRDefault="00844551" w:rsidP="00844551">
      <w:pPr>
        <w:autoSpaceDE w:val="0"/>
        <w:autoSpaceDN w:val="0"/>
        <w:adjustRightInd w:val="0"/>
        <w:spacing w:line="240" w:lineRule="auto"/>
        <w:jc w:val="both"/>
        <w:rPr>
          <w:ins w:id="1906" w:author="Vir" w:date="2015-02-20T15:21:00Z"/>
          <w:rFonts w:ascii="Arial" w:hAnsi="Arial" w:cs="Arial"/>
          <w:szCs w:val="22"/>
          <w:lang w:val="fr-FR" w:eastAsia="nl-NL"/>
        </w:rPr>
      </w:pPr>
      <w:ins w:id="1907" w:author="Vir" w:date="2015-02-20T15:21:00Z">
        <w:r w:rsidRPr="001669FB">
          <w:rPr>
            <w:rFonts w:ascii="Arial" w:hAnsi="Arial" w:cs="Arial"/>
            <w:szCs w:val="22"/>
            <w:lang w:val="fr-FR" w:eastAsia="nl-NL"/>
          </w:rPr>
          <w:t xml:space="preserve">Les </w:t>
        </w:r>
        <w:r>
          <w:rPr>
            <w:rFonts w:ascii="Arial" w:hAnsi="Arial" w:cs="Arial"/>
            <w:szCs w:val="22"/>
            <w:lang w:val="fr-FR" w:eastAsia="nl-NL"/>
          </w:rPr>
          <w:t>statistiques</w:t>
        </w:r>
        <w:r w:rsidRPr="001669FB">
          <w:rPr>
            <w:rFonts w:ascii="Arial" w:hAnsi="Arial" w:cs="Arial"/>
            <w:szCs w:val="22"/>
            <w:lang w:val="fr-FR" w:eastAsia="nl-NL"/>
          </w:rPr>
          <w:t xml:space="preserve"> ont été établies pour satisfaire aux exigences de la </w:t>
        </w:r>
        <w:r>
          <w:rPr>
            <w:rFonts w:ascii="Arial" w:hAnsi="Arial" w:cs="Arial"/>
            <w:szCs w:val="22"/>
            <w:lang w:val="fr-FR" w:eastAsia="nl-NL"/>
          </w:rPr>
          <w:t>FSMA</w:t>
        </w:r>
        <w:r w:rsidRPr="001669FB">
          <w:rPr>
            <w:rFonts w:ascii="Arial" w:hAnsi="Arial" w:cs="Arial"/>
            <w:szCs w:val="22"/>
            <w:lang w:val="fr-FR" w:eastAsia="nl-NL"/>
          </w:rPr>
          <w:t xml:space="preserve"> en matière de reporting</w:t>
        </w:r>
        <w:r>
          <w:rPr>
            <w:rFonts w:ascii="Arial" w:hAnsi="Arial" w:cs="Arial"/>
            <w:szCs w:val="22"/>
            <w:lang w:val="fr-FR" w:eastAsia="nl-NL"/>
          </w:rPr>
          <w:t xml:space="preserve"> </w:t>
        </w:r>
        <w:r w:rsidRPr="001669FB">
          <w:rPr>
            <w:rFonts w:ascii="Arial" w:hAnsi="Arial" w:cs="Arial"/>
            <w:szCs w:val="22"/>
            <w:lang w:val="fr-FR" w:eastAsia="nl-NL"/>
          </w:rPr>
          <w:t xml:space="preserve">des états périodiques. En conséquence, ces </w:t>
        </w:r>
        <w:r>
          <w:rPr>
            <w:rFonts w:ascii="Arial" w:hAnsi="Arial" w:cs="Arial"/>
            <w:szCs w:val="22"/>
            <w:lang w:val="fr-FR" w:eastAsia="nl-NL"/>
          </w:rPr>
          <w:t>statistiques</w:t>
        </w:r>
        <w:r w:rsidRPr="001669FB">
          <w:rPr>
            <w:rFonts w:ascii="Arial" w:hAnsi="Arial" w:cs="Arial"/>
            <w:szCs w:val="22"/>
            <w:lang w:val="fr-FR" w:eastAsia="nl-NL"/>
          </w:rPr>
          <w:t xml:space="preserve"> peuvent ne pas convenir pour répondre à un autre objectif.</w:t>
        </w:r>
      </w:ins>
    </w:p>
    <w:p w:rsidR="00844551" w:rsidRPr="00556324" w:rsidRDefault="00844551" w:rsidP="00844551">
      <w:pPr>
        <w:autoSpaceDE w:val="0"/>
        <w:autoSpaceDN w:val="0"/>
        <w:adjustRightInd w:val="0"/>
        <w:spacing w:line="240" w:lineRule="auto"/>
        <w:rPr>
          <w:ins w:id="1908" w:author="Vir" w:date="2015-02-20T15:21:00Z"/>
          <w:rFonts w:ascii="Arial" w:hAnsi="Arial" w:cs="Arial"/>
          <w:szCs w:val="22"/>
          <w:lang w:val="fr-FR" w:eastAsia="nl-NL"/>
        </w:rPr>
      </w:pPr>
    </w:p>
    <w:p w:rsidR="00844551" w:rsidRPr="00556324" w:rsidRDefault="00844551" w:rsidP="00844551">
      <w:pPr>
        <w:jc w:val="both"/>
        <w:rPr>
          <w:ins w:id="1909" w:author="Vir" w:date="2015-02-20T15:21:00Z"/>
          <w:rFonts w:ascii="Arial" w:hAnsi="Arial" w:cs="Arial"/>
          <w:szCs w:val="22"/>
          <w:lang w:val="fr-BE"/>
        </w:rPr>
      </w:pPr>
      <w:ins w:id="1910" w:author="Vir" w:date="2015-02-20T15:21:00Z">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inscrit dans le cadre de la collaboration des réviseurs agréés</w:t>
        </w:r>
        <w:r w:rsidRPr="001669FB">
          <w:rPr>
            <w:rFonts w:ascii="Arial" w:hAnsi="Arial" w:cs="Arial"/>
            <w:i/>
            <w:szCs w:val="22"/>
            <w:lang w:val="fr-BE"/>
          </w:rPr>
          <w:t xml:space="preserve"> </w:t>
        </w:r>
        <w:r w:rsidRPr="001669FB">
          <w:rPr>
            <w:rFonts w:ascii="Arial" w:hAnsi="Arial" w:cs="Arial"/>
            <w:szCs w:val="22"/>
            <w:lang w:val="fr-BE"/>
          </w:rPr>
          <w:t xml:space="preserve">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w:t>
        </w:r>
      </w:ins>
    </w:p>
    <w:p w:rsidR="00844551" w:rsidRPr="00556324" w:rsidRDefault="00844551" w:rsidP="00844551">
      <w:pPr>
        <w:jc w:val="both"/>
        <w:rPr>
          <w:ins w:id="1911" w:author="Vir" w:date="2015-02-20T15:21:00Z"/>
          <w:rFonts w:ascii="Arial" w:hAnsi="Arial" w:cs="Arial"/>
          <w:szCs w:val="22"/>
          <w:lang w:val="fr-BE"/>
        </w:rPr>
      </w:pPr>
    </w:p>
    <w:p w:rsidR="00844551" w:rsidRPr="00556324" w:rsidRDefault="00844551" w:rsidP="00844551">
      <w:pPr>
        <w:jc w:val="both"/>
        <w:rPr>
          <w:ins w:id="1912" w:author="Vir" w:date="2015-02-20T15:21:00Z"/>
          <w:rFonts w:ascii="Arial" w:hAnsi="Arial" w:cs="Arial"/>
          <w:szCs w:val="22"/>
          <w:lang w:val="fr-FR"/>
        </w:rPr>
      </w:pPr>
      <w:ins w:id="1913" w:author="Vir" w:date="2015-02-20T15:21:00Z">
        <w:r w:rsidRPr="001669FB">
          <w:rPr>
            <w:rFonts w:ascii="Arial" w:hAnsi="Arial" w:cs="Arial"/>
            <w:szCs w:val="22"/>
            <w:lang w:val="fr-BE"/>
          </w:rPr>
          <w:t xml:space="preserve">Une copie de ce rapport a été communiquée </w:t>
        </w:r>
        <w:r w:rsidRPr="001669FB">
          <w:rPr>
            <w:rFonts w:ascii="Arial" w:hAnsi="Arial" w:cs="Arial"/>
            <w:i/>
            <w:iCs/>
            <w:szCs w:val="22"/>
            <w:lang w:val="fr-BE"/>
          </w:rPr>
          <w:t>(«</w:t>
        </w:r>
      </w:ins>
      <w:ins w:id="1914" w:author="Vanessa Sutour" w:date="2015-02-24T15:06:00Z">
        <w:r w:rsidR="00D553D4">
          <w:rPr>
            <w:rFonts w:ascii="Arial" w:hAnsi="Arial" w:cs="Arial"/>
            <w:i/>
            <w:iCs/>
            <w:szCs w:val="22"/>
            <w:lang w:val="fr-BE"/>
          </w:rPr>
          <w:t> </w:t>
        </w:r>
      </w:ins>
      <w:ins w:id="1915" w:author="Vir" w:date="2015-02-20T15:21:00Z">
        <w:r w:rsidRPr="001669FB">
          <w:rPr>
            <w:rFonts w:ascii="Arial" w:hAnsi="Arial" w:cs="Arial"/>
            <w:i/>
            <w:iCs/>
            <w:szCs w:val="22"/>
            <w:lang w:val="fr-BE"/>
          </w:rPr>
          <w:t>à</w:t>
        </w:r>
      </w:ins>
      <w:ins w:id="1916" w:author="Vanessa Sutour" w:date="2015-02-24T16:07:00Z">
        <w:r w:rsidR="00C75250">
          <w:rPr>
            <w:rFonts w:ascii="Arial" w:hAnsi="Arial" w:cs="Arial"/>
            <w:i/>
            <w:iCs/>
            <w:szCs w:val="22"/>
            <w:lang w:val="fr-BE"/>
          </w:rPr>
          <w:t xml:space="preserve"> </w:t>
        </w:r>
      </w:ins>
      <w:ins w:id="1917" w:author="Vir" w:date="2015-02-20T15:21:00Z">
        <w:r w:rsidRPr="001669FB">
          <w:rPr>
            <w:rFonts w:ascii="Arial" w:hAnsi="Arial" w:cs="Arial"/>
            <w:i/>
            <w:iCs/>
            <w:szCs w:val="22"/>
            <w:lang w:val="fr-BE"/>
          </w:rPr>
          <w:t>la direction effective</w:t>
        </w:r>
        <w:r w:rsidRPr="007B3B86">
          <w:rPr>
            <w:rFonts w:ascii="Arial" w:hAnsi="Arial" w:cs="Arial"/>
            <w:i/>
            <w:iCs/>
            <w:szCs w:val="22"/>
            <w:lang w:val="fr-BE"/>
          </w:rPr>
          <w:t> </w:t>
        </w:r>
        <w:r>
          <w:rPr>
            <w:rFonts w:ascii="Arial" w:hAnsi="Arial" w:cs="Arial"/>
            <w:i/>
            <w:iCs/>
            <w:szCs w:val="22"/>
            <w:lang w:val="fr-BE"/>
          </w:rPr>
          <w:t>» ou</w:t>
        </w:r>
        <w:r w:rsidRPr="001669FB">
          <w:rPr>
            <w:rFonts w:ascii="Arial" w:hAnsi="Arial" w:cs="Arial"/>
            <w:i/>
            <w:iCs/>
            <w:szCs w:val="22"/>
            <w:lang w:val="fr-BE"/>
          </w:rPr>
          <w:t xml:space="preserve"> «</w:t>
        </w:r>
        <w:r w:rsidRPr="007B3B86">
          <w:rPr>
            <w:rFonts w:ascii="Arial" w:hAnsi="Arial" w:cs="Arial"/>
            <w:i/>
            <w:iCs/>
            <w:szCs w:val="22"/>
            <w:lang w:val="fr-BE"/>
          </w:rPr>
          <w:t> </w:t>
        </w:r>
        <w:r w:rsidRPr="001669FB">
          <w:rPr>
            <w:rFonts w:ascii="Arial" w:hAnsi="Arial" w:cs="Arial"/>
            <w:i/>
            <w:iCs/>
            <w:szCs w:val="22"/>
            <w:lang w:val="fr-BE"/>
          </w:rPr>
          <w:t>aux administrateurs</w:t>
        </w:r>
        <w:r>
          <w:rPr>
            <w:rFonts w:ascii="Arial" w:hAnsi="Arial" w:cs="Arial"/>
            <w:i/>
            <w:iCs/>
            <w:szCs w:val="22"/>
            <w:lang w:val="fr-BE"/>
          </w:rPr>
          <w:t> »</w:t>
        </w:r>
        <w:r w:rsidRPr="001669FB">
          <w:rPr>
            <w:rFonts w:ascii="Arial" w:hAnsi="Arial" w:cs="Arial"/>
            <w:i/>
            <w:iCs/>
            <w:szCs w:val="22"/>
            <w:lang w:val="fr-BE"/>
          </w:rPr>
          <w:t xml:space="preserve">, selon le cas). </w:t>
        </w:r>
        <w:r w:rsidRPr="001669FB">
          <w:rPr>
            <w:rFonts w:ascii="Arial" w:hAnsi="Arial" w:cs="Arial"/>
            <w:szCs w:val="22"/>
            <w:lang w:val="fr-BE"/>
          </w:rPr>
          <w:t>Nous attirons l</w:t>
        </w:r>
        <w:r w:rsidRPr="007B3B86">
          <w:rPr>
            <w:rFonts w:ascii="Arial" w:hAnsi="Arial" w:cs="Arial"/>
            <w:szCs w:val="22"/>
            <w:lang w:val="fr-BE"/>
          </w:rPr>
          <w:t>’</w:t>
        </w:r>
        <w:r w:rsidRPr="001669FB">
          <w:rPr>
            <w:rFonts w:ascii="Arial" w:hAnsi="Arial" w:cs="Arial"/>
            <w:szCs w:val="22"/>
            <w:lang w:val="fr-BE"/>
          </w:rPr>
          <w:t>attention sur le fait que ce rapport ne peut être communiqué (dans son entièreté ou en partie) à des tiers sans notre autorisation formelle préalable.</w:t>
        </w:r>
      </w:ins>
    </w:p>
    <w:p w:rsidR="00844551" w:rsidRPr="009913C0" w:rsidRDefault="00844551" w:rsidP="00844551">
      <w:pPr>
        <w:jc w:val="both"/>
        <w:rPr>
          <w:ins w:id="1918" w:author="Vir" w:date="2015-02-20T15:21:00Z"/>
          <w:rFonts w:ascii="Arial" w:hAnsi="Arial" w:cs="Arial"/>
          <w:szCs w:val="22"/>
          <w:lang w:val="fr-FR"/>
        </w:rPr>
      </w:pPr>
    </w:p>
    <w:p w:rsidR="00844551" w:rsidRPr="00556324" w:rsidRDefault="00844551" w:rsidP="00844551">
      <w:pPr>
        <w:jc w:val="both"/>
        <w:rPr>
          <w:ins w:id="1919" w:author="Vir" w:date="2015-02-20T15:21:00Z"/>
          <w:rFonts w:ascii="Arial" w:hAnsi="Arial" w:cs="Arial"/>
          <w:i/>
          <w:szCs w:val="22"/>
          <w:lang w:val="fr-BE"/>
        </w:rPr>
      </w:pPr>
      <w:ins w:id="1920" w:author="Vir" w:date="2015-02-20T15:21:00Z">
        <w:r>
          <w:rPr>
            <w:rFonts w:ascii="Arial" w:hAnsi="Arial" w:cs="Arial"/>
            <w:i/>
            <w:szCs w:val="22"/>
            <w:lang w:val="fr-BE"/>
          </w:rPr>
          <w:br w:type="page"/>
        </w:r>
        <w:r w:rsidRPr="001669FB">
          <w:rPr>
            <w:rFonts w:ascii="Arial" w:hAnsi="Arial" w:cs="Arial"/>
            <w:i/>
            <w:szCs w:val="22"/>
            <w:lang w:val="fr-BE"/>
          </w:rPr>
          <w:lastRenderedPageBreak/>
          <w:t xml:space="preserve">Nom du commissaire </w:t>
        </w:r>
      </w:ins>
    </w:p>
    <w:p w:rsidR="00844551" w:rsidRPr="00556324" w:rsidRDefault="00844551" w:rsidP="00844551">
      <w:pPr>
        <w:jc w:val="both"/>
        <w:rPr>
          <w:ins w:id="1921" w:author="Vir" w:date="2015-02-20T15:21:00Z"/>
          <w:rFonts w:ascii="Arial" w:hAnsi="Arial" w:cs="Arial"/>
          <w:i/>
          <w:szCs w:val="22"/>
          <w:lang w:val="fr-BE"/>
        </w:rPr>
      </w:pPr>
    </w:p>
    <w:p w:rsidR="00844551" w:rsidRPr="00556324" w:rsidRDefault="00844551" w:rsidP="00844551">
      <w:pPr>
        <w:jc w:val="both"/>
        <w:rPr>
          <w:ins w:id="1922" w:author="Vir" w:date="2015-02-20T15:21:00Z"/>
          <w:rFonts w:ascii="Arial" w:hAnsi="Arial" w:cs="Arial"/>
          <w:i/>
          <w:szCs w:val="22"/>
          <w:lang w:val="fr-BE"/>
        </w:rPr>
      </w:pPr>
      <w:ins w:id="1923" w:author="Vir" w:date="2015-02-20T15:21:00Z">
        <w:r w:rsidRPr="001669FB">
          <w:rPr>
            <w:rFonts w:ascii="Arial" w:hAnsi="Arial" w:cs="Arial"/>
            <w:i/>
            <w:szCs w:val="22"/>
            <w:lang w:val="fr-BE"/>
          </w:rPr>
          <w:t>Nom du représentant, selon le cas</w:t>
        </w:r>
      </w:ins>
    </w:p>
    <w:p w:rsidR="00844551" w:rsidRPr="00556324" w:rsidRDefault="00844551" w:rsidP="00844551">
      <w:pPr>
        <w:jc w:val="both"/>
        <w:rPr>
          <w:ins w:id="1924" w:author="Vir" w:date="2015-02-20T15:21:00Z"/>
          <w:rFonts w:ascii="Arial" w:hAnsi="Arial" w:cs="Arial"/>
          <w:i/>
          <w:szCs w:val="22"/>
          <w:lang w:val="fr-BE"/>
        </w:rPr>
      </w:pPr>
    </w:p>
    <w:p w:rsidR="00844551" w:rsidRPr="00556324" w:rsidRDefault="00844551" w:rsidP="00844551">
      <w:pPr>
        <w:jc w:val="both"/>
        <w:rPr>
          <w:ins w:id="1925" w:author="Vir" w:date="2015-02-20T15:21:00Z"/>
          <w:rFonts w:ascii="Arial" w:hAnsi="Arial" w:cs="Arial"/>
          <w:i/>
          <w:szCs w:val="22"/>
          <w:lang w:val="fr-BE"/>
        </w:rPr>
      </w:pPr>
      <w:ins w:id="1926" w:author="Vir" w:date="2015-02-20T15:21:00Z">
        <w:r w:rsidRPr="001669FB">
          <w:rPr>
            <w:rFonts w:ascii="Arial" w:hAnsi="Arial" w:cs="Arial"/>
            <w:i/>
            <w:szCs w:val="22"/>
            <w:lang w:val="fr-BE"/>
          </w:rPr>
          <w:t>Adresse</w:t>
        </w:r>
      </w:ins>
    </w:p>
    <w:p w:rsidR="00844551" w:rsidRPr="00556324" w:rsidRDefault="00844551" w:rsidP="00844551">
      <w:pPr>
        <w:jc w:val="both"/>
        <w:rPr>
          <w:ins w:id="1927" w:author="Vir" w:date="2015-02-20T15:21:00Z"/>
          <w:rFonts w:ascii="Arial" w:hAnsi="Arial" w:cs="Arial"/>
          <w:i/>
          <w:szCs w:val="22"/>
          <w:lang w:val="fr-BE"/>
        </w:rPr>
      </w:pPr>
    </w:p>
    <w:p w:rsidR="00844551" w:rsidRPr="00AF7366" w:rsidRDefault="00844551" w:rsidP="00844551">
      <w:pPr>
        <w:jc w:val="both"/>
        <w:rPr>
          <w:ins w:id="1928" w:author="Vir" w:date="2015-02-20T15:21:00Z"/>
          <w:rFonts w:ascii="Arial" w:hAnsi="Arial" w:cs="Arial"/>
          <w:i/>
          <w:szCs w:val="22"/>
          <w:lang w:val="fr-BE"/>
        </w:rPr>
      </w:pPr>
      <w:ins w:id="1929" w:author="Vir" w:date="2015-02-20T15:21:00Z">
        <w:r w:rsidRPr="001669FB">
          <w:rPr>
            <w:rFonts w:ascii="Arial" w:hAnsi="Arial" w:cs="Arial"/>
            <w:i/>
            <w:szCs w:val="22"/>
            <w:lang w:val="fr-BE"/>
          </w:rPr>
          <w:t>Date</w:t>
        </w:r>
      </w:ins>
    </w:p>
    <w:p w:rsidR="00844551" w:rsidRPr="00AF7366" w:rsidRDefault="00844551" w:rsidP="00844551">
      <w:pPr>
        <w:pStyle w:val="Kop2"/>
        <w:rPr>
          <w:ins w:id="1930" w:author="Vir" w:date="2015-02-20T15:21:00Z"/>
          <w:lang w:val="fr-BE"/>
        </w:rPr>
      </w:pPr>
      <w:ins w:id="1931" w:author="Vir" w:date="2015-02-20T15:21:00Z">
        <w:r w:rsidRPr="00AF7366">
          <w:rPr>
            <w:lang w:val="fr-BE"/>
          </w:rPr>
          <w:br w:type="page"/>
        </w:r>
        <w:bookmarkStart w:id="1932" w:name="_Toc412534088"/>
        <w:r>
          <w:rPr>
            <w:lang w:val="fr-BE"/>
          </w:rPr>
          <w:lastRenderedPageBreak/>
          <w:t>Rapport quant à l’évaluation des mesures de contrôle interne d’un OPC</w:t>
        </w:r>
      </w:ins>
      <w:ins w:id="1933" w:author="Vir" w:date="2015-02-20T15:50:00Z">
        <w:r w:rsidR="00C67D0F">
          <w:rPr>
            <w:lang w:val="fr-BE"/>
          </w:rPr>
          <w:t>A</w:t>
        </w:r>
      </w:ins>
      <w:ins w:id="1934" w:author="Vir" w:date="2015-02-20T15:21:00Z">
        <w:r>
          <w:rPr>
            <w:lang w:val="fr-BE"/>
          </w:rPr>
          <w:t xml:space="preserve"> autogéré</w:t>
        </w:r>
        <w:bookmarkEnd w:id="1932"/>
      </w:ins>
    </w:p>
    <w:p w:rsidR="00844551" w:rsidRPr="00556324" w:rsidRDefault="00844551" w:rsidP="00844551">
      <w:pPr>
        <w:ind w:right="-108"/>
        <w:jc w:val="both"/>
        <w:rPr>
          <w:ins w:id="1935" w:author="Vir" w:date="2015-02-20T15:21:00Z"/>
          <w:rFonts w:ascii="Arial" w:hAnsi="Arial" w:cs="Arial"/>
          <w:b/>
          <w:szCs w:val="22"/>
          <w:lang w:val="fr-BE"/>
        </w:rPr>
      </w:pPr>
    </w:p>
    <w:p w:rsidR="00844551" w:rsidRPr="00280F5E" w:rsidRDefault="00844551" w:rsidP="00844551">
      <w:pPr>
        <w:pStyle w:val="Voetnoottekst"/>
        <w:jc w:val="both"/>
        <w:rPr>
          <w:ins w:id="1936" w:author="Vir" w:date="2015-02-20T15:21:00Z"/>
          <w:rFonts w:ascii="Arial" w:hAnsi="Arial" w:cs="Arial"/>
          <w:b/>
          <w:i/>
          <w:sz w:val="22"/>
          <w:szCs w:val="22"/>
          <w:lang w:val="fr-BE"/>
        </w:rPr>
      </w:pPr>
      <w:ins w:id="1937" w:author="Vir" w:date="2015-02-20T15:21:00Z">
        <w:r w:rsidRPr="00280F5E">
          <w:rPr>
            <w:rFonts w:ascii="Arial" w:hAnsi="Arial" w:cs="Arial"/>
            <w:b/>
            <w:i/>
            <w:sz w:val="22"/>
            <w:szCs w:val="22"/>
            <w:lang w:val="fr-BE"/>
          </w:rPr>
          <w:t xml:space="preserve">Rapport de constatations </w:t>
        </w:r>
        <w:r>
          <w:rPr>
            <w:rFonts w:ascii="Arial" w:hAnsi="Arial" w:cs="Arial"/>
            <w:b/>
            <w:i/>
            <w:sz w:val="22"/>
            <w:szCs w:val="22"/>
            <w:lang w:val="fr-BE"/>
          </w:rPr>
          <w:t xml:space="preserve">du commissaire </w:t>
        </w:r>
        <w:r w:rsidRPr="00280F5E">
          <w:rPr>
            <w:rFonts w:ascii="Arial" w:hAnsi="Arial" w:cs="Arial"/>
            <w:b/>
            <w:i/>
            <w:sz w:val="22"/>
            <w:szCs w:val="22"/>
            <w:lang w:val="fr-BE"/>
          </w:rPr>
          <w:t xml:space="preserve">à la FSMA établi conformément aux dispositions de l'article </w:t>
        </w:r>
      </w:ins>
      <w:ins w:id="1938" w:author="Vir" w:date="2015-02-20T15:50:00Z">
        <w:r w:rsidR="00C67D0F">
          <w:rPr>
            <w:rFonts w:ascii="Arial" w:hAnsi="Arial" w:cs="Arial"/>
            <w:b/>
            <w:i/>
            <w:sz w:val="22"/>
            <w:szCs w:val="22"/>
            <w:lang w:val="fr-BE"/>
          </w:rPr>
          <w:t>357</w:t>
        </w:r>
      </w:ins>
      <w:ins w:id="1939" w:author="Vir" w:date="2015-02-20T15:21:00Z">
        <w:r w:rsidRPr="00280F5E">
          <w:rPr>
            <w:rFonts w:ascii="Arial" w:hAnsi="Arial" w:cs="Arial"/>
            <w:b/>
            <w:i/>
            <w:sz w:val="22"/>
            <w:szCs w:val="22"/>
            <w:lang w:val="fr-BE"/>
          </w:rPr>
          <w:t xml:space="preserve">, § 1, premier alinéa, 1° de la loi du </w:t>
        </w:r>
      </w:ins>
      <w:ins w:id="1940" w:author="Vir" w:date="2015-02-20T15:50:00Z">
        <w:r w:rsidR="00C67D0F">
          <w:rPr>
            <w:rFonts w:ascii="Arial" w:hAnsi="Arial" w:cs="Arial"/>
            <w:b/>
            <w:i/>
            <w:sz w:val="22"/>
            <w:szCs w:val="22"/>
            <w:lang w:val="fr-BE"/>
          </w:rPr>
          <w:t>19 avril 2014</w:t>
        </w:r>
      </w:ins>
      <w:ins w:id="1941" w:author="Vir" w:date="2015-02-20T15:21:00Z">
        <w:r w:rsidRPr="00280F5E">
          <w:rPr>
            <w:rFonts w:ascii="Arial" w:hAnsi="Arial" w:cs="Arial"/>
            <w:b/>
            <w:i/>
            <w:sz w:val="22"/>
            <w:szCs w:val="22"/>
            <w:lang w:val="fr-BE"/>
          </w:rPr>
          <w:t xml:space="preserve"> concernant les mesures de contrôle interne prises par (identification de l’entité)</w:t>
        </w:r>
      </w:ins>
    </w:p>
    <w:p w:rsidR="00844551" w:rsidRPr="00556324" w:rsidRDefault="00844551" w:rsidP="00844551">
      <w:pPr>
        <w:jc w:val="center"/>
        <w:rPr>
          <w:ins w:id="1942" w:author="Vir" w:date="2015-02-20T15:21:00Z"/>
          <w:rFonts w:ascii="Arial" w:hAnsi="Arial" w:cs="Arial"/>
          <w:b/>
          <w:szCs w:val="22"/>
          <w:lang w:val="fr-BE"/>
        </w:rPr>
      </w:pPr>
    </w:p>
    <w:p w:rsidR="00844551" w:rsidRPr="00556324" w:rsidRDefault="00844551" w:rsidP="00844551">
      <w:pPr>
        <w:jc w:val="center"/>
        <w:rPr>
          <w:ins w:id="1943" w:author="Vir" w:date="2015-02-20T15:21:00Z"/>
          <w:rFonts w:ascii="Arial" w:hAnsi="Arial" w:cs="Arial"/>
          <w:b/>
          <w:szCs w:val="22"/>
          <w:lang w:val="fr-BE"/>
        </w:rPr>
      </w:pPr>
    </w:p>
    <w:p w:rsidR="00844551" w:rsidRPr="00556324" w:rsidRDefault="00844551" w:rsidP="00844551">
      <w:pPr>
        <w:jc w:val="center"/>
        <w:rPr>
          <w:ins w:id="1944" w:author="Vir" w:date="2015-02-20T15:21:00Z"/>
          <w:rFonts w:ascii="Arial" w:hAnsi="Arial" w:cs="Arial"/>
          <w:b/>
          <w:szCs w:val="22"/>
          <w:lang w:val="fr-BE"/>
        </w:rPr>
      </w:pPr>
    </w:p>
    <w:p w:rsidR="00844551" w:rsidRPr="00556324" w:rsidRDefault="00844551" w:rsidP="00844551">
      <w:pPr>
        <w:jc w:val="center"/>
        <w:rPr>
          <w:ins w:id="1945" w:author="Vir" w:date="2015-02-20T15:21:00Z"/>
          <w:rFonts w:ascii="Arial" w:hAnsi="Arial" w:cs="Arial"/>
          <w:szCs w:val="22"/>
          <w:lang w:val="fr-BE"/>
        </w:rPr>
      </w:pPr>
      <w:ins w:id="1946" w:author="Vir" w:date="2015-02-20T15:21:00Z">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del w:id="1947" w:author="Vanessa Sutour" w:date="2015-02-24T16:07:00Z">
          <w:r w:rsidRPr="001669FB" w:rsidDel="00C75250">
            <w:rPr>
              <w:rFonts w:ascii="Arial" w:hAnsi="Arial" w:cs="Arial"/>
              <w:b/>
              <w:szCs w:val="22"/>
              <w:lang w:val="fr-BE"/>
            </w:rPr>
            <w:delText xml:space="preserve">  </w:delText>
          </w:r>
        </w:del>
      </w:ins>
      <w:ins w:id="1948" w:author="Vanessa Sutour" w:date="2015-02-24T16:07:00Z">
        <w:r w:rsidR="00C75250">
          <w:rPr>
            <w:rFonts w:ascii="Arial" w:hAnsi="Arial" w:cs="Arial"/>
            <w:b/>
            <w:szCs w:val="22"/>
            <w:lang w:val="fr-BE"/>
          </w:rPr>
          <w:t xml:space="preserve"> </w:t>
        </w:r>
      </w:ins>
    </w:p>
    <w:p w:rsidR="00844551" w:rsidRPr="00556324" w:rsidRDefault="00844551" w:rsidP="00844551">
      <w:pPr>
        <w:rPr>
          <w:ins w:id="1949" w:author="Vir" w:date="2015-02-20T15:21:00Z"/>
          <w:rFonts w:ascii="Arial" w:hAnsi="Arial" w:cs="Arial"/>
          <w:b/>
          <w:i/>
          <w:szCs w:val="22"/>
          <w:lang w:val="fr-BE"/>
        </w:rPr>
      </w:pPr>
    </w:p>
    <w:p w:rsidR="00844551" w:rsidRPr="00556324" w:rsidRDefault="00844551" w:rsidP="00844551">
      <w:pPr>
        <w:rPr>
          <w:ins w:id="1950" w:author="Vir" w:date="2015-02-20T15:21:00Z"/>
          <w:rFonts w:ascii="Arial" w:hAnsi="Arial" w:cs="Arial"/>
          <w:b/>
          <w:i/>
          <w:szCs w:val="22"/>
          <w:lang w:val="fr-BE"/>
        </w:rPr>
      </w:pPr>
      <w:ins w:id="1951" w:author="Vir" w:date="2015-02-20T15:21:00Z">
        <w:r w:rsidRPr="001669FB">
          <w:rPr>
            <w:rFonts w:ascii="Arial" w:hAnsi="Arial" w:cs="Arial"/>
            <w:b/>
            <w:i/>
            <w:szCs w:val="22"/>
            <w:lang w:val="fr-BE"/>
          </w:rPr>
          <w:t>Mission</w:t>
        </w:r>
      </w:ins>
    </w:p>
    <w:p w:rsidR="00844551" w:rsidRPr="00556324" w:rsidRDefault="00844551" w:rsidP="00844551">
      <w:pPr>
        <w:rPr>
          <w:ins w:id="1952" w:author="Vir" w:date="2015-02-20T15:21:00Z"/>
          <w:rFonts w:ascii="Arial" w:hAnsi="Arial" w:cs="Arial"/>
          <w:b/>
          <w:i/>
          <w:szCs w:val="22"/>
          <w:lang w:val="fr-BE"/>
        </w:rPr>
      </w:pPr>
    </w:p>
    <w:p w:rsidR="00844551" w:rsidRPr="00556324" w:rsidRDefault="00844551" w:rsidP="00844551">
      <w:pPr>
        <w:jc w:val="both"/>
        <w:rPr>
          <w:ins w:id="1953" w:author="Vir" w:date="2015-02-20T15:21:00Z"/>
          <w:rFonts w:ascii="Arial" w:hAnsi="Arial" w:cs="Arial"/>
          <w:szCs w:val="22"/>
          <w:lang w:val="fr-BE"/>
        </w:rPr>
      </w:pPr>
      <w:ins w:id="1954" w:author="Vir" w:date="2015-02-20T15:21:00Z">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ainsi que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ins>
    </w:p>
    <w:p w:rsidR="00844551" w:rsidRPr="00556324" w:rsidRDefault="00844551" w:rsidP="00844551">
      <w:pPr>
        <w:jc w:val="both"/>
        <w:rPr>
          <w:ins w:id="1955" w:author="Vir" w:date="2015-02-20T15:21:00Z"/>
          <w:rFonts w:ascii="Arial" w:hAnsi="Arial" w:cs="Arial"/>
          <w:szCs w:val="22"/>
          <w:lang w:val="fr-BE"/>
        </w:rPr>
      </w:pPr>
    </w:p>
    <w:p w:rsidR="00844551" w:rsidRDefault="00844551" w:rsidP="00844551">
      <w:pPr>
        <w:jc w:val="both"/>
        <w:rPr>
          <w:ins w:id="1956" w:author="Vir" w:date="2015-02-20T15:21:00Z"/>
          <w:rFonts w:ascii="Arial" w:hAnsi="Arial" w:cs="Arial"/>
          <w:szCs w:val="22"/>
          <w:lang w:val="fr-BE"/>
        </w:rPr>
      </w:pPr>
      <w:ins w:id="1957" w:author="Vir" w:date="2015-02-20T15:21:00Z">
        <w:r w:rsidRPr="001669FB">
          <w:rPr>
            <w:rFonts w:ascii="Arial" w:hAnsi="Arial" w:cs="Arial"/>
            <w:szCs w:val="22"/>
            <w:lang w:val="fr-BE"/>
          </w:rPr>
          <w:t>Ce rapport a été établi conformément aux dispositions de</w:t>
        </w:r>
        <w:r w:rsidRPr="007B3B86">
          <w:rPr>
            <w:rFonts w:ascii="Arial" w:hAnsi="Arial" w:cs="Arial"/>
            <w:szCs w:val="22"/>
            <w:lang w:val="fr-BE"/>
          </w:rPr>
          <w:t> </w:t>
        </w:r>
        <w:r w:rsidRPr="001669FB">
          <w:rPr>
            <w:rFonts w:ascii="Arial" w:hAnsi="Arial" w:cs="Arial"/>
            <w:szCs w:val="22"/>
            <w:lang w:val="fr-BE"/>
          </w:rPr>
          <w:t xml:space="preserve">l'article </w:t>
        </w:r>
      </w:ins>
      <w:ins w:id="1958" w:author="Vir" w:date="2015-02-20T15:51:00Z">
        <w:r w:rsidR="00C67D0F">
          <w:rPr>
            <w:rFonts w:ascii="Arial" w:hAnsi="Arial" w:cs="Arial"/>
            <w:szCs w:val="22"/>
            <w:lang w:val="fr-BE"/>
          </w:rPr>
          <w:t>357</w:t>
        </w:r>
      </w:ins>
      <w:ins w:id="1959" w:author="Vir" w:date="2015-02-20T15:21:00Z">
        <w:r>
          <w:rPr>
            <w:rFonts w:ascii="Arial" w:hAnsi="Arial" w:cs="Arial"/>
            <w:szCs w:val="22"/>
            <w:lang w:val="fr-BE"/>
          </w:rPr>
          <w:t xml:space="preserve">, § 1, </w:t>
        </w:r>
        <w:r w:rsidRPr="001669FB">
          <w:rPr>
            <w:rFonts w:ascii="Arial" w:hAnsi="Arial" w:cs="Arial"/>
            <w:szCs w:val="22"/>
            <w:lang w:val="fr-BE"/>
          </w:rPr>
          <w:t>premier</w:t>
        </w:r>
      </w:ins>
      <w:ins w:id="1960" w:author="Vir" w:date="2015-02-23T11:43:00Z">
        <w:r w:rsidR="00926451">
          <w:rPr>
            <w:rFonts w:ascii="Arial" w:hAnsi="Arial" w:cs="Arial"/>
            <w:szCs w:val="22"/>
            <w:lang w:val="fr-BE"/>
          </w:rPr>
          <w:t>, 1</w:t>
        </w:r>
      </w:ins>
      <w:ins w:id="1961" w:author="Vir" w:date="2015-02-20T15:21:00Z">
        <w:r>
          <w:rPr>
            <w:rFonts w:ascii="Arial" w:hAnsi="Arial" w:cs="Arial"/>
            <w:szCs w:val="22"/>
            <w:lang w:val="fr-BE"/>
          </w:rPr>
          <w:t>°</w:t>
        </w:r>
        <w:r w:rsidRPr="001669FB">
          <w:rPr>
            <w:rFonts w:ascii="Arial" w:hAnsi="Arial" w:cs="Arial"/>
            <w:szCs w:val="22"/>
            <w:lang w:val="fr-BE"/>
          </w:rPr>
          <w:t xml:space="preserve"> alinéa</w:t>
        </w:r>
        <w:r>
          <w:rPr>
            <w:rFonts w:ascii="Arial" w:hAnsi="Arial" w:cs="Arial"/>
            <w:szCs w:val="22"/>
            <w:lang w:val="fr-BE"/>
          </w:rPr>
          <w:t xml:space="preserve"> </w:t>
        </w:r>
        <w:r w:rsidRPr="001669FB">
          <w:rPr>
            <w:rFonts w:ascii="Arial" w:hAnsi="Arial" w:cs="Arial"/>
            <w:szCs w:val="22"/>
            <w:lang w:val="fr-BE"/>
          </w:rPr>
          <w:t xml:space="preserve">de la loi du </w:t>
        </w:r>
      </w:ins>
      <w:ins w:id="1962" w:author="Vir" w:date="2015-02-20T15:51:00Z">
        <w:r w:rsidR="00C67D0F">
          <w:rPr>
            <w:rFonts w:ascii="Arial" w:hAnsi="Arial" w:cs="Arial"/>
            <w:szCs w:val="22"/>
            <w:lang w:val="fr-BE"/>
          </w:rPr>
          <w:t>19 avril 2014</w:t>
        </w:r>
      </w:ins>
      <w:ins w:id="1963" w:author="Vir" w:date="2015-02-20T15:21:00Z">
        <w:r w:rsidRPr="001669FB">
          <w:rPr>
            <w:rFonts w:ascii="Arial" w:hAnsi="Arial" w:cs="Arial"/>
            <w:szCs w:val="22"/>
            <w:lang w:val="fr-BE"/>
          </w:rPr>
          <w:t xml:space="preserve"> concernant les mesures de contrôle interne adoptées conformément à l'article</w:t>
        </w:r>
      </w:ins>
      <w:ins w:id="1964" w:author="Vir" w:date="2015-02-20T15:51:00Z">
        <w:r w:rsidR="00C67D0F">
          <w:rPr>
            <w:rFonts w:ascii="Arial" w:hAnsi="Arial" w:cs="Arial"/>
            <w:szCs w:val="22"/>
            <w:lang w:val="fr-BE"/>
          </w:rPr>
          <w:t xml:space="preserve"> 26 de la loi du 19 avril 2014</w:t>
        </w:r>
      </w:ins>
      <w:ins w:id="1965" w:author="Vir" w:date="2015-02-20T15:21:00Z">
        <w:r>
          <w:rPr>
            <w:rFonts w:ascii="Arial" w:hAnsi="Arial" w:cs="Arial"/>
            <w:szCs w:val="22"/>
            <w:lang w:val="fr-BE"/>
          </w:rPr>
          <w:t>.</w:t>
        </w:r>
      </w:ins>
    </w:p>
    <w:p w:rsidR="00844551" w:rsidRPr="00556324" w:rsidRDefault="00844551" w:rsidP="00844551">
      <w:pPr>
        <w:jc w:val="both"/>
        <w:rPr>
          <w:ins w:id="1966" w:author="Vir" w:date="2015-02-20T15:21:00Z"/>
          <w:rFonts w:ascii="Arial" w:hAnsi="Arial" w:cs="Arial"/>
          <w:szCs w:val="22"/>
          <w:lang w:val="fr-BE"/>
        </w:rPr>
      </w:pPr>
    </w:p>
    <w:p w:rsidR="00844551" w:rsidRDefault="00844551" w:rsidP="00844551">
      <w:pPr>
        <w:jc w:val="both"/>
        <w:rPr>
          <w:ins w:id="1967" w:author="Vir" w:date="2015-02-20T15:57:00Z"/>
          <w:rFonts w:ascii="Arial" w:hAnsi="Arial" w:cs="Arial"/>
          <w:i/>
          <w:szCs w:val="22"/>
          <w:lang w:val="fr-BE"/>
        </w:rPr>
      </w:pPr>
      <w:ins w:id="1968" w:author="Vir" w:date="2015-02-20T15:21:00Z">
        <w:r w:rsidRPr="001669FB">
          <w:rPr>
            <w:rFonts w:ascii="Arial" w:hAnsi="Arial" w:cs="Arial"/>
            <w:szCs w:val="22"/>
            <w:lang w:val="fr-BE"/>
          </w:rPr>
          <w:t>La responsabilité de l'organisation et du fonctionnement du contrôle interne</w:t>
        </w:r>
      </w:ins>
      <w:ins w:id="1969" w:author="Vir" w:date="2015-02-20T15:52:00Z">
        <w:r w:rsidR="00C67D0F">
          <w:rPr>
            <w:rFonts w:ascii="Arial" w:hAnsi="Arial" w:cs="Arial"/>
            <w:szCs w:val="22"/>
            <w:lang w:val="fr-BE"/>
          </w:rPr>
          <w:t xml:space="preserve"> </w:t>
        </w:r>
      </w:ins>
      <w:ins w:id="1970" w:author="Vir" w:date="2015-02-20T15:21:00Z">
        <w:r w:rsidRPr="001669FB">
          <w:rPr>
            <w:rFonts w:ascii="Arial" w:hAnsi="Arial" w:cs="Arial"/>
            <w:szCs w:val="22"/>
            <w:lang w:val="fr-BE"/>
          </w:rPr>
          <w:t>incombe à la direction effective</w:t>
        </w:r>
        <w:r>
          <w:rPr>
            <w:rFonts w:ascii="Arial" w:hAnsi="Arial" w:cs="Arial"/>
            <w:i/>
            <w:szCs w:val="22"/>
            <w:lang w:val="fr-BE"/>
          </w:rPr>
          <w:t>.</w:t>
        </w:r>
      </w:ins>
    </w:p>
    <w:p w:rsidR="00C67D0F" w:rsidRPr="00556324" w:rsidRDefault="00C67D0F" w:rsidP="00844551">
      <w:pPr>
        <w:jc w:val="both"/>
        <w:rPr>
          <w:ins w:id="1971" w:author="Vir" w:date="2015-02-20T15:21:00Z"/>
          <w:rFonts w:ascii="Arial" w:hAnsi="Arial" w:cs="Arial"/>
          <w:i/>
          <w:szCs w:val="22"/>
          <w:lang w:val="fr-BE"/>
        </w:rPr>
      </w:pPr>
    </w:p>
    <w:p w:rsidR="00844551" w:rsidRPr="00D60083" w:rsidRDefault="00C67D0F" w:rsidP="00844551">
      <w:pPr>
        <w:jc w:val="both"/>
        <w:rPr>
          <w:ins w:id="1972" w:author="Vir" w:date="2015-02-20T15:52:00Z"/>
          <w:rFonts w:ascii="Arial" w:hAnsi="Arial" w:cs="Arial"/>
          <w:szCs w:val="22"/>
          <w:lang w:val="fr-FR"/>
        </w:rPr>
      </w:pPr>
      <w:ins w:id="1973" w:author="Vir" w:date="2015-02-20T15:57:00Z">
        <w:r w:rsidRPr="009E58D3">
          <w:rPr>
            <w:rFonts w:ascii="Arial" w:hAnsi="Arial" w:cs="Arial"/>
            <w:szCs w:val="22"/>
            <w:lang w:val="fr-BE"/>
          </w:rPr>
          <w:t xml:space="preserve">Il est de la responsabilité de l'organe légal d’administration </w:t>
        </w:r>
        <w:r w:rsidRPr="009E58D3">
          <w:rPr>
            <w:rFonts w:ascii="Arial" w:hAnsi="Arial" w:cs="Arial"/>
            <w:i/>
            <w:szCs w:val="22"/>
            <w:lang w:val="fr-BE"/>
          </w:rPr>
          <w:t>(le cas échéant</w:t>
        </w:r>
      </w:ins>
      <w:ins w:id="1974" w:author="Vanessa Sutour" w:date="2015-02-25T11:03:00Z">
        <w:r w:rsidR="00A05661">
          <w:rPr>
            <w:rFonts w:ascii="Arial" w:hAnsi="Arial" w:cs="Arial"/>
            <w:i/>
            <w:szCs w:val="22"/>
            <w:lang w:val="fr-BE"/>
          </w:rPr>
          <w:t> :</w:t>
        </w:r>
      </w:ins>
      <w:ins w:id="1975" w:author="Vir" w:date="2015-02-20T15:57:00Z">
        <w:r w:rsidRPr="009E58D3">
          <w:rPr>
            <w:rFonts w:ascii="Arial" w:hAnsi="Arial" w:cs="Arial"/>
            <w:i/>
            <w:szCs w:val="22"/>
            <w:lang w:val="fr-BE"/>
          </w:rPr>
          <w:t xml:space="preserve"> le comité d’audit)</w:t>
        </w:r>
        <w:r w:rsidRPr="009E58D3">
          <w:rPr>
            <w:rFonts w:ascii="Arial" w:hAnsi="Arial" w:cs="Arial"/>
            <w:szCs w:val="22"/>
            <w:lang w:val="fr-BE"/>
          </w:rPr>
          <w:t xml:space="preserve"> de veiller à ce que la direction effective </w:t>
        </w:r>
        <w:r w:rsidRPr="009E58D3">
          <w:rPr>
            <w:rFonts w:ascii="Arial" w:hAnsi="Arial" w:cs="Arial"/>
            <w:i/>
            <w:szCs w:val="22"/>
            <w:lang w:val="fr-BE"/>
          </w:rPr>
          <w:t>(le cas échéant</w:t>
        </w:r>
      </w:ins>
      <w:r w:rsidR="00C75250">
        <w:rPr>
          <w:rFonts w:ascii="Arial" w:hAnsi="Arial" w:cs="Arial"/>
          <w:i/>
          <w:szCs w:val="22"/>
          <w:lang w:val="fr-BE"/>
        </w:rPr>
        <w:t> </w:t>
      </w:r>
      <w:ins w:id="1976" w:author="Vanessa Sutour" w:date="2015-02-24T16:09:00Z">
        <w:r w:rsidR="00C75250">
          <w:rPr>
            <w:rFonts w:ascii="Arial" w:hAnsi="Arial" w:cs="Arial"/>
            <w:i/>
            <w:szCs w:val="22"/>
            <w:lang w:val="fr-BE"/>
          </w:rPr>
          <w:t xml:space="preserve">: </w:t>
        </w:r>
      </w:ins>
      <w:ins w:id="1977" w:author="Vir" w:date="2015-02-20T15:57:00Z">
        <w:r w:rsidRPr="009E58D3">
          <w:rPr>
            <w:rFonts w:ascii="Arial" w:hAnsi="Arial" w:cs="Arial"/>
            <w:i/>
            <w:szCs w:val="22"/>
            <w:lang w:val="fr-BE"/>
          </w:rPr>
          <w:t xml:space="preserve">le comité de direction) </w:t>
        </w:r>
      </w:ins>
      <w:ins w:id="1978" w:author="Vanessa Sutour" w:date="2015-02-25T11:03:00Z">
        <w:r w:rsidR="00C02D3F" w:rsidRPr="00C02D3F">
          <w:rPr>
            <w:rFonts w:ascii="Arial" w:hAnsi="Arial" w:cs="Arial"/>
            <w:szCs w:val="22"/>
            <w:lang w:val="fr-BE"/>
          </w:rPr>
          <w:t>ait</w:t>
        </w:r>
      </w:ins>
      <w:ins w:id="1979" w:author="Vir" w:date="2015-02-20T15:57:00Z">
        <w:r w:rsidR="00C02D3F" w:rsidRPr="00C02D3F">
          <w:rPr>
            <w:rFonts w:ascii="Arial" w:hAnsi="Arial" w:cs="Arial"/>
            <w:szCs w:val="22"/>
            <w:lang w:val="fr-BE"/>
          </w:rPr>
          <w:t xml:space="preserve"> pris les mesures nécessaires pour le respect </w:t>
        </w:r>
        <w:r w:rsidRPr="009E58D3">
          <w:rPr>
            <w:rFonts w:ascii="Arial" w:hAnsi="Arial" w:cs="Arial"/>
            <w:szCs w:val="22"/>
            <w:lang w:val="fr-BE"/>
          </w:rPr>
          <w:t>des</w:t>
        </w:r>
        <w:r>
          <w:rPr>
            <w:rFonts w:ascii="Arial" w:hAnsi="Arial" w:cs="Arial"/>
            <w:szCs w:val="22"/>
            <w:lang w:val="fr-BE"/>
          </w:rPr>
          <w:t xml:space="preserve"> dispositions de la loi du 19 avril 2014 et</w:t>
        </w:r>
      </w:ins>
      <w:ins w:id="1980" w:author="Vir" w:date="2015-02-20T15:59:00Z">
        <w:r w:rsidR="00D60083" w:rsidRPr="00D60083">
          <w:rPr>
            <w:rFonts w:ascii="Arial" w:hAnsi="Arial" w:cs="Arial"/>
            <w:lang w:val="fr-FR"/>
          </w:rPr>
          <w:t xml:space="preserve"> </w:t>
        </w:r>
        <w:r w:rsidR="00D60083" w:rsidRPr="009E58D3">
          <w:rPr>
            <w:rFonts w:ascii="Arial" w:hAnsi="Arial" w:cs="Arial"/>
            <w:lang w:val="fr-FR"/>
          </w:rPr>
          <w:t xml:space="preserve">du règlement délégué n° </w:t>
        </w:r>
      </w:ins>
      <w:ins w:id="1981" w:author="Vanessa Sutour" w:date="2015-02-24T17:06:00Z">
        <w:r w:rsidR="00E63C78">
          <w:rPr>
            <w:rFonts w:ascii="Arial" w:hAnsi="Arial" w:cs="Arial"/>
            <w:lang w:val="fr-FR"/>
          </w:rPr>
          <w:t>2</w:t>
        </w:r>
      </w:ins>
      <w:ins w:id="1982" w:author="Vir" w:date="2015-02-20T15:59:00Z">
        <w:r w:rsidR="00D60083" w:rsidRPr="009E58D3">
          <w:rPr>
            <w:rFonts w:ascii="Arial" w:hAnsi="Arial" w:cs="Arial"/>
            <w:lang w:val="fr-FR"/>
          </w:rPr>
          <w:t>31/2013.</w:t>
        </w:r>
      </w:ins>
    </w:p>
    <w:p w:rsidR="00844551" w:rsidRPr="00556324" w:rsidRDefault="00844551" w:rsidP="00844551">
      <w:pPr>
        <w:rPr>
          <w:ins w:id="1983" w:author="Vir" w:date="2015-02-20T15:21:00Z"/>
          <w:rFonts w:ascii="Arial" w:hAnsi="Arial" w:cs="Arial"/>
          <w:szCs w:val="22"/>
          <w:lang w:val="fr-BE"/>
        </w:rPr>
      </w:pPr>
    </w:p>
    <w:p w:rsidR="00844551" w:rsidRPr="00556324" w:rsidRDefault="00844551" w:rsidP="00844551">
      <w:pPr>
        <w:rPr>
          <w:ins w:id="1984" w:author="Vir" w:date="2015-02-20T15:21:00Z"/>
          <w:rFonts w:ascii="Arial" w:hAnsi="Arial" w:cs="Arial"/>
          <w:b/>
          <w:i/>
          <w:szCs w:val="22"/>
          <w:lang w:val="fr-BE"/>
        </w:rPr>
      </w:pPr>
      <w:ins w:id="1985" w:author="Vir" w:date="2015-02-20T15:21:00Z">
        <w:r w:rsidRPr="001669FB">
          <w:rPr>
            <w:rFonts w:ascii="Arial" w:hAnsi="Arial" w:cs="Arial"/>
            <w:b/>
            <w:i/>
            <w:szCs w:val="22"/>
            <w:lang w:val="fr-BE"/>
          </w:rPr>
          <w:t>Procédures mises en œuvre</w:t>
        </w:r>
      </w:ins>
    </w:p>
    <w:p w:rsidR="00844551" w:rsidRPr="00556324" w:rsidRDefault="00844551" w:rsidP="00844551">
      <w:pPr>
        <w:rPr>
          <w:ins w:id="1986" w:author="Vir" w:date="2015-02-20T15:21:00Z"/>
          <w:rFonts w:ascii="Arial" w:hAnsi="Arial" w:cs="Arial"/>
          <w:b/>
          <w:i/>
          <w:szCs w:val="22"/>
          <w:lang w:val="fr-BE"/>
        </w:rPr>
      </w:pPr>
    </w:p>
    <w:p w:rsidR="00844551" w:rsidRPr="005C7E61" w:rsidRDefault="00844551" w:rsidP="00844551">
      <w:pPr>
        <w:jc w:val="both"/>
        <w:rPr>
          <w:ins w:id="1987" w:author="Vir" w:date="2015-02-20T15:21:00Z"/>
          <w:rFonts w:ascii="Arial" w:hAnsi="Arial" w:cs="Arial"/>
          <w:lang w:val="fr-FR"/>
        </w:rPr>
      </w:pPr>
      <w:ins w:id="1988" w:author="Vir" w:date="2015-02-20T15:21:00Z">
        <w:r w:rsidRPr="005C7E61">
          <w:rPr>
            <w:rFonts w:ascii="Arial" w:hAnsi="Arial" w:cs="Arial"/>
            <w:lang w:val="fr-FR"/>
          </w:rPr>
          <w:t xml:space="preserve">Il est de notre responsabilité d’évaluer la conception des mesures de contrôle interne adoptées par </w:t>
        </w:r>
        <w:r w:rsidRPr="005431C4">
          <w:rPr>
            <w:rFonts w:ascii="Arial" w:hAnsi="Arial" w:cs="Arial"/>
            <w:i/>
            <w:lang w:val="fr-FR"/>
          </w:rPr>
          <w:t>(identification de l’entité)</w:t>
        </w:r>
        <w:r w:rsidRPr="005C7E61">
          <w:rPr>
            <w:rFonts w:ascii="Arial" w:hAnsi="Arial" w:cs="Arial"/>
            <w:lang w:val="fr-FR"/>
          </w:rPr>
          <w:t xml:space="preserve"> conformément à l'article </w:t>
        </w:r>
      </w:ins>
      <w:ins w:id="1989" w:author="Vir" w:date="2015-02-20T16:00:00Z">
        <w:r w:rsidR="00D60083">
          <w:rPr>
            <w:rFonts w:ascii="Arial" w:hAnsi="Arial" w:cs="Arial"/>
            <w:lang w:val="fr-FR"/>
          </w:rPr>
          <w:t xml:space="preserve">26 </w:t>
        </w:r>
      </w:ins>
      <w:ins w:id="1990" w:author="Vir" w:date="2015-02-20T15:21:00Z">
        <w:r>
          <w:rPr>
            <w:rFonts w:ascii="Arial" w:hAnsi="Arial" w:cs="Arial"/>
            <w:lang w:val="fr-FR"/>
          </w:rPr>
          <w:t xml:space="preserve">de la loi du </w:t>
        </w:r>
      </w:ins>
      <w:ins w:id="1991" w:author="Vir" w:date="2015-02-20T16:00:00Z">
        <w:r w:rsidR="00D60083">
          <w:rPr>
            <w:rFonts w:ascii="Arial" w:hAnsi="Arial" w:cs="Arial"/>
            <w:lang w:val="fr-FR"/>
          </w:rPr>
          <w:t>19 avril 2014</w:t>
        </w:r>
      </w:ins>
      <w:ins w:id="1992" w:author="Vir" w:date="2015-02-20T15:21:00Z">
        <w:r>
          <w:rPr>
            <w:rFonts w:ascii="Arial" w:hAnsi="Arial" w:cs="Arial"/>
            <w:lang w:val="fr-FR"/>
          </w:rPr>
          <w:t xml:space="preserve"> </w:t>
        </w:r>
        <w:r w:rsidRPr="005C7E61">
          <w:rPr>
            <w:rFonts w:ascii="Arial" w:hAnsi="Arial" w:cs="Arial"/>
            <w:lang w:val="fr-FR"/>
          </w:rPr>
          <w:t>et de communiquer nos constatations à la FSMA.</w:t>
        </w:r>
      </w:ins>
    </w:p>
    <w:p w:rsidR="00844551" w:rsidRPr="00556324" w:rsidRDefault="00844551" w:rsidP="00844551">
      <w:pPr>
        <w:jc w:val="both"/>
        <w:rPr>
          <w:ins w:id="1993" w:author="Vir" w:date="2015-02-20T15:21:00Z"/>
          <w:rFonts w:ascii="Arial" w:hAnsi="Arial" w:cs="Arial"/>
          <w:szCs w:val="22"/>
          <w:lang w:val="fr-BE"/>
        </w:rPr>
      </w:pPr>
    </w:p>
    <w:p w:rsidR="00844551" w:rsidRPr="00556324" w:rsidRDefault="00844551" w:rsidP="00844551">
      <w:pPr>
        <w:jc w:val="both"/>
        <w:rPr>
          <w:ins w:id="1994" w:author="Vir" w:date="2015-02-20T15:21:00Z"/>
          <w:rFonts w:ascii="Arial" w:hAnsi="Arial" w:cs="Arial"/>
          <w:szCs w:val="22"/>
          <w:lang w:val="fr-BE"/>
        </w:rPr>
      </w:pPr>
      <w:ins w:id="1995" w:author="Vir" w:date="2015-02-20T15:21:00Z">
        <w:r w:rsidRPr="001669FB">
          <w:rPr>
            <w:rFonts w:ascii="Arial" w:hAnsi="Arial" w:cs="Arial"/>
            <w:szCs w:val="22"/>
            <w:lang w:val="fr-BE"/>
          </w:rPr>
          <w:t xml:space="preserve">Les procédures ont été mises en œuvre conformément aux instructions de la </w:t>
        </w:r>
        <w:r>
          <w:rPr>
            <w:rFonts w:ascii="Arial" w:hAnsi="Arial" w:cs="Arial"/>
            <w:szCs w:val="22"/>
            <w:lang w:val="fr-BE"/>
          </w:rPr>
          <w:t>FSMA</w:t>
        </w:r>
        <w:r w:rsidRPr="001669FB">
          <w:rPr>
            <w:rFonts w:ascii="Arial" w:hAnsi="Arial" w:cs="Arial"/>
            <w:szCs w:val="22"/>
            <w:lang w:val="fr-BE"/>
          </w:rPr>
          <w:t xml:space="preserve"> aux commissaires agréés.</w:t>
        </w:r>
      </w:ins>
    </w:p>
    <w:p w:rsidR="00844551" w:rsidRPr="00556324" w:rsidRDefault="00844551" w:rsidP="00844551">
      <w:pPr>
        <w:jc w:val="both"/>
        <w:rPr>
          <w:ins w:id="1996" w:author="Vir" w:date="2015-02-20T15:21:00Z"/>
          <w:rFonts w:ascii="Arial" w:hAnsi="Arial" w:cs="Arial"/>
          <w:szCs w:val="22"/>
          <w:lang w:val="fr-BE"/>
        </w:rPr>
      </w:pPr>
    </w:p>
    <w:p w:rsidR="00844551" w:rsidRPr="00556324" w:rsidRDefault="00844551" w:rsidP="00844551">
      <w:pPr>
        <w:jc w:val="both"/>
        <w:rPr>
          <w:ins w:id="1997" w:author="Vir" w:date="2015-02-20T15:21:00Z"/>
          <w:rFonts w:ascii="Arial" w:hAnsi="Arial" w:cs="Arial"/>
          <w:szCs w:val="22"/>
          <w:lang w:val="fr-BE"/>
        </w:rPr>
      </w:pPr>
      <w:ins w:id="1998" w:author="Vir" w:date="2015-02-20T15:21:00Z">
        <w:r w:rsidRPr="001669FB">
          <w:rPr>
            <w:rFonts w:ascii="Arial" w:hAnsi="Arial" w:cs="Arial"/>
            <w:szCs w:val="22"/>
            <w:lang w:val="fr-BE"/>
          </w:rPr>
          <w:t>Nous avons évalué de façon critique le rapport de la direction effective daté du JJ.MM.AAAA,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reporting financier. </w:t>
        </w:r>
      </w:ins>
    </w:p>
    <w:p w:rsidR="00844551" w:rsidRPr="00556324" w:rsidRDefault="00844551" w:rsidP="00844551">
      <w:pPr>
        <w:jc w:val="both"/>
        <w:rPr>
          <w:ins w:id="1999" w:author="Vir" w:date="2015-02-20T15:21:00Z"/>
          <w:rFonts w:ascii="Arial" w:hAnsi="Arial" w:cs="Arial"/>
          <w:szCs w:val="22"/>
          <w:lang w:val="fr-BE"/>
        </w:rPr>
      </w:pPr>
    </w:p>
    <w:p w:rsidR="00844551" w:rsidRPr="00556324" w:rsidRDefault="00844551" w:rsidP="00844551">
      <w:pPr>
        <w:jc w:val="both"/>
        <w:rPr>
          <w:ins w:id="2000" w:author="Vir" w:date="2015-02-20T15:21:00Z"/>
          <w:rFonts w:ascii="Arial" w:hAnsi="Arial" w:cs="Arial"/>
          <w:szCs w:val="22"/>
          <w:lang w:val="fr-BE"/>
        </w:rPr>
      </w:pPr>
      <w:ins w:id="2001" w:author="Vir" w:date="2015-02-20T15:21:00Z">
        <w:r w:rsidRPr="001669FB">
          <w:rPr>
            <w:rFonts w:ascii="Arial" w:hAnsi="Arial" w:cs="Arial"/>
            <w:szCs w:val="22"/>
            <w:lang w:val="fr-BE"/>
          </w:rPr>
          <w:t>Dans le cadre de l</w:t>
        </w:r>
        <w:r w:rsidRPr="007B3B86">
          <w:rPr>
            <w:rFonts w:ascii="Arial" w:hAnsi="Arial" w:cs="Arial"/>
            <w:szCs w:val="22"/>
            <w:lang w:val="fr-BE"/>
          </w:rPr>
          <w:t>’</w:t>
        </w:r>
        <w:r w:rsidRPr="001669FB">
          <w:rPr>
            <w:rFonts w:ascii="Arial" w:hAnsi="Arial" w:cs="Arial"/>
            <w:szCs w:val="22"/>
            <w:lang w:val="fr-BE"/>
          </w:rPr>
          <w:t>évaluation des mesures de contrôle interne, nous avons mis en œuvre les procédures suivantes</w:t>
        </w:r>
        <w:r>
          <w:rPr>
            <w:rFonts w:ascii="Arial" w:hAnsi="Arial" w:cs="Arial"/>
            <w:szCs w:val="22"/>
            <w:lang w:val="fr-BE"/>
          </w:rPr>
          <w:t xml:space="preserve"> </w:t>
        </w:r>
        <w:r w:rsidRPr="001669FB">
          <w:rPr>
            <w:rFonts w:ascii="Arial" w:hAnsi="Arial" w:cs="Arial"/>
            <w:szCs w:val="22"/>
            <w:lang w:val="fr-BE"/>
          </w:rPr>
          <w:t xml:space="preserve">conformément aux instructions de la </w:t>
        </w:r>
        <w:r>
          <w:rPr>
            <w:rFonts w:ascii="Arial" w:hAnsi="Arial" w:cs="Arial"/>
            <w:szCs w:val="22"/>
            <w:lang w:val="fr-BE"/>
          </w:rPr>
          <w:t>FSMA</w:t>
        </w:r>
        <w:r w:rsidRPr="001669FB">
          <w:rPr>
            <w:rFonts w:ascii="Arial" w:hAnsi="Arial" w:cs="Arial"/>
            <w:szCs w:val="22"/>
            <w:lang w:val="fr-BE"/>
          </w:rPr>
          <w:t xml:space="preserve"> aux commissaires agréés</w:t>
        </w:r>
      </w:ins>
      <w:ins w:id="2002" w:author="Vanessa Sutour" w:date="2015-02-24T15:06:00Z">
        <w:r w:rsidR="00D553D4">
          <w:rPr>
            <w:rFonts w:ascii="Arial" w:hAnsi="Arial" w:cs="Arial"/>
            <w:szCs w:val="22"/>
            <w:lang w:val="fr-BE"/>
          </w:rPr>
          <w:t xml:space="preserve"> </w:t>
        </w:r>
      </w:ins>
      <w:ins w:id="2003" w:author="Vir" w:date="2015-02-20T15:21:00Z">
        <w:r w:rsidRPr="001669FB">
          <w:rPr>
            <w:rFonts w:ascii="Arial" w:hAnsi="Arial" w:cs="Arial"/>
            <w:szCs w:val="22"/>
            <w:lang w:val="fr-BE"/>
          </w:rPr>
          <w:t>:</w:t>
        </w:r>
      </w:ins>
    </w:p>
    <w:p w:rsidR="00844551" w:rsidRPr="00556324" w:rsidRDefault="00844551" w:rsidP="00844551">
      <w:pPr>
        <w:pStyle w:val="ListParagraph1"/>
        <w:numPr>
          <w:ilvl w:val="0"/>
          <w:numId w:val="11"/>
        </w:numPr>
        <w:spacing w:before="120" w:after="120" w:line="240" w:lineRule="auto"/>
        <w:ind w:hanging="720"/>
        <w:contextualSpacing/>
        <w:jc w:val="both"/>
        <w:rPr>
          <w:ins w:id="2004" w:author="Vir" w:date="2015-02-20T15:21:00Z"/>
          <w:rFonts w:ascii="Arial" w:hAnsi="Arial" w:cs="Arial"/>
          <w:szCs w:val="22"/>
          <w:lang w:val="fr-BE"/>
        </w:rPr>
      </w:pPr>
      <w:ins w:id="2005" w:author="Vir" w:date="2015-02-20T15:21:00Z">
        <w:r w:rsidRPr="001669FB">
          <w:rPr>
            <w:rFonts w:ascii="Arial" w:hAnsi="Arial" w:cs="Arial"/>
            <w:szCs w:val="22"/>
            <w:lang w:val="fr-BE"/>
          </w:rPr>
          <w:t>acquisition d</w:t>
        </w:r>
        <w:r w:rsidRPr="007B3B86">
          <w:rPr>
            <w:rFonts w:ascii="Arial" w:hAnsi="Arial" w:cs="Arial"/>
            <w:szCs w:val="22"/>
            <w:lang w:val="fr-BE"/>
          </w:rPr>
          <w:t>’</w:t>
        </w:r>
        <w:r w:rsidRPr="001669FB">
          <w:rPr>
            <w:rFonts w:ascii="Arial" w:hAnsi="Arial" w:cs="Arial"/>
            <w:szCs w:val="22"/>
            <w:lang w:val="fr-BE"/>
          </w:rPr>
          <w:t>une connaissance suffisante de l</w:t>
        </w:r>
        <w:r w:rsidRPr="007B3B86">
          <w:rPr>
            <w:rFonts w:ascii="Arial" w:hAnsi="Arial" w:cs="Arial"/>
            <w:szCs w:val="22"/>
            <w:lang w:val="fr-BE"/>
          </w:rPr>
          <w:t>’</w:t>
        </w:r>
        <w:r w:rsidRPr="001669FB">
          <w:rPr>
            <w:rFonts w:ascii="Arial" w:hAnsi="Arial" w:cs="Arial"/>
            <w:szCs w:val="22"/>
            <w:lang w:val="fr-BE"/>
          </w:rPr>
          <w:t>entité et de son environnement</w:t>
        </w:r>
      </w:ins>
      <w:ins w:id="2006" w:author="Vanessa Sutour" w:date="2015-02-24T15:06:00Z">
        <w:r w:rsidR="00D553D4">
          <w:rPr>
            <w:rFonts w:ascii="Arial" w:hAnsi="Arial" w:cs="Arial"/>
            <w:szCs w:val="22"/>
            <w:lang w:val="fr-BE"/>
          </w:rPr>
          <w:t xml:space="preserve"> </w:t>
        </w:r>
      </w:ins>
      <w:ins w:id="2007" w:author="Vir" w:date="2015-02-20T15:21:00Z">
        <w:r w:rsidRPr="001669FB">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08"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09" w:author="Vir" w:date="2015-02-20T15:21:00Z"/>
          <w:rFonts w:ascii="Arial" w:hAnsi="Arial" w:cs="Arial"/>
          <w:szCs w:val="22"/>
          <w:lang w:val="fr-BE"/>
        </w:rPr>
      </w:pPr>
      <w:ins w:id="2010" w:author="Vir" w:date="2015-02-20T15:21:00Z">
        <w:r w:rsidRPr="001669FB">
          <w:rPr>
            <w:rFonts w:ascii="Arial" w:hAnsi="Arial" w:cs="Arial"/>
            <w:szCs w:val="22"/>
            <w:lang w:val="fr-BE"/>
          </w:rPr>
          <w:t>examen du système de contrôle interne comme le prévoient les normes</w:t>
        </w:r>
      </w:ins>
      <w:ins w:id="2011" w:author="Vir" w:date="2015-02-20T16:03:00Z">
        <w:r w:rsidR="00D60083">
          <w:rPr>
            <w:rFonts w:ascii="Arial" w:hAnsi="Arial" w:cs="Arial"/>
            <w:szCs w:val="22"/>
            <w:lang w:val="fr-BE"/>
          </w:rPr>
          <w:t xml:space="preserve"> ISA</w:t>
        </w:r>
      </w:ins>
      <w:r w:rsidR="00907646">
        <w:rPr>
          <w:rFonts w:ascii="Arial" w:hAnsi="Arial" w:cs="Arial"/>
          <w:szCs w:val="22"/>
          <w:lang w:val="fr-BE"/>
        </w:rPr>
        <w:t xml:space="preserve"> </w:t>
      </w:r>
      <w:ins w:id="2012" w:author="Vir" w:date="2015-02-20T15:21:00Z">
        <w:r w:rsidRPr="001669FB">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13"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14" w:author="Vir" w:date="2015-02-20T15:21:00Z"/>
          <w:rFonts w:ascii="Arial" w:hAnsi="Arial" w:cs="Arial"/>
          <w:szCs w:val="22"/>
          <w:lang w:val="fr-BE"/>
        </w:rPr>
      </w:pPr>
      <w:ins w:id="2015" w:author="Vir" w:date="2015-02-20T15:21:00Z">
        <w:r w:rsidRPr="001669FB">
          <w:rPr>
            <w:rFonts w:ascii="Arial" w:hAnsi="Arial" w:cs="Arial"/>
            <w:szCs w:val="22"/>
            <w:lang w:val="fr-BE"/>
          </w:rPr>
          <w:t>tenue à jour des connaissances relatives au régime public de contrôle</w:t>
        </w:r>
      </w:ins>
      <w:ins w:id="2016" w:author="Vanessa Sutour" w:date="2015-02-24T14:52:00Z">
        <w:r w:rsidR="00907646">
          <w:rPr>
            <w:rFonts w:ascii="Arial" w:hAnsi="Arial" w:cs="Arial"/>
            <w:szCs w:val="22"/>
            <w:lang w:val="fr-BE"/>
          </w:rPr>
          <w:t xml:space="preserve"> </w:t>
        </w:r>
      </w:ins>
      <w:ins w:id="2017" w:author="Vir" w:date="2015-02-20T15:21:00Z">
        <w:r w:rsidRPr="001669FB">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18" w:author="Vir" w:date="2015-02-20T15:21:00Z"/>
          <w:rFonts w:ascii="Arial" w:hAnsi="Arial" w:cs="Arial"/>
          <w:szCs w:val="22"/>
          <w:lang w:val="fr-BE"/>
        </w:rPr>
      </w:pPr>
    </w:p>
    <w:p w:rsidR="00D60083" w:rsidRDefault="00844551" w:rsidP="00844551">
      <w:pPr>
        <w:pStyle w:val="ListParagraph1"/>
        <w:numPr>
          <w:ilvl w:val="0"/>
          <w:numId w:val="11"/>
        </w:numPr>
        <w:spacing w:before="120" w:after="120" w:line="240" w:lineRule="auto"/>
        <w:ind w:hanging="720"/>
        <w:contextualSpacing/>
        <w:jc w:val="both"/>
        <w:rPr>
          <w:ins w:id="2019" w:author="Vir" w:date="2015-02-20T16:04:00Z"/>
          <w:rFonts w:ascii="Arial" w:hAnsi="Arial" w:cs="Arial"/>
          <w:szCs w:val="22"/>
          <w:lang w:val="fr-BE"/>
        </w:rPr>
      </w:pPr>
      <w:ins w:id="2020" w:author="Vir" w:date="2015-02-20T15:21:00Z">
        <w:r w:rsidRPr="001669FB">
          <w:rPr>
            <w:rFonts w:ascii="Arial" w:hAnsi="Arial" w:cs="Arial"/>
            <w:szCs w:val="22"/>
            <w:lang w:val="fr-BE"/>
          </w:rPr>
          <w:t>examen des procès-verbaux des réunions de la direction effective</w:t>
        </w:r>
      </w:ins>
      <w:ins w:id="2021" w:author="Vir" w:date="2015-02-20T16:04:00Z">
        <w:r w:rsidR="00D60083">
          <w:rPr>
            <w:rFonts w:ascii="Arial" w:hAnsi="Arial" w:cs="Arial"/>
            <w:szCs w:val="22"/>
            <w:lang w:val="fr-BE"/>
          </w:rPr>
          <w:t> ;</w:t>
        </w:r>
      </w:ins>
    </w:p>
    <w:p w:rsidR="00D60083" w:rsidRDefault="00D60083" w:rsidP="00D60083">
      <w:pPr>
        <w:pStyle w:val="Lijstalinea"/>
        <w:rPr>
          <w:ins w:id="2022" w:author="Vir" w:date="2015-02-20T16:04:00Z"/>
          <w:rFonts w:ascii="Arial" w:hAnsi="Arial" w:cs="Arial"/>
          <w:szCs w:val="22"/>
          <w:lang w:val="fr-BE"/>
        </w:rPr>
      </w:pPr>
    </w:p>
    <w:p w:rsidR="00844551" w:rsidRPr="00556324" w:rsidRDefault="00D60083" w:rsidP="00844551">
      <w:pPr>
        <w:pStyle w:val="ListParagraph1"/>
        <w:numPr>
          <w:ilvl w:val="0"/>
          <w:numId w:val="11"/>
        </w:numPr>
        <w:spacing w:before="120" w:after="120" w:line="240" w:lineRule="auto"/>
        <w:ind w:hanging="720"/>
        <w:contextualSpacing/>
        <w:jc w:val="both"/>
        <w:rPr>
          <w:ins w:id="2023" w:author="Vir" w:date="2015-02-20T15:21:00Z"/>
          <w:rFonts w:ascii="Arial" w:hAnsi="Arial" w:cs="Arial"/>
          <w:szCs w:val="22"/>
          <w:lang w:val="fr-BE"/>
        </w:rPr>
      </w:pPr>
      <w:ins w:id="2024" w:author="Vir" w:date="2015-02-20T16:05:00Z">
        <w:r w:rsidRPr="001669FB">
          <w:rPr>
            <w:rFonts w:ascii="Arial" w:hAnsi="Arial" w:cs="Arial"/>
            <w:szCs w:val="22"/>
            <w:lang w:val="fr-BE"/>
          </w:rPr>
          <w:t xml:space="preserve">examen des procès-verbaux des réunions </w:t>
        </w:r>
      </w:ins>
      <w:ins w:id="2025" w:author="Vir" w:date="2015-02-20T15:21:00Z">
        <w:r w:rsidR="00844551" w:rsidRPr="001669FB">
          <w:rPr>
            <w:rFonts w:ascii="Arial" w:hAnsi="Arial" w:cs="Arial"/>
            <w:szCs w:val="22"/>
            <w:lang w:val="fr-BE"/>
          </w:rPr>
          <w:t>de l</w:t>
        </w:r>
        <w:r w:rsidR="00844551" w:rsidRPr="007B3B86">
          <w:rPr>
            <w:rFonts w:ascii="Arial" w:hAnsi="Arial" w:cs="Arial"/>
            <w:szCs w:val="22"/>
            <w:lang w:val="fr-BE"/>
          </w:rPr>
          <w:t>’</w:t>
        </w:r>
        <w:r w:rsidR="00844551" w:rsidRPr="001669FB">
          <w:rPr>
            <w:rFonts w:ascii="Arial" w:hAnsi="Arial" w:cs="Arial"/>
            <w:szCs w:val="22"/>
            <w:lang w:val="fr-BE"/>
          </w:rPr>
          <w:t>organe légal d</w:t>
        </w:r>
        <w:r w:rsidR="00844551" w:rsidRPr="007B3B86">
          <w:rPr>
            <w:rFonts w:ascii="Arial" w:hAnsi="Arial" w:cs="Arial"/>
            <w:szCs w:val="22"/>
            <w:lang w:val="fr-BE"/>
          </w:rPr>
          <w:t>’</w:t>
        </w:r>
        <w:r w:rsidR="00844551" w:rsidRPr="001669FB">
          <w:rPr>
            <w:rFonts w:ascii="Arial" w:hAnsi="Arial" w:cs="Arial"/>
            <w:szCs w:val="22"/>
            <w:lang w:val="fr-BE"/>
          </w:rPr>
          <w:t>administration</w:t>
        </w:r>
        <w:r w:rsidR="00844551">
          <w:rPr>
            <w:rFonts w:ascii="Arial" w:hAnsi="Arial" w:cs="Arial"/>
            <w:szCs w:val="22"/>
            <w:lang w:val="fr-BE"/>
          </w:rPr>
          <w:t xml:space="preserve"> </w:t>
        </w:r>
        <w:r w:rsidR="00844551" w:rsidRPr="001669FB">
          <w:rPr>
            <w:rFonts w:ascii="Arial" w:hAnsi="Arial" w:cs="Arial"/>
            <w:szCs w:val="22"/>
            <w:lang w:val="fr-BE"/>
          </w:rPr>
          <w:t>;</w:t>
        </w:r>
      </w:ins>
    </w:p>
    <w:p w:rsidR="00844551" w:rsidRPr="00556324" w:rsidRDefault="00844551" w:rsidP="00844551">
      <w:pPr>
        <w:pStyle w:val="ListParagraph1"/>
        <w:tabs>
          <w:tab w:val="num" w:pos="720"/>
        </w:tabs>
        <w:ind w:left="0"/>
        <w:jc w:val="both"/>
        <w:rPr>
          <w:ins w:id="2026"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27" w:author="Vir" w:date="2015-02-20T15:21:00Z"/>
          <w:rFonts w:ascii="Arial" w:hAnsi="Arial" w:cs="Arial"/>
          <w:szCs w:val="22"/>
          <w:lang w:val="fr-BE"/>
        </w:rPr>
      </w:pPr>
      <w:ins w:id="2028" w:author="Vir" w:date="2015-02-20T15:21:00Z">
        <w:r w:rsidRPr="001669FB">
          <w:rPr>
            <w:rFonts w:ascii="Arial" w:hAnsi="Arial" w:cs="Arial"/>
            <w:szCs w:val="22"/>
            <w:lang w:val="fr-BE"/>
          </w:rPr>
          <w:t>examen des documents qui concernent l</w:t>
        </w:r>
        <w:r>
          <w:rPr>
            <w:rFonts w:ascii="Arial" w:hAnsi="Arial" w:cs="Arial"/>
            <w:szCs w:val="22"/>
            <w:lang w:val="fr-BE"/>
          </w:rPr>
          <w:t>’</w:t>
        </w:r>
        <w:r w:rsidRPr="001669FB">
          <w:rPr>
            <w:rFonts w:ascii="Arial" w:hAnsi="Arial" w:cs="Arial"/>
            <w:szCs w:val="22"/>
            <w:lang w:val="fr-BE"/>
          </w:rPr>
          <w:t>article</w:t>
        </w:r>
      </w:ins>
      <w:ins w:id="2029" w:author="Vir" w:date="2015-02-20T16:05:00Z">
        <w:r w:rsidR="00D60083">
          <w:rPr>
            <w:rFonts w:ascii="Arial" w:hAnsi="Arial" w:cs="Arial"/>
            <w:szCs w:val="22"/>
            <w:lang w:val="fr-BE"/>
          </w:rPr>
          <w:t xml:space="preserve"> 26 de la loi du 19 avril 2014</w:t>
        </w:r>
      </w:ins>
      <w:ins w:id="2030" w:author="Vir" w:date="2015-02-20T15:21:00Z">
        <w:r w:rsidRPr="001669FB">
          <w:rPr>
            <w:rFonts w:ascii="Arial" w:hAnsi="Arial" w:cs="Arial"/>
            <w:szCs w:val="22"/>
            <w:lang w:val="fr-BE"/>
          </w:rPr>
          <w:t>, et qui ont été transmis à la direction effective</w:t>
        </w:r>
      </w:ins>
      <w:ins w:id="2031" w:author="Vanessa Sutour" w:date="2015-02-24T14:52:00Z">
        <w:r w:rsidR="00907646">
          <w:rPr>
            <w:rFonts w:ascii="Arial" w:hAnsi="Arial" w:cs="Arial"/>
            <w:szCs w:val="22"/>
            <w:lang w:val="fr-BE"/>
          </w:rPr>
          <w:t xml:space="preserve"> </w:t>
        </w:r>
      </w:ins>
      <w:ins w:id="2032" w:author="Vir" w:date="2015-02-20T15:21:00Z">
        <w:r w:rsidR="00C02D3F" w:rsidRPr="00C02D3F">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33"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34" w:author="Vir" w:date="2015-02-20T15:21:00Z"/>
          <w:rFonts w:ascii="Arial" w:hAnsi="Arial" w:cs="Arial"/>
          <w:szCs w:val="22"/>
          <w:lang w:val="fr-BE"/>
        </w:rPr>
      </w:pPr>
      <w:ins w:id="2035" w:author="Vir" w:date="2015-02-20T15:21:00Z">
        <w:r w:rsidRPr="001669FB">
          <w:rPr>
            <w:rFonts w:ascii="Arial" w:hAnsi="Arial" w:cs="Arial"/>
            <w:szCs w:val="22"/>
            <w:lang w:val="fr-BE"/>
          </w:rPr>
          <w:t>examen des documents qui concernent l</w:t>
        </w:r>
        <w:r>
          <w:rPr>
            <w:rFonts w:ascii="Arial" w:hAnsi="Arial" w:cs="Arial"/>
            <w:szCs w:val="22"/>
            <w:lang w:val="fr-BE"/>
          </w:rPr>
          <w:t>’article</w:t>
        </w:r>
        <w:r w:rsidRPr="001669FB">
          <w:rPr>
            <w:rFonts w:ascii="Arial" w:hAnsi="Arial" w:cs="Arial"/>
            <w:szCs w:val="22"/>
            <w:lang w:val="fr-BE"/>
          </w:rPr>
          <w:t xml:space="preserve"> </w:t>
        </w:r>
      </w:ins>
      <w:ins w:id="2036" w:author="Vir" w:date="2015-02-20T16:06:00Z">
        <w:r w:rsidR="00D60083">
          <w:rPr>
            <w:rFonts w:ascii="Arial" w:hAnsi="Arial" w:cs="Arial"/>
            <w:szCs w:val="22"/>
            <w:lang w:val="fr-BE"/>
          </w:rPr>
          <w:t>26 de la loi du 19 avril 2014</w:t>
        </w:r>
      </w:ins>
      <w:ins w:id="2037" w:author="Vir" w:date="2015-02-20T15:21:00Z">
        <w:r>
          <w:rPr>
            <w:rFonts w:ascii="Arial" w:hAnsi="Arial" w:cs="Arial"/>
            <w:szCs w:val="22"/>
            <w:lang w:val="fr-BE"/>
          </w:rPr>
          <w:t xml:space="preserve"> </w:t>
        </w:r>
        <w:r w:rsidRPr="001669FB">
          <w:rPr>
            <w:rFonts w:ascii="Arial" w:hAnsi="Arial" w:cs="Arial"/>
            <w:szCs w:val="22"/>
            <w:lang w:val="fr-BE"/>
          </w:rPr>
          <w:t>et qui ont été transmis à l'organe légal d</w:t>
        </w:r>
        <w:r w:rsidRPr="007B3B86">
          <w:rPr>
            <w:rFonts w:ascii="Arial" w:hAnsi="Arial" w:cs="Arial"/>
            <w:szCs w:val="22"/>
            <w:lang w:val="fr-BE"/>
          </w:rPr>
          <w:t>’</w:t>
        </w:r>
        <w:r w:rsidRPr="001669FB">
          <w:rPr>
            <w:rFonts w:ascii="Arial" w:hAnsi="Arial" w:cs="Arial"/>
            <w:szCs w:val="22"/>
            <w:lang w:val="fr-BE"/>
          </w:rPr>
          <w:t>administration</w:t>
        </w:r>
        <w:r>
          <w:rPr>
            <w:rFonts w:ascii="Arial" w:hAnsi="Arial" w:cs="Arial"/>
            <w:szCs w:val="22"/>
            <w:lang w:val="fr-BE"/>
          </w:rPr>
          <w:t> ;</w:t>
        </w:r>
      </w:ins>
    </w:p>
    <w:p w:rsidR="00844551" w:rsidRPr="00556324" w:rsidRDefault="00844551" w:rsidP="00844551">
      <w:pPr>
        <w:pStyle w:val="ListParagraph1"/>
        <w:tabs>
          <w:tab w:val="num" w:pos="720"/>
        </w:tabs>
        <w:ind w:left="720" w:hanging="720"/>
        <w:jc w:val="both"/>
        <w:rPr>
          <w:ins w:id="2038"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39" w:author="Vir" w:date="2015-02-20T15:21:00Z"/>
          <w:rFonts w:ascii="Arial" w:hAnsi="Arial" w:cs="Arial"/>
          <w:szCs w:val="22"/>
          <w:lang w:val="fr-BE"/>
        </w:rPr>
      </w:pPr>
      <w:ins w:id="2040" w:author="Vir" w:date="2015-02-20T15:21:00Z">
        <w:r w:rsidRPr="001669FB">
          <w:rPr>
            <w:rFonts w:ascii="Arial" w:hAnsi="Arial" w:cs="Arial"/>
            <w:szCs w:val="22"/>
            <w:lang w:val="fr-BE"/>
          </w:rPr>
          <w:t>demande et évaluation, auprès de la direction effective</w:t>
        </w:r>
        <w:r>
          <w:rPr>
            <w:rFonts w:ascii="Arial" w:hAnsi="Arial" w:cs="Arial"/>
            <w:szCs w:val="22"/>
            <w:lang w:val="fr-BE"/>
          </w:rPr>
          <w:t xml:space="preserve">, </w:t>
        </w:r>
        <w:r w:rsidRPr="001669FB">
          <w:rPr>
            <w:rFonts w:ascii="Arial" w:hAnsi="Arial" w:cs="Arial"/>
            <w:szCs w:val="22"/>
            <w:lang w:val="fr-BE"/>
          </w:rPr>
          <w:t>d</w:t>
        </w:r>
        <w:r w:rsidRPr="007B3B86">
          <w:rPr>
            <w:rFonts w:ascii="Arial" w:hAnsi="Arial" w:cs="Arial"/>
            <w:szCs w:val="22"/>
            <w:lang w:val="fr-BE"/>
          </w:rPr>
          <w:t>’</w:t>
        </w:r>
        <w:r w:rsidRPr="001669FB">
          <w:rPr>
            <w:rFonts w:ascii="Arial" w:hAnsi="Arial" w:cs="Arial"/>
            <w:szCs w:val="22"/>
            <w:lang w:val="fr-BE"/>
          </w:rPr>
          <w:t>informations qui concernent le</w:t>
        </w:r>
        <w:r>
          <w:rPr>
            <w:rFonts w:ascii="Arial" w:hAnsi="Arial" w:cs="Arial"/>
            <w:szCs w:val="22"/>
            <w:lang w:val="fr-BE"/>
          </w:rPr>
          <w:t xml:space="preserve"> respect de l’</w:t>
        </w:r>
        <w:r w:rsidRPr="001669FB">
          <w:rPr>
            <w:rFonts w:ascii="Arial" w:hAnsi="Arial" w:cs="Arial"/>
            <w:szCs w:val="22"/>
            <w:lang w:val="fr-BE"/>
          </w:rPr>
          <w:t>article</w:t>
        </w:r>
      </w:ins>
      <w:ins w:id="2041" w:author="Vir" w:date="2015-02-20T16:06:00Z">
        <w:r w:rsidR="00D60083">
          <w:rPr>
            <w:rFonts w:ascii="Arial" w:hAnsi="Arial" w:cs="Arial"/>
            <w:szCs w:val="22"/>
            <w:lang w:val="fr-BE"/>
          </w:rPr>
          <w:t xml:space="preserve"> 26 de la loi du 19 avril 2014</w:t>
        </w:r>
      </w:ins>
      <w:ins w:id="2042" w:author="Vanessa Sutour" w:date="2015-02-24T14:52:00Z">
        <w:r w:rsidR="00907646">
          <w:rPr>
            <w:rFonts w:ascii="Arial" w:hAnsi="Arial" w:cs="Arial"/>
            <w:szCs w:val="22"/>
            <w:lang w:val="fr-BE"/>
          </w:rPr>
          <w:t xml:space="preserve"> </w:t>
        </w:r>
      </w:ins>
      <w:ins w:id="2043" w:author="Vir" w:date="2015-02-20T15:21:00Z">
        <w:r w:rsidRPr="001669FB">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44"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45" w:author="Vir" w:date="2015-02-20T15:21:00Z"/>
          <w:rFonts w:ascii="Arial" w:hAnsi="Arial" w:cs="Arial"/>
          <w:szCs w:val="22"/>
          <w:lang w:val="fr-BE"/>
        </w:rPr>
      </w:pPr>
      <w:ins w:id="2046" w:author="Vir" w:date="2015-02-20T15:21:00Z">
        <w:r w:rsidRPr="001669FB">
          <w:rPr>
            <w:rFonts w:ascii="Arial" w:hAnsi="Arial" w:cs="Arial"/>
            <w:szCs w:val="22"/>
            <w:lang w:val="fr-BE"/>
          </w:rPr>
          <w:t>participation aux réunions de l'organe légal d</w:t>
        </w:r>
        <w:r w:rsidRPr="007B3B86">
          <w:rPr>
            <w:rFonts w:ascii="Arial" w:hAnsi="Arial" w:cs="Arial"/>
            <w:szCs w:val="22"/>
            <w:lang w:val="fr-BE"/>
          </w:rPr>
          <w:t>’</w:t>
        </w:r>
        <w:r w:rsidRPr="001669FB">
          <w:rPr>
            <w:rFonts w:ascii="Arial" w:hAnsi="Arial" w:cs="Arial"/>
            <w:szCs w:val="22"/>
            <w:lang w:val="fr-BE"/>
          </w:rPr>
          <w:t>administration lorsque celui-ci examine les comptes annuels et le rapport</w:t>
        </w:r>
      </w:ins>
      <w:ins w:id="2047" w:author="Vanessa Sutour" w:date="2015-02-24T16:07:00Z">
        <w:r w:rsidR="00C75250">
          <w:rPr>
            <w:rFonts w:ascii="Arial" w:hAnsi="Arial" w:cs="Arial"/>
            <w:szCs w:val="22"/>
            <w:lang w:val="fr-BE"/>
          </w:rPr>
          <w:t xml:space="preserve"> </w:t>
        </w:r>
      </w:ins>
      <w:ins w:id="2048" w:author="Vir" w:date="2015-02-20T15:21:00Z">
        <w:r w:rsidRPr="001669FB">
          <w:rPr>
            <w:rFonts w:ascii="Arial" w:hAnsi="Arial" w:cs="Arial"/>
            <w:szCs w:val="22"/>
            <w:lang w:val="fr-BE"/>
          </w:rPr>
          <w:t>de la direction effective visé</w:t>
        </w:r>
      </w:ins>
      <w:ins w:id="2049" w:author="Vir" w:date="2015-02-20T16:08:00Z">
        <w:r w:rsidR="00D60083">
          <w:rPr>
            <w:rFonts w:ascii="Arial" w:hAnsi="Arial" w:cs="Arial"/>
            <w:szCs w:val="22"/>
            <w:lang w:val="fr-BE"/>
          </w:rPr>
          <w:t xml:space="preserve"> </w:t>
        </w:r>
      </w:ins>
      <w:ins w:id="2050" w:author="Vir" w:date="2015-02-20T16:07:00Z">
        <w:r w:rsidR="00D60083">
          <w:rPr>
            <w:rFonts w:ascii="Arial" w:hAnsi="Arial" w:cs="Arial"/>
            <w:szCs w:val="22"/>
            <w:lang w:val="fr-BE"/>
          </w:rPr>
          <w:t>par la circulaire CBFA_2011_07</w:t>
        </w:r>
      </w:ins>
      <w:ins w:id="2051" w:author="Vanessa Sutour" w:date="2015-02-24T14:52:00Z">
        <w:r w:rsidR="00907646">
          <w:rPr>
            <w:rFonts w:ascii="Arial" w:hAnsi="Arial" w:cs="Arial"/>
            <w:szCs w:val="22"/>
            <w:lang w:val="fr-BE"/>
          </w:rPr>
          <w:t xml:space="preserve"> </w:t>
        </w:r>
      </w:ins>
      <w:ins w:id="2052" w:author="Vir" w:date="2015-02-20T15:21:00Z">
        <w:r w:rsidRPr="001669FB">
          <w:rPr>
            <w:rFonts w:ascii="Arial" w:hAnsi="Arial" w:cs="Arial"/>
            <w:szCs w:val="22"/>
            <w:lang w:val="fr-BE"/>
          </w:rPr>
          <w:t xml:space="preserve">; </w:t>
        </w:r>
      </w:ins>
    </w:p>
    <w:p w:rsidR="00844551" w:rsidRPr="00556324" w:rsidRDefault="00844551" w:rsidP="00844551">
      <w:pPr>
        <w:pStyle w:val="ListParagraph1"/>
        <w:tabs>
          <w:tab w:val="num" w:pos="720"/>
        </w:tabs>
        <w:ind w:left="720" w:hanging="720"/>
        <w:jc w:val="both"/>
        <w:rPr>
          <w:ins w:id="2053"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54" w:author="Vir" w:date="2015-02-20T15:21:00Z"/>
          <w:rFonts w:ascii="Arial" w:hAnsi="Arial" w:cs="Arial"/>
          <w:szCs w:val="22"/>
          <w:lang w:val="fr-BE"/>
        </w:rPr>
      </w:pPr>
      <w:ins w:id="2055" w:author="Vir" w:date="2015-02-20T15:21:00Z">
        <w:r w:rsidRPr="001669FB">
          <w:rPr>
            <w:rFonts w:ascii="Arial" w:hAnsi="Arial" w:cs="Arial"/>
            <w:szCs w:val="22"/>
            <w:lang w:val="fr-BE"/>
          </w:rPr>
          <w:t>demande et évaluation, auprès de la direction effective, d</w:t>
        </w:r>
        <w:r w:rsidRPr="007B3B86">
          <w:rPr>
            <w:rFonts w:ascii="Arial" w:hAnsi="Arial" w:cs="Arial"/>
            <w:szCs w:val="22"/>
            <w:lang w:val="fr-BE"/>
          </w:rPr>
          <w:t>’</w:t>
        </w:r>
        <w:r w:rsidRPr="001669FB">
          <w:rPr>
            <w:rFonts w:ascii="Arial" w:hAnsi="Arial" w:cs="Arial"/>
            <w:szCs w:val="22"/>
            <w:lang w:val="fr-BE"/>
          </w:rPr>
          <w:t>informations sur la manière dont elle a procédé pour rédiger son rapport</w:t>
        </w:r>
      </w:ins>
      <w:ins w:id="2056" w:author="Vanessa Sutour" w:date="2015-02-24T15:07:00Z">
        <w:r w:rsidR="00D553D4">
          <w:rPr>
            <w:rFonts w:ascii="Arial" w:hAnsi="Arial" w:cs="Arial"/>
            <w:szCs w:val="22"/>
            <w:lang w:val="fr-BE"/>
          </w:rPr>
          <w:t xml:space="preserve"> </w:t>
        </w:r>
      </w:ins>
      <w:ins w:id="2057" w:author="Vir" w:date="2015-02-20T15:21:00Z">
        <w:r w:rsidRPr="001669FB">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58"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59" w:author="Vir" w:date="2015-02-20T15:21:00Z"/>
          <w:rFonts w:ascii="Arial" w:hAnsi="Arial" w:cs="Arial"/>
          <w:szCs w:val="22"/>
          <w:lang w:val="fr-BE"/>
        </w:rPr>
      </w:pPr>
      <w:ins w:id="2060" w:author="Vir" w:date="2015-02-20T15:21:00Z">
        <w:r w:rsidRPr="001669FB">
          <w:rPr>
            <w:rFonts w:ascii="Arial" w:hAnsi="Arial" w:cs="Arial"/>
            <w:szCs w:val="22"/>
            <w:lang w:val="fr-BE"/>
          </w:rPr>
          <w:t>examen de la documentation à l</w:t>
        </w:r>
        <w:r w:rsidRPr="007B3B86">
          <w:rPr>
            <w:rFonts w:ascii="Arial" w:hAnsi="Arial" w:cs="Arial"/>
            <w:szCs w:val="22"/>
            <w:lang w:val="fr-BE"/>
          </w:rPr>
          <w:t>’</w:t>
        </w:r>
        <w:r w:rsidRPr="001669FB">
          <w:rPr>
            <w:rFonts w:ascii="Arial" w:hAnsi="Arial" w:cs="Arial"/>
            <w:szCs w:val="22"/>
            <w:lang w:val="fr-BE"/>
          </w:rPr>
          <w:t>appui du rapport de la direction effective</w:t>
        </w:r>
      </w:ins>
      <w:ins w:id="2061" w:author="Vanessa Sutour" w:date="2015-02-24T15:07:00Z">
        <w:r w:rsidR="00D553D4">
          <w:rPr>
            <w:rFonts w:ascii="Arial" w:hAnsi="Arial" w:cs="Arial"/>
            <w:szCs w:val="22"/>
            <w:lang w:val="fr-BE"/>
          </w:rPr>
          <w:t xml:space="preserve"> </w:t>
        </w:r>
      </w:ins>
      <w:ins w:id="2062" w:author="Vir" w:date="2015-02-20T15:21:00Z">
        <w:r w:rsidRPr="001669FB">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63"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64" w:author="Vir" w:date="2015-02-20T15:21:00Z"/>
          <w:rFonts w:ascii="Arial" w:hAnsi="Arial" w:cs="Arial"/>
          <w:szCs w:val="22"/>
          <w:lang w:val="fr-BE"/>
        </w:rPr>
      </w:pPr>
      <w:ins w:id="2065" w:author="Vir" w:date="2015-02-20T15:21:00Z">
        <w:r w:rsidRPr="001669FB">
          <w:rPr>
            <w:rFonts w:ascii="Arial" w:hAnsi="Arial" w:cs="Arial"/>
            <w:szCs w:val="22"/>
            <w:lang w:val="fr-BE"/>
          </w:rPr>
          <w:t>examen du rapport de la direction effective</w:t>
        </w:r>
      </w:ins>
      <w:ins w:id="2066" w:author="Vanessa Sutour" w:date="2015-02-24T16:07:00Z">
        <w:r w:rsidR="00C75250">
          <w:rPr>
            <w:rFonts w:ascii="Arial" w:hAnsi="Arial" w:cs="Arial"/>
            <w:szCs w:val="22"/>
            <w:lang w:val="fr-BE"/>
          </w:rPr>
          <w:t xml:space="preserve"> </w:t>
        </w:r>
      </w:ins>
      <w:ins w:id="2067" w:author="Vir" w:date="2015-02-20T15:21:00Z">
        <w:r w:rsidRPr="001669FB">
          <w:rPr>
            <w:rFonts w:ascii="Arial" w:hAnsi="Arial" w:cs="Arial"/>
            <w:szCs w:val="22"/>
            <w:lang w:val="fr-BE"/>
          </w:rPr>
          <w:t>à la lumière de la connaissance acquise dans le cadre de la mission de droit privé</w:t>
        </w:r>
      </w:ins>
      <w:ins w:id="2068" w:author="Vanessa Sutour" w:date="2015-02-24T15:07:00Z">
        <w:r w:rsidR="00D553D4">
          <w:rPr>
            <w:rFonts w:ascii="Arial" w:hAnsi="Arial" w:cs="Arial"/>
            <w:szCs w:val="22"/>
            <w:lang w:val="fr-BE"/>
          </w:rPr>
          <w:t xml:space="preserve"> </w:t>
        </w:r>
      </w:ins>
      <w:ins w:id="2069" w:author="Vir" w:date="2015-02-20T15:21:00Z">
        <w:r w:rsidRPr="001669FB">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70" w:author="Vir" w:date="2015-02-20T15:21:00Z"/>
          <w:rFonts w:ascii="Arial" w:hAnsi="Arial" w:cs="Arial"/>
          <w:szCs w:val="22"/>
          <w:lang w:val="fr-BE"/>
        </w:rPr>
      </w:pPr>
    </w:p>
    <w:p w:rsidR="00844551" w:rsidRPr="00556324" w:rsidRDefault="00844551" w:rsidP="00844551">
      <w:pPr>
        <w:pStyle w:val="ListParagraph1"/>
        <w:numPr>
          <w:ilvl w:val="0"/>
          <w:numId w:val="11"/>
        </w:numPr>
        <w:spacing w:before="120" w:after="120" w:line="240" w:lineRule="auto"/>
        <w:ind w:hanging="720"/>
        <w:contextualSpacing/>
        <w:jc w:val="both"/>
        <w:rPr>
          <w:ins w:id="2071" w:author="Vir" w:date="2015-02-20T15:21:00Z"/>
          <w:rFonts w:ascii="Arial" w:hAnsi="Arial" w:cs="Arial"/>
          <w:szCs w:val="22"/>
          <w:lang w:val="fr-BE"/>
        </w:rPr>
      </w:pPr>
      <w:ins w:id="2072" w:author="Vir" w:date="2015-02-20T15:21:00Z">
        <w:r w:rsidRPr="001669FB">
          <w:rPr>
            <w:rFonts w:ascii="Arial" w:hAnsi="Arial" w:cs="Arial"/>
            <w:szCs w:val="22"/>
            <w:lang w:val="fr-BE"/>
          </w:rPr>
          <w:t xml:space="preserve">la </w:t>
        </w:r>
      </w:ins>
      <w:ins w:id="2073" w:author="Vanessa Sutour" w:date="2015-02-25T11:08:00Z">
        <w:r w:rsidR="00A05661">
          <w:rPr>
            <w:rFonts w:ascii="Arial" w:hAnsi="Arial" w:cs="Arial"/>
            <w:szCs w:val="22"/>
            <w:lang w:val="fr-BE"/>
          </w:rPr>
          <w:t>vérificati</w:t>
        </w:r>
      </w:ins>
      <w:ins w:id="2074" w:author="Vanessa Sutour" w:date="2015-02-25T11:09:00Z">
        <w:r w:rsidR="00A05661">
          <w:rPr>
            <w:rFonts w:ascii="Arial" w:hAnsi="Arial" w:cs="Arial"/>
            <w:szCs w:val="22"/>
            <w:lang w:val="fr-BE"/>
          </w:rPr>
          <w:t>on</w:t>
        </w:r>
      </w:ins>
      <w:ins w:id="2075" w:author="Vir" w:date="2015-02-20T15:21:00Z">
        <w:r w:rsidRPr="001669FB">
          <w:rPr>
            <w:rFonts w:ascii="Arial" w:hAnsi="Arial" w:cs="Arial"/>
            <w:szCs w:val="22"/>
            <w:lang w:val="fr-BE"/>
          </w:rPr>
          <w:t xml:space="preserve"> que le rapport établi conformément à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xml:space="preserve"> par la direction effective reflète la manière dont celle-ci a exécuté son appréciation du contrôle interne</w:t>
        </w:r>
      </w:ins>
      <w:ins w:id="2076" w:author="Vanessa Sutour" w:date="2015-02-24T15:07:00Z">
        <w:r w:rsidR="00D553D4">
          <w:rPr>
            <w:rFonts w:ascii="Arial" w:hAnsi="Arial" w:cs="Arial"/>
            <w:szCs w:val="22"/>
            <w:lang w:val="fr-BE"/>
          </w:rPr>
          <w:t xml:space="preserve"> </w:t>
        </w:r>
      </w:ins>
      <w:ins w:id="2077" w:author="Vir" w:date="2015-02-20T15:21:00Z">
        <w:r w:rsidRPr="001669FB">
          <w:rPr>
            <w:rFonts w:ascii="Arial" w:hAnsi="Arial" w:cs="Arial"/>
            <w:szCs w:val="22"/>
            <w:lang w:val="fr-BE"/>
          </w:rPr>
          <w:t>;</w:t>
        </w:r>
      </w:ins>
    </w:p>
    <w:p w:rsidR="00844551" w:rsidRPr="00556324" w:rsidRDefault="00844551" w:rsidP="00844551">
      <w:pPr>
        <w:pStyle w:val="ListParagraph1"/>
        <w:tabs>
          <w:tab w:val="num" w:pos="720"/>
        </w:tabs>
        <w:ind w:left="720" w:hanging="720"/>
        <w:jc w:val="both"/>
        <w:rPr>
          <w:ins w:id="2078" w:author="Vir" w:date="2015-02-20T15:21:00Z"/>
          <w:rFonts w:ascii="Arial" w:hAnsi="Arial" w:cs="Arial"/>
          <w:szCs w:val="22"/>
          <w:lang w:val="fr-BE"/>
        </w:rPr>
      </w:pPr>
    </w:p>
    <w:p w:rsidR="00844551" w:rsidRDefault="00844551" w:rsidP="00844551">
      <w:pPr>
        <w:pStyle w:val="ListParagraph1"/>
        <w:numPr>
          <w:ilvl w:val="0"/>
          <w:numId w:val="11"/>
        </w:numPr>
        <w:spacing w:before="120" w:after="120" w:line="240" w:lineRule="auto"/>
        <w:ind w:hanging="720"/>
        <w:contextualSpacing/>
        <w:jc w:val="both"/>
        <w:rPr>
          <w:ins w:id="2079" w:author="Vir" w:date="2015-02-20T15:21:00Z"/>
          <w:rFonts w:ascii="Arial" w:hAnsi="Arial" w:cs="Arial"/>
          <w:szCs w:val="22"/>
          <w:lang w:val="fr-BE"/>
        </w:rPr>
      </w:pPr>
      <w:ins w:id="2080" w:author="Vir" w:date="2015-02-20T15:21:00Z">
        <w:r w:rsidRPr="001669FB">
          <w:rPr>
            <w:rFonts w:ascii="Arial" w:hAnsi="Arial" w:cs="Arial"/>
            <w:szCs w:val="22"/>
            <w:lang w:val="fr-BE"/>
          </w:rPr>
          <w:t xml:space="preserve">la </w:t>
        </w:r>
      </w:ins>
      <w:ins w:id="2081" w:author="Vanessa Sutour" w:date="2015-02-25T11:09:00Z">
        <w:r w:rsidR="00A05661">
          <w:rPr>
            <w:rFonts w:ascii="Arial" w:hAnsi="Arial" w:cs="Arial"/>
            <w:szCs w:val="22"/>
            <w:lang w:val="fr-BE"/>
          </w:rPr>
          <w:t>vérification</w:t>
        </w:r>
      </w:ins>
      <w:ins w:id="2082" w:author="Vir" w:date="2015-02-20T15:21:00Z">
        <w:r w:rsidRPr="001669FB">
          <w:rPr>
            <w:rFonts w:ascii="Arial" w:hAnsi="Arial" w:cs="Arial"/>
            <w:szCs w:val="22"/>
            <w:lang w:val="fr-BE"/>
          </w:rPr>
          <w:t xml:space="preserve"> du respect par</w:t>
        </w:r>
        <w:r w:rsidRPr="001669FB">
          <w:rPr>
            <w:rFonts w:ascii="Arial" w:hAnsi="Arial" w:cs="Arial"/>
            <w:i/>
            <w:szCs w:val="22"/>
            <w:lang w:val="fr-BE"/>
          </w:rPr>
          <w:t xml:space="preserve"> (identification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des dispositions contenues dans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r w:rsidRPr="001669FB">
          <w:rPr>
            <w:rFonts w:ascii="Arial" w:hAnsi="Arial" w:cs="Arial"/>
            <w:szCs w:val="22"/>
            <w:lang w:val="fr-BE"/>
          </w:rPr>
          <w:t>, une attention particulière ayant été consacrée à la méthodologie adoptée et à la documentation</w:t>
        </w:r>
        <w:r>
          <w:rPr>
            <w:rFonts w:ascii="Arial" w:hAnsi="Arial" w:cs="Arial"/>
            <w:szCs w:val="22"/>
            <w:lang w:val="fr-BE"/>
          </w:rPr>
          <w:t xml:space="preserve"> établie</w:t>
        </w:r>
        <w:r w:rsidRPr="001669FB">
          <w:rPr>
            <w:rFonts w:ascii="Arial" w:hAnsi="Arial" w:cs="Arial"/>
            <w:szCs w:val="22"/>
            <w:lang w:val="fr-BE"/>
          </w:rPr>
          <w:t xml:space="preserve"> à l</w:t>
        </w:r>
        <w:r w:rsidRPr="007B3B86">
          <w:rPr>
            <w:rFonts w:ascii="Arial" w:hAnsi="Arial" w:cs="Arial"/>
            <w:szCs w:val="22"/>
            <w:lang w:val="fr-BE"/>
          </w:rPr>
          <w:t>’</w:t>
        </w:r>
        <w:r w:rsidRPr="001669FB">
          <w:rPr>
            <w:rFonts w:ascii="Arial" w:hAnsi="Arial" w:cs="Arial"/>
            <w:szCs w:val="22"/>
            <w:lang w:val="fr-BE"/>
          </w:rPr>
          <w:t>appui du rapport</w:t>
        </w:r>
      </w:ins>
      <w:ins w:id="2083" w:author="Vanessa Sutour" w:date="2015-02-24T15:07:00Z">
        <w:r w:rsidR="00D553D4">
          <w:rPr>
            <w:rFonts w:ascii="Arial" w:hAnsi="Arial" w:cs="Arial"/>
            <w:szCs w:val="22"/>
            <w:lang w:val="fr-BE"/>
          </w:rPr>
          <w:t xml:space="preserve"> </w:t>
        </w:r>
      </w:ins>
      <w:ins w:id="2084" w:author="Vir" w:date="2015-02-20T15:21:00Z">
        <w:r w:rsidRPr="001669FB">
          <w:rPr>
            <w:rFonts w:ascii="Arial" w:hAnsi="Arial" w:cs="Arial"/>
            <w:szCs w:val="22"/>
            <w:lang w:val="fr-BE"/>
          </w:rPr>
          <w:t>;</w:t>
        </w:r>
      </w:ins>
    </w:p>
    <w:p w:rsidR="00844551" w:rsidRDefault="00844551" w:rsidP="00844551">
      <w:pPr>
        <w:pStyle w:val="Lijstalinea"/>
        <w:rPr>
          <w:ins w:id="2085" w:author="Vir" w:date="2015-02-20T15:21:00Z"/>
          <w:rFonts w:ascii="Arial" w:hAnsi="Arial" w:cs="Arial"/>
          <w:szCs w:val="22"/>
          <w:lang w:val="fr-BE"/>
        </w:rPr>
      </w:pPr>
    </w:p>
    <w:p w:rsidR="00844551" w:rsidRPr="001C62D8" w:rsidRDefault="00844551" w:rsidP="00844551">
      <w:pPr>
        <w:pStyle w:val="ListParagraph1"/>
        <w:numPr>
          <w:ilvl w:val="0"/>
          <w:numId w:val="11"/>
        </w:numPr>
        <w:spacing w:before="120" w:after="120" w:line="240" w:lineRule="auto"/>
        <w:ind w:hanging="720"/>
        <w:contextualSpacing/>
        <w:jc w:val="both"/>
        <w:rPr>
          <w:ins w:id="2086" w:author="Vir" w:date="2015-02-20T15:21:00Z"/>
          <w:rFonts w:ascii="Arial" w:hAnsi="Arial" w:cs="Arial"/>
          <w:i/>
          <w:szCs w:val="22"/>
          <w:lang w:val="fr-BE"/>
        </w:rPr>
      </w:pPr>
      <w:ins w:id="2087" w:author="Vir" w:date="2015-02-20T15:21:00Z">
        <w:r w:rsidRPr="001C62D8">
          <w:rPr>
            <w:rFonts w:ascii="Arial" w:hAnsi="Arial" w:cs="Arial"/>
            <w:i/>
            <w:szCs w:val="22"/>
            <w:lang w:val="fr-BE"/>
          </w:rPr>
          <w:t>[prise de connaissance des constatations du commissaire de la société (des sociétés) à laquelle (auxquelles) l’institution à confié des fonctions de gestion</w:t>
        </w:r>
      </w:ins>
      <w:ins w:id="2088" w:author="Vanessa Sutour" w:date="2015-02-24T15:07:00Z">
        <w:r w:rsidR="00D553D4">
          <w:rPr>
            <w:rFonts w:ascii="Arial" w:hAnsi="Arial" w:cs="Arial"/>
            <w:i/>
            <w:szCs w:val="22"/>
            <w:lang w:val="fr-BE"/>
          </w:rPr>
          <w:t xml:space="preserve"> </w:t>
        </w:r>
      </w:ins>
      <w:ins w:id="2089" w:author="Vir" w:date="2015-02-20T15:21:00Z">
        <w:r w:rsidRPr="001C62D8">
          <w:rPr>
            <w:rFonts w:ascii="Arial" w:hAnsi="Arial" w:cs="Arial"/>
            <w:i/>
            <w:szCs w:val="22"/>
            <w:lang w:val="fr-BE"/>
          </w:rPr>
          <w:t>;]</w:t>
        </w:r>
      </w:ins>
    </w:p>
    <w:p w:rsidR="00844551" w:rsidRPr="00DD7C93" w:rsidRDefault="00844551" w:rsidP="00844551">
      <w:pPr>
        <w:pStyle w:val="ListParagraph1"/>
        <w:tabs>
          <w:tab w:val="num" w:pos="720"/>
        </w:tabs>
        <w:ind w:left="0"/>
        <w:jc w:val="both"/>
        <w:rPr>
          <w:ins w:id="2090" w:author="Vir" w:date="2015-02-20T15:21:00Z"/>
          <w:rFonts w:ascii="Arial" w:hAnsi="Arial" w:cs="Arial"/>
          <w:szCs w:val="22"/>
          <w:lang w:val="fr-FR"/>
        </w:rPr>
      </w:pPr>
    </w:p>
    <w:p w:rsidR="00844551" w:rsidRPr="00556324" w:rsidRDefault="00844551" w:rsidP="00844551">
      <w:pPr>
        <w:pStyle w:val="ListParagraph1"/>
        <w:numPr>
          <w:ilvl w:val="0"/>
          <w:numId w:val="11"/>
        </w:numPr>
        <w:spacing w:before="120" w:after="120" w:line="240" w:lineRule="auto"/>
        <w:ind w:hanging="720"/>
        <w:contextualSpacing/>
        <w:jc w:val="both"/>
        <w:rPr>
          <w:ins w:id="2091" w:author="Vir" w:date="2015-02-20T15:21:00Z"/>
          <w:rFonts w:ascii="Arial" w:hAnsi="Arial" w:cs="Arial"/>
          <w:szCs w:val="22"/>
          <w:lang w:val="fr-BE"/>
        </w:rPr>
      </w:pPr>
      <w:ins w:id="2092" w:author="Vir" w:date="2015-02-20T15:21:00Z">
        <w:r w:rsidRPr="001669FB">
          <w:rPr>
            <w:rFonts w:ascii="Arial" w:hAnsi="Arial" w:cs="Arial"/>
            <w:szCs w:val="22"/>
            <w:lang w:val="fr-BE"/>
          </w:rPr>
          <w:t>[</w:t>
        </w:r>
        <w:r w:rsidRPr="001669FB">
          <w:rPr>
            <w:rFonts w:ascii="Arial" w:hAnsi="Arial" w:cs="Arial"/>
            <w:i/>
            <w:szCs w:val="22"/>
            <w:lang w:val="fr-BE"/>
          </w:rPr>
          <w:t>à compléter avec d'autres procédures exécutées sur base de l'appréciation professionnelle de la situation par le</w:t>
        </w:r>
        <w:r w:rsidRPr="007B3B86">
          <w:rPr>
            <w:rFonts w:ascii="Arial" w:hAnsi="Arial" w:cs="Arial"/>
            <w:i/>
            <w:szCs w:val="22"/>
            <w:lang w:val="fr-BE"/>
          </w:rPr>
          <w:t> </w:t>
        </w:r>
        <w:r w:rsidRPr="001669FB">
          <w:rPr>
            <w:rFonts w:ascii="Arial" w:hAnsi="Arial" w:cs="Arial"/>
            <w:i/>
            <w:szCs w:val="22"/>
            <w:lang w:val="fr-BE"/>
          </w:rPr>
          <w:t>réviseur</w:t>
        </w:r>
      </w:ins>
      <w:r w:rsidR="00C75250">
        <w:rPr>
          <w:rFonts w:ascii="Arial" w:hAnsi="Arial" w:cs="Arial"/>
          <w:i/>
          <w:szCs w:val="22"/>
          <w:lang w:val="fr-BE"/>
        </w:rPr>
        <w:t xml:space="preserve"> </w:t>
      </w:r>
      <w:ins w:id="2093" w:author="Vir" w:date="2015-02-20T15:21:00Z">
        <w:r w:rsidRPr="001669FB">
          <w:rPr>
            <w:rFonts w:ascii="Arial" w:hAnsi="Arial" w:cs="Arial"/>
            <w:i/>
            <w:szCs w:val="22"/>
            <w:lang w:val="fr-BE"/>
          </w:rPr>
          <w:t>agréé</w:t>
        </w:r>
        <w:r w:rsidRPr="001669FB">
          <w:rPr>
            <w:rFonts w:ascii="Arial" w:hAnsi="Arial" w:cs="Arial"/>
            <w:szCs w:val="22"/>
            <w:lang w:val="fr-BE"/>
          </w:rPr>
          <w:t>].</w:t>
        </w:r>
      </w:ins>
    </w:p>
    <w:p w:rsidR="00844551" w:rsidRPr="00556324" w:rsidRDefault="00844551" w:rsidP="00844551">
      <w:pPr>
        <w:pStyle w:val="ListParagraph1"/>
        <w:spacing w:before="120" w:after="120" w:line="240" w:lineRule="auto"/>
        <w:ind w:left="0"/>
        <w:contextualSpacing/>
        <w:jc w:val="both"/>
        <w:rPr>
          <w:ins w:id="2094" w:author="Vir" w:date="2015-02-20T15:21:00Z"/>
          <w:rFonts w:ascii="Arial" w:hAnsi="Arial" w:cs="Arial"/>
          <w:szCs w:val="22"/>
          <w:lang w:val="fr-BE"/>
        </w:rPr>
      </w:pPr>
    </w:p>
    <w:p w:rsidR="00844551" w:rsidRPr="00556324" w:rsidRDefault="00844551" w:rsidP="00844551">
      <w:pPr>
        <w:tabs>
          <w:tab w:val="num" w:pos="1440"/>
        </w:tabs>
        <w:spacing w:before="120"/>
        <w:jc w:val="both"/>
        <w:rPr>
          <w:ins w:id="2095" w:author="Vir" w:date="2015-02-20T15:21:00Z"/>
          <w:rFonts w:ascii="Arial" w:hAnsi="Arial" w:cs="Arial"/>
          <w:b/>
          <w:i/>
          <w:szCs w:val="22"/>
          <w:lang w:val="fr-BE"/>
        </w:rPr>
      </w:pPr>
      <w:ins w:id="2096" w:author="Vir" w:date="2015-02-20T15:21:00Z">
        <w:r w:rsidRPr="001669FB">
          <w:rPr>
            <w:rFonts w:ascii="Arial" w:hAnsi="Arial" w:cs="Arial"/>
            <w:b/>
            <w:i/>
            <w:szCs w:val="22"/>
            <w:lang w:val="fr-BE"/>
          </w:rPr>
          <w:t>Limitations dans l</w:t>
        </w:r>
        <w:r w:rsidRPr="007B3B86">
          <w:rPr>
            <w:rFonts w:ascii="Arial" w:hAnsi="Arial" w:cs="Arial"/>
            <w:b/>
            <w:i/>
            <w:szCs w:val="22"/>
            <w:lang w:val="fr-BE"/>
          </w:rPr>
          <w:t>’</w:t>
        </w:r>
        <w:r w:rsidRPr="001669FB">
          <w:rPr>
            <w:rFonts w:ascii="Arial" w:hAnsi="Arial" w:cs="Arial"/>
            <w:b/>
            <w:i/>
            <w:szCs w:val="22"/>
            <w:lang w:val="fr-BE"/>
          </w:rPr>
          <w:t>exécution de la mission</w:t>
        </w:r>
      </w:ins>
    </w:p>
    <w:p w:rsidR="00844551" w:rsidRPr="00556324" w:rsidRDefault="00844551" w:rsidP="00844551">
      <w:pPr>
        <w:tabs>
          <w:tab w:val="num" w:pos="1440"/>
        </w:tabs>
        <w:spacing w:before="120"/>
        <w:jc w:val="both"/>
        <w:rPr>
          <w:ins w:id="2097" w:author="Vir" w:date="2015-02-20T15:21:00Z"/>
          <w:rFonts w:ascii="Arial" w:hAnsi="Arial" w:cs="Arial"/>
          <w:b/>
          <w:i/>
          <w:szCs w:val="22"/>
          <w:lang w:val="fr-BE"/>
        </w:rPr>
      </w:pPr>
    </w:p>
    <w:p w:rsidR="00844551" w:rsidRPr="00556324" w:rsidRDefault="00844551" w:rsidP="00844551">
      <w:pPr>
        <w:jc w:val="both"/>
        <w:rPr>
          <w:ins w:id="2098" w:author="Vir" w:date="2015-02-20T15:21:00Z"/>
          <w:rFonts w:ascii="Arial" w:hAnsi="Arial" w:cs="Arial"/>
          <w:szCs w:val="22"/>
          <w:lang w:val="fr-BE"/>
        </w:rPr>
      </w:pPr>
      <w:ins w:id="2099" w:author="Vir" w:date="2015-02-20T15:21:00Z">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des personnes chargées de la direction effective, complété par des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xml:space="preserve">, en particulier du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reporting financier. </w:t>
        </w:r>
      </w:ins>
    </w:p>
    <w:p w:rsidR="00844551" w:rsidRPr="00556324" w:rsidRDefault="00844551" w:rsidP="00844551">
      <w:pPr>
        <w:jc w:val="both"/>
        <w:rPr>
          <w:ins w:id="2100" w:author="Vir" w:date="2015-02-20T15:21:00Z"/>
          <w:rFonts w:ascii="Arial" w:hAnsi="Arial" w:cs="Arial"/>
          <w:szCs w:val="22"/>
          <w:lang w:val="fr-BE"/>
        </w:rPr>
      </w:pPr>
    </w:p>
    <w:p w:rsidR="00844551" w:rsidRPr="00556324" w:rsidRDefault="00844551" w:rsidP="00844551">
      <w:pPr>
        <w:pStyle w:val="ListParagraph1"/>
        <w:ind w:left="0"/>
        <w:jc w:val="both"/>
        <w:rPr>
          <w:ins w:id="2101" w:author="Vir" w:date="2015-02-20T15:21:00Z"/>
          <w:rFonts w:ascii="Arial" w:hAnsi="Arial" w:cs="Arial"/>
          <w:szCs w:val="22"/>
          <w:lang w:val="fr-BE"/>
        </w:rPr>
      </w:pPr>
      <w:ins w:id="2102" w:author="Vir" w:date="2015-02-20T15:21:00Z">
        <w:r w:rsidRPr="001669FB">
          <w:rPr>
            <w:rFonts w:ascii="Arial" w:hAnsi="Arial" w:cs="Arial"/>
            <w:szCs w:val="22"/>
            <w:lang w:val="fr-BE"/>
          </w:rPr>
          <w:lastRenderedPageBreak/>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évaluation du rapport de la direction effective 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ins>
    </w:p>
    <w:p w:rsidR="00844551" w:rsidRPr="00556324" w:rsidRDefault="00844551" w:rsidP="00844551">
      <w:pPr>
        <w:pStyle w:val="ListParagraph1"/>
        <w:ind w:left="0"/>
        <w:jc w:val="both"/>
        <w:rPr>
          <w:ins w:id="2103" w:author="Vir" w:date="2015-02-20T15:21:00Z"/>
          <w:rFonts w:ascii="Arial" w:hAnsi="Arial" w:cs="Arial"/>
          <w:szCs w:val="22"/>
          <w:lang w:val="fr-BE"/>
        </w:rPr>
      </w:pPr>
    </w:p>
    <w:p w:rsidR="00844551" w:rsidRPr="00556324" w:rsidRDefault="00844551" w:rsidP="00844551">
      <w:pPr>
        <w:pStyle w:val="ListParagraph1"/>
        <w:ind w:left="0"/>
        <w:jc w:val="both"/>
        <w:rPr>
          <w:ins w:id="2104" w:author="Vir" w:date="2015-02-20T15:21:00Z"/>
          <w:rFonts w:ascii="Arial" w:hAnsi="Arial" w:cs="Arial"/>
          <w:szCs w:val="22"/>
          <w:lang w:val="fr-BE"/>
        </w:rPr>
      </w:pPr>
      <w:ins w:id="2105" w:author="Vir" w:date="2015-02-20T15:21:00Z">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ins>
    </w:p>
    <w:p w:rsidR="00844551" w:rsidRPr="00556324" w:rsidRDefault="00844551" w:rsidP="00844551">
      <w:pPr>
        <w:pStyle w:val="ListParagraph1"/>
        <w:ind w:left="0"/>
        <w:jc w:val="both"/>
        <w:rPr>
          <w:ins w:id="2106" w:author="Vir" w:date="2015-02-20T15:21:00Z"/>
          <w:rFonts w:ascii="Arial" w:hAnsi="Arial" w:cs="Arial"/>
          <w:szCs w:val="22"/>
          <w:lang w:val="fr-BE"/>
        </w:rPr>
      </w:pPr>
    </w:p>
    <w:p w:rsidR="00844551" w:rsidRPr="00556324" w:rsidRDefault="00844551" w:rsidP="00844551">
      <w:pPr>
        <w:pStyle w:val="ListParagraph1"/>
        <w:ind w:left="0"/>
        <w:jc w:val="both"/>
        <w:rPr>
          <w:ins w:id="2107" w:author="Vir" w:date="2015-02-20T15:21:00Z"/>
          <w:rFonts w:ascii="Arial" w:hAnsi="Arial" w:cs="Arial"/>
          <w:szCs w:val="22"/>
          <w:lang w:val="fr-BE"/>
        </w:rPr>
      </w:pPr>
      <w:ins w:id="2108" w:author="Vir" w:date="2015-02-20T15:21:00Z">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ns w:id="2109" w:author="Vanessa Sutour" w:date="2015-02-24T15:07:00Z">
        <w:r w:rsidR="00D553D4">
          <w:rPr>
            <w:rFonts w:ascii="Arial" w:hAnsi="Arial" w:cs="Arial"/>
            <w:szCs w:val="22"/>
            <w:lang w:val="fr-BE"/>
          </w:rPr>
          <w:t xml:space="preserve"> </w:t>
        </w:r>
      </w:ins>
      <w:ins w:id="2110" w:author="Vir" w:date="2015-02-20T15:21:00Z">
        <w:r w:rsidRPr="001669FB">
          <w:rPr>
            <w:rFonts w:ascii="Arial" w:hAnsi="Arial" w:cs="Arial"/>
            <w:szCs w:val="22"/>
            <w:lang w:val="fr-BE"/>
          </w:rPr>
          <w:t>:</w:t>
        </w:r>
      </w:ins>
    </w:p>
    <w:p w:rsidR="00844551" w:rsidRPr="00556324" w:rsidRDefault="00844551" w:rsidP="00844551">
      <w:pPr>
        <w:pStyle w:val="ListParagraph1"/>
        <w:ind w:left="720" w:hanging="720"/>
        <w:jc w:val="both"/>
        <w:rPr>
          <w:ins w:id="2111" w:author="Vir" w:date="2015-02-20T15:21:00Z"/>
          <w:rFonts w:ascii="Arial" w:hAnsi="Arial" w:cs="Arial"/>
          <w:szCs w:val="22"/>
          <w:lang w:val="fr-BE"/>
        </w:rPr>
      </w:pPr>
    </w:p>
    <w:p w:rsidR="00844551" w:rsidRPr="00556324" w:rsidRDefault="00844551" w:rsidP="00844551">
      <w:pPr>
        <w:pStyle w:val="ListParagraph1"/>
        <w:numPr>
          <w:ilvl w:val="0"/>
          <w:numId w:val="10"/>
        </w:numPr>
        <w:spacing w:before="120" w:after="120" w:line="240" w:lineRule="auto"/>
        <w:ind w:hanging="720"/>
        <w:contextualSpacing/>
        <w:jc w:val="both"/>
        <w:rPr>
          <w:ins w:id="2112" w:author="Vir" w:date="2015-02-20T15:21:00Z"/>
          <w:rFonts w:ascii="Arial" w:hAnsi="Arial" w:cs="Arial"/>
          <w:szCs w:val="22"/>
          <w:lang w:val="fr-BE"/>
        </w:rPr>
      </w:pPr>
      <w:ins w:id="2113" w:author="Vir" w:date="2015-02-20T15:21:00Z">
        <w:r w:rsidRPr="001669FB">
          <w:rPr>
            <w:rFonts w:ascii="Arial" w:hAnsi="Arial" w:cs="Arial"/>
            <w:szCs w:val="22"/>
            <w:lang w:val="fr-BE"/>
          </w:rPr>
          <w:t>le rapport de la direction effective</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ins>
      <w:ins w:id="2114" w:author="Vanessa Sutour" w:date="2015-02-24T16:00:00Z">
        <w:r w:rsidR="00C75250">
          <w:rPr>
            <w:rFonts w:ascii="Arial" w:hAnsi="Arial" w:cs="Arial"/>
            <w:szCs w:val="22"/>
            <w:lang w:val="fr-BE"/>
          </w:rPr>
          <w:t xml:space="preserve"> </w:t>
        </w:r>
      </w:ins>
      <w:ins w:id="2115" w:author="Vir" w:date="2015-02-20T15:21:00Z">
        <w:r w:rsidRPr="001669FB">
          <w:rPr>
            <w:rFonts w:ascii="Arial" w:hAnsi="Arial" w:cs="Arial"/>
            <w:szCs w:val="22"/>
            <w:lang w:val="fr-BE"/>
          </w:rPr>
          <w:t xml:space="preserve">: </w:t>
        </w:r>
        <w:r w:rsidRPr="001669FB">
          <w:rPr>
            <w:rFonts w:ascii="Arial" w:hAnsi="Arial" w:cs="Arial"/>
            <w:i/>
            <w:szCs w:val="22"/>
            <w:lang w:val="fr-BE"/>
          </w:rPr>
          <w:t>(«</w:t>
        </w:r>
      </w:ins>
      <w:ins w:id="2116" w:author="Vanessa Sutour" w:date="2015-02-24T16:00:00Z">
        <w:r w:rsidR="00C75250">
          <w:rPr>
            <w:rFonts w:ascii="Arial" w:hAnsi="Arial" w:cs="Arial"/>
            <w:i/>
            <w:szCs w:val="22"/>
            <w:lang w:val="fr-BE"/>
          </w:rPr>
          <w:t> </w:t>
        </w:r>
      </w:ins>
      <w:ins w:id="2117" w:author="Vir" w:date="2015-02-20T15:21:00Z">
        <w:r w:rsidRPr="001669FB">
          <w:rPr>
            <w:rFonts w:ascii="Arial" w:hAnsi="Arial" w:cs="Arial"/>
            <w:i/>
            <w:szCs w:val="22"/>
            <w:lang w:val="fr-BE"/>
          </w:rPr>
          <w:t>du fonctionnement des mesures de contrôle interne, de l'observation des lois et des règlements,</w:t>
        </w:r>
        <w:r w:rsidRPr="001669FB" w:rsidDel="003954A8">
          <w:rPr>
            <w:rFonts w:ascii="Arial" w:hAnsi="Arial" w:cs="Arial"/>
            <w:i/>
            <w:szCs w:val="22"/>
            <w:lang w:val="fr-BE"/>
          </w:rPr>
          <w:t xml:space="preserve"> </w:t>
        </w:r>
        <w:r w:rsidRPr="001669FB">
          <w:rPr>
            <w:rFonts w:ascii="Arial" w:hAnsi="Arial" w:cs="Arial"/>
            <w:i/>
            <w:szCs w:val="22"/>
            <w:lang w:val="fr-BE"/>
          </w:rPr>
          <w:t xml:space="preserve">… » </w:t>
        </w:r>
      </w:ins>
      <w:ins w:id="2118" w:author="Vanessa Sutour" w:date="2015-02-25T11:20:00Z">
        <w:r w:rsidR="00A05661">
          <w:rPr>
            <w:rFonts w:ascii="Arial" w:hAnsi="Arial" w:cs="Arial"/>
            <w:i/>
            <w:szCs w:val="22"/>
            <w:lang w:val="fr-BE"/>
          </w:rPr>
          <w:t xml:space="preserve">à </w:t>
        </w:r>
      </w:ins>
      <w:ins w:id="2119" w:author="Vir" w:date="2015-02-20T15:21:00Z">
        <w:r w:rsidRPr="001669FB">
          <w:rPr>
            <w:rFonts w:ascii="Arial" w:hAnsi="Arial" w:cs="Arial"/>
            <w:i/>
            <w:szCs w:val="22"/>
            <w:lang w:val="fr-BE"/>
          </w:rPr>
          <w:t>adapter selon le contenu du rapport)</w:t>
        </w:r>
        <w:r w:rsidRPr="001669FB">
          <w:rPr>
            <w:rFonts w:ascii="Arial" w:hAnsi="Arial" w:cs="Arial"/>
            <w:szCs w:val="22"/>
            <w:lang w:val="fr-BE"/>
          </w:rPr>
          <w:t>. Pour ces éléments, nous avons uniquement vérifié que le rapport de la direction effective 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ns w:id="2120" w:author="Vanessa Sutour" w:date="2015-02-24T15:07:00Z">
        <w:r w:rsidR="00D553D4">
          <w:rPr>
            <w:rFonts w:ascii="Arial" w:hAnsi="Arial" w:cs="Arial"/>
            <w:szCs w:val="22"/>
            <w:lang w:val="fr-BE"/>
          </w:rPr>
          <w:t xml:space="preserve"> </w:t>
        </w:r>
      </w:ins>
      <w:ins w:id="2121" w:author="Vir" w:date="2015-02-20T15:21:00Z">
        <w:r w:rsidRPr="001669FB">
          <w:rPr>
            <w:rFonts w:ascii="Arial" w:hAnsi="Arial" w:cs="Arial"/>
            <w:szCs w:val="22"/>
            <w:lang w:val="fr-BE"/>
          </w:rPr>
          <w:t>;</w:t>
        </w:r>
      </w:ins>
    </w:p>
    <w:p w:rsidR="00844551" w:rsidRPr="00556324" w:rsidRDefault="00844551" w:rsidP="00844551">
      <w:pPr>
        <w:pStyle w:val="ListParagraph1"/>
        <w:ind w:left="0"/>
        <w:jc w:val="both"/>
        <w:rPr>
          <w:ins w:id="2122" w:author="Vir" w:date="2015-02-20T15:21:00Z"/>
          <w:rFonts w:ascii="Arial" w:hAnsi="Arial" w:cs="Arial"/>
          <w:szCs w:val="22"/>
          <w:lang w:val="fr-BE"/>
        </w:rPr>
      </w:pPr>
    </w:p>
    <w:p w:rsidR="00844551" w:rsidRDefault="00844551" w:rsidP="00844551">
      <w:pPr>
        <w:pStyle w:val="ListParagraph1"/>
        <w:numPr>
          <w:ilvl w:val="0"/>
          <w:numId w:val="10"/>
        </w:numPr>
        <w:spacing w:before="120" w:after="120" w:line="240" w:lineRule="auto"/>
        <w:ind w:hanging="720"/>
        <w:contextualSpacing/>
        <w:jc w:val="both"/>
        <w:rPr>
          <w:ins w:id="2123" w:author="Vir" w:date="2015-02-20T15:21:00Z"/>
          <w:rFonts w:ascii="Arial" w:hAnsi="Arial" w:cs="Arial"/>
          <w:szCs w:val="22"/>
          <w:lang w:val="fr-BE"/>
        </w:rPr>
      </w:pPr>
      <w:ins w:id="2124" w:author="Vir" w:date="2015-02-20T15:21:00Z">
        <w:r w:rsidRPr="001669FB">
          <w:rPr>
            <w:rFonts w:ascii="Arial" w:hAnsi="Arial" w:cs="Arial"/>
            <w:szCs w:val="22"/>
            <w:lang w:val="fr-BE"/>
          </w:rPr>
          <w:t>nous n'avons pas évalué le caractère effectif du contrôle interne</w:t>
        </w:r>
      </w:ins>
      <w:ins w:id="2125" w:author="Vanessa Sutour" w:date="2015-02-24T15:07:00Z">
        <w:r w:rsidR="00D553D4">
          <w:rPr>
            <w:rFonts w:ascii="Arial" w:hAnsi="Arial" w:cs="Arial"/>
            <w:szCs w:val="22"/>
            <w:lang w:val="fr-BE"/>
          </w:rPr>
          <w:t xml:space="preserve"> </w:t>
        </w:r>
      </w:ins>
      <w:ins w:id="2126" w:author="Vir" w:date="2015-02-20T15:21:00Z">
        <w:r w:rsidRPr="001669FB">
          <w:rPr>
            <w:rFonts w:ascii="Arial" w:hAnsi="Arial" w:cs="Arial"/>
            <w:szCs w:val="22"/>
            <w:lang w:val="fr-BE"/>
          </w:rPr>
          <w:t>;</w:t>
        </w:r>
      </w:ins>
    </w:p>
    <w:p w:rsidR="00844551" w:rsidRDefault="00844551" w:rsidP="00844551">
      <w:pPr>
        <w:pStyle w:val="ListParagraph1"/>
        <w:spacing w:before="120" w:after="120" w:line="240" w:lineRule="auto"/>
        <w:ind w:left="0"/>
        <w:contextualSpacing/>
        <w:jc w:val="both"/>
        <w:rPr>
          <w:ins w:id="2127" w:author="Vir" w:date="2015-02-20T15:21:00Z"/>
          <w:rFonts w:ascii="Arial" w:hAnsi="Arial" w:cs="Arial"/>
          <w:szCs w:val="22"/>
          <w:lang w:val="fr-BE"/>
        </w:rPr>
      </w:pPr>
    </w:p>
    <w:p w:rsidR="00844551" w:rsidRPr="0031380B" w:rsidRDefault="00844551" w:rsidP="00844551">
      <w:pPr>
        <w:pStyle w:val="ListParagraph1"/>
        <w:ind w:left="0"/>
        <w:jc w:val="both"/>
        <w:rPr>
          <w:ins w:id="2128" w:author="Vir" w:date="2015-02-20T15:21:00Z"/>
          <w:rFonts w:ascii="Arial" w:hAnsi="Arial" w:cs="Arial"/>
          <w:szCs w:val="22"/>
          <w:lang w:val="fr-BE"/>
        </w:rPr>
      </w:pPr>
    </w:p>
    <w:p w:rsidR="00844551" w:rsidRPr="0031380B" w:rsidRDefault="00844551" w:rsidP="00844551">
      <w:pPr>
        <w:pStyle w:val="ListParagraph1"/>
        <w:numPr>
          <w:ilvl w:val="0"/>
          <w:numId w:val="10"/>
        </w:numPr>
        <w:spacing w:before="120" w:after="120" w:line="240" w:lineRule="auto"/>
        <w:ind w:hanging="720"/>
        <w:contextualSpacing/>
        <w:jc w:val="both"/>
        <w:rPr>
          <w:ins w:id="2129" w:author="Vir" w:date="2015-02-20T15:21:00Z"/>
          <w:rFonts w:ascii="Arial" w:hAnsi="Arial" w:cs="Arial"/>
          <w:szCs w:val="22"/>
          <w:lang w:val="fr-BE"/>
        </w:rPr>
      </w:pPr>
      <w:ins w:id="2130" w:author="Vir" w:date="2015-02-20T15:21:00Z">
        <w:r w:rsidRPr="0031380B">
          <w:rPr>
            <w:rFonts w:ascii="Arial" w:hAnsi="Arial" w:cs="Arial"/>
            <w:szCs w:val="22"/>
            <w:lang w:val="fr-BE"/>
          </w:rPr>
          <w:t xml:space="preserve">nous n'avons pas vérifié le respect par </w:t>
        </w:r>
        <w:r w:rsidRPr="0031380B">
          <w:rPr>
            <w:rFonts w:ascii="Arial" w:hAnsi="Arial" w:cs="Arial"/>
            <w:i/>
            <w:szCs w:val="22"/>
            <w:lang w:val="fr-BE"/>
          </w:rPr>
          <w:t>(identification de l’entité)</w:t>
        </w:r>
        <w:r w:rsidRPr="0031380B">
          <w:rPr>
            <w:rFonts w:ascii="Arial" w:hAnsi="Arial" w:cs="Arial"/>
            <w:szCs w:val="22"/>
            <w:lang w:val="fr-BE"/>
          </w:rPr>
          <w:t xml:space="preserve"> de l’ensemble des dispositions légales applicables</w:t>
        </w:r>
        <w:r>
          <w:rPr>
            <w:rStyle w:val="Voetnootmarkering"/>
            <w:rFonts w:ascii="Arial" w:hAnsi="Arial"/>
            <w:szCs w:val="22"/>
            <w:lang w:val="fr-BE"/>
          </w:rPr>
          <w:footnoteReference w:id="14"/>
        </w:r>
      </w:ins>
      <w:ins w:id="2133" w:author="Vanessa Sutour" w:date="2015-02-24T15:07:00Z">
        <w:r w:rsidR="00D553D4">
          <w:rPr>
            <w:rFonts w:ascii="Arial" w:hAnsi="Arial" w:cs="Arial"/>
            <w:szCs w:val="22"/>
            <w:lang w:val="fr-BE"/>
          </w:rPr>
          <w:t xml:space="preserve"> </w:t>
        </w:r>
      </w:ins>
      <w:ins w:id="2134" w:author="Vir" w:date="2015-02-20T15:21:00Z">
        <w:r w:rsidRPr="0031380B">
          <w:rPr>
            <w:rFonts w:ascii="Arial" w:hAnsi="Arial" w:cs="Arial"/>
            <w:szCs w:val="22"/>
            <w:lang w:val="fr-BE"/>
          </w:rPr>
          <w:t>;</w:t>
        </w:r>
      </w:ins>
    </w:p>
    <w:p w:rsidR="00844551" w:rsidRPr="0031380B" w:rsidRDefault="00844551" w:rsidP="00844551">
      <w:pPr>
        <w:pStyle w:val="ListParagraph1"/>
        <w:ind w:left="720" w:hanging="720"/>
        <w:jc w:val="both"/>
        <w:rPr>
          <w:ins w:id="2135" w:author="Vir" w:date="2015-02-20T15:21:00Z"/>
          <w:rFonts w:ascii="Arial" w:hAnsi="Arial" w:cs="Arial"/>
          <w:szCs w:val="22"/>
          <w:lang w:val="fr-BE"/>
        </w:rPr>
      </w:pPr>
    </w:p>
    <w:p w:rsidR="00844551" w:rsidRPr="0031380B" w:rsidRDefault="00844551" w:rsidP="00844551">
      <w:pPr>
        <w:pStyle w:val="ListParagraph1"/>
        <w:numPr>
          <w:ilvl w:val="0"/>
          <w:numId w:val="10"/>
        </w:numPr>
        <w:spacing w:before="120" w:after="120" w:line="240" w:lineRule="auto"/>
        <w:ind w:hanging="720"/>
        <w:contextualSpacing/>
        <w:jc w:val="both"/>
        <w:rPr>
          <w:ins w:id="2136" w:author="Vir" w:date="2015-02-20T15:21:00Z"/>
          <w:rFonts w:ascii="Arial" w:hAnsi="Arial" w:cs="Arial"/>
          <w:szCs w:val="22"/>
          <w:lang w:val="fr-BE"/>
        </w:rPr>
      </w:pPr>
      <w:ins w:id="2137" w:author="Vir" w:date="2015-02-20T15:21:00Z">
        <w:r w:rsidRPr="0031380B">
          <w:rPr>
            <w:rFonts w:ascii="Arial" w:hAnsi="Arial" w:cs="Arial"/>
            <w:szCs w:val="22"/>
            <w:lang w:val="fr-BE"/>
          </w:rPr>
          <w:t>[</w:t>
        </w:r>
        <w:r w:rsidRPr="0031380B">
          <w:rPr>
            <w:rFonts w:ascii="Arial" w:hAnsi="Arial" w:cs="Arial"/>
            <w:i/>
            <w:szCs w:val="22"/>
            <w:lang w:val="fr-BE"/>
          </w:rPr>
          <w:t>à compléter avec d’autres limitations sur base de l’appréciation professionnelle de la situation par le réviseur agréé</w:t>
        </w:r>
        <w:r w:rsidRPr="0031380B">
          <w:rPr>
            <w:rFonts w:ascii="Arial" w:hAnsi="Arial" w:cs="Arial"/>
            <w:szCs w:val="22"/>
            <w:lang w:val="fr-BE"/>
          </w:rPr>
          <w:t>]</w:t>
        </w:r>
        <w:r w:rsidRPr="0031380B">
          <w:rPr>
            <w:rFonts w:ascii="Arial" w:hAnsi="Arial" w:cs="Arial"/>
            <w:i/>
            <w:szCs w:val="22"/>
            <w:lang w:val="fr-BE"/>
          </w:rPr>
          <w:t>.</w:t>
        </w:r>
      </w:ins>
    </w:p>
    <w:p w:rsidR="00844551" w:rsidRPr="00556324" w:rsidRDefault="00844551" w:rsidP="00844551">
      <w:pPr>
        <w:jc w:val="both"/>
        <w:rPr>
          <w:ins w:id="2138" w:author="Vir" w:date="2015-02-20T15:21:00Z"/>
          <w:rFonts w:ascii="Arial" w:hAnsi="Arial" w:cs="Arial"/>
          <w:b/>
          <w:i/>
          <w:szCs w:val="22"/>
          <w:lang w:val="fr-BE"/>
        </w:rPr>
      </w:pPr>
    </w:p>
    <w:p w:rsidR="00844551" w:rsidRPr="00556324" w:rsidRDefault="00844551" w:rsidP="00844551">
      <w:pPr>
        <w:jc w:val="both"/>
        <w:rPr>
          <w:ins w:id="2139" w:author="Vir" w:date="2015-02-20T15:21:00Z"/>
          <w:rFonts w:ascii="Arial" w:hAnsi="Arial" w:cs="Arial"/>
          <w:b/>
          <w:i/>
          <w:szCs w:val="22"/>
          <w:lang w:val="fr-BE"/>
        </w:rPr>
      </w:pPr>
      <w:ins w:id="2140" w:author="Vir" w:date="2015-02-20T15:21:00Z">
        <w:r w:rsidRPr="001669FB">
          <w:rPr>
            <w:rFonts w:ascii="Arial" w:hAnsi="Arial" w:cs="Arial"/>
            <w:b/>
            <w:i/>
            <w:szCs w:val="22"/>
            <w:lang w:val="fr-BE"/>
          </w:rPr>
          <w:t>Constatations</w:t>
        </w:r>
      </w:ins>
    </w:p>
    <w:p w:rsidR="00844551" w:rsidRPr="00556324" w:rsidRDefault="00844551" w:rsidP="00844551">
      <w:pPr>
        <w:jc w:val="both"/>
        <w:rPr>
          <w:ins w:id="2141" w:author="Vir" w:date="2015-02-20T15:21:00Z"/>
          <w:rFonts w:ascii="Arial" w:hAnsi="Arial" w:cs="Arial"/>
          <w:b/>
          <w:i/>
          <w:szCs w:val="22"/>
          <w:lang w:val="fr-BE"/>
        </w:rPr>
      </w:pPr>
    </w:p>
    <w:p w:rsidR="00844551" w:rsidRDefault="00844551" w:rsidP="00844551">
      <w:pPr>
        <w:jc w:val="both"/>
        <w:rPr>
          <w:ins w:id="2142" w:author="Vir" w:date="2015-02-20T15:21:00Z"/>
          <w:rFonts w:ascii="Arial" w:hAnsi="Arial" w:cs="Arial"/>
          <w:szCs w:val="22"/>
          <w:lang w:val="fr-BE"/>
        </w:rPr>
      </w:pPr>
      <w:ins w:id="2143" w:author="Vir" w:date="2015-02-20T15:21:00Z">
        <w:r w:rsidRPr="001669FB">
          <w:rPr>
            <w:rFonts w:ascii="Arial" w:hAnsi="Arial" w:cs="Arial"/>
            <w:szCs w:val="22"/>
            <w:lang w:val="fr-BE"/>
          </w:rPr>
          <w:t xml:space="preserve">Nous confirmons avoir évalué les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7B3B86">
          <w:rPr>
            <w:rFonts w:ascii="Arial" w:hAnsi="Arial" w:cs="Arial"/>
            <w:i/>
            <w:szCs w:val="22"/>
            <w:lang w:val="fr-BE"/>
          </w:rPr>
          <w:t> </w:t>
        </w:r>
        <w:r w:rsidRPr="001669FB">
          <w:rPr>
            <w:rFonts w:ascii="Arial" w:hAnsi="Arial" w:cs="Arial"/>
            <w:szCs w:val="22"/>
            <w:lang w:val="fr-BE"/>
          </w:rPr>
          <w:t>conformément à l'article</w:t>
        </w:r>
      </w:ins>
      <w:ins w:id="2144" w:author="Vir" w:date="2015-02-20T16:10:00Z">
        <w:r w:rsidR="00F1675E">
          <w:rPr>
            <w:rFonts w:ascii="Arial" w:hAnsi="Arial" w:cs="Arial"/>
            <w:szCs w:val="22"/>
            <w:lang w:val="fr-BE"/>
          </w:rPr>
          <w:t xml:space="preserve"> 26 de la loi du 19 avril 2014</w:t>
        </w:r>
      </w:ins>
      <w:ins w:id="2145" w:author="Vir" w:date="2015-02-20T15:21:00Z">
        <w:r>
          <w:rPr>
            <w:rFonts w:ascii="Arial" w:hAnsi="Arial" w:cs="Arial"/>
            <w:szCs w:val="22"/>
            <w:lang w:val="fr-BE"/>
          </w:rPr>
          <w:t>.</w:t>
        </w:r>
      </w:ins>
    </w:p>
    <w:p w:rsidR="00844551" w:rsidRPr="00556324" w:rsidRDefault="00844551" w:rsidP="00844551">
      <w:pPr>
        <w:jc w:val="both"/>
        <w:rPr>
          <w:ins w:id="2146" w:author="Vir" w:date="2015-02-20T15:21:00Z"/>
          <w:rFonts w:ascii="Arial" w:hAnsi="Arial" w:cs="Arial"/>
          <w:szCs w:val="22"/>
          <w:lang w:val="fr-BE"/>
        </w:rPr>
      </w:pPr>
    </w:p>
    <w:p w:rsidR="00844551" w:rsidRPr="00556324" w:rsidRDefault="00844551" w:rsidP="00844551">
      <w:pPr>
        <w:jc w:val="both"/>
        <w:rPr>
          <w:ins w:id="2147" w:author="Vir" w:date="2015-02-20T15:21:00Z"/>
          <w:rFonts w:ascii="Arial" w:hAnsi="Arial" w:cs="Arial"/>
          <w:szCs w:val="22"/>
          <w:lang w:val="fr-BE"/>
        </w:rPr>
      </w:pPr>
      <w:ins w:id="2148" w:author="Vir" w:date="2015-02-20T15:21:00Z">
        <w:r w:rsidRPr="001669FB">
          <w:rPr>
            <w:rFonts w:ascii="Arial" w:hAnsi="Arial" w:cs="Arial"/>
            <w:szCs w:val="22"/>
            <w:lang w:val="fr-BE"/>
          </w:rPr>
          <w:t>Nous nous sommes appuyés pour établir notre appréciation sur les procédures explicitées ci-dessus.</w:t>
        </w:r>
      </w:ins>
    </w:p>
    <w:p w:rsidR="00844551" w:rsidRPr="00556324" w:rsidRDefault="00844551" w:rsidP="00844551">
      <w:pPr>
        <w:jc w:val="both"/>
        <w:rPr>
          <w:ins w:id="2149" w:author="Vir" w:date="2015-02-20T15:21:00Z"/>
          <w:rFonts w:ascii="Arial" w:hAnsi="Arial" w:cs="Arial"/>
          <w:szCs w:val="22"/>
          <w:lang w:val="fr-BE"/>
        </w:rPr>
      </w:pPr>
    </w:p>
    <w:p w:rsidR="00844551" w:rsidRPr="00556324" w:rsidRDefault="00844551" w:rsidP="00844551">
      <w:pPr>
        <w:jc w:val="both"/>
        <w:rPr>
          <w:ins w:id="2150" w:author="Vir" w:date="2015-02-20T15:21:00Z"/>
          <w:rFonts w:ascii="Arial" w:hAnsi="Arial" w:cs="Arial"/>
          <w:szCs w:val="22"/>
          <w:lang w:val="fr-BE"/>
        </w:rPr>
      </w:pPr>
      <w:ins w:id="2151" w:author="Vir" w:date="2015-02-20T15:21:00Z">
        <w:r w:rsidRPr="001669FB">
          <w:rPr>
            <w:rFonts w:ascii="Arial" w:hAnsi="Arial" w:cs="Arial"/>
            <w:szCs w:val="22"/>
            <w:lang w:val="fr-BE"/>
          </w:rPr>
          <w:t>Nos constatations, compte tenu des limitations susvisées, sont les suivantes</w:t>
        </w:r>
      </w:ins>
      <w:ins w:id="2152" w:author="Vanessa Sutour" w:date="2015-02-24T15:07:00Z">
        <w:r w:rsidR="00D553D4">
          <w:rPr>
            <w:rFonts w:ascii="Arial" w:hAnsi="Arial" w:cs="Arial"/>
            <w:szCs w:val="22"/>
            <w:lang w:val="fr-BE"/>
          </w:rPr>
          <w:t xml:space="preserve"> </w:t>
        </w:r>
      </w:ins>
      <w:ins w:id="2153" w:author="Vir" w:date="2015-02-20T15:21:00Z">
        <w:r w:rsidRPr="001669FB">
          <w:rPr>
            <w:rFonts w:ascii="Arial" w:hAnsi="Arial" w:cs="Arial"/>
            <w:szCs w:val="22"/>
            <w:lang w:val="fr-BE"/>
          </w:rPr>
          <w:t>:</w:t>
        </w:r>
      </w:ins>
    </w:p>
    <w:p w:rsidR="00844551" w:rsidRPr="00556324" w:rsidRDefault="00844551" w:rsidP="00844551">
      <w:pPr>
        <w:jc w:val="both"/>
        <w:rPr>
          <w:ins w:id="2154" w:author="Vir" w:date="2015-02-20T15:21:00Z"/>
          <w:rFonts w:ascii="Arial" w:hAnsi="Arial" w:cs="Arial"/>
          <w:szCs w:val="22"/>
          <w:lang w:val="fr-BE"/>
        </w:rPr>
      </w:pPr>
    </w:p>
    <w:p w:rsidR="00844551" w:rsidRPr="00556324" w:rsidRDefault="00844551" w:rsidP="00844551">
      <w:pPr>
        <w:jc w:val="both"/>
        <w:rPr>
          <w:ins w:id="2155" w:author="Vir" w:date="2015-02-20T15:21:00Z"/>
          <w:rFonts w:ascii="Arial" w:hAnsi="Arial" w:cs="Arial"/>
          <w:szCs w:val="22"/>
          <w:lang w:val="fr-BE"/>
        </w:rPr>
      </w:pPr>
      <w:ins w:id="2156" w:author="Vir" w:date="2015-02-20T15:21:00Z">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ins>
      <w:ins w:id="2157" w:author="Vanessa Sutour" w:date="2015-02-24T15:07:00Z">
        <w:r w:rsidR="00D553D4">
          <w:rPr>
            <w:rFonts w:ascii="Arial" w:hAnsi="Arial" w:cs="Arial"/>
            <w:szCs w:val="22"/>
            <w:lang w:val="fr-BE"/>
          </w:rPr>
          <w:t xml:space="preserve"> </w:t>
        </w:r>
      </w:ins>
      <w:ins w:id="2158" w:author="Vir" w:date="2015-02-20T15:21:00Z">
        <w:r w:rsidRPr="001669FB">
          <w:rPr>
            <w:rFonts w:ascii="Arial" w:hAnsi="Arial" w:cs="Arial"/>
            <w:szCs w:val="22"/>
            <w:lang w:val="fr-BE"/>
          </w:rPr>
          <w:t>:</w:t>
        </w:r>
      </w:ins>
    </w:p>
    <w:p w:rsidR="00844551" w:rsidRPr="00556324" w:rsidRDefault="00844551" w:rsidP="00844551">
      <w:pPr>
        <w:jc w:val="both"/>
        <w:rPr>
          <w:ins w:id="2159" w:author="Vir" w:date="2015-02-20T15:21:00Z"/>
          <w:rFonts w:ascii="Arial" w:hAnsi="Arial" w:cs="Arial"/>
          <w:szCs w:val="22"/>
          <w:lang w:val="fr-BE"/>
        </w:rPr>
      </w:pPr>
      <w:ins w:id="2160" w:author="Vir" w:date="2015-02-20T15:21:00Z">
        <w:r w:rsidRPr="001669FB">
          <w:rPr>
            <w:rFonts w:ascii="Arial" w:hAnsi="Arial" w:cs="Arial"/>
            <w:szCs w:val="22"/>
            <w:lang w:val="fr-BE"/>
          </w:rPr>
          <w:t>-</w:t>
        </w:r>
      </w:ins>
    </w:p>
    <w:p w:rsidR="00844551" w:rsidRPr="00556324" w:rsidRDefault="00844551" w:rsidP="00844551">
      <w:pPr>
        <w:spacing w:before="120"/>
        <w:jc w:val="both"/>
        <w:rPr>
          <w:ins w:id="2161" w:author="Vir" w:date="2015-02-20T15:21:00Z"/>
          <w:rFonts w:ascii="Arial" w:hAnsi="Arial" w:cs="Arial"/>
          <w:szCs w:val="22"/>
          <w:lang w:val="fr-BE"/>
        </w:rPr>
      </w:pPr>
    </w:p>
    <w:p w:rsidR="00844551" w:rsidRPr="00556324" w:rsidRDefault="00844551" w:rsidP="00844551">
      <w:pPr>
        <w:spacing w:before="120"/>
        <w:jc w:val="both"/>
        <w:rPr>
          <w:ins w:id="2162" w:author="Vir" w:date="2015-02-20T15:21:00Z"/>
          <w:rFonts w:ascii="Arial" w:hAnsi="Arial" w:cs="Arial"/>
          <w:szCs w:val="22"/>
          <w:lang w:val="fr-BE"/>
        </w:rPr>
      </w:pPr>
      <w:ins w:id="2163" w:author="Vir" w:date="2015-02-20T15:21:00Z">
        <w:r w:rsidRPr="001669FB">
          <w:rPr>
            <w:rFonts w:ascii="Arial" w:hAnsi="Arial" w:cs="Arial"/>
            <w:szCs w:val="22"/>
            <w:lang w:val="fr-BE"/>
          </w:rPr>
          <w:t>Constatations relatives au processus de reporting financier</w:t>
        </w:r>
      </w:ins>
      <w:ins w:id="2164" w:author="Vanessa Sutour" w:date="2015-02-24T15:07:00Z">
        <w:r w:rsidR="00D553D4">
          <w:rPr>
            <w:rFonts w:ascii="Arial" w:hAnsi="Arial" w:cs="Arial"/>
            <w:szCs w:val="22"/>
            <w:lang w:val="fr-BE"/>
          </w:rPr>
          <w:t xml:space="preserve"> </w:t>
        </w:r>
      </w:ins>
      <w:ins w:id="2165" w:author="Vir" w:date="2015-02-20T15:21:00Z">
        <w:r w:rsidRPr="001669FB">
          <w:rPr>
            <w:rFonts w:ascii="Arial" w:hAnsi="Arial" w:cs="Arial"/>
            <w:szCs w:val="22"/>
            <w:lang w:val="fr-BE"/>
          </w:rPr>
          <w:t>:</w:t>
        </w:r>
      </w:ins>
    </w:p>
    <w:p w:rsidR="00844551" w:rsidRPr="00556324" w:rsidRDefault="00844551" w:rsidP="00844551">
      <w:pPr>
        <w:jc w:val="both"/>
        <w:rPr>
          <w:ins w:id="2166" w:author="Vir" w:date="2015-02-20T15:21:00Z"/>
          <w:rFonts w:ascii="Arial" w:hAnsi="Arial" w:cs="Arial"/>
          <w:szCs w:val="22"/>
          <w:lang w:val="fr-BE"/>
        </w:rPr>
      </w:pPr>
      <w:ins w:id="2167" w:author="Vir" w:date="2015-02-20T15:21:00Z">
        <w:r w:rsidRPr="001669FB">
          <w:rPr>
            <w:rFonts w:ascii="Arial" w:hAnsi="Arial" w:cs="Arial"/>
            <w:szCs w:val="22"/>
            <w:lang w:val="fr-BE"/>
          </w:rPr>
          <w:t>-</w:t>
        </w:r>
      </w:ins>
    </w:p>
    <w:p w:rsidR="00844551" w:rsidRPr="00556324" w:rsidRDefault="00844551" w:rsidP="00844551">
      <w:pPr>
        <w:jc w:val="both"/>
        <w:rPr>
          <w:ins w:id="2168" w:author="Vir" w:date="2015-02-20T15:21:00Z"/>
          <w:rFonts w:ascii="Arial" w:hAnsi="Arial" w:cs="Arial"/>
          <w:szCs w:val="22"/>
          <w:lang w:val="fr-BE"/>
        </w:rPr>
      </w:pPr>
    </w:p>
    <w:p w:rsidR="00844551" w:rsidRPr="00556324" w:rsidRDefault="00844551" w:rsidP="00844551">
      <w:pPr>
        <w:jc w:val="both"/>
        <w:rPr>
          <w:ins w:id="2169" w:author="Vir" w:date="2015-02-20T15:21:00Z"/>
          <w:rFonts w:ascii="Arial" w:hAnsi="Arial" w:cs="Arial"/>
          <w:szCs w:val="22"/>
          <w:lang w:val="fr-BE"/>
        </w:rPr>
      </w:pPr>
      <w:ins w:id="2170" w:author="Vir" w:date="2015-02-20T15:21:00Z">
        <w:r w:rsidRPr="001669FB">
          <w:rPr>
            <w:rFonts w:ascii="Arial" w:hAnsi="Arial" w:cs="Arial"/>
            <w:szCs w:val="22"/>
            <w:lang w:val="fr-BE"/>
          </w:rPr>
          <w:t>Autres constatations</w:t>
        </w:r>
      </w:ins>
      <w:ins w:id="2171" w:author="Vanessa Sutour" w:date="2015-02-24T15:07:00Z">
        <w:r w:rsidR="00D553D4">
          <w:rPr>
            <w:rFonts w:ascii="Arial" w:hAnsi="Arial" w:cs="Arial"/>
            <w:szCs w:val="22"/>
            <w:lang w:val="fr-BE"/>
          </w:rPr>
          <w:t xml:space="preserve"> </w:t>
        </w:r>
      </w:ins>
      <w:ins w:id="2172" w:author="Vir" w:date="2015-02-20T15:21:00Z">
        <w:r w:rsidRPr="001669FB">
          <w:rPr>
            <w:rFonts w:ascii="Arial" w:hAnsi="Arial" w:cs="Arial"/>
            <w:szCs w:val="22"/>
            <w:lang w:val="fr-BE"/>
          </w:rPr>
          <w:t>:</w:t>
        </w:r>
      </w:ins>
    </w:p>
    <w:p w:rsidR="00844551" w:rsidRPr="00556324" w:rsidRDefault="00844551" w:rsidP="00844551">
      <w:pPr>
        <w:jc w:val="both"/>
        <w:rPr>
          <w:ins w:id="2173" w:author="Vir" w:date="2015-02-20T15:21:00Z"/>
          <w:rFonts w:ascii="Arial" w:hAnsi="Arial" w:cs="Arial"/>
          <w:szCs w:val="22"/>
          <w:lang w:val="fr-BE"/>
        </w:rPr>
      </w:pPr>
      <w:ins w:id="2174" w:author="Vir" w:date="2015-02-20T15:21:00Z">
        <w:r w:rsidRPr="001669FB">
          <w:rPr>
            <w:rFonts w:ascii="Arial" w:hAnsi="Arial" w:cs="Arial"/>
            <w:szCs w:val="22"/>
            <w:lang w:val="fr-BE"/>
          </w:rPr>
          <w:t>-</w:t>
        </w:r>
      </w:ins>
    </w:p>
    <w:p w:rsidR="00844551" w:rsidRPr="00556324" w:rsidRDefault="00844551" w:rsidP="00844551">
      <w:pPr>
        <w:pStyle w:val="ListParagraph1"/>
        <w:ind w:left="0"/>
        <w:jc w:val="both"/>
        <w:rPr>
          <w:ins w:id="2175" w:author="Vir" w:date="2015-02-20T15:21:00Z"/>
          <w:rFonts w:ascii="Arial" w:hAnsi="Arial" w:cs="Arial"/>
          <w:szCs w:val="22"/>
          <w:lang w:val="fr-BE"/>
        </w:rPr>
      </w:pPr>
    </w:p>
    <w:p w:rsidR="00844551" w:rsidRPr="00556324" w:rsidRDefault="00844551" w:rsidP="00844551">
      <w:pPr>
        <w:pStyle w:val="ListParagraph1"/>
        <w:ind w:left="0"/>
        <w:jc w:val="both"/>
        <w:rPr>
          <w:ins w:id="2176" w:author="Vir" w:date="2015-02-20T15:21:00Z"/>
          <w:rFonts w:ascii="Arial" w:hAnsi="Arial" w:cs="Arial"/>
          <w:szCs w:val="22"/>
          <w:lang w:val="fr-BE"/>
        </w:rPr>
      </w:pPr>
      <w:ins w:id="2177" w:author="Vir" w:date="2015-02-20T15:21:00Z">
        <w:r w:rsidRPr="001669FB">
          <w:rPr>
            <w:rFonts w:ascii="Arial" w:hAnsi="Arial" w:cs="Arial"/>
            <w:szCs w:val="22"/>
            <w:lang w:val="fr-BE"/>
          </w:rPr>
          <w:lastRenderedPageBreak/>
          <w:t xml:space="preserve">Les constatations ne sont pas forcément valables au-delà de la date à laquelle les appréciations ont étés réalisées. Le présent rapport ne vaut en outre que pour la période couverte par le rapport de la direction effective. </w:t>
        </w:r>
      </w:ins>
    </w:p>
    <w:p w:rsidR="00844551" w:rsidRPr="00556324" w:rsidRDefault="00844551" w:rsidP="00844551">
      <w:pPr>
        <w:tabs>
          <w:tab w:val="num" w:pos="540"/>
        </w:tabs>
        <w:spacing w:before="120"/>
        <w:jc w:val="both"/>
        <w:rPr>
          <w:ins w:id="2178" w:author="Vir" w:date="2015-02-20T15:21:00Z"/>
          <w:rFonts w:ascii="Arial" w:hAnsi="Arial" w:cs="Arial"/>
          <w:szCs w:val="22"/>
          <w:lang w:val="fr-BE"/>
        </w:rPr>
      </w:pPr>
    </w:p>
    <w:p w:rsidR="00844551" w:rsidRPr="00556324" w:rsidRDefault="00844551" w:rsidP="00844551">
      <w:pPr>
        <w:jc w:val="both"/>
        <w:rPr>
          <w:ins w:id="2179" w:author="Vir" w:date="2015-02-20T15:21:00Z"/>
          <w:rFonts w:ascii="Arial" w:hAnsi="Arial" w:cs="Arial"/>
          <w:b/>
          <w:i/>
          <w:szCs w:val="22"/>
          <w:lang w:val="fr-BE"/>
        </w:rPr>
      </w:pPr>
      <w:ins w:id="2180" w:author="Vir" w:date="2015-02-20T15:21:00Z">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ins>
    </w:p>
    <w:p w:rsidR="00844551" w:rsidRPr="00556324" w:rsidRDefault="00844551" w:rsidP="00844551">
      <w:pPr>
        <w:jc w:val="both"/>
        <w:rPr>
          <w:ins w:id="2181" w:author="Vir" w:date="2015-02-20T15:21:00Z"/>
          <w:rFonts w:ascii="Arial" w:hAnsi="Arial" w:cs="Arial"/>
          <w:b/>
          <w:i/>
          <w:szCs w:val="22"/>
          <w:lang w:val="fr-BE"/>
        </w:rPr>
      </w:pPr>
    </w:p>
    <w:p w:rsidR="00844551" w:rsidRPr="00556324" w:rsidRDefault="00844551" w:rsidP="00844551">
      <w:pPr>
        <w:jc w:val="both"/>
        <w:rPr>
          <w:ins w:id="2182" w:author="Vir" w:date="2015-02-20T15:21:00Z"/>
          <w:rFonts w:ascii="Arial" w:hAnsi="Arial" w:cs="Arial"/>
          <w:szCs w:val="22"/>
          <w:lang w:val="fr-BE"/>
        </w:rPr>
      </w:pPr>
      <w:ins w:id="2183" w:author="Vir" w:date="2015-02-20T15:21:00Z">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ins>
      <w:ins w:id="2184" w:author="Vanessa Sutour" w:date="2015-02-24T15:07:00Z">
        <w:r w:rsidR="00D553D4">
          <w:rPr>
            <w:rFonts w:ascii="Arial" w:hAnsi="Arial" w:cs="Arial"/>
            <w:i/>
            <w:szCs w:val="22"/>
            <w:lang w:val="fr-BE"/>
          </w:rPr>
          <w:t>« </w:t>
        </w:r>
      </w:ins>
      <w:ins w:id="2185" w:author="Vir" w:date="2015-02-20T15:21:00Z">
        <w:r w:rsidRPr="001669FB">
          <w:rPr>
            <w:rFonts w:ascii="Arial" w:hAnsi="Arial" w:cs="Arial"/>
            <w:i/>
            <w:szCs w:val="22"/>
            <w:lang w:val="fr-BE"/>
          </w:rPr>
          <w:t>à la direction effective</w:t>
        </w:r>
      </w:ins>
      <w:ins w:id="2186" w:author="Vir" w:date="2015-02-25T19:57:00Z">
        <w:r w:rsidR="009D09BB">
          <w:rPr>
            <w:rFonts w:ascii="Arial" w:hAnsi="Arial" w:cs="Arial"/>
            <w:i/>
            <w:szCs w:val="22"/>
            <w:lang w:val="fr-BE"/>
          </w:rPr>
          <w:t xml:space="preserve"> </w:t>
        </w:r>
      </w:ins>
      <w:r w:rsidR="00D553D4">
        <w:rPr>
          <w:rFonts w:ascii="Arial" w:hAnsi="Arial" w:cs="Arial"/>
          <w:i/>
          <w:szCs w:val="22"/>
          <w:lang w:val="fr-BE"/>
        </w:rPr>
        <w:t>»</w:t>
      </w:r>
      <w:ins w:id="2187" w:author="Vir" w:date="2015-02-20T15:21:00Z">
        <w:r>
          <w:rPr>
            <w:rFonts w:ascii="Arial" w:hAnsi="Arial" w:cs="Arial"/>
            <w:i/>
            <w:szCs w:val="22"/>
            <w:lang w:val="fr-BE"/>
          </w:rPr>
          <w:t xml:space="preserve"> ou</w:t>
        </w:r>
        <w:r w:rsidRPr="001669FB">
          <w:rPr>
            <w:rFonts w:ascii="Arial" w:hAnsi="Arial" w:cs="Arial"/>
            <w:i/>
            <w:szCs w:val="22"/>
            <w:lang w:val="fr-BE"/>
          </w:rPr>
          <w:t xml:space="preserve"> </w:t>
        </w:r>
      </w:ins>
      <w:ins w:id="2188" w:author="Vanessa Sutour" w:date="2015-02-24T15:07:00Z">
        <w:r w:rsidR="00D553D4">
          <w:rPr>
            <w:rFonts w:ascii="Arial" w:hAnsi="Arial" w:cs="Arial"/>
            <w:i/>
            <w:szCs w:val="22"/>
            <w:lang w:val="fr-BE"/>
          </w:rPr>
          <w:t>« </w:t>
        </w:r>
      </w:ins>
      <w:ins w:id="2189" w:author="Vir" w:date="2015-02-20T15:21:00Z">
        <w:r w:rsidRPr="001669FB">
          <w:rPr>
            <w:rFonts w:ascii="Arial" w:hAnsi="Arial" w:cs="Arial"/>
            <w:i/>
            <w:szCs w:val="22"/>
            <w:lang w:val="fr-BE"/>
          </w:rPr>
          <w:t>aux administrateurs</w:t>
        </w:r>
      </w:ins>
      <w:ins w:id="2190" w:author="Vir" w:date="2015-02-25T19:58:00Z">
        <w:r w:rsidR="009D09BB">
          <w:rPr>
            <w:rFonts w:ascii="Arial" w:hAnsi="Arial" w:cs="Arial"/>
            <w:i/>
            <w:szCs w:val="22"/>
            <w:lang w:val="fr-BE"/>
          </w:rPr>
          <w:t xml:space="preserve"> </w:t>
        </w:r>
      </w:ins>
      <w:r w:rsidR="00D553D4">
        <w:rPr>
          <w:rFonts w:ascii="Arial" w:hAnsi="Arial" w:cs="Arial"/>
          <w:i/>
          <w:szCs w:val="22"/>
          <w:lang w:val="fr-BE"/>
        </w:rPr>
        <w:t>»</w:t>
      </w:r>
      <w:ins w:id="2191" w:author="Vir" w:date="2015-02-20T15:21:00Z">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ins>
    </w:p>
    <w:p w:rsidR="00844551" w:rsidRPr="00556324" w:rsidRDefault="00844551" w:rsidP="00844551">
      <w:pPr>
        <w:jc w:val="both"/>
        <w:rPr>
          <w:ins w:id="2192" w:author="Vir" w:date="2015-02-20T15:21:00Z"/>
          <w:rFonts w:ascii="Arial" w:hAnsi="Arial" w:cs="Arial"/>
          <w:szCs w:val="22"/>
          <w:lang w:val="fr-BE"/>
        </w:rPr>
      </w:pPr>
    </w:p>
    <w:p w:rsidR="00844551" w:rsidRPr="00556324" w:rsidRDefault="00844551" w:rsidP="00844551">
      <w:pPr>
        <w:jc w:val="both"/>
        <w:rPr>
          <w:ins w:id="2193" w:author="Vir" w:date="2015-02-20T15:21:00Z"/>
          <w:rFonts w:ascii="Arial" w:hAnsi="Arial" w:cs="Arial"/>
          <w:i/>
          <w:szCs w:val="22"/>
          <w:lang w:val="fr-BE"/>
        </w:rPr>
      </w:pPr>
      <w:ins w:id="2194" w:author="Vir" w:date="2015-02-20T15:21:00Z">
        <w:r w:rsidRPr="001669FB">
          <w:rPr>
            <w:rFonts w:ascii="Arial" w:hAnsi="Arial" w:cs="Arial"/>
            <w:i/>
            <w:szCs w:val="22"/>
            <w:lang w:val="fr-BE"/>
          </w:rPr>
          <w:t xml:space="preserve">Nom du commissaire </w:t>
        </w:r>
      </w:ins>
    </w:p>
    <w:p w:rsidR="00844551" w:rsidRPr="00556324" w:rsidRDefault="00844551" w:rsidP="00844551">
      <w:pPr>
        <w:jc w:val="both"/>
        <w:rPr>
          <w:ins w:id="2195" w:author="Vir" w:date="2015-02-20T15:21:00Z"/>
          <w:rFonts w:ascii="Arial" w:hAnsi="Arial" w:cs="Arial"/>
          <w:i/>
          <w:szCs w:val="22"/>
          <w:lang w:val="fr-BE"/>
        </w:rPr>
      </w:pPr>
    </w:p>
    <w:p w:rsidR="00844551" w:rsidRPr="00556324" w:rsidRDefault="00844551" w:rsidP="00844551">
      <w:pPr>
        <w:jc w:val="both"/>
        <w:rPr>
          <w:ins w:id="2196" w:author="Vir" w:date="2015-02-20T15:21:00Z"/>
          <w:rFonts w:ascii="Arial" w:hAnsi="Arial" w:cs="Arial"/>
          <w:i/>
          <w:szCs w:val="22"/>
          <w:lang w:val="fr-BE"/>
        </w:rPr>
      </w:pPr>
      <w:ins w:id="2197" w:author="Vir" w:date="2015-02-20T15:21:00Z">
        <w:r w:rsidRPr="001669FB">
          <w:rPr>
            <w:rFonts w:ascii="Arial" w:hAnsi="Arial" w:cs="Arial"/>
            <w:i/>
            <w:szCs w:val="22"/>
            <w:lang w:val="fr-BE"/>
          </w:rPr>
          <w:t>Nom du représentant, selon le cas</w:t>
        </w:r>
      </w:ins>
    </w:p>
    <w:p w:rsidR="00844551" w:rsidRPr="00556324" w:rsidRDefault="00844551" w:rsidP="00844551">
      <w:pPr>
        <w:jc w:val="both"/>
        <w:rPr>
          <w:ins w:id="2198" w:author="Vir" w:date="2015-02-20T15:21:00Z"/>
          <w:rFonts w:ascii="Arial" w:hAnsi="Arial" w:cs="Arial"/>
          <w:i/>
          <w:szCs w:val="22"/>
          <w:lang w:val="fr-BE"/>
        </w:rPr>
      </w:pPr>
    </w:p>
    <w:p w:rsidR="00844551" w:rsidRPr="00556324" w:rsidRDefault="00844551" w:rsidP="00844551">
      <w:pPr>
        <w:jc w:val="both"/>
        <w:rPr>
          <w:ins w:id="2199" w:author="Vir" w:date="2015-02-20T15:21:00Z"/>
          <w:rFonts w:ascii="Arial" w:hAnsi="Arial" w:cs="Arial"/>
          <w:i/>
          <w:szCs w:val="22"/>
          <w:lang w:val="fr-BE"/>
        </w:rPr>
      </w:pPr>
      <w:ins w:id="2200" w:author="Vir" w:date="2015-02-20T15:21:00Z">
        <w:r w:rsidRPr="001669FB">
          <w:rPr>
            <w:rFonts w:ascii="Arial" w:hAnsi="Arial" w:cs="Arial"/>
            <w:i/>
            <w:szCs w:val="22"/>
            <w:lang w:val="fr-BE"/>
          </w:rPr>
          <w:t>Adresse</w:t>
        </w:r>
      </w:ins>
    </w:p>
    <w:p w:rsidR="00844551" w:rsidRPr="00556324" w:rsidRDefault="00844551" w:rsidP="00844551">
      <w:pPr>
        <w:jc w:val="both"/>
        <w:rPr>
          <w:ins w:id="2201" w:author="Vir" w:date="2015-02-20T15:21:00Z"/>
          <w:rFonts w:ascii="Arial" w:hAnsi="Arial" w:cs="Arial"/>
          <w:i/>
          <w:szCs w:val="22"/>
          <w:lang w:val="fr-BE"/>
        </w:rPr>
      </w:pPr>
    </w:p>
    <w:p w:rsidR="00844551" w:rsidRPr="002D3970" w:rsidRDefault="00844551" w:rsidP="00844551">
      <w:pPr>
        <w:jc w:val="both"/>
        <w:rPr>
          <w:ins w:id="2202" w:author="Vir" w:date="2015-02-20T15:21:00Z"/>
          <w:rFonts w:ascii="Arial" w:hAnsi="Arial" w:cs="Arial"/>
          <w:i/>
          <w:szCs w:val="22"/>
          <w:lang w:val="fr-BE"/>
        </w:rPr>
      </w:pPr>
      <w:ins w:id="2203" w:author="Vir" w:date="2015-02-20T15:21:00Z">
        <w:r w:rsidRPr="001669FB">
          <w:rPr>
            <w:rFonts w:ascii="Arial" w:hAnsi="Arial" w:cs="Arial"/>
            <w:i/>
            <w:szCs w:val="22"/>
            <w:lang w:val="fr-BE"/>
          </w:rPr>
          <w:t>Date</w:t>
        </w:r>
      </w:ins>
    </w:p>
    <w:p w:rsidR="00844551" w:rsidRPr="00DD7C93" w:rsidRDefault="00844551" w:rsidP="00844551">
      <w:pPr>
        <w:pStyle w:val="Kop2"/>
        <w:rPr>
          <w:ins w:id="2204" w:author="Vir" w:date="2015-02-20T15:21:00Z"/>
          <w:lang w:val="fr-BE"/>
        </w:rPr>
      </w:pPr>
      <w:ins w:id="2205" w:author="Vir" w:date="2015-02-20T15:21:00Z">
        <w:r>
          <w:rPr>
            <w:u w:val="single"/>
            <w:lang w:val="fr-BE"/>
          </w:rPr>
          <w:br w:type="page"/>
        </w:r>
        <w:bookmarkStart w:id="2206" w:name="_Toc412534089"/>
        <w:r>
          <w:rPr>
            <w:lang w:val="fr-BE"/>
          </w:rPr>
          <w:lastRenderedPageBreak/>
          <w:t>Rapport quant à l’évaluation des mesures de contrôle interne d’un OPC</w:t>
        </w:r>
      </w:ins>
      <w:ins w:id="2207" w:author="Vir" w:date="2015-02-20T16:10:00Z">
        <w:r w:rsidR="00F1675E">
          <w:rPr>
            <w:lang w:val="fr-BE"/>
          </w:rPr>
          <w:t>A</w:t>
        </w:r>
      </w:ins>
      <w:ins w:id="2208" w:author="Vir" w:date="2015-02-20T15:21:00Z">
        <w:r>
          <w:rPr>
            <w:lang w:val="fr-BE"/>
          </w:rPr>
          <w:t xml:space="preserve"> ayant désigné une société de gestion</w:t>
        </w:r>
        <w:bookmarkEnd w:id="2206"/>
      </w:ins>
    </w:p>
    <w:p w:rsidR="00844551" w:rsidRPr="00556324" w:rsidRDefault="00844551" w:rsidP="00844551">
      <w:pPr>
        <w:ind w:right="-108"/>
        <w:jc w:val="both"/>
        <w:rPr>
          <w:ins w:id="2209" w:author="Vir" w:date="2015-02-20T15:21:00Z"/>
          <w:rFonts w:ascii="Arial" w:hAnsi="Arial" w:cs="Arial"/>
          <w:b/>
          <w:szCs w:val="22"/>
          <w:lang w:val="fr-BE"/>
        </w:rPr>
      </w:pPr>
    </w:p>
    <w:p w:rsidR="00844551" w:rsidRPr="00280F5E" w:rsidRDefault="00844551" w:rsidP="00844551">
      <w:pPr>
        <w:pStyle w:val="Voetnoottekst"/>
        <w:jc w:val="both"/>
        <w:rPr>
          <w:ins w:id="2210" w:author="Vir" w:date="2015-02-20T15:21:00Z"/>
          <w:rFonts w:ascii="Arial" w:hAnsi="Arial" w:cs="Arial"/>
          <w:b/>
          <w:i/>
          <w:sz w:val="22"/>
          <w:szCs w:val="22"/>
          <w:lang w:val="fr-BE"/>
        </w:rPr>
      </w:pPr>
      <w:ins w:id="2211" w:author="Vir" w:date="2015-02-20T15:21:00Z">
        <w:r w:rsidRPr="00280F5E">
          <w:rPr>
            <w:rFonts w:ascii="Arial" w:hAnsi="Arial" w:cs="Arial"/>
            <w:b/>
            <w:i/>
            <w:sz w:val="22"/>
            <w:szCs w:val="22"/>
            <w:lang w:val="fr-BE"/>
          </w:rPr>
          <w:t xml:space="preserve">Rapport de constatations </w:t>
        </w:r>
        <w:r>
          <w:rPr>
            <w:rFonts w:ascii="Arial" w:hAnsi="Arial" w:cs="Arial"/>
            <w:b/>
            <w:i/>
            <w:sz w:val="22"/>
            <w:szCs w:val="22"/>
            <w:lang w:val="fr-BE"/>
          </w:rPr>
          <w:t xml:space="preserve">du commissaire </w:t>
        </w:r>
        <w:r w:rsidRPr="00280F5E">
          <w:rPr>
            <w:rFonts w:ascii="Arial" w:hAnsi="Arial" w:cs="Arial"/>
            <w:b/>
            <w:i/>
            <w:sz w:val="22"/>
            <w:szCs w:val="22"/>
            <w:lang w:val="fr-BE"/>
          </w:rPr>
          <w:t>à la FSMA établi conformément aux dispositions de la circulaire CBFA_2011_06 concernant l’analyse du rapport de la société de gestion désignée par (identification de l’entité)</w:t>
        </w:r>
      </w:ins>
    </w:p>
    <w:p w:rsidR="00844551" w:rsidRPr="00556324" w:rsidRDefault="00844551" w:rsidP="00844551">
      <w:pPr>
        <w:jc w:val="center"/>
        <w:rPr>
          <w:ins w:id="2212" w:author="Vir" w:date="2015-02-20T15:21:00Z"/>
          <w:rFonts w:ascii="Arial" w:hAnsi="Arial" w:cs="Arial"/>
          <w:b/>
          <w:szCs w:val="22"/>
          <w:lang w:val="fr-BE"/>
        </w:rPr>
      </w:pPr>
    </w:p>
    <w:p w:rsidR="00844551" w:rsidRPr="00556324" w:rsidRDefault="00844551" w:rsidP="00844551">
      <w:pPr>
        <w:jc w:val="center"/>
        <w:rPr>
          <w:ins w:id="2213" w:author="Vir" w:date="2015-02-20T15:21:00Z"/>
          <w:rFonts w:ascii="Arial" w:hAnsi="Arial" w:cs="Arial"/>
          <w:b/>
          <w:szCs w:val="22"/>
          <w:lang w:val="fr-BE"/>
        </w:rPr>
      </w:pPr>
    </w:p>
    <w:p w:rsidR="00844551" w:rsidRPr="00556324" w:rsidRDefault="00844551" w:rsidP="00844551">
      <w:pPr>
        <w:jc w:val="center"/>
        <w:rPr>
          <w:ins w:id="2214" w:author="Vir" w:date="2015-02-20T15:21:00Z"/>
          <w:rFonts w:ascii="Arial" w:hAnsi="Arial" w:cs="Arial"/>
          <w:b/>
          <w:szCs w:val="22"/>
          <w:lang w:val="fr-BE"/>
        </w:rPr>
      </w:pPr>
    </w:p>
    <w:p w:rsidR="00844551" w:rsidRPr="00556324" w:rsidRDefault="00844551" w:rsidP="00844551">
      <w:pPr>
        <w:jc w:val="center"/>
        <w:rPr>
          <w:ins w:id="2215" w:author="Vir" w:date="2015-02-20T15:21:00Z"/>
          <w:rFonts w:ascii="Arial" w:hAnsi="Arial" w:cs="Arial"/>
          <w:szCs w:val="22"/>
          <w:lang w:val="fr-BE"/>
        </w:rPr>
      </w:pPr>
      <w:ins w:id="2216" w:author="Vir" w:date="2015-02-20T15:21:00Z">
        <w:r w:rsidRPr="001669FB">
          <w:rPr>
            <w:rFonts w:ascii="Arial" w:hAnsi="Arial" w:cs="Arial"/>
            <w:b/>
            <w:szCs w:val="22"/>
            <w:lang w:val="fr-BE"/>
          </w:rPr>
          <w:t xml:space="preserve">Rapport périodique </w:t>
        </w:r>
        <w:r w:rsidRPr="007B3B86">
          <w:rPr>
            <w:rFonts w:ascii="Arial" w:hAnsi="Arial" w:cs="Arial"/>
            <w:b/>
            <w:szCs w:val="22"/>
            <w:lang w:val="fr-BE"/>
          </w:rPr>
          <w:t>–</w:t>
        </w:r>
        <w:r w:rsidRPr="001669FB">
          <w:rPr>
            <w:rFonts w:ascii="Arial" w:hAnsi="Arial" w:cs="Arial"/>
            <w:b/>
            <w:szCs w:val="22"/>
            <w:lang w:val="fr-BE"/>
          </w:rPr>
          <w:t xml:space="preserve"> Année comptable 20XX</w:t>
        </w:r>
        <w:del w:id="2217" w:author="Vanessa Sutour" w:date="2015-02-24T16:07:00Z">
          <w:r w:rsidRPr="001669FB" w:rsidDel="00C75250">
            <w:rPr>
              <w:rFonts w:ascii="Arial" w:hAnsi="Arial" w:cs="Arial"/>
              <w:b/>
              <w:szCs w:val="22"/>
              <w:lang w:val="fr-BE"/>
            </w:rPr>
            <w:delText xml:space="preserve">  </w:delText>
          </w:r>
        </w:del>
      </w:ins>
      <w:ins w:id="2218" w:author="Vanessa Sutour" w:date="2015-02-24T16:07:00Z">
        <w:r w:rsidR="00C75250">
          <w:rPr>
            <w:rFonts w:ascii="Arial" w:hAnsi="Arial" w:cs="Arial"/>
            <w:b/>
            <w:szCs w:val="22"/>
            <w:lang w:val="fr-BE"/>
          </w:rPr>
          <w:t xml:space="preserve"> </w:t>
        </w:r>
      </w:ins>
    </w:p>
    <w:p w:rsidR="00844551" w:rsidRPr="00556324" w:rsidRDefault="00844551" w:rsidP="00844551">
      <w:pPr>
        <w:rPr>
          <w:ins w:id="2219" w:author="Vir" w:date="2015-02-20T15:21:00Z"/>
          <w:rFonts w:ascii="Arial" w:hAnsi="Arial" w:cs="Arial"/>
          <w:b/>
          <w:i/>
          <w:szCs w:val="22"/>
          <w:lang w:val="fr-BE"/>
        </w:rPr>
      </w:pPr>
    </w:p>
    <w:p w:rsidR="00844551" w:rsidRPr="00556324" w:rsidRDefault="00844551" w:rsidP="00844551">
      <w:pPr>
        <w:rPr>
          <w:ins w:id="2220" w:author="Vir" w:date="2015-02-20T15:21:00Z"/>
          <w:rFonts w:ascii="Arial" w:hAnsi="Arial" w:cs="Arial"/>
          <w:b/>
          <w:i/>
          <w:szCs w:val="22"/>
          <w:lang w:val="fr-BE"/>
        </w:rPr>
      </w:pPr>
      <w:ins w:id="2221" w:author="Vir" w:date="2015-02-20T15:21:00Z">
        <w:r w:rsidRPr="001669FB">
          <w:rPr>
            <w:rFonts w:ascii="Arial" w:hAnsi="Arial" w:cs="Arial"/>
            <w:b/>
            <w:i/>
            <w:szCs w:val="22"/>
            <w:lang w:val="fr-BE"/>
          </w:rPr>
          <w:t>Mission</w:t>
        </w:r>
      </w:ins>
    </w:p>
    <w:p w:rsidR="00844551" w:rsidRPr="00556324" w:rsidRDefault="00844551" w:rsidP="00844551">
      <w:pPr>
        <w:rPr>
          <w:ins w:id="2222" w:author="Vir" w:date="2015-02-20T15:21:00Z"/>
          <w:rFonts w:ascii="Arial" w:hAnsi="Arial" w:cs="Arial"/>
          <w:b/>
          <w:i/>
          <w:szCs w:val="22"/>
          <w:lang w:val="fr-BE"/>
        </w:rPr>
      </w:pPr>
    </w:p>
    <w:p w:rsidR="00844551" w:rsidRPr="00556324" w:rsidRDefault="00844551" w:rsidP="00844551">
      <w:pPr>
        <w:jc w:val="both"/>
        <w:rPr>
          <w:ins w:id="2223" w:author="Vir" w:date="2015-02-20T15:21:00Z"/>
          <w:rFonts w:ascii="Arial" w:hAnsi="Arial" w:cs="Arial"/>
          <w:szCs w:val="22"/>
          <w:lang w:val="fr-BE"/>
        </w:rPr>
      </w:pPr>
      <w:ins w:id="2224" w:author="Vir" w:date="2015-02-20T15:21:00Z">
        <w:r w:rsidRPr="001669FB">
          <w:rPr>
            <w:rFonts w:ascii="Arial" w:hAnsi="Arial" w:cs="Arial"/>
            <w:szCs w:val="22"/>
            <w:lang w:val="fr-BE"/>
          </w:rPr>
          <w:t>Nous avons évalué l</w:t>
        </w:r>
        <w:r w:rsidRPr="007B3B86">
          <w:rPr>
            <w:rFonts w:ascii="Arial" w:hAnsi="Arial" w:cs="Arial"/>
            <w:szCs w:val="22"/>
            <w:lang w:val="fr-BE"/>
          </w:rPr>
          <w:t>’</w:t>
        </w:r>
        <w:r w:rsidRPr="001669FB">
          <w:rPr>
            <w:rFonts w:ascii="Arial" w:hAnsi="Arial" w:cs="Arial"/>
            <w:szCs w:val="22"/>
            <w:lang w:val="fr-BE"/>
          </w:rPr>
          <w:t>ensemble des mesures de contrôle interne adoptées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pour procurer une assurance raisonnable quant à la fiabilité du processus de reporting ainsi que l</w:t>
        </w:r>
        <w:r w:rsidRPr="007B3B86">
          <w:rPr>
            <w:rFonts w:ascii="Arial" w:hAnsi="Arial" w:cs="Arial"/>
            <w:szCs w:val="22"/>
            <w:lang w:val="fr-BE"/>
          </w:rPr>
          <w:t>’</w:t>
        </w:r>
        <w:r w:rsidRPr="001669FB">
          <w:rPr>
            <w:rFonts w:ascii="Arial" w:hAnsi="Arial" w:cs="Arial"/>
            <w:szCs w:val="22"/>
            <w:lang w:val="fr-BE"/>
          </w:rPr>
          <w:t xml:space="preserve">ensemble des mesures de contrôle interne en matière de maîtrise des activités opérationnelles. </w:t>
        </w:r>
      </w:ins>
    </w:p>
    <w:p w:rsidR="00844551" w:rsidRPr="00556324" w:rsidRDefault="00844551" w:rsidP="00844551">
      <w:pPr>
        <w:jc w:val="both"/>
        <w:rPr>
          <w:ins w:id="2225" w:author="Vir" w:date="2015-02-20T15:21:00Z"/>
          <w:rFonts w:ascii="Arial" w:hAnsi="Arial" w:cs="Arial"/>
          <w:szCs w:val="22"/>
          <w:lang w:val="fr-BE"/>
        </w:rPr>
      </w:pPr>
    </w:p>
    <w:p w:rsidR="00844551" w:rsidRDefault="00844551" w:rsidP="00844551">
      <w:pPr>
        <w:jc w:val="both"/>
        <w:rPr>
          <w:ins w:id="2226" w:author="Vir" w:date="2015-02-20T15:21:00Z"/>
          <w:rFonts w:ascii="Arial" w:hAnsi="Arial" w:cs="Arial"/>
          <w:szCs w:val="22"/>
          <w:lang w:val="fr-BE"/>
        </w:rPr>
      </w:pPr>
      <w:ins w:id="2227" w:author="Vir" w:date="2015-02-20T15:21:00Z">
        <w:r w:rsidRPr="001669FB">
          <w:rPr>
            <w:rFonts w:ascii="Arial" w:hAnsi="Arial" w:cs="Arial"/>
            <w:szCs w:val="22"/>
            <w:lang w:val="fr-BE"/>
          </w:rPr>
          <w:t xml:space="preserve">Ce rapport a été établi conformément aux dispositions </w:t>
        </w:r>
        <w:r>
          <w:rPr>
            <w:rFonts w:ascii="Arial" w:hAnsi="Arial" w:cs="Arial"/>
            <w:szCs w:val="22"/>
            <w:lang w:val="fr-BE"/>
          </w:rPr>
          <w:t xml:space="preserve">du point E.2 </w:t>
        </w:r>
        <w:r w:rsidRPr="001669FB">
          <w:rPr>
            <w:rFonts w:ascii="Arial" w:hAnsi="Arial" w:cs="Arial"/>
            <w:szCs w:val="22"/>
            <w:lang w:val="fr-BE"/>
          </w:rPr>
          <w:t xml:space="preserve">de la </w:t>
        </w:r>
        <w:r>
          <w:rPr>
            <w:rFonts w:ascii="Arial" w:hAnsi="Arial" w:cs="Arial"/>
            <w:szCs w:val="22"/>
            <w:lang w:val="fr-BE"/>
          </w:rPr>
          <w:t>circulaire CBFA_2011_06</w:t>
        </w:r>
        <w:r w:rsidRPr="001669FB">
          <w:rPr>
            <w:rFonts w:ascii="Arial" w:hAnsi="Arial" w:cs="Arial"/>
            <w:szCs w:val="22"/>
            <w:lang w:val="fr-BE"/>
          </w:rPr>
          <w:t xml:space="preserve"> concernant les mesures de contrôle interne adoptées</w:t>
        </w:r>
        <w:r>
          <w:rPr>
            <w:rFonts w:ascii="Arial" w:hAnsi="Arial" w:cs="Arial"/>
            <w:szCs w:val="22"/>
            <w:lang w:val="fr-BE"/>
          </w:rPr>
          <w:t xml:space="preserve"> par un OPC ayant désigné une société de gestion.</w:t>
        </w:r>
      </w:ins>
    </w:p>
    <w:p w:rsidR="00844551" w:rsidRPr="00556324" w:rsidRDefault="00844551" w:rsidP="00844551">
      <w:pPr>
        <w:jc w:val="both"/>
        <w:rPr>
          <w:ins w:id="2228" w:author="Vir" w:date="2015-02-20T15:21:00Z"/>
          <w:rFonts w:ascii="Arial" w:hAnsi="Arial" w:cs="Arial"/>
          <w:szCs w:val="22"/>
          <w:lang w:val="fr-BE"/>
        </w:rPr>
      </w:pPr>
    </w:p>
    <w:p w:rsidR="00844551" w:rsidRPr="0052268D" w:rsidRDefault="00844551" w:rsidP="00844551">
      <w:pPr>
        <w:jc w:val="both"/>
        <w:rPr>
          <w:ins w:id="2229" w:author="Vir" w:date="2015-02-20T15:21:00Z"/>
          <w:rFonts w:ascii="Arial" w:hAnsi="Arial" w:cs="Arial"/>
          <w:szCs w:val="22"/>
          <w:lang w:val="fr-BE"/>
        </w:rPr>
      </w:pPr>
      <w:ins w:id="2230" w:author="Vir" w:date="2015-02-20T15:21:00Z">
        <w:r w:rsidRPr="001669FB">
          <w:rPr>
            <w:rFonts w:ascii="Arial" w:hAnsi="Arial" w:cs="Arial"/>
            <w:szCs w:val="22"/>
            <w:lang w:val="fr-BE"/>
          </w:rPr>
          <w:t>La responsabilité de l'organisation et du fonctionnement du contrôle interne</w:t>
        </w:r>
        <w:r>
          <w:rPr>
            <w:rFonts w:ascii="Arial" w:hAnsi="Arial" w:cs="Arial"/>
            <w:szCs w:val="22"/>
            <w:lang w:val="fr-BE"/>
          </w:rPr>
          <w:t xml:space="preserve"> ainsi que l’établissement du reporting conformément aux dispositions de la convention de délégation relève de la responsabilité de la direction </w:t>
        </w:r>
        <w:r w:rsidRPr="00CF3639">
          <w:rPr>
            <w:rFonts w:ascii="Arial" w:hAnsi="Arial" w:cs="Arial"/>
            <w:i/>
            <w:szCs w:val="22"/>
            <w:lang w:val="fr-BE"/>
          </w:rPr>
          <w:t>(</w:t>
        </w:r>
        <w:r>
          <w:rPr>
            <w:rFonts w:ascii="Arial" w:hAnsi="Arial" w:cs="Arial"/>
            <w:i/>
            <w:szCs w:val="22"/>
            <w:lang w:val="fr-BE"/>
          </w:rPr>
          <w:t xml:space="preserve">le cas échéant : </w:t>
        </w:r>
        <w:r w:rsidRPr="00CF3639">
          <w:rPr>
            <w:rFonts w:ascii="Arial" w:hAnsi="Arial" w:cs="Arial"/>
            <w:i/>
            <w:szCs w:val="22"/>
            <w:lang w:val="fr-BE"/>
          </w:rPr>
          <w:t>du comité de direction)</w:t>
        </w:r>
        <w:r>
          <w:rPr>
            <w:rFonts w:ascii="Arial" w:hAnsi="Arial" w:cs="Arial"/>
            <w:szCs w:val="22"/>
            <w:lang w:val="fr-BE"/>
          </w:rPr>
          <w:t xml:space="preserve"> de la société de gestion désignée par </w:t>
        </w:r>
        <w:r w:rsidRPr="00CF3639">
          <w:rPr>
            <w:rFonts w:ascii="Arial" w:hAnsi="Arial" w:cs="Arial"/>
            <w:i/>
            <w:szCs w:val="22"/>
            <w:lang w:val="fr-BE"/>
          </w:rPr>
          <w:t>(identification de l’entité)</w:t>
        </w:r>
        <w:r>
          <w:rPr>
            <w:rFonts w:ascii="Arial" w:hAnsi="Arial" w:cs="Arial"/>
            <w:i/>
            <w:szCs w:val="22"/>
            <w:lang w:val="fr-BE"/>
          </w:rPr>
          <w:t xml:space="preserve">. </w:t>
        </w:r>
        <w:r>
          <w:rPr>
            <w:rFonts w:ascii="Arial" w:hAnsi="Arial" w:cs="Arial"/>
            <w:szCs w:val="22"/>
            <w:lang w:val="fr-BE"/>
          </w:rPr>
          <w:t xml:space="preserve">Il relève de la responsabilité de la direction de </w:t>
        </w:r>
        <w:r w:rsidRPr="00CF3639">
          <w:rPr>
            <w:rFonts w:ascii="Arial" w:hAnsi="Arial" w:cs="Arial"/>
            <w:i/>
            <w:szCs w:val="22"/>
            <w:lang w:val="fr-BE"/>
          </w:rPr>
          <w:t>(identification de l’entité)</w:t>
        </w:r>
        <w:r>
          <w:rPr>
            <w:rFonts w:ascii="Arial" w:hAnsi="Arial" w:cs="Arial"/>
            <w:szCs w:val="22"/>
            <w:lang w:val="fr-BE"/>
          </w:rPr>
          <w:t xml:space="preserve"> d’apprécier si la société de gestion désignée organise ses fonctions de gestion de manière adéquate à la lumière de la nature des activités de </w:t>
        </w:r>
        <w:r w:rsidRPr="00CF3639">
          <w:rPr>
            <w:rFonts w:ascii="Arial" w:hAnsi="Arial" w:cs="Arial"/>
            <w:i/>
            <w:szCs w:val="22"/>
            <w:lang w:val="fr-BE"/>
          </w:rPr>
          <w:t>(identification de l’entité)</w:t>
        </w:r>
        <w:r>
          <w:rPr>
            <w:rFonts w:ascii="Arial" w:hAnsi="Arial" w:cs="Arial"/>
            <w:szCs w:val="22"/>
            <w:lang w:val="fr-BE"/>
          </w:rPr>
          <w:t>.</w:t>
        </w:r>
      </w:ins>
    </w:p>
    <w:p w:rsidR="00844551" w:rsidRPr="00556324" w:rsidRDefault="00844551" w:rsidP="00844551">
      <w:pPr>
        <w:rPr>
          <w:ins w:id="2231" w:author="Vir" w:date="2015-02-20T15:21:00Z"/>
          <w:rFonts w:ascii="Arial" w:hAnsi="Arial" w:cs="Arial"/>
          <w:szCs w:val="22"/>
          <w:lang w:val="fr-BE"/>
        </w:rPr>
      </w:pPr>
    </w:p>
    <w:p w:rsidR="00844551" w:rsidRPr="00556324" w:rsidRDefault="00844551" w:rsidP="00844551">
      <w:pPr>
        <w:rPr>
          <w:ins w:id="2232" w:author="Vir" w:date="2015-02-20T15:21:00Z"/>
          <w:rFonts w:ascii="Arial" w:hAnsi="Arial" w:cs="Arial"/>
          <w:b/>
          <w:i/>
          <w:szCs w:val="22"/>
          <w:lang w:val="fr-BE"/>
        </w:rPr>
      </w:pPr>
      <w:ins w:id="2233" w:author="Vir" w:date="2015-02-20T15:21:00Z">
        <w:r w:rsidRPr="001669FB">
          <w:rPr>
            <w:rFonts w:ascii="Arial" w:hAnsi="Arial" w:cs="Arial"/>
            <w:b/>
            <w:i/>
            <w:szCs w:val="22"/>
            <w:lang w:val="fr-BE"/>
          </w:rPr>
          <w:t>Procédures mises en œuvre</w:t>
        </w:r>
      </w:ins>
    </w:p>
    <w:p w:rsidR="00844551" w:rsidRPr="00556324" w:rsidRDefault="00844551" w:rsidP="00844551">
      <w:pPr>
        <w:rPr>
          <w:ins w:id="2234" w:author="Vir" w:date="2015-02-20T15:21:00Z"/>
          <w:rFonts w:ascii="Arial" w:hAnsi="Arial" w:cs="Arial"/>
          <w:b/>
          <w:i/>
          <w:szCs w:val="22"/>
          <w:lang w:val="fr-BE"/>
        </w:rPr>
      </w:pPr>
    </w:p>
    <w:p w:rsidR="00844551" w:rsidRDefault="00844551" w:rsidP="00844551">
      <w:pPr>
        <w:jc w:val="both"/>
        <w:rPr>
          <w:ins w:id="2235" w:author="Vir" w:date="2015-02-20T15:21:00Z"/>
          <w:rFonts w:ascii="Arial" w:hAnsi="Arial" w:cs="Arial"/>
          <w:lang w:val="fr-FR"/>
        </w:rPr>
      </w:pPr>
      <w:ins w:id="2236" w:author="Vir" w:date="2015-02-20T15:21:00Z">
        <w:r w:rsidRPr="00B27FE9">
          <w:rPr>
            <w:rFonts w:ascii="Arial" w:hAnsi="Arial" w:cs="Arial"/>
            <w:lang w:val="fr-FR"/>
          </w:rPr>
          <w:t xml:space="preserve">Il est de notre responsabilité d’apprécier s’il est satisfait aux exigences de reporting convenues et que les procédures nécessaires ont été mises en place pour tirer les enseignements adéquats de ce reporting. </w:t>
        </w:r>
      </w:ins>
    </w:p>
    <w:p w:rsidR="00844551" w:rsidRPr="00556324" w:rsidRDefault="00844551" w:rsidP="00844551">
      <w:pPr>
        <w:jc w:val="both"/>
        <w:rPr>
          <w:ins w:id="2237" w:author="Vir" w:date="2015-02-20T15:21:00Z"/>
          <w:rFonts w:ascii="Arial" w:hAnsi="Arial" w:cs="Arial"/>
          <w:szCs w:val="22"/>
          <w:lang w:val="fr-BE"/>
        </w:rPr>
      </w:pPr>
    </w:p>
    <w:p w:rsidR="00844551" w:rsidRDefault="00844551" w:rsidP="00844551">
      <w:pPr>
        <w:jc w:val="both"/>
        <w:rPr>
          <w:ins w:id="2238" w:author="Vir" w:date="2015-02-20T15:21:00Z"/>
          <w:rFonts w:ascii="Arial" w:hAnsi="Arial" w:cs="Arial"/>
          <w:szCs w:val="22"/>
          <w:lang w:val="fr-BE"/>
        </w:rPr>
      </w:pPr>
      <w:ins w:id="2239" w:author="Vir" w:date="2015-02-20T15:21:00Z">
        <w:r w:rsidRPr="001669FB">
          <w:rPr>
            <w:rFonts w:ascii="Arial" w:hAnsi="Arial" w:cs="Arial"/>
            <w:szCs w:val="22"/>
            <w:lang w:val="fr-BE"/>
          </w:rPr>
          <w:t xml:space="preserve">Les procédures ont été mises en œuvre conformément </w:t>
        </w:r>
        <w:r>
          <w:rPr>
            <w:rFonts w:ascii="Arial" w:hAnsi="Arial" w:cs="Arial"/>
            <w:szCs w:val="22"/>
            <w:lang w:val="fr-BE"/>
          </w:rPr>
          <w:t>à la circulaire CBFA_2011_06 concernant la collaboration des commissaires agréés auprès d’organismes de placement collectif publics à nombre variable de parts.</w:t>
        </w:r>
      </w:ins>
    </w:p>
    <w:p w:rsidR="00844551" w:rsidRDefault="00844551" w:rsidP="00844551">
      <w:pPr>
        <w:jc w:val="both"/>
        <w:rPr>
          <w:ins w:id="2240" w:author="Vir" w:date="2015-02-20T15:21:00Z"/>
          <w:rFonts w:ascii="Arial" w:hAnsi="Arial" w:cs="Arial"/>
          <w:szCs w:val="22"/>
          <w:lang w:val="fr-BE"/>
        </w:rPr>
      </w:pPr>
    </w:p>
    <w:p w:rsidR="00844551" w:rsidRDefault="00844551" w:rsidP="00844551">
      <w:pPr>
        <w:jc w:val="both"/>
        <w:rPr>
          <w:ins w:id="2241" w:author="Vir" w:date="2015-02-20T15:21:00Z"/>
          <w:rFonts w:ascii="Arial" w:hAnsi="Arial" w:cs="Arial"/>
          <w:szCs w:val="22"/>
          <w:lang w:val="fr-BE"/>
        </w:rPr>
      </w:pPr>
      <w:ins w:id="2242" w:author="Vir" w:date="2015-02-20T15:21:00Z">
        <w:r w:rsidRPr="001669FB">
          <w:rPr>
            <w:rFonts w:ascii="Arial" w:hAnsi="Arial" w:cs="Arial"/>
            <w:szCs w:val="22"/>
            <w:lang w:val="fr-BE"/>
          </w:rPr>
          <w:t>Nous avons évalué le rapport de la direction effective</w:t>
        </w:r>
        <w:r>
          <w:rPr>
            <w:rFonts w:ascii="Arial" w:hAnsi="Arial" w:cs="Arial"/>
            <w:szCs w:val="22"/>
            <w:lang w:val="fr-BE"/>
          </w:rPr>
          <w:t xml:space="preserve"> </w:t>
        </w:r>
        <w:r w:rsidRPr="00B27FE9">
          <w:rPr>
            <w:rFonts w:ascii="Arial" w:hAnsi="Arial" w:cs="Arial"/>
            <w:i/>
            <w:szCs w:val="22"/>
            <w:lang w:val="fr-BE"/>
          </w:rPr>
          <w:t>(le cas échéant : du comité de direction)</w:t>
        </w:r>
        <w:r>
          <w:rPr>
            <w:rFonts w:ascii="Arial" w:hAnsi="Arial" w:cs="Arial"/>
            <w:szCs w:val="22"/>
            <w:lang w:val="fr-BE"/>
          </w:rPr>
          <w:t xml:space="preserve"> de </w:t>
        </w:r>
        <w:r w:rsidRPr="00B27FE9">
          <w:rPr>
            <w:rFonts w:ascii="Arial" w:hAnsi="Arial" w:cs="Arial"/>
            <w:i/>
            <w:szCs w:val="22"/>
            <w:lang w:val="fr-BE"/>
          </w:rPr>
          <w:t>(identification de la société de gestion désignée)</w:t>
        </w:r>
        <w:r>
          <w:rPr>
            <w:rFonts w:ascii="Arial" w:hAnsi="Arial" w:cs="Arial"/>
            <w:szCs w:val="22"/>
            <w:lang w:val="fr-BE"/>
          </w:rPr>
          <w:t xml:space="preserve"> </w:t>
        </w:r>
      </w:ins>
      <w:ins w:id="2243" w:author="Vir" w:date="2015-02-20T16:12:00Z">
        <w:r w:rsidR="00F1675E">
          <w:rPr>
            <w:rFonts w:ascii="Arial" w:hAnsi="Arial" w:cs="Arial"/>
            <w:szCs w:val="22"/>
            <w:lang w:val="fr-BE"/>
          </w:rPr>
          <w:t xml:space="preserve">et </w:t>
        </w:r>
      </w:ins>
      <w:ins w:id="2244" w:author="Vir" w:date="2015-02-20T15:21:00Z">
        <w:r>
          <w:rPr>
            <w:rFonts w:ascii="Arial" w:hAnsi="Arial" w:cs="Arial"/>
            <w:szCs w:val="22"/>
            <w:lang w:val="fr-BE"/>
          </w:rPr>
          <w:t>avons également pris connaissance des constatations du commissaire de la société de gestion suite à son évaluation des mesures de contrôle interne.</w:t>
        </w:r>
        <w:r w:rsidRPr="00C34730">
          <w:rPr>
            <w:rFonts w:ascii="Arial" w:hAnsi="Arial" w:cs="Arial"/>
            <w:lang w:val="fr-BE"/>
          </w:rPr>
          <w:t xml:space="preserve"> </w:t>
        </w:r>
      </w:ins>
    </w:p>
    <w:p w:rsidR="00844551" w:rsidRDefault="00844551" w:rsidP="00844551">
      <w:pPr>
        <w:jc w:val="both"/>
        <w:rPr>
          <w:ins w:id="2245" w:author="Vir" w:date="2015-02-20T15:21:00Z"/>
          <w:rFonts w:ascii="Arial" w:hAnsi="Arial" w:cs="Arial"/>
          <w:szCs w:val="22"/>
          <w:lang w:val="fr-BE"/>
        </w:rPr>
      </w:pPr>
    </w:p>
    <w:p w:rsidR="00844551" w:rsidRPr="00556324" w:rsidRDefault="00844551" w:rsidP="00844551">
      <w:pPr>
        <w:jc w:val="both"/>
        <w:rPr>
          <w:ins w:id="2246" w:author="Vir" w:date="2015-02-20T15:21:00Z"/>
          <w:rFonts w:ascii="Arial" w:hAnsi="Arial" w:cs="Arial"/>
          <w:szCs w:val="22"/>
          <w:lang w:val="fr-BE"/>
        </w:rPr>
      </w:pPr>
      <w:ins w:id="2247" w:author="Vir" w:date="2015-02-20T15:21:00Z">
        <w:r w:rsidRPr="001669FB">
          <w:rPr>
            <w:rFonts w:ascii="Arial" w:hAnsi="Arial" w:cs="Arial"/>
            <w:szCs w:val="22"/>
            <w:lang w:val="fr-BE"/>
          </w:rPr>
          <w:t>Nous nous sommes également appuyés sur la connaissance acquise et la documentation préparée dans le cadre du contrôle des comptes annuels et des</w:t>
        </w:r>
        <w:r>
          <w:rPr>
            <w:rFonts w:ascii="Arial" w:hAnsi="Arial" w:cs="Arial"/>
            <w:szCs w:val="22"/>
            <w:lang w:val="fr-BE"/>
          </w:rPr>
          <w:t xml:space="preserve"> statistiques</w:t>
        </w:r>
        <w:r w:rsidRPr="001669FB">
          <w:rPr>
            <w:rFonts w:ascii="Arial" w:hAnsi="Arial" w:cs="Arial"/>
            <w:szCs w:val="22"/>
            <w:lang w:val="fr-BE"/>
          </w:rPr>
          <w:t xml:space="preserve"> de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et de son système de contrôle interne, en particulier de son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reporting financier. </w:t>
        </w:r>
      </w:ins>
    </w:p>
    <w:p w:rsidR="00844551" w:rsidRPr="00556324" w:rsidRDefault="00844551" w:rsidP="00844551">
      <w:pPr>
        <w:jc w:val="both"/>
        <w:rPr>
          <w:ins w:id="2248" w:author="Vir" w:date="2015-02-20T15:21:00Z"/>
          <w:rFonts w:ascii="Arial" w:hAnsi="Arial" w:cs="Arial"/>
          <w:szCs w:val="22"/>
          <w:lang w:val="fr-BE"/>
        </w:rPr>
      </w:pPr>
    </w:p>
    <w:p w:rsidR="00844551" w:rsidRPr="00556324" w:rsidRDefault="00844551" w:rsidP="00844551">
      <w:pPr>
        <w:pStyle w:val="ListParagraph1"/>
        <w:ind w:left="0"/>
        <w:jc w:val="both"/>
        <w:rPr>
          <w:ins w:id="2249" w:author="Vir" w:date="2015-02-20T15:21:00Z"/>
          <w:rFonts w:ascii="Arial" w:hAnsi="Arial" w:cs="Arial"/>
          <w:szCs w:val="22"/>
          <w:lang w:val="fr-BE"/>
        </w:rPr>
      </w:pPr>
    </w:p>
    <w:p w:rsidR="00844551" w:rsidRPr="00556324" w:rsidRDefault="00844551" w:rsidP="00844551">
      <w:pPr>
        <w:pStyle w:val="ListParagraph1"/>
        <w:spacing w:before="120" w:after="120" w:line="240" w:lineRule="auto"/>
        <w:ind w:left="0"/>
        <w:contextualSpacing/>
        <w:jc w:val="both"/>
        <w:rPr>
          <w:ins w:id="2250" w:author="Vir" w:date="2015-02-20T15:21:00Z"/>
          <w:rFonts w:ascii="Arial" w:hAnsi="Arial" w:cs="Arial"/>
          <w:szCs w:val="22"/>
          <w:lang w:val="fr-BE"/>
        </w:rPr>
      </w:pPr>
    </w:p>
    <w:p w:rsidR="00844551" w:rsidRPr="00556324" w:rsidRDefault="00844551" w:rsidP="00844551">
      <w:pPr>
        <w:tabs>
          <w:tab w:val="num" w:pos="1440"/>
        </w:tabs>
        <w:spacing w:before="120"/>
        <w:jc w:val="both"/>
        <w:rPr>
          <w:ins w:id="2251" w:author="Vir" w:date="2015-02-20T15:21:00Z"/>
          <w:rFonts w:ascii="Arial" w:hAnsi="Arial" w:cs="Arial"/>
          <w:b/>
          <w:i/>
          <w:szCs w:val="22"/>
          <w:lang w:val="fr-BE"/>
        </w:rPr>
      </w:pPr>
      <w:ins w:id="2252" w:author="Vir" w:date="2015-02-20T15:21:00Z">
        <w:r w:rsidRPr="001669FB">
          <w:rPr>
            <w:rFonts w:ascii="Arial" w:hAnsi="Arial" w:cs="Arial"/>
            <w:b/>
            <w:i/>
            <w:szCs w:val="22"/>
            <w:lang w:val="fr-BE"/>
          </w:rPr>
          <w:lastRenderedPageBreak/>
          <w:t>Limitations dans l</w:t>
        </w:r>
        <w:r w:rsidRPr="007B3B86">
          <w:rPr>
            <w:rFonts w:ascii="Arial" w:hAnsi="Arial" w:cs="Arial"/>
            <w:b/>
            <w:i/>
            <w:szCs w:val="22"/>
            <w:lang w:val="fr-BE"/>
          </w:rPr>
          <w:t>’</w:t>
        </w:r>
        <w:r w:rsidRPr="001669FB">
          <w:rPr>
            <w:rFonts w:ascii="Arial" w:hAnsi="Arial" w:cs="Arial"/>
            <w:b/>
            <w:i/>
            <w:szCs w:val="22"/>
            <w:lang w:val="fr-BE"/>
          </w:rPr>
          <w:t>exécution de la mission</w:t>
        </w:r>
      </w:ins>
    </w:p>
    <w:p w:rsidR="00844551" w:rsidRPr="00556324" w:rsidRDefault="00844551" w:rsidP="00844551">
      <w:pPr>
        <w:tabs>
          <w:tab w:val="num" w:pos="1440"/>
        </w:tabs>
        <w:spacing w:before="120"/>
        <w:jc w:val="both"/>
        <w:rPr>
          <w:ins w:id="2253" w:author="Vir" w:date="2015-02-20T15:21:00Z"/>
          <w:rFonts w:ascii="Arial" w:hAnsi="Arial" w:cs="Arial"/>
          <w:b/>
          <w:i/>
          <w:szCs w:val="22"/>
          <w:lang w:val="fr-BE"/>
        </w:rPr>
      </w:pPr>
    </w:p>
    <w:p w:rsidR="00844551" w:rsidRPr="00556324" w:rsidRDefault="00844551" w:rsidP="00844551">
      <w:pPr>
        <w:jc w:val="both"/>
        <w:rPr>
          <w:ins w:id="2254" w:author="Vir" w:date="2015-02-20T15:21:00Z"/>
          <w:rFonts w:ascii="Arial" w:hAnsi="Arial" w:cs="Arial"/>
          <w:szCs w:val="22"/>
          <w:lang w:val="fr-BE"/>
        </w:rPr>
      </w:pPr>
      <w:ins w:id="2255" w:author="Vir" w:date="2015-02-20T15:21:00Z">
        <w:r w:rsidRPr="001669FB">
          <w:rPr>
            <w:rFonts w:ascii="Arial" w:hAnsi="Arial" w:cs="Arial"/>
            <w:szCs w:val="22"/>
            <w:lang w:val="fr-BE"/>
          </w:rPr>
          <w:t>Lors de l</w:t>
        </w:r>
        <w:r w:rsidRPr="007B3B86">
          <w:rPr>
            <w:rFonts w:ascii="Arial" w:hAnsi="Arial" w:cs="Arial"/>
            <w:szCs w:val="22"/>
            <w:lang w:val="fr-BE"/>
          </w:rPr>
          <w:t>’</w:t>
        </w:r>
        <w:r w:rsidRPr="001669FB">
          <w:rPr>
            <w:rFonts w:ascii="Arial" w:hAnsi="Arial" w:cs="Arial"/>
            <w:szCs w:val="22"/>
            <w:lang w:val="fr-BE"/>
          </w:rPr>
          <w:t xml:space="preserve">évaluation des mesures de contrôle interne, nous nous sommes appuyés de manière significative sur le rapport </w:t>
        </w:r>
        <w:r>
          <w:rPr>
            <w:rFonts w:ascii="Arial" w:hAnsi="Arial" w:cs="Arial"/>
            <w:szCs w:val="22"/>
            <w:lang w:val="fr-BE"/>
          </w:rPr>
          <w:t xml:space="preserve">de la direction effective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 xml:space="preserve">complété par des éléments dont nous avons connaissance dans le cadre du contrôle des comptes annuels et des </w:t>
        </w:r>
        <w:r>
          <w:rPr>
            <w:rFonts w:ascii="Arial" w:hAnsi="Arial" w:cs="Arial"/>
            <w:szCs w:val="22"/>
            <w:lang w:val="fr-BE"/>
          </w:rPr>
          <w:t>statistiques</w:t>
        </w:r>
        <w:r w:rsidRPr="001669FB">
          <w:rPr>
            <w:rFonts w:ascii="Arial" w:hAnsi="Arial" w:cs="Arial"/>
            <w:szCs w:val="22"/>
            <w:lang w:val="fr-BE"/>
          </w:rPr>
          <w:t xml:space="preserve">, en particulier du système de contrôle interne </w:t>
        </w:r>
        <w:r>
          <w:rPr>
            <w:rFonts w:ascii="Arial" w:hAnsi="Arial" w:cs="Arial"/>
            <w:szCs w:val="22"/>
            <w:lang w:val="fr-BE"/>
          </w:rPr>
          <w:t xml:space="preserve">portant </w:t>
        </w:r>
        <w:r w:rsidRPr="001669FB">
          <w:rPr>
            <w:rFonts w:ascii="Arial" w:hAnsi="Arial" w:cs="Arial"/>
            <w:szCs w:val="22"/>
            <w:lang w:val="fr-BE"/>
          </w:rPr>
          <w:t xml:space="preserve">sur le processus de reporting financier. </w:t>
        </w:r>
      </w:ins>
    </w:p>
    <w:p w:rsidR="00844551" w:rsidRPr="00556324" w:rsidRDefault="00844551" w:rsidP="00844551">
      <w:pPr>
        <w:jc w:val="both"/>
        <w:rPr>
          <w:ins w:id="2256" w:author="Vir" w:date="2015-02-20T15:21:00Z"/>
          <w:rFonts w:ascii="Arial" w:hAnsi="Arial" w:cs="Arial"/>
          <w:szCs w:val="22"/>
          <w:lang w:val="fr-BE"/>
        </w:rPr>
      </w:pPr>
    </w:p>
    <w:p w:rsidR="00844551" w:rsidRPr="00556324" w:rsidRDefault="00844551" w:rsidP="00844551">
      <w:pPr>
        <w:pStyle w:val="ListParagraph1"/>
        <w:ind w:left="0"/>
        <w:jc w:val="both"/>
        <w:rPr>
          <w:ins w:id="2257" w:author="Vir" w:date="2015-02-20T15:21:00Z"/>
          <w:rFonts w:ascii="Arial" w:hAnsi="Arial" w:cs="Arial"/>
          <w:szCs w:val="22"/>
          <w:lang w:val="fr-BE"/>
        </w:rPr>
      </w:pPr>
      <w:ins w:id="2258" w:author="Vir" w:date="2015-02-20T15:21:00Z">
        <w:r w:rsidRPr="001669FB">
          <w:rPr>
            <w:rFonts w:ascii="Arial" w:hAnsi="Arial" w:cs="Arial"/>
            <w:szCs w:val="22"/>
            <w:lang w:val="fr-BE"/>
          </w:rPr>
          <w:t>L</w:t>
        </w:r>
        <w:r w:rsidRPr="007B3B86">
          <w:rPr>
            <w:rFonts w:ascii="Arial" w:hAnsi="Arial" w:cs="Arial"/>
            <w:szCs w:val="22"/>
            <w:lang w:val="fr-BE"/>
          </w:rPr>
          <w:t>’</w:t>
        </w:r>
        <w:r w:rsidRPr="001669FB">
          <w:rPr>
            <w:rFonts w:ascii="Arial" w:hAnsi="Arial" w:cs="Arial"/>
            <w:szCs w:val="22"/>
            <w:lang w:val="fr-BE"/>
          </w:rPr>
          <w:t>évaluation des mesures de contrôle interne pour laquelle les réviseurs agréés s</w:t>
        </w:r>
        <w:r w:rsidRPr="007B3B86">
          <w:rPr>
            <w:rFonts w:ascii="Arial" w:hAnsi="Arial" w:cs="Arial"/>
            <w:szCs w:val="22"/>
            <w:lang w:val="fr-BE"/>
          </w:rPr>
          <w:t>’</w:t>
        </w:r>
        <w:r w:rsidRPr="001669FB">
          <w:rPr>
            <w:rFonts w:ascii="Arial" w:hAnsi="Arial" w:cs="Arial"/>
            <w:szCs w:val="22"/>
            <w:lang w:val="fr-BE"/>
          </w:rPr>
          <w:t>appuient sur la connaissance de l</w:t>
        </w:r>
        <w:r w:rsidRPr="007B3B86">
          <w:rPr>
            <w:rFonts w:ascii="Arial" w:hAnsi="Arial" w:cs="Arial"/>
            <w:szCs w:val="22"/>
            <w:lang w:val="fr-BE"/>
          </w:rPr>
          <w:t>’</w:t>
        </w:r>
        <w:r w:rsidRPr="001669FB">
          <w:rPr>
            <w:rFonts w:ascii="Arial" w:hAnsi="Arial" w:cs="Arial"/>
            <w:szCs w:val="22"/>
            <w:lang w:val="fr-BE"/>
          </w:rPr>
          <w:t>entité et l</w:t>
        </w:r>
        <w:r w:rsidRPr="007B3B86">
          <w:rPr>
            <w:rFonts w:ascii="Arial" w:hAnsi="Arial" w:cs="Arial"/>
            <w:szCs w:val="22"/>
            <w:lang w:val="fr-BE"/>
          </w:rPr>
          <w:t>’</w:t>
        </w:r>
        <w:r w:rsidRPr="001669FB">
          <w:rPr>
            <w:rFonts w:ascii="Arial" w:hAnsi="Arial" w:cs="Arial"/>
            <w:szCs w:val="22"/>
            <w:lang w:val="fr-BE"/>
          </w:rPr>
          <w:t xml:space="preserve">évaluation du rapport de la direction effective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ne constitue pas une mission qui permet d</w:t>
        </w:r>
        <w:r w:rsidRPr="007B3B86">
          <w:rPr>
            <w:rFonts w:ascii="Arial" w:hAnsi="Arial" w:cs="Arial"/>
            <w:szCs w:val="22"/>
            <w:lang w:val="fr-BE"/>
          </w:rPr>
          <w:t>’</w:t>
        </w:r>
        <w:r w:rsidRPr="001669FB">
          <w:rPr>
            <w:rFonts w:ascii="Arial" w:hAnsi="Arial" w:cs="Arial"/>
            <w:szCs w:val="22"/>
            <w:lang w:val="fr-BE"/>
          </w:rPr>
          <w:t>apporter une assurance relative au caractère adapté des mesures de contrôle interne.</w:t>
        </w:r>
      </w:ins>
    </w:p>
    <w:p w:rsidR="00844551" w:rsidRPr="00556324" w:rsidRDefault="00844551" w:rsidP="00844551">
      <w:pPr>
        <w:pStyle w:val="ListParagraph1"/>
        <w:ind w:left="0"/>
        <w:jc w:val="both"/>
        <w:rPr>
          <w:ins w:id="2259" w:author="Vir" w:date="2015-02-20T15:21:00Z"/>
          <w:rFonts w:ascii="Arial" w:hAnsi="Arial" w:cs="Arial"/>
          <w:szCs w:val="22"/>
          <w:lang w:val="fr-BE"/>
        </w:rPr>
      </w:pPr>
    </w:p>
    <w:p w:rsidR="00844551" w:rsidRPr="00556324" w:rsidRDefault="00844551" w:rsidP="00844551">
      <w:pPr>
        <w:pStyle w:val="ListParagraph1"/>
        <w:ind w:left="0"/>
        <w:jc w:val="both"/>
        <w:rPr>
          <w:ins w:id="2260" w:author="Vir" w:date="2015-02-20T15:21:00Z"/>
          <w:rFonts w:ascii="Arial" w:hAnsi="Arial" w:cs="Arial"/>
          <w:szCs w:val="22"/>
          <w:lang w:val="fr-BE"/>
        </w:rPr>
      </w:pPr>
      <w:ins w:id="2261" w:author="Vir" w:date="2015-02-20T15:21:00Z">
        <w:r w:rsidRPr="001669FB">
          <w:rPr>
            <w:rFonts w:ascii="Arial" w:hAnsi="Arial" w:cs="Arial"/>
            <w:szCs w:val="22"/>
            <w:lang w:val="fr-BE"/>
          </w:rPr>
          <w:t>Nous indiquons encore, pour être complet, que, si nous avions effectué des procédures complémentaires, d</w:t>
        </w:r>
        <w:r w:rsidRPr="007B3B86">
          <w:rPr>
            <w:rFonts w:ascii="Arial" w:hAnsi="Arial" w:cs="Arial"/>
            <w:szCs w:val="22"/>
            <w:lang w:val="fr-BE"/>
          </w:rPr>
          <w:t>’</w:t>
        </w:r>
        <w:r w:rsidRPr="001669FB">
          <w:rPr>
            <w:rFonts w:ascii="Arial" w:hAnsi="Arial" w:cs="Arial"/>
            <w:szCs w:val="22"/>
            <w:lang w:val="fr-BE"/>
          </w:rPr>
          <w:t>autres constatations auraient peut-être été révélées qui auraient pu être importantes pour vous.</w:t>
        </w:r>
      </w:ins>
    </w:p>
    <w:p w:rsidR="00844551" w:rsidRPr="00556324" w:rsidRDefault="00844551" w:rsidP="00844551">
      <w:pPr>
        <w:pStyle w:val="ListParagraph1"/>
        <w:ind w:left="0"/>
        <w:jc w:val="both"/>
        <w:rPr>
          <w:ins w:id="2262" w:author="Vir" w:date="2015-02-20T15:21:00Z"/>
          <w:rFonts w:ascii="Arial" w:hAnsi="Arial" w:cs="Arial"/>
          <w:szCs w:val="22"/>
          <w:lang w:val="fr-BE"/>
        </w:rPr>
      </w:pPr>
    </w:p>
    <w:p w:rsidR="00844551" w:rsidRPr="00556324" w:rsidRDefault="00844551" w:rsidP="00844551">
      <w:pPr>
        <w:pStyle w:val="ListParagraph1"/>
        <w:ind w:left="0"/>
        <w:jc w:val="both"/>
        <w:rPr>
          <w:ins w:id="2263" w:author="Vir" w:date="2015-02-20T15:21:00Z"/>
          <w:rFonts w:ascii="Arial" w:hAnsi="Arial" w:cs="Arial"/>
          <w:szCs w:val="22"/>
          <w:lang w:val="fr-BE"/>
        </w:rPr>
      </w:pPr>
      <w:ins w:id="2264" w:author="Vir" w:date="2015-02-20T15:21:00Z">
        <w:r w:rsidRPr="001669FB">
          <w:rPr>
            <w:rFonts w:ascii="Arial" w:hAnsi="Arial" w:cs="Arial"/>
            <w:szCs w:val="22"/>
            <w:lang w:val="fr-BE"/>
          </w:rPr>
          <w:t>Limitations supplémentaires dans l</w:t>
        </w:r>
        <w:r w:rsidRPr="007B3B86">
          <w:rPr>
            <w:rFonts w:ascii="Arial" w:hAnsi="Arial" w:cs="Arial"/>
            <w:szCs w:val="22"/>
            <w:lang w:val="fr-BE"/>
          </w:rPr>
          <w:t>’</w:t>
        </w:r>
        <w:r w:rsidRPr="001669FB">
          <w:rPr>
            <w:rFonts w:ascii="Arial" w:hAnsi="Arial" w:cs="Arial"/>
            <w:szCs w:val="22"/>
            <w:lang w:val="fr-BE"/>
          </w:rPr>
          <w:t>exécution de la mission</w:t>
        </w:r>
      </w:ins>
      <w:ins w:id="2265" w:author="Vanessa Sutour" w:date="2015-02-24T15:08:00Z">
        <w:r w:rsidR="00D553D4">
          <w:rPr>
            <w:rFonts w:ascii="Arial" w:hAnsi="Arial" w:cs="Arial"/>
            <w:szCs w:val="22"/>
            <w:lang w:val="fr-BE"/>
          </w:rPr>
          <w:t xml:space="preserve"> </w:t>
        </w:r>
      </w:ins>
      <w:ins w:id="2266" w:author="Vir" w:date="2015-02-20T15:21:00Z">
        <w:r w:rsidRPr="001669FB">
          <w:rPr>
            <w:rFonts w:ascii="Arial" w:hAnsi="Arial" w:cs="Arial"/>
            <w:szCs w:val="22"/>
            <w:lang w:val="fr-BE"/>
          </w:rPr>
          <w:t>:</w:t>
        </w:r>
      </w:ins>
    </w:p>
    <w:p w:rsidR="00844551" w:rsidRPr="00556324" w:rsidRDefault="00844551" w:rsidP="00844551">
      <w:pPr>
        <w:pStyle w:val="ListParagraph1"/>
        <w:ind w:left="720" w:hanging="720"/>
        <w:jc w:val="both"/>
        <w:rPr>
          <w:ins w:id="2267" w:author="Vir" w:date="2015-02-20T15:21:00Z"/>
          <w:rFonts w:ascii="Arial" w:hAnsi="Arial" w:cs="Arial"/>
          <w:szCs w:val="22"/>
          <w:lang w:val="fr-BE"/>
        </w:rPr>
      </w:pPr>
    </w:p>
    <w:p w:rsidR="00844551" w:rsidRPr="00556324" w:rsidRDefault="00844551" w:rsidP="00844551">
      <w:pPr>
        <w:pStyle w:val="ListParagraph1"/>
        <w:numPr>
          <w:ilvl w:val="0"/>
          <w:numId w:val="10"/>
        </w:numPr>
        <w:spacing w:before="120" w:after="120" w:line="240" w:lineRule="auto"/>
        <w:ind w:hanging="720"/>
        <w:contextualSpacing/>
        <w:jc w:val="both"/>
        <w:rPr>
          <w:ins w:id="2268" w:author="Vir" w:date="2015-02-20T15:21:00Z"/>
          <w:rFonts w:ascii="Arial" w:hAnsi="Arial" w:cs="Arial"/>
          <w:szCs w:val="22"/>
          <w:lang w:val="fr-BE"/>
        </w:rPr>
      </w:pPr>
      <w:ins w:id="2269" w:author="Vir" w:date="2015-02-20T15:21:00Z">
        <w:r w:rsidRPr="001669FB">
          <w:rPr>
            <w:rFonts w:ascii="Arial" w:hAnsi="Arial" w:cs="Arial"/>
            <w:szCs w:val="22"/>
            <w:lang w:val="fr-BE"/>
          </w:rPr>
          <w:t>le rapport de la direction effective</w:t>
        </w:r>
        <w:r>
          <w:rPr>
            <w:rFonts w:ascii="Arial" w:hAnsi="Arial" w:cs="Arial"/>
            <w:szCs w:val="22"/>
            <w:lang w:val="fr-BE"/>
          </w:rPr>
          <w:t xml:space="preser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sidRPr="001669FB">
          <w:rPr>
            <w:rFonts w:ascii="Arial" w:hAnsi="Arial" w:cs="Arial"/>
            <w:i/>
            <w:szCs w:val="22"/>
            <w:lang w:val="fr-BE"/>
          </w:rPr>
          <w:t xml:space="preserve"> </w:t>
        </w:r>
        <w:r w:rsidRPr="001669FB">
          <w:rPr>
            <w:rFonts w:ascii="Arial" w:hAnsi="Arial" w:cs="Arial"/>
            <w:szCs w:val="22"/>
            <w:lang w:val="fr-BE"/>
          </w:rPr>
          <w:t>contient des éléments que nous n</w:t>
        </w:r>
        <w:r w:rsidRPr="007B3B86">
          <w:rPr>
            <w:rFonts w:ascii="Arial" w:hAnsi="Arial" w:cs="Arial"/>
            <w:szCs w:val="22"/>
            <w:lang w:val="fr-BE"/>
          </w:rPr>
          <w:t>’</w:t>
        </w:r>
        <w:r w:rsidRPr="001669FB">
          <w:rPr>
            <w:rFonts w:ascii="Arial" w:hAnsi="Arial" w:cs="Arial"/>
            <w:szCs w:val="22"/>
            <w:lang w:val="fr-BE"/>
          </w:rPr>
          <w:t>avons pas appréciés. Il s'agit notamment</w:t>
        </w:r>
      </w:ins>
      <w:ins w:id="2270" w:author="Vanessa Sutour" w:date="2015-02-24T16:03:00Z">
        <w:r w:rsidR="00C75250">
          <w:rPr>
            <w:rFonts w:ascii="Arial" w:hAnsi="Arial" w:cs="Arial"/>
            <w:szCs w:val="22"/>
            <w:lang w:val="fr-BE"/>
          </w:rPr>
          <w:t xml:space="preserve"> </w:t>
        </w:r>
      </w:ins>
      <w:ins w:id="2271" w:author="Vir" w:date="2015-02-20T15:21:00Z">
        <w:r w:rsidRPr="001669FB">
          <w:rPr>
            <w:rFonts w:ascii="Arial" w:hAnsi="Arial" w:cs="Arial"/>
            <w:szCs w:val="22"/>
            <w:lang w:val="fr-BE"/>
          </w:rPr>
          <w:t xml:space="preserve">: </w:t>
        </w:r>
        <w:r w:rsidRPr="001669FB">
          <w:rPr>
            <w:rFonts w:ascii="Arial" w:hAnsi="Arial" w:cs="Arial"/>
            <w:i/>
            <w:szCs w:val="22"/>
            <w:lang w:val="fr-BE"/>
          </w:rPr>
          <w:t>(</w:t>
        </w:r>
      </w:ins>
      <w:ins w:id="2272" w:author="Vanessa Sutour" w:date="2015-02-25T11:20:00Z">
        <w:r w:rsidR="00A05661">
          <w:rPr>
            <w:rFonts w:ascii="Arial" w:hAnsi="Arial" w:cs="Arial"/>
            <w:i/>
            <w:szCs w:val="22"/>
            <w:lang w:val="fr-BE"/>
          </w:rPr>
          <w:t xml:space="preserve">à </w:t>
        </w:r>
      </w:ins>
      <w:ins w:id="2273" w:author="Vir" w:date="2015-02-20T15:21:00Z">
        <w:r w:rsidRPr="001669FB">
          <w:rPr>
            <w:rFonts w:ascii="Arial" w:hAnsi="Arial" w:cs="Arial"/>
            <w:i/>
            <w:szCs w:val="22"/>
            <w:lang w:val="fr-BE"/>
          </w:rPr>
          <w:t>adapter selon le contenu du rapport)</w:t>
        </w:r>
        <w:r w:rsidRPr="001669FB">
          <w:rPr>
            <w:rFonts w:ascii="Arial" w:hAnsi="Arial" w:cs="Arial"/>
            <w:szCs w:val="22"/>
            <w:lang w:val="fr-BE"/>
          </w:rPr>
          <w:t xml:space="preserve">. Pour ces éléments, nous avons uniquement vérifié que le rapport de la direction effective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 xml:space="preserve"> </w:t>
        </w:r>
        <w:r w:rsidRPr="001669FB">
          <w:rPr>
            <w:rFonts w:ascii="Arial" w:hAnsi="Arial" w:cs="Arial"/>
            <w:szCs w:val="22"/>
            <w:lang w:val="fr-BE"/>
          </w:rPr>
          <w:t>ne contient pas d</w:t>
        </w:r>
        <w:r w:rsidRPr="007B3B86">
          <w:rPr>
            <w:rFonts w:ascii="Arial" w:hAnsi="Arial" w:cs="Arial"/>
            <w:szCs w:val="22"/>
            <w:lang w:val="fr-BE"/>
          </w:rPr>
          <w:t>’</w:t>
        </w:r>
        <w:r w:rsidRPr="001669FB">
          <w:rPr>
            <w:rFonts w:ascii="Arial" w:hAnsi="Arial" w:cs="Arial"/>
            <w:szCs w:val="22"/>
            <w:lang w:val="fr-BE"/>
          </w:rPr>
          <w:t>incohérences manifestes par rapport</w:t>
        </w:r>
        <w:r>
          <w:rPr>
            <w:rFonts w:ascii="Arial" w:hAnsi="Arial" w:cs="Arial"/>
            <w:szCs w:val="22"/>
            <w:lang w:val="fr-BE"/>
          </w:rPr>
          <w:t xml:space="preserve"> </w:t>
        </w:r>
        <w:r w:rsidRPr="001669FB">
          <w:rPr>
            <w:rFonts w:ascii="Arial" w:hAnsi="Arial" w:cs="Arial"/>
            <w:szCs w:val="22"/>
            <w:lang w:val="fr-BE"/>
          </w:rPr>
          <w:t>à l</w:t>
        </w:r>
        <w:r w:rsidRPr="007B3B86">
          <w:rPr>
            <w:rFonts w:ascii="Arial" w:hAnsi="Arial" w:cs="Arial"/>
            <w:szCs w:val="22"/>
            <w:lang w:val="fr-BE"/>
          </w:rPr>
          <w:t>’</w:t>
        </w:r>
        <w:r w:rsidRPr="001669FB">
          <w:rPr>
            <w:rFonts w:ascii="Arial" w:hAnsi="Arial" w:cs="Arial"/>
            <w:szCs w:val="22"/>
            <w:lang w:val="fr-BE"/>
          </w:rPr>
          <w:t>information dont nous disposons dans le cadre de notre mission de droit privé</w:t>
        </w:r>
      </w:ins>
      <w:ins w:id="2274" w:author="Vanessa Sutour" w:date="2015-02-24T15:08:00Z">
        <w:r w:rsidR="00D553D4">
          <w:rPr>
            <w:rFonts w:ascii="Arial" w:hAnsi="Arial" w:cs="Arial"/>
            <w:szCs w:val="22"/>
            <w:lang w:val="fr-BE"/>
          </w:rPr>
          <w:t xml:space="preserve"> </w:t>
        </w:r>
      </w:ins>
      <w:ins w:id="2275" w:author="Vir" w:date="2015-02-20T15:21:00Z">
        <w:r w:rsidRPr="001669FB">
          <w:rPr>
            <w:rFonts w:ascii="Arial" w:hAnsi="Arial" w:cs="Arial"/>
            <w:szCs w:val="22"/>
            <w:lang w:val="fr-BE"/>
          </w:rPr>
          <w:t>;</w:t>
        </w:r>
      </w:ins>
    </w:p>
    <w:p w:rsidR="00844551" w:rsidRPr="00556324" w:rsidRDefault="00844551" w:rsidP="00844551">
      <w:pPr>
        <w:pStyle w:val="ListParagraph1"/>
        <w:ind w:left="0"/>
        <w:jc w:val="both"/>
        <w:rPr>
          <w:ins w:id="2276" w:author="Vir" w:date="2015-02-20T15:21:00Z"/>
          <w:rFonts w:ascii="Arial" w:hAnsi="Arial" w:cs="Arial"/>
          <w:szCs w:val="22"/>
          <w:lang w:val="fr-BE"/>
        </w:rPr>
      </w:pPr>
    </w:p>
    <w:p w:rsidR="00844551" w:rsidRDefault="00844551" w:rsidP="00844551">
      <w:pPr>
        <w:pStyle w:val="ListParagraph1"/>
        <w:numPr>
          <w:ilvl w:val="0"/>
          <w:numId w:val="10"/>
        </w:numPr>
        <w:spacing w:before="120" w:after="120" w:line="240" w:lineRule="auto"/>
        <w:ind w:hanging="720"/>
        <w:contextualSpacing/>
        <w:jc w:val="both"/>
        <w:rPr>
          <w:ins w:id="2277" w:author="Vir" w:date="2015-02-20T15:21:00Z"/>
          <w:rFonts w:ascii="Arial" w:hAnsi="Arial" w:cs="Arial"/>
          <w:szCs w:val="22"/>
          <w:lang w:val="fr-BE"/>
        </w:rPr>
      </w:pPr>
      <w:ins w:id="2278" w:author="Vir" w:date="2015-02-20T15:21:00Z">
        <w:r w:rsidRPr="001669FB">
          <w:rPr>
            <w:rFonts w:ascii="Arial" w:hAnsi="Arial" w:cs="Arial"/>
            <w:szCs w:val="22"/>
            <w:lang w:val="fr-BE"/>
          </w:rPr>
          <w:t>nous n'avons pas évalué le caractère effectif du contrôle interne</w:t>
        </w:r>
      </w:ins>
      <w:ins w:id="2279" w:author="Vanessa Sutour" w:date="2015-02-24T15:08:00Z">
        <w:r w:rsidR="00D553D4">
          <w:rPr>
            <w:rFonts w:ascii="Arial" w:hAnsi="Arial" w:cs="Arial"/>
            <w:szCs w:val="22"/>
            <w:lang w:val="fr-BE"/>
          </w:rPr>
          <w:t xml:space="preserve"> </w:t>
        </w:r>
      </w:ins>
      <w:ins w:id="2280" w:author="Vir" w:date="2015-02-20T15:21:00Z">
        <w:r w:rsidRPr="001669FB">
          <w:rPr>
            <w:rFonts w:ascii="Arial" w:hAnsi="Arial" w:cs="Arial"/>
            <w:szCs w:val="22"/>
            <w:lang w:val="fr-BE"/>
          </w:rPr>
          <w:t>;</w:t>
        </w:r>
      </w:ins>
    </w:p>
    <w:p w:rsidR="00844551" w:rsidRDefault="00844551" w:rsidP="00844551">
      <w:pPr>
        <w:pStyle w:val="ListParagraph1"/>
        <w:spacing w:before="120" w:after="120" w:line="240" w:lineRule="auto"/>
        <w:ind w:left="0"/>
        <w:contextualSpacing/>
        <w:jc w:val="both"/>
        <w:rPr>
          <w:ins w:id="2281" w:author="Vir" w:date="2015-02-20T15:21:00Z"/>
          <w:rFonts w:ascii="Arial" w:hAnsi="Arial" w:cs="Arial"/>
          <w:szCs w:val="22"/>
          <w:lang w:val="fr-BE"/>
        </w:rPr>
      </w:pPr>
    </w:p>
    <w:p w:rsidR="00844551" w:rsidRPr="002A3C30" w:rsidRDefault="00844551" w:rsidP="00844551">
      <w:pPr>
        <w:pStyle w:val="ListParagraph1"/>
        <w:ind w:left="720" w:hanging="720"/>
        <w:jc w:val="both"/>
        <w:rPr>
          <w:ins w:id="2282" w:author="Vir" w:date="2015-02-20T15:21:00Z"/>
          <w:rFonts w:ascii="Arial" w:hAnsi="Arial" w:cs="Arial"/>
          <w:szCs w:val="22"/>
          <w:lang w:val="fr-FR"/>
        </w:rPr>
      </w:pPr>
    </w:p>
    <w:p w:rsidR="00844551" w:rsidRPr="00556324" w:rsidRDefault="00844551" w:rsidP="00844551">
      <w:pPr>
        <w:pStyle w:val="ListParagraph1"/>
        <w:numPr>
          <w:ilvl w:val="0"/>
          <w:numId w:val="10"/>
        </w:numPr>
        <w:spacing w:before="120" w:after="120" w:line="240" w:lineRule="auto"/>
        <w:ind w:hanging="720"/>
        <w:contextualSpacing/>
        <w:jc w:val="both"/>
        <w:rPr>
          <w:ins w:id="2283" w:author="Vir" w:date="2015-02-20T15:21:00Z"/>
          <w:rFonts w:ascii="Arial" w:hAnsi="Arial" w:cs="Arial"/>
          <w:szCs w:val="22"/>
          <w:lang w:val="fr-BE"/>
        </w:rPr>
      </w:pPr>
      <w:ins w:id="2284" w:author="Vir" w:date="2015-02-20T15:21:00Z">
        <w:r w:rsidRPr="001669FB">
          <w:rPr>
            <w:rFonts w:ascii="Arial" w:hAnsi="Arial" w:cs="Arial"/>
            <w:szCs w:val="22"/>
            <w:lang w:val="fr-BE"/>
          </w:rPr>
          <w:t xml:space="preserve">nous n'avons pas vérifié le respect par </w:t>
        </w:r>
        <w:r w:rsidRPr="001669FB">
          <w:rPr>
            <w:rFonts w:ascii="Arial" w:hAnsi="Arial" w:cs="Arial"/>
            <w:i/>
            <w:szCs w:val="22"/>
            <w:lang w:val="fr-BE"/>
          </w:rPr>
          <w:t>(identification de l</w:t>
        </w:r>
        <w:r w:rsidRPr="007B3B86">
          <w:rPr>
            <w:rFonts w:ascii="Arial" w:hAnsi="Arial" w:cs="Arial"/>
            <w:i/>
            <w:szCs w:val="22"/>
            <w:lang w:val="fr-BE"/>
          </w:rPr>
          <w:t>’</w:t>
        </w:r>
        <w:r w:rsidRPr="001669FB">
          <w:rPr>
            <w:rFonts w:ascii="Arial" w:hAnsi="Arial" w:cs="Arial"/>
            <w:i/>
            <w:szCs w:val="22"/>
            <w:lang w:val="fr-BE"/>
          </w:rPr>
          <w:t>entité)</w:t>
        </w:r>
        <w:r w:rsidRPr="001669FB">
          <w:rPr>
            <w:rFonts w:ascii="Arial" w:hAnsi="Arial" w:cs="Arial"/>
            <w:szCs w:val="22"/>
            <w:lang w:val="fr-BE"/>
          </w:rPr>
          <w:t xml:space="preserve"> de l</w:t>
        </w:r>
        <w:r w:rsidRPr="007B3B86">
          <w:rPr>
            <w:rFonts w:ascii="Arial" w:hAnsi="Arial" w:cs="Arial"/>
            <w:szCs w:val="22"/>
            <w:lang w:val="fr-BE"/>
          </w:rPr>
          <w:t>’</w:t>
        </w:r>
        <w:r w:rsidRPr="001669FB">
          <w:rPr>
            <w:rFonts w:ascii="Arial" w:hAnsi="Arial" w:cs="Arial"/>
            <w:szCs w:val="22"/>
            <w:lang w:val="fr-BE"/>
          </w:rPr>
          <w:t>ensemble des dispositions légales applicables</w:t>
        </w:r>
      </w:ins>
      <w:ins w:id="2285" w:author="Vanessa Sutour" w:date="2015-02-24T15:08:00Z">
        <w:r w:rsidR="00D553D4">
          <w:rPr>
            <w:rFonts w:ascii="Arial" w:hAnsi="Arial" w:cs="Arial"/>
            <w:szCs w:val="22"/>
            <w:lang w:val="fr-BE"/>
          </w:rPr>
          <w:t xml:space="preserve"> </w:t>
        </w:r>
      </w:ins>
      <w:ins w:id="2286" w:author="Vir" w:date="2015-02-20T15:21:00Z">
        <w:r w:rsidRPr="001669FB">
          <w:rPr>
            <w:rFonts w:ascii="Arial" w:hAnsi="Arial" w:cs="Arial"/>
            <w:szCs w:val="22"/>
            <w:lang w:val="fr-BE"/>
          </w:rPr>
          <w:t>;</w:t>
        </w:r>
      </w:ins>
    </w:p>
    <w:p w:rsidR="00844551" w:rsidRPr="00556324" w:rsidRDefault="00844551" w:rsidP="00844551">
      <w:pPr>
        <w:pStyle w:val="ListParagraph1"/>
        <w:ind w:left="720" w:hanging="720"/>
        <w:jc w:val="both"/>
        <w:rPr>
          <w:ins w:id="2287" w:author="Vir" w:date="2015-02-20T15:21:00Z"/>
          <w:rFonts w:ascii="Arial" w:hAnsi="Arial" w:cs="Arial"/>
          <w:szCs w:val="22"/>
          <w:lang w:val="fr-BE"/>
        </w:rPr>
      </w:pPr>
    </w:p>
    <w:p w:rsidR="00844551" w:rsidRPr="00556324" w:rsidRDefault="00844551" w:rsidP="00844551">
      <w:pPr>
        <w:pStyle w:val="ListParagraph1"/>
        <w:numPr>
          <w:ilvl w:val="0"/>
          <w:numId w:val="10"/>
        </w:numPr>
        <w:spacing w:before="120" w:after="120" w:line="240" w:lineRule="auto"/>
        <w:ind w:hanging="720"/>
        <w:contextualSpacing/>
        <w:jc w:val="both"/>
        <w:rPr>
          <w:ins w:id="2288" w:author="Vir" w:date="2015-02-20T15:21:00Z"/>
          <w:rFonts w:ascii="Arial" w:hAnsi="Arial" w:cs="Arial"/>
          <w:szCs w:val="22"/>
          <w:lang w:val="fr-BE"/>
        </w:rPr>
      </w:pPr>
      <w:ins w:id="2289" w:author="Vir" w:date="2015-02-20T15:21:00Z">
        <w:r w:rsidRPr="001669FB">
          <w:rPr>
            <w:rFonts w:ascii="Arial" w:hAnsi="Arial" w:cs="Arial"/>
            <w:szCs w:val="22"/>
            <w:lang w:val="fr-BE"/>
          </w:rPr>
          <w:t>[</w:t>
        </w:r>
        <w:r w:rsidRPr="001669FB">
          <w:rPr>
            <w:rFonts w:ascii="Arial" w:hAnsi="Arial" w:cs="Arial"/>
            <w:i/>
            <w:szCs w:val="22"/>
            <w:lang w:val="fr-BE"/>
          </w:rPr>
          <w:t>à compléter avec d</w:t>
        </w:r>
        <w:r w:rsidRPr="007B3B86">
          <w:rPr>
            <w:rFonts w:ascii="Arial" w:hAnsi="Arial" w:cs="Arial"/>
            <w:i/>
            <w:szCs w:val="22"/>
            <w:lang w:val="fr-BE"/>
          </w:rPr>
          <w:t>’</w:t>
        </w:r>
        <w:r w:rsidRPr="001669FB">
          <w:rPr>
            <w:rFonts w:ascii="Arial" w:hAnsi="Arial" w:cs="Arial"/>
            <w:i/>
            <w:szCs w:val="22"/>
            <w:lang w:val="fr-BE"/>
          </w:rPr>
          <w:t>autres limitations sur base de l</w:t>
        </w:r>
        <w:r w:rsidRPr="007B3B86">
          <w:rPr>
            <w:rFonts w:ascii="Arial" w:hAnsi="Arial" w:cs="Arial"/>
            <w:i/>
            <w:szCs w:val="22"/>
            <w:lang w:val="fr-BE"/>
          </w:rPr>
          <w:t>’</w:t>
        </w:r>
        <w:r w:rsidRPr="001669FB">
          <w:rPr>
            <w:rFonts w:ascii="Arial" w:hAnsi="Arial" w:cs="Arial"/>
            <w:i/>
            <w:szCs w:val="22"/>
            <w:lang w:val="fr-BE"/>
          </w:rPr>
          <w:t>appréciation professionnelle de la situation par le réviseur agréé</w:t>
        </w:r>
        <w:r w:rsidRPr="001669FB">
          <w:rPr>
            <w:rFonts w:ascii="Arial" w:hAnsi="Arial" w:cs="Arial"/>
            <w:szCs w:val="22"/>
            <w:lang w:val="fr-BE"/>
          </w:rPr>
          <w:t>]</w:t>
        </w:r>
        <w:r w:rsidRPr="001669FB">
          <w:rPr>
            <w:rFonts w:ascii="Arial" w:hAnsi="Arial" w:cs="Arial"/>
            <w:i/>
            <w:szCs w:val="22"/>
            <w:lang w:val="fr-BE"/>
          </w:rPr>
          <w:t>.</w:t>
        </w:r>
      </w:ins>
    </w:p>
    <w:p w:rsidR="00844551" w:rsidRPr="00556324" w:rsidRDefault="00844551" w:rsidP="00844551">
      <w:pPr>
        <w:jc w:val="both"/>
        <w:rPr>
          <w:ins w:id="2290" w:author="Vir" w:date="2015-02-20T15:21:00Z"/>
          <w:rFonts w:ascii="Arial" w:hAnsi="Arial" w:cs="Arial"/>
          <w:b/>
          <w:i/>
          <w:szCs w:val="22"/>
          <w:lang w:val="fr-BE"/>
        </w:rPr>
      </w:pPr>
    </w:p>
    <w:p w:rsidR="00844551" w:rsidRPr="00556324" w:rsidRDefault="00844551" w:rsidP="00844551">
      <w:pPr>
        <w:jc w:val="both"/>
        <w:rPr>
          <w:ins w:id="2291" w:author="Vir" w:date="2015-02-20T15:21:00Z"/>
          <w:rFonts w:ascii="Arial" w:hAnsi="Arial" w:cs="Arial"/>
          <w:b/>
          <w:i/>
          <w:szCs w:val="22"/>
          <w:lang w:val="fr-BE"/>
        </w:rPr>
      </w:pPr>
      <w:ins w:id="2292" w:author="Vir" w:date="2015-02-20T15:21:00Z">
        <w:r w:rsidRPr="001669FB">
          <w:rPr>
            <w:rFonts w:ascii="Arial" w:hAnsi="Arial" w:cs="Arial"/>
            <w:b/>
            <w:i/>
            <w:szCs w:val="22"/>
            <w:lang w:val="fr-BE"/>
          </w:rPr>
          <w:t>Constatations</w:t>
        </w:r>
      </w:ins>
    </w:p>
    <w:p w:rsidR="00844551" w:rsidRPr="00556324" w:rsidRDefault="00844551" w:rsidP="00844551">
      <w:pPr>
        <w:jc w:val="both"/>
        <w:rPr>
          <w:ins w:id="2293" w:author="Vir" w:date="2015-02-20T15:21:00Z"/>
          <w:rFonts w:ascii="Arial" w:hAnsi="Arial" w:cs="Arial"/>
          <w:szCs w:val="22"/>
          <w:lang w:val="fr-BE"/>
        </w:rPr>
      </w:pPr>
    </w:p>
    <w:p w:rsidR="00844551" w:rsidRPr="00556324" w:rsidRDefault="00844551" w:rsidP="00844551">
      <w:pPr>
        <w:jc w:val="both"/>
        <w:rPr>
          <w:ins w:id="2294" w:author="Vir" w:date="2015-02-20T15:21:00Z"/>
          <w:rFonts w:ascii="Arial" w:hAnsi="Arial" w:cs="Arial"/>
          <w:szCs w:val="22"/>
          <w:lang w:val="fr-BE"/>
        </w:rPr>
      </w:pPr>
      <w:ins w:id="2295" w:author="Vir" w:date="2015-02-20T15:21:00Z">
        <w:r w:rsidRPr="001669FB">
          <w:rPr>
            <w:rFonts w:ascii="Arial" w:hAnsi="Arial" w:cs="Arial"/>
            <w:szCs w:val="22"/>
            <w:lang w:val="fr-BE"/>
          </w:rPr>
          <w:t>Nos constatations, compte tenu des limitations susvisées, sont les suivantes</w:t>
        </w:r>
      </w:ins>
      <w:ins w:id="2296" w:author="Vanessa Sutour" w:date="2015-02-24T15:08:00Z">
        <w:r w:rsidR="00D553D4">
          <w:rPr>
            <w:rFonts w:ascii="Arial" w:hAnsi="Arial" w:cs="Arial"/>
            <w:szCs w:val="22"/>
            <w:lang w:val="fr-BE"/>
          </w:rPr>
          <w:t xml:space="preserve"> </w:t>
        </w:r>
      </w:ins>
      <w:ins w:id="2297" w:author="Vir" w:date="2015-02-20T15:21:00Z">
        <w:r w:rsidRPr="001669FB">
          <w:rPr>
            <w:rFonts w:ascii="Arial" w:hAnsi="Arial" w:cs="Arial"/>
            <w:szCs w:val="22"/>
            <w:lang w:val="fr-BE"/>
          </w:rPr>
          <w:t>:</w:t>
        </w:r>
      </w:ins>
    </w:p>
    <w:p w:rsidR="00844551" w:rsidRPr="00556324" w:rsidRDefault="00844551" w:rsidP="00844551">
      <w:pPr>
        <w:jc w:val="both"/>
        <w:rPr>
          <w:ins w:id="2298" w:author="Vir" w:date="2015-02-20T15:21:00Z"/>
          <w:rFonts w:ascii="Arial" w:hAnsi="Arial" w:cs="Arial"/>
          <w:szCs w:val="22"/>
          <w:lang w:val="fr-BE"/>
        </w:rPr>
      </w:pPr>
    </w:p>
    <w:p w:rsidR="00844551" w:rsidRPr="00556324" w:rsidRDefault="00844551" w:rsidP="00844551">
      <w:pPr>
        <w:jc w:val="both"/>
        <w:rPr>
          <w:ins w:id="2299" w:author="Vir" w:date="2015-02-20T15:21:00Z"/>
          <w:rFonts w:ascii="Arial" w:hAnsi="Arial" w:cs="Arial"/>
          <w:szCs w:val="22"/>
          <w:lang w:val="fr-BE"/>
        </w:rPr>
      </w:pPr>
      <w:ins w:id="2300" w:author="Vir" w:date="2015-02-20T15:21:00Z">
        <w:r w:rsidRPr="001669FB">
          <w:rPr>
            <w:rFonts w:ascii="Arial" w:hAnsi="Arial" w:cs="Arial"/>
            <w:szCs w:val="22"/>
            <w:lang w:val="fr-BE"/>
          </w:rPr>
          <w:t>Constatations relatives au respect des dispositions de la circulaire CBFA_20</w:t>
        </w:r>
        <w:r>
          <w:rPr>
            <w:rFonts w:ascii="Arial" w:hAnsi="Arial" w:cs="Arial"/>
            <w:szCs w:val="22"/>
            <w:lang w:val="fr-BE"/>
          </w:rPr>
          <w:t>11</w:t>
        </w:r>
        <w:r w:rsidRPr="001669FB">
          <w:rPr>
            <w:rFonts w:ascii="Arial" w:hAnsi="Arial" w:cs="Arial"/>
            <w:szCs w:val="22"/>
            <w:lang w:val="fr-BE"/>
          </w:rPr>
          <w:t>_</w:t>
        </w:r>
        <w:r>
          <w:rPr>
            <w:rFonts w:ascii="Arial" w:hAnsi="Arial" w:cs="Arial"/>
            <w:szCs w:val="22"/>
            <w:lang w:val="fr-BE"/>
          </w:rPr>
          <w:t>07</w:t>
        </w:r>
      </w:ins>
      <w:ins w:id="2301" w:author="Vanessa Sutour" w:date="2015-02-24T15:08:00Z">
        <w:r w:rsidR="00D553D4">
          <w:rPr>
            <w:rFonts w:ascii="Arial" w:hAnsi="Arial" w:cs="Arial"/>
            <w:szCs w:val="22"/>
            <w:lang w:val="fr-BE"/>
          </w:rPr>
          <w:t xml:space="preserve"> </w:t>
        </w:r>
      </w:ins>
      <w:ins w:id="2302" w:author="Vir" w:date="2015-02-20T15:21:00Z">
        <w:r w:rsidRPr="001669FB">
          <w:rPr>
            <w:rFonts w:ascii="Arial" w:hAnsi="Arial" w:cs="Arial"/>
            <w:szCs w:val="22"/>
            <w:lang w:val="fr-BE"/>
          </w:rPr>
          <w:t>:</w:t>
        </w:r>
      </w:ins>
    </w:p>
    <w:p w:rsidR="00844551" w:rsidRPr="00556324" w:rsidRDefault="00844551" w:rsidP="00844551">
      <w:pPr>
        <w:jc w:val="both"/>
        <w:rPr>
          <w:ins w:id="2303" w:author="Vir" w:date="2015-02-20T15:21:00Z"/>
          <w:rFonts w:ascii="Arial" w:hAnsi="Arial" w:cs="Arial"/>
          <w:szCs w:val="22"/>
          <w:lang w:val="fr-BE"/>
        </w:rPr>
      </w:pPr>
      <w:ins w:id="2304" w:author="Vir" w:date="2015-02-20T15:21:00Z">
        <w:r w:rsidRPr="001669FB">
          <w:rPr>
            <w:rFonts w:ascii="Arial" w:hAnsi="Arial" w:cs="Arial"/>
            <w:szCs w:val="22"/>
            <w:lang w:val="fr-BE"/>
          </w:rPr>
          <w:t>-</w:t>
        </w:r>
      </w:ins>
    </w:p>
    <w:p w:rsidR="00844551" w:rsidRPr="00556324" w:rsidRDefault="00844551" w:rsidP="00844551">
      <w:pPr>
        <w:spacing w:before="120"/>
        <w:jc w:val="both"/>
        <w:rPr>
          <w:ins w:id="2305" w:author="Vir" w:date="2015-02-20T15:21:00Z"/>
          <w:rFonts w:ascii="Arial" w:hAnsi="Arial" w:cs="Arial"/>
          <w:szCs w:val="22"/>
          <w:lang w:val="fr-BE"/>
        </w:rPr>
      </w:pPr>
    </w:p>
    <w:p w:rsidR="00844551" w:rsidRPr="00556324" w:rsidRDefault="00844551" w:rsidP="00844551">
      <w:pPr>
        <w:spacing w:before="120"/>
        <w:jc w:val="both"/>
        <w:rPr>
          <w:ins w:id="2306" w:author="Vir" w:date="2015-02-20T15:21:00Z"/>
          <w:rFonts w:ascii="Arial" w:hAnsi="Arial" w:cs="Arial"/>
          <w:szCs w:val="22"/>
          <w:lang w:val="fr-BE"/>
        </w:rPr>
      </w:pPr>
      <w:ins w:id="2307" w:author="Vir" w:date="2015-02-20T15:21:00Z">
        <w:r w:rsidRPr="001669FB">
          <w:rPr>
            <w:rFonts w:ascii="Arial" w:hAnsi="Arial" w:cs="Arial"/>
            <w:szCs w:val="22"/>
            <w:lang w:val="fr-BE"/>
          </w:rPr>
          <w:t>Constatations relatives au processus de reporting financier</w:t>
        </w:r>
      </w:ins>
      <w:ins w:id="2308" w:author="Vanessa Sutour" w:date="2015-02-24T15:08:00Z">
        <w:r w:rsidR="00D553D4">
          <w:rPr>
            <w:rFonts w:ascii="Arial" w:hAnsi="Arial" w:cs="Arial"/>
            <w:szCs w:val="22"/>
            <w:lang w:val="fr-BE"/>
          </w:rPr>
          <w:t xml:space="preserve"> </w:t>
        </w:r>
      </w:ins>
      <w:ins w:id="2309" w:author="Vir" w:date="2015-02-20T15:21:00Z">
        <w:r w:rsidRPr="001669FB">
          <w:rPr>
            <w:rFonts w:ascii="Arial" w:hAnsi="Arial" w:cs="Arial"/>
            <w:szCs w:val="22"/>
            <w:lang w:val="fr-BE"/>
          </w:rPr>
          <w:t>:</w:t>
        </w:r>
      </w:ins>
    </w:p>
    <w:p w:rsidR="00844551" w:rsidRPr="00556324" w:rsidRDefault="00844551" w:rsidP="00844551">
      <w:pPr>
        <w:jc w:val="both"/>
        <w:rPr>
          <w:ins w:id="2310" w:author="Vir" w:date="2015-02-20T15:21:00Z"/>
          <w:rFonts w:ascii="Arial" w:hAnsi="Arial" w:cs="Arial"/>
          <w:szCs w:val="22"/>
          <w:lang w:val="fr-BE"/>
        </w:rPr>
      </w:pPr>
      <w:ins w:id="2311" w:author="Vir" w:date="2015-02-20T15:21:00Z">
        <w:r w:rsidRPr="001669FB">
          <w:rPr>
            <w:rFonts w:ascii="Arial" w:hAnsi="Arial" w:cs="Arial"/>
            <w:szCs w:val="22"/>
            <w:lang w:val="fr-BE"/>
          </w:rPr>
          <w:t>-</w:t>
        </w:r>
      </w:ins>
    </w:p>
    <w:p w:rsidR="00844551" w:rsidRPr="00556324" w:rsidRDefault="00844551" w:rsidP="00844551">
      <w:pPr>
        <w:jc w:val="both"/>
        <w:rPr>
          <w:ins w:id="2312" w:author="Vir" w:date="2015-02-20T15:21:00Z"/>
          <w:rFonts w:ascii="Arial" w:hAnsi="Arial" w:cs="Arial"/>
          <w:szCs w:val="22"/>
          <w:lang w:val="fr-BE"/>
        </w:rPr>
      </w:pPr>
    </w:p>
    <w:p w:rsidR="00844551" w:rsidRPr="00556324" w:rsidRDefault="00844551" w:rsidP="00844551">
      <w:pPr>
        <w:jc w:val="both"/>
        <w:rPr>
          <w:ins w:id="2313" w:author="Vir" w:date="2015-02-20T15:21:00Z"/>
          <w:rFonts w:ascii="Arial" w:hAnsi="Arial" w:cs="Arial"/>
          <w:szCs w:val="22"/>
          <w:lang w:val="fr-BE"/>
        </w:rPr>
      </w:pPr>
    </w:p>
    <w:p w:rsidR="00844551" w:rsidRPr="00556324" w:rsidRDefault="00844551" w:rsidP="00844551">
      <w:pPr>
        <w:jc w:val="both"/>
        <w:rPr>
          <w:ins w:id="2314" w:author="Vir" w:date="2015-02-20T15:21:00Z"/>
          <w:rFonts w:ascii="Arial" w:hAnsi="Arial" w:cs="Arial"/>
          <w:szCs w:val="22"/>
          <w:lang w:val="fr-BE"/>
        </w:rPr>
      </w:pPr>
      <w:ins w:id="2315" w:author="Vir" w:date="2015-02-20T15:21:00Z">
        <w:r w:rsidRPr="001669FB">
          <w:rPr>
            <w:rFonts w:ascii="Arial" w:hAnsi="Arial" w:cs="Arial"/>
            <w:szCs w:val="22"/>
            <w:lang w:val="fr-BE"/>
          </w:rPr>
          <w:t>Autres constatations</w:t>
        </w:r>
      </w:ins>
      <w:ins w:id="2316" w:author="Vanessa Sutour" w:date="2015-02-24T15:08:00Z">
        <w:r w:rsidR="00D553D4">
          <w:rPr>
            <w:rFonts w:ascii="Arial" w:hAnsi="Arial" w:cs="Arial"/>
            <w:szCs w:val="22"/>
            <w:lang w:val="fr-BE"/>
          </w:rPr>
          <w:t xml:space="preserve"> </w:t>
        </w:r>
      </w:ins>
      <w:ins w:id="2317" w:author="Vir" w:date="2015-02-20T15:21:00Z">
        <w:r w:rsidRPr="001669FB">
          <w:rPr>
            <w:rFonts w:ascii="Arial" w:hAnsi="Arial" w:cs="Arial"/>
            <w:szCs w:val="22"/>
            <w:lang w:val="fr-BE"/>
          </w:rPr>
          <w:t>:</w:t>
        </w:r>
      </w:ins>
    </w:p>
    <w:p w:rsidR="00844551" w:rsidRPr="00556324" w:rsidRDefault="00844551" w:rsidP="00844551">
      <w:pPr>
        <w:jc w:val="both"/>
        <w:rPr>
          <w:ins w:id="2318" w:author="Vir" w:date="2015-02-20T15:21:00Z"/>
          <w:rFonts w:ascii="Arial" w:hAnsi="Arial" w:cs="Arial"/>
          <w:szCs w:val="22"/>
          <w:lang w:val="fr-BE"/>
        </w:rPr>
      </w:pPr>
      <w:ins w:id="2319" w:author="Vir" w:date="2015-02-20T15:21:00Z">
        <w:r w:rsidRPr="001669FB">
          <w:rPr>
            <w:rFonts w:ascii="Arial" w:hAnsi="Arial" w:cs="Arial"/>
            <w:szCs w:val="22"/>
            <w:lang w:val="fr-BE"/>
          </w:rPr>
          <w:t>-</w:t>
        </w:r>
      </w:ins>
    </w:p>
    <w:p w:rsidR="00844551" w:rsidRPr="00556324" w:rsidRDefault="00844551" w:rsidP="00844551">
      <w:pPr>
        <w:pStyle w:val="ListParagraph1"/>
        <w:ind w:left="0"/>
        <w:jc w:val="both"/>
        <w:rPr>
          <w:ins w:id="2320" w:author="Vir" w:date="2015-02-20T15:21:00Z"/>
          <w:rFonts w:ascii="Arial" w:hAnsi="Arial" w:cs="Arial"/>
          <w:szCs w:val="22"/>
          <w:lang w:val="fr-BE"/>
        </w:rPr>
      </w:pPr>
    </w:p>
    <w:p w:rsidR="00844551" w:rsidRPr="00556324" w:rsidRDefault="00844551" w:rsidP="00844551">
      <w:pPr>
        <w:pStyle w:val="ListParagraph1"/>
        <w:ind w:left="0"/>
        <w:jc w:val="both"/>
        <w:rPr>
          <w:ins w:id="2321" w:author="Vir" w:date="2015-02-20T15:21:00Z"/>
          <w:rFonts w:ascii="Arial" w:hAnsi="Arial" w:cs="Arial"/>
          <w:szCs w:val="22"/>
          <w:lang w:val="fr-BE"/>
        </w:rPr>
      </w:pPr>
      <w:ins w:id="2322" w:author="Vir" w:date="2015-02-20T15:21:00Z">
        <w:r w:rsidRPr="001669FB">
          <w:rPr>
            <w:rFonts w:ascii="Arial" w:hAnsi="Arial" w:cs="Arial"/>
            <w:szCs w:val="22"/>
            <w:lang w:val="fr-BE"/>
          </w:rPr>
          <w:t>Les constatations ne sont pas forcément valables au-delà de la date à laquelle les appréciations ont étés réalisées. Le présent rapport ne vaut en outre que pour la période couverte par le rapport de la direction effective</w:t>
        </w:r>
        <w:r>
          <w:rPr>
            <w:rFonts w:ascii="Arial" w:hAnsi="Arial" w:cs="Arial"/>
            <w:szCs w:val="22"/>
            <w:lang w:val="fr-BE"/>
          </w:rPr>
          <w:t xml:space="preserve"> </w:t>
        </w:r>
        <w:r w:rsidRPr="00B27FE9">
          <w:rPr>
            <w:rFonts w:ascii="Arial" w:hAnsi="Arial" w:cs="Arial"/>
            <w:i/>
            <w:szCs w:val="22"/>
            <w:lang w:val="fr-BE"/>
          </w:rPr>
          <w:t>(le cas échéant : du comité de direction)</w:t>
        </w:r>
        <w:r>
          <w:rPr>
            <w:rFonts w:ascii="Arial" w:hAnsi="Arial" w:cs="Arial"/>
            <w:szCs w:val="22"/>
            <w:lang w:val="fr-BE"/>
          </w:rPr>
          <w:t xml:space="preserve"> de la société de gestion désignée par </w:t>
        </w:r>
        <w:r w:rsidRPr="00B27FE9">
          <w:rPr>
            <w:rFonts w:ascii="Arial" w:hAnsi="Arial" w:cs="Arial"/>
            <w:i/>
            <w:szCs w:val="22"/>
            <w:lang w:val="fr-BE"/>
          </w:rPr>
          <w:t>(identification de l’entité)</w:t>
        </w:r>
        <w:r>
          <w:rPr>
            <w:rFonts w:ascii="Arial" w:hAnsi="Arial" w:cs="Arial"/>
            <w:szCs w:val="22"/>
            <w:lang w:val="fr-BE"/>
          </w:rPr>
          <w:t>.</w:t>
        </w:r>
      </w:ins>
    </w:p>
    <w:p w:rsidR="00844551" w:rsidRPr="00556324" w:rsidRDefault="00844551" w:rsidP="00844551">
      <w:pPr>
        <w:tabs>
          <w:tab w:val="num" w:pos="540"/>
        </w:tabs>
        <w:spacing w:before="120"/>
        <w:jc w:val="both"/>
        <w:rPr>
          <w:ins w:id="2323" w:author="Vir" w:date="2015-02-20T15:21:00Z"/>
          <w:rFonts w:ascii="Arial" w:hAnsi="Arial" w:cs="Arial"/>
          <w:szCs w:val="22"/>
          <w:lang w:val="fr-BE"/>
        </w:rPr>
      </w:pPr>
    </w:p>
    <w:p w:rsidR="00844551" w:rsidRPr="00556324" w:rsidRDefault="00844551" w:rsidP="00844551">
      <w:pPr>
        <w:jc w:val="both"/>
        <w:rPr>
          <w:ins w:id="2324" w:author="Vir" w:date="2015-02-20T15:21:00Z"/>
          <w:rFonts w:ascii="Arial" w:hAnsi="Arial" w:cs="Arial"/>
          <w:b/>
          <w:i/>
          <w:szCs w:val="22"/>
          <w:lang w:val="fr-BE"/>
        </w:rPr>
      </w:pPr>
      <w:ins w:id="2325" w:author="Vir" w:date="2015-02-20T15:21:00Z">
        <w:r w:rsidRPr="001669FB">
          <w:rPr>
            <w:rFonts w:ascii="Arial" w:hAnsi="Arial" w:cs="Arial"/>
            <w:b/>
            <w:i/>
            <w:szCs w:val="22"/>
            <w:lang w:val="fr-BE"/>
          </w:rPr>
          <w:t>Restrictions d</w:t>
        </w:r>
        <w:r w:rsidRPr="007B3B86">
          <w:rPr>
            <w:rFonts w:ascii="Arial" w:hAnsi="Arial" w:cs="Arial"/>
            <w:b/>
            <w:i/>
            <w:szCs w:val="22"/>
            <w:lang w:val="fr-BE"/>
          </w:rPr>
          <w:t>’</w:t>
        </w:r>
        <w:r w:rsidRPr="001669FB">
          <w:rPr>
            <w:rFonts w:ascii="Arial" w:hAnsi="Arial" w:cs="Arial"/>
            <w:b/>
            <w:i/>
            <w:szCs w:val="22"/>
            <w:lang w:val="fr-BE"/>
          </w:rPr>
          <w:t>utilisation et de distribution du présent rapport</w:t>
        </w:r>
      </w:ins>
    </w:p>
    <w:p w:rsidR="00844551" w:rsidRPr="00556324" w:rsidRDefault="00844551" w:rsidP="00844551">
      <w:pPr>
        <w:jc w:val="both"/>
        <w:rPr>
          <w:ins w:id="2326" w:author="Vir" w:date="2015-02-20T15:21:00Z"/>
          <w:rFonts w:ascii="Arial" w:hAnsi="Arial" w:cs="Arial"/>
          <w:b/>
          <w:i/>
          <w:szCs w:val="22"/>
          <w:lang w:val="fr-BE"/>
        </w:rPr>
      </w:pPr>
    </w:p>
    <w:p w:rsidR="00844551" w:rsidRPr="00556324" w:rsidRDefault="00844551" w:rsidP="00844551">
      <w:pPr>
        <w:jc w:val="both"/>
        <w:rPr>
          <w:ins w:id="2327" w:author="Vir" w:date="2015-02-20T15:21:00Z"/>
          <w:rFonts w:ascii="Arial" w:hAnsi="Arial" w:cs="Arial"/>
          <w:szCs w:val="22"/>
          <w:lang w:val="fr-BE"/>
        </w:rPr>
      </w:pPr>
      <w:ins w:id="2328" w:author="Vir" w:date="2015-02-20T15:21:00Z">
        <w:r w:rsidRPr="001669FB">
          <w:rPr>
            <w:rFonts w:ascii="Arial" w:hAnsi="Arial" w:cs="Arial"/>
            <w:szCs w:val="22"/>
            <w:lang w:val="fr-BE"/>
          </w:rPr>
          <w:t>Le présent rapport s</w:t>
        </w:r>
        <w:r w:rsidRPr="007B3B86">
          <w:rPr>
            <w:rFonts w:ascii="Arial" w:hAnsi="Arial" w:cs="Arial"/>
            <w:szCs w:val="22"/>
            <w:lang w:val="fr-BE"/>
          </w:rPr>
          <w:t>’</w:t>
        </w:r>
        <w:r w:rsidRPr="001669FB">
          <w:rPr>
            <w:rFonts w:ascii="Arial" w:hAnsi="Arial" w:cs="Arial"/>
            <w:szCs w:val="22"/>
            <w:lang w:val="fr-BE"/>
          </w:rPr>
          <w:t xml:space="preserve">inscrit dans le cadre de la collaboration des réviseurs agréés au contrôle exercé par la </w:t>
        </w:r>
        <w:r>
          <w:rPr>
            <w:rFonts w:ascii="Arial" w:hAnsi="Arial" w:cs="Arial"/>
            <w:szCs w:val="22"/>
            <w:lang w:val="fr-BE"/>
          </w:rPr>
          <w:t>FSMA</w:t>
        </w:r>
        <w:r w:rsidRPr="001669FB">
          <w:rPr>
            <w:rFonts w:ascii="Arial" w:hAnsi="Arial" w:cs="Arial"/>
            <w:szCs w:val="22"/>
            <w:lang w:val="fr-BE"/>
          </w:rPr>
          <w:t xml:space="preserve"> et ne peut être utilisé à aucune autre fin. Une copie de ce rapport a été communiquée </w:t>
        </w:r>
        <w:r w:rsidRPr="001669FB">
          <w:rPr>
            <w:rFonts w:ascii="Arial" w:hAnsi="Arial" w:cs="Arial"/>
            <w:i/>
            <w:szCs w:val="22"/>
            <w:lang w:val="fr-BE"/>
          </w:rPr>
          <w:t>(</w:t>
        </w:r>
      </w:ins>
      <w:ins w:id="2329" w:author="Vanessa Sutour" w:date="2015-02-24T15:08:00Z">
        <w:r w:rsidR="00D553D4">
          <w:rPr>
            <w:rFonts w:ascii="Arial" w:hAnsi="Arial" w:cs="Arial"/>
            <w:i/>
            <w:szCs w:val="22"/>
            <w:lang w:val="fr-BE"/>
          </w:rPr>
          <w:t>« </w:t>
        </w:r>
      </w:ins>
      <w:ins w:id="2330" w:author="Vir" w:date="2015-02-20T15:21:00Z">
        <w:r w:rsidRPr="001669FB">
          <w:rPr>
            <w:rFonts w:ascii="Arial" w:hAnsi="Arial" w:cs="Arial"/>
            <w:i/>
            <w:szCs w:val="22"/>
            <w:lang w:val="fr-BE"/>
          </w:rPr>
          <w:t>à la direction effective</w:t>
        </w:r>
      </w:ins>
      <w:ins w:id="2331" w:author="Vanessa Sutour" w:date="2015-02-24T15:08:00Z">
        <w:r w:rsidR="00D553D4">
          <w:rPr>
            <w:rFonts w:ascii="Arial" w:hAnsi="Arial" w:cs="Arial"/>
            <w:i/>
            <w:szCs w:val="22"/>
            <w:lang w:val="fr-BE"/>
          </w:rPr>
          <w:t> »</w:t>
        </w:r>
      </w:ins>
      <w:ins w:id="2332" w:author="Vir" w:date="2015-02-20T15:21:00Z">
        <w:r>
          <w:rPr>
            <w:rFonts w:ascii="Arial" w:hAnsi="Arial" w:cs="Arial"/>
            <w:i/>
            <w:szCs w:val="22"/>
            <w:lang w:val="fr-BE"/>
          </w:rPr>
          <w:t xml:space="preserve"> ou</w:t>
        </w:r>
        <w:r w:rsidRPr="001669FB">
          <w:rPr>
            <w:rFonts w:ascii="Arial" w:hAnsi="Arial" w:cs="Arial"/>
            <w:i/>
            <w:szCs w:val="22"/>
            <w:lang w:val="fr-BE"/>
          </w:rPr>
          <w:t xml:space="preserve"> </w:t>
        </w:r>
      </w:ins>
      <w:ins w:id="2333" w:author="Vanessa Sutour" w:date="2015-02-24T15:08:00Z">
        <w:r w:rsidR="00D553D4">
          <w:rPr>
            <w:rFonts w:ascii="Arial" w:hAnsi="Arial" w:cs="Arial"/>
            <w:i/>
            <w:szCs w:val="22"/>
            <w:lang w:val="fr-BE"/>
          </w:rPr>
          <w:t>« </w:t>
        </w:r>
      </w:ins>
      <w:ins w:id="2334" w:author="Vir" w:date="2015-02-20T15:21:00Z">
        <w:r w:rsidRPr="001669FB">
          <w:rPr>
            <w:rFonts w:ascii="Arial" w:hAnsi="Arial" w:cs="Arial"/>
            <w:i/>
            <w:szCs w:val="22"/>
            <w:lang w:val="fr-BE"/>
          </w:rPr>
          <w:t>aux administrateurs</w:t>
        </w:r>
      </w:ins>
      <w:ins w:id="2335" w:author="Vanessa Sutour" w:date="2015-02-24T15:08:00Z">
        <w:r w:rsidR="00D553D4">
          <w:rPr>
            <w:rFonts w:ascii="Arial" w:hAnsi="Arial" w:cs="Arial"/>
            <w:i/>
            <w:szCs w:val="22"/>
            <w:lang w:val="fr-BE"/>
          </w:rPr>
          <w:t> »</w:t>
        </w:r>
      </w:ins>
      <w:ins w:id="2336" w:author="Vir" w:date="2015-02-20T15:21:00Z">
        <w:r>
          <w:rPr>
            <w:rFonts w:ascii="Arial" w:hAnsi="Arial" w:cs="Arial"/>
            <w:i/>
            <w:szCs w:val="22"/>
            <w:lang w:val="fr-BE"/>
          </w:rPr>
          <w:t xml:space="preserve">, </w:t>
        </w:r>
        <w:r w:rsidRPr="001669FB">
          <w:rPr>
            <w:rFonts w:ascii="Arial" w:hAnsi="Arial" w:cs="Arial"/>
            <w:i/>
            <w:szCs w:val="22"/>
            <w:lang w:val="fr-BE"/>
          </w:rPr>
          <w:t>selon le cas).</w:t>
        </w:r>
        <w:r w:rsidRPr="001669FB">
          <w:rPr>
            <w:rFonts w:ascii="Arial" w:hAnsi="Arial" w:cs="Arial"/>
            <w:szCs w:val="22"/>
            <w:lang w:val="fr-BE"/>
          </w:rPr>
          <w:t xml:space="preserve"> Nous attirons l</w:t>
        </w:r>
        <w:r w:rsidRPr="007B3B86">
          <w:rPr>
            <w:rFonts w:ascii="Arial" w:hAnsi="Arial" w:cs="Arial"/>
            <w:szCs w:val="22"/>
            <w:lang w:val="fr-BE"/>
          </w:rPr>
          <w:t>’</w:t>
        </w:r>
        <w:r w:rsidRPr="001669FB">
          <w:rPr>
            <w:rFonts w:ascii="Arial" w:hAnsi="Arial" w:cs="Arial"/>
            <w:szCs w:val="22"/>
            <w:lang w:val="fr-BE"/>
          </w:rPr>
          <w:t xml:space="preserve">attention sur le fait que ce rapport ne peut pas être communiqué (dans son entièreté ou en partie) à des tiers sans notre autorisation formelle préalable. </w:t>
        </w:r>
      </w:ins>
    </w:p>
    <w:p w:rsidR="00844551" w:rsidRPr="00556324" w:rsidRDefault="00844551" w:rsidP="00844551">
      <w:pPr>
        <w:jc w:val="both"/>
        <w:rPr>
          <w:ins w:id="2337" w:author="Vir" w:date="2015-02-20T15:21:00Z"/>
          <w:rFonts w:ascii="Arial" w:hAnsi="Arial" w:cs="Arial"/>
          <w:szCs w:val="22"/>
          <w:lang w:val="fr-BE"/>
        </w:rPr>
      </w:pPr>
    </w:p>
    <w:p w:rsidR="00844551" w:rsidRPr="00556324" w:rsidRDefault="00844551" w:rsidP="00844551">
      <w:pPr>
        <w:jc w:val="both"/>
        <w:rPr>
          <w:ins w:id="2338" w:author="Vir" w:date="2015-02-20T15:21:00Z"/>
          <w:rFonts w:ascii="Arial" w:hAnsi="Arial" w:cs="Arial"/>
          <w:i/>
          <w:szCs w:val="22"/>
          <w:lang w:val="fr-BE"/>
        </w:rPr>
      </w:pPr>
      <w:ins w:id="2339" w:author="Vir" w:date="2015-02-20T15:21:00Z">
        <w:r w:rsidRPr="001669FB">
          <w:rPr>
            <w:rFonts w:ascii="Arial" w:hAnsi="Arial" w:cs="Arial"/>
            <w:i/>
            <w:szCs w:val="22"/>
            <w:lang w:val="fr-BE"/>
          </w:rPr>
          <w:t xml:space="preserve">Nom du commissaire </w:t>
        </w:r>
      </w:ins>
    </w:p>
    <w:p w:rsidR="00844551" w:rsidRPr="00556324" w:rsidRDefault="00844551" w:rsidP="00844551">
      <w:pPr>
        <w:jc w:val="both"/>
        <w:rPr>
          <w:ins w:id="2340" w:author="Vir" w:date="2015-02-20T15:21:00Z"/>
          <w:rFonts w:ascii="Arial" w:hAnsi="Arial" w:cs="Arial"/>
          <w:i/>
          <w:szCs w:val="22"/>
          <w:lang w:val="fr-BE"/>
        </w:rPr>
      </w:pPr>
    </w:p>
    <w:p w:rsidR="00844551" w:rsidRPr="00556324" w:rsidRDefault="00844551" w:rsidP="00844551">
      <w:pPr>
        <w:jc w:val="both"/>
        <w:rPr>
          <w:ins w:id="2341" w:author="Vir" w:date="2015-02-20T15:21:00Z"/>
          <w:rFonts w:ascii="Arial" w:hAnsi="Arial" w:cs="Arial"/>
          <w:i/>
          <w:szCs w:val="22"/>
          <w:lang w:val="fr-BE"/>
        </w:rPr>
      </w:pPr>
      <w:ins w:id="2342" w:author="Vir" w:date="2015-02-20T15:21:00Z">
        <w:r w:rsidRPr="001669FB">
          <w:rPr>
            <w:rFonts w:ascii="Arial" w:hAnsi="Arial" w:cs="Arial"/>
            <w:i/>
            <w:szCs w:val="22"/>
            <w:lang w:val="fr-BE"/>
          </w:rPr>
          <w:t>Nom du représentant, selon le cas</w:t>
        </w:r>
      </w:ins>
    </w:p>
    <w:p w:rsidR="00844551" w:rsidRPr="00556324" w:rsidRDefault="00844551" w:rsidP="00844551">
      <w:pPr>
        <w:jc w:val="both"/>
        <w:rPr>
          <w:ins w:id="2343" w:author="Vir" w:date="2015-02-20T15:21:00Z"/>
          <w:rFonts w:ascii="Arial" w:hAnsi="Arial" w:cs="Arial"/>
          <w:i/>
          <w:szCs w:val="22"/>
          <w:lang w:val="fr-BE"/>
        </w:rPr>
      </w:pPr>
    </w:p>
    <w:p w:rsidR="00844551" w:rsidRPr="00556324" w:rsidRDefault="00844551" w:rsidP="00844551">
      <w:pPr>
        <w:jc w:val="both"/>
        <w:rPr>
          <w:ins w:id="2344" w:author="Vir" w:date="2015-02-20T15:21:00Z"/>
          <w:rFonts w:ascii="Arial" w:hAnsi="Arial" w:cs="Arial"/>
          <w:i/>
          <w:szCs w:val="22"/>
          <w:lang w:val="fr-BE"/>
        </w:rPr>
      </w:pPr>
      <w:ins w:id="2345" w:author="Vir" w:date="2015-02-20T15:21:00Z">
        <w:r w:rsidRPr="001669FB">
          <w:rPr>
            <w:rFonts w:ascii="Arial" w:hAnsi="Arial" w:cs="Arial"/>
            <w:i/>
            <w:szCs w:val="22"/>
            <w:lang w:val="fr-BE"/>
          </w:rPr>
          <w:t>Adresse</w:t>
        </w:r>
      </w:ins>
    </w:p>
    <w:p w:rsidR="00844551" w:rsidRPr="00556324" w:rsidRDefault="00844551" w:rsidP="00844551">
      <w:pPr>
        <w:jc w:val="both"/>
        <w:rPr>
          <w:ins w:id="2346" w:author="Vir" w:date="2015-02-20T15:21:00Z"/>
          <w:rFonts w:ascii="Arial" w:hAnsi="Arial" w:cs="Arial"/>
          <w:i/>
          <w:szCs w:val="22"/>
          <w:lang w:val="fr-BE"/>
        </w:rPr>
      </w:pPr>
    </w:p>
    <w:p w:rsidR="00F1675E" w:rsidRDefault="00844551" w:rsidP="00844551">
      <w:pPr>
        <w:jc w:val="both"/>
        <w:rPr>
          <w:ins w:id="2347" w:author="Vir" w:date="2015-02-20T16:14:00Z"/>
          <w:rFonts w:ascii="Arial" w:hAnsi="Arial" w:cs="Arial"/>
          <w:i/>
          <w:szCs w:val="22"/>
          <w:lang w:val="fr-BE"/>
        </w:rPr>
      </w:pPr>
      <w:ins w:id="2348" w:author="Vir" w:date="2015-02-20T15:21:00Z">
        <w:r w:rsidRPr="001669FB">
          <w:rPr>
            <w:rFonts w:ascii="Arial" w:hAnsi="Arial" w:cs="Arial"/>
            <w:i/>
            <w:szCs w:val="22"/>
            <w:lang w:val="fr-BE"/>
          </w:rPr>
          <w:t>Date</w:t>
        </w:r>
      </w:ins>
    </w:p>
    <w:p w:rsidR="00844551" w:rsidRDefault="00F1675E" w:rsidP="00844551">
      <w:pPr>
        <w:jc w:val="both"/>
        <w:rPr>
          <w:ins w:id="2349" w:author="Vir" w:date="2015-02-20T16:14:00Z"/>
          <w:rFonts w:ascii="Arial" w:hAnsi="Arial" w:cs="Arial"/>
          <w:i/>
          <w:szCs w:val="22"/>
          <w:lang w:val="fr-BE"/>
        </w:rPr>
      </w:pPr>
      <w:ins w:id="2350" w:author="Vir" w:date="2015-02-20T16:14:00Z">
        <w:r>
          <w:rPr>
            <w:rFonts w:ascii="Arial" w:hAnsi="Arial" w:cs="Arial"/>
            <w:i/>
            <w:szCs w:val="22"/>
            <w:lang w:val="fr-BE"/>
          </w:rPr>
          <w:br w:type="page"/>
        </w:r>
      </w:ins>
    </w:p>
    <w:p w:rsidR="00F1675E" w:rsidRPr="002D3970" w:rsidRDefault="00F1675E" w:rsidP="00844551">
      <w:pPr>
        <w:jc w:val="both"/>
        <w:rPr>
          <w:ins w:id="2351" w:author="Vir" w:date="2015-02-20T15:21:00Z"/>
          <w:rFonts w:ascii="Arial" w:hAnsi="Arial" w:cs="Arial"/>
          <w:i/>
          <w:szCs w:val="22"/>
          <w:lang w:val="fr-BE"/>
        </w:rPr>
      </w:pPr>
    </w:p>
    <w:p w:rsidR="00F1675E" w:rsidRDefault="00F1675E" w:rsidP="00F1675E">
      <w:pPr>
        <w:pStyle w:val="Kop1"/>
        <w:ind w:left="567" w:hanging="567"/>
        <w:rPr>
          <w:ins w:id="2352" w:author="Vir" w:date="2015-02-20T16:18:00Z"/>
          <w:lang w:val="fr-BE"/>
        </w:rPr>
      </w:pPr>
      <w:bookmarkStart w:id="2353" w:name="_Toc412534090"/>
      <w:ins w:id="2354" w:author="Vir" w:date="2015-02-20T16:17:00Z">
        <w:r>
          <w:rPr>
            <w:lang w:val="fr-BE"/>
          </w:rPr>
          <w:t>Sociétés immobilières réglementées</w:t>
        </w:r>
      </w:ins>
      <w:bookmarkEnd w:id="2353"/>
      <w:ins w:id="2355" w:author="Vanessa Sutour" w:date="2015-02-25T11:36:00Z">
        <w:r w:rsidR="00844B8C">
          <w:rPr>
            <w:lang w:val="fr-BE"/>
          </w:rPr>
          <w:t xml:space="preserve"> de droit belge</w:t>
        </w:r>
      </w:ins>
    </w:p>
    <w:p w:rsidR="00F1675E" w:rsidRPr="00F1675E" w:rsidRDefault="00F1675E" w:rsidP="00F1675E">
      <w:pPr>
        <w:rPr>
          <w:ins w:id="2356" w:author="Vir" w:date="2015-02-20T16:17:00Z"/>
          <w:lang w:val="fr-BE"/>
        </w:rPr>
      </w:pPr>
    </w:p>
    <w:p w:rsidR="00F1675E" w:rsidRPr="004169F7" w:rsidRDefault="00F1675E" w:rsidP="00F1675E">
      <w:pPr>
        <w:pStyle w:val="Kop2"/>
        <w:rPr>
          <w:ins w:id="2357" w:author="Vir" w:date="2015-02-20T16:18:00Z"/>
          <w:lang w:val="fr-BE"/>
        </w:rPr>
      </w:pPr>
      <w:bookmarkStart w:id="2358" w:name="_Toc412534091"/>
      <w:ins w:id="2359" w:author="Vir" w:date="2015-02-20T16:18:00Z">
        <w:r w:rsidRPr="004169F7">
          <w:rPr>
            <w:lang w:val="fr-BE"/>
          </w:rPr>
          <w:t xml:space="preserve">Rapport </w:t>
        </w:r>
      </w:ins>
      <w:ins w:id="2360" w:author="Vir" w:date="2015-02-23T11:05:00Z">
        <w:r w:rsidR="00FB01E2">
          <w:rPr>
            <w:lang w:val="fr-BE"/>
          </w:rPr>
          <w:t xml:space="preserve">sur le rapport financier </w:t>
        </w:r>
      </w:ins>
      <w:ins w:id="2361" w:author="Vir" w:date="2015-02-20T16:18:00Z">
        <w:r w:rsidRPr="004169F7">
          <w:rPr>
            <w:lang w:val="fr-BE"/>
          </w:rPr>
          <w:t>semestriel</w:t>
        </w:r>
        <w:bookmarkEnd w:id="2358"/>
      </w:ins>
    </w:p>
    <w:p w:rsidR="00F1675E" w:rsidRDefault="00F1675E" w:rsidP="00F1675E">
      <w:pPr>
        <w:ind w:left="567"/>
        <w:rPr>
          <w:ins w:id="2362" w:author="Vir" w:date="2015-02-20T16:18:00Z"/>
          <w:lang w:val="fr-BE"/>
        </w:rPr>
      </w:pPr>
    </w:p>
    <w:p w:rsidR="00F1799A" w:rsidRPr="00F5276A" w:rsidRDefault="00F1799A" w:rsidP="00F1799A">
      <w:pPr>
        <w:jc w:val="both"/>
        <w:rPr>
          <w:ins w:id="2363" w:author="Vir" w:date="2015-02-20T16:43:00Z"/>
          <w:rFonts w:ascii="Arial" w:hAnsi="Arial" w:cs="Arial"/>
          <w:b/>
          <w:i/>
          <w:szCs w:val="22"/>
          <w:lang w:val="fr-FR"/>
        </w:rPr>
      </w:pPr>
      <w:ins w:id="2364" w:author="Vir" w:date="2015-02-20T16:43:00Z">
        <w:r w:rsidRPr="00F5276A">
          <w:rPr>
            <w:rFonts w:ascii="Arial" w:hAnsi="Arial" w:cs="Arial"/>
            <w:b/>
            <w:i/>
            <w:szCs w:val="22"/>
            <w:lang w:val="fr-BE"/>
          </w:rPr>
          <w:t xml:space="preserve">Rapport </w:t>
        </w:r>
        <w:r>
          <w:rPr>
            <w:rFonts w:ascii="Arial" w:hAnsi="Arial" w:cs="Arial"/>
            <w:b/>
            <w:i/>
            <w:szCs w:val="22"/>
            <w:lang w:val="fr-BE"/>
          </w:rPr>
          <w:t xml:space="preserve">du </w:t>
        </w:r>
        <w:r w:rsidR="006457F6">
          <w:rPr>
            <w:rFonts w:ascii="Arial" w:hAnsi="Arial" w:cs="Arial"/>
            <w:b/>
            <w:i/>
            <w:szCs w:val="22"/>
            <w:lang w:val="fr-BE"/>
          </w:rPr>
          <w:t>commissaire</w:t>
        </w:r>
        <w:r>
          <w:rPr>
            <w:rFonts w:ascii="Arial" w:hAnsi="Arial" w:cs="Arial"/>
            <w:b/>
            <w:i/>
            <w:szCs w:val="22"/>
            <w:lang w:val="fr-BE"/>
          </w:rPr>
          <w:t xml:space="preserv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ins>
      <w:ins w:id="2365" w:author="Vir" w:date="2015-02-23T10:46:00Z">
        <w:r w:rsidR="006457F6">
          <w:rPr>
            <w:rFonts w:ascii="Arial" w:hAnsi="Arial" w:cs="Arial"/>
            <w:b/>
            <w:i/>
            <w:szCs w:val="22"/>
            <w:lang w:val="fr-BE"/>
          </w:rPr>
          <w:t>60</w:t>
        </w:r>
      </w:ins>
      <w:ins w:id="2366" w:author="Vir" w:date="2015-02-20T16:43:00Z">
        <w:r>
          <w:rPr>
            <w:rFonts w:ascii="Arial" w:hAnsi="Arial" w:cs="Arial"/>
            <w:b/>
            <w:i/>
            <w:szCs w:val="22"/>
            <w:lang w:val="fr-BE"/>
          </w:rPr>
          <w:t xml:space="preserve"> § 1, premier alinéa, 2°, a</w:t>
        </w:r>
        <w:r w:rsidRPr="00F5276A">
          <w:rPr>
            <w:rFonts w:ascii="Arial" w:hAnsi="Arial" w:cs="Arial"/>
            <w:b/>
            <w:i/>
            <w:szCs w:val="22"/>
            <w:lang w:val="fr-BE"/>
          </w:rPr>
          <w:t>) de la loi</w:t>
        </w:r>
      </w:ins>
      <w:ins w:id="2367" w:author="Vanessa Sutour" w:date="2015-02-24T16:07:00Z">
        <w:r w:rsidR="00C75250">
          <w:rPr>
            <w:rFonts w:ascii="Arial" w:hAnsi="Arial" w:cs="Arial"/>
            <w:b/>
            <w:i/>
            <w:szCs w:val="22"/>
            <w:lang w:val="fr-BE"/>
          </w:rPr>
          <w:t xml:space="preserve"> </w:t>
        </w:r>
      </w:ins>
      <w:ins w:id="2368" w:author="Vir" w:date="2015-02-20T16:43:00Z">
        <w:r>
          <w:rPr>
            <w:rFonts w:ascii="Arial" w:hAnsi="Arial" w:cs="Arial"/>
            <w:b/>
            <w:i/>
            <w:szCs w:val="22"/>
            <w:lang w:val="fr-BE"/>
          </w:rPr>
          <w:t xml:space="preserve">du </w:t>
        </w:r>
      </w:ins>
      <w:ins w:id="2369" w:author="Vir" w:date="2015-02-23T10:46:00Z">
        <w:r w:rsidR="006457F6">
          <w:rPr>
            <w:rFonts w:ascii="Arial" w:hAnsi="Arial" w:cs="Arial"/>
            <w:b/>
            <w:i/>
            <w:szCs w:val="22"/>
            <w:lang w:val="fr-BE"/>
          </w:rPr>
          <w:t>12 mai 2014</w:t>
        </w:r>
      </w:ins>
      <w:ins w:id="2370" w:author="Vir" w:date="2015-02-20T16:43:00Z">
        <w:r w:rsidRPr="00F5276A">
          <w:rPr>
            <w:rFonts w:ascii="Arial" w:hAnsi="Arial" w:cs="Arial"/>
            <w:b/>
            <w:i/>
            <w:szCs w:val="22"/>
            <w:lang w:val="fr-BE"/>
          </w:rPr>
          <w:t xml:space="preserve"> sur le</w:t>
        </w:r>
      </w:ins>
      <w:ins w:id="2371" w:author="Vir" w:date="2015-02-23T10:46:00Z">
        <w:r w:rsidR="006457F6">
          <w:rPr>
            <w:rFonts w:ascii="Arial" w:hAnsi="Arial" w:cs="Arial"/>
            <w:b/>
            <w:i/>
            <w:szCs w:val="22"/>
            <w:lang w:val="fr-BE"/>
          </w:rPr>
          <w:t xml:space="preserve"> rapport financier </w:t>
        </w:r>
      </w:ins>
      <w:ins w:id="2372" w:author="Vir" w:date="2015-02-23T10:47:00Z">
        <w:r w:rsidR="006457F6">
          <w:rPr>
            <w:rFonts w:ascii="Arial" w:hAnsi="Arial" w:cs="Arial"/>
            <w:b/>
            <w:i/>
            <w:szCs w:val="22"/>
            <w:lang w:val="fr-BE"/>
          </w:rPr>
          <w:t xml:space="preserve">semestriel </w:t>
        </w:r>
      </w:ins>
      <w:ins w:id="2373" w:author="Vir" w:date="2015-02-20T16:43:00Z">
        <w:r w:rsidRPr="00F5276A">
          <w:rPr>
            <w:rFonts w:ascii="Arial" w:hAnsi="Arial" w:cs="Arial"/>
            <w:b/>
            <w:i/>
            <w:szCs w:val="22"/>
            <w:lang w:val="fr-BE"/>
          </w:rPr>
          <w:t xml:space="preserve">de (identification de l’entité) </w:t>
        </w:r>
        <w:r>
          <w:rPr>
            <w:rFonts w:ascii="Arial" w:hAnsi="Arial" w:cs="Arial"/>
            <w:b/>
            <w:i/>
            <w:szCs w:val="22"/>
            <w:lang w:val="fr-BE"/>
          </w:rPr>
          <w:t>clôturé</w:t>
        </w:r>
        <w:del w:id="2374" w:author="Vanessa Sutour" w:date="2015-02-25T11:51:00Z">
          <w:r w:rsidDel="008B6378">
            <w:rPr>
              <w:rFonts w:ascii="Arial" w:hAnsi="Arial" w:cs="Arial"/>
              <w:b/>
              <w:i/>
              <w:szCs w:val="22"/>
              <w:lang w:val="fr-BE"/>
            </w:rPr>
            <w:delText>s</w:delText>
          </w:r>
        </w:del>
        <w:r>
          <w:rPr>
            <w:rFonts w:ascii="Arial" w:hAnsi="Arial" w:cs="Arial"/>
            <w:b/>
            <w:i/>
            <w:szCs w:val="22"/>
            <w:lang w:val="fr-BE"/>
          </w:rPr>
          <w:t xml:space="preserve"> au JJ/MM/AAAA (date </w:t>
        </w:r>
        <w:r w:rsidRPr="00F5276A">
          <w:rPr>
            <w:rFonts w:ascii="Arial" w:hAnsi="Arial" w:cs="Arial"/>
            <w:b/>
            <w:i/>
            <w:szCs w:val="22"/>
            <w:lang w:val="fr-BE"/>
          </w:rPr>
          <w:t>fin</w:t>
        </w:r>
        <w:r>
          <w:rPr>
            <w:rFonts w:ascii="Arial" w:hAnsi="Arial" w:cs="Arial"/>
            <w:b/>
            <w:i/>
            <w:szCs w:val="22"/>
            <w:lang w:val="fr-BE"/>
          </w:rPr>
          <w:t xml:space="preserve"> de semestre</w:t>
        </w:r>
        <w:r w:rsidRPr="00F5276A">
          <w:rPr>
            <w:rFonts w:ascii="Arial" w:hAnsi="Arial" w:cs="Arial"/>
            <w:b/>
            <w:i/>
            <w:szCs w:val="22"/>
            <w:lang w:val="fr-BE"/>
          </w:rPr>
          <w:t>)</w:t>
        </w:r>
      </w:ins>
    </w:p>
    <w:p w:rsidR="00F1799A" w:rsidRDefault="00F1799A" w:rsidP="00F1799A">
      <w:pPr>
        <w:ind w:right="-108"/>
        <w:rPr>
          <w:ins w:id="2375" w:author="Vir" w:date="2015-02-20T16:43:00Z"/>
          <w:rFonts w:ascii="Arial" w:hAnsi="Arial" w:cs="Arial"/>
          <w:b/>
          <w:szCs w:val="22"/>
          <w:u w:val="single"/>
          <w:lang w:val="fr-BE"/>
        </w:rPr>
      </w:pPr>
    </w:p>
    <w:p w:rsidR="00F1799A" w:rsidRPr="005D2F32" w:rsidRDefault="00F1799A" w:rsidP="00F1799A">
      <w:pPr>
        <w:ind w:left="488"/>
        <w:jc w:val="center"/>
        <w:rPr>
          <w:ins w:id="2376" w:author="Vir" w:date="2015-02-20T16:43:00Z"/>
          <w:b/>
          <w:sz w:val="24"/>
          <w:szCs w:val="24"/>
          <w:lang w:val="fr-FR"/>
        </w:rPr>
      </w:pPr>
    </w:p>
    <w:p w:rsidR="00F1799A" w:rsidRPr="005B5F45" w:rsidRDefault="00F1799A" w:rsidP="00F1799A">
      <w:pPr>
        <w:jc w:val="both"/>
        <w:rPr>
          <w:ins w:id="2377" w:author="Vir" w:date="2015-02-20T16:43:00Z"/>
          <w:rFonts w:ascii="Arial" w:hAnsi="Arial" w:cs="Arial"/>
          <w:b/>
          <w:szCs w:val="22"/>
          <w:lang w:val="fr-FR"/>
        </w:rPr>
      </w:pPr>
      <w:ins w:id="2378" w:author="Vir" w:date="2015-02-20T16:43:00Z">
        <w:r w:rsidRPr="005B5F45">
          <w:rPr>
            <w:rFonts w:ascii="Arial" w:hAnsi="Arial" w:cs="Arial"/>
            <w:b/>
            <w:szCs w:val="22"/>
            <w:lang w:val="fr-FR"/>
          </w:rPr>
          <w:t>Mission</w:t>
        </w:r>
      </w:ins>
    </w:p>
    <w:p w:rsidR="00F1799A" w:rsidRPr="005B5F45" w:rsidRDefault="00F1799A" w:rsidP="00F1799A">
      <w:pPr>
        <w:numPr>
          <w:ilvl w:val="12"/>
          <w:numId w:val="0"/>
        </w:numPr>
        <w:jc w:val="both"/>
        <w:rPr>
          <w:ins w:id="2379" w:author="Vir" w:date="2015-02-20T16:43:00Z"/>
          <w:rFonts w:ascii="Arial" w:hAnsi="Arial" w:cs="Arial"/>
          <w:szCs w:val="22"/>
          <w:lang w:val="fr-FR"/>
        </w:rPr>
      </w:pPr>
    </w:p>
    <w:p w:rsidR="00F1799A" w:rsidRPr="005B5F45" w:rsidRDefault="00F1799A" w:rsidP="00F1799A">
      <w:pPr>
        <w:jc w:val="both"/>
        <w:rPr>
          <w:ins w:id="2380" w:author="Vir" w:date="2015-02-20T16:43:00Z"/>
          <w:rFonts w:ascii="Arial" w:hAnsi="Arial" w:cs="Arial"/>
          <w:szCs w:val="22"/>
          <w:lang w:val="fr-BE"/>
        </w:rPr>
      </w:pPr>
      <w:ins w:id="2381" w:author="Vir" w:date="2015-02-20T16:43:00Z">
        <w:r w:rsidRPr="005B5F45">
          <w:rPr>
            <w:rFonts w:ascii="Arial" w:hAnsi="Arial" w:cs="Arial"/>
            <w:szCs w:val="22"/>
            <w:lang w:val="fr-BE"/>
          </w:rPr>
          <w:t xml:space="preserve">Nous avons </w:t>
        </w:r>
        <w:r>
          <w:rPr>
            <w:rFonts w:ascii="Arial" w:hAnsi="Arial" w:cs="Arial"/>
            <w:szCs w:val="22"/>
            <w:lang w:val="fr-BE"/>
          </w:rPr>
          <w:t>effectué l’</w:t>
        </w:r>
        <w:r w:rsidRPr="005B5F45">
          <w:rPr>
            <w:rFonts w:ascii="Arial" w:hAnsi="Arial" w:cs="Arial"/>
            <w:szCs w:val="22"/>
            <w:lang w:val="fr-BE"/>
          </w:rPr>
          <w:t xml:space="preserve">examen limité </w:t>
        </w:r>
      </w:ins>
      <w:ins w:id="2382" w:author="Vir" w:date="2015-02-23T10:48:00Z">
        <w:r w:rsidR="006457F6">
          <w:rPr>
            <w:rFonts w:ascii="Arial" w:hAnsi="Arial" w:cs="Arial"/>
            <w:szCs w:val="22"/>
            <w:lang w:val="fr-BE"/>
          </w:rPr>
          <w:t xml:space="preserve">du rapport financier </w:t>
        </w:r>
      </w:ins>
      <w:ins w:id="2383" w:author="Vir" w:date="2015-02-20T16:43:00Z">
        <w:r w:rsidR="006457F6">
          <w:rPr>
            <w:rFonts w:ascii="Arial" w:hAnsi="Arial" w:cs="Arial"/>
            <w:szCs w:val="22"/>
            <w:lang w:val="fr-BE"/>
          </w:rPr>
          <w:t>semestriel clôturé</w:t>
        </w:r>
        <w:r w:rsidRPr="005B5F45">
          <w:rPr>
            <w:rFonts w:ascii="Arial" w:hAnsi="Arial" w:cs="Arial"/>
            <w:szCs w:val="22"/>
            <w:lang w:val="fr-BE"/>
          </w:rPr>
          <w:t xml:space="preserve"> au JJ/MM/AAAA, de </w:t>
        </w:r>
        <w:r w:rsidRPr="008C4C4B">
          <w:rPr>
            <w:rFonts w:ascii="Arial" w:hAnsi="Arial" w:cs="Arial"/>
            <w:i/>
            <w:szCs w:val="22"/>
            <w:lang w:val="fr-BE"/>
          </w:rPr>
          <w:t>(identification de</w:t>
        </w:r>
        <w:r>
          <w:rPr>
            <w:rFonts w:ascii="Arial" w:hAnsi="Arial" w:cs="Arial"/>
            <w:i/>
            <w:szCs w:val="22"/>
            <w:lang w:val="fr-BE"/>
          </w:rPr>
          <w:t xml:space="preserve"> l’entité</w:t>
        </w:r>
        <w:r w:rsidRPr="008C4C4B">
          <w:rPr>
            <w:rFonts w:ascii="Arial" w:hAnsi="Arial" w:cs="Arial"/>
            <w:i/>
            <w:szCs w:val="22"/>
            <w:lang w:val="fr-BE"/>
          </w:rPr>
          <w:t>)</w:t>
        </w:r>
        <w:r w:rsidRPr="005B5F45">
          <w:rPr>
            <w:rFonts w:ascii="Arial" w:hAnsi="Arial" w:cs="Arial"/>
            <w:szCs w:val="22"/>
            <w:lang w:val="fr-BE"/>
          </w:rPr>
          <w:t xml:space="preserve">, établi conformément </w:t>
        </w:r>
        <w:r>
          <w:rPr>
            <w:rFonts w:ascii="Arial" w:hAnsi="Arial" w:cs="Arial"/>
            <w:szCs w:val="22"/>
            <w:lang w:val="fr-BE"/>
          </w:rPr>
          <w:t xml:space="preserve">à l’article </w:t>
        </w:r>
      </w:ins>
      <w:ins w:id="2384" w:author="Vir" w:date="2015-02-23T11:09:00Z">
        <w:r w:rsidR="004F3EE2">
          <w:rPr>
            <w:rFonts w:ascii="Arial" w:hAnsi="Arial" w:cs="Arial"/>
            <w:szCs w:val="22"/>
            <w:lang w:val="fr-BE"/>
          </w:rPr>
          <w:t xml:space="preserve">10 de </w:t>
        </w:r>
      </w:ins>
      <w:ins w:id="2385" w:author="Vir" w:date="2015-02-23T11:10:00Z">
        <w:r w:rsidR="004F3EE2">
          <w:rPr>
            <w:rFonts w:ascii="Arial" w:hAnsi="Arial" w:cs="Arial"/>
            <w:szCs w:val="22"/>
            <w:lang w:val="fr-BE"/>
          </w:rPr>
          <w:t>l’</w:t>
        </w:r>
      </w:ins>
      <w:r w:rsidR="007B03D3">
        <w:rPr>
          <w:rFonts w:ascii="Arial" w:hAnsi="Arial" w:cs="Arial"/>
          <w:szCs w:val="22"/>
          <w:lang w:val="fr-BE"/>
        </w:rPr>
        <w:t>a</w:t>
      </w:r>
      <w:ins w:id="2386" w:author="Vir" w:date="2015-02-23T11:10:00Z">
        <w:r w:rsidR="004F3EE2">
          <w:rPr>
            <w:rFonts w:ascii="Arial" w:hAnsi="Arial" w:cs="Arial"/>
            <w:szCs w:val="22"/>
            <w:lang w:val="fr-BE"/>
          </w:rPr>
          <w:t xml:space="preserve">rrêté </w:t>
        </w:r>
      </w:ins>
      <w:r w:rsidR="00334EA5">
        <w:rPr>
          <w:rFonts w:ascii="Arial" w:hAnsi="Arial" w:cs="Arial"/>
          <w:szCs w:val="22"/>
          <w:lang w:val="fr-BE"/>
        </w:rPr>
        <w:t>r</w:t>
      </w:r>
      <w:ins w:id="2387" w:author="Vir" w:date="2015-02-23T11:10:00Z">
        <w:r w:rsidR="004F3EE2">
          <w:rPr>
            <w:rFonts w:ascii="Arial" w:hAnsi="Arial" w:cs="Arial"/>
            <w:szCs w:val="22"/>
            <w:lang w:val="fr-BE"/>
          </w:rPr>
          <w:t xml:space="preserve">oyal du 13 juillet 2014 </w:t>
        </w:r>
      </w:ins>
      <w:ins w:id="2388" w:author="Vir" w:date="2015-02-20T16:43:00Z">
        <w:r>
          <w:rPr>
            <w:rFonts w:ascii="Arial" w:hAnsi="Arial" w:cs="Arial"/>
            <w:szCs w:val="22"/>
            <w:lang w:val="fr-BE"/>
          </w:rPr>
          <w:t xml:space="preserve">dont le total du bilan s’élève à </w:t>
        </w:r>
        <w:r w:rsidRPr="005B5F45">
          <w:rPr>
            <w:rFonts w:ascii="Arial" w:hAnsi="Arial" w:cs="Arial"/>
            <w:szCs w:val="22"/>
            <w:lang w:val="fr-BE"/>
          </w:rPr>
          <w:t>€</w:t>
        </w:r>
      </w:ins>
      <w:ins w:id="2389" w:author="Vanessa Sutour" w:date="2015-02-24T16:07:00Z">
        <w:r w:rsidR="00C75250">
          <w:rPr>
            <w:rFonts w:ascii="Arial" w:hAnsi="Arial" w:cs="Arial"/>
            <w:szCs w:val="22"/>
            <w:lang w:val="fr-BE"/>
          </w:rPr>
          <w:t xml:space="preserve"> </w:t>
        </w:r>
      </w:ins>
      <w:proofErr w:type="spellStart"/>
      <w:ins w:id="2390" w:author="Vir" w:date="2015-02-20T16:43:00Z">
        <w:r>
          <w:rPr>
            <w:rFonts w:ascii="Arial" w:hAnsi="Arial" w:cs="Arial"/>
            <w:szCs w:val="22"/>
            <w:lang w:val="fr-BE"/>
          </w:rPr>
          <w:t>xxxx</w:t>
        </w:r>
        <w:proofErr w:type="spellEnd"/>
        <w:r w:rsidRPr="005B5F45">
          <w:rPr>
            <w:rFonts w:ascii="Arial" w:hAnsi="Arial" w:cs="Arial"/>
            <w:szCs w:val="22"/>
            <w:lang w:val="fr-BE"/>
          </w:rPr>
          <w:t xml:space="preserve"> et </w:t>
        </w:r>
        <w:r>
          <w:rPr>
            <w:rFonts w:ascii="Arial" w:hAnsi="Arial" w:cs="Arial"/>
            <w:szCs w:val="22"/>
            <w:lang w:val="fr-BE"/>
          </w:rPr>
          <w:t>dont le</w:t>
        </w:r>
        <w:r w:rsidRPr="005B5F45">
          <w:rPr>
            <w:rFonts w:ascii="Arial" w:hAnsi="Arial" w:cs="Arial"/>
            <w:szCs w:val="22"/>
            <w:lang w:val="fr-BE"/>
          </w:rPr>
          <w:t xml:space="preserve"> compte de résultats intermédiaire</w:t>
        </w:r>
        <w:r>
          <w:rPr>
            <w:rFonts w:ascii="Arial" w:hAnsi="Arial" w:cs="Arial"/>
            <w:szCs w:val="22"/>
            <w:lang w:val="fr-BE"/>
          </w:rPr>
          <w:t xml:space="preserve"> se solde par</w:t>
        </w:r>
        <w:r w:rsidRPr="005B5F45">
          <w:rPr>
            <w:rFonts w:ascii="Arial" w:hAnsi="Arial" w:cs="Arial"/>
            <w:szCs w:val="22"/>
            <w:lang w:val="fr-BE"/>
          </w:rPr>
          <w:t xml:space="preserve"> un bénéfice </w:t>
        </w:r>
        <w:r w:rsidRPr="00D56DF3">
          <w:rPr>
            <w:rFonts w:ascii="Arial" w:hAnsi="Arial" w:cs="Arial"/>
            <w:i/>
            <w:szCs w:val="22"/>
            <w:lang w:val="fr-BE"/>
          </w:rPr>
          <w:t>(« une perte », selon les cas)</w:t>
        </w:r>
        <w:r w:rsidRPr="005B5F45">
          <w:rPr>
            <w:rFonts w:ascii="Arial" w:hAnsi="Arial" w:cs="Arial"/>
            <w:szCs w:val="22"/>
            <w:lang w:val="fr-BE"/>
          </w:rPr>
          <w:t xml:space="preserve"> de €</w:t>
        </w:r>
      </w:ins>
      <w:ins w:id="2391" w:author="Vanessa Sutour" w:date="2015-02-24T16:07:00Z">
        <w:r w:rsidR="00C75250">
          <w:rPr>
            <w:rFonts w:ascii="Arial" w:hAnsi="Arial" w:cs="Arial"/>
            <w:szCs w:val="22"/>
            <w:lang w:val="fr-BE"/>
          </w:rPr>
          <w:t xml:space="preserve"> </w:t>
        </w:r>
      </w:ins>
      <w:proofErr w:type="spellStart"/>
      <w:ins w:id="2392" w:author="Vir" w:date="2015-02-20T16:43:00Z">
        <w:r>
          <w:rPr>
            <w:rFonts w:ascii="Arial" w:hAnsi="Arial" w:cs="Arial"/>
            <w:szCs w:val="22"/>
            <w:lang w:val="fr-BE"/>
          </w:rPr>
          <w:t>xxxx</w:t>
        </w:r>
        <w:proofErr w:type="spellEnd"/>
        <w:r w:rsidRPr="005B5F45">
          <w:rPr>
            <w:rFonts w:ascii="Arial" w:hAnsi="Arial" w:cs="Arial"/>
            <w:szCs w:val="22"/>
            <w:lang w:val="fr-BE"/>
          </w:rPr>
          <w:t>.</w:t>
        </w:r>
      </w:ins>
    </w:p>
    <w:p w:rsidR="00F1799A" w:rsidRPr="005B5F45" w:rsidRDefault="00F1799A" w:rsidP="00F1799A">
      <w:pPr>
        <w:jc w:val="both"/>
        <w:rPr>
          <w:ins w:id="2393" w:author="Vir" w:date="2015-02-20T16:43:00Z"/>
          <w:rFonts w:ascii="Arial" w:hAnsi="Arial" w:cs="Arial"/>
          <w:szCs w:val="22"/>
          <w:lang w:val="fr-BE"/>
        </w:rPr>
      </w:pPr>
    </w:p>
    <w:p w:rsidR="00F1799A" w:rsidRPr="005B5F45" w:rsidRDefault="00F1799A" w:rsidP="00F1799A">
      <w:pPr>
        <w:jc w:val="both"/>
        <w:rPr>
          <w:ins w:id="2394" w:author="Vir" w:date="2015-02-20T16:43:00Z"/>
          <w:rFonts w:ascii="Arial" w:hAnsi="Arial" w:cs="Arial"/>
          <w:szCs w:val="22"/>
          <w:lang w:val="fr-BE"/>
        </w:rPr>
      </w:pPr>
      <w:ins w:id="2395" w:author="Vir" w:date="2015-02-20T16:43:00Z">
        <w:r w:rsidRPr="005B5F45">
          <w:rPr>
            <w:rFonts w:ascii="Arial" w:hAnsi="Arial" w:cs="Arial"/>
            <w:szCs w:val="22"/>
            <w:lang w:val="fr-BE"/>
          </w:rPr>
          <w:t>L’établissement d</w:t>
        </w:r>
      </w:ins>
      <w:ins w:id="2396" w:author="Vir" w:date="2015-02-23T10:48:00Z">
        <w:r w:rsidR="006457F6">
          <w:rPr>
            <w:rFonts w:ascii="Arial" w:hAnsi="Arial" w:cs="Arial"/>
            <w:szCs w:val="22"/>
            <w:lang w:val="fr-BE"/>
          </w:rPr>
          <w:t>u rapport financier semestriel</w:t>
        </w:r>
      </w:ins>
      <w:ins w:id="2397" w:author="Vir" w:date="2015-02-20T16:43:00Z">
        <w:r w:rsidRPr="005B5F45">
          <w:rPr>
            <w:rFonts w:ascii="Arial" w:hAnsi="Arial" w:cs="Arial"/>
            <w:szCs w:val="22"/>
            <w:lang w:val="fr-BE"/>
          </w:rPr>
          <w:t xml:space="preserve"> conformé</w:t>
        </w:r>
        <w:r>
          <w:rPr>
            <w:rFonts w:ascii="Arial" w:hAnsi="Arial" w:cs="Arial"/>
            <w:szCs w:val="22"/>
            <w:lang w:val="fr-BE"/>
          </w:rPr>
          <w:t xml:space="preserve">ment </w:t>
        </w:r>
      </w:ins>
      <w:ins w:id="2398" w:author="Vir" w:date="2015-02-23T10:49:00Z">
        <w:r w:rsidR="006457F6">
          <w:rPr>
            <w:rFonts w:ascii="Arial" w:hAnsi="Arial" w:cs="Arial"/>
            <w:szCs w:val="22"/>
            <w:lang w:val="fr-BE"/>
          </w:rPr>
          <w:t>à l’</w:t>
        </w:r>
      </w:ins>
      <w:r w:rsidR="007B03D3">
        <w:rPr>
          <w:rFonts w:ascii="Arial" w:hAnsi="Arial" w:cs="Arial"/>
          <w:szCs w:val="22"/>
          <w:lang w:val="fr-BE"/>
        </w:rPr>
        <w:t>a</w:t>
      </w:r>
      <w:ins w:id="2399" w:author="Vir" w:date="2015-02-23T10:49:00Z">
        <w:r w:rsidR="006457F6">
          <w:rPr>
            <w:rFonts w:ascii="Arial" w:hAnsi="Arial" w:cs="Arial"/>
            <w:szCs w:val="22"/>
            <w:lang w:val="fr-BE"/>
          </w:rPr>
          <w:t xml:space="preserve">rrêté </w:t>
        </w:r>
      </w:ins>
      <w:r w:rsidR="00334EA5">
        <w:rPr>
          <w:rFonts w:ascii="Arial" w:hAnsi="Arial" w:cs="Arial"/>
          <w:szCs w:val="22"/>
          <w:lang w:val="fr-BE"/>
        </w:rPr>
        <w:t>r</w:t>
      </w:r>
      <w:ins w:id="2400" w:author="Vir" w:date="2015-02-23T10:49:00Z">
        <w:r w:rsidR="006457F6">
          <w:rPr>
            <w:rFonts w:ascii="Arial" w:hAnsi="Arial" w:cs="Arial"/>
            <w:szCs w:val="22"/>
            <w:lang w:val="fr-BE"/>
          </w:rPr>
          <w:t xml:space="preserve">oyal du 13 </w:t>
        </w:r>
      </w:ins>
      <w:ins w:id="2401" w:author="Vir" w:date="2015-02-23T10:50:00Z">
        <w:r w:rsidR="006457F6">
          <w:rPr>
            <w:rFonts w:ascii="Arial" w:hAnsi="Arial" w:cs="Arial"/>
            <w:szCs w:val="22"/>
            <w:lang w:val="fr-BE"/>
          </w:rPr>
          <w:t>juillet</w:t>
        </w:r>
      </w:ins>
      <w:ins w:id="2402" w:author="Vir" w:date="2015-02-23T10:49:00Z">
        <w:r w:rsidR="006457F6">
          <w:rPr>
            <w:rFonts w:ascii="Arial" w:hAnsi="Arial" w:cs="Arial"/>
            <w:szCs w:val="22"/>
            <w:lang w:val="fr-BE"/>
          </w:rPr>
          <w:t xml:space="preserve"> 2014 </w:t>
        </w:r>
      </w:ins>
      <w:ins w:id="2403" w:author="Vir" w:date="2015-02-20T16:43:00Z">
        <w:r w:rsidRPr="005B5F45">
          <w:rPr>
            <w:rFonts w:ascii="Arial" w:hAnsi="Arial" w:cs="Arial"/>
            <w:szCs w:val="22"/>
            <w:lang w:val="fr-BE"/>
          </w:rPr>
          <w:t xml:space="preserve">relève de la responsabilité </w:t>
        </w:r>
        <w:r w:rsidRPr="00D56DF3">
          <w:rPr>
            <w:rFonts w:ascii="Arial" w:hAnsi="Arial" w:cs="Arial"/>
            <w:i/>
            <w:szCs w:val="22"/>
            <w:lang w:val="fr-BE"/>
          </w:rPr>
          <w:t>(« de la direction effective » ou « du comité de direction », selon les cas)</w:t>
        </w:r>
        <w:r w:rsidRPr="005B5F45">
          <w:rPr>
            <w:rFonts w:ascii="Arial" w:hAnsi="Arial" w:cs="Arial"/>
            <w:szCs w:val="22"/>
            <w:lang w:val="fr-BE"/>
          </w:rPr>
          <w:t>.</w:t>
        </w:r>
      </w:ins>
      <w:ins w:id="2404" w:author="Vanessa Sutour" w:date="2015-02-24T16:07:00Z">
        <w:r w:rsidR="00C75250">
          <w:rPr>
            <w:rFonts w:ascii="Arial" w:hAnsi="Arial" w:cs="Arial"/>
            <w:szCs w:val="22"/>
            <w:lang w:val="fr-BE"/>
          </w:rPr>
          <w:t xml:space="preserve"> </w:t>
        </w:r>
      </w:ins>
      <w:ins w:id="2405" w:author="Vir" w:date="2015-02-20T16:43:00Z">
        <w:r w:rsidRPr="005B5F45">
          <w:rPr>
            <w:rFonts w:ascii="Arial" w:hAnsi="Arial" w:cs="Arial"/>
            <w:szCs w:val="22"/>
            <w:lang w:val="fr-BE"/>
          </w:rPr>
          <w:t xml:space="preserve">Il est de notre responsabilité de faire rapport à la </w:t>
        </w:r>
        <w:r>
          <w:rPr>
            <w:rFonts w:ascii="Arial" w:hAnsi="Arial" w:cs="Arial"/>
            <w:szCs w:val="22"/>
            <w:lang w:val="fr-BE"/>
          </w:rPr>
          <w:t>FSMA</w:t>
        </w:r>
        <w:r w:rsidRPr="005B5F45">
          <w:rPr>
            <w:rFonts w:ascii="Arial" w:hAnsi="Arial" w:cs="Arial"/>
            <w:szCs w:val="22"/>
            <w:lang w:val="fr-BE"/>
          </w:rPr>
          <w:t xml:space="preserve"> des résultats de notre examen limité.</w:t>
        </w:r>
      </w:ins>
    </w:p>
    <w:p w:rsidR="00F1799A" w:rsidRPr="005B5F45" w:rsidRDefault="00F1799A" w:rsidP="00F1799A">
      <w:pPr>
        <w:jc w:val="both"/>
        <w:rPr>
          <w:ins w:id="2406" w:author="Vir" w:date="2015-02-20T16:43:00Z"/>
          <w:rFonts w:ascii="Arial" w:hAnsi="Arial" w:cs="Arial"/>
          <w:szCs w:val="22"/>
          <w:lang w:val="fr-BE"/>
        </w:rPr>
      </w:pPr>
    </w:p>
    <w:p w:rsidR="00F1799A" w:rsidRPr="005B5F45" w:rsidRDefault="00F1799A" w:rsidP="00F1799A">
      <w:pPr>
        <w:jc w:val="both"/>
        <w:rPr>
          <w:ins w:id="2407" w:author="Vir" w:date="2015-02-20T16:43:00Z"/>
          <w:rFonts w:ascii="Arial" w:hAnsi="Arial" w:cs="Arial"/>
          <w:b/>
          <w:szCs w:val="22"/>
          <w:lang w:val="fr-BE"/>
        </w:rPr>
      </w:pPr>
      <w:ins w:id="2408" w:author="Vir" w:date="2015-02-20T16:43:00Z">
        <w:r>
          <w:rPr>
            <w:rFonts w:ascii="Arial" w:hAnsi="Arial" w:cs="Arial"/>
            <w:b/>
            <w:szCs w:val="22"/>
            <w:lang w:val="fr-BE"/>
          </w:rPr>
          <w:t>Etendue de l’examen limité</w:t>
        </w:r>
      </w:ins>
    </w:p>
    <w:p w:rsidR="00F1799A" w:rsidRPr="005B5F45" w:rsidRDefault="00F1799A" w:rsidP="00F1799A">
      <w:pPr>
        <w:jc w:val="both"/>
        <w:rPr>
          <w:ins w:id="2409" w:author="Vir" w:date="2015-02-20T16:43:00Z"/>
          <w:rFonts w:ascii="Arial" w:hAnsi="Arial" w:cs="Arial"/>
          <w:szCs w:val="22"/>
          <w:lang w:val="fr-BE"/>
        </w:rPr>
      </w:pPr>
    </w:p>
    <w:p w:rsidR="00F1799A" w:rsidRPr="005B5F45" w:rsidRDefault="00F1799A" w:rsidP="00F1799A">
      <w:pPr>
        <w:jc w:val="both"/>
        <w:rPr>
          <w:ins w:id="2410" w:author="Vir" w:date="2015-02-20T16:43:00Z"/>
          <w:rFonts w:ascii="Arial" w:hAnsi="Arial" w:cs="Arial"/>
          <w:szCs w:val="22"/>
          <w:lang w:val="fr-BE"/>
        </w:rPr>
      </w:pPr>
      <w:ins w:id="2411" w:author="Vir" w:date="2015-02-20T16:43:00Z">
        <w:r w:rsidRPr="005B5F45">
          <w:rPr>
            <w:rFonts w:ascii="Arial" w:hAnsi="Arial" w:cs="Arial"/>
            <w:szCs w:val="22"/>
            <w:lang w:val="fr-BE"/>
          </w:rPr>
          <w:t xml:space="preserve">Nous avons </w:t>
        </w:r>
        <w:r>
          <w:rPr>
            <w:rFonts w:ascii="Arial" w:hAnsi="Arial" w:cs="Arial"/>
            <w:szCs w:val="22"/>
            <w:lang w:val="fr-BE"/>
          </w:rPr>
          <w:t>effectué notre examen limité conformément à la</w:t>
        </w:r>
        <w:r w:rsidRPr="005B5F45">
          <w:rPr>
            <w:rFonts w:ascii="Arial" w:hAnsi="Arial" w:cs="Arial"/>
            <w:szCs w:val="22"/>
            <w:lang w:val="fr-BE"/>
          </w:rPr>
          <w:t xml:space="preserve"> norme spécifique en matière de collaboration au contrôle prudentiel.</w:t>
        </w:r>
      </w:ins>
      <w:ins w:id="2412" w:author="Vanessa Sutour" w:date="2015-02-24T16:07:00Z">
        <w:r w:rsidR="00C75250">
          <w:rPr>
            <w:rFonts w:ascii="Arial" w:hAnsi="Arial" w:cs="Arial"/>
            <w:szCs w:val="22"/>
            <w:lang w:val="fr-BE"/>
          </w:rPr>
          <w:t xml:space="preserve"> </w:t>
        </w:r>
      </w:ins>
      <w:ins w:id="2413" w:author="Vir" w:date="2015-02-20T16:43:00Z">
        <w:r w:rsidRPr="005B5F45">
          <w:rPr>
            <w:rFonts w:ascii="Arial" w:hAnsi="Arial" w:cs="Arial"/>
            <w:szCs w:val="22"/>
            <w:lang w:val="fr-BE"/>
          </w:rPr>
          <w:t>Ce</w:t>
        </w:r>
        <w:r>
          <w:rPr>
            <w:rFonts w:ascii="Arial" w:hAnsi="Arial" w:cs="Arial"/>
            <w:szCs w:val="22"/>
            <w:lang w:val="fr-BE"/>
          </w:rPr>
          <w:t>tte</w:t>
        </w:r>
        <w:r w:rsidRPr="005B5F45">
          <w:rPr>
            <w:rFonts w:ascii="Arial" w:hAnsi="Arial" w:cs="Arial"/>
            <w:szCs w:val="22"/>
            <w:lang w:val="fr-BE"/>
          </w:rPr>
          <w:t xml:space="preserve"> norme</w:t>
        </w:r>
      </w:ins>
      <w:ins w:id="2414" w:author="Vir" w:date="2015-02-23T10:54:00Z">
        <w:r w:rsidR="006457F6">
          <w:rPr>
            <w:rFonts w:ascii="Arial" w:hAnsi="Arial" w:cs="Arial"/>
            <w:szCs w:val="22"/>
            <w:lang w:val="fr-BE"/>
          </w:rPr>
          <w:t>, pas encore applicable aux sociétés immobilières réglementées,</w:t>
        </w:r>
      </w:ins>
      <w:ins w:id="2415" w:author="Vir" w:date="2015-02-20T16:43:00Z">
        <w:r w:rsidRPr="005B5F45">
          <w:rPr>
            <w:rFonts w:ascii="Arial" w:hAnsi="Arial" w:cs="Arial"/>
            <w:szCs w:val="22"/>
            <w:lang w:val="fr-BE"/>
          </w:rPr>
          <w:t xml:space="preserve"> exige que l’examen limité des états périodiques semestriels soit </w:t>
        </w:r>
        <w:r>
          <w:rPr>
            <w:rFonts w:ascii="Arial" w:hAnsi="Arial" w:cs="Arial"/>
            <w:szCs w:val="22"/>
            <w:lang w:val="fr-BE"/>
          </w:rPr>
          <w:t>effectué selon</w:t>
        </w:r>
        <w:r w:rsidRPr="005B5F45">
          <w:rPr>
            <w:rFonts w:ascii="Arial" w:hAnsi="Arial" w:cs="Arial"/>
            <w:szCs w:val="22"/>
            <w:lang w:val="fr-BE"/>
          </w:rPr>
          <w:t xml:space="preserve"> la </w:t>
        </w:r>
      </w:ins>
      <w:ins w:id="2416" w:author="Vanessa Sutour" w:date="2015-02-24T15:08:00Z">
        <w:r w:rsidR="00D553D4">
          <w:rPr>
            <w:rFonts w:ascii="Arial" w:hAnsi="Arial" w:cs="Arial"/>
            <w:szCs w:val="22"/>
            <w:lang w:val="fr-BE"/>
          </w:rPr>
          <w:t>n</w:t>
        </w:r>
      </w:ins>
      <w:ins w:id="2417" w:author="Vir" w:date="2015-02-20T16:43:00Z">
        <w:r w:rsidRPr="005B5F45">
          <w:rPr>
            <w:rFonts w:ascii="Arial" w:hAnsi="Arial" w:cs="Arial"/>
            <w:szCs w:val="22"/>
            <w:lang w:val="fr-BE"/>
          </w:rPr>
          <w:t>orme ISRE 2410</w:t>
        </w:r>
      </w:ins>
      <w:ins w:id="2418" w:author="Vanessa Sutour" w:date="2015-02-24T16:07:00Z">
        <w:r w:rsidR="00C75250">
          <w:rPr>
            <w:rFonts w:ascii="Arial" w:hAnsi="Arial" w:cs="Arial"/>
            <w:szCs w:val="22"/>
            <w:lang w:val="fr-BE"/>
          </w:rPr>
          <w:t xml:space="preserve"> </w:t>
        </w:r>
      </w:ins>
      <w:ins w:id="2419" w:author="Vir" w:date="2015-02-20T16:43:00Z">
        <w:r>
          <w:rPr>
            <w:rFonts w:ascii="Arial" w:hAnsi="Arial" w:cs="Arial"/>
            <w:szCs w:val="22"/>
            <w:lang w:val="fr-BE"/>
          </w:rPr>
          <w:t xml:space="preserve">« Examen limité d’informations financières intermédiaires effectué par l’auditeur indépendant de l’entité » </w:t>
        </w:r>
        <w:r w:rsidRPr="005B5F45">
          <w:rPr>
            <w:rFonts w:ascii="Arial" w:hAnsi="Arial" w:cs="Arial"/>
            <w:szCs w:val="22"/>
            <w:lang w:val="fr-BE"/>
          </w:rPr>
          <w:t xml:space="preserve">ainsi que les instructions de la </w:t>
        </w:r>
        <w:r>
          <w:rPr>
            <w:rFonts w:ascii="Arial" w:hAnsi="Arial" w:cs="Arial"/>
            <w:szCs w:val="22"/>
            <w:lang w:val="fr-BE"/>
          </w:rPr>
          <w:t>FSMA</w:t>
        </w:r>
        <w:r w:rsidRPr="005B5F45">
          <w:rPr>
            <w:rFonts w:ascii="Arial" w:hAnsi="Arial" w:cs="Arial"/>
            <w:szCs w:val="22"/>
            <w:lang w:val="fr-BE"/>
          </w:rPr>
          <w:t xml:space="preserve"> aux commissaires agréés.</w:t>
        </w:r>
      </w:ins>
      <w:ins w:id="2420" w:author="Vanessa Sutour" w:date="2015-02-24T16:07:00Z">
        <w:r w:rsidR="00C75250">
          <w:rPr>
            <w:rFonts w:ascii="Arial" w:hAnsi="Arial" w:cs="Arial"/>
            <w:szCs w:val="22"/>
            <w:lang w:val="fr-BE"/>
          </w:rPr>
          <w:t xml:space="preserve"> </w:t>
        </w:r>
      </w:ins>
      <w:ins w:id="2421" w:author="Vir" w:date="2015-02-20T16:43:00Z">
        <w:r>
          <w:rPr>
            <w:rFonts w:ascii="Arial" w:hAnsi="Arial" w:cs="Arial"/>
            <w:szCs w:val="22"/>
            <w:lang w:val="fr-BE"/>
          </w:rPr>
          <w:t>U</w:t>
        </w:r>
        <w:r w:rsidRPr="005B5F45">
          <w:rPr>
            <w:rFonts w:ascii="Arial" w:hAnsi="Arial" w:cs="Arial"/>
            <w:szCs w:val="22"/>
            <w:lang w:val="fr-BE"/>
          </w:rPr>
          <w:t>n examen limité</w:t>
        </w:r>
        <w:r>
          <w:rPr>
            <w:rFonts w:ascii="Arial" w:hAnsi="Arial" w:cs="Arial"/>
            <w:szCs w:val="22"/>
            <w:lang w:val="fr-BE"/>
          </w:rPr>
          <w:t xml:space="preserve"> d’informations financières intermédiaires</w:t>
        </w:r>
        <w:r w:rsidRPr="005B5F45">
          <w:rPr>
            <w:rFonts w:ascii="Arial" w:hAnsi="Arial" w:cs="Arial"/>
            <w:szCs w:val="22"/>
            <w:lang w:val="fr-BE"/>
          </w:rPr>
          <w:t xml:space="preserve"> consiste en</w:t>
        </w:r>
        <w:r>
          <w:rPr>
            <w:rFonts w:ascii="Arial" w:hAnsi="Arial" w:cs="Arial"/>
            <w:szCs w:val="22"/>
            <w:lang w:val="fr-BE"/>
          </w:rPr>
          <w:t xml:space="preserve"> des demandes</w:t>
        </w:r>
        <w:r w:rsidRPr="005B5F45">
          <w:rPr>
            <w:rFonts w:ascii="Arial" w:hAnsi="Arial" w:cs="Arial"/>
            <w:szCs w:val="22"/>
            <w:lang w:val="fr-BE"/>
          </w:rPr>
          <w:t xml:space="preserve"> d’informations,</w:t>
        </w:r>
        <w:r>
          <w:rPr>
            <w:rFonts w:ascii="Arial" w:hAnsi="Arial" w:cs="Arial"/>
            <w:szCs w:val="22"/>
            <w:lang w:val="fr-BE"/>
          </w:rPr>
          <w:t xml:space="preserve"> principalement auprès</w:t>
        </w:r>
        <w:r w:rsidRPr="005B5F45">
          <w:rPr>
            <w:rFonts w:ascii="Arial" w:hAnsi="Arial" w:cs="Arial"/>
            <w:szCs w:val="22"/>
            <w:lang w:val="fr-BE"/>
          </w:rPr>
          <w:t xml:space="preserve"> des personnes responsables </w:t>
        </w:r>
        <w:r>
          <w:rPr>
            <w:rFonts w:ascii="Arial" w:hAnsi="Arial" w:cs="Arial"/>
            <w:szCs w:val="22"/>
            <w:lang w:val="fr-BE"/>
          </w:rPr>
          <w:t>des questions financières et comptables et dans la mise en œuvre de procédures analytiques et d’autres procédures d’examen limité</w:t>
        </w:r>
        <w:r w:rsidRPr="005B5F45">
          <w:rPr>
            <w:rFonts w:ascii="Arial" w:hAnsi="Arial" w:cs="Arial"/>
            <w:szCs w:val="22"/>
            <w:lang w:val="fr-BE"/>
          </w:rPr>
          <w:t>.</w:t>
        </w:r>
      </w:ins>
      <w:ins w:id="2422" w:author="Vanessa Sutour" w:date="2015-02-24T16:07:00Z">
        <w:r w:rsidR="00C75250">
          <w:rPr>
            <w:rFonts w:ascii="Arial" w:hAnsi="Arial" w:cs="Arial"/>
            <w:szCs w:val="22"/>
            <w:lang w:val="fr-BE"/>
          </w:rPr>
          <w:t xml:space="preserve"> </w:t>
        </w:r>
      </w:ins>
      <w:ins w:id="2423" w:author="Vir" w:date="2015-02-20T16:43:00Z">
        <w:r>
          <w:rPr>
            <w:rFonts w:ascii="Arial" w:hAnsi="Arial" w:cs="Arial"/>
            <w:szCs w:val="22"/>
            <w:lang w:val="fr-BE"/>
          </w:rPr>
          <w:t xml:space="preserve">L’étendue </w:t>
        </w:r>
        <w:r w:rsidRPr="005B5F45">
          <w:rPr>
            <w:rFonts w:ascii="Arial" w:hAnsi="Arial" w:cs="Arial"/>
            <w:szCs w:val="22"/>
            <w:lang w:val="fr-BE"/>
          </w:rPr>
          <w:t xml:space="preserve">d’un examen limité est </w:t>
        </w:r>
        <w:r>
          <w:rPr>
            <w:rFonts w:ascii="Arial" w:hAnsi="Arial" w:cs="Arial"/>
            <w:szCs w:val="22"/>
            <w:lang w:val="fr-BE"/>
          </w:rPr>
          <w:t>très inférieure à celle d’</w:t>
        </w:r>
        <w:r w:rsidRPr="005B5F45">
          <w:rPr>
            <w:rFonts w:ascii="Arial" w:hAnsi="Arial" w:cs="Arial"/>
            <w:szCs w:val="22"/>
            <w:lang w:val="fr-BE"/>
          </w:rPr>
          <w:t xml:space="preserve">un </w:t>
        </w:r>
        <w:r>
          <w:rPr>
            <w:rFonts w:ascii="Arial" w:hAnsi="Arial" w:cs="Arial"/>
            <w:szCs w:val="22"/>
            <w:lang w:val="fr-BE"/>
          </w:rPr>
          <w:t xml:space="preserve">audit effectué selon les </w:t>
        </w:r>
      </w:ins>
      <w:ins w:id="2424" w:author="Vanessa Sutour" w:date="2015-02-24T14:52:00Z">
        <w:r w:rsidR="00907646">
          <w:rPr>
            <w:rFonts w:ascii="Arial" w:hAnsi="Arial" w:cs="Arial"/>
            <w:szCs w:val="22"/>
            <w:lang w:val="fr-BE"/>
          </w:rPr>
          <w:t>n</w:t>
        </w:r>
      </w:ins>
      <w:ins w:id="2425" w:author="Vir" w:date="2015-02-20T16:43:00Z">
        <w:r>
          <w:rPr>
            <w:rFonts w:ascii="Arial" w:hAnsi="Arial" w:cs="Arial"/>
            <w:szCs w:val="22"/>
            <w:lang w:val="fr-BE"/>
          </w:rPr>
          <w:t>ormes ISA et, en conséquence, ne nous permet pas d’obtenir l’assurance raisonnable que nous avons relevé tous les faits significatifs qu’un audit permettrait d’identifier</w:t>
        </w:r>
        <w:r w:rsidRPr="005B5F45">
          <w:rPr>
            <w:rFonts w:ascii="Arial" w:hAnsi="Arial" w:cs="Arial"/>
            <w:szCs w:val="22"/>
            <w:lang w:val="fr-BE"/>
          </w:rPr>
          <w:t>.</w:t>
        </w:r>
      </w:ins>
      <w:ins w:id="2426" w:author="Vanessa Sutour" w:date="2015-02-24T16:07:00Z">
        <w:r w:rsidR="00C75250">
          <w:rPr>
            <w:rFonts w:ascii="Arial" w:hAnsi="Arial" w:cs="Arial"/>
            <w:szCs w:val="22"/>
            <w:lang w:val="fr-BE"/>
          </w:rPr>
          <w:t xml:space="preserve"> </w:t>
        </w:r>
      </w:ins>
      <w:ins w:id="2427" w:author="Vir" w:date="2015-02-20T16:43:00Z">
        <w:r>
          <w:rPr>
            <w:rFonts w:ascii="Arial" w:hAnsi="Arial" w:cs="Arial"/>
            <w:szCs w:val="22"/>
            <w:lang w:val="fr-BE"/>
          </w:rPr>
          <w:t>En conséquence</w:t>
        </w:r>
        <w:r w:rsidRPr="005B5F45">
          <w:rPr>
            <w:rFonts w:ascii="Arial" w:hAnsi="Arial" w:cs="Arial"/>
            <w:szCs w:val="22"/>
            <w:lang w:val="fr-BE"/>
          </w:rPr>
          <w:t>, nous n’exprimons</w:t>
        </w:r>
        <w:r>
          <w:rPr>
            <w:rFonts w:ascii="Arial" w:hAnsi="Arial" w:cs="Arial"/>
            <w:szCs w:val="22"/>
            <w:lang w:val="fr-BE"/>
          </w:rPr>
          <w:t xml:space="preserve"> pas d’</w:t>
        </w:r>
        <w:r w:rsidRPr="005B5F45">
          <w:rPr>
            <w:rFonts w:ascii="Arial" w:hAnsi="Arial" w:cs="Arial"/>
            <w:szCs w:val="22"/>
            <w:lang w:val="fr-BE"/>
          </w:rPr>
          <w:t>opinion</w:t>
        </w:r>
        <w:r>
          <w:rPr>
            <w:rFonts w:ascii="Arial" w:hAnsi="Arial" w:cs="Arial"/>
            <w:szCs w:val="22"/>
            <w:lang w:val="fr-BE"/>
          </w:rPr>
          <w:t xml:space="preserve"> d’audit</w:t>
        </w:r>
        <w:r w:rsidRPr="005B5F45">
          <w:rPr>
            <w:rFonts w:ascii="Arial" w:hAnsi="Arial" w:cs="Arial"/>
            <w:szCs w:val="22"/>
            <w:lang w:val="fr-BE"/>
          </w:rPr>
          <w:t>.</w:t>
        </w:r>
      </w:ins>
    </w:p>
    <w:p w:rsidR="00F1799A" w:rsidRPr="005B5F45" w:rsidRDefault="00F1799A" w:rsidP="00F1799A">
      <w:pPr>
        <w:jc w:val="both"/>
        <w:rPr>
          <w:ins w:id="2428" w:author="Vir" w:date="2015-02-20T16:43:00Z"/>
          <w:rFonts w:ascii="Arial" w:hAnsi="Arial" w:cs="Arial"/>
          <w:szCs w:val="22"/>
          <w:lang w:val="fr-BE"/>
        </w:rPr>
      </w:pPr>
    </w:p>
    <w:p w:rsidR="00F1799A" w:rsidRPr="005B5F45" w:rsidRDefault="00F1799A" w:rsidP="00F1799A">
      <w:pPr>
        <w:jc w:val="both"/>
        <w:rPr>
          <w:ins w:id="2429" w:author="Vir" w:date="2015-02-20T16:43:00Z"/>
          <w:rFonts w:ascii="Arial" w:hAnsi="Arial" w:cs="Arial"/>
          <w:b/>
          <w:szCs w:val="22"/>
          <w:lang w:val="fr-BE"/>
        </w:rPr>
      </w:pPr>
      <w:ins w:id="2430" w:author="Vir" w:date="2015-02-20T16:43:00Z">
        <w:r>
          <w:rPr>
            <w:rFonts w:ascii="Arial" w:hAnsi="Arial" w:cs="Arial"/>
            <w:b/>
            <w:szCs w:val="22"/>
            <w:lang w:val="fr-BE"/>
          </w:rPr>
          <w:br w:type="page"/>
        </w:r>
        <w:r w:rsidRPr="005B5F45">
          <w:rPr>
            <w:rFonts w:ascii="Arial" w:hAnsi="Arial" w:cs="Arial"/>
            <w:b/>
            <w:szCs w:val="22"/>
            <w:lang w:val="fr-BE"/>
          </w:rPr>
          <w:lastRenderedPageBreak/>
          <w:t>Conclusion</w:t>
        </w:r>
      </w:ins>
    </w:p>
    <w:p w:rsidR="00F1799A" w:rsidRPr="005B5F45" w:rsidRDefault="00F1799A" w:rsidP="00F1799A">
      <w:pPr>
        <w:jc w:val="both"/>
        <w:rPr>
          <w:ins w:id="2431" w:author="Vir" w:date="2015-02-20T16:43:00Z"/>
          <w:rFonts w:ascii="Arial" w:hAnsi="Arial" w:cs="Arial"/>
          <w:szCs w:val="22"/>
          <w:lang w:val="fr-BE"/>
        </w:rPr>
      </w:pPr>
    </w:p>
    <w:p w:rsidR="00F1799A" w:rsidRPr="004169F7" w:rsidRDefault="00F1799A" w:rsidP="00F1799A">
      <w:pPr>
        <w:jc w:val="both"/>
        <w:rPr>
          <w:ins w:id="2432" w:author="Vir" w:date="2015-02-20T16:43:00Z"/>
          <w:rFonts w:ascii="Arial" w:hAnsi="Arial" w:cs="Arial"/>
          <w:szCs w:val="22"/>
          <w:lang w:val="fr-BE"/>
        </w:rPr>
      </w:pPr>
      <w:ins w:id="2433" w:author="Vir" w:date="2015-02-20T16:43:00Z">
        <w:r w:rsidRPr="004169F7">
          <w:rPr>
            <w:rFonts w:ascii="Arial" w:hAnsi="Arial" w:cs="Arial"/>
            <w:szCs w:val="22"/>
            <w:lang w:val="fr-BE"/>
          </w:rPr>
          <w:t>Sur la base de notre examen limité, nous n’avons pas connaissance de faits dont il apparaîtrait que le</w:t>
        </w:r>
      </w:ins>
      <w:ins w:id="2434" w:author="Vir" w:date="2015-02-23T10:55:00Z">
        <w:r w:rsidR="004169F7" w:rsidRPr="004169F7">
          <w:rPr>
            <w:rFonts w:ascii="Arial" w:hAnsi="Arial" w:cs="Arial"/>
            <w:szCs w:val="22"/>
            <w:lang w:val="fr-BE"/>
          </w:rPr>
          <w:t xml:space="preserve"> rapport financier semestriel</w:t>
        </w:r>
      </w:ins>
      <w:ins w:id="2435" w:author="Vir" w:date="2015-02-20T16:43:00Z">
        <w:r w:rsidRPr="004169F7">
          <w:rPr>
            <w:rFonts w:ascii="Arial" w:hAnsi="Arial" w:cs="Arial"/>
            <w:szCs w:val="22"/>
            <w:lang w:val="fr-BE"/>
          </w:rPr>
          <w:t xml:space="preserve"> de (</w:t>
        </w:r>
        <w:r w:rsidR="00C02D3F" w:rsidRPr="00C02D3F">
          <w:rPr>
            <w:rFonts w:ascii="Arial" w:hAnsi="Arial" w:cs="Arial"/>
            <w:i/>
            <w:szCs w:val="22"/>
            <w:lang w:val="fr-BE"/>
          </w:rPr>
          <w:t>identification de l’entité</w:t>
        </w:r>
        <w:r w:rsidRPr="004169F7">
          <w:rPr>
            <w:rFonts w:ascii="Arial" w:hAnsi="Arial" w:cs="Arial"/>
            <w:szCs w:val="22"/>
            <w:lang w:val="fr-BE"/>
          </w:rPr>
          <w:t>) clôturé au J</w:t>
        </w:r>
        <w:r w:rsidR="004169F7" w:rsidRPr="004169F7">
          <w:rPr>
            <w:rFonts w:ascii="Arial" w:hAnsi="Arial" w:cs="Arial"/>
            <w:szCs w:val="22"/>
            <w:lang w:val="fr-BE"/>
          </w:rPr>
          <w:t>J/MM/AAAA, n’</w:t>
        </w:r>
      </w:ins>
      <w:ins w:id="2436" w:author="Vir" w:date="2015-02-23T10:56:00Z">
        <w:r w:rsidR="004169F7" w:rsidRPr="004169F7">
          <w:rPr>
            <w:rFonts w:ascii="Arial" w:hAnsi="Arial" w:cs="Arial"/>
            <w:szCs w:val="22"/>
            <w:lang w:val="fr-BE"/>
          </w:rPr>
          <w:t>a</w:t>
        </w:r>
      </w:ins>
      <w:ins w:id="2437" w:author="Vir" w:date="2015-02-20T16:43:00Z">
        <w:r w:rsidRPr="004169F7">
          <w:rPr>
            <w:rFonts w:ascii="Arial" w:hAnsi="Arial" w:cs="Arial"/>
            <w:szCs w:val="22"/>
            <w:lang w:val="fr-BE"/>
          </w:rPr>
          <w:t xml:space="preserve"> pas, sous tous égards significa</w:t>
        </w:r>
        <w:r w:rsidR="004169F7" w:rsidRPr="004169F7">
          <w:rPr>
            <w:rFonts w:ascii="Arial" w:hAnsi="Arial" w:cs="Arial"/>
            <w:szCs w:val="22"/>
            <w:lang w:val="fr-BE"/>
          </w:rPr>
          <w:t>tivement importants, été établi</w:t>
        </w:r>
      </w:ins>
      <w:ins w:id="2438" w:author="Vir" w:date="2015-02-23T10:56:00Z">
        <w:r w:rsidR="004169F7" w:rsidRPr="004169F7">
          <w:rPr>
            <w:rFonts w:ascii="Arial" w:hAnsi="Arial" w:cs="Arial"/>
            <w:szCs w:val="22"/>
            <w:lang w:val="fr-BE"/>
          </w:rPr>
          <w:t xml:space="preserve"> conformément</w:t>
        </w:r>
      </w:ins>
      <w:ins w:id="2439" w:author="Vanessa Sutour" w:date="2015-02-24T13:52:00Z">
        <w:r w:rsidR="0031791A">
          <w:rPr>
            <w:rFonts w:ascii="Arial" w:hAnsi="Arial" w:cs="Arial"/>
            <w:szCs w:val="22"/>
            <w:lang w:val="fr-BE"/>
          </w:rPr>
          <w:t xml:space="preserve"> à</w:t>
        </w:r>
      </w:ins>
      <w:ins w:id="2440" w:author="Vir" w:date="2015-02-23T10:56:00Z">
        <w:r w:rsidR="004169F7" w:rsidRPr="004169F7">
          <w:rPr>
            <w:rFonts w:ascii="Arial" w:hAnsi="Arial" w:cs="Arial"/>
            <w:szCs w:val="22"/>
            <w:lang w:val="fr-BE"/>
          </w:rPr>
          <w:t xml:space="preserve"> l’article 10 de l’</w:t>
        </w:r>
      </w:ins>
      <w:r w:rsidR="007B03D3">
        <w:rPr>
          <w:rFonts w:ascii="Arial" w:hAnsi="Arial" w:cs="Arial"/>
          <w:szCs w:val="22"/>
          <w:lang w:val="fr-BE"/>
        </w:rPr>
        <w:t>a</w:t>
      </w:r>
      <w:ins w:id="2441" w:author="Vir" w:date="2015-02-23T10:56:00Z">
        <w:r w:rsidR="004169F7" w:rsidRPr="004169F7">
          <w:rPr>
            <w:rFonts w:ascii="Arial" w:hAnsi="Arial" w:cs="Arial"/>
            <w:szCs w:val="22"/>
            <w:lang w:val="fr-BE"/>
          </w:rPr>
          <w:t xml:space="preserve">rrêté </w:t>
        </w:r>
      </w:ins>
      <w:r w:rsidR="00334EA5">
        <w:rPr>
          <w:rFonts w:ascii="Arial" w:hAnsi="Arial" w:cs="Arial"/>
          <w:szCs w:val="22"/>
          <w:lang w:val="fr-BE"/>
        </w:rPr>
        <w:t>r</w:t>
      </w:r>
      <w:ins w:id="2442" w:author="Vir" w:date="2015-02-23T10:56:00Z">
        <w:r w:rsidR="004169F7" w:rsidRPr="004169F7">
          <w:rPr>
            <w:rFonts w:ascii="Arial" w:hAnsi="Arial" w:cs="Arial"/>
            <w:szCs w:val="22"/>
            <w:lang w:val="fr-BE"/>
          </w:rPr>
          <w:t>oyal du 13 juillet 2014</w:t>
        </w:r>
      </w:ins>
      <w:ins w:id="2443" w:author="Vir" w:date="2015-02-20T16:43:00Z">
        <w:r w:rsidRPr="004169F7">
          <w:rPr>
            <w:rFonts w:ascii="Arial" w:hAnsi="Arial" w:cs="Arial"/>
            <w:szCs w:val="22"/>
            <w:lang w:val="fr-BE"/>
          </w:rPr>
          <w:t>.</w:t>
        </w:r>
      </w:ins>
    </w:p>
    <w:p w:rsidR="00F1799A" w:rsidRPr="005B5F45" w:rsidRDefault="00F1799A" w:rsidP="00F1799A">
      <w:pPr>
        <w:jc w:val="both"/>
        <w:rPr>
          <w:ins w:id="2444" w:author="Vir" w:date="2015-02-20T16:43:00Z"/>
          <w:rFonts w:ascii="Arial" w:hAnsi="Arial" w:cs="Arial"/>
          <w:szCs w:val="22"/>
          <w:lang w:val="fr-BE"/>
        </w:rPr>
      </w:pPr>
    </w:p>
    <w:p w:rsidR="00F1799A" w:rsidRPr="005B5F45" w:rsidRDefault="00F1799A" w:rsidP="00F1799A">
      <w:pPr>
        <w:jc w:val="both"/>
        <w:rPr>
          <w:ins w:id="2445" w:author="Vir" w:date="2015-02-20T16:43:00Z"/>
          <w:rFonts w:ascii="Arial" w:hAnsi="Arial" w:cs="Arial"/>
          <w:b/>
          <w:szCs w:val="22"/>
          <w:lang w:val="fr-BE"/>
        </w:rPr>
      </w:pPr>
      <w:ins w:id="2446" w:author="Vir" w:date="2015-02-20T16:43:00Z">
        <w:r w:rsidRPr="005B5F45">
          <w:rPr>
            <w:rFonts w:ascii="Arial" w:hAnsi="Arial" w:cs="Arial"/>
            <w:b/>
            <w:szCs w:val="22"/>
            <w:lang w:val="fr-BE"/>
          </w:rPr>
          <w:t>Confirmations complémentaires</w:t>
        </w:r>
      </w:ins>
    </w:p>
    <w:p w:rsidR="00F1799A" w:rsidRPr="005B5F45" w:rsidRDefault="00F1799A" w:rsidP="00F1799A">
      <w:pPr>
        <w:jc w:val="both"/>
        <w:rPr>
          <w:ins w:id="2447" w:author="Vir" w:date="2015-02-20T16:43:00Z"/>
          <w:rFonts w:ascii="Arial" w:hAnsi="Arial" w:cs="Arial"/>
          <w:szCs w:val="22"/>
          <w:lang w:val="fr-BE"/>
        </w:rPr>
      </w:pPr>
    </w:p>
    <w:p w:rsidR="00F1799A" w:rsidRPr="005B5F45" w:rsidRDefault="00F1799A" w:rsidP="00F1799A">
      <w:pPr>
        <w:jc w:val="both"/>
        <w:rPr>
          <w:ins w:id="2448" w:author="Vir" w:date="2015-02-20T16:43:00Z"/>
          <w:rFonts w:ascii="Arial" w:hAnsi="Arial" w:cs="Arial"/>
          <w:szCs w:val="22"/>
          <w:lang w:val="fr-BE"/>
        </w:rPr>
      </w:pPr>
      <w:ins w:id="2449" w:author="Vir" w:date="2015-02-20T16:43:00Z">
        <w:r w:rsidRPr="005B5F45">
          <w:rPr>
            <w:rFonts w:ascii="Arial" w:hAnsi="Arial" w:cs="Arial"/>
            <w:szCs w:val="22"/>
            <w:lang w:val="fr-BE"/>
          </w:rPr>
          <w:t>En conclusion de nos travaux, nous confirmons également que :</w:t>
        </w:r>
      </w:ins>
    </w:p>
    <w:p w:rsidR="00F1799A" w:rsidRPr="005B5F45" w:rsidRDefault="00F1799A" w:rsidP="00F1799A">
      <w:pPr>
        <w:jc w:val="both"/>
        <w:rPr>
          <w:ins w:id="2450" w:author="Vir" w:date="2015-02-20T16:43:00Z"/>
          <w:rFonts w:ascii="Arial" w:hAnsi="Arial" w:cs="Arial"/>
          <w:szCs w:val="22"/>
          <w:lang w:val="fr-BE"/>
        </w:rPr>
      </w:pPr>
    </w:p>
    <w:p w:rsidR="00F1799A" w:rsidRPr="005B5F45" w:rsidRDefault="004169F7" w:rsidP="00F1799A">
      <w:pPr>
        <w:numPr>
          <w:ilvl w:val="0"/>
          <w:numId w:val="2"/>
        </w:numPr>
        <w:ind w:hanging="720"/>
        <w:jc w:val="both"/>
        <w:rPr>
          <w:ins w:id="2451" w:author="Vir" w:date="2015-02-20T16:43:00Z"/>
          <w:rFonts w:ascii="Arial" w:hAnsi="Arial" w:cs="Arial"/>
          <w:szCs w:val="22"/>
          <w:lang w:val="fr-BE"/>
        </w:rPr>
      </w:pPr>
      <w:ins w:id="2452" w:author="Vir" w:date="2015-02-23T10:57:00Z">
        <w:r>
          <w:rPr>
            <w:rFonts w:ascii="Arial" w:hAnsi="Arial" w:cs="Arial"/>
            <w:szCs w:val="22"/>
            <w:lang w:val="fr-BE"/>
          </w:rPr>
          <w:t>l</w:t>
        </w:r>
      </w:ins>
      <w:ins w:id="2453" w:author="Vir" w:date="2015-02-20T16:43:00Z">
        <w:r w:rsidR="00F1799A" w:rsidRPr="005B5F45">
          <w:rPr>
            <w:rFonts w:ascii="Arial" w:hAnsi="Arial" w:cs="Arial"/>
            <w:szCs w:val="22"/>
            <w:lang w:val="fr-BE"/>
          </w:rPr>
          <w:t>e</w:t>
        </w:r>
      </w:ins>
      <w:ins w:id="2454" w:author="Vir" w:date="2015-02-23T10:57:00Z">
        <w:r>
          <w:rPr>
            <w:rFonts w:ascii="Arial" w:hAnsi="Arial" w:cs="Arial"/>
            <w:szCs w:val="22"/>
            <w:lang w:val="fr-BE"/>
          </w:rPr>
          <w:t xml:space="preserve"> rapport financier semestriel</w:t>
        </w:r>
      </w:ins>
      <w:ins w:id="2455" w:author="Vir" w:date="2015-02-20T16:43:00Z">
        <w:r>
          <w:rPr>
            <w:rFonts w:ascii="Arial" w:hAnsi="Arial" w:cs="Arial"/>
            <w:szCs w:val="22"/>
            <w:lang w:val="fr-BE"/>
          </w:rPr>
          <w:t xml:space="preserve"> clôturé</w:t>
        </w:r>
        <w:r w:rsidR="00F1799A" w:rsidRPr="005B5F45">
          <w:rPr>
            <w:rFonts w:ascii="Arial" w:hAnsi="Arial" w:cs="Arial"/>
            <w:szCs w:val="22"/>
            <w:lang w:val="fr-BE"/>
          </w:rPr>
          <w:t xml:space="preserve"> au JJ/MM/AAAA</w:t>
        </w:r>
        <w:r>
          <w:rPr>
            <w:rFonts w:ascii="Arial" w:hAnsi="Arial" w:cs="Arial"/>
            <w:szCs w:val="22"/>
            <w:lang w:val="fr-BE"/>
          </w:rPr>
          <w:t xml:space="preserve"> </w:t>
        </w:r>
      </w:ins>
      <w:ins w:id="2456" w:author="Vir" w:date="2015-02-23T10:57:00Z">
        <w:r>
          <w:rPr>
            <w:rFonts w:ascii="Arial" w:hAnsi="Arial" w:cs="Arial"/>
            <w:szCs w:val="22"/>
            <w:lang w:val="fr-BE"/>
          </w:rPr>
          <w:t>est</w:t>
        </w:r>
      </w:ins>
      <w:ins w:id="2457" w:author="Vir" w:date="2015-02-20T16:43:00Z">
        <w:r w:rsidR="00F1799A">
          <w:rPr>
            <w:rFonts w:ascii="Arial" w:hAnsi="Arial" w:cs="Arial"/>
            <w:szCs w:val="22"/>
            <w:lang w:val="fr-BE"/>
          </w:rPr>
          <w:t>, pour</w:t>
        </w:r>
        <w:r w:rsidR="00F1799A" w:rsidRPr="005B5F45">
          <w:rPr>
            <w:rFonts w:ascii="Arial" w:hAnsi="Arial" w:cs="Arial"/>
            <w:szCs w:val="22"/>
            <w:lang w:val="fr-BE"/>
          </w:rPr>
          <w:t xml:space="preserve"> ce qui</w:t>
        </w:r>
        <w:r w:rsidR="00F1799A">
          <w:rPr>
            <w:rFonts w:ascii="Arial" w:hAnsi="Arial" w:cs="Arial"/>
            <w:szCs w:val="22"/>
            <w:lang w:val="fr-BE"/>
          </w:rPr>
          <w:t xml:space="preserve"> est des</w:t>
        </w:r>
        <w:r w:rsidR="00F1799A" w:rsidRPr="005B5F45">
          <w:rPr>
            <w:rFonts w:ascii="Arial" w:hAnsi="Arial" w:cs="Arial"/>
            <w:szCs w:val="22"/>
            <w:lang w:val="fr-BE"/>
          </w:rPr>
          <w:t xml:space="preserve"> données comptables, sous tous égards signifi</w:t>
        </w:r>
        <w:r>
          <w:rPr>
            <w:rFonts w:ascii="Arial" w:hAnsi="Arial" w:cs="Arial"/>
            <w:szCs w:val="22"/>
            <w:lang w:val="fr-BE"/>
          </w:rPr>
          <w:t>cativement importants, conforme</w:t>
        </w:r>
        <w:r w:rsidR="00F1799A" w:rsidRPr="005B5F45">
          <w:rPr>
            <w:rFonts w:ascii="Arial" w:hAnsi="Arial" w:cs="Arial"/>
            <w:szCs w:val="22"/>
            <w:lang w:val="fr-BE"/>
          </w:rPr>
          <w:t xml:space="preserve"> à la comptabilité et aux inventaires, en ce sens qu’</w:t>
        </w:r>
        <w:r w:rsidR="00F1799A">
          <w:rPr>
            <w:rFonts w:ascii="Arial" w:hAnsi="Arial" w:cs="Arial"/>
            <w:szCs w:val="22"/>
            <w:lang w:val="fr-BE"/>
          </w:rPr>
          <w:t>ils</w:t>
        </w:r>
        <w:r>
          <w:rPr>
            <w:rFonts w:ascii="Arial" w:hAnsi="Arial" w:cs="Arial"/>
            <w:szCs w:val="22"/>
            <w:lang w:val="fr-BE"/>
          </w:rPr>
          <w:t xml:space="preserve"> </w:t>
        </w:r>
      </w:ins>
      <w:ins w:id="2458" w:author="Vir" w:date="2015-02-23T10:58:00Z">
        <w:r>
          <w:rPr>
            <w:rFonts w:ascii="Arial" w:hAnsi="Arial" w:cs="Arial"/>
            <w:szCs w:val="22"/>
            <w:lang w:val="fr-BE"/>
          </w:rPr>
          <w:t>est</w:t>
        </w:r>
      </w:ins>
      <w:ins w:id="2459" w:author="Vir" w:date="2015-02-20T16:43:00Z">
        <w:r w:rsidR="00F1799A" w:rsidRPr="005B5F45">
          <w:rPr>
            <w:rFonts w:ascii="Arial" w:hAnsi="Arial" w:cs="Arial"/>
            <w:szCs w:val="22"/>
            <w:lang w:val="fr-BE"/>
          </w:rPr>
          <w:t xml:space="preserve"> compl</w:t>
        </w:r>
        <w:r w:rsidR="00F1799A">
          <w:rPr>
            <w:rFonts w:ascii="Arial" w:hAnsi="Arial" w:cs="Arial"/>
            <w:szCs w:val="22"/>
            <w:lang w:val="fr-BE"/>
          </w:rPr>
          <w:t>e</w:t>
        </w:r>
        <w:r>
          <w:rPr>
            <w:rFonts w:ascii="Arial" w:hAnsi="Arial" w:cs="Arial"/>
            <w:szCs w:val="22"/>
            <w:lang w:val="fr-BE"/>
          </w:rPr>
          <w:t>t</w:t>
        </w:r>
        <w:r w:rsidR="00F1799A">
          <w:rPr>
            <w:rFonts w:ascii="Arial" w:hAnsi="Arial" w:cs="Arial"/>
            <w:szCs w:val="22"/>
            <w:lang w:val="fr-BE"/>
          </w:rPr>
          <w:t xml:space="preserve">, </w:t>
        </w:r>
        <w:r w:rsidR="00F1799A" w:rsidRPr="005B5F45">
          <w:rPr>
            <w:rFonts w:ascii="Arial" w:hAnsi="Arial" w:cs="Arial"/>
            <w:szCs w:val="22"/>
            <w:lang w:val="fr-BE"/>
          </w:rPr>
          <w:t>c’est-à-dire qu’</w:t>
        </w:r>
        <w:r>
          <w:rPr>
            <w:rFonts w:ascii="Arial" w:hAnsi="Arial" w:cs="Arial"/>
            <w:szCs w:val="22"/>
            <w:lang w:val="fr-BE"/>
          </w:rPr>
          <w:t>il mentionn</w:t>
        </w:r>
      </w:ins>
      <w:ins w:id="2460" w:author="Vir" w:date="2015-02-23T10:58:00Z">
        <w:r>
          <w:rPr>
            <w:rFonts w:ascii="Arial" w:hAnsi="Arial" w:cs="Arial"/>
            <w:szCs w:val="22"/>
            <w:lang w:val="fr-BE"/>
          </w:rPr>
          <w:t xml:space="preserve">e </w:t>
        </w:r>
      </w:ins>
      <w:ins w:id="2461" w:author="Vir" w:date="2015-02-20T16:43:00Z">
        <w:r w:rsidR="00F1799A" w:rsidRPr="005B5F45">
          <w:rPr>
            <w:rFonts w:ascii="Arial" w:hAnsi="Arial" w:cs="Arial"/>
            <w:szCs w:val="22"/>
            <w:lang w:val="fr-BE"/>
          </w:rPr>
          <w:t>toutes les données figurant dans la comptabilité et dans les inventaires sur</w:t>
        </w:r>
        <w:r w:rsidR="00F1799A">
          <w:rPr>
            <w:rFonts w:ascii="Arial" w:hAnsi="Arial" w:cs="Arial"/>
            <w:szCs w:val="22"/>
            <w:lang w:val="fr-BE"/>
          </w:rPr>
          <w:t xml:space="preserve"> la </w:t>
        </w:r>
        <w:r>
          <w:rPr>
            <w:rFonts w:ascii="Arial" w:hAnsi="Arial" w:cs="Arial"/>
            <w:szCs w:val="22"/>
            <w:lang w:val="fr-BE"/>
          </w:rPr>
          <w:t>base d</w:t>
        </w:r>
      </w:ins>
      <w:ins w:id="2462" w:author="Vir" w:date="2015-02-23T10:58:00Z">
        <w:r>
          <w:rPr>
            <w:rFonts w:ascii="Arial" w:hAnsi="Arial" w:cs="Arial"/>
            <w:szCs w:val="22"/>
            <w:lang w:val="fr-BE"/>
          </w:rPr>
          <w:t>u</w:t>
        </w:r>
      </w:ins>
      <w:ins w:id="2463" w:author="Vir" w:date="2015-02-20T16:43:00Z">
        <w:r>
          <w:rPr>
            <w:rFonts w:ascii="Arial" w:hAnsi="Arial" w:cs="Arial"/>
            <w:szCs w:val="22"/>
            <w:lang w:val="fr-BE"/>
          </w:rPr>
          <w:t>quel</w:t>
        </w:r>
        <w:r w:rsidR="00F1799A" w:rsidRPr="005B5F45">
          <w:rPr>
            <w:rFonts w:ascii="Arial" w:hAnsi="Arial" w:cs="Arial"/>
            <w:szCs w:val="22"/>
            <w:lang w:val="fr-BE"/>
          </w:rPr>
          <w:t xml:space="preserve"> </w:t>
        </w:r>
        <w:r>
          <w:rPr>
            <w:rFonts w:ascii="Arial" w:hAnsi="Arial" w:cs="Arial"/>
            <w:szCs w:val="22"/>
            <w:lang w:val="fr-BE"/>
          </w:rPr>
          <w:t xml:space="preserve">il </w:t>
        </w:r>
      </w:ins>
      <w:ins w:id="2464" w:author="Vir" w:date="2015-02-23T10:58:00Z">
        <w:r>
          <w:rPr>
            <w:rFonts w:ascii="Arial" w:hAnsi="Arial" w:cs="Arial"/>
            <w:szCs w:val="22"/>
            <w:lang w:val="fr-BE"/>
          </w:rPr>
          <w:t>est</w:t>
        </w:r>
      </w:ins>
      <w:ins w:id="2465" w:author="Vir" w:date="2015-02-20T16:43:00Z">
        <w:r>
          <w:rPr>
            <w:rFonts w:ascii="Arial" w:hAnsi="Arial" w:cs="Arial"/>
            <w:szCs w:val="22"/>
            <w:lang w:val="fr-BE"/>
          </w:rPr>
          <w:t xml:space="preserve"> établi</w:t>
        </w:r>
        <w:r w:rsidR="00F1799A">
          <w:rPr>
            <w:rFonts w:ascii="Arial" w:hAnsi="Arial" w:cs="Arial"/>
            <w:szCs w:val="22"/>
            <w:lang w:val="fr-BE"/>
          </w:rPr>
          <w:t xml:space="preserve">, </w:t>
        </w:r>
        <w:r w:rsidR="00F1799A" w:rsidRPr="005B5F45">
          <w:rPr>
            <w:rFonts w:ascii="Arial" w:hAnsi="Arial" w:cs="Arial"/>
            <w:szCs w:val="22"/>
            <w:lang w:val="fr-BE"/>
          </w:rPr>
          <w:t>et qu’</w:t>
        </w:r>
        <w:r>
          <w:rPr>
            <w:rFonts w:ascii="Arial" w:hAnsi="Arial" w:cs="Arial"/>
            <w:szCs w:val="22"/>
            <w:lang w:val="fr-BE"/>
          </w:rPr>
          <w:t xml:space="preserve">il </w:t>
        </w:r>
      </w:ins>
      <w:ins w:id="2466" w:author="Vir" w:date="2015-02-23T10:58:00Z">
        <w:r>
          <w:rPr>
            <w:rFonts w:ascii="Arial" w:hAnsi="Arial" w:cs="Arial"/>
            <w:szCs w:val="22"/>
            <w:lang w:val="fr-BE"/>
          </w:rPr>
          <w:t>est</w:t>
        </w:r>
      </w:ins>
      <w:ins w:id="2467" w:author="Vir" w:date="2015-02-20T16:43:00Z">
        <w:r>
          <w:rPr>
            <w:rFonts w:ascii="Arial" w:hAnsi="Arial" w:cs="Arial"/>
            <w:szCs w:val="22"/>
            <w:lang w:val="fr-BE"/>
          </w:rPr>
          <w:t xml:space="preserve"> correct</w:t>
        </w:r>
        <w:r w:rsidR="00F1799A">
          <w:rPr>
            <w:rFonts w:ascii="Arial" w:hAnsi="Arial" w:cs="Arial"/>
            <w:szCs w:val="22"/>
            <w:lang w:val="fr-BE"/>
          </w:rPr>
          <w:t xml:space="preserve">, </w:t>
        </w:r>
        <w:r w:rsidR="00F1799A" w:rsidRPr="005B5F45">
          <w:rPr>
            <w:rFonts w:ascii="Arial" w:hAnsi="Arial" w:cs="Arial"/>
            <w:szCs w:val="22"/>
            <w:lang w:val="fr-BE"/>
          </w:rPr>
          <w:t>c’est-à-dire qu’</w:t>
        </w:r>
        <w:r>
          <w:rPr>
            <w:rFonts w:ascii="Arial" w:hAnsi="Arial" w:cs="Arial"/>
            <w:szCs w:val="22"/>
            <w:lang w:val="fr-BE"/>
          </w:rPr>
          <w:t>il concorde</w:t>
        </w:r>
        <w:r w:rsidR="00F1799A" w:rsidRPr="005B5F45">
          <w:rPr>
            <w:rFonts w:ascii="Arial" w:hAnsi="Arial" w:cs="Arial"/>
            <w:szCs w:val="22"/>
            <w:lang w:val="fr-BE"/>
          </w:rPr>
          <w:t xml:space="preserve"> exactement avec la comptabilité et avec les inventaires sur </w:t>
        </w:r>
        <w:r w:rsidR="00F1799A">
          <w:rPr>
            <w:rFonts w:ascii="Arial" w:hAnsi="Arial" w:cs="Arial"/>
            <w:szCs w:val="22"/>
            <w:lang w:val="fr-BE"/>
          </w:rPr>
          <w:t xml:space="preserve">la </w:t>
        </w:r>
        <w:r w:rsidR="00F1799A" w:rsidRPr="005B5F45">
          <w:rPr>
            <w:rFonts w:ascii="Arial" w:hAnsi="Arial" w:cs="Arial"/>
            <w:szCs w:val="22"/>
            <w:lang w:val="fr-BE"/>
          </w:rPr>
          <w:t>base d</w:t>
        </w:r>
      </w:ins>
      <w:ins w:id="2468" w:author="Vir" w:date="2015-02-23T10:59:00Z">
        <w:r>
          <w:rPr>
            <w:rFonts w:ascii="Arial" w:hAnsi="Arial" w:cs="Arial"/>
            <w:szCs w:val="22"/>
            <w:lang w:val="fr-BE"/>
          </w:rPr>
          <w:t>u</w:t>
        </w:r>
      </w:ins>
      <w:ins w:id="2469" w:author="Vir" w:date="2015-02-20T16:43:00Z">
        <w:r>
          <w:rPr>
            <w:rFonts w:ascii="Arial" w:hAnsi="Arial" w:cs="Arial"/>
            <w:szCs w:val="22"/>
            <w:lang w:val="fr-BE"/>
          </w:rPr>
          <w:t xml:space="preserve">quel il </w:t>
        </w:r>
      </w:ins>
      <w:ins w:id="2470" w:author="Vir" w:date="2015-02-23T10:59:00Z">
        <w:r>
          <w:rPr>
            <w:rFonts w:ascii="Arial" w:hAnsi="Arial" w:cs="Arial"/>
            <w:szCs w:val="22"/>
            <w:lang w:val="fr-BE"/>
          </w:rPr>
          <w:t>est</w:t>
        </w:r>
      </w:ins>
      <w:ins w:id="2471" w:author="Vir" w:date="2015-02-20T16:43:00Z">
        <w:r>
          <w:rPr>
            <w:rFonts w:ascii="Arial" w:hAnsi="Arial" w:cs="Arial"/>
            <w:szCs w:val="22"/>
            <w:lang w:val="fr-BE"/>
          </w:rPr>
          <w:t xml:space="preserve"> établi</w:t>
        </w:r>
        <w:r w:rsidR="00F1799A" w:rsidRPr="005B5F45">
          <w:rPr>
            <w:rFonts w:ascii="Arial" w:hAnsi="Arial" w:cs="Arial"/>
            <w:szCs w:val="22"/>
            <w:lang w:val="fr-BE"/>
          </w:rPr>
          <w:t> ;</w:t>
        </w:r>
      </w:ins>
    </w:p>
    <w:p w:rsidR="00F1799A" w:rsidRPr="005B5F45" w:rsidRDefault="00F1799A" w:rsidP="00F1799A">
      <w:pPr>
        <w:ind w:left="720" w:hanging="720"/>
        <w:jc w:val="both"/>
        <w:rPr>
          <w:ins w:id="2472" w:author="Vir" w:date="2015-02-20T16:43:00Z"/>
          <w:rFonts w:ascii="Arial" w:hAnsi="Arial" w:cs="Arial"/>
          <w:szCs w:val="22"/>
          <w:lang w:val="fr-BE"/>
        </w:rPr>
      </w:pPr>
    </w:p>
    <w:p w:rsidR="00F1799A" w:rsidRPr="005B5F45" w:rsidRDefault="00F1799A" w:rsidP="00F1799A">
      <w:pPr>
        <w:numPr>
          <w:ilvl w:val="0"/>
          <w:numId w:val="2"/>
        </w:numPr>
        <w:ind w:hanging="720"/>
        <w:jc w:val="both"/>
        <w:rPr>
          <w:ins w:id="2473" w:author="Vir" w:date="2015-02-20T16:43:00Z"/>
          <w:rFonts w:ascii="Arial" w:hAnsi="Arial" w:cs="Arial"/>
          <w:szCs w:val="22"/>
          <w:lang w:val="fr-BE"/>
        </w:rPr>
      </w:pPr>
      <w:ins w:id="2474" w:author="Vir" w:date="2015-02-20T16:43:00Z">
        <w:r w:rsidRPr="005B5F45">
          <w:rPr>
            <w:rFonts w:ascii="Arial" w:hAnsi="Arial" w:cs="Arial"/>
            <w:szCs w:val="22"/>
            <w:lang w:val="fr-BE"/>
          </w:rPr>
          <w:t>nous n’avons pas</w:t>
        </w:r>
        <w:r>
          <w:rPr>
            <w:rFonts w:ascii="Arial" w:hAnsi="Arial" w:cs="Arial"/>
            <w:szCs w:val="22"/>
            <w:lang w:val="fr-BE"/>
          </w:rPr>
          <w:t xml:space="preserve"> relevé</w:t>
        </w:r>
        <w:r w:rsidRPr="005B5F45">
          <w:rPr>
            <w:rFonts w:ascii="Arial" w:hAnsi="Arial" w:cs="Arial"/>
            <w:szCs w:val="22"/>
            <w:lang w:val="fr-BE"/>
          </w:rPr>
          <w:t xml:space="preserve"> de fa</w:t>
        </w:r>
        <w:r w:rsidR="004169F7">
          <w:rPr>
            <w:rFonts w:ascii="Arial" w:hAnsi="Arial" w:cs="Arial"/>
            <w:szCs w:val="22"/>
            <w:lang w:val="fr-BE"/>
          </w:rPr>
          <w:t>its dont il apparaîtrait que le</w:t>
        </w:r>
        <w:r w:rsidRPr="005B5F45">
          <w:rPr>
            <w:rFonts w:ascii="Arial" w:hAnsi="Arial" w:cs="Arial"/>
            <w:szCs w:val="22"/>
            <w:lang w:val="fr-BE"/>
          </w:rPr>
          <w:t xml:space="preserve"> </w:t>
        </w:r>
      </w:ins>
      <w:ins w:id="2475" w:author="Vir" w:date="2015-02-23T10:59:00Z">
        <w:r w:rsidR="004169F7">
          <w:rPr>
            <w:rFonts w:ascii="Arial" w:hAnsi="Arial" w:cs="Arial"/>
            <w:szCs w:val="22"/>
            <w:lang w:val="fr-BE"/>
          </w:rPr>
          <w:t>rapport financier semestriel</w:t>
        </w:r>
        <w:r w:rsidR="004169F7" w:rsidRPr="005B5F45">
          <w:rPr>
            <w:rFonts w:ascii="Arial" w:hAnsi="Arial" w:cs="Arial"/>
            <w:szCs w:val="22"/>
            <w:lang w:val="fr-BE"/>
          </w:rPr>
          <w:t xml:space="preserve"> </w:t>
        </w:r>
      </w:ins>
      <w:ins w:id="2476" w:author="Vir" w:date="2015-02-20T16:43:00Z">
        <w:r w:rsidR="004169F7">
          <w:rPr>
            <w:rFonts w:ascii="Arial" w:hAnsi="Arial" w:cs="Arial"/>
            <w:szCs w:val="22"/>
            <w:lang w:val="fr-BE"/>
          </w:rPr>
          <w:t>clôturé au JJ/MM/AAAA n’</w:t>
        </w:r>
      </w:ins>
      <w:ins w:id="2477" w:author="Vir" w:date="2015-02-23T10:59:00Z">
        <w:r w:rsidR="004169F7">
          <w:rPr>
            <w:rFonts w:ascii="Arial" w:hAnsi="Arial" w:cs="Arial"/>
            <w:szCs w:val="22"/>
            <w:lang w:val="fr-BE"/>
          </w:rPr>
          <w:t xml:space="preserve">a </w:t>
        </w:r>
      </w:ins>
      <w:ins w:id="2478" w:author="Vir" w:date="2015-02-20T16:43:00Z">
        <w:r w:rsidR="004169F7">
          <w:rPr>
            <w:rFonts w:ascii="Arial" w:hAnsi="Arial" w:cs="Arial"/>
            <w:szCs w:val="22"/>
            <w:lang w:val="fr-BE"/>
          </w:rPr>
          <w:t>pas été établi</w:t>
        </w:r>
        <w:r w:rsidRPr="005B5F45">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5B5F45">
          <w:rPr>
            <w:rFonts w:ascii="Arial" w:hAnsi="Arial" w:cs="Arial"/>
            <w:szCs w:val="22"/>
            <w:lang w:val="fr-BE"/>
          </w:rPr>
          <w:t xml:space="preserve"> à l’établissement des comptes a</w:t>
        </w:r>
        <w:r>
          <w:rPr>
            <w:rFonts w:ascii="Arial" w:hAnsi="Arial" w:cs="Arial"/>
            <w:szCs w:val="22"/>
            <w:lang w:val="fr-BE"/>
          </w:rPr>
          <w:t>n</w:t>
        </w:r>
        <w:r w:rsidR="004169F7">
          <w:rPr>
            <w:rFonts w:ascii="Arial" w:hAnsi="Arial" w:cs="Arial"/>
            <w:szCs w:val="22"/>
            <w:lang w:val="fr-BE"/>
          </w:rPr>
          <w:t>nuels clôturés au JJ/MM/AAAA-1</w:t>
        </w:r>
      </w:ins>
      <w:ins w:id="2479" w:author="Vir" w:date="2015-02-23T11:00:00Z">
        <w:r w:rsidR="004169F7">
          <w:rPr>
            <w:rFonts w:ascii="Arial" w:hAnsi="Arial" w:cs="Arial"/>
            <w:szCs w:val="22"/>
            <w:lang w:val="fr-BE"/>
          </w:rPr>
          <w:t>.</w:t>
        </w:r>
      </w:ins>
    </w:p>
    <w:p w:rsidR="00F1799A" w:rsidRPr="00277D98" w:rsidRDefault="00F1799A" w:rsidP="00F1799A">
      <w:pPr>
        <w:jc w:val="both"/>
        <w:rPr>
          <w:ins w:id="2480" w:author="Vir" w:date="2015-02-20T16:43:00Z"/>
          <w:rFonts w:ascii="Arial" w:hAnsi="Arial" w:cs="Arial"/>
          <w:szCs w:val="22"/>
          <w:lang w:val="fr-BE"/>
        </w:rPr>
      </w:pPr>
    </w:p>
    <w:p w:rsidR="00F1799A" w:rsidRPr="00DE4448" w:rsidRDefault="00F1799A" w:rsidP="00F1799A">
      <w:pPr>
        <w:autoSpaceDE w:val="0"/>
        <w:autoSpaceDN w:val="0"/>
        <w:adjustRightInd w:val="0"/>
        <w:spacing w:line="240" w:lineRule="auto"/>
        <w:jc w:val="both"/>
        <w:rPr>
          <w:ins w:id="2481" w:author="Vir" w:date="2015-02-20T16:43:00Z"/>
          <w:rFonts w:ascii="Arial" w:hAnsi="Arial" w:cs="Arial"/>
          <w:b/>
          <w:bCs/>
          <w:i/>
          <w:szCs w:val="22"/>
          <w:lang w:val="fr-FR" w:eastAsia="nl-NL"/>
        </w:rPr>
      </w:pPr>
      <w:ins w:id="2482" w:author="Vir" w:date="2015-02-20T16:43:00Z">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ins>
    </w:p>
    <w:p w:rsidR="00F1799A" w:rsidRPr="00D6715A" w:rsidRDefault="00F1799A" w:rsidP="00F1799A">
      <w:pPr>
        <w:autoSpaceDE w:val="0"/>
        <w:autoSpaceDN w:val="0"/>
        <w:adjustRightInd w:val="0"/>
        <w:spacing w:line="240" w:lineRule="auto"/>
        <w:rPr>
          <w:ins w:id="2483" w:author="Vir" w:date="2015-02-20T16:43:00Z"/>
          <w:rFonts w:ascii="Arial" w:hAnsi="Arial" w:cs="Arial"/>
          <w:szCs w:val="22"/>
          <w:lang w:val="fr-FR" w:eastAsia="nl-NL"/>
        </w:rPr>
      </w:pPr>
    </w:p>
    <w:p w:rsidR="00F1799A" w:rsidRDefault="00F1799A" w:rsidP="00F1799A">
      <w:pPr>
        <w:jc w:val="both"/>
        <w:rPr>
          <w:ins w:id="2484" w:author="Vir" w:date="2015-02-20T16:43:00Z"/>
          <w:rFonts w:ascii="Arial" w:hAnsi="Arial" w:cs="Arial"/>
          <w:szCs w:val="22"/>
          <w:lang w:val="fr-BE"/>
        </w:rPr>
      </w:pPr>
      <w:ins w:id="2485" w:author="Vir" w:date="2015-02-20T16:43:00Z">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ins>
    </w:p>
    <w:p w:rsidR="00F1799A" w:rsidRDefault="00F1799A" w:rsidP="00F1799A">
      <w:pPr>
        <w:jc w:val="both"/>
        <w:rPr>
          <w:ins w:id="2486" w:author="Vir" w:date="2015-02-20T16:43:00Z"/>
          <w:rFonts w:ascii="Arial" w:hAnsi="Arial" w:cs="Arial"/>
          <w:szCs w:val="22"/>
          <w:lang w:val="fr-BE"/>
        </w:rPr>
      </w:pPr>
    </w:p>
    <w:p w:rsidR="00F1799A" w:rsidRPr="00277D98" w:rsidRDefault="00F1799A" w:rsidP="00F1799A">
      <w:pPr>
        <w:jc w:val="both"/>
        <w:rPr>
          <w:ins w:id="2487" w:author="Vir" w:date="2015-02-20T16:43:00Z"/>
          <w:rFonts w:ascii="Arial" w:hAnsi="Arial" w:cs="Arial"/>
          <w:szCs w:val="22"/>
          <w:lang w:val="fr-FR"/>
        </w:rPr>
      </w:pPr>
      <w:ins w:id="2488" w:author="Vir" w:date="2015-02-20T16:43:00Z">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ns w:id="2489" w:author="Vanessa Sutour" w:date="2015-02-24T15:08:00Z">
        <w:r w:rsidR="00D553D4">
          <w:rPr>
            <w:rFonts w:ascii="Arial" w:hAnsi="Arial" w:cs="Arial"/>
            <w:i/>
            <w:iCs/>
            <w:szCs w:val="22"/>
            <w:lang w:val="fr-BE"/>
          </w:rPr>
          <w:t> </w:t>
        </w:r>
      </w:ins>
      <w:ins w:id="2490" w:author="Vir" w:date="2015-02-20T16:43:00Z">
        <w:r w:rsidRPr="006038BA">
          <w:rPr>
            <w:rFonts w:ascii="Arial" w:hAnsi="Arial" w:cs="Arial"/>
            <w:i/>
            <w:iCs/>
            <w:szCs w:val="22"/>
            <w:lang w:val="fr-BE"/>
          </w:rPr>
          <w:t>à</w:t>
        </w:r>
      </w:ins>
      <w:ins w:id="2491" w:author="Vanessa Sutour" w:date="2015-02-24T16:07:00Z">
        <w:r w:rsidR="00C75250">
          <w:rPr>
            <w:rFonts w:ascii="Arial" w:hAnsi="Arial" w:cs="Arial"/>
            <w:i/>
            <w:iCs/>
            <w:szCs w:val="22"/>
            <w:lang w:val="fr-BE"/>
          </w:rPr>
          <w:t xml:space="preserve"> </w:t>
        </w:r>
      </w:ins>
      <w:ins w:id="2492" w:author="Vir" w:date="2015-02-20T16:43:00Z">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ins>
    </w:p>
    <w:p w:rsidR="00F1799A" w:rsidRPr="00445F82" w:rsidRDefault="00F1799A" w:rsidP="00F1799A">
      <w:pPr>
        <w:jc w:val="both"/>
        <w:rPr>
          <w:ins w:id="2493" w:author="Vir" w:date="2015-02-20T16:43:00Z"/>
          <w:rFonts w:ascii="Arial" w:hAnsi="Arial" w:cs="Arial"/>
          <w:szCs w:val="22"/>
          <w:lang w:val="fr-BE"/>
        </w:rPr>
      </w:pPr>
    </w:p>
    <w:p w:rsidR="00F1799A" w:rsidRPr="00445F82" w:rsidRDefault="00F1799A" w:rsidP="00F1799A">
      <w:pPr>
        <w:jc w:val="both"/>
        <w:rPr>
          <w:ins w:id="2494" w:author="Vir" w:date="2015-02-20T16:43:00Z"/>
          <w:rFonts w:ascii="Arial" w:hAnsi="Arial" w:cs="Arial"/>
          <w:szCs w:val="22"/>
          <w:lang w:val="fr-FR"/>
        </w:rPr>
      </w:pPr>
    </w:p>
    <w:p w:rsidR="00F1799A" w:rsidRPr="002D3970" w:rsidRDefault="00F1799A" w:rsidP="00F1799A">
      <w:pPr>
        <w:jc w:val="both"/>
        <w:rPr>
          <w:ins w:id="2495" w:author="Vir" w:date="2015-02-20T16:43:00Z"/>
          <w:rFonts w:ascii="Arial" w:hAnsi="Arial" w:cs="Arial"/>
          <w:i/>
          <w:szCs w:val="22"/>
          <w:lang w:val="fr-BE"/>
        </w:rPr>
      </w:pPr>
      <w:ins w:id="2496" w:author="Vir" w:date="2015-02-20T16:43:00Z">
        <w:r w:rsidRPr="002D3970">
          <w:rPr>
            <w:rFonts w:ascii="Arial" w:hAnsi="Arial" w:cs="Arial"/>
            <w:i/>
            <w:szCs w:val="22"/>
            <w:lang w:val="fr-BE"/>
          </w:rPr>
          <w:t xml:space="preserve">Nom du commissaire </w:t>
        </w:r>
      </w:ins>
    </w:p>
    <w:p w:rsidR="00F1799A" w:rsidRPr="002D3970" w:rsidRDefault="00F1799A" w:rsidP="00F1799A">
      <w:pPr>
        <w:jc w:val="both"/>
        <w:rPr>
          <w:ins w:id="2497" w:author="Vir" w:date="2015-02-20T16:43:00Z"/>
          <w:rFonts w:ascii="Arial" w:hAnsi="Arial" w:cs="Arial"/>
          <w:i/>
          <w:szCs w:val="22"/>
          <w:lang w:val="fr-BE"/>
        </w:rPr>
      </w:pPr>
    </w:p>
    <w:p w:rsidR="00F1799A" w:rsidRPr="002D3970" w:rsidRDefault="00F1799A" w:rsidP="00F1799A">
      <w:pPr>
        <w:jc w:val="both"/>
        <w:rPr>
          <w:ins w:id="2498" w:author="Vir" w:date="2015-02-20T16:43:00Z"/>
          <w:rFonts w:ascii="Arial" w:hAnsi="Arial" w:cs="Arial"/>
          <w:i/>
          <w:szCs w:val="22"/>
          <w:lang w:val="fr-BE"/>
        </w:rPr>
      </w:pPr>
      <w:ins w:id="2499" w:author="Vir" w:date="2015-02-20T16:43:00Z">
        <w:r w:rsidRPr="002D3970">
          <w:rPr>
            <w:rFonts w:ascii="Arial" w:hAnsi="Arial" w:cs="Arial"/>
            <w:i/>
            <w:szCs w:val="22"/>
            <w:lang w:val="fr-BE"/>
          </w:rPr>
          <w:t>Nom du représentant, selon le cas</w:t>
        </w:r>
      </w:ins>
    </w:p>
    <w:p w:rsidR="00F1799A" w:rsidRPr="002D3970" w:rsidRDefault="00F1799A" w:rsidP="00F1799A">
      <w:pPr>
        <w:jc w:val="both"/>
        <w:rPr>
          <w:ins w:id="2500" w:author="Vir" w:date="2015-02-20T16:43:00Z"/>
          <w:rFonts w:ascii="Arial" w:hAnsi="Arial" w:cs="Arial"/>
          <w:i/>
          <w:szCs w:val="22"/>
          <w:lang w:val="fr-BE"/>
        </w:rPr>
      </w:pPr>
    </w:p>
    <w:p w:rsidR="00F1799A" w:rsidRPr="002D3970" w:rsidRDefault="00F1799A" w:rsidP="00F1799A">
      <w:pPr>
        <w:jc w:val="both"/>
        <w:rPr>
          <w:ins w:id="2501" w:author="Vir" w:date="2015-02-20T16:43:00Z"/>
          <w:rFonts w:ascii="Arial" w:hAnsi="Arial" w:cs="Arial"/>
          <w:i/>
          <w:szCs w:val="22"/>
          <w:lang w:val="fr-BE"/>
        </w:rPr>
      </w:pPr>
      <w:ins w:id="2502" w:author="Vir" w:date="2015-02-20T16:43:00Z">
        <w:r w:rsidRPr="002D3970">
          <w:rPr>
            <w:rFonts w:ascii="Arial" w:hAnsi="Arial" w:cs="Arial"/>
            <w:i/>
            <w:szCs w:val="22"/>
            <w:lang w:val="fr-BE"/>
          </w:rPr>
          <w:t>Adresse</w:t>
        </w:r>
      </w:ins>
    </w:p>
    <w:p w:rsidR="00F1799A" w:rsidRPr="002D3970" w:rsidRDefault="00F1799A" w:rsidP="00F1799A">
      <w:pPr>
        <w:jc w:val="both"/>
        <w:rPr>
          <w:ins w:id="2503" w:author="Vir" w:date="2015-02-20T16:43:00Z"/>
          <w:rFonts w:ascii="Arial" w:hAnsi="Arial" w:cs="Arial"/>
          <w:i/>
          <w:szCs w:val="22"/>
          <w:lang w:val="fr-BE"/>
        </w:rPr>
      </w:pPr>
    </w:p>
    <w:p w:rsidR="00F1799A" w:rsidRPr="002D3970" w:rsidRDefault="00F1799A" w:rsidP="00F1799A">
      <w:pPr>
        <w:jc w:val="both"/>
        <w:rPr>
          <w:ins w:id="2504" w:author="Vir" w:date="2015-02-20T16:43:00Z"/>
          <w:rFonts w:ascii="Arial" w:hAnsi="Arial" w:cs="Arial"/>
          <w:i/>
          <w:szCs w:val="22"/>
          <w:lang w:val="fr-BE"/>
        </w:rPr>
      </w:pPr>
      <w:ins w:id="2505" w:author="Vir" w:date="2015-02-20T16:43:00Z">
        <w:r w:rsidRPr="002D3970">
          <w:rPr>
            <w:rFonts w:ascii="Arial" w:hAnsi="Arial" w:cs="Arial"/>
            <w:i/>
            <w:szCs w:val="22"/>
            <w:lang w:val="fr-BE"/>
          </w:rPr>
          <w:t>Date</w:t>
        </w:r>
      </w:ins>
    </w:p>
    <w:p w:rsidR="00F1675E" w:rsidRPr="00F1675E" w:rsidRDefault="00F1675E" w:rsidP="00F1675E">
      <w:pPr>
        <w:rPr>
          <w:ins w:id="2506" w:author="Vir" w:date="2015-02-20T16:14:00Z"/>
          <w:lang w:val="fr-BE"/>
        </w:rPr>
      </w:pPr>
    </w:p>
    <w:p w:rsidR="00FB01E2" w:rsidRPr="004169F7" w:rsidRDefault="00FB01E2" w:rsidP="00FB01E2">
      <w:pPr>
        <w:pStyle w:val="Kop2"/>
        <w:rPr>
          <w:ins w:id="2507" w:author="Vir" w:date="2015-02-23T11:01:00Z"/>
          <w:lang w:val="fr-BE"/>
        </w:rPr>
      </w:pPr>
      <w:ins w:id="2508" w:author="Vir" w:date="2015-02-23T11:01:00Z">
        <w:r>
          <w:rPr>
            <w:lang w:val="fr-BE"/>
          </w:rPr>
          <w:br w:type="page"/>
        </w:r>
        <w:bookmarkStart w:id="2509" w:name="_Toc412534092"/>
        <w:r>
          <w:rPr>
            <w:lang w:val="fr-BE"/>
          </w:rPr>
          <w:lastRenderedPageBreak/>
          <w:t>Rapport s</w:t>
        </w:r>
      </w:ins>
      <w:ins w:id="2510" w:author="Vir" w:date="2015-02-23T11:04:00Z">
        <w:r>
          <w:rPr>
            <w:lang w:val="fr-BE"/>
          </w:rPr>
          <w:t>ur</w:t>
        </w:r>
      </w:ins>
      <w:ins w:id="2511" w:author="Vir" w:date="2015-02-23T11:03:00Z">
        <w:r>
          <w:rPr>
            <w:lang w:val="fr-BE"/>
          </w:rPr>
          <w:t xml:space="preserve"> le rapport </w:t>
        </w:r>
      </w:ins>
      <w:ins w:id="2512" w:author="Vir" w:date="2015-02-23T11:04:00Z">
        <w:r>
          <w:rPr>
            <w:lang w:val="fr-BE"/>
          </w:rPr>
          <w:t xml:space="preserve">financier </w:t>
        </w:r>
      </w:ins>
      <w:ins w:id="2513" w:author="Vir" w:date="2015-02-23T11:03:00Z">
        <w:r w:rsidRPr="00B14E30">
          <w:rPr>
            <w:lang w:val="fr-BE"/>
          </w:rPr>
          <w:t>de fin d’exercice comptable</w:t>
        </w:r>
      </w:ins>
      <w:bookmarkEnd w:id="2509"/>
    </w:p>
    <w:p w:rsidR="00FB01E2" w:rsidRDefault="00FB01E2" w:rsidP="00FB01E2">
      <w:pPr>
        <w:jc w:val="both"/>
        <w:rPr>
          <w:ins w:id="2514" w:author="Vir" w:date="2015-02-23T11:03:00Z"/>
          <w:rFonts w:ascii="Arial" w:hAnsi="Arial" w:cs="Arial"/>
          <w:b/>
          <w:i/>
          <w:szCs w:val="22"/>
          <w:lang w:val="fr-BE"/>
        </w:rPr>
      </w:pPr>
    </w:p>
    <w:p w:rsidR="00FB01E2" w:rsidRPr="00F5276A" w:rsidRDefault="00FB01E2" w:rsidP="00FB01E2">
      <w:pPr>
        <w:jc w:val="both"/>
        <w:rPr>
          <w:ins w:id="2515" w:author="Vir" w:date="2015-02-23T11:02:00Z"/>
          <w:rFonts w:ascii="Arial" w:hAnsi="Arial" w:cs="Arial"/>
          <w:b/>
          <w:i/>
          <w:szCs w:val="22"/>
          <w:lang w:val="fr-FR"/>
        </w:rPr>
      </w:pPr>
      <w:ins w:id="2516" w:author="Vir" w:date="2015-02-23T11:02:00Z">
        <w:r w:rsidRPr="00F5276A">
          <w:rPr>
            <w:rFonts w:ascii="Arial" w:hAnsi="Arial" w:cs="Arial"/>
            <w:b/>
            <w:i/>
            <w:szCs w:val="22"/>
            <w:lang w:val="fr-BE"/>
          </w:rPr>
          <w:t>Rapport</w:t>
        </w:r>
      </w:ins>
      <w:ins w:id="2517" w:author="Vir" w:date="2015-02-23T11:05:00Z">
        <w:r>
          <w:rPr>
            <w:rFonts w:ascii="Arial" w:hAnsi="Arial" w:cs="Arial"/>
            <w:b/>
            <w:i/>
            <w:lang w:val="fr-BE"/>
          </w:rPr>
          <w:t xml:space="preserve"> </w:t>
        </w:r>
      </w:ins>
      <w:ins w:id="2518" w:author="Vir" w:date="2015-02-23T11:02:00Z">
        <w:r w:rsidRPr="003A6858">
          <w:rPr>
            <w:rFonts w:ascii="Arial" w:hAnsi="Arial" w:cs="Arial"/>
            <w:b/>
            <w:i/>
            <w:lang w:val="fr-BE"/>
          </w:rPr>
          <w:t>du commissaire </w:t>
        </w:r>
        <w:r w:rsidRPr="00F5276A">
          <w:rPr>
            <w:rFonts w:ascii="Arial" w:hAnsi="Arial" w:cs="Arial"/>
            <w:b/>
            <w:i/>
            <w:szCs w:val="22"/>
            <w:lang w:val="fr-BE"/>
          </w:rPr>
          <w:t xml:space="preserve">à la </w:t>
        </w:r>
        <w:r>
          <w:rPr>
            <w:rFonts w:ascii="Arial" w:hAnsi="Arial" w:cs="Arial"/>
            <w:b/>
            <w:i/>
            <w:szCs w:val="22"/>
            <w:lang w:val="fr-BE"/>
          </w:rPr>
          <w:t>FSMA</w:t>
        </w:r>
        <w:r w:rsidRPr="00F5276A">
          <w:rPr>
            <w:rFonts w:ascii="Arial" w:hAnsi="Arial" w:cs="Arial"/>
            <w:b/>
            <w:i/>
            <w:szCs w:val="22"/>
            <w:lang w:val="fr-BE"/>
          </w:rPr>
          <w:t xml:space="preserve"> conformément à l’article </w:t>
        </w:r>
      </w:ins>
      <w:ins w:id="2519" w:author="Vir" w:date="2015-02-23T11:05:00Z">
        <w:r w:rsidR="00571750">
          <w:rPr>
            <w:rFonts w:ascii="Arial" w:hAnsi="Arial" w:cs="Arial"/>
            <w:b/>
            <w:i/>
            <w:szCs w:val="22"/>
            <w:lang w:val="fr-BE"/>
          </w:rPr>
          <w:t>60</w:t>
        </w:r>
      </w:ins>
      <w:ins w:id="2520" w:author="Vir" w:date="2015-02-23T11:02:00Z">
        <w:r>
          <w:rPr>
            <w:rFonts w:ascii="Arial" w:hAnsi="Arial" w:cs="Arial"/>
            <w:b/>
            <w:i/>
            <w:szCs w:val="22"/>
            <w:lang w:val="fr-BE"/>
          </w:rPr>
          <w:t>, § 1</w:t>
        </w:r>
        <w:r w:rsidRPr="00F5276A">
          <w:rPr>
            <w:rFonts w:ascii="Arial" w:hAnsi="Arial" w:cs="Arial"/>
            <w:b/>
            <w:i/>
            <w:szCs w:val="22"/>
            <w:lang w:val="fr-BE"/>
          </w:rPr>
          <w:t>, premier alinéa, 2°, b) de la loi</w:t>
        </w:r>
      </w:ins>
      <w:ins w:id="2521" w:author="Vanessa Sutour" w:date="2015-02-24T16:07:00Z">
        <w:r w:rsidR="00C75250">
          <w:rPr>
            <w:rFonts w:ascii="Arial" w:hAnsi="Arial" w:cs="Arial"/>
            <w:b/>
            <w:i/>
            <w:szCs w:val="22"/>
            <w:lang w:val="fr-BE"/>
          </w:rPr>
          <w:t xml:space="preserve"> </w:t>
        </w:r>
      </w:ins>
      <w:ins w:id="2522" w:author="Vir" w:date="2015-02-23T11:02:00Z">
        <w:r>
          <w:rPr>
            <w:rFonts w:ascii="Arial" w:hAnsi="Arial" w:cs="Arial"/>
            <w:b/>
            <w:i/>
            <w:szCs w:val="22"/>
            <w:lang w:val="fr-BE"/>
          </w:rPr>
          <w:t xml:space="preserve">du </w:t>
        </w:r>
      </w:ins>
      <w:ins w:id="2523" w:author="Vir" w:date="2015-02-23T11:05:00Z">
        <w:r w:rsidR="00571750">
          <w:rPr>
            <w:rFonts w:ascii="Arial" w:hAnsi="Arial" w:cs="Arial"/>
            <w:b/>
            <w:i/>
            <w:szCs w:val="22"/>
            <w:lang w:val="fr-BE"/>
          </w:rPr>
          <w:t xml:space="preserve">12 mai 2014 </w:t>
        </w:r>
      </w:ins>
      <w:ins w:id="2524" w:author="Vir" w:date="2015-02-23T11:02:00Z">
        <w:r w:rsidRPr="00F5276A">
          <w:rPr>
            <w:rFonts w:ascii="Arial" w:hAnsi="Arial" w:cs="Arial"/>
            <w:b/>
            <w:i/>
            <w:szCs w:val="22"/>
            <w:lang w:val="fr-BE"/>
          </w:rPr>
          <w:t>sur le</w:t>
        </w:r>
      </w:ins>
      <w:ins w:id="2525" w:author="Vir" w:date="2015-02-23T11:06:00Z">
        <w:r w:rsidR="00571750">
          <w:rPr>
            <w:rFonts w:ascii="Arial" w:hAnsi="Arial" w:cs="Arial"/>
            <w:b/>
            <w:i/>
            <w:szCs w:val="22"/>
            <w:lang w:val="fr-BE"/>
          </w:rPr>
          <w:t xml:space="preserve"> rapport financier annuel</w:t>
        </w:r>
      </w:ins>
      <w:ins w:id="2526" w:author="Vir" w:date="2015-02-23T11:02:00Z">
        <w:r w:rsidRPr="00F5276A">
          <w:rPr>
            <w:rFonts w:ascii="Arial" w:hAnsi="Arial" w:cs="Arial"/>
            <w:b/>
            <w:i/>
            <w:szCs w:val="22"/>
            <w:lang w:val="fr-BE"/>
          </w:rPr>
          <w:t xml:space="preserve"> de (identification de l’entité) </w:t>
        </w:r>
        <w:r>
          <w:rPr>
            <w:rFonts w:ascii="Arial" w:hAnsi="Arial" w:cs="Arial"/>
            <w:b/>
            <w:i/>
            <w:szCs w:val="22"/>
            <w:lang w:val="fr-BE"/>
          </w:rPr>
          <w:t>clôturé</w:t>
        </w:r>
        <w:del w:id="2527" w:author="Vanessa Sutour" w:date="2015-02-25T11:52:00Z">
          <w:r w:rsidDel="008B6378">
            <w:rPr>
              <w:rFonts w:ascii="Arial" w:hAnsi="Arial" w:cs="Arial"/>
              <w:b/>
              <w:i/>
              <w:szCs w:val="22"/>
              <w:lang w:val="fr-BE"/>
            </w:rPr>
            <w:delText>s</w:delText>
          </w:r>
        </w:del>
        <w:r>
          <w:rPr>
            <w:rFonts w:ascii="Arial" w:hAnsi="Arial" w:cs="Arial"/>
            <w:b/>
            <w:i/>
            <w:szCs w:val="22"/>
            <w:lang w:val="fr-BE"/>
          </w:rPr>
          <w:t xml:space="preserve"> </w:t>
        </w:r>
        <w:r w:rsidRPr="00F5276A">
          <w:rPr>
            <w:rFonts w:ascii="Arial" w:hAnsi="Arial" w:cs="Arial"/>
            <w:b/>
            <w:i/>
            <w:szCs w:val="22"/>
            <w:lang w:val="fr-BE"/>
          </w:rPr>
          <w:t>au JJ/MM/AAAA (date de fin d’exercice comptable)</w:t>
        </w:r>
      </w:ins>
    </w:p>
    <w:p w:rsidR="00FB01E2" w:rsidRDefault="00FB01E2" w:rsidP="00FB01E2">
      <w:pPr>
        <w:ind w:right="-108"/>
        <w:rPr>
          <w:ins w:id="2528" w:author="Vir" w:date="2015-02-23T11:02:00Z"/>
          <w:rFonts w:ascii="Arial" w:hAnsi="Arial" w:cs="Arial"/>
          <w:b/>
          <w:szCs w:val="22"/>
          <w:u w:val="single"/>
          <w:lang w:val="fr-BE"/>
        </w:rPr>
      </w:pPr>
    </w:p>
    <w:p w:rsidR="00FB01E2" w:rsidRPr="00280F5E" w:rsidRDefault="00FB01E2" w:rsidP="00FB01E2">
      <w:pPr>
        <w:rPr>
          <w:ins w:id="2529" w:author="Vir" w:date="2015-02-23T11:02:00Z"/>
          <w:rFonts w:ascii="Arial" w:hAnsi="Arial" w:cs="Arial"/>
          <w:b/>
          <w:i/>
          <w:szCs w:val="22"/>
          <w:lang w:val="fr-FR"/>
        </w:rPr>
      </w:pPr>
      <w:ins w:id="2530" w:author="Vir" w:date="2015-02-23T11:02:00Z">
        <w:r w:rsidRPr="00280F5E">
          <w:rPr>
            <w:rFonts w:ascii="Arial" w:hAnsi="Arial" w:cs="Arial"/>
            <w:b/>
            <w:i/>
            <w:szCs w:val="22"/>
            <w:lang w:val="fr-FR"/>
          </w:rPr>
          <w:t>Mission</w:t>
        </w:r>
      </w:ins>
    </w:p>
    <w:p w:rsidR="00FB01E2" w:rsidRPr="005D2F32" w:rsidRDefault="00FB01E2" w:rsidP="00FB01E2">
      <w:pPr>
        <w:rPr>
          <w:ins w:id="2531" w:author="Vir" w:date="2015-02-23T11:02:00Z"/>
          <w:b/>
          <w:sz w:val="24"/>
          <w:szCs w:val="24"/>
          <w:lang w:val="fr-FR"/>
        </w:rPr>
      </w:pPr>
    </w:p>
    <w:p w:rsidR="00FB01E2" w:rsidRDefault="00FB01E2" w:rsidP="00FB01E2">
      <w:pPr>
        <w:jc w:val="both"/>
        <w:rPr>
          <w:ins w:id="2532" w:author="Vir" w:date="2015-02-23T11:02:00Z"/>
          <w:rFonts w:ascii="Arial" w:hAnsi="Arial" w:cs="Arial"/>
          <w:szCs w:val="22"/>
          <w:lang w:val="fr-FR" w:eastAsia="nl-NL"/>
        </w:rPr>
      </w:pPr>
      <w:ins w:id="2533" w:author="Vir" w:date="2015-02-23T11:02:00Z">
        <w:r w:rsidRPr="005D5383">
          <w:rPr>
            <w:rFonts w:ascii="Arial" w:hAnsi="Arial" w:cs="Arial"/>
            <w:szCs w:val="22"/>
            <w:lang w:val="fr-BE"/>
          </w:rPr>
          <w:t>Nous avons procédé au contrôle d</w:t>
        </w:r>
      </w:ins>
      <w:ins w:id="2534" w:author="Vir" w:date="2015-02-23T11:07:00Z">
        <w:r w:rsidR="004F3EE2">
          <w:rPr>
            <w:rFonts w:ascii="Arial" w:hAnsi="Arial" w:cs="Arial"/>
            <w:szCs w:val="22"/>
            <w:lang w:val="fr-BE"/>
          </w:rPr>
          <w:t>u rapport financier annuel</w:t>
        </w:r>
      </w:ins>
      <w:ins w:id="2535" w:author="Vir" w:date="2015-02-23T11:02:00Z">
        <w:r w:rsidR="004F3EE2">
          <w:rPr>
            <w:rFonts w:ascii="Arial" w:hAnsi="Arial" w:cs="Arial"/>
            <w:szCs w:val="22"/>
            <w:lang w:val="fr-BE"/>
          </w:rPr>
          <w:t xml:space="preserve"> clôturé</w:t>
        </w:r>
        <w:r w:rsidRPr="005D5383">
          <w:rPr>
            <w:rFonts w:ascii="Arial" w:hAnsi="Arial" w:cs="Arial"/>
            <w:szCs w:val="22"/>
            <w:lang w:val="fr-BE"/>
          </w:rPr>
          <w:t xml:space="preserve"> au JJ/MM/AAAA, de </w:t>
        </w:r>
        <w:r w:rsidRPr="005D5383">
          <w:rPr>
            <w:rFonts w:ascii="Arial" w:hAnsi="Arial" w:cs="Arial"/>
            <w:i/>
            <w:szCs w:val="22"/>
            <w:lang w:val="fr-BE"/>
          </w:rPr>
          <w:t>(identification de l’entité)</w:t>
        </w:r>
        <w:r w:rsidR="004F3EE2">
          <w:rPr>
            <w:rFonts w:ascii="Arial" w:hAnsi="Arial" w:cs="Arial"/>
            <w:szCs w:val="22"/>
            <w:lang w:val="fr-BE"/>
          </w:rPr>
          <w:t>, établi</w:t>
        </w:r>
        <w:r w:rsidRPr="005D5383">
          <w:rPr>
            <w:rFonts w:ascii="Arial" w:hAnsi="Arial" w:cs="Arial"/>
            <w:szCs w:val="22"/>
            <w:lang w:val="fr-BE"/>
          </w:rPr>
          <w:t xml:space="preserve"> conformément</w:t>
        </w:r>
      </w:ins>
      <w:ins w:id="2536" w:author="Vir" w:date="2015-02-23T11:08:00Z">
        <w:r w:rsidR="004F3EE2">
          <w:rPr>
            <w:rFonts w:ascii="Arial" w:hAnsi="Arial" w:cs="Arial"/>
            <w:szCs w:val="22"/>
            <w:lang w:val="fr-BE"/>
          </w:rPr>
          <w:t xml:space="preserve"> à l’article 9 de l’</w:t>
        </w:r>
      </w:ins>
      <w:r w:rsidR="007B03D3">
        <w:rPr>
          <w:rFonts w:ascii="Arial" w:hAnsi="Arial" w:cs="Arial"/>
          <w:szCs w:val="22"/>
          <w:lang w:val="fr-BE"/>
        </w:rPr>
        <w:t>a</w:t>
      </w:r>
      <w:ins w:id="2537" w:author="Vir" w:date="2015-02-23T11:08:00Z">
        <w:r w:rsidR="004F3EE2">
          <w:rPr>
            <w:rFonts w:ascii="Arial" w:hAnsi="Arial" w:cs="Arial"/>
            <w:szCs w:val="22"/>
            <w:lang w:val="fr-BE"/>
          </w:rPr>
          <w:t xml:space="preserve">rrêté </w:t>
        </w:r>
      </w:ins>
      <w:r w:rsidR="00334EA5">
        <w:rPr>
          <w:rFonts w:ascii="Arial" w:hAnsi="Arial" w:cs="Arial"/>
          <w:szCs w:val="22"/>
          <w:lang w:val="fr-BE"/>
        </w:rPr>
        <w:t>r</w:t>
      </w:r>
      <w:ins w:id="2538" w:author="Vir" w:date="2015-02-23T11:08:00Z">
        <w:r w:rsidR="004F3EE2">
          <w:rPr>
            <w:rFonts w:ascii="Arial" w:hAnsi="Arial" w:cs="Arial"/>
            <w:szCs w:val="22"/>
            <w:lang w:val="fr-BE"/>
          </w:rPr>
          <w:t>oyal du 13 juillet 2014</w:t>
        </w:r>
      </w:ins>
      <w:ins w:id="2539" w:author="Vir" w:date="2015-02-23T11:02:00Z">
        <w:r w:rsidRPr="005D5383">
          <w:rPr>
            <w:rFonts w:ascii="Arial" w:hAnsi="Arial" w:cs="Arial"/>
            <w:szCs w:val="22"/>
            <w:lang w:val="fr-FR" w:eastAsia="nl-NL"/>
          </w:rPr>
          <w:t>.</w:t>
        </w:r>
      </w:ins>
    </w:p>
    <w:p w:rsidR="00FB01E2" w:rsidRPr="005D5383" w:rsidRDefault="00FB01E2" w:rsidP="00FB01E2">
      <w:pPr>
        <w:jc w:val="both"/>
        <w:rPr>
          <w:ins w:id="2540" w:author="Vir" w:date="2015-02-23T11:02:00Z"/>
          <w:rFonts w:ascii="Arial" w:hAnsi="Arial" w:cs="Arial"/>
          <w:szCs w:val="22"/>
          <w:lang w:val="fr-FR" w:eastAsia="nl-NL"/>
        </w:rPr>
      </w:pPr>
    </w:p>
    <w:p w:rsidR="00FB01E2" w:rsidRDefault="00FB01E2" w:rsidP="00FB01E2">
      <w:pPr>
        <w:jc w:val="both"/>
        <w:rPr>
          <w:ins w:id="2541" w:author="Vir" w:date="2015-02-23T11:02:00Z"/>
          <w:rFonts w:ascii="Arial" w:hAnsi="Arial" w:cs="Arial"/>
          <w:szCs w:val="22"/>
          <w:lang w:val="fr-BE"/>
        </w:rPr>
      </w:pPr>
    </w:p>
    <w:p w:rsidR="00FB01E2" w:rsidRPr="005D5383" w:rsidRDefault="00FB01E2" w:rsidP="00FB01E2">
      <w:pPr>
        <w:autoSpaceDE w:val="0"/>
        <w:autoSpaceDN w:val="0"/>
        <w:adjustRightInd w:val="0"/>
        <w:spacing w:line="240" w:lineRule="auto"/>
        <w:rPr>
          <w:ins w:id="2542" w:author="Vir" w:date="2015-02-23T11:02:00Z"/>
          <w:rFonts w:ascii="Arial" w:hAnsi="Arial" w:cs="Arial"/>
          <w:b/>
          <w:bCs/>
          <w:i/>
          <w:szCs w:val="22"/>
          <w:lang w:val="fr-FR" w:eastAsia="nl-NL"/>
        </w:rPr>
      </w:pPr>
      <w:ins w:id="2543" w:author="Vir" w:date="2015-02-23T11:02:00Z">
        <w:r w:rsidRPr="005D5383">
          <w:rPr>
            <w:rFonts w:ascii="Arial" w:hAnsi="Arial" w:cs="Arial"/>
            <w:b/>
            <w:bCs/>
            <w:i/>
            <w:szCs w:val="22"/>
            <w:lang w:val="fr-FR" w:eastAsia="nl-NL"/>
          </w:rPr>
          <w:t>Responsabilité (« de la direction</w:t>
        </w:r>
        <w:r>
          <w:rPr>
            <w:rFonts w:ascii="Arial" w:hAnsi="Arial" w:cs="Arial"/>
            <w:b/>
            <w:bCs/>
            <w:i/>
            <w:szCs w:val="22"/>
            <w:lang w:val="fr-FR" w:eastAsia="nl-NL"/>
          </w:rPr>
          <w:t xml:space="preserve"> effective » ou « du</w:t>
        </w:r>
        <w:r w:rsidRPr="005D5383">
          <w:rPr>
            <w:rFonts w:ascii="Arial" w:hAnsi="Arial" w:cs="Arial"/>
            <w:b/>
            <w:bCs/>
            <w:i/>
            <w:szCs w:val="22"/>
            <w:lang w:val="fr-FR" w:eastAsia="nl-NL"/>
          </w:rPr>
          <w:t xml:space="preserve"> comité de direction », selon le cas)</w:t>
        </w:r>
        <w:r w:rsidRPr="005D5383">
          <w:rPr>
            <w:rFonts w:ascii="Arial" w:hAnsi="Arial" w:cs="Arial"/>
            <w:i/>
            <w:szCs w:val="22"/>
            <w:lang w:val="fr-FR" w:eastAsia="nl-NL"/>
          </w:rPr>
          <w:t xml:space="preserve"> </w:t>
        </w:r>
        <w:r>
          <w:rPr>
            <w:rFonts w:ascii="Arial" w:hAnsi="Arial" w:cs="Arial"/>
            <w:b/>
            <w:bCs/>
            <w:i/>
            <w:szCs w:val="22"/>
            <w:lang w:val="fr-FR" w:eastAsia="nl-NL"/>
          </w:rPr>
          <w:t xml:space="preserve">en ce qui concerne </w:t>
        </w:r>
        <w:r w:rsidRPr="005D5383">
          <w:rPr>
            <w:rFonts w:ascii="Arial" w:hAnsi="Arial" w:cs="Arial"/>
            <w:b/>
            <w:bCs/>
            <w:i/>
            <w:szCs w:val="22"/>
            <w:lang w:val="fr-FR" w:eastAsia="nl-NL"/>
          </w:rPr>
          <w:t>les états périodiques</w:t>
        </w:r>
      </w:ins>
    </w:p>
    <w:p w:rsidR="00FB01E2" w:rsidRPr="002371C6" w:rsidRDefault="00FB01E2" w:rsidP="00FB01E2">
      <w:pPr>
        <w:autoSpaceDE w:val="0"/>
        <w:autoSpaceDN w:val="0"/>
        <w:adjustRightInd w:val="0"/>
        <w:spacing w:line="240" w:lineRule="auto"/>
        <w:rPr>
          <w:ins w:id="2544" w:author="Vir" w:date="2015-02-23T11:02:00Z"/>
          <w:rFonts w:ascii="Arial" w:hAnsi="Arial" w:cs="Arial"/>
          <w:b/>
          <w:bCs/>
          <w:szCs w:val="22"/>
          <w:lang w:val="fr-FR" w:eastAsia="nl-NL"/>
        </w:rPr>
      </w:pPr>
    </w:p>
    <w:p w:rsidR="00FB01E2" w:rsidRPr="002371C6" w:rsidRDefault="00FB01E2" w:rsidP="00FB01E2">
      <w:pPr>
        <w:autoSpaceDE w:val="0"/>
        <w:autoSpaceDN w:val="0"/>
        <w:adjustRightInd w:val="0"/>
        <w:spacing w:line="240" w:lineRule="auto"/>
        <w:jc w:val="both"/>
        <w:rPr>
          <w:ins w:id="2545" w:author="Vir" w:date="2015-02-23T11:02:00Z"/>
          <w:rFonts w:ascii="Arial" w:hAnsi="Arial" w:cs="Arial"/>
          <w:szCs w:val="22"/>
          <w:lang w:val="fr-FR" w:eastAsia="nl-NL"/>
        </w:rPr>
      </w:pPr>
      <w:ins w:id="2546" w:author="Vir" w:date="2015-02-23T11:02:00Z">
        <w:r w:rsidRPr="00A3749E">
          <w:rPr>
            <w:rFonts w:ascii="Arial" w:hAnsi="Arial" w:cs="Arial"/>
            <w:i/>
            <w:szCs w:val="22"/>
            <w:lang w:val="fr-FR" w:eastAsia="nl-NL"/>
          </w:rPr>
          <w:t>(« La direction effective » ou « Le comité de direction », selon le cas)</w:t>
        </w:r>
        <w:r w:rsidRPr="002371C6">
          <w:rPr>
            <w:rFonts w:ascii="Arial" w:hAnsi="Arial" w:cs="Arial"/>
            <w:szCs w:val="22"/>
            <w:lang w:val="fr-FR" w:eastAsia="nl-NL"/>
          </w:rPr>
          <w:t xml:space="preserve"> est responsable de l'établissement et</w:t>
        </w:r>
        <w:r>
          <w:rPr>
            <w:rFonts w:ascii="Arial" w:hAnsi="Arial" w:cs="Arial"/>
            <w:szCs w:val="22"/>
            <w:lang w:val="fr-FR" w:eastAsia="nl-NL"/>
          </w:rPr>
          <w:t xml:space="preserve"> de la présentation sincère d</w:t>
        </w:r>
      </w:ins>
      <w:ins w:id="2547" w:author="Vir" w:date="2015-02-23T11:11:00Z">
        <w:r w:rsidR="004F3EE2">
          <w:rPr>
            <w:rFonts w:ascii="Arial" w:hAnsi="Arial" w:cs="Arial"/>
            <w:szCs w:val="22"/>
            <w:lang w:val="fr-FR" w:eastAsia="nl-NL"/>
          </w:rPr>
          <w:t>u rapport financier annuel</w:t>
        </w:r>
      </w:ins>
      <w:ins w:id="2548" w:author="Vir" w:date="2015-02-23T11:02:00Z">
        <w:r w:rsidRPr="002371C6">
          <w:rPr>
            <w:rFonts w:ascii="Arial" w:hAnsi="Arial" w:cs="Arial"/>
            <w:szCs w:val="22"/>
            <w:lang w:val="fr-FR" w:eastAsia="nl-NL"/>
          </w:rPr>
          <w:t xml:space="preserve"> conformément</w:t>
        </w:r>
      </w:ins>
      <w:ins w:id="2549" w:author="Vir" w:date="2015-02-23T11:11:00Z">
        <w:r w:rsidR="004F3EE2">
          <w:rPr>
            <w:rFonts w:ascii="Arial" w:hAnsi="Arial" w:cs="Arial"/>
            <w:szCs w:val="22"/>
            <w:lang w:val="fr-FR" w:eastAsia="nl-NL"/>
          </w:rPr>
          <w:t xml:space="preserve"> à l’</w:t>
        </w:r>
      </w:ins>
      <w:r w:rsidR="007B03D3">
        <w:rPr>
          <w:rFonts w:ascii="Arial" w:hAnsi="Arial" w:cs="Arial"/>
          <w:szCs w:val="22"/>
          <w:lang w:val="fr-FR" w:eastAsia="nl-NL"/>
        </w:rPr>
        <w:t>a</w:t>
      </w:r>
      <w:ins w:id="2550" w:author="Vir" w:date="2015-02-23T11:11:00Z">
        <w:r w:rsidR="004F3EE2">
          <w:rPr>
            <w:rFonts w:ascii="Arial" w:hAnsi="Arial" w:cs="Arial"/>
            <w:szCs w:val="22"/>
            <w:lang w:val="fr-FR" w:eastAsia="nl-NL"/>
          </w:rPr>
          <w:t xml:space="preserve">rrêté </w:t>
        </w:r>
      </w:ins>
      <w:r w:rsidR="00334EA5">
        <w:rPr>
          <w:rFonts w:ascii="Arial" w:hAnsi="Arial" w:cs="Arial"/>
          <w:szCs w:val="22"/>
          <w:lang w:val="fr-FR" w:eastAsia="nl-NL"/>
        </w:rPr>
        <w:t>r</w:t>
      </w:r>
      <w:ins w:id="2551" w:author="Vir" w:date="2015-02-23T11:11:00Z">
        <w:r w:rsidR="004F3EE2">
          <w:rPr>
            <w:rFonts w:ascii="Arial" w:hAnsi="Arial" w:cs="Arial"/>
            <w:szCs w:val="22"/>
            <w:lang w:val="fr-FR" w:eastAsia="nl-NL"/>
          </w:rPr>
          <w:t>oyal du 13 juillet 2014</w:t>
        </w:r>
      </w:ins>
      <w:ins w:id="2552" w:author="Vir" w:date="2015-02-23T11:02:00Z">
        <w:r w:rsidRPr="002371C6">
          <w:rPr>
            <w:rFonts w:ascii="Arial" w:hAnsi="Arial" w:cs="Arial"/>
            <w:szCs w:val="22"/>
            <w:lang w:val="fr-FR" w:eastAsia="nl-NL"/>
          </w:rPr>
          <w:t xml:space="preserve">, ainsi que </w:t>
        </w:r>
        <w:r>
          <w:rPr>
            <w:rFonts w:ascii="Arial" w:hAnsi="Arial" w:cs="Arial"/>
            <w:szCs w:val="22"/>
            <w:lang w:val="fr-FR" w:eastAsia="nl-NL"/>
          </w:rPr>
          <w:t>du</w:t>
        </w:r>
        <w:r w:rsidRPr="002371C6">
          <w:rPr>
            <w:rFonts w:ascii="Arial" w:hAnsi="Arial" w:cs="Arial"/>
            <w:szCs w:val="22"/>
            <w:lang w:val="fr-FR" w:eastAsia="nl-NL"/>
          </w:rPr>
          <w:t xml:space="preserve"> contrôle interne </w:t>
        </w:r>
      </w:ins>
      <w:ins w:id="2553" w:author="Vanessa Sutour" w:date="2015-02-24T16:41:00Z">
        <w:r w:rsidR="00415979" w:rsidRPr="002371C6">
          <w:rPr>
            <w:rFonts w:ascii="Arial" w:hAnsi="Arial" w:cs="Arial"/>
            <w:szCs w:val="22"/>
            <w:lang w:val="fr-FR" w:eastAsia="nl-NL"/>
          </w:rPr>
          <w:t>qu'</w:t>
        </w:r>
        <w:r w:rsidR="00415979" w:rsidRPr="00655F9B">
          <w:rPr>
            <w:rFonts w:ascii="Arial" w:hAnsi="Arial" w:cs="Arial"/>
            <w:i/>
            <w:szCs w:val="22"/>
            <w:lang w:val="fr-FR" w:eastAsia="nl-NL"/>
          </w:rPr>
          <w:t>(« il » ou « elle », selon le cas</w:t>
        </w:r>
        <w:r w:rsidR="00415979">
          <w:rPr>
            <w:rFonts w:ascii="Arial" w:hAnsi="Arial" w:cs="Arial"/>
            <w:szCs w:val="22"/>
            <w:lang w:val="fr-FR" w:eastAsia="nl-NL"/>
          </w:rPr>
          <w:t>)</w:t>
        </w:r>
      </w:ins>
      <w:ins w:id="2554" w:author="Vir" w:date="2015-02-25T20:03:00Z">
        <w:r w:rsidR="00974335">
          <w:rPr>
            <w:rFonts w:ascii="Arial" w:hAnsi="Arial" w:cs="Arial"/>
            <w:szCs w:val="22"/>
            <w:lang w:val="fr-FR" w:eastAsia="nl-NL"/>
          </w:rPr>
          <w:t xml:space="preserve"> </w:t>
        </w:r>
      </w:ins>
      <w:ins w:id="2555" w:author="Vir" w:date="2015-02-23T11:02:00Z">
        <w:r w:rsidRPr="002371C6">
          <w:rPr>
            <w:rFonts w:ascii="Arial" w:hAnsi="Arial" w:cs="Arial"/>
            <w:szCs w:val="22"/>
            <w:lang w:val="fr-FR" w:eastAsia="nl-NL"/>
          </w:rPr>
          <w:t>juge nécessaire</w:t>
        </w:r>
        <w:r>
          <w:rPr>
            <w:rFonts w:ascii="Arial" w:hAnsi="Arial" w:cs="Arial"/>
            <w:szCs w:val="22"/>
            <w:lang w:val="fr-FR" w:eastAsia="nl-NL"/>
          </w:rPr>
          <w:t xml:space="preserve"> </w:t>
        </w:r>
        <w:r w:rsidRPr="002371C6">
          <w:rPr>
            <w:rFonts w:ascii="Arial" w:hAnsi="Arial" w:cs="Arial"/>
            <w:szCs w:val="22"/>
            <w:lang w:val="fr-FR" w:eastAsia="nl-NL"/>
          </w:rPr>
          <w:t>pour permettre l</w:t>
        </w:r>
        <w:r w:rsidR="004F3EE2">
          <w:rPr>
            <w:rFonts w:ascii="Arial" w:hAnsi="Arial" w:cs="Arial"/>
            <w:szCs w:val="22"/>
            <w:lang w:val="fr-FR" w:eastAsia="nl-NL"/>
          </w:rPr>
          <w:t>'établissement d</w:t>
        </w:r>
      </w:ins>
      <w:ins w:id="2556" w:author="Vir" w:date="2015-02-23T11:12:00Z">
        <w:r w:rsidR="004F3EE2">
          <w:rPr>
            <w:rFonts w:ascii="Arial" w:hAnsi="Arial" w:cs="Arial"/>
            <w:szCs w:val="22"/>
            <w:lang w:val="fr-FR" w:eastAsia="nl-NL"/>
          </w:rPr>
          <w:t>u rapport financier annuel</w:t>
        </w:r>
      </w:ins>
      <w:ins w:id="2557" w:author="Vir" w:date="2015-02-23T11:02:00Z">
        <w:r>
          <w:rPr>
            <w:rFonts w:ascii="Arial" w:hAnsi="Arial" w:cs="Arial"/>
            <w:szCs w:val="22"/>
            <w:lang w:val="fr-FR" w:eastAsia="nl-NL"/>
          </w:rPr>
          <w:t xml:space="preserve"> ne comportant pas d'anomalies </w:t>
        </w:r>
        <w:r w:rsidRPr="002371C6">
          <w:rPr>
            <w:rFonts w:ascii="Arial" w:hAnsi="Arial" w:cs="Arial"/>
            <w:szCs w:val="22"/>
            <w:lang w:val="fr-FR" w:eastAsia="nl-NL"/>
          </w:rPr>
          <w:t>significatives,</w:t>
        </w:r>
        <w:r>
          <w:rPr>
            <w:rFonts w:ascii="Arial" w:hAnsi="Arial" w:cs="Arial"/>
            <w:szCs w:val="22"/>
            <w:lang w:val="fr-FR" w:eastAsia="nl-NL"/>
          </w:rPr>
          <w:t xml:space="preserve"> </w:t>
        </w:r>
        <w:r w:rsidRPr="002371C6">
          <w:rPr>
            <w:rFonts w:ascii="Arial" w:hAnsi="Arial" w:cs="Arial"/>
            <w:szCs w:val="22"/>
            <w:lang w:val="fr-FR" w:eastAsia="nl-NL"/>
          </w:rPr>
          <w:t>que celles-ci proviennent de fraudes ou résultent d'erreurs.</w:t>
        </w:r>
      </w:ins>
    </w:p>
    <w:p w:rsidR="00FB01E2" w:rsidRPr="00277D98" w:rsidRDefault="00FB01E2" w:rsidP="00FB01E2">
      <w:pPr>
        <w:jc w:val="both"/>
        <w:rPr>
          <w:ins w:id="2558" w:author="Vir" w:date="2015-02-23T11:02:00Z"/>
          <w:rFonts w:ascii="Arial" w:hAnsi="Arial" w:cs="Arial"/>
          <w:szCs w:val="22"/>
          <w:lang w:val="fr-BE"/>
        </w:rPr>
      </w:pPr>
    </w:p>
    <w:p w:rsidR="00FB01E2" w:rsidRPr="005D5383" w:rsidRDefault="00FB01E2" w:rsidP="00FB01E2">
      <w:pPr>
        <w:autoSpaceDE w:val="0"/>
        <w:autoSpaceDN w:val="0"/>
        <w:adjustRightInd w:val="0"/>
        <w:spacing w:line="240" w:lineRule="auto"/>
        <w:rPr>
          <w:ins w:id="2559" w:author="Vir" w:date="2015-02-23T11:02:00Z"/>
          <w:rFonts w:ascii="Arial" w:hAnsi="Arial" w:cs="Arial"/>
          <w:b/>
          <w:bCs/>
          <w:i/>
          <w:szCs w:val="22"/>
          <w:lang w:val="fr-FR" w:eastAsia="nl-NL"/>
        </w:rPr>
      </w:pPr>
      <w:ins w:id="2560" w:author="Vir" w:date="2015-02-23T11:02:00Z">
        <w:r w:rsidRPr="005D5383">
          <w:rPr>
            <w:rFonts w:ascii="Arial" w:hAnsi="Arial" w:cs="Arial"/>
            <w:b/>
            <w:bCs/>
            <w:i/>
            <w:szCs w:val="22"/>
            <w:lang w:val="fr-FR" w:eastAsia="nl-NL"/>
          </w:rPr>
          <w:t>Responsabilité du commissaire </w:t>
        </w:r>
      </w:ins>
    </w:p>
    <w:p w:rsidR="00FB01E2" w:rsidRPr="002371C6" w:rsidRDefault="00FB01E2" w:rsidP="00FB01E2">
      <w:pPr>
        <w:autoSpaceDE w:val="0"/>
        <w:autoSpaceDN w:val="0"/>
        <w:adjustRightInd w:val="0"/>
        <w:spacing w:line="240" w:lineRule="auto"/>
        <w:rPr>
          <w:ins w:id="2561" w:author="Vir" w:date="2015-02-23T11:02:00Z"/>
          <w:rFonts w:ascii="Arial" w:hAnsi="Arial" w:cs="Arial"/>
          <w:b/>
          <w:bCs/>
          <w:szCs w:val="22"/>
          <w:lang w:val="fr-FR" w:eastAsia="nl-NL"/>
        </w:rPr>
      </w:pPr>
    </w:p>
    <w:p w:rsidR="00FB01E2" w:rsidRPr="00F33578" w:rsidRDefault="00FB01E2" w:rsidP="00FB01E2">
      <w:pPr>
        <w:jc w:val="both"/>
        <w:rPr>
          <w:ins w:id="2562" w:author="Vir" w:date="2015-02-23T11:02:00Z"/>
          <w:rFonts w:ascii="Arial" w:hAnsi="Arial" w:cs="Arial"/>
          <w:szCs w:val="22"/>
          <w:lang w:val="fr-FR"/>
        </w:rPr>
      </w:pPr>
      <w:ins w:id="2563" w:author="Vir" w:date="2015-02-23T11:02:00Z">
        <w:r>
          <w:rPr>
            <w:rFonts w:ascii="Arial" w:hAnsi="Arial" w:cs="Arial"/>
            <w:szCs w:val="22"/>
            <w:lang w:val="fr-FR" w:eastAsia="nl-NL"/>
          </w:rPr>
          <w:t>Il est de n</w:t>
        </w:r>
        <w:r w:rsidRPr="00F33578">
          <w:rPr>
            <w:rFonts w:ascii="Arial" w:hAnsi="Arial" w:cs="Arial"/>
            <w:szCs w:val="22"/>
            <w:lang w:val="fr-FR" w:eastAsia="nl-NL"/>
          </w:rPr>
          <w:t xml:space="preserve">otre responsabilité </w:t>
        </w:r>
        <w:r>
          <w:rPr>
            <w:rFonts w:ascii="Arial" w:hAnsi="Arial" w:cs="Arial"/>
            <w:szCs w:val="22"/>
            <w:lang w:val="fr-FR" w:eastAsia="nl-NL"/>
          </w:rPr>
          <w:t>d'exprimer une opinion sur l</w:t>
        </w:r>
        <w:r w:rsidRPr="00F33578">
          <w:rPr>
            <w:rFonts w:ascii="Arial" w:hAnsi="Arial" w:cs="Arial"/>
            <w:szCs w:val="22"/>
            <w:lang w:val="fr-FR" w:eastAsia="nl-NL"/>
          </w:rPr>
          <w:t>e</w:t>
        </w:r>
      </w:ins>
      <w:ins w:id="2564" w:author="Vir" w:date="2015-02-23T11:12:00Z">
        <w:r w:rsidR="004F3EE2">
          <w:rPr>
            <w:rFonts w:ascii="Arial" w:hAnsi="Arial" w:cs="Arial"/>
            <w:szCs w:val="22"/>
            <w:lang w:val="fr-FR" w:eastAsia="nl-NL"/>
          </w:rPr>
          <w:t xml:space="preserve"> rapport financier annuel</w:t>
        </w:r>
      </w:ins>
      <w:ins w:id="2565" w:author="Vir" w:date="2015-02-23T11:02:00Z">
        <w:r>
          <w:rPr>
            <w:rFonts w:ascii="Arial" w:hAnsi="Arial" w:cs="Arial"/>
            <w:szCs w:val="22"/>
            <w:lang w:val="fr-FR" w:eastAsia="nl-NL"/>
          </w:rPr>
          <w:t xml:space="preserve"> sur la base de notre contrôle</w:t>
        </w:r>
        <w:r w:rsidRPr="00F33578">
          <w:rPr>
            <w:rFonts w:ascii="Arial" w:hAnsi="Arial" w:cs="Arial"/>
            <w:szCs w:val="22"/>
            <w:lang w:val="fr-FR" w:eastAsia="nl-NL"/>
          </w:rPr>
          <w:t>.</w:t>
        </w:r>
        <w:r w:rsidRPr="00F33578">
          <w:rPr>
            <w:rFonts w:ascii="Arial" w:hAnsi="Arial" w:cs="Arial"/>
            <w:szCs w:val="22"/>
            <w:lang w:val="fr-BE"/>
          </w:rPr>
          <w:t xml:space="preserve"> Nous avons effectué notre contrôle </w:t>
        </w:r>
        <w:r>
          <w:rPr>
            <w:rFonts w:ascii="Arial" w:hAnsi="Arial" w:cs="Arial"/>
            <w:szCs w:val="22"/>
            <w:lang w:val="fr-BE"/>
          </w:rPr>
          <w:t>conformément à</w:t>
        </w:r>
        <w:r w:rsidRPr="00F33578">
          <w:rPr>
            <w:rFonts w:ascii="Arial" w:hAnsi="Arial" w:cs="Arial"/>
            <w:szCs w:val="22"/>
            <w:lang w:val="fr-BE"/>
          </w:rPr>
          <w:t xml:space="preserve"> la norme spécifique en matière de collaboration au contrôle prudentiel.</w:t>
        </w:r>
      </w:ins>
      <w:ins w:id="2566" w:author="Vanessa Sutour" w:date="2015-02-24T16:07:00Z">
        <w:r w:rsidR="00C75250">
          <w:rPr>
            <w:rFonts w:ascii="Arial" w:hAnsi="Arial" w:cs="Arial"/>
            <w:szCs w:val="22"/>
            <w:lang w:val="fr-BE"/>
          </w:rPr>
          <w:t xml:space="preserve"> </w:t>
        </w:r>
      </w:ins>
      <w:ins w:id="2567" w:author="Vir" w:date="2015-02-23T11:02:00Z">
        <w:r w:rsidRPr="00F33578">
          <w:rPr>
            <w:rFonts w:ascii="Arial" w:hAnsi="Arial" w:cs="Arial"/>
            <w:szCs w:val="22"/>
            <w:lang w:val="fr-BE"/>
          </w:rPr>
          <w:t>Cette norme</w:t>
        </w:r>
      </w:ins>
      <w:ins w:id="2568" w:author="Vir" w:date="2015-02-23T11:13:00Z">
        <w:r w:rsidR="004F3EE2">
          <w:rPr>
            <w:rFonts w:ascii="Arial" w:hAnsi="Arial" w:cs="Arial"/>
            <w:szCs w:val="22"/>
            <w:lang w:val="fr-BE"/>
          </w:rPr>
          <w:t>, pas encore applicable aux sociétés immobilières réglementées,</w:t>
        </w:r>
      </w:ins>
      <w:ins w:id="2569" w:author="Vir" w:date="2015-02-23T11:02:00Z">
        <w:r w:rsidRPr="00F33578">
          <w:rPr>
            <w:rFonts w:ascii="Arial" w:hAnsi="Arial" w:cs="Arial"/>
            <w:szCs w:val="22"/>
            <w:lang w:val="fr-BE"/>
          </w:rPr>
          <w:t xml:space="preserve"> exige que le contrôle d</w:t>
        </w:r>
      </w:ins>
      <w:ins w:id="2570" w:author="Vir" w:date="2015-02-23T11:13:00Z">
        <w:r w:rsidR="004F3EE2">
          <w:rPr>
            <w:rFonts w:ascii="Arial" w:hAnsi="Arial" w:cs="Arial"/>
            <w:szCs w:val="22"/>
            <w:lang w:val="fr-BE"/>
          </w:rPr>
          <w:t>u rapport financier annuel</w:t>
        </w:r>
      </w:ins>
      <w:ins w:id="2571" w:author="Vir" w:date="2015-02-23T11:02:00Z">
        <w:r w:rsidRPr="00F33578">
          <w:rPr>
            <w:rFonts w:ascii="Arial" w:hAnsi="Arial" w:cs="Arial"/>
            <w:szCs w:val="22"/>
            <w:lang w:val="fr-BE"/>
          </w:rPr>
          <w:t xml:space="preserve"> soit effectué selon les </w:t>
        </w:r>
      </w:ins>
      <w:ins w:id="2572" w:author="Vanessa Sutour" w:date="2015-02-25T11:54:00Z">
        <w:r w:rsidR="008B6378">
          <w:rPr>
            <w:rFonts w:ascii="Arial" w:hAnsi="Arial" w:cs="Arial"/>
            <w:szCs w:val="22"/>
            <w:lang w:val="fr-BE"/>
          </w:rPr>
          <w:t>n</w:t>
        </w:r>
      </w:ins>
      <w:ins w:id="2573" w:author="Vir" w:date="2015-02-23T11:02:00Z">
        <w:r w:rsidRPr="00F33578">
          <w:rPr>
            <w:rFonts w:ascii="Arial" w:hAnsi="Arial" w:cs="Arial"/>
            <w:szCs w:val="22"/>
            <w:lang w:val="fr-BE"/>
          </w:rPr>
          <w:t xml:space="preserve">ormes </w:t>
        </w:r>
      </w:ins>
      <w:ins w:id="2574" w:author="Vanessa Sutour" w:date="2015-02-25T11:54:00Z">
        <w:r w:rsidR="008B6378">
          <w:rPr>
            <w:rFonts w:ascii="Arial" w:hAnsi="Arial" w:cs="Arial"/>
            <w:szCs w:val="22"/>
            <w:lang w:val="fr-BE"/>
          </w:rPr>
          <w:t>i</w:t>
        </w:r>
      </w:ins>
      <w:ins w:id="2575" w:author="Vir" w:date="2015-02-23T11:02:00Z">
        <w:r w:rsidRPr="00F33578">
          <w:rPr>
            <w:rFonts w:ascii="Arial" w:hAnsi="Arial" w:cs="Arial"/>
            <w:szCs w:val="22"/>
            <w:lang w:val="fr-BE"/>
          </w:rPr>
          <w:t>nternationales d’</w:t>
        </w:r>
      </w:ins>
      <w:ins w:id="2576" w:author="Vanessa Sutour" w:date="2015-02-25T11:54:00Z">
        <w:r w:rsidR="008B6378">
          <w:rPr>
            <w:rFonts w:ascii="Arial" w:hAnsi="Arial" w:cs="Arial"/>
            <w:szCs w:val="22"/>
            <w:lang w:val="fr-BE"/>
          </w:rPr>
          <w:t>a</w:t>
        </w:r>
      </w:ins>
      <w:ins w:id="2577" w:author="Vir" w:date="2015-02-23T11:02:00Z">
        <w:r w:rsidRPr="00F33578">
          <w:rPr>
            <w:rFonts w:ascii="Arial" w:hAnsi="Arial" w:cs="Arial"/>
            <w:szCs w:val="22"/>
            <w:lang w:val="fr-BE"/>
          </w:rPr>
          <w:t xml:space="preserve">udit ainsi que les instructions de la </w:t>
        </w:r>
        <w:r>
          <w:rPr>
            <w:rFonts w:ascii="Arial" w:hAnsi="Arial" w:cs="Arial"/>
            <w:szCs w:val="22"/>
            <w:lang w:val="fr-BE"/>
          </w:rPr>
          <w:t>FSMA</w:t>
        </w:r>
        <w:r w:rsidRPr="00F33578">
          <w:rPr>
            <w:rFonts w:ascii="Arial" w:hAnsi="Arial" w:cs="Arial"/>
            <w:szCs w:val="22"/>
            <w:lang w:val="fr-BE"/>
          </w:rPr>
          <w:t xml:space="preserve"> aux commissaires agréés. Ces normes et instructions requièrent</w:t>
        </w:r>
        <w:r w:rsidRPr="00F33578">
          <w:rPr>
            <w:rFonts w:ascii="Arial" w:hAnsi="Arial" w:cs="Arial"/>
            <w:szCs w:val="22"/>
            <w:lang w:val="fr-FR" w:eastAsia="nl-NL"/>
          </w:rPr>
          <w:t xml:space="preserve"> de nous conformer aux règles d'éthique et de planifier et réaliser </w:t>
        </w:r>
        <w:r>
          <w:rPr>
            <w:rFonts w:ascii="Arial" w:hAnsi="Arial" w:cs="Arial"/>
            <w:szCs w:val="22"/>
            <w:lang w:val="fr-FR" w:eastAsia="nl-NL"/>
          </w:rPr>
          <w:t>notre contrôle</w:t>
        </w:r>
        <w:r w:rsidRPr="00F33578">
          <w:rPr>
            <w:rFonts w:ascii="Arial" w:hAnsi="Arial" w:cs="Arial"/>
            <w:szCs w:val="22"/>
            <w:lang w:val="fr-FR" w:eastAsia="nl-NL"/>
          </w:rPr>
          <w:t xml:space="preserve"> en vue d'obtenir une assurance rais</w:t>
        </w:r>
        <w:r>
          <w:rPr>
            <w:rFonts w:ascii="Arial" w:hAnsi="Arial" w:cs="Arial"/>
            <w:szCs w:val="22"/>
            <w:lang w:val="fr-FR" w:eastAsia="nl-NL"/>
          </w:rPr>
          <w:t>onnable que le</w:t>
        </w:r>
      </w:ins>
      <w:ins w:id="2578" w:author="Vir" w:date="2015-02-23T11:14:00Z">
        <w:r w:rsidR="004F3EE2">
          <w:rPr>
            <w:rFonts w:ascii="Arial" w:hAnsi="Arial" w:cs="Arial"/>
            <w:szCs w:val="22"/>
            <w:lang w:val="fr-FR" w:eastAsia="nl-NL"/>
          </w:rPr>
          <w:t xml:space="preserve"> rapport financier annuel</w:t>
        </w:r>
      </w:ins>
      <w:ins w:id="2579" w:author="Vir" w:date="2015-02-23T11:02:00Z">
        <w:r w:rsidR="004F3EE2">
          <w:rPr>
            <w:rFonts w:ascii="Arial" w:hAnsi="Arial" w:cs="Arial"/>
            <w:szCs w:val="22"/>
            <w:lang w:val="fr-FR" w:eastAsia="nl-NL"/>
          </w:rPr>
          <w:t xml:space="preserve"> ne comporte</w:t>
        </w:r>
      </w:ins>
      <w:ins w:id="2580" w:author="Vir" w:date="2015-02-23T11:14:00Z">
        <w:r w:rsidR="004F3EE2">
          <w:rPr>
            <w:rFonts w:ascii="Arial" w:hAnsi="Arial" w:cs="Arial"/>
            <w:szCs w:val="22"/>
            <w:lang w:val="fr-FR" w:eastAsia="nl-NL"/>
          </w:rPr>
          <w:t xml:space="preserve"> </w:t>
        </w:r>
      </w:ins>
      <w:ins w:id="2581" w:author="Vir" w:date="2015-02-23T11:02:00Z">
        <w:r w:rsidRPr="00F33578">
          <w:rPr>
            <w:rFonts w:ascii="Arial" w:hAnsi="Arial" w:cs="Arial"/>
            <w:szCs w:val="22"/>
            <w:lang w:val="fr-FR" w:eastAsia="nl-NL"/>
          </w:rPr>
          <w:t>pas d'anomalies significatives.</w:t>
        </w:r>
      </w:ins>
    </w:p>
    <w:p w:rsidR="00FB01E2" w:rsidRDefault="00FB01E2" w:rsidP="00FB01E2">
      <w:pPr>
        <w:jc w:val="both"/>
        <w:rPr>
          <w:ins w:id="2582" w:author="Vir" w:date="2015-02-23T11:02:00Z"/>
          <w:rFonts w:ascii="Arial" w:hAnsi="Arial" w:cs="Arial"/>
          <w:szCs w:val="22"/>
          <w:lang w:val="fr-BE"/>
        </w:rPr>
      </w:pPr>
    </w:p>
    <w:p w:rsidR="00FB01E2" w:rsidRPr="00E709AB" w:rsidRDefault="00FB01E2" w:rsidP="00FB01E2">
      <w:pPr>
        <w:autoSpaceDE w:val="0"/>
        <w:autoSpaceDN w:val="0"/>
        <w:adjustRightInd w:val="0"/>
        <w:spacing w:line="240" w:lineRule="auto"/>
        <w:jc w:val="both"/>
        <w:rPr>
          <w:ins w:id="2583" w:author="Vir" w:date="2015-02-23T11:02:00Z"/>
          <w:rFonts w:ascii="Arial" w:hAnsi="Arial" w:cs="Arial"/>
          <w:szCs w:val="22"/>
          <w:lang w:val="fr-FR" w:eastAsia="nl-NL"/>
        </w:rPr>
      </w:pPr>
      <w:ins w:id="2584" w:author="Vir" w:date="2015-02-23T11:02:00Z">
        <w:r>
          <w:rPr>
            <w:rFonts w:ascii="Arial" w:hAnsi="Arial" w:cs="Arial"/>
            <w:szCs w:val="22"/>
            <w:lang w:val="fr-FR" w:eastAsia="nl-NL"/>
          </w:rPr>
          <w:t>Un contrôle</w:t>
        </w:r>
        <w:r w:rsidRPr="00E709AB">
          <w:rPr>
            <w:rFonts w:ascii="Arial" w:hAnsi="Arial" w:cs="Arial"/>
            <w:szCs w:val="22"/>
            <w:lang w:val="fr-FR" w:eastAsia="nl-NL"/>
          </w:rPr>
          <w:t xml:space="preserve"> implique la mise en œuvre de procédures en vue de recueillir des éléments probants</w:t>
        </w:r>
        <w:r>
          <w:rPr>
            <w:rFonts w:ascii="Arial" w:hAnsi="Arial" w:cs="Arial"/>
            <w:szCs w:val="22"/>
            <w:lang w:val="fr-FR" w:eastAsia="nl-NL"/>
          </w:rPr>
          <w:t xml:space="preserve"> </w:t>
        </w:r>
        <w:r w:rsidRPr="00E709AB">
          <w:rPr>
            <w:rFonts w:ascii="Arial" w:hAnsi="Arial" w:cs="Arial"/>
            <w:szCs w:val="22"/>
            <w:lang w:val="fr-FR" w:eastAsia="nl-NL"/>
          </w:rPr>
          <w:t>concernant les montants et les informations fo</w:t>
        </w:r>
        <w:r>
          <w:rPr>
            <w:rFonts w:ascii="Arial" w:hAnsi="Arial" w:cs="Arial"/>
            <w:szCs w:val="22"/>
            <w:lang w:val="fr-FR" w:eastAsia="nl-NL"/>
          </w:rPr>
          <w:t>urnies dans le</w:t>
        </w:r>
      </w:ins>
      <w:ins w:id="2585" w:author="Vir" w:date="2015-02-23T11:14:00Z">
        <w:r w:rsidR="004F3EE2">
          <w:rPr>
            <w:rFonts w:ascii="Arial" w:hAnsi="Arial" w:cs="Arial"/>
            <w:szCs w:val="22"/>
            <w:lang w:val="fr-FR" w:eastAsia="nl-NL"/>
          </w:rPr>
          <w:t xml:space="preserve"> rapport financier annuel</w:t>
        </w:r>
      </w:ins>
      <w:ins w:id="2586" w:author="Vir" w:date="2015-02-23T11:02:00Z">
        <w:r w:rsidRPr="00E709AB">
          <w:rPr>
            <w:rFonts w:ascii="Arial" w:hAnsi="Arial" w:cs="Arial"/>
            <w:szCs w:val="22"/>
            <w:lang w:val="fr-FR" w:eastAsia="nl-NL"/>
          </w:rPr>
          <w:t>. Le choix des</w:t>
        </w:r>
        <w:r>
          <w:rPr>
            <w:rFonts w:ascii="Arial" w:hAnsi="Arial" w:cs="Arial"/>
            <w:szCs w:val="22"/>
            <w:lang w:val="fr-FR" w:eastAsia="nl-NL"/>
          </w:rPr>
          <w:t xml:space="preserve"> </w:t>
        </w:r>
        <w:r w:rsidRPr="00E709AB">
          <w:rPr>
            <w:rFonts w:ascii="Arial" w:hAnsi="Arial" w:cs="Arial"/>
            <w:szCs w:val="22"/>
            <w:lang w:val="fr-FR" w:eastAsia="nl-NL"/>
          </w:rPr>
          <w:t>procédu</w:t>
        </w:r>
        <w:r>
          <w:rPr>
            <w:rFonts w:ascii="Arial" w:hAnsi="Arial" w:cs="Arial"/>
            <w:szCs w:val="22"/>
            <w:lang w:val="fr-FR" w:eastAsia="nl-NL"/>
          </w:rPr>
          <w:t xml:space="preserve">res relève du jugement </w:t>
        </w:r>
        <w:r w:rsidRPr="008456BE">
          <w:rPr>
            <w:rFonts w:ascii="Arial" w:hAnsi="Arial" w:cs="Arial"/>
            <w:szCs w:val="22"/>
            <w:lang w:val="fr-FR" w:eastAsia="nl-NL"/>
          </w:rPr>
          <w:t>du commissaire</w:t>
        </w:r>
        <w:r w:rsidRPr="00E709AB">
          <w:rPr>
            <w:rFonts w:ascii="Arial" w:hAnsi="Arial" w:cs="Arial"/>
            <w:szCs w:val="22"/>
            <w:lang w:val="fr-FR" w:eastAsia="nl-NL"/>
          </w:rPr>
          <w:t xml:space="preserve">, de même que </w:t>
        </w:r>
        <w:r>
          <w:rPr>
            <w:rFonts w:ascii="Arial" w:hAnsi="Arial" w:cs="Arial"/>
            <w:szCs w:val="22"/>
            <w:lang w:val="fr-FR" w:eastAsia="nl-NL"/>
          </w:rPr>
          <w:t xml:space="preserve">de </w:t>
        </w:r>
        <w:r w:rsidRPr="00E709AB">
          <w:rPr>
            <w:rFonts w:ascii="Arial" w:hAnsi="Arial" w:cs="Arial"/>
            <w:szCs w:val="22"/>
            <w:lang w:val="fr-FR" w:eastAsia="nl-NL"/>
          </w:rPr>
          <w:t>l'évaluation du risque que le</w:t>
        </w:r>
      </w:ins>
      <w:ins w:id="2587" w:author="Vir" w:date="2015-02-23T11:14:00Z">
        <w:r w:rsidR="004F3EE2">
          <w:rPr>
            <w:rFonts w:ascii="Arial" w:hAnsi="Arial" w:cs="Arial"/>
            <w:szCs w:val="22"/>
            <w:lang w:val="fr-FR" w:eastAsia="nl-NL"/>
          </w:rPr>
          <w:t xml:space="preserve"> rapport financier annuel</w:t>
        </w:r>
      </w:ins>
      <w:ins w:id="2588" w:author="Vir" w:date="2015-02-23T11:02:00Z">
        <w:r w:rsidR="004F3EE2">
          <w:rPr>
            <w:rFonts w:ascii="Arial" w:hAnsi="Arial" w:cs="Arial"/>
            <w:szCs w:val="22"/>
            <w:lang w:val="fr-FR" w:eastAsia="nl-NL"/>
          </w:rPr>
          <w:t xml:space="preserve"> comporte</w:t>
        </w:r>
        <w:r w:rsidRPr="00E709AB">
          <w:rPr>
            <w:rFonts w:ascii="Arial" w:hAnsi="Arial" w:cs="Arial"/>
            <w:szCs w:val="22"/>
            <w:lang w:val="fr-FR" w:eastAsia="nl-NL"/>
          </w:rPr>
          <w:t xml:space="preserve"> des anomalies significatives, que celles-ci proviennent de fraudes ou</w:t>
        </w:r>
        <w:r>
          <w:rPr>
            <w:rFonts w:ascii="Arial" w:hAnsi="Arial" w:cs="Arial"/>
            <w:szCs w:val="22"/>
            <w:lang w:val="fr-FR" w:eastAsia="nl-NL"/>
          </w:rPr>
          <w:t xml:space="preserve"> </w:t>
        </w:r>
        <w:r w:rsidRPr="00E709AB">
          <w:rPr>
            <w:rFonts w:ascii="Arial" w:hAnsi="Arial" w:cs="Arial"/>
            <w:szCs w:val="22"/>
            <w:lang w:val="fr-FR" w:eastAsia="nl-NL"/>
          </w:rPr>
          <w:t>résultent d'erreurs. En procédant</w:t>
        </w:r>
        <w:r>
          <w:rPr>
            <w:rFonts w:ascii="Arial" w:hAnsi="Arial" w:cs="Arial"/>
            <w:szCs w:val="22"/>
            <w:lang w:val="fr-FR" w:eastAsia="nl-NL"/>
          </w:rPr>
          <w:t xml:space="preserve"> à cette évaluation, </w:t>
        </w:r>
        <w:r w:rsidRPr="008456BE">
          <w:rPr>
            <w:rFonts w:ascii="Arial" w:hAnsi="Arial" w:cs="Arial"/>
            <w:szCs w:val="22"/>
            <w:lang w:val="fr-FR" w:eastAsia="nl-NL"/>
          </w:rPr>
          <w:t>le commissaire </w:t>
        </w:r>
        <w:r w:rsidRPr="00E709AB">
          <w:rPr>
            <w:rFonts w:ascii="Arial" w:hAnsi="Arial" w:cs="Arial"/>
            <w:szCs w:val="22"/>
            <w:lang w:val="fr-FR" w:eastAsia="nl-NL"/>
          </w:rPr>
          <w:t>prend en compte le contrôle</w:t>
        </w:r>
        <w:r>
          <w:rPr>
            <w:rFonts w:ascii="Arial" w:hAnsi="Arial" w:cs="Arial"/>
            <w:szCs w:val="22"/>
            <w:lang w:val="fr-FR" w:eastAsia="nl-NL"/>
          </w:rPr>
          <w:t xml:space="preserve"> </w:t>
        </w:r>
        <w:r w:rsidRPr="00E709AB">
          <w:rPr>
            <w:rFonts w:ascii="Arial" w:hAnsi="Arial" w:cs="Arial"/>
            <w:szCs w:val="22"/>
            <w:lang w:val="fr-FR" w:eastAsia="nl-NL"/>
          </w:rPr>
          <w:t xml:space="preserve">interne en vigueur dans l'entité </w:t>
        </w:r>
        <w:r>
          <w:rPr>
            <w:rFonts w:ascii="Arial" w:hAnsi="Arial" w:cs="Arial"/>
            <w:szCs w:val="22"/>
            <w:lang w:val="fr-FR" w:eastAsia="nl-NL"/>
          </w:rPr>
          <w:t>en ce qui concerne</w:t>
        </w:r>
      </w:ins>
      <w:ins w:id="2589" w:author="Vanessa Sutour" w:date="2015-02-24T16:07:00Z">
        <w:r w:rsidR="00C75250">
          <w:rPr>
            <w:rFonts w:ascii="Arial" w:hAnsi="Arial" w:cs="Arial"/>
            <w:szCs w:val="22"/>
            <w:lang w:val="fr-FR" w:eastAsia="nl-NL"/>
          </w:rPr>
          <w:t xml:space="preserve"> </w:t>
        </w:r>
      </w:ins>
      <w:ins w:id="2590" w:author="Vir" w:date="2015-02-23T11:02:00Z">
        <w:r w:rsidRPr="00E709AB">
          <w:rPr>
            <w:rFonts w:ascii="Arial" w:hAnsi="Arial" w:cs="Arial"/>
            <w:szCs w:val="22"/>
            <w:lang w:val="fr-FR" w:eastAsia="nl-NL"/>
          </w:rPr>
          <w:t>l'établissement d</w:t>
        </w:r>
      </w:ins>
      <w:ins w:id="2591" w:author="Vir" w:date="2015-02-23T11:15:00Z">
        <w:r w:rsidR="004F3EE2">
          <w:rPr>
            <w:rFonts w:ascii="Arial" w:hAnsi="Arial" w:cs="Arial"/>
            <w:szCs w:val="22"/>
            <w:lang w:val="fr-FR" w:eastAsia="nl-NL"/>
          </w:rPr>
          <w:t>u rapport financier annuel</w:t>
        </w:r>
      </w:ins>
      <w:ins w:id="2592" w:author="Vir" w:date="2015-02-23T11:02:00Z">
        <w:r w:rsidRPr="00E709AB">
          <w:rPr>
            <w:rFonts w:ascii="Arial" w:hAnsi="Arial" w:cs="Arial"/>
            <w:szCs w:val="22"/>
            <w:lang w:val="fr-FR" w:eastAsia="nl-NL"/>
          </w:rPr>
          <w:t xml:space="preserve"> afin d</w:t>
        </w:r>
        <w:r>
          <w:rPr>
            <w:rFonts w:ascii="Arial" w:hAnsi="Arial" w:cs="Arial"/>
            <w:szCs w:val="22"/>
            <w:lang w:val="fr-FR" w:eastAsia="nl-NL"/>
          </w:rPr>
          <w:t>e définir des procédures de contrôle</w:t>
        </w:r>
        <w:r w:rsidRPr="00E709AB">
          <w:rPr>
            <w:rFonts w:ascii="Arial" w:hAnsi="Arial" w:cs="Arial"/>
            <w:szCs w:val="22"/>
            <w:lang w:val="fr-FR" w:eastAsia="nl-NL"/>
          </w:rPr>
          <w:t xml:space="preserve"> appropriées en la circonstance, et non dans le</w:t>
        </w:r>
        <w:r>
          <w:rPr>
            <w:rFonts w:ascii="Arial" w:hAnsi="Arial" w:cs="Arial"/>
            <w:szCs w:val="22"/>
            <w:lang w:val="fr-FR" w:eastAsia="nl-NL"/>
          </w:rPr>
          <w:t xml:space="preserve"> </w:t>
        </w:r>
        <w:r w:rsidRPr="00E709AB">
          <w:rPr>
            <w:rFonts w:ascii="Arial" w:hAnsi="Arial" w:cs="Arial"/>
            <w:szCs w:val="22"/>
            <w:lang w:val="fr-FR" w:eastAsia="nl-NL"/>
          </w:rPr>
          <w:t>but d'exprimer une opinion sur le fonctionnement efficace du contrôle interne de l'entité</w:t>
        </w:r>
        <w:r>
          <w:rPr>
            <w:rFonts w:ascii="Arial" w:hAnsi="Arial" w:cs="Arial"/>
            <w:szCs w:val="22"/>
            <w:lang w:val="fr-FR" w:eastAsia="nl-NL"/>
          </w:rPr>
          <w:t xml:space="preserve"> dans son ensemble</w:t>
        </w:r>
        <w:r w:rsidRPr="00E709AB">
          <w:rPr>
            <w:rFonts w:ascii="Arial" w:hAnsi="Arial" w:cs="Arial"/>
            <w:szCs w:val="22"/>
            <w:lang w:val="fr-FR" w:eastAsia="nl-NL"/>
          </w:rPr>
          <w:t>. Un</w:t>
        </w:r>
        <w:r>
          <w:rPr>
            <w:rFonts w:ascii="Arial" w:hAnsi="Arial" w:cs="Arial"/>
            <w:szCs w:val="22"/>
            <w:lang w:val="fr-FR" w:eastAsia="nl-NL"/>
          </w:rPr>
          <w:t xml:space="preserve"> contrôle</w:t>
        </w:r>
        <w:r w:rsidRPr="00E709AB">
          <w:rPr>
            <w:rFonts w:ascii="Arial" w:hAnsi="Arial" w:cs="Arial"/>
            <w:szCs w:val="22"/>
            <w:lang w:val="fr-FR" w:eastAsia="nl-NL"/>
          </w:rPr>
          <w:t xml:space="preserve"> comporte également l'appréciation du caractère approprié des méthodes comptables</w:t>
        </w:r>
        <w:r>
          <w:rPr>
            <w:rFonts w:ascii="Arial" w:hAnsi="Arial" w:cs="Arial"/>
            <w:szCs w:val="22"/>
            <w:lang w:val="fr-FR" w:eastAsia="nl-NL"/>
          </w:rPr>
          <w:t xml:space="preserve"> </w:t>
        </w:r>
        <w:r w:rsidRPr="00E709AB">
          <w:rPr>
            <w:rFonts w:ascii="Arial" w:hAnsi="Arial" w:cs="Arial"/>
            <w:szCs w:val="22"/>
            <w:lang w:val="fr-FR" w:eastAsia="nl-NL"/>
          </w:rPr>
          <w:t xml:space="preserve">retenues et </w:t>
        </w:r>
        <w:r>
          <w:rPr>
            <w:rFonts w:ascii="Arial" w:hAnsi="Arial" w:cs="Arial"/>
            <w:szCs w:val="22"/>
            <w:lang w:val="fr-FR" w:eastAsia="nl-NL"/>
          </w:rPr>
          <w:t>du</w:t>
        </w:r>
        <w:r w:rsidRPr="00E709AB">
          <w:rPr>
            <w:rFonts w:ascii="Arial" w:hAnsi="Arial" w:cs="Arial"/>
            <w:szCs w:val="22"/>
            <w:lang w:val="fr-FR" w:eastAsia="nl-NL"/>
          </w:rPr>
          <w:t xml:space="preserve"> caractère raisonnable des estimations comptables faites par </w:t>
        </w:r>
        <w:r>
          <w:rPr>
            <w:rFonts w:ascii="Arial" w:hAnsi="Arial" w:cs="Arial"/>
            <w:i/>
            <w:szCs w:val="22"/>
            <w:lang w:val="fr-FR" w:eastAsia="nl-NL"/>
          </w:rPr>
          <w:t>(« la direction effective » ou « l</w:t>
        </w:r>
        <w:r w:rsidRPr="00A3749E">
          <w:rPr>
            <w:rFonts w:ascii="Arial" w:hAnsi="Arial" w:cs="Arial"/>
            <w:i/>
            <w:szCs w:val="22"/>
            <w:lang w:val="fr-FR" w:eastAsia="nl-NL"/>
          </w:rPr>
          <w:t>e comité de direction », selon le cas)</w:t>
        </w:r>
        <w:r w:rsidRPr="00E709AB">
          <w:rPr>
            <w:rFonts w:ascii="Arial" w:hAnsi="Arial" w:cs="Arial"/>
            <w:szCs w:val="22"/>
            <w:lang w:val="fr-FR" w:eastAsia="nl-NL"/>
          </w:rPr>
          <w:t>, de</w:t>
        </w:r>
        <w:r>
          <w:rPr>
            <w:rFonts w:ascii="Arial" w:hAnsi="Arial" w:cs="Arial"/>
            <w:szCs w:val="22"/>
            <w:lang w:val="fr-FR" w:eastAsia="nl-NL"/>
          </w:rPr>
          <w:t xml:space="preserve"> </w:t>
        </w:r>
        <w:r w:rsidRPr="00E709AB">
          <w:rPr>
            <w:rFonts w:ascii="Arial" w:hAnsi="Arial" w:cs="Arial"/>
            <w:szCs w:val="22"/>
            <w:lang w:val="fr-FR" w:eastAsia="nl-NL"/>
          </w:rPr>
          <w:t>même que l'appréciati</w:t>
        </w:r>
        <w:r>
          <w:rPr>
            <w:rFonts w:ascii="Arial" w:hAnsi="Arial" w:cs="Arial"/>
            <w:szCs w:val="22"/>
            <w:lang w:val="fr-FR" w:eastAsia="nl-NL"/>
          </w:rPr>
          <w:t>on de la présentation</w:t>
        </w:r>
        <w:r w:rsidRPr="00E709AB">
          <w:rPr>
            <w:rFonts w:ascii="Arial" w:hAnsi="Arial" w:cs="Arial"/>
            <w:szCs w:val="22"/>
            <w:lang w:val="fr-FR" w:eastAsia="nl-NL"/>
          </w:rPr>
          <w:t xml:space="preserve"> d</w:t>
        </w:r>
      </w:ins>
      <w:ins w:id="2593" w:author="Vir" w:date="2015-02-23T11:15:00Z">
        <w:r w:rsidR="004F3EE2">
          <w:rPr>
            <w:rFonts w:ascii="Arial" w:hAnsi="Arial" w:cs="Arial"/>
            <w:szCs w:val="22"/>
            <w:lang w:val="fr-FR" w:eastAsia="nl-NL"/>
          </w:rPr>
          <w:t>u rapport financier annuel</w:t>
        </w:r>
      </w:ins>
      <w:ins w:id="2594" w:author="Vir" w:date="2015-02-23T11:02:00Z">
        <w:r w:rsidR="004F3EE2">
          <w:rPr>
            <w:rFonts w:ascii="Arial" w:hAnsi="Arial" w:cs="Arial"/>
            <w:szCs w:val="22"/>
            <w:lang w:val="fr-FR" w:eastAsia="nl-NL"/>
          </w:rPr>
          <w:t xml:space="preserve"> pris dans </w:t>
        </w:r>
      </w:ins>
      <w:ins w:id="2595" w:author="Vir" w:date="2015-02-23T11:15:00Z">
        <w:r w:rsidR="004F3EE2">
          <w:rPr>
            <w:rFonts w:ascii="Arial" w:hAnsi="Arial" w:cs="Arial"/>
            <w:szCs w:val="22"/>
            <w:lang w:val="fr-FR" w:eastAsia="nl-NL"/>
          </w:rPr>
          <w:t>son</w:t>
        </w:r>
      </w:ins>
      <w:ins w:id="2596" w:author="Vir" w:date="2015-02-23T11:02:00Z">
        <w:r>
          <w:rPr>
            <w:rFonts w:ascii="Arial" w:hAnsi="Arial" w:cs="Arial"/>
            <w:szCs w:val="22"/>
            <w:lang w:val="fr-FR" w:eastAsia="nl-NL"/>
          </w:rPr>
          <w:t xml:space="preserve"> ensemble</w:t>
        </w:r>
        <w:r w:rsidRPr="00E709AB">
          <w:rPr>
            <w:rFonts w:ascii="Arial" w:hAnsi="Arial" w:cs="Arial"/>
            <w:szCs w:val="22"/>
            <w:lang w:val="fr-FR" w:eastAsia="nl-NL"/>
          </w:rPr>
          <w:t>.</w:t>
        </w:r>
      </w:ins>
    </w:p>
    <w:p w:rsidR="00FB01E2" w:rsidRPr="00E709AB" w:rsidRDefault="00FB01E2" w:rsidP="00FB01E2">
      <w:pPr>
        <w:autoSpaceDE w:val="0"/>
        <w:autoSpaceDN w:val="0"/>
        <w:adjustRightInd w:val="0"/>
        <w:spacing w:line="240" w:lineRule="auto"/>
        <w:rPr>
          <w:ins w:id="2597" w:author="Vir" w:date="2015-02-23T11:02:00Z"/>
          <w:rFonts w:ascii="Arial" w:hAnsi="Arial" w:cs="Arial"/>
          <w:szCs w:val="22"/>
          <w:lang w:val="fr-FR" w:eastAsia="nl-NL"/>
        </w:rPr>
      </w:pPr>
    </w:p>
    <w:p w:rsidR="00FB01E2" w:rsidRPr="00E709AB" w:rsidRDefault="00FB01E2" w:rsidP="00FB01E2">
      <w:pPr>
        <w:autoSpaceDE w:val="0"/>
        <w:autoSpaceDN w:val="0"/>
        <w:adjustRightInd w:val="0"/>
        <w:spacing w:line="240" w:lineRule="auto"/>
        <w:rPr>
          <w:ins w:id="2598" w:author="Vir" w:date="2015-02-23T11:02:00Z"/>
          <w:rFonts w:ascii="Arial" w:hAnsi="Arial" w:cs="Arial"/>
          <w:szCs w:val="22"/>
          <w:lang w:val="fr-FR" w:eastAsia="nl-NL"/>
        </w:rPr>
      </w:pPr>
      <w:ins w:id="2599" w:author="Vir" w:date="2015-02-23T11:02:00Z">
        <w:r w:rsidRPr="00E709AB">
          <w:rPr>
            <w:rFonts w:ascii="Arial" w:hAnsi="Arial" w:cs="Arial"/>
            <w:szCs w:val="22"/>
            <w:lang w:val="fr-FR" w:eastAsia="nl-NL"/>
          </w:rPr>
          <w:t>Nous estimons que les éléments probants recueillis sont suffisants et appropriés pour fonder</w:t>
        </w:r>
      </w:ins>
    </w:p>
    <w:p w:rsidR="00FB01E2" w:rsidRPr="00E709AB" w:rsidRDefault="00FB01E2" w:rsidP="00FB01E2">
      <w:pPr>
        <w:jc w:val="both"/>
        <w:rPr>
          <w:ins w:id="2600" w:author="Vir" w:date="2015-02-23T11:02:00Z"/>
          <w:rFonts w:ascii="Arial" w:hAnsi="Arial" w:cs="Arial"/>
          <w:szCs w:val="22"/>
          <w:lang w:val="fr-BE"/>
        </w:rPr>
      </w:pPr>
      <w:ins w:id="2601" w:author="Vir" w:date="2015-02-23T11:02:00Z">
        <w:r w:rsidRPr="00E709AB">
          <w:rPr>
            <w:rFonts w:ascii="Arial" w:hAnsi="Arial" w:cs="Arial"/>
            <w:szCs w:val="22"/>
            <w:lang w:val="fr-FR" w:eastAsia="nl-NL"/>
          </w:rPr>
          <w:t>notre opinion.</w:t>
        </w:r>
      </w:ins>
    </w:p>
    <w:p w:rsidR="00FB01E2" w:rsidRDefault="00FB01E2" w:rsidP="00FB01E2">
      <w:pPr>
        <w:jc w:val="both"/>
        <w:rPr>
          <w:ins w:id="2602" w:author="Vir" w:date="2015-02-23T11:02:00Z"/>
          <w:rFonts w:ascii="Arial" w:hAnsi="Arial" w:cs="Arial"/>
          <w:b/>
          <w:szCs w:val="22"/>
          <w:lang w:val="fr-BE"/>
        </w:rPr>
      </w:pPr>
    </w:p>
    <w:p w:rsidR="00FB01E2" w:rsidRDefault="00FB01E2" w:rsidP="00FB01E2">
      <w:pPr>
        <w:jc w:val="both"/>
        <w:rPr>
          <w:ins w:id="2603" w:author="Vir" w:date="2015-02-23T11:02:00Z"/>
          <w:rFonts w:ascii="Arial" w:hAnsi="Arial" w:cs="Arial"/>
          <w:b/>
          <w:bCs/>
          <w:i/>
          <w:szCs w:val="22"/>
          <w:lang w:val="fr-FR" w:eastAsia="nl-NL"/>
        </w:rPr>
      </w:pPr>
      <w:ins w:id="2604" w:author="Vir" w:date="2015-02-23T11:02:00Z">
        <w:r w:rsidRPr="00DE4448">
          <w:rPr>
            <w:rFonts w:ascii="Arial" w:hAnsi="Arial" w:cs="Arial"/>
            <w:b/>
            <w:bCs/>
            <w:i/>
            <w:szCs w:val="22"/>
            <w:lang w:val="fr-FR" w:eastAsia="nl-NL"/>
          </w:rPr>
          <w:t>Opinion</w:t>
        </w:r>
      </w:ins>
    </w:p>
    <w:p w:rsidR="00FB01E2" w:rsidRPr="00277D98" w:rsidRDefault="00FB01E2" w:rsidP="00FB01E2">
      <w:pPr>
        <w:jc w:val="both"/>
        <w:rPr>
          <w:ins w:id="2605" w:author="Vir" w:date="2015-02-23T11:02:00Z"/>
          <w:rFonts w:ascii="Arial" w:hAnsi="Arial" w:cs="Arial"/>
          <w:szCs w:val="22"/>
          <w:lang w:val="fr-BE"/>
        </w:rPr>
      </w:pPr>
    </w:p>
    <w:p w:rsidR="00FB01E2" w:rsidRDefault="00FB01E2" w:rsidP="00FB01E2">
      <w:pPr>
        <w:jc w:val="both"/>
        <w:rPr>
          <w:ins w:id="2606" w:author="Vir" w:date="2015-02-23T11:02:00Z"/>
          <w:rFonts w:ascii="Arial" w:hAnsi="Arial" w:cs="Arial"/>
          <w:szCs w:val="22"/>
          <w:lang w:val="fr-BE"/>
        </w:rPr>
      </w:pPr>
      <w:ins w:id="2607" w:author="Vir" w:date="2015-02-23T11:02:00Z">
        <w:r>
          <w:rPr>
            <w:rFonts w:ascii="Arial" w:hAnsi="Arial" w:cs="Arial"/>
            <w:szCs w:val="22"/>
            <w:lang w:val="fr-BE"/>
          </w:rPr>
          <w:lastRenderedPageBreak/>
          <w:t xml:space="preserve">A notre </w:t>
        </w:r>
        <w:r w:rsidRPr="00277D98">
          <w:rPr>
            <w:rFonts w:ascii="Arial" w:hAnsi="Arial" w:cs="Arial"/>
            <w:szCs w:val="22"/>
            <w:lang w:val="fr-BE"/>
          </w:rPr>
          <w:t>avis</w:t>
        </w:r>
        <w:r>
          <w:rPr>
            <w:rFonts w:ascii="Arial" w:hAnsi="Arial" w:cs="Arial"/>
            <w:szCs w:val="22"/>
            <w:lang w:val="fr-BE"/>
          </w:rPr>
          <w:t>,</w:t>
        </w:r>
        <w:r w:rsidRPr="00277D98">
          <w:rPr>
            <w:rFonts w:ascii="Arial" w:hAnsi="Arial" w:cs="Arial"/>
            <w:szCs w:val="22"/>
            <w:lang w:val="fr-BE"/>
          </w:rPr>
          <w:t xml:space="preserve"> le</w:t>
        </w:r>
      </w:ins>
      <w:ins w:id="2608" w:author="Vir" w:date="2015-02-23T11:16:00Z">
        <w:r w:rsidR="00D44E46">
          <w:rPr>
            <w:rFonts w:ascii="Arial" w:hAnsi="Arial" w:cs="Arial"/>
            <w:szCs w:val="22"/>
            <w:lang w:val="fr-BE"/>
          </w:rPr>
          <w:t xml:space="preserve"> rapport financier annuel</w:t>
        </w:r>
      </w:ins>
      <w:ins w:id="2609" w:author="Vir" w:date="2015-02-23T11:02:00Z">
        <w:r w:rsidRPr="00277D98">
          <w:rPr>
            <w:rFonts w:ascii="Arial" w:hAnsi="Arial" w:cs="Arial"/>
            <w:szCs w:val="22"/>
            <w:lang w:val="fr-BE"/>
          </w:rPr>
          <w:t xml:space="preserve"> de </w:t>
        </w:r>
        <w:r w:rsidRPr="009C47DF">
          <w:rPr>
            <w:rFonts w:ascii="Arial" w:hAnsi="Arial" w:cs="Arial"/>
            <w:i/>
            <w:szCs w:val="22"/>
            <w:lang w:val="fr-BE"/>
          </w:rPr>
          <w:t>(identification de</w:t>
        </w:r>
        <w:r>
          <w:rPr>
            <w:rFonts w:ascii="Arial" w:hAnsi="Arial" w:cs="Arial"/>
            <w:i/>
            <w:szCs w:val="22"/>
            <w:lang w:val="fr-BE"/>
          </w:rPr>
          <w:t xml:space="preserve"> l’entité</w:t>
        </w:r>
        <w:r w:rsidRPr="009C47DF">
          <w:rPr>
            <w:rFonts w:ascii="Arial" w:hAnsi="Arial" w:cs="Arial"/>
            <w:i/>
            <w:szCs w:val="22"/>
            <w:lang w:val="fr-BE"/>
          </w:rPr>
          <w:t>)</w:t>
        </w:r>
        <w:r w:rsidR="00D44E46">
          <w:rPr>
            <w:rFonts w:ascii="Arial" w:hAnsi="Arial" w:cs="Arial"/>
            <w:szCs w:val="22"/>
            <w:lang w:val="fr-BE"/>
          </w:rPr>
          <w:t xml:space="preserve"> clôturé au JJ/MM/AAAA, </w:t>
        </w:r>
      </w:ins>
      <w:ins w:id="2610" w:author="Vir" w:date="2015-02-23T11:16:00Z">
        <w:r w:rsidR="00D44E46">
          <w:rPr>
            <w:rFonts w:ascii="Arial" w:hAnsi="Arial" w:cs="Arial"/>
            <w:szCs w:val="22"/>
            <w:lang w:val="fr-BE"/>
          </w:rPr>
          <w:t>a</w:t>
        </w:r>
      </w:ins>
      <w:ins w:id="2611" w:author="Vir" w:date="2015-02-23T11:02:00Z">
        <w:r w:rsidRPr="00277D98">
          <w:rPr>
            <w:rFonts w:ascii="Arial" w:hAnsi="Arial" w:cs="Arial"/>
            <w:szCs w:val="22"/>
            <w:lang w:val="fr-BE"/>
          </w:rPr>
          <w:t>, sous tous égards significa</w:t>
        </w:r>
        <w:r w:rsidR="00D44E46">
          <w:rPr>
            <w:rFonts w:ascii="Arial" w:hAnsi="Arial" w:cs="Arial"/>
            <w:szCs w:val="22"/>
            <w:lang w:val="fr-BE"/>
          </w:rPr>
          <w:t>tivement importants, été établi</w:t>
        </w:r>
      </w:ins>
      <w:ins w:id="2612" w:author="Vir" w:date="2015-02-23T11:17:00Z">
        <w:r w:rsidR="00D44E46">
          <w:rPr>
            <w:rFonts w:ascii="Arial" w:hAnsi="Arial" w:cs="Arial"/>
            <w:szCs w:val="22"/>
            <w:lang w:val="fr-BE"/>
          </w:rPr>
          <w:t xml:space="preserve"> </w:t>
        </w:r>
      </w:ins>
      <w:ins w:id="2613" w:author="Vir" w:date="2015-02-23T11:16:00Z">
        <w:r w:rsidR="00D44E46">
          <w:rPr>
            <w:rFonts w:ascii="Arial" w:hAnsi="Arial" w:cs="Arial"/>
            <w:szCs w:val="22"/>
            <w:lang w:val="fr-BE"/>
          </w:rPr>
          <w:t xml:space="preserve">conformément </w:t>
        </w:r>
      </w:ins>
      <w:ins w:id="2614" w:author="Vanessa Sutour" w:date="2015-02-24T13:52:00Z">
        <w:r w:rsidR="0031791A">
          <w:rPr>
            <w:rFonts w:ascii="Arial" w:hAnsi="Arial" w:cs="Arial"/>
            <w:szCs w:val="22"/>
            <w:lang w:val="fr-BE"/>
          </w:rPr>
          <w:t xml:space="preserve">à </w:t>
        </w:r>
      </w:ins>
      <w:ins w:id="2615" w:author="Vir" w:date="2015-02-23T11:16:00Z">
        <w:r w:rsidR="00D44E46">
          <w:rPr>
            <w:rFonts w:ascii="Arial" w:hAnsi="Arial" w:cs="Arial"/>
            <w:szCs w:val="22"/>
            <w:lang w:val="fr-BE"/>
          </w:rPr>
          <w:t>l’article 9 de l</w:t>
        </w:r>
      </w:ins>
      <w:ins w:id="2616" w:author="Vir" w:date="2015-02-23T11:17:00Z">
        <w:r w:rsidR="00D44E46">
          <w:rPr>
            <w:rFonts w:ascii="Arial" w:hAnsi="Arial" w:cs="Arial"/>
            <w:szCs w:val="22"/>
            <w:lang w:val="fr-BE"/>
          </w:rPr>
          <w:t>’</w:t>
        </w:r>
      </w:ins>
      <w:r w:rsidR="007B03D3">
        <w:rPr>
          <w:rFonts w:ascii="Arial" w:hAnsi="Arial" w:cs="Arial"/>
          <w:szCs w:val="22"/>
          <w:lang w:val="fr-BE"/>
        </w:rPr>
        <w:t>a</w:t>
      </w:r>
      <w:ins w:id="2617" w:author="Vir" w:date="2015-02-23T11:17:00Z">
        <w:r w:rsidR="00D44E46">
          <w:rPr>
            <w:rFonts w:ascii="Arial" w:hAnsi="Arial" w:cs="Arial"/>
            <w:szCs w:val="22"/>
            <w:lang w:val="fr-BE"/>
          </w:rPr>
          <w:t xml:space="preserve">rrêté </w:t>
        </w:r>
      </w:ins>
      <w:r w:rsidR="00334EA5">
        <w:rPr>
          <w:rFonts w:ascii="Arial" w:hAnsi="Arial" w:cs="Arial"/>
          <w:szCs w:val="22"/>
          <w:lang w:val="fr-BE"/>
        </w:rPr>
        <w:t>r</w:t>
      </w:r>
      <w:ins w:id="2618" w:author="Vir" w:date="2015-02-23T11:17:00Z">
        <w:r w:rsidR="00D44E46">
          <w:rPr>
            <w:rFonts w:ascii="Arial" w:hAnsi="Arial" w:cs="Arial"/>
            <w:szCs w:val="22"/>
            <w:lang w:val="fr-BE"/>
          </w:rPr>
          <w:t>oyal du 13 juillet 2014</w:t>
        </w:r>
      </w:ins>
      <w:ins w:id="2619" w:author="Vir" w:date="2015-02-23T11:02:00Z">
        <w:r w:rsidRPr="00277D98">
          <w:rPr>
            <w:rFonts w:ascii="Arial" w:hAnsi="Arial" w:cs="Arial"/>
            <w:szCs w:val="22"/>
            <w:lang w:val="fr-BE"/>
          </w:rPr>
          <w:t>.</w:t>
        </w:r>
      </w:ins>
    </w:p>
    <w:p w:rsidR="00FB01E2" w:rsidRPr="00277D98" w:rsidRDefault="00FB01E2" w:rsidP="00FB01E2">
      <w:pPr>
        <w:jc w:val="both"/>
        <w:rPr>
          <w:ins w:id="2620" w:author="Vir" w:date="2015-02-23T11:02:00Z"/>
          <w:rFonts w:ascii="Arial" w:hAnsi="Arial" w:cs="Arial"/>
          <w:szCs w:val="22"/>
          <w:lang w:val="fr-BE"/>
        </w:rPr>
      </w:pPr>
    </w:p>
    <w:p w:rsidR="00FB01E2" w:rsidRPr="00DE4448" w:rsidRDefault="00FB01E2" w:rsidP="00FB01E2">
      <w:pPr>
        <w:jc w:val="both"/>
        <w:rPr>
          <w:ins w:id="2621" w:author="Vir" w:date="2015-02-23T11:02:00Z"/>
          <w:rFonts w:ascii="Arial" w:hAnsi="Arial" w:cs="Arial"/>
          <w:b/>
          <w:i/>
          <w:szCs w:val="22"/>
          <w:lang w:val="fr-BE"/>
        </w:rPr>
      </w:pPr>
      <w:ins w:id="2622" w:author="Vir" w:date="2015-02-23T11:02:00Z">
        <w:r w:rsidRPr="00DE4448">
          <w:rPr>
            <w:rFonts w:ascii="Arial" w:hAnsi="Arial" w:cs="Arial"/>
            <w:b/>
            <w:i/>
            <w:szCs w:val="22"/>
            <w:lang w:val="fr-BE"/>
          </w:rPr>
          <w:t>Confirmations complémentaires</w:t>
        </w:r>
      </w:ins>
    </w:p>
    <w:p w:rsidR="00FB01E2" w:rsidRPr="00277D98" w:rsidRDefault="00FB01E2" w:rsidP="00FB01E2">
      <w:pPr>
        <w:jc w:val="both"/>
        <w:rPr>
          <w:ins w:id="2623" w:author="Vir" w:date="2015-02-23T11:02:00Z"/>
          <w:rFonts w:ascii="Arial" w:hAnsi="Arial" w:cs="Arial"/>
          <w:szCs w:val="22"/>
          <w:lang w:val="fr-BE"/>
        </w:rPr>
      </w:pPr>
    </w:p>
    <w:p w:rsidR="00FB01E2" w:rsidRPr="00277D98" w:rsidRDefault="00FB01E2" w:rsidP="00FB01E2">
      <w:pPr>
        <w:jc w:val="both"/>
        <w:rPr>
          <w:ins w:id="2624" w:author="Vir" w:date="2015-02-23T11:02:00Z"/>
          <w:rFonts w:ascii="Arial" w:hAnsi="Arial" w:cs="Arial"/>
          <w:szCs w:val="22"/>
          <w:lang w:val="fr-BE"/>
        </w:rPr>
      </w:pPr>
      <w:ins w:id="2625" w:author="Vir" w:date="2015-02-23T11:02:00Z">
        <w:r w:rsidRPr="00277D98">
          <w:rPr>
            <w:rFonts w:ascii="Arial" w:hAnsi="Arial" w:cs="Arial"/>
            <w:szCs w:val="22"/>
            <w:lang w:val="fr-BE"/>
          </w:rPr>
          <w:t>En conclusion de nos travaux, nous confirmons également </w:t>
        </w:r>
        <w:r>
          <w:rPr>
            <w:rFonts w:ascii="Arial" w:hAnsi="Arial" w:cs="Arial"/>
            <w:szCs w:val="22"/>
            <w:lang w:val="fr-BE"/>
          </w:rPr>
          <w:t>que</w:t>
        </w:r>
      </w:ins>
      <w:ins w:id="2626" w:author="Vanessa Sutour" w:date="2015-02-24T15:08:00Z">
        <w:r w:rsidR="00C613A7">
          <w:rPr>
            <w:rFonts w:ascii="Arial" w:hAnsi="Arial" w:cs="Arial"/>
            <w:szCs w:val="22"/>
            <w:lang w:val="fr-BE"/>
          </w:rPr>
          <w:t xml:space="preserve"> </w:t>
        </w:r>
      </w:ins>
      <w:ins w:id="2627" w:author="Vir" w:date="2015-02-23T11:02:00Z">
        <w:r w:rsidRPr="00277D98">
          <w:rPr>
            <w:rFonts w:ascii="Arial" w:hAnsi="Arial" w:cs="Arial"/>
            <w:szCs w:val="22"/>
            <w:lang w:val="fr-BE"/>
          </w:rPr>
          <w:t>:</w:t>
        </w:r>
      </w:ins>
    </w:p>
    <w:p w:rsidR="00FB01E2" w:rsidRPr="00277D98" w:rsidRDefault="00FB01E2" w:rsidP="00FB01E2">
      <w:pPr>
        <w:jc w:val="both"/>
        <w:rPr>
          <w:ins w:id="2628" w:author="Vir" w:date="2015-02-23T11:02:00Z"/>
          <w:rFonts w:ascii="Arial" w:hAnsi="Arial" w:cs="Arial"/>
          <w:szCs w:val="22"/>
          <w:lang w:val="fr-BE"/>
        </w:rPr>
      </w:pPr>
    </w:p>
    <w:p w:rsidR="00FB01E2" w:rsidRPr="00277D98" w:rsidRDefault="004621E1" w:rsidP="00FB01E2">
      <w:pPr>
        <w:numPr>
          <w:ilvl w:val="0"/>
          <w:numId w:val="6"/>
        </w:numPr>
        <w:ind w:hanging="720"/>
        <w:jc w:val="both"/>
        <w:rPr>
          <w:ins w:id="2629" w:author="Vir" w:date="2015-02-23T11:02:00Z"/>
          <w:rFonts w:ascii="Arial" w:hAnsi="Arial" w:cs="Arial"/>
          <w:szCs w:val="22"/>
          <w:lang w:val="fr-BE"/>
        </w:rPr>
      </w:pPr>
      <w:ins w:id="2630" w:author="Vir" w:date="2015-02-23T11:18:00Z">
        <w:r>
          <w:rPr>
            <w:rFonts w:ascii="Arial" w:hAnsi="Arial" w:cs="Arial"/>
            <w:szCs w:val="22"/>
            <w:lang w:val="fr-BE"/>
          </w:rPr>
          <w:t>l</w:t>
        </w:r>
      </w:ins>
      <w:ins w:id="2631" w:author="Vir" w:date="2015-02-23T11:02:00Z">
        <w:r w:rsidR="00FB01E2" w:rsidRPr="00277D98">
          <w:rPr>
            <w:rFonts w:ascii="Arial" w:hAnsi="Arial" w:cs="Arial"/>
            <w:szCs w:val="22"/>
            <w:lang w:val="fr-BE"/>
          </w:rPr>
          <w:t>e</w:t>
        </w:r>
      </w:ins>
      <w:ins w:id="2632" w:author="Vir" w:date="2015-02-23T11:17:00Z">
        <w:r>
          <w:rPr>
            <w:rFonts w:ascii="Arial" w:hAnsi="Arial" w:cs="Arial"/>
            <w:szCs w:val="22"/>
            <w:lang w:val="fr-BE"/>
          </w:rPr>
          <w:t xml:space="preserve"> rapport financier annuel</w:t>
        </w:r>
      </w:ins>
      <w:ins w:id="2633" w:author="Vir" w:date="2015-02-23T11:02:00Z">
        <w:r>
          <w:rPr>
            <w:rFonts w:ascii="Arial" w:hAnsi="Arial" w:cs="Arial"/>
            <w:szCs w:val="22"/>
            <w:lang w:val="fr-BE"/>
          </w:rPr>
          <w:t xml:space="preserve"> clôturé</w:t>
        </w:r>
        <w:r w:rsidR="00FB01E2" w:rsidRPr="00277D98">
          <w:rPr>
            <w:rFonts w:ascii="Arial" w:hAnsi="Arial" w:cs="Arial"/>
            <w:szCs w:val="22"/>
            <w:lang w:val="fr-BE"/>
          </w:rPr>
          <w:t xml:space="preserve"> au JJ/MM/AAAA</w:t>
        </w:r>
        <w:r>
          <w:rPr>
            <w:rFonts w:ascii="Arial" w:hAnsi="Arial" w:cs="Arial"/>
            <w:szCs w:val="22"/>
            <w:lang w:val="fr-BE"/>
          </w:rPr>
          <w:t xml:space="preserve"> </w:t>
        </w:r>
      </w:ins>
      <w:ins w:id="2634" w:author="Vir" w:date="2015-02-23T11:18:00Z">
        <w:r>
          <w:rPr>
            <w:rFonts w:ascii="Arial" w:hAnsi="Arial" w:cs="Arial"/>
            <w:szCs w:val="22"/>
            <w:lang w:val="fr-BE"/>
          </w:rPr>
          <w:t>est</w:t>
        </w:r>
      </w:ins>
      <w:ins w:id="2635" w:author="Vir" w:date="2015-02-23T11:02:00Z">
        <w:r w:rsidR="00FB01E2">
          <w:rPr>
            <w:rFonts w:ascii="Arial" w:hAnsi="Arial" w:cs="Arial"/>
            <w:szCs w:val="22"/>
            <w:lang w:val="fr-BE"/>
          </w:rPr>
          <w:t>, pour ce qui est des</w:t>
        </w:r>
        <w:r w:rsidR="00FB01E2" w:rsidRPr="00277D98">
          <w:rPr>
            <w:rFonts w:ascii="Arial" w:hAnsi="Arial" w:cs="Arial"/>
            <w:szCs w:val="22"/>
            <w:lang w:val="fr-BE"/>
          </w:rPr>
          <w:t xml:space="preserve"> données comptables, sous tous égards signifi</w:t>
        </w:r>
        <w:r>
          <w:rPr>
            <w:rFonts w:ascii="Arial" w:hAnsi="Arial" w:cs="Arial"/>
            <w:szCs w:val="22"/>
            <w:lang w:val="fr-BE"/>
          </w:rPr>
          <w:t>cativement importants, conforme</w:t>
        </w:r>
        <w:r w:rsidR="00FB01E2" w:rsidRPr="00277D98">
          <w:rPr>
            <w:rFonts w:ascii="Arial" w:hAnsi="Arial" w:cs="Arial"/>
            <w:szCs w:val="22"/>
            <w:lang w:val="fr-BE"/>
          </w:rPr>
          <w:t xml:space="preserve"> à la comptabilité et aux inventaires, en ce sens qu’</w:t>
        </w:r>
        <w:r>
          <w:rPr>
            <w:rFonts w:ascii="Arial" w:hAnsi="Arial" w:cs="Arial"/>
            <w:szCs w:val="22"/>
            <w:lang w:val="fr-BE"/>
          </w:rPr>
          <w:t xml:space="preserve">il </w:t>
        </w:r>
      </w:ins>
      <w:ins w:id="2636" w:author="Vir" w:date="2015-02-23T11:18:00Z">
        <w:r>
          <w:rPr>
            <w:rFonts w:ascii="Arial" w:hAnsi="Arial" w:cs="Arial"/>
            <w:szCs w:val="22"/>
            <w:lang w:val="fr-BE"/>
          </w:rPr>
          <w:t>est</w:t>
        </w:r>
      </w:ins>
      <w:ins w:id="2637" w:author="Vir" w:date="2015-02-23T11:02:00Z">
        <w:r w:rsidR="00FB01E2" w:rsidRPr="00277D98">
          <w:rPr>
            <w:rFonts w:ascii="Arial" w:hAnsi="Arial" w:cs="Arial"/>
            <w:szCs w:val="22"/>
            <w:lang w:val="fr-BE"/>
          </w:rPr>
          <w:t xml:space="preserve"> compl</w:t>
        </w:r>
        <w:r w:rsidR="00FB01E2">
          <w:rPr>
            <w:rFonts w:ascii="Arial" w:hAnsi="Arial" w:cs="Arial"/>
            <w:szCs w:val="22"/>
            <w:lang w:val="fr-BE"/>
          </w:rPr>
          <w:t>e</w:t>
        </w:r>
        <w:r>
          <w:rPr>
            <w:rFonts w:ascii="Arial" w:hAnsi="Arial" w:cs="Arial"/>
            <w:szCs w:val="22"/>
            <w:lang w:val="fr-BE"/>
          </w:rPr>
          <w:t>t</w:t>
        </w:r>
        <w:r w:rsidR="00FB01E2">
          <w:rPr>
            <w:rFonts w:ascii="Arial" w:hAnsi="Arial" w:cs="Arial"/>
            <w:szCs w:val="22"/>
            <w:lang w:val="fr-BE"/>
          </w:rPr>
          <w:t xml:space="preserve">, </w:t>
        </w:r>
        <w:r w:rsidR="00FB01E2" w:rsidRPr="00277D98">
          <w:rPr>
            <w:rFonts w:ascii="Arial" w:hAnsi="Arial" w:cs="Arial"/>
            <w:szCs w:val="22"/>
            <w:lang w:val="fr-BE"/>
          </w:rPr>
          <w:t>c’est-à-dire qu’</w:t>
        </w:r>
        <w:r>
          <w:rPr>
            <w:rFonts w:ascii="Arial" w:hAnsi="Arial" w:cs="Arial"/>
            <w:szCs w:val="22"/>
            <w:lang w:val="fr-BE"/>
          </w:rPr>
          <w:t>il</w:t>
        </w:r>
      </w:ins>
      <w:ins w:id="2638" w:author="Vir" w:date="2015-02-23T11:18:00Z">
        <w:r>
          <w:rPr>
            <w:rFonts w:ascii="Arial" w:hAnsi="Arial" w:cs="Arial"/>
            <w:szCs w:val="22"/>
            <w:lang w:val="fr-BE"/>
          </w:rPr>
          <w:t xml:space="preserve"> </w:t>
        </w:r>
      </w:ins>
      <w:ins w:id="2639" w:author="Vir" w:date="2015-02-23T11:02:00Z">
        <w:r>
          <w:rPr>
            <w:rFonts w:ascii="Arial" w:hAnsi="Arial" w:cs="Arial"/>
            <w:szCs w:val="22"/>
            <w:lang w:val="fr-BE"/>
          </w:rPr>
          <w:t>mentionne</w:t>
        </w:r>
        <w:r w:rsidR="00FB01E2" w:rsidRPr="00277D98">
          <w:rPr>
            <w:rFonts w:ascii="Arial" w:hAnsi="Arial" w:cs="Arial"/>
            <w:szCs w:val="22"/>
            <w:lang w:val="fr-BE"/>
          </w:rPr>
          <w:t xml:space="preserve"> toutes les données figurant dans la comptabilité et dans les inventaire</w:t>
        </w:r>
        <w:r w:rsidR="00FB01E2">
          <w:rPr>
            <w:rFonts w:ascii="Arial" w:hAnsi="Arial" w:cs="Arial"/>
            <w:szCs w:val="22"/>
            <w:lang w:val="fr-BE"/>
          </w:rPr>
          <w:t xml:space="preserve">s </w:t>
        </w:r>
        <w:r w:rsidR="00FB01E2" w:rsidRPr="00277D98">
          <w:rPr>
            <w:rFonts w:ascii="Arial" w:hAnsi="Arial" w:cs="Arial"/>
            <w:szCs w:val="22"/>
            <w:lang w:val="fr-BE"/>
          </w:rPr>
          <w:t xml:space="preserve">sur </w:t>
        </w:r>
        <w:r w:rsidR="00FB01E2">
          <w:rPr>
            <w:rFonts w:ascii="Arial" w:hAnsi="Arial" w:cs="Arial"/>
            <w:szCs w:val="22"/>
            <w:lang w:val="fr-BE"/>
          </w:rPr>
          <w:t xml:space="preserve">la </w:t>
        </w:r>
        <w:r w:rsidR="00FB01E2" w:rsidRPr="00277D98">
          <w:rPr>
            <w:rFonts w:ascii="Arial" w:hAnsi="Arial" w:cs="Arial"/>
            <w:szCs w:val="22"/>
            <w:lang w:val="fr-BE"/>
          </w:rPr>
          <w:t xml:space="preserve">base desquels </w:t>
        </w:r>
        <w:r w:rsidR="00FB01E2">
          <w:rPr>
            <w:rFonts w:ascii="Arial" w:hAnsi="Arial" w:cs="Arial"/>
            <w:szCs w:val="22"/>
            <w:lang w:val="fr-BE"/>
          </w:rPr>
          <w:t>il</w:t>
        </w:r>
        <w:del w:id="2640" w:author="Vanessa Sutour" w:date="2015-02-25T11:55:00Z">
          <w:r w:rsidR="00FB01E2" w:rsidDel="008B6378">
            <w:rPr>
              <w:rFonts w:ascii="Arial" w:hAnsi="Arial" w:cs="Arial"/>
              <w:szCs w:val="22"/>
              <w:lang w:val="fr-BE"/>
            </w:rPr>
            <w:delText>s</w:delText>
          </w:r>
        </w:del>
        <w:r>
          <w:rPr>
            <w:rFonts w:ascii="Arial" w:hAnsi="Arial" w:cs="Arial"/>
            <w:szCs w:val="22"/>
            <w:lang w:val="fr-BE"/>
          </w:rPr>
          <w:t xml:space="preserve"> </w:t>
        </w:r>
      </w:ins>
      <w:ins w:id="2641" w:author="Vir" w:date="2015-02-23T11:18:00Z">
        <w:r>
          <w:rPr>
            <w:rFonts w:ascii="Arial" w:hAnsi="Arial" w:cs="Arial"/>
            <w:szCs w:val="22"/>
            <w:lang w:val="fr-BE"/>
          </w:rPr>
          <w:t>est</w:t>
        </w:r>
      </w:ins>
      <w:ins w:id="2642" w:author="Vir" w:date="2015-02-23T11:02:00Z">
        <w:r>
          <w:rPr>
            <w:rFonts w:ascii="Arial" w:hAnsi="Arial" w:cs="Arial"/>
            <w:szCs w:val="22"/>
            <w:lang w:val="fr-BE"/>
          </w:rPr>
          <w:t xml:space="preserve"> établi</w:t>
        </w:r>
        <w:r w:rsidR="00FB01E2">
          <w:rPr>
            <w:rFonts w:ascii="Arial" w:hAnsi="Arial" w:cs="Arial"/>
            <w:szCs w:val="22"/>
            <w:lang w:val="fr-BE"/>
          </w:rPr>
          <w:t>,</w:t>
        </w:r>
        <w:r w:rsidR="00FB01E2" w:rsidRPr="00277D98">
          <w:rPr>
            <w:rFonts w:ascii="Arial" w:hAnsi="Arial" w:cs="Arial"/>
            <w:szCs w:val="22"/>
            <w:lang w:val="fr-BE"/>
          </w:rPr>
          <w:t xml:space="preserve"> et qu’</w:t>
        </w:r>
        <w:r>
          <w:rPr>
            <w:rFonts w:ascii="Arial" w:hAnsi="Arial" w:cs="Arial"/>
            <w:szCs w:val="22"/>
            <w:lang w:val="fr-BE"/>
          </w:rPr>
          <w:t xml:space="preserve">il </w:t>
        </w:r>
      </w:ins>
      <w:ins w:id="2643" w:author="Vir" w:date="2015-02-23T11:20:00Z">
        <w:r>
          <w:rPr>
            <w:rFonts w:ascii="Arial" w:hAnsi="Arial" w:cs="Arial"/>
            <w:szCs w:val="22"/>
            <w:lang w:val="fr-BE"/>
          </w:rPr>
          <w:t>est</w:t>
        </w:r>
      </w:ins>
      <w:ins w:id="2644" w:author="Vir" w:date="2015-02-23T11:02:00Z">
        <w:r>
          <w:rPr>
            <w:rFonts w:ascii="Arial" w:hAnsi="Arial" w:cs="Arial"/>
            <w:szCs w:val="22"/>
            <w:lang w:val="fr-BE"/>
          </w:rPr>
          <w:t xml:space="preserve"> correct</w:t>
        </w:r>
        <w:r w:rsidR="00FB01E2">
          <w:rPr>
            <w:rFonts w:ascii="Arial" w:hAnsi="Arial" w:cs="Arial"/>
            <w:szCs w:val="22"/>
            <w:lang w:val="fr-BE"/>
          </w:rPr>
          <w:t xml:space="preserve">, </w:t>
        </w:r>
        <w:r w:rsidR="00FB01E2" w:rsidRPr="00277D98">
          <w:rPr>
            <w:rFonts w:ascii="Arial" w:hAnsi="Arial" w:cs="Arial"/>
            <w:szCs w:val="22"/>
            <w:lang w:val="fr-BE"/>
          </w:rPr>
          <w:t>c’est-à-dire qu’</w:t>
        </w:r>
        <w:r>
          <w:rPr>
            <w:rFonts w:ascii="Arial" w:hAnsi="Arial" w:cs="Arial"/>
            <w:szCs w:val="22"/>
            <w:lang w:val="fr-BE"/>
          </w:rPr>
          <w:t>il concorde</w:t>
        </w:r>
        <w:r w:rsidR="00FB01E2" w:rsidRPr="00277D98">
          <w:rPr>
            <w:rFonts w:ascii="Arial" w:hAnsi="Arial" w:cs="Arial"/>
            <w:szCs w:val="22"/>
            <w:lang w:val="fr-BE"/>
          </w:rPr>
          <w:t xml:space="preserve"> exactement avec la comptabilité et avec les inventaires sur </w:t>
        </w:r>
        <w:r w:rsidR="00FB01E2">
          <w:rPr>
            <w:rFonts w:ascii="Arial" w:hAnsi="Arial" w:cs="Arial"/>
            <w:szCs w:val="22"/>
            <w:lang w:val="fr-BE"/>
          </w:rPr>
          <w:t xml:space="preserve">la </w:t>
        </w:r>
        <w:r w:rsidR="00FB01E2" w:rsidRPr="00277D98">
          <w:rPr>
            <w:rFonts w:ascii="Arial" w:hAnsi="Arial" w:cs="Arial"/>
            <w:szCs w:val="22"/>
            <w:lang w:val="fr-BE"/>
          </w:rPr>
          <w:t>base d</w:t>
        </w:r>
      </w:ins>
      <w:ins w:id="2645" w:author="Vir" w:date="2015-02-23T11:20:00Z">
        <w:r>
          <w:rPr>
            <w:rFonts w:ascii="Arial" w:hAnsi="Arial" w:cs="Arial"/>
            <w:szCs w:val="22"/>
            <w:lang w:val="fr-BE"/>
          </w:rPr>
          <w:t>u</w:t>
        </w:r>
      </w:ins>
      <w:ins w:id="2646" w:author="Vir" w:date="2015-02-23T11:02:00Z">
        <w:r>
          <w:rPr>
            <w:rFonts w:ascii="Arial" w:hAnsi="Arial" w:cs="Arial"/>
            <w:szCs w:val="22"/>
            <w:lang w:val="fr-BE"/>
          </w:rPr>
          <w:t xml:space="preserve">quel il </w:t>
        </w:r>
      </w:ins>
      <w:ins w:id="2647" w:author="Vir" w:date="2015-02-23T11:20:00Z">
        <w:r>
          <w:rPr>
            <w:rFonts w:ascii="Arial" w:hAnsi="Arial" w:cs="Arial"/>
            <w:szCs w:val="22"/>
            <w:lang w:val="fr-BE"/>
          </w:rPr>
          <w:t>est</w:t>
        </w:r>
      </w:ins>
      <w:ins w:id="2648" w:author="Vir" w:date="2015-02-23T11:02:00Z">
        <w:r>
          <w:rPr>
            <w:rFonts w:ascii="Arial" w:hAnsi="Arial" w:cs="Arial"/>
            <w:szCs w:val="22"/>
            <w:lang w:val="fr-BE"/>
          </w:rPr>
          <w:t xml:space="preserve"> établi</w:t>
        </w:r>
        <w:r w:rsidR="00FB01E2" w:rsidRPr="00277D98">
          <w:rPr>
            <w:rFonts w:ascii="Arial" w:hAnsi="Arial" w:cs="Arial"/>
            <w:szCs w:val="22"/>
            <w:lang w:val="fr-BE"/>
          </w:rPr>
          <w:t> ;</w:t>
        </w:r>
      </w:ins>
    </w:p>
    <w:p w:rsidR="00FB01E2" w:rsidRPr="00277D98" w:rsidRDefault="00FB01E2" w:rsidP="00FB01E2">
      <w:pPr>
        <w:ind w:left="720" w:hanging="720"/>
        <w:jc w:val="both"/>
        <w:rPr>
          <w:ins w:id="2649" w:author="Vir" w:date="2015-02-23T11:02:00Z"/>
          <w:rFonts w:ascii="Arial" w:hAnsi="Arial" w:cs="Arial"/>
          <w:szCs w:val="22"/>
          <w:lang w:val="fr-BE"/>
        </w:rPr>
      </w:pPr>
    </w:p>
    <w:p w:rsidR="00FB01E2" w:rsidRPr="00277D98" w:rsidRDefault="00FB01E2" w:rsidP="00FB01E2">
      <w:pPr>
        <w:numPr>
          <w:ilvl w:val="0"/>
          <w:numId w:val="6"/>
        </w:numPr>
        <w:ind w:hanging="720"/>
        <w:jc w:val="both"/>
        <w:rPr>
          <w:ins w:id="2650" w:author="Vir" w:date="2015-02-23T11:02:00Z"/>
          <w:rFonts w:ascii="Arial" w:hAnsi="Arial" w:cs="Arial"/>
          <w:szCs w:val="22"/>
          <w:lang w:val="fr-BE"/>
        </w:rPr>
      </w:pPr>
      <w:ins w:id="2651" w:author="Vir" w:date="2015-02-23T11:02:00Z">
        <w:r w:rsidRPr="00277D98">
          <w:rPr>
            <w:rFonts w:ascii="Arial" w:hAnsi="Arial" w:cs="Arial"/>
            <w:szCs w:val="22"/>
            <w:lang w:val="fr-BE"/>
          </w:rPr>
          <w:t>le</w:t>
        </w:r>
      </w:ins>
      <w:ins w:id="2652" w:author="Vir" w:date="2015-02-23T11:20:00Z">
        <w:r w:rsidR="004621E1">
          <w:rPr>
            <w:rFonts w:ascii="Arial" w:hAnsi="Arial" w:cs="Arial"/>
            <w:szCs w:val="22"/>
            <w:lang w:val="fr-BE"/>
          </w:rPr>
          <w:t xml:space="preserve"> rapport financier annuel</w:t>
        </w:r>
      </w:ins>
      <w:ins w:id="2653" w:author="Vir" w:date="2015-02-23T11:02:00Z">
        <w:r w:rsidR="004621E1">
          <w:rPr>
            <w:rFonts w:ascii="Arial" w:hAnsi="Arial" w:cs="Arial"/>
            <w:szCs w:val="22"/>
            <w:lang w:val="fr-BE"/>
          </w:rPr>
          <w:t xml:space="preserve"> clôturé au JJ/MM/AAAA </w:t>
        </w:r>
      </w:ins>
      <w:ins w:id="2654" w:author="Vir" w:date="2015-02-23T11:20:00Z">
        <w:r w:rsidR="004621E1">
          <w:rPr>
            <w:rFonts w:ascii="Arial" w:hAnsi="Arial" w:cs="Arial"/>
            <w:szCs w:val="22"/>
            <w:lang w:val="fr-BE"/>
          </w:rPr>
          <w:t>a</w:t>
        </w:r>
      </w:ins>
      <w:ins w:id="2655" w:author="Vir" w:date="2015-02-23T11:02:00Z">
        <w:r w:rsidR="004621E1">
          <w:rPr>
            <w:rFonts w:ascii="Arial" w:hAnsi="Arial" w:cs="Arial"/>
            <w:szCs w:val="22"/>
            <w:lang w:val="fr-BE"/>
          </w:rPr>
          <w:t xml:space="preserve"> été établi</w:t>
        </w:r>
        <w:r w:rsidRPr="00277D98">
          <w:rPr>
            <w:rFonts w:ascii="Arial" w:hAnsi="Arial" w:cs="Arial"/>
            <w:szCs w:val="22"/>
            <w:lang w:val="fr-BE"/>
          </w:rPr>
          <w:t xml:space="preserve"> par application des règles de comptabilisation et d’évaluation</w:t>
        </w:r>
        <w:r>
          <w:rPr>
            <w:rFonts w:ascii="Arial" w:hAnsi="Arial" w:cs="Arial"/>
            <w:szCs w:val="22"/>
            <w:lang w:val="fr-BE"/>
          </w:rPr>
          <w:t xml:space="preserve"> présidant</w:t>
        </w:r>
        <w:r w:rsidRPr="00277D98">
          <w:rPr>
            <w:rFonts w:ascii="Arial" w:hAnsi="Arial" w:cs="Arial"/>
            <w:szCs w:val="22"/>
            <w:lang w:val="fr-BE"/>
          </w:rPr>
          <w:t xml:space="preserve"> à l’établissement des comptes annuels </w:t>
        </w:r>
        <w:r w:rsidRPr="006038BA">
          <w:rPr>
            <w:rFonts w:ascii="Arial" w:hAnsi="Arial" w:cs="Arial"/>
            <w:i/>
            <w:szCs w:val="22"/>
            <w:lang w:val="fr-BE"/>
          </w:rPr>
          <w:t>(« comptes consolidés » selon les cas)</w:t>
        </w:r>
        <w:r w:rsidRPr="00277D98">
          <w:rPr>
            <w:rFonts w:ascii="Arial" w:hAnsi="Arial" w:cs="Arial"/>
            <w:szCs w:val="22"/>
            <w:lang w:val="fr-BE"/>
          </w:rPr>
          <w:t>.</w:t>
        </w:r>
      </w:ins>
    </w:p>
    <w:p w:rsidR="00FB01E2" w:rsidRPr="00277D98" w:rsidRDefault="00FB01E2" w:rsidP="00FB01E2">
      <w:pPr>
        <w:jc w:val="both"/>
        <w:rPr>
          <w:ins w:id="2656" w:author="Vir" w:date="2015-02-23T11:02:00Z"/>
          <w:rFonts w:ascii="Arial" w:hAnsi="Arial" w:cs="Arial"/>
          <w:szCs w:val="22"/>
          <w:lang w:val="fr-BE"/>
        </w:rPr>
      </w:pPr>
    </w:p>
    <w:p w:rsidR="00FB01E2" w:rsidRPr="00DE4448" w:rsidRDefault="00FB01E2" w:rsidP="00FB01E2">
      <w:pPr>
        <w:autoSpaceDE w:val="0"/>
        <w:autoSpaceDN w:val="0"/>
        <w:adjustRightInd w:val="0"/>
        <w:spacing w:line="240" w:lineRule="auto"/>
        <w:jc w:val="both"/>
        <w:rPr>
          <w:ins w:id="2657" w:author="Vir" w:date="2015-02-23T11:02:00Z"/>
          <w:rFonts w:ascii="Arial" w:hAnsi="Arial" w:cs="Arial"/>
          <w:b/>
          <w:bCs/>
          <w:i/>
          <w:szCs w:val="22"/>
          <w:lang w:val="fr-FR" w:eastAsia="nl-NL"/>
        </w:rPr>
      </w:pPr>
      <w:ins w:id="2658" w:author="Vir" w:date="2015-02-23T11:02:00Z">
        <w:r>
          <w:rPr>
            <w:rFonts w:ascii="Arial" w:hAnsi="Arial" w:cs="Arial"/>
            <w:b/>
            <w:i/>
            <w:szCs w:val="22"/>
            <w:lang w:val="fr-BE"/>
          </w:rPr>
          <w:t>Restrictions</w:t>
        </w:r>
        <w:r w:rsidRPr="00DE4448">
          <w:rPr>
            <w:rFonts w:ascii="Arial" w:hAnsi="Arial" w:cs="Arial"/>
            <w:b/>
            <w:bCs/>
            <w:i/>
            <w:szCs w:val="22"/>
            <w:lang w:val="fr-FR" w:eastAsia="nl-NL"/>
          </w:rPr>
          <w:t xml:space="preserve"> </w:t>
        </w:r>
        <w:r>
          <w:rPr>
            <w:rFonts w:ascii="Arial" w:hAnsi="Arial" w:cs="Arial"/>
            <w:b/>
            <w:bCs/>
            <w:i/>
            <w:szCs w:val="22"/>
            <w:lang w:val="fr-FR" w:eastAsia="nl-NL"/>
          </w:rPr>
          <w:t>d’</w:t>
        </w:r>
        <w:r w:rsidRPr="00DE4448">
          <w:rPr>
            <w:rFonts w:ascii="Arial" w:hAnsi="Arial" w:cs="Arial"/>
            <w:b/>
            <w:bCs/>
            <w:i/>
            <w:szCs w:val="22"/>
            <w:lang w:val="fr-FR" w:eastAsia="nl-NL"/>
          </w:rPr>
          <w:t xml:space="preserve">utilisation </w:t>
        </w:r>
        <w:r>
          <w:rPr>
            <w:rFonts w:ascii="Arial" w:hAnsi="Arial" w:cs="Arial"/>
            <w:b/>
            <w:bCs/>
            <w:i/>
            <w:szCs w:val="22"/>
            <w:lang w:val="fr-FR" w:eastAsia="nl-NL"/>
          </w:rPr>
          <w:t xml:space="preserve">et de distribution </w:t>
        </w:r>
        <w:r w:rsidRPr="00DE4448">
          <w:rPr>
            <w:rFonts w:ascii="Arial" w:hAnsi="Arial" w:cs="Arial"/>
            <w:b/>
            <w:bCs/>
            <w:i/>
            <w:szCs w:val="22"/>
            <w:lang w:val="fr-FR" w:eastAsia="nl-NL"/>
          </w:rPr>
          <w:t>du présent rapport</w:t>
        </w:r>
      </w:ins>
    </w:p>
    <w:p w:rsidR="00FB01E2" w:rsidRPr="00D6715A" w:rsidRDefault="00FB01E2" w:rsidP="00FB01E2">
      <w:pPr>
        <w:autoSpaceDE w:val="0"/>
        <w:autoSpaceDN w:val="0"/>
        <w:adjustRightInd w:val="0"/>
        <w:spacing w:line="240" w:lineRule="auto"/>
        <w:rPr>
          <w:ins w:id="2659" w:author="Vir" w:date="2015-02-23T11:02:00Z"/>
          <w:rFonts w:ascii="Arial" w:hAnsi="Arial" w:cs="Arial"/>
          <w:szCs w:val="22"/>
          <w:lang w:val="fr-FR" w:eastAsia="nl-NL"/>
        </w:rPr>
      </w:pPr>
    </w:p>
    <w:p w:rsidR="00FB01E2" w:rsidRDefault="00FB01E2" w:rsidP="00FB01E2">
      <w:pPr>
        <w:jc w:val="both"/>
        <w:rPr>
          <w:ins w:id="2660" w:author="Vir" w:date="2015-02-23T11:02:00Z"/>
          <w:rFonts w:ascii="Arial" w:hAnsi="Arial" w:cs="Arial"/>
          <w:szCs w:val="22"/>
          <w:lang w:val="fr-BE"/>
        </w:rPr>
      </w:pPr>
      <w:ins w:id="2661" w:author="Vir" w:date="2015-02-23T11:02:00Z">
        <w:r w:rsidRPr="00277D98">
          <w:rPr>
            <w:rFonts w:ascii="Arial" w:hAnsi="Arial" w:cs="Arial"/>
            <w:szCs w:val="22"/>
            <w:lang w:val="fr-BE"/>
          </w:rPr>
          <w:t>Le présent rapport s’inscrit dans le cadre de la collabora</w:t>
        </w:r>
        <w:r>
          <w:rPr>
            <w:rFonts w:ascii="Arial" w:hAnsi="Arial" w:cs="Arial"/>
            <w:szCs w:val="22"/>
            <w:lang w:val="fr-BE"/>
          </w:rPr>
          <w:t>tion des réviseurs</w:t>
        </w:r>
        <w:r w:rsidRPr="00277D98">
          <w:rPr>
            <w:rFonts w:ascii="Arial" w:hAnsi="Arial" w:cs="Arial"/>
            <w:szCs w:val="22"/>
            <w:lang w:val="fr-BE"/>
          </w:rPr>
          <w:t xml:space="preserve"> agréés</w:t>
        </w:r>
        <w:r w:rsidRPr="00277D98">
          <w:rPr>
            <w:rFonts w:ascii="Arial" w:hAnsi="Arial" w:cs="Arial"/>
            <w:i/>
            <w:szCs w:val="22"/>
            <w:lang w:val="fr-BE"/>
          </w:rPr>
          <w:t xml:space="preserve"> </w:t>
        </w:r>
        <w:r w:rsidRPr="00277D98">
          <w:rPr>
            <w:rFonts w:ascii="Arial" w:hAnsi="Arial" w:cs="Arial"/>
            <w:szCs w:val="22"/>
            <w:lang w:val="fr-BE"/>
          </w:rPr>
          <w:t>au contrôle prudentiel</w:t>
        </w:r>
        <w:r>
          <w:rPr>
            <w:rFonts w:ascii="Arial" w:hAnsi="Arial" w:cs="Arial"/>
            <w:szCs w:val="22"/>
            <w:lang w:val="fr-BE"/>
          </w:rPr>
          <w:t xml:space="preserve"> exercé par</w:t>
        </w:r>
        <w:r w:rsidRPr="00277D98">
          <w:rPr>
            <w:rFonts w:ascii="Arial" w:hAnsi="Arial" w:cs="Arial"/>
            <w:szCs w:val="22"/>
            <w:lang w:val="fr-BE"/>
          </w:rPr>
          <w:t xml:space="preserve"> la </w:t>
        </w:r>
        <w:r>
          <w:rPr>
            <w:rFonts w:ascii="Arial" w:hAnsi="Arial" w:cs="Arial"/>
            <w:szCs w:val="22"/>
            <w:lang w:val="fr-BE"/>
          </w:rPr>
          <w:t>FSMA</w:t>
        </w:r>
        <w:r w:rsidRPr="00277D98">
          <w:rPr>
            <w:rFonts w:ascii="Arial" w:hAnsi="Arial" w:cs="Arial"/>
            <w:szCs w:val="22"/>
            <w:lang w:val="fr-BE"/>
          </w:rPr>
          <w:t xml:space="preserve"> et ne peut être utilisé à aucune autre fin.</w:t>
        </w:r>
      </w:ins>
    </w:p>
    <w:p w:rsidR="00FB01E2" w:rsidRDefault="00FB01E2" w:rsidP="00FB01E2">
      <w:pPr>
        <w:jc w:val="both"/>
        <w:rPr>
          <w:ins w:id="2662" w:author="Vir" w:date="2015-02-23T11:02:00Z"/>
          <w:rFonts w:ascii="Arial" w:hAnsi="Arial" w:cs="Arial"/>
          <w:szCs w:val="22"/>
          <w:lang w:val="fr-BE"/>
        </w:rPr>
      </w:pPr>
    </w:p>
    <w:p w:rsidR="00FB01E2" w:rsidRDefault="00FB01E2" w:rsidP="00FB01E2">
      <w:pPr>
        <w:jc w:val="both"/>
        <w:rPr>
          <w:ins w:id="2663" w:author="Vir" w:date="2015-02-23T11:21:00Z"/>
          <w:rFonts w:ascii="Arial" w:hAnsi="Arial" w:cs="Arial"/>
          <w:szCs w:val="22"/>
          <w:lang w:val="fr-BE"/>
        </w:rPr>
      </w:pPr>
      <w:ins w:id="2664" w:author="Vir" w:date="2015-02-23T11:02:00Z">
        <w:r w:rsidRPr="00277D98">
          <w:rPr>
            <w:rFonts w:ascii="Arial" w:hAnsi="Arial" w:cs="Arial"/>
            <w:szCs w:val="22"/>
            <w:lang w:val="fr-BE"/>
          </w:rPr>
          <w:t xml:space="preserve">Une copie de ce rapport a été communiquée </w:t>
        </w:r>
        <w:r w:rsidRPr="006038BA">
          <w:rPr>
            <w:rFonts w:ascii="Arial" w:hAnsi="Arial" w:cs="Arial"/>
            <w:i/>
            <w:iCs/>
            <w:szCs w:val="22"/>
            <w:lang w:val="fr-BE"/>
          </w:rPr>
          <w:t>(«</w:t>
        </w:r>
      </w:ins>
      <w:ins w:id="2665" w:author="Vanessa Sutour" w:date="2015-02-24T15:09:00Z">
        <w:r w:rsidR="00C613A7">
          <w:rPr>
            <w:rFonts w:ascii="Arial" w:hAnsi="Arial" w:cs="Arial"/>
            <w:i/>
            <w:iCs/>
            <w:szCs w:val="22"/>
            <w:lang w:val="fr-BE"/>
          </w:rPr>
          <w:t> </w:t>
        </w:r>
      </w:ins>
      <w:ins w:id="2666" w:author="Vir" w:date="2015-02-23T11:02:00Z">
        <w:r w:rsidRPr="006038BA">
          <w:rPr>
            <w:rFonts w:ascii="Arial" w:hAnsi="Arial" w:cs="Arial"/>
            <w:i/>
            <w:iCs/>
            <w:szCs w:val="22"/>
            <w:lang w:val="fr-BE"/>
          </w:rPr>
          <w:t>à</w:t>
        </w:r>
      </w:ins>
      <w:ins w:id="2667" w:author="Vanessa Sutour" w:date="2015-02-24T16:07:00Z">
        <w:r w:rsidR="00C75250">
          <w:rPr>
            <w:rFonts w:ascii="Arial" w:hAnsi="Arial" w:cs="Arial"/>
            <w:i/>
            <w:iCs/>
            <w:szCs w:val="22"/>
            <w:lang w:val="fr-BE"/>
          </w:rPr>
          <w:t xml:space="preserve"> </w:t>
        </w:r>
      </w:ins>
      <w:ins w:id="2668" w:author="Vir" w:date="2015-02-23T11:02:00Z">
        <w:r w:rsidRPr="006038BA">
          <w:rPr>
            <w:rFonts w:ascii="Arial" w:hAnsi="Arial" w:cs="Arial"/>
            <w:i/>
            <w:iCs/>
            <w:szCs w:val="22"/>
            <w:lang w:val="fr-BE"/>
          </w:rPr>
          <w:t>la direction effective », « au comité de direction », « aux administrateurs » ou « au comité d’audit », selon le cas)</w:t>
        </w:r>
        <w:r w:rsidRPr="00277D98">
          <w:rPr>
            <w:rFonts w:ascii="Arial" w:hAnsi="Arial" w:cs="Arial"/>
            <w:i/>
            <w:iCs/>
            <w:szCs w:val="22"/>
            <w:lang w:val="fr-BE"/>
          </w:rPr>
          <w:t xml:space="preserve">. </w:t>
        </w:r>
        <w:r w:rsidRPr="00277D98">
          <w:rPr>
            <w:rFonts w:ascii="Arial" w:hAnsi="Arial" w:cs="Arial"/>
            <w:szCs w:val="22"/>
            <w:lang w:val="fr-BE"/>
          </w:rPr>
          <w:t>Nous attirons l’attention sur le fait que ce rapport ne peut être communiqué (dans son entièreté ou en partie) à des tiers sans notre autorisation formelle préalable.</w:t>
        </w:r>
      </w:ins>
    </w:p>
    <w:p w:rsidR="004621E1" w:rsidRPr="00277D98" w:rsidRDefault="004621E1" w:rsidP="00FB01E2">
      <w:pPr>
        <w:jc w:val="both"/>
        <w:rPr>
          <w:ins w:id="2669" w:author="Vir" w:date="2015-02-23T11:02:00Z"/>
          <w:rFonts w:ascii="Arial" w:hAnsi="Arial" w:cs="Arial"/>
          <w:szCs w:val="22"/>
          <w:lang w:val="fr-FR"/>
        </w:rPr>
      </w:pPr>
    </w:p>
    <w:p w:rsidR="004621E1" w:rsidRPr="002D3970" w:rsidRDefault="004621E1" w:rsidP="004621E1">
      <w:pPr>
        <w:jc w:val="both"/>
        <w:rPr>
          <w:ins w:id="2670" w:author="Vir" w:date="2015-02-23T11:21:00Z"/>
          <w:rFonts w:ascii="Arial" w:hAnsi="Arial" w:cs="Arial"/>
          <w:i/>
          <w:szCs w:val="22"/>
          <w:lang w:val="fr-BE"/>
        </w:rPr>
      </w:pPr>
      <w:ins w:id="2671" w:author="Vir" w:date="2015-02-23T11:21:00Z">
        <w:r w:rsidRPr="002D3970">
          <w:rPr>
            <w:rFonts w:ascii="Arial" w:hAnsi="Arial" w:cs="Arial"/>
            <w:i/>
            <w:szCs w:val="22"/>
            <w:lang w:val="fr-BE"/>
          </w:rPr>
          <w:t xml:space="preserve">Nom du commissaire </w:t>
        </w:r>
      </w:ins>
    </w:p>
    <w:p w:rsidR="004621E1" w:rsidRPr="002D3970" w:rsidRDefault="004621E1" w:rsidP="004621E1">
      <w:pPr>
        <w:jc w:val="both"/>
        <w:rPr>
          <w:ins w:id="2672" w:author="Vir" w:date="2015-02-23T11:21:00Z"/>
          <w:rFonts w:ascii="Arial" w:hAnsi="Arial" w:cs="Arial"/>
          <w:i/>
          <w:szCs w:val="22"/>
          <w:lang w:val="fr-BE"/>
        </w:rPr>
      </w:pPr>
    </w:p>
    <w:p w:rsidR="004621E1" w:rsidRPr="002D3970" w:rsidRDefault="004621E1" w:rsidP="004621E1">
      <w:pPr>
        <w:jc w:val="both"/>
        <w:rPr>
          <w:ins w:id="2673" w:author="Vir" w:date="2015-02-23T11:21:00Z"/>
          <w:rFonts w:ascii="Arial" w:hAnsi="Arial" w:cs="Arial"/>
          <w:i/>
          <w:szCs w:val="22"/>
          <w:lang w:val="fr-BE"/>
        </w:rPr>
      </w:pPr>
      <w:ins w:id="2674" w:author="Vir" w:date="2015-02-23T11:21:00Z">
        <w:r w:rsidRPr="002D3970">
          <w:rPr>
            <w:rFonts w:ascii="Arial" w:hAnsi="Arial" w:cs="Arial"/>
            <w:i/>
            <w:szCs w:val="22"/>
            <w:lang w:val="fr-BE"/>
          </w:rPr>
          <w:t>Nom du représentant, selon le cas</w:t>
        </w:r>
      </w:ins>
    </w:p>
    <w:p w:rsidR="004621E1" w:rsidRPr="002D3970" w:rsidRDefault="004621E1" w:rsidP="004621E1">
      <w:pPr>
        <w:jc w:val="both"/>
        <w:rPr>
          <w:ins w:id="2675" w:author="Vir" w:date="2015-02-23T11:21:00Z"/>
          <w:rFonts w:ascii="Arial" w:hAnsi="Arial" w:cs="Arial"/>
          <w:i/>
          <w:szCs w:val="22"/>
          <w:lang w:val="fr-BE"/>
        </w:rPr>
      </w:pPr>
    </w:p>
    <w:p w:rsidR="004621E1" w:rsidRPr="002D3970" w:rsidRDefault="004621E1" w:rsidP="004621E1">
      <w:pPr>
        <w:jc w:val="both"/>
        <w:rPr>
          <w:ins w:id="2676" w:author="Vir" w:date="2015-02-23T11:21:00Z"/>
          <w:rFonts w:ascii="Arial" w:hAnsi="Arial" w:cs="Arial"/>
          <w:i/>
          <w:szCs w:val="22"/>
          <w:lang w:val="fr-BE"/>
        </w:rPr>
      </w:pPr>
      <w:ins w:id="2677" w:author="Vir" w:date="2015-02-23T11:21:00Z">
        <w:r w:rsidRPr="002D3970">
          <w:rPr>
            <w:rFonts w:ascii="Arial" w:hAnsi="Arial" w:cs="Arial"/>
            <w:i/>
            <w:szCs w:val="22"/>
            <w:lang w:val="fr-BE"/>
          </w:rPr>
          <w:t>Adresse</w:t>
        </w:r>
      </w:ins>
    </w:p>
    <w:p w:rsidR="004621E1" w:rsidRPr="002D3970" w:rsidRDefault="004621E1" w:rsidP="004621E1">
      <w:pPr>
        <w:jc w:val="both"/>
        <w:rPr>
          <w:ins w:id="2678" w:author="Vir" w:date="2015-02-23T11:21:00Z"/>
          <w:rFonts w:ascii="Arial" w:hAnsi="Arial" w:cs="Arial"/>
          <w:i/>
          <w:szCs w:val="22"/>
          <w:lang w:val="fr-BE"/>
        </w:rPr>
      </w:pPr>
    </w:p>
    <w:p w:rsidR="004621E1" w:rsidRPr="002D3970" w:rsidRDefault="004621E1" w:rsidP="004621E1">
      <w:pPr>
        <w:jc w:val="both"/>
        <w:rPr>
          <w:ins w:id="2679" w:author="Vir" w:date="2015-02-23T11:21:00Z"/>
          <w:rFonts w:ascii="Arial" w:hAnsi="Arial" w:cs="Arial"/>
          <w:i/>
          <w:szCs w:val="22"/>
          <w:lang w:val="fr-BE"/>
        </w:rPr>
      </w:pPr>
      <w:ins w:id="2680" w:author="Vir" w:date="2015-02-23T11:21:00Z">
        <w:r w:rsidRPr="002D3970">
          <w:rPr>
            <w:rFonts w:ascii="Arial" w:hAnsi="Arial" w:cs="Arial"/>
            <w:i/>
            <w:szCs w:val="22"/>
            <w:lang w:val="fr-BE"/>
          </w:rPr>
          <w:t>Date</w:t>
        </w:r>
      </w:ins>
    </w:p>
    <w:p w:rsidR="00844551" w:rsidRDefault="00844551" w:rsidP="00FE4D6D">
      <w:pPr>
        <w:autoSpaceDE w:val="0"/>
        <w:autoSpaceDN w:val="0"/>
        <w:adjustRightInd w:val="0"/>
        <w:spacing w:line="240" w:lineRule="auto"/>
        <w:jc w:val="both"/>
        <w:rPr>
          <w:ins w:id="2681" w:author="Vir" w:date="2015-02-23T11:22:00Z"/>
          <w:rFonts w:ascii="Arial" w:hAnsi="Arial" w:cs="Arial"/>
          <w:bCs/>
          <w:szCs w:val="22"/>
          <w:lang w:val="fr-FR" w:eastAsia="nl-NL"/>
        </w:rPr>
      </w:pPr>
    </w:p>
    <w:p w:rsidR="004621E1" w:rsidRPr="00F1675E" w:rsidRDefault="004621E1" w:rsidP="004621E1">
      <w:pPr>
        <w:rPr>
          <w:ins w:id="2682" w:author="Vir" w:date="2015-02-23T11:22:00Z"/>
          <w:lang w:val="fr-BE"/>
        </w:rPr>
      </w:pPr>
    </w:p>
    <w:p w:rsidR="004621E1" w:rsidRPr="004169F7" w:rsidRDefault="004621E1" w:rsidP="004621E1">
      <w:pPr>
        <w:pStyle w:val="Kop2"/>
        <w:rPr>
          <w:ins w:id="2683" w:author="Vir" w:date="2015-02-23T11:22:00Z"/>
          <w:lang w:val="fr-BE"/>
        </w:rPr>
      </w:pPr>
      <w:ins w:id="2684" w:author="Vir" w:date="2015-02-23T11:23:00Z">
        <w:r>
          <w:rPr>
            <w:lang w:val="fr-BE"/>
          </w:rPr>
          <w:br w:type="page"/>
        </w:r>
      </w:ins>
      <w:bookmarkStart w:id="2685" w:name="_Toc412534093"/>
      <w:ins w:id="2686" w:author="Vir" w:date="2015-02-23T11:22:00Z">
        <w:r w:rsidRPr="004169F7">
          <w:rPr>
            <w:lang w:val="fr-BE"/>
          </w:rPr>
          <w:lastRenderedPageBreak/>
          <w:t xml:space="preserve">Rapport </w:t>
        </w:r>
      </w:ins>
      <w:ins w:id="2687" w:author="Vir" w:date="2015-02-23T11:24:00Z">
        <w:r>
          <w:rPr>
            <w:lang w:val="fr-BE"/>
          </w:rPr>
          <w:t>évaluation des mesures de contrôle</w:t>
        </w:r>
      </w:ins>
      <w:bookmarkEnd w:id="2685"/>
      <w:ins w:id="2688" w:author="Vanessa Sutour" w:date="2015-02-25T11:56:00Z">
        <w:r w:rsidR="008B6378">
          <w:rPr>
            <w:lang w:val="fr-BE"/>
          </w:rPr>
          <w:t xml:space="preserve"> interne</w:t>
        </w:r>
      </w:ins>
    </w:p>
    <w:p w:rsidR="004621E1" w:rsidRDefault="004621E1" w:rsidP="004621E1">
      <w:pPr>
        <w:pStyle w:val="Voetnoottekst"/>
        <w:jc w:val="both"/>
        <w:rPr>
          <w:ins w:id="2689" w:author="Vir" w:date="2015-02-23T11:23:00Z"/>
          <w:rFonts w:ascii="Arial" w:hAnsi="Arial" w:cs="Arial"/>
          <w:b/>
          <w:i/>
          <w:sz w:val="22"/>
          <w:szCs w:val="22"/>
          <w:lang w:val="fr-BE"/>
        </w:rPr>
      </w:pPr>
    </w:p>
    <w:p w:rsidR="004621E1" w:rsidRPr="006351E3" w:rsidRDefault="004621E1" w:rsidP="004621E1">
      <w:pPr>
        <w:pStyle w:val="Voetnoottekst"/>
        <w:jc w:val="both"/>
        <w:rPr>
          <w:ins w:id="2690" w:author="Vir" w:date="2015-02-23T11:23:00Z"/>
          <w:rFonts w:ascii="Arial" w:hAnsi="Arial" w:cs="Arial"/>
          <w:b/>
          <w:i/>
          <w:sz w:val="22"/>
          <w:szCs w:val="22"/>
          <w:lang w:val="fr-BE"/>
        </w:rPr>
      </w:pPr>
      <w:ins w:id="2691" w:author="Vir" w:date="2015-02-23T11:23:00Z">
        <w:r w:rsidRPr="006351E3">
          <w:rPr>
            <w:rFonts w:ascii="Arial" w:hAnsi="Arial" w:cs="Arial"/>
            <w:b/>
            <w:i/>
            <w:sz w:val="22"/>
            <w:szCs w:val="22"/>
            <w:lang w:val="fr-BE"/>
          </w:rPr>
          <w:t>Rapport de constatations du</w:t>
        </w:r>
      </w:ins>
      <w:ins w:id="2692" w:author="Vir" w:date="2015-02-23T11:24:00Z">
        <w:r>
          <w:rPr>
            <w:rFonts w:ascii="Arial" w:hAnsi="Arial" w:cs="Arial"/>
            <w:b/>
            <w:i/>
            <w:sz w:val="22"/>
            <w:szCs w:val="22"/>
            <w:lang w:val="fr-BE"/>
          </w:rPr>
          <w:t xml:space="preserve"> </w:t>
        </w:r>
      </w:ins>
      <w:ins w:id="2693" w:author="Vir" w:date="2015-02-23T11:23:00Z">
        <w:r>
          <w:rPr>
            <w:rFonts w:ascii="Arial" w:hAnsi="Arial" w:cs="Arial"/>
            <w:b/>
            <w:i/>
            <w:sz w:val="22"/>
            <w:szCs w:val="22"/>
            <w:lang w:val="fr-BE"/>
          </w:rPr>
          <w:t>commissaire</w:t>
        </w:r>
        <w:r w:rsidRPr="006351E3">
          <w:rPr>
            <w:rFonts w:ascii="Arial" w:hAnsi="Arial" w:cs="Arial"/>
            <w:b/>
            <w:i/>
            <w:sz w:val="22"/>
            <w:szCs w:val="22"/>
            <w:lang w:val="fr-BE"/>
          </w:rPr>
          <w:t xml:space="preserve"> à la FSMA établi conformément aux dispositions de l'article</w:t>
        </w:r>
      </w:ins>
      <w:ins w:id="2694" w:author="Vir" w:date="2015-02-23T11:25:00Z">
        <w:r>
          <w:rPr>
            <w:rFonts w:ascii="Arial" w:hAnsi="Arial" w:cs="Arial"/>
            <w:b/>
            <w:i/>
            <w:sz w:val="22"/>
            <w:szCs w:val="22"/>
            <w:lang w:val="fr-BE"/>
          </w:rPr>
          <w:t xml:space="preserve"> 60</w:t>
        </w:r>
      </w:ins>
      <w:ins w:id="2695" w:author="Vir" w:date="2015-02-23T11:23:00Z">
        <w:r>
          <w:rPr>
            <w:rFonts w:ascii="Arial" w:hAnsi="Arial" w:cs="Arial"/>
            <w:b/>
            <w:i/>
            <w:sz w:val="22"/>
            <w:szCs w:val="22"/>
            <w:lang w:val="fr-BE"/>
          </w:rPr>
          <w:t>, § 1</w:t>
        </w:r>
        <w:r w:rsidRPr="006351E3">
          <w:rPr>
            <w:rFonts w:ascii="Arial" w:hAnsi="Arial" w:cs="Arial"/>
            <w:b/>
            <w:i/>
            <w:sz w:val="22"/>
            <w:szCs w:val="22"/>
            <w:lang w:val="fr-BE"/>
          </w:rPr>
          <w:t xml:space="preserve">, premier alinéa, 1° de la loi du </w:t>
        </w:r>
      </w:ins>
      <w:ins w:id="2696" w:author="Vir" w:date="2015-02-23T11:25:00Z">
        <w:r>
          <w:rPr>
            <w:rFonts w:ascii="Arial" w:hAnsi="Arial" w:cs="Arial"/>
            <w:b/>
            <w:i/>
            <w:sz w:val="22"/>
            <w:szCs w:val="22"/>
            <w:lang w:val="fr-BE"/>
          </w:rPr>
          <w:t>12 mai 2014</w:t>
        </w:r>
      </w:ins>
      <w:ins w:id="2697" w:author="Vir" w:date="2015-02-23T11:23:00Z">
        <w:r w:rsidRPr="006351E3">
          <w:rPr>
            <w:rFonts w:ascii="Arial" w:hAnsi="Arial" w:cs="Arial"/>
            <w:b/>
            <w:i/>
            <w:sz w:val="22"/>
            <w:szCs w:val="22"/>
            <w:lang w:val="fr-BE"/>
          </w:rPr>
          <w:t xml:space="preserve"> concernant les mesures de contrôle interne prises par (identification de l’entité)</w:t>
        </w:r>
      </w:ins>
    </w:p>
    <w:p w:rsidR="004621E1" w:rsidRDefault="004621E1" w:rsidP="004621E1">
      <w:pPr>
        <w:jc w:val="center"/>
        <w:rPr>
          <w:ins w:id="2698" w:author="Vir" w:date="2015-02-23T11:23:00Z"/>
          <w:rFonts w:ascii="Arial" w:hAnsi="Arial" w:cs="Arial"/>
          <w:b/>
          <w:szCs w:val="22"/>
          <w:lang w:val="fr-BE"/>
        </w:rPr>
      </w:pPr>
    </w:p>
    <w:p w:rsidR="004621E1" w:rsidRPr="00D37821" w:rsidRDefault="004621E1" w:rsidP="004621E1">
      <w:pPr>
        <w:jc w:val="center"/>
        <w:rPr>
          <w:ins w:id="2699" w:author="Vir" w:date="2015-02-23T11:23:00Z"/>
          <w:rFonts w:ascii="Arial" w:hAnsi="Arial" w:cs="Arial"/>
          <w:b/>
          <w:szCs w:val="22"/>
          <w:lang w:val="fr-BE"/>
        </w:rPr>
      </w:pPr>
    </w:p>
    <w:p w:rsidR="004621E1" w:rsidRPr="006351E3" w:rsidRDefault="004621E1" w:rsidP="004621E1">
      <w:pPr>
        <w:jc w:val="center"/>
        <w:rPr>
          <w:ins w:id="2700" w:author="Vir" w:date="2015-02-23T11:23:00Z"/>
          <w:rFonts w:ascii="Arial" w:hAnsi="Arial" w:cs="Arial"/>
          <w:b/>
          <w:i/>
          <w:szCs w:val="22"/>
          <w:lang w:val="fr-BE"/>
        </w:rPr>
      </w:pPr>
      <w:ins w:id="2701" w:author="Vir" w:date="2015-02-23T11:23:00Z">
        <w:r w:rsidRPr="006351E3">
          <w:rPr>
            <w:rFonts w:ascii="Arial" w:hAnsi="Arial" w:cs="Arial"/>
            <w:b/>
            <w:i/>
            <w:szCs w:val="22"/>
            <w:lang w:val="fr-BE"/>
          </w:rPr>
          <w:t>Rapport périodique – Année comptable 20XX</w:t>
        </w:r>
        <w:del w:id="2702" w:author="Vanessa Sutour" w:date="2015-02-24T16:07:00Z">
          <w:r w:rsidRPr="006351E3" w:rsidDel="00C75250">
            <w:rPr>
              <w:rFonts w:ascii="Arial" w:hAnsi="Arial" w:cs="Arial"/>
              <w:b/>
              <w:i/>
              <w:szCs w:val="22"/>
              <w:lang w:val="fr-BE"/>
            </w:rPr>
            <w:delText xml:space="preserve">  </w:delText>
          </w:r>
        </w:del>
      </w:ins>
      <w:ins w:id="2703" w:author="Vanessa Sutour" w:date="2015-02-24T16:07:00Z">
        <w:r w:rsidR="00C75250">
          <w:rPr>
            <w:rFonts w:ascii="Arial" w:hAnsi="Arial" w:cs="Arial"/>
            <w:b/>
            <w:i/>
            <w:szCs w:val="22"/>
            <w:lang w:val="fr-BE"/>
          </w:rPr>
          <w:t xml:space="preserve"> </w:t>
        </w:r>
      </w:ins>
    </w:p>
    <w:p w:rsidR="004621E1" w:rsidRDefault="004621E1" w:rsidP="004621E1">
      <w:pPr>
        <w:rPr>
          <w:ins w:id="2704" w:author="Vir" w:date="2015-02-23T11:23:00Z"/>
          <w:rFonts w:ascii="Arial" w:hAnsi="Arial" w:cs="Arial"/>
          <w:b/>
          <w:i/>
          <w:szCs w:val="22"/>
          <w:lang w:val="fr-BE"/>
        </w:rPr>
      </w:pPr>
    </w:p>
    <w:p w:rsidR="004621E1" w:rsidRDefault="004621E1" w:rsidP="004621E1">
      <w:pPr>
        <w:rPr>
          <w:ins w:id="2705" w:author="Vir" w:date="2015-02-23T11:23:00Z"/>
          <w:rFonts w:ascii="Arial" w:hAnsi="Arial" w:cs="Arial"/>
          <w:b/>
          <w:i/>
          <w:szCs w:val="22"/>
          <w:lang w:val="fr-BE"/>
        </w:rPr>
      </w:pPr>
      <w:ins w:id="2706" w:author="Vir" w:date="2015-02-23T11:23:00Z">
        <w:r w:rsidRPr="00D37821">
          <w:rPr>
            <w:rFonts w:ascii="Arial" w:hAnsi="Arial" w:cs="Arial"/>
            <w:b/>
            <w:i/>
            <w:szCs w:val="22"/>
            <w:lang w:val="fr-BE"/>
          </w:rPr>
          <w:t>Mission</w:t>
        </w:r>
      </w:ins>
    </w:p>
    <w:p w:rsidR="004621E1" w:rsidRPr="00D37821" w:rsidRDefault="004621E1" w:rsidP="004621E1">
      <w:pPr>
        <w:rPr>
          <w:ins w:id="2707" w:author="Vir" w:date="2015-02-23T11:23:00Z"/>
          <w:rFonts w:ascii="Arial" w:hAnsi="Arial" w:cs="Arial"/>
          <w:b/>
          <w:i/>
          <w:szCs w:val="22"/>
          <w:lang w:val="fr-BE"/>
        </w:rPr>
      </w:pPr>
    </w:p>
    <w:p w:rsidR="004621E1" w:rsidRDefault="004621E1" w:rsidP="004621E1">
      <w:pPr>
        <w:jc w:val="both"/>
        <w:rPr>
          <w:ins w:id="2708" w:author="Vir" w:date="2015-02-23T11:23:00Z"/>
          <w:rFonts w:ascii="Arial" w:hAnsi="Arial" w:cs="Arial"/>
          <w:szCs w:val="22"/>
          <w:lang w:val="fr-BE"/>
        </w:rPr>
      </w:pPr>
      <w:ins w:id="2709" w:author="Vir" w:date="2015-02-23T11:23:00Z">
        <w:r w:rsidRPr="00D37821">
          <w:rPr>
            <w:rFonts w:ascii="Arial" w:hAnsi="Arial" w:cs="Arial"/>
            <w:szCs w:val="22"/>
            <w:lang w:val="fr-BE"/>
          </w:rPr>
          <w:t>Nous avons évalué l’ensemble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pour procurer une assurance raisonnable quant à la fiabilité du processus de </w:t>
        </w:r>
        <w:r w:rsidRPr="0099593A">
          <w:rPr>
            <w:rFonts w:ascii="Arial" w:hAnsi="Arial" w:cs="Arial"/>
            <w:szCs w:val="22"/>
            <w:lang w:val="fr-BE"/>
          </w:rPr>
          <w:t>reporting financier et prudentiel ainsi que l’ensemble des mesures de contrôle interne en</w:t>
        </w:r>
        <w:r w:rsidRPr="00D37821">
          <w:rPr>
            <w:rFonts w:ascii="Arial" w:hAnsi="Arial" w:cs="Arial"/>
            <w:szCs w:val="22"/>
            <w:lang w:val="fr-BE"/>
          </w:rPr>
          <w:t xml:space="preserve"> matière de maîtrise des activités opérationnelles.</w:t>
        </w:r>
      </w:ins>
    </w:p>
    <w:p w:rsidR="004621E1" w:rsidRPr="00D37821" w:rsidRDefault="004621E1" w:rsidP="004621E1">
      <w:pPr>
        <w:jc w:val="both"/>
        <w:rPr>
          <w:ins w:id="2710" w:author="Vir" w:date="2015-02-23T11:23:00Z"/>
          <w:rFonts w:ascii="Arial" w:hAnsi="Arial" w:cs="Arial"/>
          <w:szCs w:val="22"/>
          <w:lang w:val="fr-BE"/>
        </w:rPr>
      </w:pPr>
      <w:ins w:id="2711" w:author="Vir" w:date="2015-02-23T11:23:00Z">
        <w:r w:rsidRPr="00D37821">
          <w:rPr>
            <w:rFonts w:ascii="Arial" w:hAnsi="Arial" w:cs="Arial"/>
            <w:szCs w:val="22"/>
            <w:lang w:val="fr-BE"/>
          </w:rPr>
          <w:t xml:space="preserve"> </w:t>
        </w:r>
      </w:ins>
    </w:p>
    <w:p w:rsidR="004621E1" w:rsidRDefault="004621E1" w:rsidP="004621E1">
      <w:pPr>
        <w:jc w:val="both"/>
        <w:rPr>
          <w:ins w:id="2712" w:author="Vir" w:date="2015-02-23T11:23:00Z"/>
          <w:rFonts w:ascii="Arial" w:hAnsi="Arial" w:cs="Arial"/>
          <w:szCs w:val="22"/>
          <w:lang w:val="fr-BE"/>
        </w:rPr>
      </w:pPr>
      <w:ins w:id="2713" w:author="Vir" w:date="2015-02-23T11:23:00Z">
        <w:r w:rsidRPr="00D37821">
          <w:rPr>
            <w:rFonts w:ascii="Arial" w:hAnsi="Arial" w:cs="Arial"/>
            <w:szCs w:val="22"/>
            <w:lang w:val="fr-BE"/>
          </w:rPr>
          <w:t>Ce rapport a été établi conformément aux dispositions de l'article</w:t>
        </w:r>
      </w:ins>
      <w:ins w:id="2714" w:author="Vir" w:date="2015-02-23T11:25:00Z">
        <w:r>
          <w:rPr>
            <w:rFonts w:ascii="Arial" w:hAnsi="Arial" w:cs="Arial"/>
            <w:szCs w:val="22"/>
            <w:lang w:val="fr-BE"/>
          </w:rPr>
          <w:t xml:space="preserve"> 60</w:t>
        </w:r>
      </w:ins>
      <w:ins w:id="2715" w:author="Vir" w:date="2015-02-23T11:23:00Z">
        <w:r>
          <w:rPr>
            <w:rFonts w:ascii="Arial" w:hAnsi="Arial" w:cs="Arial"/>
            <w:szCs w:val="22"/>
            <w:lang w:val="fr-BE"/>
          </w:rPr>
          <w:t>, § 1, premier alinéa, 1°</w:t>
        </w:r>
      </w:ins>
      <w:ins w:id="2716" w:author="Vanessa Sutour" w:date="2015-02-25T16:30:00Z">
        <w:r w:rsidR="00CA0EA4">
          <w:rPr>
            <w:rFonts w:ascii="Arial" w:hAnsi="Arial" w:cs="Arial"/>
            <w:szCs w:val="22"/>
            <w:lang w:val="fr-BE"/>
          </w:rPr>
          <w:t> </w:t>
        </w:r>
      </w:ins>
      <w:ins w:id="2717" w:author="Vir" w:date="2015-02-23T11:23:00Z">
        <w:del w:id="2718" w:author="Vanessa Sutour" w:date="2015-02-25T16:30:00Z">
          <w:r w:rsidDel="00CA0EA4">
            <w:rPr>
              <w:rFonts w:ascii="Arial" w:hAnsi="Arial" w:cs="Arial"/>
              <w:szCs w:val="22"/>
              <w:lang w:val="fr-BE"/>
            </w:rPr>
            <w:delText xml:space="preserve"> </w:delText>
          </w:r>
        </w:del>
        <w:r>
          <w:rPr>
            <w:rFonts w:ascii="Arial" w:hAnsi="Arial" w:cs="Arial"/>
            <w:szCs w:val="22"/>
            <w:lang w:val="fr-BE"/>
          </w:rPr>
          <w:t xml:space="preserve">de la loi du </w:t>
        </w:r>
      </w:ins>
      <w:ins w:id="2719" w:author="Vir" w:date="2015-02-23T11:25:00Z">
        <w:r>
          <w:rPr>
            <w:rFonts w:ascii="Arial" w:hAnsi="Arial" w:cs="Arial"/>
            <w:szCs w:val="22"/>
            <w:lang w:val="fr-BE"/>
          </w:rPr>
          <w:t>12 mai 2014</w:t>
        </w:r>
      </w:ins>
      <w:ins w:id="2720" w:author="Vir" w:date="2015-02-23T11:23:00Z">
        <w:r w:rsidRPr="00D37821">
          <w:rPr>
            <w:rFonts w:ascii="Arial" w:hAnsi="Arial" w:cs="Arial"/>
            <w:szCs w:val="22"/>
            <w:lang w:val="fr-BE"/>
          </w:rPr>
          <w:t xml:space="preserve"> concernant les mesures de contrôle interne adoptées conformément à l'article</w:t>
        </w:r>
        <w:r w:rsidR="003E6293">
          <w:rPr>
            <w:rFonts w:ascii="Arial" w:hAnsi="Arial" w:cs="Arial"/>
            <w:szCs w:val="22"/>
            <w:lang w:val="fr-BE"/>
          </w:rPr>
          <w:t xml:space="preserve"> </w:t>
        </w:r>
      </w:ins>
      <w:ins w:id="2721" w:author="Vir" w:date="2015-02-23T11:26:00Z">
        <w:r w:rsidR="003E6293">
          <w:rPr>
            <w:rFonts w:ascii="Arial" w:hAnsi="Arial" w:cs="Arial"/>
            <w:szCs w:val="22"/>
            <w:lang w:val="fr-BE"/>
          </w:rPr>
          <w:t>17</w:t>
        </w:r>
      </w:ins>
      <w:ins w:id="2722" w:author="Vir" w:date="2015-02-23T11:23:00Z">
        <w:r>
          <w:rPr>
            <w:rFonts w:ascii="Arial" w:hAnsi="Arial" w:cs="Arial"/>
            <w:szCs w:val="22"/>
            <w:lang w:val="fr-BE"/>
          </w:rPr>
          <w:t>, §</w:t>
        </w:r>
        <w:r w:rsidR="003E6293">
          <w:rPr>
            <w:rFonts w:ascii="Arial" w:hAnsi="Arial" w:cs="Arial"/>
            <w:szCs w:val="22"/>
            <w:lang w:val="fr-BE"/>
          </w:rPr>
          <w:t xml:space="preserve"> </w:t>
        </w:r>
      </w:ins>
      <w:ins w:id="2723" w:author="Vir" w:date="2015-02-23T11:26:00Z">
        <w:r w:rsidR="003E6293">
          <w:rPr>
            <w:rFonts w:ascii="Arial" w:hAnsi="Arial" w:cs="Arial"/>
            <w:szCs w:val="22"/>
            <w:lang w:val="fr-BE"/>
          </w:rPr>
          <w:t>2</w:t>
        </w:r>
      </w:ins>
      <w:ins w:id="2724" w:author="Vir" w:date="2015-02-23T11:23:00Z">
        <w:r>
          <w:rPr>
            <w:rFonts w:ascii="Arial" w:hAnsi="Arial" w:cs="Arial"/>
            <w:szCs w:val="22"/>
            <w:lang w:val="fr-BE"/>
          </w:rPr>
          <w:t xml:space="preserve"> de la loi du</w:t>
        </w:r>
      </w:ins>
      <w:ins w:id="2725" w:author="Vir" w:date="2015-02-23T11:26:00Z">
        <w:r w:rsidR="003E6293">
          <w:rPr>
            <w:rFonts w:ascii="Arial" w:hAnsi="Arial" w:cs="Arial"/>
            <w:szCs w:val="22"/>
            <w:lang w:val="fr-BE"/>
          </w:rPr>
          <w:t>12 mai 2014 et aux arr</w:t>
        </w:r>
      </w:ins>
      <w:ins w:id="2726" w:author="Vir" w:date="2015-02-23T11:27:00Z">
        <w:r w:rsidR="003E6293">
          <w:rPr>
            <w:rFonts w:ascii="Arial" w:hAnsi="Arial" w:cs="Arial"/>
            <w:szCs w:val="22"/>
            <w:lang w:val="fr-BE"/>
          </w:rPr>
          <w:t>êtés et règlements pris en exécution de cette disposition</w:t>
        </w:r>
      </w:ins>
      <w:ins w:id="2727" w:author="Vir" w:date="2015-02-23T11:23:00Z">
        <w:r>
          <w:rPr>
            <w:rFonts w:ascii="Arial" w:hAnsi="Arial" w:cs="Arial"/>
            <w:szCs w:val="22"/>
            <w:lang w:val="fr-BE"/>
          </w:rPr>
          <w:t>.</w:t>
        </w:r>
      </w:ins>
    </w:p>
    <w:p w:rsidR="004621E1" w:rsidRPr="00D37821" w:rsidRDefault="004621E1" w:rsidP="004621E1">
      <w:pPr>
        <w:jc w:val="both"/>
        <w:rPr>
          <w:ins w:id="2728" w:author="Vir" w:date="2015-02-23T11:23:00Z"/>
          <w:rFonts w:ascii="Arial" w:hAnsi="Arial" w:cs="Arial"/>
          <w:szCs w:val="22"/>
          <w:lang w:val="fr-BE"/>
        </w:rPr>
      </w:pPr>
    </w:p>
    <w:p w:rsidR="004621E1" w:rsidRDefault="004621E1" w:rsidP="004621E1">
      <w:pPr>
        <w:jc w:val="both"/>
        <w:rPr>
          <w:ins w:id="2729" w:author="Vir" w:date="2015-02-23T11:23:00Z"/>
          <w:rFonts w:ascii="Arial" w:hAnsi="Arial" w:cs="Arial"/>
          <w:i/>
          <w:szCs w:val="22"/>
          <w:lang w:val="fr-BE"/>
        </w:rPr>
      </w:pPr>
      <w:ins w:id="2730" w:author="Vir" w:date="2015-02-23T11:23:00Z">
        <w:r w:rsidRPr="00D37821">
          <w:rPr>
            <w:rFonts w:ascii="Arial" w:hAnsi="Arial" w:cs="Arial"/>
            <w:szCs w:val="22"/>
            <w:lang w:val="fr-BE"/>
          </w:rPr>
          <w:t>La responsabilité de l'organisation et du fonctionnement du contrôle interne conformément aux dispositions de</w:t>
        </w:r>
        <w:r>
          <w:rPr>
            <w:rFonts w:ascii="Arial" w:hAnsi="Arial" w:cs="Arial"/>
            <w:szCs w:val="22"/>
            <w:lang w:val="fr-BE"/>
          </w:rPr>
          <w:t xml:space="preserve"> l’article</w:t>
        </w:r>
        <w:r w:rsidR="003E6293">
          <w:rPr>
            <w:rFonts w:ascii="Arial" w:hAnsi="Arial" w:cs="Arial"/>
            <w:szCs w:val="22"/>
            <w:lang w:val="fr-BE"/>
          </w:rPr>
          <w:t xml:space="preserve"> </w:t>
        </w:r>
      </w:ins>
      <w:ins w:id="2731" w:author="Vir" w:date="2015-02-23T11:28:00Z">
        <w:r w:rsidR="003E6293">
          <w:rPr>
            <w:rFonts w:ascii="Arial" w:hAnsi="Arial" w:cs="Arial"/>
            <w:szCs w:val="22"/>
            <w:lang w:val="fr-BE"/>
          </w:rPr>
          <w:t>17</w:t>
        </w:r>
      </w:ins>
      <w:ins w:id="2732" w:author="Vir" w:date="2015-02-23T11:23:00Z">
        <w:r>
          <w:rPr>
            <w:rFonts w:ascii="Arial" w:hAnsi="Arial" w:cs="Arial"/>
            <w:szCs w:val="22"/>
            <w:lang w:val="fr-BE"/>
          </w:rPr>
          <w:t>, §§</w:t>
        </w:r>
      </w:ins>
      <w:ins w:id="2733" w:author="Vanessa Sutour" w:date="2015-02-24T16:07:00Z">
        <w:r w:rsidR="00C75250">
          <w:rPr>
            <w:rFonts w:ascii="Arial" w:hAnsi="Arial" w:cs="Arial"/>
            <w:szCs w:val="22"/>
            <w:lang w:val="fr-BE"/>
          </w:rPr>
          <w:t xml:space="preserve"> </w:t>
        </w:r>
      </w:ins>
      <w:ins w:id="2734" w:author="Vir" w:date="2015-02-23T11:23:00Z">
        <w:r w:rsidR="003E6293">
          <w:rPr>
            <w:rFonts w:ascii="Arial" w:hAnsi="Arial" w:cs="Arial"/>
            <w:szCs w:val="22"/>
            <w:lang w:val="fr-BE"/>
          </w:rPr>
          <w:t xml:space="preserve">1 à </w:t>
        </w:r>
      </w:ins>
      <w:ins w:id="2735" w:author="Vir" w:date="2015-02-23T11:28:00Z">
        <w:r w:rsidR="003E6293">
          <w:rPr>
            <w:rFonts w:ascii="Arial" w:hAnsi="Arial" w:cs="Arial"/>
            <w:szCs w:val="22"/>
            <w:lang w:val="fr-BE"/>
          </w:rPr>
          <w:t xml:space="preserve">6 </w:t>
        </w:r>
      </w:ins>
      <w:ins w:id="2736" w:author="Vir" w:date="2015-02-23T11:23:00Z">
        <w:r>
          <w:rPr>
            <w:rFonts w:ascii="Arial" w:hAnsi="Arial" w:cs="Arial"/>
            <w:szCs w:val="22"/>
            <w:lang w:val="fr-BE"/>
          </w:rPr>
          <w:t xml:space="preserve">de la loi du </w:t>
        </w:r>
      </w:ins>
      <w:ins w:id="2737" w:author="Vir" w:date="2015-02-23T11:28:00Z">
        <w:r w:rsidR="003E6293">
          <w:rPr>
            <w:rFonts w:ascii="Arial" w:hAnsi="Arial" w:cs="Arial"/>
            <w:szCs w:val="22"/>
            <w:lang w:val="fr-BE"/>
          </w:rPr>
          <w:t>12 mai 2014</w:t>
        </w:r>
      </w:ins>
      <w:ins w:id="2738" w:author="Vir" w:date="2015-02-23T11:23:00Z">
        <w:r w:rsidRPr="00D37821">
          <w:rPr>
            <w:rFonts w:ascii="Arial" w:hAnsi="Arial" w:cs="Arial"/>
            <w:szCs w:val="22"/>
            <w:lang w:val="fr-BE"/>
          </w:rPr>
          <w:t xml:space="preserve"> incombe à la direction effective </w:t>
        </w:r>
        <w:r w:rsidRPr="00D37821">
          <w:rPr>
            <w:rFonts w:ascii="Arial" w:hAnsi="Arial" w:cs="Arial"/>
            <w:i/>
            <w:szCs w:val="22"/>
            <w:lang w:val="fr-BE"/>
          </w:rPr>
          <w:t>(le cas échéant</w:t>
        </w:r>
      </w:ins>
      <w:ins w:id="2739" w:author="Vanessa Sutour" w:date="2015-02-24T16:13:00Z">
        <w:r w:rsidR="00C75250">
          <w:rPr>
            <w:rFonts w:ascii="Arial" w:hAnsi="Arial" w:cs="Arial"/>
            <w:i/>
            <w:szCs w:val="22"/>
            <w:lang w:val="fr-BE"/>
          </w:rPr>
          <w:t> :</w:t>
        </w:r>
      </w:ins>
      <w:ins w:id="2740" w:author="Vir" w:date="2015-02-23T11:23:00Z">
        <w:r w:rsidRPr="00D37821">
          <w:rPr>
            <w:rFonts w:ascii="Arial" w:hAnsi="Arial" w:cs="Arial"/>
            <w:i/>
            <w:szCs w:val="22"/>
            <w:lang w:val="fr-BE"/>
          </w:rPr>
          <w:t xml:space="preserve"> le comité de direction).</w:t>
        </w:r>
      </w:ins>
    </w:p>
    <w:p w:rsidR="004621E1" w:rsidRPr="00D37821" w:rsidRDefault="004621E1" w:rsidP="004621E1">
      <w:pPr>
        <w:jc w:val="both"/>
        <w:rPr>
          <w:ins w:id="2741" w:author="Vir" w:date="2015-02-23T11:23:00Z"/>
          <w:rFonts w:ascii="Arial" w:hAnsi="Arial" w:cs="Arial"/>
          <w:i/>
          <w:szCs w:val="22"/>
          <w:lang w:val="fr-BE"/>
        </w:rPr>
      </w:pPr>
    </w:p>
    <w:p w:rsidR="004621E1" w:rsidRPr="00D37821" w:rsidRDefault="004621E1" w:rsidP="004621E1">
      <w:pPr>
        <w:jc w:val="both"/>
        <w:rPr>
          <w:ins w:id="2742" w:author="Vir" w:date="2015-02-23T11:23:00Z"/>
          <w:rFonts w:ascii="Arial" w:hAnsi="Arial" w:cs="Arial"/>
          <w:szCs w:val="22"/>
          <w:lang w:val="fr-BE"/>
        </w:rPr>
      </w:pPr>
      <w:ins w:id="2743" w:author="Vir" w:date="2015-02-23T11:23:00Z">
        <w:r w:rsidRPr="00D37821">
          <w:rPr>
            <w:rFonts w:ascii="Arial" w:hAnsi="Arial" w:cs="Arial"/>
            <w:szCs w:val="22"/>
            <w:lang w:val="fr-BE"/>
          </w:rPr>
          <w:t xml:space="preserve">Conformément à l’article </w:t>
        </w:r>
      </w:ins>
      <w:ins w:id="2744" w:author="Vir" w:date="2015-02-23T11:28:00Z">
        <w:r w:rsidR="003E6293">
          <w:rPr>
            <w:rFonts w:ascii="Arial" w:hAnsi="Arial" w:cs="Arial"/>
            <w:szCs w:val="22"/>
            <w:lang w:val="fr-BE"/>
          </w:rPr>
          <w:t>17</w:t>
        </w:r>
      </w:ins>
      <w:ins w:id="2745" w:author="Vir" w:date="2015-02-23T11:23:00Z">
        <w:r w:rsidR="003E6293">
          <w:rPr>
            <w:rFonts w:ascii="Arial" w:hAnsi="Arial" w:cs="Arial"/>
            <w:szCs w:val="22"/>
            <w:lang w:val="fr-BE"/>
          </w:rPr>
          <w:t xml:space="preserve">, § </w:t>
        </w:r>
      </w:ins>
      <w:ins w:id="2746" w:author="Vir" w:date="2015-02-23T11:29:00Z">
        <w:r w:rsidR="003E6293">
          <w:rPr>
            <w:rFonts w:ascii="Arial" w:hAnsi="Arial" w:cs="Arial"/>
            <w:szCs w:val="22"/>
            <w:lang w:val="fr-BE"/>
          </w:rPr>
          <w:t>7</w:t>
        </w:r>
      </w:ins>
      <w:ins w:id="2747" w:author="Vir" w:date="2015-02-23T11:23:00Z">
        <w:r>
          <w:rPr>
            <w:rFonts w:ascii="Arial" w:hAnsi="Arial" w:cs="Arial"/>
            <w:szCs w:val="22"/>
            <w:lang w:val="fr-BE"/>
          </w:rPr>
          <w:t xml:space="preserve">, deuxième alinéa </w:t>
        </w:r>
        <w:r w:rsidRPr="00D37821">
          <w:rPr>
            <w:rFonts w:ascii="Arial" w:hAnsi="Arial" w:cs="Arial"/>
            <w:szCs w:val="22"/>
            <w:lang w:val="fr-BE"/>
          </w:rPr>
          <w:t>d</w:t>
        </w:r>
        <w:r>
          <w:rPr>
            <w:rFonts w:ascii="Arial" w:hAnsi="Arial" w:cs="Arial"/>
            <w:szCs w:val="22"/>
            <w:lang w:val="fr-BE"/>
          </w:rPr>
          <w:t>e la loi du</w:t>
        </w:r>
      </w:ins>
      <w:ins w:id="2748" w:author="Vanessa Sutour" w:date="2015-02-25T11:58:00Z">
        <w:r w:rsidR="008B6378">
          <w:rPr>
            <w:rFonts w:ascii="Arial" w:hAnsi="Arial" w:cs="Arial"/>
            <w:szCs w:val="22"/>
            <w:lang w:val="fr-BE"/>
          </w:rPr>
          <w:t xml:space="preserve"> </w:t>
        </w:r>
      </w:ins>
      <w:ins w:id="2749" w:author="Vir" w:date="2015-02-23T11:29:00Z">
        <w:r w:rsidR="003E6293">
          <w:rPr>
            <w:rFonts w:ascii="Arial" w:hAnsi="Arial" w:cs="Arial"/>
            <w:szCs w:val="22"/>
            <w:lang w:val="fr-BE"/>
          </w:rPr>
          <w:t>12 mai 2014</w:t>
        </w:r>
      </w:ins>
      <w:ins w:id="2750" w:author="Vir" w:date="2015-02-23T11:23:00Z">
        <w:r w:rsidRPr="00D37821">
          <w:rPr>
            <w:rFonts w:ascii="Arial" w:hAnsi="Arial" w:cs="Arial"/>
            <w:szCs w:val="22"/>
            <w:lang w:val="fr-BE"/>
          </w:rPr>
          <w:t>, l'organe légal d’administration</w:t>
        </w:r>
      </w:ins>
      <w:ins w:id="2751" w:author="Vir" w:date="2015-02-23T11:29:00Z">
        <w:r w:rsidR="003E6293">
          <w:rPr>
            <w:rFonts w:ascii="Arial" w:hAnsi="Arial" w:cs="Arial"/>
            <w:szCs w:val="22"/>
            <w:lang w:val="fr-BE"/>
          </w:rPr>
          <w:t xml:space="preserve"> </w:t>
        </w:r>
      </w:ins>
      <w:ins w:id="2752" w:author="Vir" w:date="2015-02-23T11:23:00Z">
        <w:r w:rsidRPr="00D37821">
          <w:rPr>
            <w:rFonts w:ascii="Arial" w:hAnsi="Arial" w:cs="Arial"/>
            <w:szCs w:val="22"/>
            <w:lang w:val="fr-BE"/>
          </w:rPr>
          <w:t>doit contrôler si (</w:t>
        </w:r>
        <w:r w:rsidRPr="00D37821">
          <w:rPr>
            <w:rFonts w:ascii="Arial" w:hAnsi="Arial" w:cs="Arial"/>
            <w:i/>
            <w:szCs w:val="22"/>
            <w:lang w:val="fr-BE"/>
          </w:rPr>
          <w:t>identification de l’entité</w:t>
        </w:r>
        <w:r w:rsidRPr="00D37821">
          <w:rPr>
            <w:rFonts w:ascii="Arial" w:hAnsi="Arial" w:cs="Arial"/>
            <w:szCs w:val="22"/>
            <w:lang w:val="fr-BE"/>
          </w:rPr>
          <w:t>) se conforme aux dispos</w:t>
        </w:r>
        <w:r>
          <w:rPr>
            <w:rFonts w:ascii="Arial" w:hAnsi="Arial" w:cs="Arial"/>
            <w:szCs w:val="22"/>
            <w:lang w:val="fr-BE"/>
          </w:rPr>
          <w:t>it</w:t>
        </w:r>
        <w:r w:rsidR="003E6293">
          <w:rPr>
            <w:rFonts w:ascii="Arial" w:hAnsi="Arial" w:cs="Arial"/>
            <w:szCs w:val="22"/>
            <w:lang w:val="fr-BE"/>
          </w:rPr>
          <w:t xml:space="preserve">ions des paragraphes 1 à </w:t>
        </w:r>
      </w:ins>
      <w:ins w:id="2753" w:author="Vir" w:date="2015-02-23T11:29:00Z">
        <w:r w:rsidR="003E6293">
          <w:rPr>
            <w:rFonts w:ascii="Arial" w:hAnsi="Arial" w:cs="Arial"/>
            <w:szCs w:val="22"/>
            <w:lang w:val="fr-BE"/>
          </w:rPr>
          <w:t>6</w:t>
        </w:r>
      </w:ins>
      <w:ins w:id="2754" w:author="Vir" w:date="2015-02-23T11:23:00Z">
        <w:r w:rsidR="003E6293">
          <w:rPr>
            <w:rFonts w:ascii="Arial" w:hAnsi="Arial" w:cs="Arial"/>
            <w:szCs w:val="22"/>
            <w:lang w:val="fr-BE"/>
          </w:rPr>
          <w:t xml:space="preserve"> de l’article </w:t>
        </w:r>
      </w:ins>
      <w:ins w:id="2755" w:author="Vir" w:date="2015-02-23T11:29:00Z">
        <w:r w:rsidR="003E6293">
          <w:rPr>
            <w:rFonts w:ascii="Arial" w:hAnsi="Arial" w:cs="Arial"/>
            <w:szCs w:val="22"/>
            <w:lang w:val="fr-BE"/>
          </w:rPr>
          <w:t>17</w:t>
        </w:r>
      </w:ins>
      <w:ins w:id="2756" w:author="Vanessa Sutour" w:date="2015-02-25T11:58:00Z">
        <w:r w:rsidR="008B6378">
          <w:rPr>
            <w:rFonts w:ascii="Arial" w:hAnsi="Arial" w:cs="Arial"/>
            <w:szCs w:val="22"/>
            <w:lang w:val="fr-BE"/>
          </w:rPr>
          <w:t xml:space="preserve"> </w:t>
        </w:r>
        <w:r w:rsidR="008B6378" w:rsidRPr="00D37821">
          <w:rPr>
            <w:rFonts w:ascii="Arial" w:hAnsi="Arial" w:cs="Arial"/>
            <w:szCs w:val="22"/>
            <w:lang w:val="fr-BE"/>
          </w:rPr>
          <w:t>d</w:t>
        </w:r>
        <w:r w:rsidR="008B6378">
          <w:rPr>
            <w:rFonts w:ascii="Arial" w:hAnsi="Arial" w:cs="Arial"/>
            <w:szCs w:val="22"/>
            <w:lang w:val="fr-BE"/>
          </w:rPr>
          <w:t>e la loi du 12 mai 2014</w:t>
        </w:r>
      </w:ins>
      <w:ins w:id="2757" w:author="Vir" w:date="2015-02-23T11:23:00Z">
        <w:r>
          <w:rPr>
            <w:rFonts w:ascii="Arial" w:hAnsi="Arial" w:cs="Arial"/>
            <w:szCs w:val="22"/>
            <w:lang w:val="fr-BE"/>
          </w:rPr>
          <w:t>,</w:t>
        </w:r>
        <w:r w:rsidRPr="00D37821">
          <w:rPr>
            <w:rFonts w:ascii="Arial" w:hAnsi="Arial" w:cs="Arial"/>
            <w:szCs w:val="22"/>
            <w:lang w:val="fr-BE"/>
          </w:rPr>
          <w:t xml:space="preserve"> et prendre connaissance des mesures adéquates prises.</w:t>
        </w:r>
      </w:ins>
    </w:p>
    <w:p w:rsidR="004621E1" w:rsidRPr="00D37821" w:rsidRDefault="004621E1" w:rsidP="004621E1">
      <w:pPr>
        <w:jc w:val="both"/>
        <w:rPr>
          <w:ins w:id="2758" w:author="Vir" w:date="2015-02-23T11:23:00Z"/>
          <w:rFonts w:ascii="Arial" w:hAnsi="Arial" w:cs="Arial"/>
          <w:szCs w:val="22"/>
          <w:lang w:val="fr-BE"/>
        </w:rPr>
      </w:pPr>
    </w:p>
    <w:p w:rsidR="004621E1" w:rsidRDefault="004621E1" w:rsidP="004621E1">
      <w:pPr>
        <w:jc w:val="both"/>
        <w:rPr>
          <w:ins w:id="2759" w:author="Vir" w:date="2015-02-23T11:23:00Z"/>
          <w:rFonts w:ascii="Arial" w:hAnsi="Arial" w:cs="Arial"/>
          <w:b/>
          <w:i/>
          <w:szCs w:val="22"/>
          <w:lang w:val="fr-BE"/>
        </w:rPr>
      </w:pPr>
      <w:ins w:id="2760" w:author="Vir" w:date="2015-02-23T11:23:00Z">
        <w:r w:rsidRPr="00D37821">
          <w:rPr>
            <w:rFonts w:ascii="Arial" w:hAnsi="Arial" w:cs="Arial"/>
            <w:b/>
            <w:i/>
            <w:szCs w:val="22"/>
            <w:lang w:val="fr-BE"/>
          </w:rPr>
          <w:t>Procédures mises en œuvre</w:t>
        </w:r>
      </w:ins>
    </w:p>
    <w:p w:rsidR="004621E1" w:rsidRPr="00D37821" w:rsidRDefault="004621E1" w:rsidP="004621E1">
      <w:pPr>
        <w:jc w:val="both"/>
        <w:rPr>
          <w:ins w:id="2761" w:author="Vir" w:date="2015-02-23T11:23:00Z"/>
          <w:rFonts w:ascii="Arial" w:hAnsi="Arial" w:cs="Arial"/>
          <w:b/>
          <w:i/>
          <w:szCs w:val="22"/>
          <w:lang w:val="fr-BE"/>
        </w:rPr>
      </w:pPr>
    </w:p>
    <w:p w:rsidR="004621E1" w:rsidRDefault="004621E1" w:rsidP="004621E1">
      <w:pPr>
        <w:jc w:val="both"/>
        <w:rPr>
          <w:ins w:id="2762" w:author="Vir" w:date="2015-02-23T11:23:00Z"/>
          <w:rFonts w:ascii="Arial" w:hAnsi="Arial" w:cs="Arial"/>
          <w:szCs w:val="22"/>
          <w:lang w:val="fr-BE"/>
        </w:rPr>
      </w:pPr>
      <w:ins w:id="2763" w:author="Vir" w:date="2015-02-23T11:23:00Z">
        <w:r w:rsidRPr="00D37821">
          <w:rPr>
            <w:rFonts w:ascii="Arial" w:hAnsi="Arial" w:cs="Arial"/>
            <w:szCs w:val="22"/>
            <w:lang w:val="fr-BE"/>
          </w:rPr>
          <w:t xml:space="preserve">Il est de notre responsabilité d’évaluer la conception des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sidR="003E6293">
          <w:rPr>
            <w:rFonts w:ascii="Arial" w:hAnsi="Arial" w:cs="Arial"/>
            <w:szCs w:val="22"/>
            <w:lang w:val="fr-BE"/>
          </w:rPr>
          <w:t xml:space="preserve"> </w:t>
        </w:r>
      </w:ins>
      <w:ins w:id="2764" w:author="Vir" w:date="2015-02-23T11:30:00Z">
        <w:r w:rsidR="003E6293">
          <w:rPr>
            <w:rFonts w:ascii="Arial" w:hAnsi="Arial" w:cs="Arial"/>
            <w:szCs w:val="22"/>
            <w:lang w:val="fr-BE"/>
          </w:rPr>
          <w:t>17</w:t>
        </w:r>
      </w:ins>
      <w:ins w:id="2765" w:author="Vir" w:date="2015-02-23T11:23:00Z">
        <w:r w:rsidR="003E6293">
          <w:rPr>
            <w:rFonts w:ascii="Arial" w:hAnsi="Arial" w:cs="Arial"/>
            <w:szCs w:val="22"/>
            <w:lang w:val="fr-BE"/>
          </w:rPr>
          <w:t xml:space="preserve">, § </w:t>
        </w:r>
      </w:ins>
      <w:ins w:id="2766" w:author="Vir" w:date="2015-02-23T11:30:00Z">
        <w:r w:rsidR="003E6293">
          <w:rPr>
            <w:rFonts w:ascii="Arial" w:hAnsi="Arial" w:cs="Arial"/>
            <w:szCs w:val="22"/>
            <w:lang w:val="fr-BE"/>
          </w:rPr>
          <w:t>2</w:t>
        </w:r>
      </w:ins>
      <w:ins w:id="2767" w:author="Vir" w:date="2015-02-23T11:23:00Z">
        <w:r>
          <w:rPr>
            <w:rFonts w:ascii="Arial" w:hAnsi="Arial" w:cs="Arial"/>
            <w:szCs w:val="22"/>
            <w:lang w:val="fr-BE"/>
          </w:rPr>
          <w:t xml:space="preserve"> de la loi du </w:t>
        </w:r>
      </w:ins>
      <w:ins w:id="2768" w:author="Vir" w:date="2015-02-23T11:30:00Z">
        <w:r w:rsidR="003E6293">
          <w:rPr>
            <w:rFonts w:ascii="Arial" w:hAnsi="Arial" w:cs="Arial"/>
            <w:szCs w:val="22"/>
            <w:lang w:val="fr-BE"/>
          </w:rPr>
          <w:t>12 mai 2014</w:t>
        </w:r>
      </w:ins>
      <w:ins w:id="2769" w:author="Vir" w:date="2015-02-23T11:23:00Z">
        <w:r w:rsidRPr="0099593A">
          <w:rPr>
            <w:rFonts w:ascii="Arial" w:hAnsi="Arial" w:cs="Arial"/>
            <w:szCs w:val="22"/>
            <w:lang w:val="fr-BE"/>
          </w:rPr>
          <w:t xml:space="preserve"> et de communiquer nos constatations à la </w:t>
        </w:r>
        <w:r>
          <w:rPr>
            <w:rFonts w:ascii="Arial" w:hAnsi="Arial" w:cs="Arial"/>
            <w:szCs w:val="22"/>
            <w:lang w:val="fr-BE"/>
          </w:rPr>
          <w:t>FSMA</w:t>
        </w:r>
        <w:r w:rsidRPr="0099593A">
          <w:rPr>
            <w:rFonts w:ascii="Arial" w:hAnsi="Arial" w:cs="Arial"/>
            <w:szCs w:val="22"/>
            <w:lang w:val="fr-BE"/>
          </w:rPr>
          <w:t>.</w:t>
        </w:r>
      </w:ins>
    </w:p>
    <w:p w:rsidR="004621E1" w:rsidRPr="00D37821" w:rsidRDefault="004621E1" w:rsidP="004621E1">
      <w:pPr>
        <w:jc w:val="both"/>
        <w:rPr>
          <w:ins w:id="2770" w:author="Vir" w:date="2015-02-23T11:23:00Z"/>
          <w:rFonts w:ascii="Arial" w:hAnsi="Arial" w:cs="Arial"/>
          <w:szCs w:val="22"/>
          <w:lang w:val="fr-BE"/>
        </w:rPr>
      </w:pPr>
    </w:p>
    <w:p w:rsidR="004621E1" w:rsidRDefault="004621E1" w:rsidP="004621E1">
      <w:pPr>
        <w:jc w:val="both"/>
        <w:rPr>
          <w:ins w:id="2771" w:author="Vir" w:date="2015-02-23T11:23:00Z"/>
          <w:rFonts w:ascii="Arial" w:hAnsi="Arial" w:cs="Arial"/>
          <w:szCs w:val="22"/>
          <w:lang w:val="fr-BE"/>
        </w:rPr>
      </w:pPr>
      <w:ins w:id="2772" w:author="Vir" w:date="2015-02-23T11:23:00Z">
        <w:r w:rsidRPr="00D37821">
          <w:rPr>
            <w:rFonts w:ascii="Arial" w:hAnsi="Arial" w:cs="Arial"/>
            <w:szCs w:val="22"/>
            <w:lang w:val="fr-BE"/>
          </w:rPr>
          <w:t>Les procédures ont été mises en œuvre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w:t>
        </w:r>
      </w:ins>
      <w:ins w:id="2773" w:author="Vir" w:date="2015-02-23T11:31:00Z">
        <w:r w:rsidR="003E6293">
          <w:rPr>
            <w:rFonts w:ascii="Arial" w:hAnsi="Arial" w:cs="Arial"/>
            <w:szCs w:val="22"/>
            <w:lang w:val="fr-BE"/>
          </w:rPr>
          <w:t>, pas encore applicable aux sociétés immobilières réglementées,</w:t>
        </w:r>
      </w:ins>
      <w:ins w:id="2774" w:author="Vir" w:date="2015-02-23T11:23:00Z">
        <w:r w:rsidRPr="00D37821">
          <w:rPr>
            <w:rFonts w:ascii="Arial" w:hAnsi="Arial" w:cs="Arial"/>
            <w:szCs w:val="22"/>
            <w:lang w:val="fr-BE"/>
          </w:rPr>
          <w:t xml:space="preserve"> et aux instructions de la </w:t>
        </w:r>
        <w:r>
          <w:rPr>
            <w:rFonts w:ascii="Arial" w:hAnsi="Arial" w:cs="Arial"/>
            <w:szCs w:val="22"/>
            <w:lang w:val="fr-BE"/>
          </w:rPr>
          <w:t>FSMA</w:t>
        </w:r>
        <w:r w:rsidRPr="00D37821">
          <w:rPr>
            <w:rFonts w:ascii="Arial" w:hAnsi="Arial" w:cs="Arial"/>
            <w:szCs w:val="22"/>
            <w:lang w:val="fr-BE"/>
          </w:rPr>
          <w:t xml:space="preserve"> aux commissaires agréés.</w:t>
        </w:r>
      </w:ins>
    </w:p>
    <w:p w:rsidR="004621E1" w:rsidRPr="00D37821" w:rsidRDefault="004621E1" w:rsidP="004621E1">
      <w:pPr>
        <w:jc w:val="both"/>
        <w:rPr>
          <w:ins w:id="2775" w:author="Vir" w:date="2015-02-23T11:23:00Z"/>
          <w:rFonts w:ascii="Arial" w:hAnsi="Arial" w:cs="Arial"/>
          <w:szCs w:val="22"/>
          <w:lang w:val="fr-BE"/>
        </w:rPr>
      </w:pPr>
    </w:p>
    <w:p w:rsidR="004621E1" w:rsidRDefault="004621E1" w:rsidP="004621E1">
      <w:pPr>
        <w:jc w:val="both"/>
        <w:rPr>
          <w:ins w:id="2776" w:author="Vir" w:date="2015-02-23T11:23:00Z"/>
          <w:rFonts w:ascii="Arial" w:hAnsi="Arial" w:cs="Arial"/>
          <w:szCs w:val="22"/>
          <w:lang w:val="fr-BE"/>
        </w:rPr>
      </w:pPr>
      <w:ins w:id="2777" w:author="Vir" w:date="2015-02-23T11:23:00Z">
        <w:r w:rsidRPr="00D37821">
          <w:rPr>
            <w:rFonts w:ascii="Arial" w:hAnsi="Arial" w:cs="Arial"/>
            <w:szCs w:val="22"/>
            <w:lang w:val="fr-BE"/>
          </w:rPr>
          <w:t xml:space="preserve">Nous avons évalué de façon critique le rapport de la direction effective </w:t>
        </w:r>
        <w:r w:rsidRPr="00D37821">
          <w:rPr>
            <w:rFonts w:ascii="Arial" w:hAnsi="Arial" w:cs="Arial"/>
            <w:i/>
            <w:szCs w:val="22"/>
            <w:lang w:val="fr-BE"/>
          </w:rPr>
          <w:t>(le cas échéant</w:t>
        </w:r>
      </w:ins>
      <w:ins w:id="2778" w:author="Vanessa Sutour" w:date="2015-02-24T16:13:00Z">
        <w:r w:rsidR="00C75250">
          <w:rPr>
            <w:rFonts w:ascii="Arial" w:hAnsi="Arial" w:cs="Arial"/>
            <w:i/>
            <w:szCs w:val="22"/>
            <w:lang w:val="fr-BE"/>
          </w:rPr>
          <w:t> :</w:t>
        </w:r>
      </w:ins>
      <w:ins w:id="2779" w:author="Vir" w:date="2015-02-23T11:23:00Z">
        <w:r w:rsidRPr="00D37821">
          <w:rPr>
            <w:rFonts w:ascii="Arial" w:hAnsi="Arial" w:cs="Arial"/>
            <w:i/>
            <w:szCs w:val="22"/>
            <w:lang w:val="fr-BE"/>
          </w:rPr>
          <w:t xml:space="preserve"> le comité de direction)</w:t>
        </w:r>
      </w:ins>
      <w:ins w:id="2780" w:author="Vir" w:date="2015-02-23T11:32:00Z">
        <w:r w:rsidR="003E6293" w:rsidRPr="003E6293">
          <w:rPr>
            <w:rFonts w:ascii="Arial" w:hAnsi="Arial" w:cs="Arial"/>
            <w:szCs w:val="22"/>
            <w:lang w:val="fr-BE"/>
          </w:rPr>
          <w:t xml:space="preserve"> </w:t>
        </w:r>
        <w:r w:rsidR="003E6293" w:rsidRPr="00D37821">
          <w:rPr>
            <w:rFonts w:ascii="Arial" w:hAnsi="Arial" w:cs="Arial"/>
            <w:szCs w:val="22"/>
            <w:lang w:val="fr-BE"/>
          </w:rPr>
          <w:t>daté du JJ.MM.AAAA</w:t>
        </w:r>
      </w:ins>
      <w:ins w:id="2781" w:author="Vir" w:date="2015-02-23T11:23:00Z">
        <w:r w:rsidRPr="00D37821">
          <w:rPr>
            <w:rFonts w:ascii="Arial" w:hAnsi="Arial" w:cs="Arial"/>
            <w:i/>
            <w:szCs w:val="22"/>
            <w:lang w:val="fr-BE"/>
          </w:rPr>
          <w:t>,</w:t>
        </w:r>
        <w:r w:rsidRPr="00D37821">
          <w:rPr>
            <w:rFonts w:ascii="Arial" w:hAnsi="Arial" w:cs="Arial"/>
            <w:szCs w:val="22"/>
            <w:lang w:val="fr-BE"/>
          </w:rPr>
          <w:t xml:space="preserve"> établi confor</w:t>
        </w:r>
        <w:r>
          <w:rPr>
            <w:rFonts w:ascii="Arial" w:hAnsi="Arial" w:cs="Arial"/>
            <w:szCs w:val="22"/>
            <w:lang w:val="fr-BE"/>
          </w:rPr>
          <w:t xml:space="preserve">mément à </w:t>
        </w:r>
      </w:ins>
      <w:ins w:id="2782" w:author="Vir" w:date="2015-02-23T11:31:00Z">
        <w:r w:rsidR="003E6293">
          <w:rPr>
            <w:rFonts w:ascii="Arial" w:hAnsi="Arial" w:cs="Arial"/>
            <w:szCs w:val="22"/>
            <w:lang w:val="fr-BE"/>
          </w:rPr>
          <w:t>l’article 17, § 7, troisième alinéa de la loi du 12 mai 2014</w:t>
        </w:r>
      </w:ins>
      <w:ins w:id="2783" w:author="Vir" w:date="2015-02-23T11:23:00Z">
        <w:r w:rsidRPr="00D37821">
          <w:rPr>
            <w:rFonts w:ascii="Arial" w:hAnsi="Arial" w:cs="Arial"/>
            <w:szCs w:val="22"/>
            <w:lang w:val="fr-BE"/>
          </w:rPr>
          <w:t xml:space="preserve">,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w:t>
        </w:r>
      </w:ins>
      <w:ins w:id="2784" w:author="Vanessa Sutour" w:date="2015-02-24T14:37:00Z">
        <w:r w:rsidR="0047551B">
          <w:rPr>
            <w:rFonts w:ascii="Arial" w:hAnsi="Arial" w:cs="Arial"/>
            <w:szCs w:val="22"/>
            <w:lang w:val="fr-BE"/>
          </w:rPr>
          <w:t>du</w:t>
        </w:r>
      </w:ins>
      <w:ins w:id="2785" w:author="Vir" w:date="2015-02-23T11:33:00Z">
        <w:r w:rsidR="003E6293">
          <w:rPr>
            <w:rFonts w:ascii="Arial" w:hAnsi="Arial" w:cs="Arial"/>
            <w:szCs w:val="22"/>
            <w:lang w:val="fr-BE"/>
          </w:rPr>
          <w:t xml:space="preserve"> rapport financier annuel </w:t>
        </w:r>
      </w:ins>
      <w:ins w:id="2786" w:author="Vir" w:date="2015-02-23T11:23:00Z">
        <w:r w:rsidRPr="00D37821">
          <w:rPr>
            <w:rFonts w:ascii="Arial" w:hAnsi="Arial" w:cs="Arial"/>
            <w:szCs w:val="22"/>
            <w:lang w:val="fr-BE"/>
          </w:rPr>
          <w:t xml:space="preserve">de </w:t>
        </w:r>
        <w:r w:rsidRPr="00D37821">
          <w:rPr>
            <w:rFonts w:ascii="Arial" w:hAnsi="Arial" w:cs="Arial"/>
            <w:i/>
            <w:szCs w:val="22"/>
            <w:lang w:val="fr-BE"/>
          </w:rPr>
          <w:t xml:space="preserve">(identification de l’entité) </w:t>
        </w:r>
        <w:r w:rsidRPr="00D37821">
          <w:rPr>
            <w:rFonts w:ascii="Arial" w:hAnsi="Arial" w:cs="Arial"/>
            <w:szCs w:val="22"/>
            <w:lang w:val="fr-BE"/>
          </w:rPr>
          <w:t xml:space="preserve">et de son système de contrôle interne, en particulier de son système de contrôle interne </w:t>
        </w:r>
      </w:ins>
      <w:ins w:id="2787" w:author="Vanessa Sutour" w:date="2015-02-24T17:14:00Z">
        <w:r w:rsidR="00A50834">
          <w:rPr>
            <w:rFonts w:ascii="Arial" w:hAnsi="Arial" w:cs="Arial"/>
            <w:szCs w:val="22"/>
            <w:lang w:val="fr-BE"/>
          </w:rPr>
          <w:t xml:space="preserve">portant </w:t>
        </w:r>
      </w:ins>
      <w:ins w:id="2788" w:author="Vir" w:date="2015-02-23T11:23:00Z">
        <w:r w:rsidRPr="00D37821">
          <w:rPr>
            <w:rFonts w:ascii="Arial" w:hAnsi="Arial" w:cs="Arial"/>
            <w:szCs w:val="22"/>
            <w:lang w:val="fr-BE"/>
          </w:rPr>
          <w:t xml:space="preserve">sur le processus de reporting financier. </w:t>
        </w:r>
      </w:ins>
    </w:p>
    <w:p w:rsidR="004621E1" w:rsidRPr="00D37821" w:rsidRDefault="004621E1" w:rsidP="004621E1">
      <w:pPr>
        <w:jc w:val="both"/>
        <w:rPr>
          <w:ins w:id="2789" w:author="Vir" w:date="2015-02-23T11:23:00Z"/>
          <w:rFonts w:ascii="Arial" w:hAnsi="Arial" w:cs="Arial"/>
          <w:szCs w:val="22"/>
          <w:lang w:val="fr-BE"/>
        </w:rPr>
      </w:pPr>
    </w:p>
    <w:p w:rsidR="004621E1" w:rsidRPr="00D37821" w:rsidRDefault="004621E1" w:rsidP="004621E1">
      <w:pPr>
        <w:jc w:val="both"/>
        <w:rPr>
          <w:ins w:id="2790" w:author="Vir" w:date="2015-02-23T11:23:00Z"/>
          <w:rFonts w:ascii="Arial" w:hAnsi="Arial" w:cs="Arial"/>
          <w:szCs w:val="22"/>
          <w:lang w:val="fr-BE"/>
        </w:rPr>
      </w:pPr>
      <w:ins w:id="2791" w:author="Vir" w:date="2015-02-23T11:23:00Z">
        <w:r w:rsidRPr="00D37821">
          <w:rPr>
            <w:rFonts w:ascii="Arial" w:hAnsi="Arial" w:cs="Arial"/>
            <w:szCs w:val="22"/>
            <w:lang w:val="fr-BE"/>
          </w:rPr>
          <w:t>Dans le cadre de l’évaluation des mesures de contrôle interne, nous avons mis en œuvre les procédures suivantes, conformément</w:t>
        </w:r>
        <w:r>
          <w:rPr>
            <w:rFonts w:ascii="Arial" w:hAnsi="Arial" w:cs="Arial"/>
            <w:szCs w:val="22"/>
            <w:lang w:val="fr-BE"/>
          </w:rPr>
          <w:t xml:space="preserve"> à la</w:t>
        </w:r>
        <w:r w:rsidRPr="00D37821">
          <w:rPr>
            <w:rFonts w:ascii="Arial" w:hAnsi="Arial" w:cs="Arial"/>
            <w:szCs w:val="22"/>
            <w:lang w:val="fr-BE"/>
          </w:rPr>
          <w:t xml:space="preserve"> norme spécifique en matière de collaboration au contrôle prudentiel et aux instructions de la </w:t>
        </w:r>
        <w:r>
          <w:rPr>
            <w:rFonts w:ascii="Arial" w:hAnsi="Arial" w:cs="Arial"/>
            <w:szCs w:val="22"/>
            <w:lang w:val="fr-BE"/>
          </w:rPr>
          <w:t>FSMA</w:t>
        </w:r>
        <w:r w:rsidRPr="00D37821">
          <w:rPr>
            <w:rFonts w:ascii="Arial" w:hAnsi="Arial" w:cs="Arial"/>
            <w:szCs w:val="22"/>
            <w:lang w:val="fr-BE"/>
          </w:rPr>
          <w:t xml:space="preserve"> aux commissaires agréés</w:t>
        </w:r>
      </w:ins>
      <w:ins w:id="2792" w:author="Vanessa Sutour" w:date="2015-02-24T14:53:00Z">
        <w:r w:rsidR="00907646">
          <w:rPr>
            <w:rFonts w:ascii="Arial" w:hAnsi="Arial" w:cs="Arial"/>
            <w:szCs w:val="22"/>
            <w:lang w:val="fr-BE"/>
          </w:rPr>
          <w:t xml:space="preserve"> </w:t>
        </w:r>
      </w:ins>
      <w:ins w:id="2793" w:author="Vir" w:date="2015-02-23T11:23:00Z">
        <w:r w:rsidRPr="00D37821">
          <w:rPr>
            <w:rFonts w:ascii="Arial" w:hAnsi="Arial" w:cs="Arial"/>
            <w:szCs w:val="22"/>
            <w:lang w:val="fr-BE"/>
          </w:rPr>
          <w:t>:</w:t>
        </w:r>
      </w:ins>
    </w:p>
    <w:p w:rsidR="004621E1" w:rsidRPr="00D37821" w:rsidRDefault="004621E1" w:rsidP="004621E1">
      <w:pPr>
        <w:pStyle w:val="Lijstalinea"/>
        <w:numPr>
          <w:ilvl w:val="0"/>
          <w:numId w:val="11"/>
        </w:numPr>
        <w:spacing w:before="120" w:after="120" w:line="240" w:lineRule="auto"/>
        <w:ind w:hanging="720"/>
        <w:contextualSpacing/>
        <w:jc w:val="both"/>
        <w:rPr>
          <w:ins w:id="2794" w:author="Vir" w:date="2015-02-23T11:23:00Z"/>
          <w:rFonts w:ascii="Arial" w:hAnsi="Arial" w:cs="Arial"/>
          <w:szCs w:val="22"/>
          <w:lang w:val="fr-BE"/>
        </w:rPr>
      </w:pPr>
      <w:ins w:id="2795" w:author="Vir" w:date="2015-02-23T11:23:00Z">
        <w:r w:rsidRPr="00D37821">
          <w:rPr>
            <w:rFonts w:ascii="Arial" w:hAnsi="Arial" w:cs="Arial"/>
            <w:szCs w:val="22"/>
            <w:lang w:val="fr-BE"/>
          </w:rPr>
          <w:lastRenderedPageBreak/>
          <w:t>acquisition d’une connaissance suffisante de l’entité et de son environnement</w:t>
        </w:r>
      </w:ins>
      <w:ins w:id="2796" w:author="Vanessa Sutour" w:date="2015-02-24T14:53:00Z">
        <w:r w:rsidR="00907646">
          <w:rPr>
            <w:rFonts w:ascii="Arial" w:hAnsi="Arial" w:cs="Arial"/>
            <w:szCs w:val="22"/>
            <w:lang w:val="fr-BE"/>
          </w:rPr>
          <w:t xml:space="preserve"> </w:t>
        </w:r>
      </w:ins>
      <w:ins w:id="2797"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798"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799" w:author="Vir" w:date="2015-02-23T11:23:00Z"/>
          <w:rFonts w:ascii="Arial" w:hAnsi="Arial" w:cs="Arial"/>
          <w:szCs w:val="22"/>
          <w:lang w:val="fr-BE"/>
        </w:rPr>
      </w:pPr>
      <w:ins w:id="2800" w:author="Vir" w:date="2015-02-23T11:23:00Z">
        <w:r w:rsidRPr="0099593A">
          <w:rPr>
            <w:rFonts w:ascii="Arial" w:hAnsi="Arial" w:cs="Arial"/>
            <w:szCs w:val="22"/>
            <w:lang w:val="fr-BE"/>
          </w:rPr>
          <w:t xml:space="preserve">examen du système de contrôle interne comme le prévoient les normes </w:t>
        </w:r>
        <w:r>
          <w:rPr>
            <w:rFonts w:ascii="Arial" w:hAnsi="Arial" w:cs="Arial"/>
            <w:szCs w:val="22"/>
            <w:lang w:val="fr-BE"/>
          </w:rPr>
          <w:t>ISA</w:t>
        </w:r>
      </w:ins>
      <w:ins w:id="2801" w:author="Vanessa Sutour" w:date="2015-02-24T14:52:00Z">
        <w:r w:rsidR="00907646">
          <w:rPr>
            <w:rFonts w:ascii="Arial" w:hAnsi="Arial" w:cs="Arial"/>
            <w:szCs w:val="22"/>
            <w:lang w:val="fr-BE"/>
          </w:rPr>
          <w:t xml:space="preserve"> </w:t>
        </w:r>
      </w:ins>
      <w:ins w:id="2802"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03"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04" w:author="Vir" w:date="2015-02-23T11:23:00Z"/>
          <w:rFonts w:ascii="Arial" w:hAnsi="Arial" w:cs="Arial"/>
          <w:szCs w:val="22"/>
          <w:lang w:val="fr-BE"/>
        </w:rPr>
      </w:pPr>
      <w:ins w:id="2805" w:author="Vir" w:date="2015-02-23T11:23:00Z">
        <w:r>
          <w:rPr>
            <w:rFonts w:ascii="Arial" w:hAnsi="Arial" w:cs="Arial"/>
            <w:szCs w:val="22"/>
            <w:lang w:val="fr-BE"/>
          </w:rPr>
          <w:t xml:space="preserve">tenue </w:t>
        </w:r>
        <w:r w:rsidRPr="00D37821">
          <w:rPr>
            <w:rFonts w:ascii="Arial" w:hAnsi="Arial" w:cs="Arial"/>
            <w:szCs w:val="22"/>
            <w:lang w:val="fr-BE"/>
          </w:rPr>
          <w:t>à jour des connaissances relatives au régime public de contrôle</w:t>
        </w:r>
      </w:ins>
      <w:ins w:id="2806" w:author="Vanessa Sutour" w:date="2015-02-24T14:52:00Z">
        <w:r w:rsidR="00907646">
          <w:rPr>
            <w:rFonts w:ascii="Arial" w:hAnsi="Arial" w:cs="Arial"/>
            <w:szCs w:val="22"/>
            <w:lang w:val="fr-BE"/>
          </w:rPr>
          <w:t xml:space="preserve"> </w:t>
        </w:r>
      </w:ins>
      <w:ins w:id="2807"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08"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09" w:author="Vir" w:date="2015-02-23T11:23:00Z"/>
          <w:rFonts w:ascii="Arial" w:hAnsi="Arial" w:cs="Arial"/>
          <w:szCs w:val="22"/>
          <w:lang w:val="fr-BE"/>
        </w:rPr>
      </w:pPr>
      <w:ins w:id="2810" w:author="Vir" w:date="2015-02-23T11:23:00Z">
        <w:r w:rsidRPr="00D37821">
          <w:rPr>
            <w:rFonts w:ascii="Arial" w:hAnsi="Arial" w:cs="Arial"/>
            <w:szCs w:val="22"/>
            <w:lang w:val="fr-BE"/>
          </w:rPr>
          <w:t xml:space="preserve">examen des procès-verbaux des réunions de la direction effective </w:t>
        </w:r>
        <w:r w:rsidRPr="00D37821">
          <w:rPr>
            <w:rFonts w:ascii="Arial" w:hAnsi="Arial" w:cs="Arial"/>
            <w:i/>
            <w:szCs w:val="22"/>
            <w:lang w:val="fr-BE"/>
          </w:rPr>
          <w:t>(le cas échéant</w:t>
        </w:r>
      </w:ins>
      <w:ins w:id="2811" w:author="Vanessa Sutour" w:date="2015-02-24T16:13:00Z">
        <w:r w:rsidR="00C75250">
          <w:rPr>
            <w:rFonts w:ascii="Arial" w:hAnsi="Arial" w:cs="Arial"/>
            <w:i/>
            <w:szCs w:val="22"/>
            <w:lang w:val="fr-BE"/>
          </w:rPr>
          <w:t> :</w:t>
        </w:r>
      </w:ins>
      <w:ins w:id="2812" w:author="Vir" w:date="2015-02-23T11:23:00Z">
        <w:r w:rsidRPr="00D37821">
          <w:rPr>
            <w:rFonts w:ascii="Arial" w:hAnsi="Arial" w:cs="Arial"/>
            <w:i/>
            <w:szCs w:val="22"/>
            <w:lang w:val="fr-BE"/>
          </w:rPr>
          <w:t xml:space="preserve"> le comité de direction)</w:t>
        </w:r>
      </w:ins>
      <w:ins w:id="2813" w:author="Vanessa Sutour" w:date="2015-02-24T14:52:00Z">
        <w:r w:rsidR="00907646">
          <w:rPr>
            <w:rFonts w:ascii="Arial" w:hAnsi="Arial" w:cs="Arial"/>
            <w:i/>
            <w:szCs w:val="22"/>
            <w:lang w:val="fr-BE"/>
          </w:rPr>
          <w:t xml:space="preserve"> </w:t>
        </w:r>
      </w:ins>
      <w:ins w:id="2814"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15"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16" w:author="Vir" w:date="2015-02-23T11:23:00Z"/>
          <w:rFonts w:ascii="Arial" w:hAnsi="Arial" w:cs="Arial"/>
          <w:szCs w:val="22"/>
          <w:lang w:val="fr-BE"/>
        </w:rPr>
      </w:pPr>
      <w:ins w:id="2817" w:author="Vir" w:date="2015-02-23T11:23:00Z">
        <w:r w:rsidRPr="00D37821">
          <w:rPr>
            <w:rFonts w:ascii="Arial" w:hAnsi="Arial" w:cs="Arial"/>
            <w:szCs w:val="22"/>
            <w:lang w:val="fr-BE"/>
          </w:rPr>
          <w:t xml:space="preserve">examen des procès-verbaux des réunions de l’organe légal d’administration </w:t>
        </w:r>
        <w:r w:rsidRPr="00D37821">
          <w:rPr>
            <w:rFonts w:ascii="Arial" w:hAnsi="Arial" w:cs="Arial"/>
            <w:i/>
            <w:szCs w:val="22"/>
            <w:lang w:val="fr-BE"/>
          </w:rPr>
          <w:t>(le cas échéant</w:t>
        </w:r>
      </w:ins>
      <w:ins w:id="2818" w:author="Vanessa Sutour" w:date="2015-02-24T16:13:00Z">
        <w:r w:rsidR="00C75250">
          <w:rPr>
            <w:rFonts w:ascii="Arial" w:hAnsi="Arial" w:cs="Arial"/>
            <w:i/>
            <w:szCs w:val="22"/>
            <w:lang w:val="fr-BE"/>
          </w:rPr>
          <w:t> :</w:t>
        </w:r>
      </w:ins>
      <w:ins w:id="2819" w:author="Vir" w:date="2015-02-23T11:23:00Z">
        <w:r w:rsidRPr="00D37821">
          <w:rPr>
            <w:rFonts w:ascii="Arial" w:hAnsi="Arial" w:cs="Arial"/>
            <w:i/>
            <w:szCs w:val="22"/>
            <w:lang w:val="fr-BE"/>
          </w:rPr>
          <w:t xml:space="preserve"> le comité d'audit)</w:t>
        </w:r>
      </w:ins>
      <w:ins w:id="2820" w:author="Vanessa Sutour" w:date="2015-02-24T14:52:00Z">
        <w:r w:rsidR="00907646">
          <w:rPr>
            <w:rFonts w:ascii="Arial" w:hAnsi="Arial" w:cs="Arial"/>
            <w:i/>
            <w:szCs w:val="22"/>
            <w:lang w:val="fr-BE"/>
          </w:rPr>
          <w:t xml:space="preserve"> </w:t>
        </w:r>
      </w:ins>
      <w:ins w:id="2821" w:author="Vir" w:date="2015-02-23T11:23:00Z">
        <w:r w:rsidRPr="00D37821">
          <w:rPr>
            <w:rFonts w:ascii="Arial" w:hAnsi="Arial" w:cs="Arial"/>
            <w:szCs w:val="22"/>
            <w:lang w:val="fr-BE"/>
          </w:rPr>
          <w:t xml:space="preserve">; </w:t>
        </w:r>
      </w:ins>
    </w:p>
    <w:p w:rsidR="004621E1" w:rsidRPr="00D37821" w:rsidRDefault="004621E1" w:rsidP="004621E1">
      <w:pPr>
        <w:pStyle w:val="Lijstalinea"/>
        <w:tabs>
          <w:tab w:val="num" w:pos="720"/>
        </w:tabs>
        <w:ind w:left="720" w:hanging="720"/>
        <w:jc w:val="both"/>
        <w:rPr>
          <w:ins w:id="2822"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23" w:author="Vir" w:date="2015-02-23T11:23:00Z"/>
          <w:rFonts w:ascii="Arial" w:hAnsi="Arial" w:cs="Arial"/>
          <w:szCs w:val="22"/>
          <w:lang w:val="fr-BE"/>
        </w:rPr>
      </w:pPr>
      <w:ins w:id="2824" w:author="Vir" w:date="2015-02-23T11:23:00Z">
        <w:r w:rsidRPr="00D37821">
          <w:rPr>
            <w:rFonts w:ascii="Arial" w:hAnsi="Arial" w:cs="Arial"/>
            <w:szCs w:val="22"/>
            <w:lang w:val="fr-BE"/>
          </w:rPr>
          <w:t xml:space="preserve">examen de documents </w:t>
        </w:r>
        <w:r>
          <w:rPr>
            <w:rFonts w:ascii="Arial" w:hAnsi="Arial" w:cs="Arial"/>
            <w:szCs w:val="22"/>
            <w:lang w:val="fr-BE"/>
          </w:rPr>
          <w:t>qui concernent l’article</w:t>
        </w:r>
        <w:r w:rsidR="003E6293">
          <w:rPr>
            <w:rFonts w:ascii="Arial" w:hAnsi="Arial" w:cs="Arial"/>
            <w:szCs w:val="22"/>
            <w:lang w:val="fr-BE"/>
          </w:rPr>
          <w:t xml:space="preserve"> </w:t>
        </w:r>
      </w:ins>
      <w:ins w:id="2825" w:author="Vir" w:date="2015-02-23T11:35:00Z">
        <w:r w:rsidR="003E6293">
          <w:rPr>
            <w:rFonts w:ascii="Arial" w:hAnsi="Arial" w:cs="Arial"/>
            <w:szCs w:val="22"/>
            <w:lang w:val="fr-BE"/>
          </w:rPr>
          <w:t>17</w:t>
        </w:r>
      </w:ins>
      <w:ins w:id="2826" w:author="Vir" w:date="2015-02-23T11:23:00Z">
        <w:r>
          <w:rPr>
            <w:rFonts w:ascii="Arial" w:hAnsi="Arial" w:cs="Arial"/>
            <w:szCs w:val="22"/>
            <w:lang w:val="fr-BE"/>
          </w:rPr>
          <w:t xml:space="preserve">, §§ </w:t>
        </w:r>
        <w:r w:rsidR="003E6293">
          <w:rPr>
            <w:rFonts w:ascii="Arial" w:hAnsi="Arial" w:cs="Arial"/>
            <w:szCs w:val="22"/>
            <w:lang w:val="fr-BE"/>
          </w:rPr>
          <w:t xml:space="preserve">1 à </w:t>
        </w:r>
      </w:ins>
      <w:ins w:id="2827" w:author="Vir" w:date="2015-02-23T11:35:00Z">
        <w:r w:rsidR="003E6293">
          <w:rPr>
            <w:rFonts w:ascii="Arial" w:hAnsi="Arial" w:cs="Arial"/>
            <w:szCs w:val="22"/>
            <w:lang w:val="fr-BE"/>
          </w:rPr>
          <w:t>6</w:t>
        </w:r>
      </w:ins>
      <w:ins w:id="2828" w:author="Vir" w:date="2015-02-23T11:23:00Z">
        <w:r>
          <w:rPr>
            <w:rFonts w:ascii="Arial" w:hAnsi="Arial" w:cs="Arial"/>
            <w:szCs w:val="22"/>
            <w:lang w:val="fr-BE"/>
          </w:rPr>
          <w:t xml:space="preserve"> de la loi du</w:t>
        </w:r>
      </w:ins>
      <w:ins w:id="2829" w:author="Vir" w:date="2015-02-23T11:35:00Z">
        <w:r w:rsidR="003E6293">
          <w:rPr>
            <w:rFonts w:ascii="Arial" w:hAnsi="Arial" w:cs="Arial"/>
            <w:szCs w:val="22"/>
            <w:lang w:val="fr-BE"/>
          </w:rPr>
          <w:t xml:space="preserve"> 12 mai 2014</w:t>
        </w:r>
      </w:ins>
      <w:ins w:id="2830" w:author="Vir" w:date="2015-02-23T11:23:00Z">
        <w:r w:rsidRPr="00D37821">
          <w:rPr>
            <w:rFonts w:ascii="Arial" w:hAnsi="Arial" w:cs="Arial"/>
            <w:szCs w:val="22"/>
            <w:lang w:val="fr-BE"/>
          </w:rPr>
          <w:t xml:space="preserve">, et qui ont été transmis à la direction effective </w:t>
        </w:r>
        <w:r w:rsidRPr="00D37821">
          <w:rPr>
            <w:rFonts w:ascii="Arial" w:hAnsi="Arial" w:cs="Arial"/>
            <w:i/>
            <w:szCs w:val="22"/>
            <w:lang w:val="fr-BE"/>
          </w:rPr>
          <w:t>(le cas échéant</w:t>
        </w:r>
      </w:ins>
      <w:ins w:id="2831" w:author="Vanessa Sutour" w:date="2015-02-24T16:13:00Z">
        <w:r w:rsidR="00C75250">
          <w:rPr>
            <w:rFonts w:ascii="Arial" w:hAnsi="Arial" w:cs="Arial"/>
            <w:i/>
            <w:szCs w:val="22"/>
            <w:lang w:val="fr-BE"/>
          </w:rPr>
          <w:t> :</w:t>
        </w:r>
      </w:ins>
      <w:ins w:id="2832" w:author="Vir" w:date="2015-02-23T11:23:00Z">
        <w:r w:rsidRPr="00D37821">
          <w:rPr>
            <w:rFonts w:ascii="Arial" w:hAnsi="Arial" w:cs="Arial"/>
            <w:i/>
            <w:szCs w:val="22"/>
            <w:lang w:val="fr-BE"/>
          </w:rPr>
          <w:t xml:space="preserve"> le comité de direction)</w:t>
        </w:r>
      </w:ins>
      <w:ins w:id="2833" w:author="Vanessa Sutour" w:date="2015-02-25T12:00:00Z">
        <w:r w:rsidR="008B6378">
          <w:rPr>
            <w:rFonts w:ascii="Arial" w:hAnsi="Arial" w:cs="Arial"/>
            <w:i/>
            <w:szCs w:val="22"/>
            <w:lang w:val="fr-BE"/>
          </w:rPr>
          <w:t> </w:t>
        </w:r>
      </w:ins>
      <w:ins w:id="2834"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35"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36" w:author="Vir" w:date="2015-02-23T11:23:00Z"/>
          <w:rFonts w:ascii="Arial" w:hAnsi="Arial" w:cs="Arial"/>
          <w:szCs w:val="22"/>
          <w:lang w:val="fr-BE"/>
        </w:rPr>
      </w:pPr>
      <w:ins w:id="2837" w:author="Vir" w:date="2015-02-23T11:23:00Z">
        <w:r w:rsidRPr="00D37821">
          <w:rPr>
            <w:rFonts w:ascii="Arial" w:hAnsi="Arial" w:cs="Arial"/>
            <w:szCs w:val="22"/>
            <w:lang w:val="fr-BE"/>
          </w:rPr>
          <w:t xml:space="preserve">examen de documents </w:t>
        </w:r>
        <w:r>
          <w:rPr>
            <w:rFonts w:ascii="Arial" w:hAnsi="Arial" w:cs="Arial"/>
            <w:szCs w:val="22"/>
            <w:lang w:val="fr-BE"/>
          </w:rPr>
          <w:t>qui concernent l’article</w:t>
        </w:r>
        <w:r w:rsidR="003E6293">
          <w:rPr>
            <w:rFonts w:ascii="Arial" w:hAnsi="Arial" w:cs="Arial"/>
            <w:szCs w:val="22"/>
            <w:lang w:val="fr-BE"/>
          </w:rPr>
          <w:t xml:space="preserve"> </w:t>
        </w:r>
      </w:ins>
      <w:ins w:id="2838" w:author="Vir" w:date="2015-02-23T11:35:00Z">
        <w:r w:rsidR="003E6293">
          <w:rPr>
            <w:rFonts w:ascii="Arial" w:hAnsi="Arial" w:cs="Arial"/>
            <w:szCs w:val="22"/>
            <w:lang w:val="fr-BE"/>
          </w:rPr>
          <w:t>17</w:t>
        </w:r>
      </w:ins>
      <w:ins w:id="2839" w:author="Vir" w:date="2015-02-23T11:23:00Z">
        <w:r>
          <w:rPr>
            <w:rFonts w:ascii="Arial" w:hAnsi="Arial" w:cs="Arial"/>
            <w:szCs w:val="22"/>
            <w:lang w:val="fr-BE"/>
          </w:rPr>
          <w:t xml:space="preserve">, §§ </w:t>
        </w:r>
        <w:r w:rsidR="003E6293">
          <w:rPr>
            <w:rFonts w:ascii="Arial" w:hAnsi="Arial" w:cs="Arial"/>
            <w:szCs w:val="22"/>
            <w:lang w:val="fr-BE"/>
          </w:rPr>
          <w:t xml:space="preserve">1 à </w:t>
        </w:r>
      </w:ins>
      <w:ins w:id="2840" w:author="Vir" w:date="2015-02-23T11:36:00Z">
        <w:r w:rsidR="003E6293">
          <w:rPr>
            <w:rFonts w:ascii="Arial" w:hAnsi="Arial" w:cs="Arial"/>
            <w:szCs w:val="22"/>
            <w:lang w:val="fr-BE"/>
          </w:rPr>
          <w:t xml:space="preserve">6 </w:t>
        </w:r>
      </w:ins>
      <w:ins w:id="2841" w:author="Vir" w:date="2015-02-23T11:23:00Z">
        <w:r>
          <w:rPr>
            <w:rFonts w:ascii="Arial" w:hAnsi="Arial" w:cs="Arial"/>
            <w:szCs w:val="22"/>
            <w:lang w:val="fr-BE"/>
          </w:rPr>
          <w:t>de la loi du</w:t>
        </w:r>
      </w:ins>
      <w:ins w:id="2842" w:author="Vanessa Sutour" w:date="2015-02-25T12:01:00Z">
        <w:r w:rsidR="008B6378">
          <w:rPr>
            <w:rFonts w:ascii="Arial" w:hAnsi="Arial" w:cs="Arial"/>
            <w:szCs w:val="22"/>
            <w:lang w:val="fr-BE"/>
          </w:rPr>
          <w:t xml:space="preserve"> </w:t>
        </w:r>
      </w:ins>
      <w:ins w:id="2843" w:author="Vir" w:date="2015-02-23T11:36:00Z">
        <w:r w:rsidR="003E6293">
          <w:rPr>
            <w:rFonts w:ascii="Arial" w:hAnsi="Arial" w:cs="Arial"/>
            <w:szCs w:val="22"/>
            <w:lang w:val="fr-BE"/>
          </w:rPr>
          <w:t>12 mai 2014</w:t>
        </w:r>
      </w:ins>
      <w:ins w:id="2844" w:author="Vir" w:date="2015-02-23T11:23:00Z">
        <w:r w:rsidRPr="00D37821">
          <w:rPr>
            <w:rFonts w:ascii="Arial" w:hAnsi="Arial" w:cs="Arial"/>
            <w:szCs w:val="22"/>
            <w:lang w:val="fr-BE"/>
          </w:rPr>
          <w:t xml:space="preserve">, et qui ont été transmis à l'organe légal d’administration </w:t>
        </w:r>
        <w:r w:rsidRPr="00D37821">
          <w:rPr>
            <w:rFonts w:ascii="Arial" w:hAnsi="Arial" w:cs="Arial"/>
            <w:i/>
            <w:szCs w:val="22"/>
            <w:lang w:val="fr-BE"/>
          </w:rPr>
          <w:t>(le cas échéant via le comité d'audit)</w:t>
        </w:r>
      </w:ins>
      <w:ins w:id="2845" w:author="Vanessa Sutour" w:date="2015-02-24T14:53:00Z">
        <w:r w:rsidR="00907646">
          <w:rPr>
            <w:rFonts w:ascii="Arial" w:hAnsi="Arial" w:cs="Arial"/>
            <w:i/>
            <w:szCs w:val="22"/>
            <w:lang w:val="fr-BE"/>
          </w:rPr>
          <w:t xml:space="preserve"> </w:t>
        </w:r>
      </w:ins>
      <w:ins w:id="2846"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47" w:author="Vir" w:date="2015-02-23T11:23:00Z"/>
          <w:rFonts w:ascii="Arial" w:hAnsi="Arial" w:cs="Arial"/>
          <w:szCs w:val="22"/>
          <w:lang w:val="fr-BE"/>
        </w:rPr>
      </w:pPr>
    </w:p>
    <w:p w:rsidR="004621E1" w:rsidRPr="009E0A75" w:rsidRDefault="004621E1" w:rsidP="004621E1">
      <w:pPr>
        <w:pStyle w:val="Lijstalinea"/>
        <w:numPr>
          <w:ilvl w:val="0"/>
          <w:numId w:val="11"/>
        </w:numPr>
        <w:spacing w:before="120" w:after="120" w:line="240" w:lineRule="auto"/>
        <w:ind w:hanging="720"/>
        <w:contextualSpacing/>
        <w:jc w:val="both"/>
        <w:rPr>
          <w:ins w:id="2848" w:author="Vir" w:date="2015-02-23T11:23:00Z"/>
          <w:rFonts w:ascii="Arial" w:hAnsi="Arial" w:cs="Arial"/>
          <w:szCs w:val="22"/>
          <w:lang w:val="fr-BE"/>
        </w:rPr>
      </w:pPr>
      <w:ins w:id="2849" w:author="Vir" w:date="2015-02-23T11:23:00Z">
        <w:r w:rsidRPr="00D37821">
          <w:rPr>
            <w:rFonts w:ascii="Arial" w:hAnsi="Arial" w:cs="Arial"/>
            <w:szCs w:val="22"/>
            <w:lang w:val="fr-BE"/>
          </w:rPr>
          <w:t xml:space="preserve">demande et évaluation, auprès de la direction effective </w:t>
        </w:r>
        <w:r w:rsidRPr="00D37821">
          <w:rPr>
            <w:rFonts w:ascii="Arial" w:hAnsi="Arial" w:cs="Arial"/>
            <w:i/>
            <w:szCs w:val="22"/>
            <w:lang w:val="fr-BE"/>
          </w:rPr>
          <w:t>(le cas échéant</w:t>
        </w:r>
      </w:ins>
      <w:ins w:id="2850" w:author="Vanessa Sutour" w:date="2015-02-24T16:13:00Z">
        <w:r w:rsidR="00C75250">
          <w:rPr>
            <w:rFonts w:ascii="Arial" w:hAnsi="Arial" w:cs="Arial"/>
            <w:i/>
            <w:szCs w:val="22"/>
            <w:lang w:val="fr-BE"/>
          </w:rPr>
          <w:t> :</w:t>
        </w:r>
      </w:ins>
      <w:ins w:id="2851" w:author="Vir" w:date="2015-02-23T11:23:00Z">
        <w:r w:rsidRPr="00D37821">
          <w:rPr>
            <w:rFonts w:ascii="Arial" w:hAnsi="Arial" w:cs="Arial"/>
            <w:i/>
            <w:szCs w:val="22"/>
            <w:lang w:val="fr-BE"/>
          </w:rPr>
          <w:t xml:space="preserve"> le comité de direction)</w:t>
        </w:r>
        <w:r w:rsidRPr="00D37821">
          <w:rPr>
            <w:rFonts w:ascii="Arial" w:hAnsi="Arial" w:cs="Arial"/>
            <w:szCs w:val="22"/>
            <w:lang w:val="fr-BE"/>
          </w:rPr>
          <w:t xml:space="preserve">, </w:t>
        </w:r>
        <w:r>
          <w:rPr>
            <w:rFonts w:ascii="Arial" w:hAnsi="Arial" w:cs="Arial"/>
            <w:szCs w:val="22"/>
            <w:lang w:val="fr-BE"/>
          </w:rPr>
          <w:t>d’informations qui concernent l’article</w:t>
        </w:r>
      </w:ins>
      <w:ins w:id="2852" w:author="Vir" w:date="2015-02-23T11:36:00Z">
        <w:r w:rsidR="00A52FD2">
          <w:rPr>
            <w:rFonts w:ascii="Arial" w:hAnsi="Arial" w:cs="Arial"/>
            <w:szCs w:val="22"/>
            <w:lang w:val="fr-BE"/>
          </w:rPr>
          <w:t xml:space="preserve"> 17</w:t>
        </w:r>
      </w:ins>
      <w:ins w:id="2853" w:author="Vir" w:date="2015-02-23T11:23:00Z">
        <w:r>
          <w:rPr>
            <w:rFonts w:ascii="Arial" w:hAnsi="Arial" w:cs="Arial"/>
            <w:szCs w:val="22"/>
            <w:lang w:val="fr-BE"/>
          </w:rPr>
          <w:t xml:space="preserve">, §§ </w:t>
        </w:r>
        <w:r w:rsidR="00A52FD2">
          <w:rPr>
            <w:rFonts w:ascii="Arial" w:hAnsi="Arial" w:cs="Arial"/>
            <w:szCs w:val="22"/>
            <w:lang w:val="fr-BE"/>
          </w:rPr>
          <w:t xml:space="preserve">1 à </w:t>
        </w:r>
      </w:ins>
      <w:ins w:id="2854" w:author="Vir" w:date="2015-02-23T11:36:00Z">
        <w:r w:rsidR="00A52FD2">
          <w:rPr>
            <w:rFonts w:ascii="Arial" w:hAnsi="Arial" w:cs="Arial"/>
            <w:szCs w:val="22"/>
            <w:lang w:val="fr-BE"/>
          </w:rPr>
          <w:t xml:space="preserve">6 </w:t>
        </w:r>
      </w:ins>
      <w:ins w:id="2855" w:author="Vir" w:date="2015-02-23T11:23:00Z">
        <w:r>
          <w:rPr>
            <w:rFonts w:ascii="Arial" w:hAnsi="Arial" w:cs="Arial"/>
            <w:szCs w:val="22"/>
            <w:lang w:val="fr-BE"/>
          </w:rPr>
          <w:t>de la loi du</w:t>
        </w:r>
      </w:ins>
      <w:ins w:id="2856" w:author="Vanessa Sutour" w:date="2015-02-25T12:01:00Z">
        <w:r w:rsidR="008B6378">
          <w:rPr>
            <w:rFonts w:ascii="Arial" w:hAnsi="Arial" w:cs="Arial"/>
            <w:szCs w:val="22"/>
            <w:lang w:val="fr-BE"/>
          </w:rPr>
          <w:t xml:space="preserve"> </w:t>
        </w:r>
      </w:ins>
      <w:ins w:id="2857" w:author="Vir" w:date="2015-02-23T11:36:00Z">
        <w:r w:rsidR="00A52FD2">
          <w:rPr>
            <w:rFonts w:ascii="Arial" w:hAnsi="Arial" w:cs="Arial"/>
            <w:szCs w:val="22"/>
            <w:lang w:val="fr-BE"/>
          </w:rPr>
          <w:t>12 mai 2014</w:t>
        </w:r>
      </w:ins>
      <w:ins w:id="2858" w:author="Vanessa Sutour" w:date="2015-02-25T12:01:00Z">
        <w:r w:rsidR="008B6378">
          <w:rPr>
            <w:rFonts w:ascii="Arial" w:hAnsi="Arial" w:cs="Arial"/>
            <w:szCs w:val="22"/>
            <w:lang w:val="fr-BE"/>
          </w:rPr>
          <w:t> </w:t>
        </w:r>
      </w:ins>
      <w:ins w:id="2859"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60"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61" w:author="Vir" w:date="2015-02-23T11:23:00Z"/>
          <w:rFonts w:ascii="Arial" w:hAnsi="Arial" w:cs="Arial"/>
          <w:szCs w:val="22"/>
          <w:lang w:val="fr-BE"/>
        </w:rPr>
      </w:pPr>
      <w:ins w:id="2862" w:author="Vir" w:date="2015-02-23T11:23:00Z">
        <w:r w:rsidRPr="00D37821">
          <w:rPr>
            <w:rFonts w:ascii="Arial" w:hAnsi="Arial" w:cs="Arial"/>
            <w:szCs w:val="22"/>
            <w:lang w:val="fr-BE"/>
          </w:rPr>
          <w:t xml:space="preserve">demande et évaluation d’informations, auprès de la direction effective </w:t>
        </w:r>
        <w:r w:rsidRPr="00D37821">
          <w:rPr>
            <w:rFonts w:ascii="Arial" w:hAnsi="Arial" w:cs="Arial"/>
            <w:i/>
            <w:szCs w:val="22"/>
            <w:lang w:val="fr-BE"/>
          </w:rPr>
          <w:t>(le cas échéant</w:t>
        </w:r>
      </w:ins>
      <w:ins w:id="2863" w:author="Vanessa Sutour" w:date="2015-02-24T16:13:00Z">
        <w:r w:rsidR="00C75250">
          <w:rPr>
            <w:rFonts w:ascii="Arial" w:hAnsi="Arial" w:cs="Arial"/>
            <w:i/>
            <w:szCs w:val="22"/>
            <w:lang w:val="fr-BE"/>
          </w:rPr>
          <w:t> :</w:t>
        </w:r>
      </w:ins>
      <w:ins w:id="2864" w:author="Vir" w:date="2015-02-23T11:23:00Z">
        <w:r w:rsidRPr="00D37821">
          <w:rPr>
            <w:rFonts w:ascii="Arial" w:hAnsi="Arial" w:cs="Arial"/>
            <w:i/>
            <w:szCs w:val="22"/>
            <w:lang w:val="fr-BE"/>
          </w:rPr>
          <w:t xml:space="preserve"> le comité de direction)</w:t>
        </w:r>
        <w:r w:rsidRPr="00D37821">
          <w:rPr>
            <w:rFonts w:ascii="Arial" w:hAnsi="Arial" w:cs="Arial"/>
            <w:szCs w:val="22"/>
            <w:lang w:val="fr-BE"/>
          </w:rPr>
          <w:t xml:space="preserve">, sur la manière dont elle </w:t>
        </w:r>
        <w:r>
          <w:rPr>
            <w:rFonts w:ascii="Arial" w:hAnsi="Arial" w:cs="Arial"/>
            <w:i/>
            <w:szCs w:val="22"/>
            <w:lang w:val="fr-BE"/>
          </w:rPr>
          <w:t>(le cas échéant</w:t>
        </w:r>
      </w:ins>
      <w:ins w:id="2865" w:author="Vanessa Sutour" w:date="2015-02-24T16:13:00Z">
        <w:r w:rsidR="00C75250">
          <w:rPr>
            <w:rFonts w:ascii="Arial" w:hAnsi="Arial" w:cs="Arial"/>
            <w:i/>
            <w:szCs w:val="22"/>
            <w:lang w:val="fr-BE"/>
          </w:rPr>
          <w:t> :</w:t>
        </w:r>
      </w:ins>
      <w:ins w:id="2866" w:author="Vir" w:date="2015-02-23T11:23:00Z">
        <w:r>
          <w:rPr>
            <w:rFonts w:ascii="Arial" w:hAnsi="Arial" w:cs="Arial"/>
            <w:i/>
            <w:szCs w:val="22"/>
            <w:lang w:val="fr-BE"/>
          </w:rPr>
          <w:t xml:space="preserve"> il) </w:t>
        </w:r>
        <w:r w:rsidRPr="00D37821">
          <w:rPr>
            <w:rFonts w:ascii="Arial" w:hAnsi="Arial" w:cs="Arial"/>
            <w:szCs w:val="22"/>
            <w:lang w:val="fr-BE"/>
          </w:rPr>
          <w:t>a procédé pour rédiger son rapport</w:t>
        </w:r>
      </w:ins>
      <w:ins w:id="2867" w:author="Vanessa Sutour" w:date="2015-02-24T14:53:00Z">
        <w:r w:rsidR="00907646">
          <w:rPr>
            <w:rFonts w:ascii="Arial" w:hAnsi="Arial" w:cs="Arial"/>
            <w:szCs w:val="22"/>
            <w:lang w:val="fr-BE"/>
          </w:rPr>
          <w:t xml:space="preserve"> </w:t>
        </w:r>
      </w:ins>
      <w:ins w:id="2868"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69"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70" w:author="Vir" w:date="2015-02-23T11:23:00Z"/>
          <w:rFonts w:ascii="Arial" w:hAnsi="Arial" w:cs="Arial"/>
          <w:szCs w:val="22"/>
          <w:lang w:val="fr-BE"/>
        </w:rPr>
      </w:pPr>
      <w:ins w:id="2871" w:author="Vir" w:date="2015-02-23T11:23:00Z">
        <w:r w:rsidRPr="00D37821">
          <w:rPr>
            <w:rFonts w:ascii="Arial" w:hAnsi="Arial" w:cs="Arial"/>
            <w:szCs w:val="22"/>
            <w:lang w:val="fr-BE"/>
          </w:rPr>
          <w:t xml:space="preserve">examen de la documentation à l’appui du rapport de la direction effective </w:t>
        </w:r>
        <w:r w:rsidRPr="00D37821">
          <w:rPr>
            <w:rFonts w:ascii="Arial" w:hAnsi="Arial" w:cs="Arial"/>
            <w:i/>
            <w:szCs w:val="22"/>
            <w:lang w:val="fr-BE"/>
          </w:rPr>
          <w:t>(le cas échéant</w:t>
        </w:r>
      </w:ins>
      <w:ins w:id="2872" w:author="Vanessa Sutour" w:date="2015-02-24T16:13:00Z">
        <w:r w:rsidR="00C75250">
          <w:rPr>
            <w:rFonts w:ascii="Arial" w:hAnsi="Arial" w:cs="Arial"/>
            <w:i/>
            <w:szCs w:val="22"/>
            <w:lang w:val="fr-BE"/>
          </w:rPr>
          <w:t> :</w:t>
        </w:r>
      </w:ins>
      <w:ins w:id="2873" w:author="Vir" w:date="2015-02-23T11:23:00Z">
        <w:r w:rsidRPr="00D37821">
          <w:rPr>
            <w:rFonts w:ascii="Arial" w:hAnsi="Arial" w:cs="Arial"/>
            <w:i/>
            <w:szCs w:val="22"/>
            <w:lang w:val="fr-BE"/>
          </w:rPr>
          <w:t xml:space="preserve"> le comité de direction)</w:t>
        </w:r>
      </w:ins>
      <w:ins w:id="2874" w:author="Vanessa Sutour" w:date="2015-02-24T14:53:00Z">
        <w:r w:rsidR="00907646">
          <w:rPr>
            <w:rFonts w:ascii="Arial" w:hAnsi="Arial" w:cs="Arial"/>
            <w:i/>
            <w:szCs w:val="22"/>
            <w:lang w:val="fr-BE"/>
          </w:rPr>
          <w:t xml:space="preserve"> </w:t>
        </w:r>
      </w:ins>
      <w:ins w:id="2875"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76"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77" w:author="Vir" w:date="2015-02-23T11:23:00Z"/>
          <w:rFonts w:ascii="Arial" w:hAnsi="Arial" w:cs="Arial"/>
          <w:szCs w:val="22"/>
          <w:lang w:val="fr-BE"/>
        </w:rPr>
      </w:pPr>
      <w:ins w:id="2878" w:author="Vir" w:date="2015-02-23T11:23:00Z">
        <w:r w:rsidRPr="00D37821">
          <w:rPr>
            <w:rFonts w:ascii="Arial" w:hAnsi="Arial" w:cs="Arial"/>
            <w:szCs w:val="22"/>
            <w:lang w:val="fr-BE"/>
          </w:rPr>
          <w:t xml:space="preserve">examen du rapport de la direction effective </w:t>
        </w:r>
        <w:r w:rsidRPr="00821EEF">
          <w:rPr>
            <w:rFonts w:ascii="Arial" w:hAnsi="Arial" w:cs="Arial"/>
            <w:i/>
            <w:szCs w:val="22"/>
            <w:lang w:val="fr-BE"/>
          </w:rPr>
          <w:t>(le cas échéant</w:t>
        </w:r>
      </w:ins>
      <w:ins w:id="2879" w:author="Vanessa Sutour" w:date="2015-02-24T16:13:00Z">
        <w:r w:rsidR="00C75250">
          <w:rPr>
            <w:rFonts w:ascii="Arial" w:hAnsi="Arial" w:cs="Arial"/>
            <w:i/>
            <w:szCs w:val="22"/>
            <w:lang w:val="fr-BE"/>
          </w:rPr>
          <w:t> :</w:t>
        </w:r>
      </w:ins>
      <w:ins w:id="2880" w:author="Vir" w:date="2015-02-23T11:23:00Z">
        <w:r w:rsidRPr="00821EEF">
          <w:rPr>
            <w:rFonts w:ascii="Arial" w:hAnsi="Arial" w:cs="Arial"/>
            <w:i/>
            <w:szCs w:val="22"/>
            <w:lang w:val="fr-BE"/>
          </w:rPr>
          <w:t xml:space="preserve"> le comité de direction)</w:t>
        </w:r>
        <w:r>
          <w:rPr>
            <w:rFonts w:ascii="Arial" w:hAnsi="Arial" w:cs="Arial"/>
            <w:szCs w:val="22"/>
            <w:lang w:val="fr-BE"/>
          </w:rPr>
          <w:t xml:space="preserve"> </w:t>
        </w:r>
        <w:r w:rsidRPr="00D37821">
          <w:rPr>
            <w:rFonts w:ascii="Arial" w:hAnsi="Arial" w:cs="Arial"/>
            <w:szCs w:val="22"/>
            <w:lang w:val="fr-BE"/>
          </w:rPr>
          <w:t>à la lumière de la connaissance acquise dans le cadre de la mission de droit privé</w:t>
        </w:r>
      </w:ins>
      <w:ins w:id="2881" w:author="Vanessa Sutour" w:date="2015-02-24T14:53:00Z">
        <w:r w:rsidR="00907646">
          <w:rPr>
            <w:rFonts w:ascii="Arial" w:hAnsi="Arial" w:cs="Arial"/>
            <w:szCs w:val="22"/>
            <w:lang w:val="fr-BE"/>
          </w:rPr>
          <w:t xml:space="preserve"> </w:t>
        </w:r>
      </w:ins>
      <w:ins w:id="2882"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883"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884" w:author="Vir" w:date="2015-02-23T11:23:00Z"/>
          <w:rFonts w:ascii="Arial" w:hAnsi="Arial" w:cs="Arial"/>
          <w:szCs w:val="22"/>
          <w:lang w:val="fr-BE"/>
        </w:rPr>
      </w:pPr>
      <w:ins w:id="2885" w:author="Vir" w:date="2015-02-23T11:23:00Z">
        <w:r>
          <w:rPr>
            <w:rFonts w:ascii="Arial" w:hAnsi="Arial" w:cs="Arial"/>
            <w:szCs w:val="22"/>
            <w:lang w:val="fr-BE"/>
          </w:rPr>
          <w:t xml:space="preserve">la </w:t>
        </w:r>
      </w:ins>
      <w:ins w:id="2886" w:author="Vanessa Sutour" w:date="2015-02-25T11:09:00Z">
        <w:r w:rsidR="00A05661">
          <w:rPr>
            <w:rFonts w:ascii="Arial" w:hAnsi="Arial" w:cs="Arial"/>
            <w:szCs w:val="22"/>
            <w:lang w:val="fr-BE"/>
          </w:rPr>
          <w:t>vérification</w:t>
        </w:r>
      </w:ins>
      <w:ins w:id="2887" w:author="Vir" w:date="2015-02-23T11:23:00Z">
        <w:r>
          <w:rPr>
            <w:rFonts w:ascii="Arial" w:hAnsi="Arial" w:cs="Arial"/>
            <w:szCs w:val="22"/>
            <w:lang w:val="fr-BE"/>
          </w:rPr>
          <w:t xml:space="preserve"> que </w:t>
        </w:r>
        <w:r w:rsidRPr="00D37821">
          <w:rPr>
            <w:rFonts w:ascii="Arial" w:hAnsi="Arial" w:cs="Arial"/>
            <w:szCs w:val="22"/>
            <w:lang w:val="fr-BE"/>
          </w:rPr>
          <w:t>le rapport établi confor</w:t>
        </w:r>
        <w:r>
          <w:rPr>
            <w:rFonts w:ascii="Arial" w:hAnsi="Arial" w:cs="Arial"/>
            <w:szCs w:val="22"/>
            <w:lang w:val="fr-BE"/>
          </w:rPr>
          <w:t>mément à l</w:t>
        </w:r>
      </w:ins>
      <w:ins w:id="2888" w:author="Vir" w:date="2015-02-23T11:37:00Z">
        <w:r w:rsidR="00A52FD2">
          <w:rPr>
            <w:rFonts w:ascii="Arial" w:hAnsi="Arial" w:cs="Arial"/>
            <w:szCs w:val="22"/>
            <w:lang w:val="fr-BE"/>
          </w:rPr>
          <w:t>’article 17, § 7, troisième alinéa de la loi du 12 mai 2014</w:t>
        </w:r>
      </w:ins>
      <w:ins w:id="2889" w:author="Vir" w:date="2015-02-23T11:23:00Z">
        <w:r>
          <w:rPr>
            <w:rFonts w:ascii="Arial" w:hAnsi="Arial" w:cs="Arial"/>
            <w:szCs w:val="22"/>
            <w:lang w:val="fr-BE"/>
          </w:rPr>
          <w:t xml:space="preserve"> </w:t>
        </w:r>
        <w:r w:rsidRPr="00D37821">
          <w:rPr>
            <w:rFonts w:ascii="Arial" w:hAnsi="Arial" w:cs="Arial"/>
            <w:szCs w:val="22"/>
            <w:lang w:val="fr-BE"/>
          </w:rPr>
          <w:t xml:space="preserve">par la direction effective </w:t>
        </w:r>
        <w:r w:rsidRPr="00D37821">
          <w:rPr>
            <w:rFonts w:ascii="Arial" w:hAnsi="Arial" w:cs="Arial"/>
            <w:i/>
            <w:szCs w:val="22"/>
            <w:lang w:val="fr-BE"/>
          </w:rPr>
          <w:t>(le cas échéant</w:t>
        </w:r>
      </w:ins>
      <w:ins w:id="2890" w:author="Vanessa Sutour" w:date="2015-02-24T16:13:00Z">
        <w:r w:rsidR="00C75250">
          <w:rPr>
            <w:rFonts w:ascii="Arial" w:hAnsi="Arial" w:cs="Arial"/>
            <w:i/>
            <w:szCs w:val="22"/>
            <w:lang w:val="fr-BE"/>
          </w:rPr>
          <w:t> :</w:t>
        </w:r>
      </w:ins>
      <w:ins w:id="2891" w:author="Vir" w:date="2015-02-23T11:23:00Z">
        <w:r w:rsidRPr="00D37821">
          <w:rPr>
            <w:rFonts w:ascii="Arial" w:hAnsi="Arial" w:cs="Arial"/>
            <w:i/>
            <w:szCs w:val="22"/>
            <w:lang w:val="fr-BE"/>
          </w:rPr>
          <w:t xml:space="preserve"> le comité de direction)</w:t>
        </w:r>
        <w:r w:rsidRPr="00D37821">
          <w:rPr>
            <w:rFonts w:ascii="Arial" w:hAnsi="Arial" w:cs="Arial"/>
            <w:szCs w:val="22"/>
            <w:lang w:val="fr-BE"/>
          </w:rPr>
          <w:t xml:space="preserve"> reflète la manière dont </w:t>
        </w:r>
        <w:r>
          <w:rPr>
            <w:rFonts w:ascii="Arial" w:hAnsi="Arial" w:cs="Arial"/>
            <w:szCs w:val="22"/>
            <w:lang w:val="fr-BE"/>
          </w:rPr>
          <w:t>celle-ci</w:t>
        </w:r>
        <w:r w:rsidRPr="00D37821">
          <w:rPr>
            <w:rFonts w:ascii="Arial" w:hAnsi="Arial" w:cs="Arial"/>
            <w:szCs w:val="22"/>
            <w:lang w:val="fr-BE"/>
          </w:rPr>
          <w:t xml:space="preserve"> </w:t>
        </w:r>
        <w:r w:rsidRPr="00D37821">
          <w:rPr>
            <w:rFonts w:ascii="Arial" w:hAnsi="Arial" w:cs="Arial"/>
            <w:i/>
            <w:szCs w:val="22"/>
            <w:lang w:val="fr-BE"/>
          </w:rPr>
          <w:t>(le cas échéant</w:t>
        </w:r>
      </w:ins>
      <w:ins w:id="2892" w:author="Vanessa Sutour" w:date="2015-02-24T16:14:00Z">
        <w:r w:rsidR="00C75250">
          <w:rPr>
            <w:rFonts w:ascii="Arial" w:hAnsi="Arial" w:cs="Arial"/>
            <w:i/>
            <w:szCs w:val="22"/>
            <w:lang w:val="fr-BE"/>
          </w:rPr>
          <w:t> :</w:t>
        </w:r>
      </w:ins>
      <w:ins w:id="2893" w:author="Vir" w:date="2015-02-23T11:23:00Z">
        <w:r w:rsidRPr="00D37821">
          <w:rPr>
            <w:rFonts w:ascii="Arial" w:hAnsi="Arial" w:cs="Arial"/>
            <w:i/>
            <w:szCs w:val="22"/>
            <w:lang w:val="fr-BE"/>
          </w:rPr>
          <w:t xml:space="preserve"> </w:t>
        </w:r>
        <w:r>
          <w:rPr>
            <w:rFonts w:ascii="Arial" w:hAnsi="Arial" w:cs="Arial"/>
            <w:i/>
            <w:szCs w:val="22"/>
            <w:lang w:val="fr-BE"/>
          </w:rPr>
          <w:t>celui-ci</w:t>
        </w:r>
        <w:r w:rsidRPr="00D37821">
          <w:rPr>
            <w:rFonts w:ascii="Arial" w:hAnsi="Arial" w:cs="Arial"/>
            <w:i/>
            <w:szCs w:val="22"/>
            <w:lang w:val="fr-BE"/>
          </w:rPr>
          <w:t>)</w:t>
        </w:r>
        <w:r w:rsidRPr="00D37821">
          <w:rPr>
            <w:rFonts w:ascii="Arial" w:hAnsi="Arial" w:cs="Arial"/>
            <w:szCs w:val="22"/>
            <w:lang w:val="fr-BE"/>
          </w:rPr>
          <w:t xml:space="preserve"> a exécuté son appréciation du contrôle interne</w:t>
        </w:r>
      </w:ins>
      <w:ins w:id="2894" w:author="Vanessa Sutour" w:date="2015-02-24T14:53:00Z">
        <w:r w:rsidR="00907646">
          <w:rPr>
            <w:rFonts w:ascii="Arial" w:hAnsi="Arial" w:cs="Arial"/>
            <w:szCs w:val="22"/>
            <w:lang w:val="fr-BE"/>
          </w:rPr>
          <w:t xml:space="preserve"> </w:t>
        </w:r>
      </w:ins>
      <w:ins w:id="2895" w:author="Vir" w:date="2015-02-23T11:23:00Z">
        <w:r w:rsidRPr="00D37821">
          <w:rPr>
            <w:rFonts w:ascii="Arial" w:hAnsi="Arial" w:cs="Arial"/>
            <w:szCs w:val="22"/>
            <w:lang w:val="fr-BE"/>
          </w:rPr>
          <w:t>;</w:t>
        </w:r>
      </w:ins>
    </w:p>
    <w:p w:rsidR="004621E1" w:rsidRPr="00AC4F86" w:rsidRDefault="004621E1" w:rsidP="004621E1">
      <w:pPr>
        <w:pStyle w:val="Lijstalinea"/>
        <w:spacing w:before="120" w:after="120" w:line="240" w:lineRule="auto"/>
        <w:ind w:left="0"/>
        <w:contextualSpacing/>
        <w:jc w:val="both"/>
        <w:rPr>
          <w:ins w:id="2896" w:author="Vir" w:date="2015-02-23T11:23:00Z"/>
          <w:rFonts w:ascii="Arial" w:hAnsi="Arial" w:cs="Arial"/>
          <w:szCs w:val="22"/>
          <w:lang w:val="fr-FR"/>
        </w:rPr>
      </w:pPr>
    </w:p>
    <w:p w:rsidR="004621E1" w:rsidRPr="00D37821" w:rsidRDefault="004621E1" w:rsidP="004621E1">
      <w:pPr>
        <w:pStyle w:val="Lijstalinea"/>
        <w:numPr>
          <w:ilvl w:val="0"/>
          <w:numId w:val="11"/>
        </w:numPr>
        <w:spacing w:before="120" w:after="120" w:line="240" w:lineRule="auto"/>
        <w:ind w:hanging="720"/>
        <w:contextualSpacing/>
        <w:jc w:val="both"/>
        <w:rPr>
          <w:ins w:id="2897" w:author="Vir" w:date="2015-02-23T11:23:00Z"/>
          <w:rFonts w:ascii="Arial" w:hAnsi="Arial" w:cs="Arial"/>
          <w:szCs w:val="22"/>
          <w:lang w:val="fr-BE"/>
        </w:rPr>
      </w:pPr>
      <w:ins w:id="2898" w:author="Vir" w:date="2015-02-23T11:23:00Z">
        <w:r>
          <w:rPr>
            <w:rFonts w:ascii="Arial" w:hAnsi="Arial" w:cs="Arial"/>
            <w:szCs w:val="22"/>
            <w:lang w:val="fr-BE"/>
          </w:rPr>
          <w:t>participation</w:t>
        </w:r>
        <w:r w:rsidRPr="00D37821">
          <w:rPr>
            <w:rFonts w:ascii="Arial" w:hAnsi="Arial" w:cs="Arial"/>
            <w:szCs w:val="22"/>
            <w:lang w:val="fr-BE"/>
          </w:rPr>
          <w:t xml:space="preserve"> aux réunions de l'organe légal d’administration </w:t>
        </w:r>
        <w:r w:rsidRPr="00D37821">
          <w:rPr>
            <w:rFonts w:ascii="Arial" w:hAnsi="Arial" w:cs="Arial"/>
            <w:i/>
            <w:szCs w:val="22"/>
            <w:lang w:val="fr-BE"/>
          </w:rPr>
          <w:t>(le cas échéant</w:t>
        </w:r>
      </w:ins>
      <w:ins w:id="2899" w:author="Vanessa Sutour" w:date="2015-02-24T16:14:00Z">
        <w:r w:rsidR="00C75250">
          <w:rPr>
            <w:rFonts w:ascii="Arial" w:hAnsi="Arial" w:cs="Arial"/>
            <w:i/>
            <w:szCs w:val="22"/>
            <w:lang w:val="fr-BE"/>
          </w:rPr>
          <w:t> :</w:t>
        </w:r>
      </w:ins>
      <w:ins w:id="2900" w:author="Vir" w:date="2015-02-23T11:23:00Z">
        <w:r w:rsidRPr="00D37821">
          <w:rPr>
            <w:rFonts w:ascii="Arial" w:hAnsi="Arial" w:cs="Arial"/>
            <w:i/>
            <w:szCs w:val="22"/>
            <w:lang w:val="fr-BE"/>
          </w:rPr>
          <w:t xml:space="preserve"> le comité d'audit)</w:t>
        </w:r>
        <w:r w:rsidRPr="00D37821">
          <w:rPr>
            <w:rFonts w:ascii="Arial" w:hAnsi="Arial" w:cs="Arial"/>
            <w:szCs w:val="22"/>
            <w:lang w:val="fr-BE"/>
          </w:rPr>
          <w:t xml:space="preserve"> lorsque celui-ci examine les comptes annuels et le rapport</w:t>
        </w:r>
        <w:r>
          <w:rPr>
            <w:rFonts w:ascii="Arial" w:hAnsi="Arial" w:cs="Arial"/>
            <w:szCs w:val="22"/>
            <w:lang w:val="fr-BE"/>
          </w:rPr>
          <w:t xml:space="preserve"> </w:t>
        </w:r>
        <w:r w:rsidRPr="00D37821">
          <w:rPr>
            <w:rFonts w:ascii="Arial" w:hAnsi="Arial" w:cs="Arial"/>
            <w:szCs w:val="22"/>
            <w:lang w:val="fr-BE"/>
          </w:rPr>
          <w:t xml:space="preserve">de la direction effective </w:t>
        </w:r>
        <w:r w:rsidRPr="00D37821">
          <w:rPr>
            <w:rFonts w:ascii="Arial" w:hAnsi="Arial" w:cs="Arial"/>
            <w:i/>
            <w:szCs w:val="22"/>
            <w:lang w:val="fr-BE"/>
          </w:rPr>
          <w:t>(le cas échéant</w:t>
        </w:r>
      </w:ins>
      <w:ins w:id="2901" w:author="Vanessa Sutour" w:date="2015-02-24T16:14:00Z">
        <w:r w:rsidR="00C75250">
          <w:rPr>
            <w:rFonts w:ascii="Arial" w:hAnsi="Arial" w:cs="Arial"/>
            <w:i/>
            <w:szCs w:val="22"/>
            <w:lang w:val="fr-BE"/>
          </w:rPr>
          <w:t> :</w:t>
        </w:r>
      </w:ins>
      <w:ins w:id="2902" w:author="Vir" w:date="2015-02-23T11:23:00Z">
        <w:r w:rsidRPr="00D37821">
          <w:rPr>
            <w:rFonts w:ascii="Arial" w:hAnsi="Arial" w:cs="Arial"/>
            <w:i/>
            <w:szCs w:val="22"/>
            <w:lang w:val="fr-BE"/>
          </w:rPr>
          <w:t xml:space="preserve"> le comité de direction)</w:t>
        </w:r>
        <w:r w:rsidRPr="00D37821">
          <w:rPr>
            <w:rFonts w:ascii="Arial" w:hAnsi="Arial" w:cs="Arial"/>
            <w:szCs w:val="22"/>
            <w:lang w:val="fr-BE"/>
          </w:rPr>
          <w:t xml:space="preserve"> visé</w:t>
        </w:r>
        <w:r>
          <w:rPr>
            <w:rFonts w:ascii="Arial" w:hAnsi="Arial" w:cs="Arial"/>
            <w:szCs w:val="22"/>
            <w:lang w:val="fr-BE"/>
          </w:rPr>
          <w:t xml:space="preserve"> </w:t>
        </w:r>
        <w:r w:rsidRPr="00D37821">
          <w:rPr>
            <w:rFonts w:ascii="Arial" w:hAnsi="Arial" w:cs="Arial"/>
            <w:szCs w:val="22"/>
            <w:lang w:val="fr-BE"/>
          </w:rPr>
          <w:t>à l’article</w:t>
        </w:r>
      </w:ins>
      <w:ins w:id="2903" w:author="Vir" w:date="2015-02-23T11:39:00Z">
        <w:r w:rsidR="00A52FD2">
          <w:rPr>
            <w:rFonts w:ascii="Arial" w:hAnsi="Arial" w:cs="Arial"/>
            <w:szCs w:val="22"/>
            <w:lang w:val="fr-BE"/>
          </w:rPr>
          <w:t xml:space="preserve"> 17, § 7, troisième alinéa de la loi du 12 mai 2014</w:t>
        </w:r>
      </w:ins>
      <w:ins w:id="2904" w:author="Vanessa Sutour" w:date="2015-02-24T15:09:00Z">
        <w:r w:rsidR="00C613A7">
          <w:rPr>
            <w:rFonts w:ascii="Arial" w:hAnsi="Arial" w:cs="Arial"/>
            <w:szCs w:val="22"/>
            <w:lang w:val="fr-BE"/>
          </w:rPr>
          <w:t xml:space="preserve"> </w:t>
        </w:r>
      </w:ins>
      <w:ins w:id="2905" w:author="Vir" w:date="2015-02-23T11:23:00Z">
        <w:r w:rsidRPr="00D37821">
          <w:rPr>
            <w:rFonts w:ascii="Arial" w:hAnsi="Arial" w:cs="Arial"/>
            <w:szCs w:val="22"/>
            <w:lang w:val="fr-BE"/>
          </w:rPr>
          <w:t>;</w:t>
        </w:r>
        <w:del w:id="2906" w:author="Vanessa Sutour" w:date="2015-02-24T16:07:00Z">
          <w:r w:rsidRPr="00D37821" w:rsidDel="00C75250">
            <w:rPr>
              <w:rFonts w:ascii="Arial" w:hAnsi="Arial" w:cs="Arial"/>
              <w:szCs w:val="22"/>
              <w:lang w:val="fr-BE"/>
            </w:rPr>
            <w:delText xml:space="preserve"> </w:delText>
          </w:r>
        </w:del>
      </w:ins>
      <w:ins w:id="2907" w:author="Vanessa Sutour" w:date="2015-02-24T16:07:00Z">
        <w:r w:rsidR="00C75250">
          <w:rPr>
            <w:rFonts w:ascii="Arial" w:hAnsi="Arial" w:cs="Arial"/>
            <w:szCs w:val="22"/>
            <w:lang w:val="fr-BE"/>
          </w:rPr>
          <w:t xml:space="preserve"> </w:t>
        </w:r>
      </w:ins>
    </w:p>
    <w:p w:rsidR="004621E1" w:rsidRPr="00D37821" w:rsidRDefault="004621E1" w:rsidP="004621E1">
      <w:pPr>
        <w:pStyle w:val="Lijstalinea"/>
        <w:tabs>
          <w:tab w:val="num" w:pos="720"/>
        </w:tabs>
        <w:ind w:left="720" w:hanging="720"/>
        <w:jc w:val="both"/>
        <w:rPr>
          <w:ins w:id="2908" w:author="Vir" w:date="2015-02-23T11:23:00Z"/>
          <w:rFonts w:ascii="Arial" w:hAnsi="Arial" w:cs="Arial"/>
          <w:szCs w:val="22"/>
          <w:lang w:val="fr-BE"/>
        </w:rPr>
      </w:pPr>
    </w:p>
    <w:p w:rsidR="004621E1" w:rsidRPr="00D37821" w:rsidRDefault="004621E1" w:rsidP="004621E1">
      <w:pPr>
        <w:pStyle w:val="Lijstalinea"/>
        <w:numPr>
          <w:ilvl w:val="0"/>
          <w:numId w:val="11"/>
        </w:numPr>
        <w:spacing w:before="120" w:after="120" w:line="240" w:lineRule="auto"/>
        <w:ind w:hanging="720"/>
        <w:contextualSpacing/>
        <w:jc w:val="both"/>
        <w:rPr>
          <w:ins w:id="2909" w:author="Vir" w:date="2015-02-23T11:23:00Z"/>
          <w:rFonts w:ascii="Arial" w:hAnsi="Arial" w:cs="Arial"/>
          <w:szCs w:val="22"/>
          <w:lang w:val="fr-BE"/>
        </w:rPr>
      </w:pPr>
      <w:ins w:id="2910" w:author="Vir" w:date="2015-02-23T11:23:00Z">
        <w:r w:rsidRPr="00D37821">
          <w:rPr>
            <w:rFonts w:ascii="Arial" w:hAnsi="Arial" w:cs="Arial"/>
            <w:szCs w:val="22"/>
            <w:lang w:val="fr-BE"/>
          </w:rPr>
          <w:t>[</w:t>
        </w:r>
        <w:r w:rsidRPr="00D37821">
          <w:rPr>
            <w:rFonts w:ascii="Arial" w:hAnsi="Arial" w:cs="Arial"/>
            <w:i/>
            <w:szCs w:val="22"/>
            <w:lang w:val="fr-BE"/>
          </w:rPr>
          <w:t>à compléter avec d'autres procédures exécutées sur base de l'appréciation professionnelle de la situation par le réviseur</w:t>
        </w:r>
        <w:del w:id="2911" w:author="Vanessa Sutour" w:date="2015-02-24T16:07:00Z">
          <w:r w:rsidDel="00C75250">
            <w:rPr>
              <w:rFonts w:ascii="Arial" w:hAnsi="Arial" w:cs="Arial"/>
              <w:i/>
              <w:szCs w:val="22"/>
              <w:lang w:val="fr-BE"/>
            </w:rPr>
            <w:delText xml:space="preserve"> </w:delText>
          </w:r>
          <w:r w:rsidRPr="00D37821" w:rsidDel="00C75250">
            <w:rPr>
              <w:rFonts w:ascii="Arial" w:hAnsi="Arial" w:cs="Arial"/>
              <w:i/>
              <w:szCs w:val="22"/>
              <w:lang w:val="fr-BE"/>
            </w:rPr>
            <w:delText xml:space="preserve"> </w:delText>
          </w:r>
        </w:del>
      </w:ins>
      <w:ins w:id="2912" w:author="Vanessa Sutour" w:date="2015-02-24T16:07:00Z">
        <w:r w:rsidR="00C75250">
          <w:rPr>
            <w:rFonts w:ascii="Arial" w:hAnsi="Arial" w:cs="Arial"/>
            <w:i/>
            <w:szCs w:val="22"/>
            <w:lang w:val="fr-BE"/>
          </w:rPr>
          <w:t xml:space="preserve"> </w:t>
        </w:r>
      </w:ins>
      <w:ins w:id="2913" w:author="Vir" w:date="2015-02-23T11:23:00Z">
        <w:r w:rsidRPr="00D37821">
          <w:rPr>
            <w:rFonts w:ascii="Arial" w:hAnsi="Arial" w:cs="Arial"/>
            <w:i/>
            <w:szCs w:val="22"/>
            <w:lang w:val="fr-BE"/>
          </w:rPr>
          <w:t>agréé</w:t>
        </w:r>
        <w:r w:rsidRPr="00D37821">
          <w:rPr>
            <w:rFonts w:ascii="Arial" w:hAnsi="Arial" w:cs="Arial"/>
            <w:szCs w:val="22"/>
            <w:lang w:val="fr-BE"/>
          </w:rPr>
          <w:t>].</w:t>
        </w:r>
      </w:ins>
    </w:p>
    <w:p w:rsidR="004621E1" w:rsidRPr="00D37821" w:rsidRDefault="004621E1" w:rsidP="004621E1">
      <w:pPr>
        <w:pStyle w:val="Lijstalinea"/>
        <w:ind w:left="0"/>
        <w:jc w:val="both"/>
        <w:rPr>
          <w:ins w:id="2914" w:author="Vir" w:date="2015-02-23T11:23:00Z"/>
          <w:rFonts w:ascii="Arial" w:hAnsi="Arial" w:cs="Arial"/>
          <w:szCs w:val="22"/>
          <w:lang w:val="fr-BE"/>
        </w:rPr>
      </w:pPr>
    </w:p>
    <w:p w:rsidR="004621E1" w:rsidRDefault="004621E1" w:rsidP="004621E1">
      <w:pPr>
        <w:tabs>
          <w:tab w:val="num" w:pos="1440"/>
        </w:tabs>
        <w:spacing w:before="120"/>
        <w:jc w:val="both"/>
        <w:rPr>
          <w:ins w:id="2915" w:author="Vir" w:date="2015-02-23T11:23:00Z"/>
          <w:rFonts w:ascii="Arial" w:hAnsi="Arial" w:cs="Arial"/>
          <w:b/>
          <w:i/>
          <w:szCs w:val="22"/>
          <w:lang w:val="fr-BE"/>
        </w:rPr>
      </w:pPr>
      <w:ins w:id="2916" w:author="Vir" w:date="2015-02-23T11:23:00Z">
        <w:r w:rsidRPr="00D37821">
          <w:rPr>
            <w:rFonts w:ascii="Arial" w:hAnsi="Arial" w:cs="Arial"/>
            <w:b/>
            <w:i/>
            <w:szCs w:val="22"/>
            <w:lang w:val="fr-BE"/>
          </w:rPr>
          <w:t>Limitations dans l’exécution de la mission</w:t>
        </w:r>
      </w:ins>
    </w:p>
    <w:p w:rsidR="004621E1" w:rsidRPr="00D37821" w:rsidRDefault="004621E1" w:rsidP="004621E1">
      <w:pPr>
        <w:tabs>
          <w:tab w:val="num" w:pos="1440"/>
        </w:tabs>
        <w:spacing w:before="120"/>
        <w:jc w:val="both"/>
        <w:rPr>
          <w:ins w:id="2917" w:author="Vir" w:date="2015-02-23T11:23:00Z"/>
          <w:rFonts w:ascii="Arial" w:hAnsi="Arial" w:cs="Arial"/>
          <w:b/>
          <w:i/>
          <w:szCs w:val="22"/>
          <w:lang w:val="fr-BE"/>
        </w:rPr>
      </w:pPr>
    </w:p>
    <w:p w:rsidR="004621E1" w:rsidRDefault="004621E1" w:rsidP="004621E1">
      <w:pPr>
        <w:jc w:val="both"/>
        <w:rPr>
          <w:ins w:id="2918" w:author="Vir" w:date="2015-02-23T11:23:00Z"/>
          <w:rFonts w:ascii="Arial" w:hAnsi="Arial" w:cs="Arial"/>
          <w:szCs w:val="22"/>
          <w:lang w:val="fr-BE"/>
        </w:rPr>
      </w:pPr>
      <w:ins w:id="2919" w:author="Vir" w:date="2015-02-23T11:23:00Z">
        <w:r w:rsidRPr="00D37821">
          <w:rPr>
            <w:rFonts w:ascii="Arial" w:hAnsi="Arial" w:cs="Arial"/>
            <w:szCs w:val="22"/>
            <w:lang w:val="fr-BE"/>
          </w:rPr>
          <w:t xml:space="preserve">Lors de l’évaluation des mesures de contrôle interne, nous nous sommes appuyés de manière significative sur le rapport des personnes chargées de la direction effective, complété par des éléments dont nous avons connaissance dans le cadre du contrôle des </w:t>
        </w:r>
        <w:r w:rsidRPr="00D37821">
          <w:rPr>
            <w:rFonts w:ascii="Arial" w:hAnsi="Arial" w:cs="Arial"/>
            <w:szCs w:val="22"/>
            <w:lang w:val="fr-BE"/>
          </w:rPr>
          <w:lastRenderedPageBreak/>
          <w:t>comptes annuels et</w:t>
        </w:r>
      </w:ins>
      <w:ins w:id="2920" w:author="Vir" w:date="2015-02-23T11:39:00Z">
        <w:r w:rsidR="00A52FD2">
          <w:rPr>
            <w:rFonts w:ascii="Arial" w:hAnsi="Arial" w:cs="Arial"/>
            <w:szCs w:val="22"/>
            <w:lang w:val="fr-BE"/>
          </w:rPr>
          <w:t xml:space="preserve"> </w:t>
        </w:r>
      </w:ins>
      <w:ins w:id="2921" w:author="Vanessa Sutour" w:date="2015-02-24T14:37:00Z">
        <w:r w:rsidR="0047551B">
          <w:rPr>
            <w:rFonts w:ascii="Arial" w:hAnsi="Arial" w:cs="Arial"/>
            <w:szCs w:val="22"/>
            <w:lang w:val="fr-BE"/>
          </w:rPr>
          <w:t>du</w:t>
        </w:r>
      </w:ins>
      <w:ins w:id="2922" w:author="Vir" w:date="2015-02-23T11:39:00Z">
        <w:r w:rsidR="00A52FD2">
          <w:rPr>
            <w:rFonts w:ascii="Arial" w:hAnsi="Arial" w:cs="Arial"/>
            <w:szCs w:val="22"/>
            <w:lang w:val="fr-BE"/>
          </w:rPr>
          <w:t xml:space="preserve"> rapport financier annuel</w:t>
        </w:r>
      </w:ins>
      <w:ins w:id="2923" w:author="Vanessa Sutour" w:date="2015-02-25T16:04:00Z">
        <w:r w:rsidR="004C69DF">
          <w:rPr>
            <w:rFonts w:ascii="Arial" w:hAnsi="Arial" w:cs="Arial"/>
            <w:szCs w:val="22"/>
            <w:lang w:val="fr-BE"/>
          </w:rPr>
          <w:t xml:space="preserve"> et semestriel</w:t>
        </w:r>
      </w:ins>
      <w:ins w:id="2924" w:author="Vir" w:date="2015-02-23T11:23:00Z">
        <w:r w:rsidRPr="00D37821">
          <w:rPr>
            <w:rFonts w:ascii="Arial" w:hAnsi="Arial" w:cs="Arial"/>
            <w:szCs w:val="22"/>
            <w:lang w:val="fr-BE"/>
          </w:rPr>
          <w:t xml:space="preserve">, en particulier </w:t>
        </w:r>
        <w:r>
          <w:rPr>
            <w:rFonts w:ascii="Arial" w:hAnsi="Arial" w:cs="Arial"/>
            <w:szCs w:val="22"/>
            <w:lang w:val="fr-BE"/>
          </w:rPr>
          <w:t>du</w:t>
        </w:r>
        <w:r w:rsidRPr="00D37821">
          <w:rPr>
            <w:rFonts w:ascii="Arial" w:hAnsi="Arial" w:cs="Arial"/>
            <w:szCs w:val="22"/>
            <w:lang w:val="fr-BE"/>
          </w:rPr>
          <w:t xml:space="preserve"> système de contrôle interne </w:t>
        </w:r>
      </w:ins>
      <w:ins w:id="2925" w:author="Vanessa Sutour" w:date="2015-02-24T17:14:00Z">
        <w:r w:rsidR="00A50834">
          <w:rPr>
            <w:rFonts w:ascii="Arial" w:hAnsi="Arial" w:cs="Arial"/>
            <w:szCs w:val="22"/>
            <w:lang w:val="fr-BE"/>
          </w:rPr>
          <w:t xml:space="preserve">portant </w:t>
        </w:r>
      </w:ins>
      <w:ins w:id="2926" w:author="Vir" w:date="2015-02-23T11:23:00Z">
        <w:r w:rsidRPr="00D37821">
          <w:rPr>
            <w:rFonts w:ascii="Arial" w:hAnsi="Arial" w:cs="Arial"/>
            <w:szCs w:val="22"/>
            <w:lang w:val="fr-BE"/>
          </w:rPr>
          <w:t xml:space="preserve">sur le processus de reporting financier. </w:t>
        </w:r>
      </w:ins>
    </w:p>
    <w:p w:rsidR="004621E1" w:rsidRPr="00D37821" w:rsidRDefault="004621E1" w:rsidP="004621E1">
      <w:pPr>
        <w:jc w:val="both"/>
        <w:rPr>
          <w:ins w:id="2927" w:author="Vir" w:date="2015-02-23T11:23:00Z"/>
          <w:rFonts w:ascii="Arial" w:hAnsi="Arial" w:cs="Arial"/>
          <w:szCs w:val="22"/>
          <w:lang w:val="fr-BE"/>
        </w:rPr>
      </w:pPr>
    </w:p>
    <w:p w:rsidR="004621E1" w:rsidRPr="00D37821" w:rsidRDefault="004621E1" w:rsidP="004621E1">
      <w:pPr>
        <w:pStyle w:val="Lijstalinea"/>
        <w:ind w:left="0"/>
        <w:jc w:val="both"/>
        <w:rPr>
          <w:ins w:id="2928" w:author="Vir" w:date="2015-02-23T11:23:00Z"/>
          <w:rFonts w:ascii="Arial" w:hAnsi="Arial" w:cs="Arial"/>
          <w:szCs w:val="22"/>
          <w:lang w:val="fr-BE"/>
        </w:rPr>
      </w:pPr>
      <w:ins w:id="2929" w:author="Vir" w:date="2015-02-23T11:23:00Z">
        <w:r w:rsidRPr="00D37821">
          <w:rPr>
            <w:rFonts w:ascii="Arial" w:hAnsi="Arial" w:cs="Arial"/>
            <w:szCs w:val="22"/>
            <w:lang w:val="fr-BE"/>
          </w:rPr>
          <w:t>L’évaluation des mesures de contrôle interne pour laquelle les réviseurs agréés s’appuient sur la connaissance de l’entité et l’évaluation du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ins w:id="2930" w:author="Vanessa Sutour" w:date="2015-02-24T16:14:00Z">
        <w:r w:rsidR="00C75250">
          <w:rPr>
            <w:rFonts w:ascii="Arial" w:hAnsi="Arial" w:cs="Arial"/>
            <w:i/>
            <w:szCs w:val="22"/>
            <w:lang w:val="fr-BE"/>
          </w:rPr>
          <w:t> :</w:t>
        </w:r>
      </w:ins>
      <w:ins w:id="2931" w:author="Vir" w:date="2015-02-23T11:23:00Z">
        <w:r w:rsidRPr="00821EEF">
          <w:rPr>
            <w:rFonts w:ascii="Arial" w:hAnsi="Arial" w:cs="Arial"/>
            <w:i/>
            <w:szCs w:val="22"/>
            <w:lang w:val="fr-BE"/>
          </w:rPr>
          <w:t xml:space="preserve"> le comité de direction)</w:t>
        </w:r>
        <w:r w:rsidRPr="00D37821">
          <w:rPr>
            <w:rFonts w:ascii="Arial" w:hAnsi="Arial" w:cs="Arial"/>
            <w:szCs w:val="22"/>
            <w:lang w:val="fr-BE"/>
          </w:rPr>
          <w:t xml:space="preserve"> </w:t>
        </w:r>
        <w:r w:rsidRPr="0099593A">
          <w:rPr>
            <w:rFonts w:ascii="Arial" w:hAnsi="Arial" w:cs="Arial"/>
            <w:szCs w:val="22"/>
            <w:lang w:val="fr-BE"/>
          </w:rPr>
          <w:t xml:space="preserve">ne constitue pas une mission </w:t>
        </w:r>
        <w:r>
          <w:rPr>
            <w:rFonts w:ascii="Arial" w:hAnsi="Arial" w:cs="Arial"/>
            <w:szCs w:val="22"/>
            <w:lang w:val="fr-BE"/>
          </w:rPr>
          <w:t xml:space="preserve">qui permet d’apporter une </w:t>
        </w:r>
        <w:r w:rsidRPr="0099593A">
          <w:rPr>
            <w:rFonts w:ascii="Arial" w:hAnsi="Arial" w:cs="Arial"/>
            <w:szCs w:val="22"/>
            <w:lang w:val="fr-BE"/>
          </w:rPr>
          <w:t>assurance relative au</w:t>
        </w:r>
        <w:r w:rsidRPr="00D37821">
          <w:rPr>
            <w:rFonts w:ascii="Arial" w:hAnsi="Arial" w:cs="Arial"/>
            <w:szCs w:val="22"/>
            <w:lang w:val="fr-BE"/>
          </w:rPr>
          <w:t xml:space="preserve"> caractère adapté des mesures de contrôle interne.</w:t>
        </w:r>
      </w:ins>
    </w:p>
    <w:p w:rsidR="004621E1" w:rsidRPr="00D37821" w:rsidRDefault="004621E1" w:rsidP="004621E1">
      <w:pPr>
        <w:pStyle w:val="Lijstalinea"/>
        <w:ind w:left="0"/>
        <w:jc w:val="both"/>
        <w:rPr>
          <w:ins w:id="2932" w:author="Vir" w:date="2015-02-23T11:23:00Z"/>
          <w:rFonts w:ascii="Arial" w:hAnsi="Arial" w:cs="Arial"/>
          <w:szCs w:val="22"/>
          <w:lang w:val="fr-BE"/>
        </w:rPr>
      </w:pPr>
    </w:p>
    <w:p w:rsidR="004621E1" w:rsidRPr="00D37821" w:rsidRDefault="004621E1" w:rsidP="004621E1">
      <w:pPr>
        <w:pStyle w:val="Lijstalinea"/>
        <w:ind w:left="0"/>
        <w:jc w:val="both"/>
        <w:rPr>
          <w:ins w:id="2933" w:author="Vir" w:date="2015-02-23T11:23:00Z"/>
          <w:rFonts w:ascii="Arial" w:hAnsi="Arial" w:cs="Arial"/>
          <w:szCs w:val="22"/>
          <w:lang w:val="fr-BE"/>
        </w:rPr>
      </w:pPr>
      <w:ins w:id="2934" w:author="Vir" w:date="2015-02-23T11:23:00Z">
        <w:r w:rsidRPr="00D37821">
          <w:rPr>
            <w:rFonts w:ascii="Arial" w:hAnsi="Arial" w:cs="Arial"/>
            <w:szCs w:val="22"/>
            <w:lang w:val="fr-BE"/>
          </w:rPr>
          <w:t>Nous indiquons encore, pour être complet, que, si nous avions effectué</w:t>
        </w:r>
        <w:r>
          <w:rPr>
            <w:rFonts w:ascii="Arial" w:hAnsi="Arial" w:cs="Arial"/>
            <w:szCs w:val="22"/>
            <w:lang w:val="fr-BE"/>
          </w:rPr>
          <w:t xml:space="preserve"> des procédures complémentaires</w:t>
        </w:r>
        <w:r w:rsidRPr="00D37821">
          <w:rPr>
            <w:rFonts w:ascii="Arial" w:hAnsi="Arial" w:cs="Arial"/>
            <w:szCs w:val="22"/>
            <w:lang w:val="fr-BE"/>
          </w:rPr>
          <w:t>, d’autres constatations auraient peut-être été révélées qui auraient pu être importantes pour vous.</w:t>
        </w:r>
      </w:ins>
    </w:p>
    <w:p w:rsidR="004621E1" w:rsidRPr="00D37821" w:rsidRDefault="004621E1" w:rsidP="004621E1">
      <w:pPr>
        <w:pStyle w:val="Lijstalinea"/>
        <w:ind w:left="0"/>
        <w:jc w:val="both"/>
        <w:rPr>
          <w:ins w:id="2935" w:author="Vir" w:date="2015-02-23T11:23:00Z"/>
          <w:rFonts w:ascii="Arial" w:hAnsi="Arial" w:cs="Arial"/>
          <w:szCs w:val="22"/>
          <w:lang w:val="fr-BE"/>
        </w:rPr>
      </w:pPr>
    </w:p>
    <w:p w:rsidR="004621E1" w:rsidRPr="00D37821" w:rsidRDefault="004621E1" w:rsidP="004621E1">
      <w:pPr>
        <w:pStyle w:val="Lijstalinea"/>
        <w:ind w:left="0"/>
        <w:jc w:val="both"/>
        <w:rPr>
          <w:ins w:id="2936" w:author="Vir" w:date="2015-02-23T11:23:00Z"/>
          <w:rFonts w:ascii="Arial" w:hAnsi="Arial" w:cs="Arial"/>
          <w:szCs w:val="22"/>
          <w:lang w:val="fr-BE"/>
        </w:rPr>
      </w:pPr>
      <w:ins w:id="2937" w:author="Vir" w:date="2015-02-23T11:23:00Z">
        <w:r w:rsidRPr="00D37821">
          <w:rPr>
            <w:rFonts w:ascii="Arial" w:hAnsi="Arial" w:cs="Arial"/>
            <w:szCs w:val="22"/>
            <w:lang w:val="fr-BE"/>
          </w:rPr>
          <w:t>Limitations supplémentaires dans l’exécution de la mission</w:t>
        </w:r>
      </w:ins>
      <w:ins w:id="2938" w:author="Vanessa Sutour" w:date="2015-02-24T15:09:00Z">
        <w:r w:rsidR="00C613A7">
          <w:rPr>
            <w:rFonts w:ascii="Arial" w:hAnsi="Arial" w:cs="Arial"/>
            <w:szCs w:val="22"/>
            <w:lang w:val="fr-BE"/>
          </w:rPr>
          <w:t xml:space="preserve"> </w:t>
        </w:r>
      </w:ins>
      <w:ins w:id="2939" w:author="Vir" w:date="2015-02-23T11:23:00Z">
        <w:r w:rsidRPr="00D37821">
          <w:rPr>
            <w:rFonts w:ascii="Arial" w:hAnsi="Arial" w:cs="Arial"/>
            <w:szCs w:val="22"/>
            <w:lang w:val="fr-BE"/>
          </w:rPr>
          <w:t>:</w:t>
        </w:r>
      </w:ins>
    </w:p>
    <w:p w:rsidR="004621E1" w:rsidRPr="00D37821" w:rsidRDefault="004621E1" w:rsidP="004621E1">
      <w:pPr>
        <w:pStyle w:val="Lijstalinea"/>
        <w:ind w:left="540"/>
        <w:jc w:val="both"/>
        <w:rPr>
          <w:ins w:id="2940" w:author="Vir" w:date="2015-02-23T11:23:00Z"/>
          <w:rFonts w:ascii="Arial" w:hAnsi="Arial" w:cs="Arial"/>
          <w:szCs w:val="22"/>
          <w:lang w:val="fr-BE"/>
        </w:rPr>
      </w:pPr>
    </w:p>
    <w:p w:rsidR="004621E1" w:rsidRPr="00D37821" w:rsidRDefault="004621E1" w:rsidP="004621E1">
      <w:pPr>
        <w:pStyle w:val="Lijstalinea"/>
        <w:numPr>
          <w:ilvl w:val="0"/>
          <w:numId w:val="10"/>
        </w:numPr>
        <w:spacing w:before="120" w:after="120" w:line="240" w:lineRule="auto"/>
        <w:ind w:hanging="720"/>
        <w:contextualSpacing/>
        <w:jc w:val="both"/>
        <w:rPr>
          <w:ins w:id="2941" w:author="Vir" w:date="2015-02-23T11:23:00Z"/>
          <w:rFonts w:ascii="Arial" w:hAnsi="Arial" w:cs="Arial"/>
          <w:szCs w:val="22"/>
          <w:lang w:val="fr-BE"/>
        </w:rPr>
      </w:pPr>
      <w:ins w:id="2942" w:author="Vir" w:date="2015-02-23T11:23:00Z">
        <w:r w:rsidRPr="00D37821">
          <w:rPr>
            <w:rFonts w:ascii="Arial" w:hAnsi="Arial" w:cs="Arial"/>
            <w:szCs w:val="22"/>
            <w:lang w:val="fr-BE"/>
          </w:rPr>
          <w:t>le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ins w:id="2943" w:author="Vanessa Sutour" w:date="2015-02-24T16:14:00Z">
        <w:r w:rsidR="00C75250">
          <w:rPr>
            <w:rFonts w:ascii="Arial" w:hAnsi="Arial" w:cs="Arial"/>
            <w:i/>
            <w:szCs w:val="22"/>
            <w:lang w:val="fr-BE"/>
          </w:rPr>
          <w:t> :</w:t>
        </w:r>
      </w:ins>
      <w:ins w:id="2944" w:author="Vir" w:date="2015-02-23T11:23:00Z">
        <w:r w:rsidRPr="00821EEF">
          <w:rPr>
            <w:rFonts w:ascii="Arial" w:hAnsi="Arial" w:cs="Arial"/>
            <w:i/>
            <w:szCs w:val="22"/>
            <w:lang w:val="fr-BE"/>
          </w:rPr>
          <w:t xml:space="preserve"> le comité de direction)</w:t>
        </w:r>
        <w:r w:rsidRPr="00D37821">
          <w:rPr>
            <w:rFonts w:ascii="Arial" w:hAnsi="Arial" w:cs="Arial"/>
            <w:szCs w:val="22"/>
            <w:lang w:val="fr-BE"/>
          </w:rPr>
          <w:t xml:space="preserve"> contient des éléments que nous n’avons pas appréciés. Il s'agit notamment</w:t>
        </w:r>
      </w:ins>
      <w:ins w:id="2945" w:author="Vanessa Sutour" w:date="2015-02-24T16:03:00Z">
        <w:r w:rsidR="00C75250">
          <w:rPr>
            <w:rFonts w:ascii="Arial" w:hAnsi="Arial" w:cs="Arial"/>
            <w:szCs w:val="22"/>
            <w:lang w:val="fr-BE"/>
          </w:rPr>
          <w:t xml:space="preserve"> </w:t>
        </w:r>
      </w:ins>
      <w:ins w:id="2946" w:author="Vir" w:date="2015-02-23T11:23:00Z">
        <w:r w:rsidRPr="00D37821">
          <w:rPr>
            <w:rFonts w:ascii="Arial" w:hAnsi="Arial" w:cs="Arial"/>
            <w:szCs w:val="22"/>
            <w:lang w:val="fr-BE"/>
          </w:rPr>
          <w:t xml:space="preserve">: </w:t>
        </w:r>
        <w:r w:rsidRPr="00D37821">
          <w:rPr>
            <w:rFonts w:ascii="Arial" w:hAnsi="Arial" w:cs="Arial"/>
            <w:i/>
            <w:szCs w:val="22"/>
            <w:lang w:val="fr-BE"/>
          </w:rPr>
          <w:t>(«</w:t>
        </w:r>
      </w:ins>
      <w:ins w:id="2947" w:author="Vanessa Sutour" w:date="2015-02-24T17:29:00Z">
        <w:r w:rsidR="007665D8">
          <w:rPr>
            <w:rFonts w:ascii="Arial" w:hAnsi="Arial" w:cs="Arial"/>
            <w:i/>
            <w:szCs w:val="22"/>
            <w:lang w:val="fr-BE"/>
          </w:rPr>
          <w:t> </w:t>
        </w:r>
      </w:ins>
      <w:ins w:id="2948" w:author="Vir" w:date="2015-02-23T11:23:00Z">
        <w:r w:rsidRPr="00D37821">
          <w:rPr>
            <w:rFonts w:ascii="Arial" w:hAnsi="Arial" w:cs="Arial"/>
            <w:i/>
            <w:szCs w:val="22"/>
            <w:lang w:val="fr-BE"/>
          </w:rPr>
          <w:t xml:space="preserve">du fonctionnement des mesures de contrôle interne, de l'observation des lois et des règlements, de l'intégrité et de la fiabilité de l'information de gestion,… » </w:t>
        </w:r>
      </w:ins>
      <w:ins w:id="2949" w:author="Vanessa Sutour" w:date="2015-02-25T11:20:00Z">
        <w:r w:rsidR="00A05661">
          <w:rPr>
            <w:rFonts w:ascii="Arial" w:hAnsi="Arial" w:cs="Arial"/>
            <w:i/>
            <w:szCs w:val="22"/>
            <w:lang w:val="fr-BE"/>
          </w:rPr>
          <w:t xml:space="preserve">à </w:t>
        </w:r>
      </w:ins>
      <w:ins w:id="2950" w:author="Vir" w:date="2015-02-23T11:23:00Z">
        <w:r w:rsidRPr="00D37821">
          <w:rPr>
            <w:rFonts w:ascii="Arial" w:hAnsi="Arial" w:cs="Arial"/>
            <w:i/>
            <w:szCs w:val="22"/>
            <w:lang w:val="fr-BE"/>
          </w:rPr>
          <w:t>adapter selon le contenu du rapport)</w:t>
        </w:r>
        <w:r w:rsidRPr="00D37821">
          <w:rPr>
            <w:rFonts w:ascii="Arial" w:hAnsi="Arial" w:cs="Arial"/>
            <w:szCs w:val="22"/>
            <w:lang w:val="fr-BE"/>
          </w:rPr>
          <w:t>. Pour ces éléments, nous avons uniquement vérifié que le rapport de la direction effective</w:t>
        </w:r>
        <w:r>
          <w:rPr>
            <w:rFonts w:ascii="Arial" w:hAnsi="Arial" w:cs="Arial"/>
            <w:szCs w:val="22"/>
            <w:lang w:val="fr-BE"/>
          </w:rPr>
          <w:t xml:space="preserve"> </w:t>
        </w:r>
        <w:r w:rsidRPr="00405467">
          <w:rPr>
            <w:rFonts w:ascii="Arial" w:hAnsi="Arial" w:cs="Arial"/>
            <w:i/>
            <w:szCs w:val="22"/>
            <w:lang w:val="fr-BE"/>
          </w:rPr>
          <w:t>(le cas échéant</w:t>
        </w:r>
      </w:ins>
      <w:ins w:id="2951" w:author="Vanessa Sutour" w:date="2015-02-24T16:14:00Z">
        <w:r w:rsidR="00C75250">
          <w:rPr>
            <w:rFonts w:ascii="Arial" w:hAnsi="Arial" w:cs="Arial"/>
            <w:i/>
            <w:szCs w:val="22"/>
            <w:lang w:val="fr-BE"/>
          </w:rPr>
          <w:t> :</w:t>
        </w:r>
      </w:ins>
      <w:ins w:id="2952" w:author="Vir" w:date="2015-02-23T11:23:00Z">
        <w:r w:rsidRPr="00405467">
          <w:rPr>
            <w:rFonts w:ascii="Arial" w:hAnsi="Arial" w:cs="Arial"/>
            <w:i/>
            <w:szCs w:val="22"/>
            <w:lang w:val="fr-BE"/>
          </w:rPr>
          <w:t xml:space="preserve"> le comité de direction)</w:t>
        </w:r>
        <w:r w:rsidRPr="00D37821">
          <w:rPr>
            <w:rFonts w:ascii="Arial" w:hAnsi="Arial" w:cs="Arial"/>
            <w:szCs w:val="22"/>
            <w:lang w:val="fr-BE"/>
          </w:rPr>
          <w:t xml:space="preserve"> ne contient pas d’incohérences manifestes </w:t>
        </w:r>
        <w:r>
          <w:rPr>
            <w:rFonts w:ascii="Arial" w:hAnsi="Arial" w:cs="Arial"/>
            <w:szCs w:val="22"/>
            <w:lang w:val="fr-BE"/>
          </w:rPr>
          <w:t>par rapport à l</w:t>
        </w:r>
        <w:r w:rsidRPr="00D37821">
          <w:rPr>
            <w:rFonts w:ascii="Arial" w:hAnsi="Arial" w:cs="Arial"/>
            <w:szCs w:val="22"/>
            <w:lang w:val="fr-BE"/>
          </w:rPr>
          <w:t>’information dont nous disposons dans le cadre de notre mission de droit privé</w:t>
        </w:r>
      </w:ins>
      <w:ins w:id="2953" w:author="Vanessa Sutour" w:date="2015-02-24T15:09:00Z">
        <w:r w:rsidR="00C613A7">
          <w:rPr>
            <w:rFonts w:ascii="Arial" w:hAnsi="Arial" w:cs="Arial"/>
            <w:szCs w:val="22"/>
            <w:lang w:val="fr-BE"/>
          </w:rPr>
          <w:t xml:space="preserve"> </w:t>
        </w:r>
      </w:ins>
      <w:ins w:id="2954"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955" w:author="Vir" w:date="2015-02-23T11:23:00Z"/>
          <w:rFonts w:ascii="Arial" w:hAnsi="Arial" w:cs="Arial"/>
          <w:szCs w:val="22"/>
          <w:lang w:val="fr-BE"/>
        </w:rPr>
      </w:pPr>
    </w:p>
    <w:p w:rsidR="004621E1" w:rsidRPr="00D37821" w:rsidRDefault="004621E1" w:rsidP="004621E1">
      <w:pPr>
        <w:pStyle w:val="Lijstalinea"/>
        <w:numPr>
          <w:ilvl w:val="0"/>
          <w:numId w:val="10"/>
        </w:numPr>
        <w:spacing w:before="120" w:after="120" w:line="240" w:lineRule="auto"/>
        <w:ind w:hanging="720"/>
        <w:contextualSpacing/>
        <w:jc w:val="both"/>
        <w:rPr>
          <w:ins w:id="2956" w:author="Vir" w:date="2015-02-23T11:23:00Z"/>
          <w:rFonts w:ascii="Arial" w:hAnsi="Arial" w:cs="Arial"/>
          <w:szCs w:val="22"/>
          <w:lang w:val="fr-BE"/>
        </w:rPr>
      </w:pPr>
      <w:ins w:id="2957" w:author="Vir" w:date="2015-02-23T11:23:00Z">
        <w:r w:rsidRPr="00D37821">
          <w:rPr>
            <w:rFonts w:ascii="Arial" w:hAnsi="Arial" w:cs="Arial"/>
            <w:szCs w:val="22"/>
            <w:lang w:val="fr-BE"/>
          </w:rPr>
          <w:t>nous n'avons pas évalué le caractère effectif du contrôle interne</w:t>
        </w:r>
      </w:ins>
      <w:ins w:id="2958" w:author="Vanessa Sutour" w:date="2015-02-24T15:09:00Z">
        <w:r w:rsidR="00C613A7">
          <w:rPr>
            <w:rFonts w:ascii="Arial" w:hAnsi="Arial" w:cs="Arial"/>
            <w:szCs w:val="22"/>
            <w:lang w:val="fr-BE"/>
          </w:rPr>
          <w:t xml:space="preserve"> </w:t>
        </w:r>
      </w:ins>
      <w:ins w:id="2959"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960" w:author="Vir" w:date="2015-02-23T11:23:00Z"/>
          <w:rFonts w:ascii="Arial" w:hAnsi="Arial" w:cs="Arial"/>
          <w:szCs w:val="22"/>
          <w:lang w:val="fr-BE"/>
        </w:rPr>
      </w:pPr>
    </w:p>
    <w:p w:rsidR="004621E1" w:rsidRPr="00D37821" w:rsidRDefault="004621E1" w:rsidP="004621E1">
      <w:pPr>
        <w:pStyle w:val="Lijstalinea"/>
        <w:numPr>
          <w:ilvl w:val="0"/>
          <w:numId w:val="10"/>
        </w:numPr>
        <w:spacing w:before="120" w:after="120" w:line="240" w:lineRule="auto"/>
        <w:ind w:hanging="720"/>
        <w:contextualSpacing/>
        <w:jc w:val="both"/>
        <w:rPr>
          <w:ins w:id="2961" w:author="Vir" w:date="2015-02-23T11:23:00Z"/>
          <w:rFonts w:ascii="Arial" w:hAnsi="Arial" w:cs="Arial"/>
          <w:szCs w:val="22"/>
          <w:lang w:val="fr-BE"/>
        </w:rPr>
      </w:pPr>
      <w:ins w:id="2962" w:author="Vir" w:date="2015-02-23T11:23:00Z">
        <w:r w:rsidRPr="00D37821">
          <w:rPr>
            <w:rFonts w:ascii="Arial" w:hAnsi="Arial" w:cs="Arial"/>
            <w:szCs w:val="22"/>
            <w:lang w:val="fr-BE"/>
          </w:rPr>
          <w:t xml:space="preserve">nous n'avons pas vérifié le respect par </w:t>
        </w:r>
        <w:r w:rsidRPr="00D37821">
          <w:rPr>
            <w:rFonts w:ascii="Arial" w:hAnsi="Arial" w:cs="Arial"/>
            <w:i/>
            <w:szCs w:val="22"/>
            <w:lang w:val="fr-BE"/>
          </w:rPr>
          <w:t>(identification de l’entité)</w:t>
        </w:r>
        <w:r w:rsidRPr="00D37821">
          <w:rPr>
            <w:rFonts w:ascii="Arial" w:hAnsi="Arial" w:cs="Arial"/>
            <w:szCs w:val="22"/>
            <w:lang w:val="fr-BE"/>
          </w:rPr>
          <w:t xml:space="preserve"> de l’ensemble des</w:t>
        </w:r>
        <w:r>
          <w:rPr>
            <w:rFonts w:ascii="Arial" w:hAnsi="Arial" w:cs="Arial"/>
            <w:szCs w:val="22"/>
            <w:lang w:val="fr-BE"/>
          </w:rPr>
          <w:t xml:space="preserve"> législations</w:t>
        </w:r>
      </w:ins>
      <w:ins w:id="2963" w:author="Vanessa Sutour" w:date="2015-02-24T15:09:00Z">
        <w:r w:rsidR="00C613A7">
          <w:rPr>
            <w:rFonts w:ascii="Arial" w:hAnsi="Arial" w:cs="Arial"/>
            <w:szCs w:val="22"/>
            <w:lang w:val="fr-BE"/>
          </w:rPr>
          <w:t xml:space="preserve"> </w:t>
        </w:r>
      </w:ins>
      <w:ins w:id="2964" w:author="Vir" w:date="2015-02-23T11:23:00Z">
        <w:r w:rsidRPr="00D37821">
          <w:rPr>
            <w:rFonts w:ascii="Arial" w:hAnsi="Arial" w:cs="Arial"/>
            <w:szCs w:val="22"/>
            <w:lang w:val="fr-BE"/>
          </w:rPr>
          <w:t>;</w:t>
        </w:r>
      </w:ins>
    </w:p>
    <w:p w:rsidR="004621E1" w:rsidRPr="00D37821" w:rsidRDefault="004621E1" w:rsidP="004621E1">
      <w:pPr>
        <w:pStyle w:val="Lijstalinea"/>
        <w:tabs>
          <w:tab w:val="num" w:pos="720"/>
        </w:tabs>
        <w:ind w:left="720" w:hanging="720"/>
        <w:jc w:val="both"/>
        <w:rPr>
          <w:ins w:id="2965" w:author="Vir" w:date="2015-02-23T11:23:00Z"/>
          <w:rFonts w:ascii="Arial" w:hAnsi="Arial" w:cs="Arial"/>
          <w:szCs w:val="22"/>
          <w:lang w:val="fr-BE"/>
        </w:rPr>
      </w:pPr>
    </w:p>
    <w:p w:rsidR="004621E1" w:rsidRPr="00D37821" w:rsidRDefault="004621E1" w:rsidP="004621E1">
      <w:pPr>
        <w:pStyle w:val="Lijstalinea"/>
        <w:numPr>
          <w:ilvl w:val="0"/>
          <w:numId w:val="10"/>
        </w:numPr>
        <w:spacing w:before="120" w:after="120" w:line="240" w:lineRule="auto"/>
        <w:ind w:hanging="720"/>
        <w:contextualSpacing/>
        <w:jc w:val="both"/>
        <w:rPr>
          <w:ins w:id="2966" w:author="Vir" w:date="2015-02-23T11:23:00Z"/>
          <w:rFonts w:ascii="Arial" w:hAnsi="Arial" w:cs="Arial"/>
          <w:szCs w:val="22"/>
          <w:lang w:val="fr-BE"/>
        </w:rPr>
      </w:pPr>
      <w:ins w:id="2967" w:author="Vir" w:date="2015-02-23T11:23:00Z">
        <w:r w:rsidRPr="00D37821">
          <w:rPr>
            <w:rFonts w:ascii="Arial" w:hAnsi="Arial" w:cs="Arial"/>
            <w:szCs w:val="22"/>
            <w:lang w:val="fr-BE"/>
          </w:rPr>
          <w:t>[</w:t>
        </w:r>
        <w:r w:rsidRPr="00D37821">
          <w:rPr>
            <w:rFonts w:ascii="Arial" w:hAnsi="Arial" w:cs="Arial"/>
            <w:i/>
            <w:szCs w:val="22"/>
            <w:lang w:val="fr-BE"/>
          </w:rPr>
          <w:t>à compléter avec d’autres limitations sur base de l’appréciation professionnelle de la situation par le réviseur</w:t>
        </w:r>
      </w:ins>
      <w:ins w:id="2968" w:author="Vanessa Sutour" w:date="2015-02-24T16:07:00Z">
        <w:r w:rsidR="00C75250">
          <w:rPr>
            <w:rFonts w:ascii="Arial" w:hAnsi="Arial" w:cs="Arial"/>
            <w:i/>
            <w:szCs w:val="22"/>
            <w:lang w:val="fr-BE"/>
          </w:rPr>
          <w:t xml:space="preserve"> </w:t>
        </w:r>
      </w:ins>
      <w:ins w:id="2969" w:author="Vir" w:date="2015-02-23T11:23:00Z">
        <w:r w:rsidRPr="00D37821">
          <w:rPr>
            <w:rFonts w:ascii="Arial" w:hAnsi="Arial" w:cs="Arial"/>
            <w:i/>
            <w:szCs w:val="22"/>
            <w:lang w:val="fr-BE"/>
          </w:rPr>
          <w:t>agréé</w:t>
        </w:r>
        <w:r w:rsidRPr="00D37821">
          <w:rPr>
            <w:rFonts w:ascii="Arial" w:hAnsi="Arial" w:cs="Arial"/>
            <w:szCs w:val="22"/>
            <w:lang w:val="fr-BE"/>
          </w:rPr>
          <w:t>]</w:t>
        </w:r>
        <w:r w:rsidRPr="00D37821">
          <w:rPr>
            <w:rFonts w:ascii="Arial" w:hAnsi="Arial" w:cs="Arial"/>
            <w:i/>
            <w:szCs w:val="22"/>
            <w:lang w:val="fr-BE"/>
          </w:rPr>
          <w:t>.</w:t>
        </w:r>
      </w:ins>
    </w:p>
    <w:p w:rsidR="004621E1" w:rsidRPr="00D37821" w:rsidRDefault="004621E1" w:rsidP="004621E1">
      <w:pPr>
        <w:jc w:val="both"/>
        <w:rPr>
          <w:ins w:id="2970" w:author="Vir" w:date="2015-02-23T11:23:00Z"/>
          <w:rFonts w:ascii="Arial" w:hAnsi="Arial" w:cs="Arial"/>
          <w:b/>
          <w:i/>
          <w:szCs w:val="22"/>
          <w:lang w:val="fr-BE"/>
        </w:rPr>
      </w:pPr>
    </w:p>
    <w:p w:rsidR="004621E1" w:rsidRDefault="004621E1" w:rsidP="004621E1">
      <w:pPr>
        <w:jc w:val="both"/>
        <w:rPr>
          <w:ins w:id="2971" w:author="Vir" w:date="2015-02-23T11:23:00Z"/>
          <w:rFonts w:ascii="Arial" w:hAnsi="Arial" w:cs="Arial"/>
          <w:b/>
          <w:i/>
          <w:szCs w:val="22"/>
          <w:lang w:val="fr-BE"/>
        </w:rPr>
      </w:pPr>
      <w:ins w:id="2972" w:author="Vir" w:date="2015-02-23T11:23:00Z">
        <w:r w:rsidRPr="00D37821">
          <w:rPr>
            <w:rFonts w:ascii="Arial" w:hAnsi="Arial" w:cs="Arial"/>
            <w:b/>
            <w:i/>
            <w:szCs w:val="22"/>
            <w:lang w:val="fr-BE"/>
          </w:rPr>
          <w:t>Constatations</w:t>
        </w:r>
      </w:ins>
    </w:p>
    <w:p w:rsidR="004621E1" w:rsidRPr="00D37821" w:rsidRDefault="004621E1" w:rsidP="004621E1">
      <w:pPr>
        <w:jc w:val="both"/>
        <w:rPr>
          <w:ins w:id="2973" w:author="Vir" w:date="2015-02-23T11:23:00Z"/>
          <w:rFonts w:ascii="Arial" w:hAnsi="Arial" w:cs="Arial"/>
          <w:b/>
          <w:i/>
          <w:szCs w:val="22"/>
          <w:lang w:val="fr-BE"/>
        </w:rPr>
      </w:pPr>
    </w:p>
    <w:p w:rsidR="004621E1" w:rsidRDefault="004621E1" w:rsidP="004621E1">
      <w:pPr>
        <w:jc w:val="both"/>
        <w:rPr>
          <w:ins w:id="2974" w:author="Vir" w:date="2015-02-23T11:23:00Z"/>
          <w:rFonts w:ascii="Arial" w:hAnsi="Arial" w:cs="Arial"/>
          <w:szCs w:val="22"/>
          <w:lang w:val="fr-BE"/>
        </w:rPr>
      </w:pPr>
      <w:ins w:id="2975" w:author="Vir" w:date="2015-02-23T11:23:00Z">
        <w:r w:rsidRPr="00D37821">
          <w:rPr>
            <w:rFonts w:ascii="Arial" w:hAnsi="Arial" w:cs="Arial"/>
            <w:szCs w:val="22"/>
            <w:lang w:val="fr-BE"/>
          </w:rPr>
          <w:t xml:space="preserve">Nous confirmons avoir évalué les mesures de contrôle interne adoptées par </w:t>
        </w:r>
        <w:r w:rsidRPr="00D37821">
          <w:rPr>
            <w:rFonts w:ascii="Arial" w:hAnsi="Arial" w:cs="Arial"/>
            <w:i/>
            <w:szCs w:val="22"/>
            <w:lang w:val="fr-BE"/>
          </w:rPr>
          <w:t>(identification de l’entité)</w:t>
        </w:r>
        <w:r w:rsidRPr="00D37821">
          <w:rPr>
            <w:rFonts w:ascii="Arial" w:hAnsi="Arial" w:cs="Arial"/>
            <w:szCs w:val="22"/>
            <w:lang w:val="fr-BE"/>
          </w:rPr>
          <w:t xml:space="preserve"> conformément à l'article</w:t>
        </w:r>
        <w:r w:rsidR="00A52FD2">
          <w:rPr>
            <w:rFonts w:ascii="Arial" w:hAnsi="Arial" w:cs="Arial"/>
            <w:szCs w:val="22"/>
            <w:lang w:val="fr-BE"/>
          </w:rPr>
          <w:t xml:space="preserve"> </w:t>
        </w:r>
      </w:ins>
      <w:ins w:id="2976" w:author="Vir" w:date="2015-02-23T11:40:00Z">
        <w:r w:rsidR="00A52FD2">
          <w:rPr>
            <w:rFonts w:ascii="Arial" w:hAnsi="Arial" w:cs="Arial"/>
            <w:szCs w:val="22"/>
            <w:lang w:val="fr-BE"/>
          </w:rPr>
          <w:t>17</w:t>
        </w:r>
      </w:ins>
      <w:ins w:id="2977" w:author="Vir" w:date="2015-02-23T11:23:00Z">
        <w:r w:rsidR="00A52FD2">
          <w:rPr>
            <w:rFonts w:ascii="Arial" w:hAnsi="Arial" w:cs="Arial"/>
            <w:szCs w:val="22"/>
            <w:lang w:val="fr-BE"/>
          </w:rPr>
          <w:t xml:space="preserve">, § </w:t>
        </w:r>
      </w:ins>
      <w:ins w:id="2978" w:author="Vir" w:date="2015-02-23T11:40:00Z">
        <w:r w:rsidR="00A52FD2">
          <w:rPr>
            <w:rFonts w:ascii="Arial" w:hAnsi="Arial" w:cs="Arial"/>
            <w:szCs w:val="22"/>
            <w:lang w:val="fr-BE"/>
          </w:rPr>
          <w:t>2</w:t>
        </w:r>
      </w:ins>
      <w:ins w:id="2979" w:author="Vir" w:date="2015-02-23T11:23:00Z">
        <w:r>
          <w:rPr>
            <w:rFonts w:ascii="Arial" w:hAnsi="Arial" w:cs="Arial"/>
            <w:szCs w:val="22"/>
            <w:lang w:val="fr-BE"/>
          </w:rPr>
          <w:t xml:space="preserve"> de la loi du</w:t>
        </w:r>
      </w:ins>
      <w:ins w:id="2980" w:author="Vir" w:date="2015-02-23T11:40:00Z">
        <w:r w:rsidR="00A52FD2">
          <w:rPr>
            <w:rFonts w:ascii="Arial" w:hAnsi="Arial" w:cs="Arial"/>
            <w:szCs w:val="22"/>
            <w:lang w:val="fr-BE"/>
          </w:rPr>
          <w:t xml:space="preserve"> 12 mai 2014</w:t>
        </w:r>
      </w:ins>
      <w:ins w:id="2981" w:author="Vir" w:date="2015-02-23T11:23:00Z">
        <w:r w:rsidRPr="00D37821">
          <w:rPr>
            <w:rFonts w:ascii="Arial" w:hAnsi="Arial" w:cs="Arial"/>
            <w:szCs w:val="22"/>
            <w:lang w:val="fr-BE"/>
          </w:rPr>
          <w:t xml:space="preserve">. </w:t>
        </w:r>
      </w:ins>
    </w:p>
    <w:p w:rsidR="004621E1" w:rsidRDefault="004621E1" w:rsidP="004621E1">
      <w:pPr>
        <w:jc w:val="both"/>
        <w:rPr>
          <w:ins w:id="2982" w:author="Vir" w:date="2015-02-23T11:23:00Z"/>
          <w:rFonts w:ascii="Arial" w:hAnsi="Arial" w:cs="Arial"/>
          <w:szCs w:val="22"/>
          <w:lang w:val="fr-BE"/>
        </w:rPr>
      </w:pPr>
    </w:p>
    <w:p w:rsidR="004621E1" w:rsidRPr="00D37821" w:rsidRDefault="004621E1" w:rsidP="004621E1">
      <w:pPr>
        <w:jc w:val="both"/>
        <w:rPr>
          <w:ins w:id="2983" w:author="Vir" w:date="2015-02-23T11:23:00Z"/>
          <w:rFonts w:ascii="Arial" w:hAnsi="Arial" w:cs="Arial"/>
          <w:szCs w:val="22"/>
          <w:lang w:val="fr-BE"/>
        </w:rPr>
      </w:pPr>
      <w:ins w:id="2984" w:author="Vir" w:date="2015-02-23T11:23:00Z">
        <w:r w:rsidRPr="00D37821">
          <w:rPr>
            <w:rFonts w:ascii="Arial" w:hAnsi="Arial" w:cs="Arial"/>
            <w:szCs w:val="22"/>
            <w:lang w:val="fr-BE"/>
          </w:rPr>
          <w:t>Nous nous sommes appuyés pour établir notre appréciation sur les procédures explicitées ci-dessus.</w:t>
        </w:r>
      </w:ins>
    </w:p>
    <w:p w:rsidR="004621E1" w:rsidRPr="00D37821" w:rsidRDefault="004621E1" w:rsidP="004621E1">
      <w:pPr>
        <w:jc w:val="both"/>
        <w:rPr>
          <w:ins w:id="2985" w:author="Vir" w:date="2015-02-23T11:23:00Z"/>
          <w:rFonts w:ascii="Arial" w:hAnsi="Arial" w:cs="Arial"/>
          <w:szCs w:val="22"/>
          <w:lang w:val="fr-BE"/>
        </w:rPr>
      </w:pPr>
    </w:p>
    <w:p w:rsidR="004621E1" w:rsidRDefault="004621E1" w:rsidP="00A52FD2">
      <w:pPr>
        <w:jc w:val="both"/>
        <w:rPr>
          <w:ins w:id="2986" w:author="Vir" w:date="2015-02-23T11:41:00Z"/>
          <w:rFonts w:ascii="Arial" w:hAnsi="Arial" w:cs="Arial"/>
          <w:szCs w:val="22"/>
          <w:lang w:val="fr-BE"/>
        </w:rPr>
      </w:pPr>
      <w:ins w:id="2987" w:author="Vir" w:date="2015-02-23T11:23:00Z">
        <w:r w:rsidRPr="00D37821">
          <w:rPr>
            <w:rFonts w:ascii="Arial" w:hAnsi="Arial" w:cs="Arial"/>
            <w:szCs w:val="22"/>
            <w:lang w:val="fr-BE"/>
          </w:rPr>
          <w:t>Nos constatations, compte tenu des limitations susvisées, sont les suivantes</w:t>
        </w:r>
      </w:ins>
      <w:ins w:id="2988" w:author="Vanessa Sutour" w:date="2015-02-24T15:09:00Z">
        <w:r w:rsidR="00C613A7">
          <w:rPr>
            <w:rFonts w:ascii="Arial" w:hAnsi="Arial" w:cs="Arial"/>
            <w:szCs w:val="22"/>
            <w:lang w:val="fr-BE"/>
          </w:rPr>
          <w:t xml:space="preserve"> </w:t>
        </w:r>
      </w:ins>
      <w:ins w:id="2989" w:author="Vir" w:date="2015-02-23T11:23:00Z">
        <w:r w:rsidRPr="00D37821">
          <w:rPr>
            <w:rFonts w:ascii="Arial" w:hAnsi="Arial" w:cs="Arial"/>
            <w:szCs w:val="22"/>
            <w:lang w:val="fr-BE"/>
          </w:rPr>
          <w:t>:</w:t>
        </w:r>
      </w:ins>
    </w:p>
    <w:p w:rsidR="00A52FD2" w:rsidRDefault="00A52FD2" w:rsidP="00A52FD2">
      <w:pPr>
        <w:jc w:val="both"/>
        <w:rPr>
          <w:ins w:id="2990" w:author="Vir" w:date="2015-02-23T11:23:00Z"/>
          <w:rFonts w:ascii="Arial" w:hAnsi="Arial" w:cs="Arial"/>
          <w:szCs w:val="22"/>
          <w:lang w:val="fr-BE"/>
        </w:rPr>
      </w:pPr>
    </w:p>
    <w:p w:rsidR="004621E1" w:rsidRPr="00D37821" w:rsidRDefault="004621E1" w:rsidP="004621E1">
      <w:pPr>
        <w:spacing w:before="120"/>
        <w:jc w:val="both"/>
        <w:rPr>
          <w:ins w:id="2991" w:author="Vir" w:date="2015-02-23T11:23:00Z"/>
          <w:rFonts w:ascii="Arial" w:hAnsi="Arial" w:cs="Arial"/>
          <w:szCs w:val="22"/>
          <w:lang w:val="fr-BE"/>
        </w:rPr>
      </w:pPr>
      <w:ins w:id="2992" w:author="Vir" w:date="2015-02-23T11:23:00Z">
        <w:r w:rsidRPr="00D37821">
          <w:rPr>
            <w:rFonts w:ascii="Arial" w:hAnsi="Arial" w:cs="Arial"/>
            <w:szCs w:val="22"/>
            <w:lang w:val="fr-BE"/>
          </w:rPr>
          <w:t>Constatations relatives au processus de reporting financier</w:t>
        </w:r>
      </w:ins>
      <w:ins w:id="2993" w:author="Vanessa Sutour" w:date="2015-02-24T15:09:00Z">
        <w:r w:rsidR="00C613A7">
          <w:rPr>
            <w:rFonts w:ascii="Arial" w:hAnsi="Arial" w:cs="Arial"/>
            <w:szCs w:val="22"/>
            <w:lang w:val="fr-BE"/>
          </w:rPr>
          <w:t xml:space="preserve"> </w:t>
        </w:r>
      </w:ins>
      <w:ins w:id="2994" w:author="Vir" w:date="2015-02-23T11:23:00Z">
        <w:r w:rsidRPr="00D37821">
          <w:rPr>
            <w:rFonts w:ascii="Arial" w:hAnsi="Arial" w:cs="Arial"/>
            <w:szCs w:val="22"/>
            <w:lang w:val="fr-BE"/>
          </w:rPr>
          <w:t>:</w:t>
        </w:r>
      </w:ins>
    </w:p>
    <w:p w:rsidR="004621E1" w:rsidRPr="00D37821" w:rsidRDefault="004621E1" w:rsidP="004621E1">
      <w:pPr>
        <w:jc w:val="both"/>
        <w:rPr>
          <w:ins w:id="2995" w:author="Vir" w:date="2015-02-23T11:23:00Z"/>
          <w:rFonts w:ascii="Arial" w:hAnsi="Arial" w:cs="Arial"/>
          <w:szCs w:val="22"/>
          <w:lang w:val="fr-BE"/>
        </w:rPr>
      </w:pPr>
      <w:ins w:id="2996" w:author="Vir" w:date="2015-02-23T11:23:00Z">
        <w:r w:rsidRPr="00D37821">
          <w:rPr>
            <w:rFonts w:ascii="Arial" w:hAnsi="Arial" w:cs="Arial"/>
            <w:szCs w:val="22"/>
            <w:lang w:val="fr-BE"/>
          </w:rPr>
          <w:t>-</w:t>
        </w:r>
      </w:ins>
    </w:p>
    <w:p w:rsidR="004621E1" w:rsidRDefault="004621E1" w:rsidP="004621E1">
      <w:pPr>
        <w:jc w:val="both"/>
        <w:rPr>
          <w:ins w:id="2997" w:author="Vir" w:date="2015-02-23T11:23:00Z"/>
          <w:rFonts w:ascii="Arial" w:hAnsi="Arial" w:cs="Arial"/>
          <w:szCs w:val="22"/>
          <w:lang w:val="fr-BE"/>
        </w:rPr>
      </w:pPr>
    </w:p>
    <w:p w:rsidR="004621E1" w:rsidRPr="00D37821" w:rsidRDefault="004621E1" w:rsidP="004621E1">
      <w:pPr>
        <w:jc w:val="both"/>
        <w:rPr>
          <w:ins w:id="2998" w:author="Vir" w:date="2015-02-23T11:23:00Z"/>
          <w:rFonts w:ascii="Arial" w:hAnsi="Arial" w:cs="Arial"/>
          <w:szCs w:val="22"/>
          <w:lang w:val="fr-BE"/>
        </w:rPr>
      </w:pPr>
      <w:ins w:id="2999" w:author="Vir" w:date="2015-02-23T11:23:00Z">
        <w:r w:rsidRPr="00D37821">
          <w:rPr>
            <w:rFonts w:ascii="Arial" w:hAnsi="Arial" w:cs="Arial"/>
            <w:szCs w:val="22"/>
            <w:lang w:val="fr-BE"/>
          </w:rPr>
          <w:t>Autres constatations</w:t>
        </w:r>
      </w:ins>
      <w:ins w:id="3000" w:author="Vanessa Sutour" w:date="2015-02-24T15:09:00Z">
        <w:r w:rsidR="00C613A7">
          <w:rPr>
            <w:rFonts w:ascii="Arial" w:hAnsi="Arial" w:cs="Arial"/>
            <w:szCs w:val="22"/>
            <w:lang w:val="fr-BE"/>
          </w:rPr>
          <w:t xml:space="preserve"> </w:t>
        </w:r>
      </w:ins>
      <w:ins w:id="3001" w:author="Vir" w:date="2015-02-23T11:23:00Z">
        <w:r w:rsidRPr="00D37821">
          <w:rPr>
            <w:rFonts w:ascii="Arial" w:hAnsi="Arial" w:cs="Arial"/>
            <w:szCs w:val="22"/>
            <w:lang w:val="fr-BE"/>
          </w:rPr>
          <w:t>:</w:t>
        </w:r>
      </w:ins>
    </w:p>
    <w:p w:rsidR="004621E1" w:rsidRPr="00D37821" w:rsidRDefault="004621E1" w:rsidP="004621E1">
      <w:pPr>
        <w:jc w:val="both"/>
        <w:rPr>
          <w:ins w:id="3002" w:author="Vir" w:date="2015-02-23T11:23:00Z"/>
          <w:rFonts w:ascii="Arial" w:hAnsi="Arial" w:cs="Arial"/>
          <w:szCs w:val="22"/>
          <w:lang w:val="fr-BE"/>
        </w:rPr>
      </w:pPr>
      <w:ins w:id="3003" w:author="Vir" w:date="2015-02-23T11:23:00Z">
        <w:r w:rsidRPr="00D37821">
          <w:rPr>
            <w:rFonts w:ascii="Arial" w:hAnsi="Arial" w:cs="Arial"/>
            <w:szCs w:val="22"/>
            <w:lang w:val="fr-BE"/>
          </w:rPr>
          <w:t>-</w:t>
        </w:r>
      </w:ins>
    </w:p>
    <w:p w:rsidR="004621E1" w:rsidRPr="00D37821" w:rsidRDefault="004621E1" w:rsidP="004621E1">
      <w:pPr>
        <w:pStyle w:val="Lijstalinea"/>
        <w:ind w:left="0"/>
        <w:jc w:val="both"/>
        <w:rPr>
          <w:ins w:id="3004" w:author="Vir" w:date="2015-02-23T11:23:00Z"/>
          <w:rFonts w:ascii="Arial" w:hAnsi="Arial" w:cs="Arial"/>
          <w:szCs w:val="22"/>
          <w:lang w:val="fr-BE"/>
        </w:rPr>
      </w:pPr>
    </w:p>
    <w:p w:rsidR="004621E1" w:rsidRDefault="004621E1" w:rsidP="004621E1">
      <w:pPr>
        <w:pStyle w:val="Lijstalinea"/>
        <w:ind w:left="0"/>
        <w:jc w:val="both"/>
        <w:rPr>
          <w:ins w:id="3005" w:author="Vir" w:date="2015-02-23T11:23:00Z"/>
          <w:rFonts w:ascii="Arial" w:hAnsi="Arial" w:cs="Arial"/>
          <w:szCs w:val="22"/>
          <w:lang w:val="fr-BE"/>
        </w:rPr>
      </w:pPr>
      <w:ins w:id="3006" w:author="Vir" w:date="2015-02-23T11:23:00Z">
        <w:r w:rsidRPr="00D37821">
          <w:rPr>
            <w:rFonts w:ascii="Arial" w:hAnsi="Arial" w:cs="Arial"/>
            <w:szCs w:val="22"/>
            <w:lang w:val="fr-BE"/>
          </w:rPr>
          <w:t xml:space="preserve">Les constatations ne sont pas forcément valables au-delà de la date à laquelle les appréciations ont été </w:t>
        </w:r>
        <w:r>
          <w:rPr>
            <w:rFonts w:ascii="Arial" w:hAnsi="Arial" w:cs="Arial"/>
            <w:szCs w:val="22"/>
            <w:lang w:val="fr-BE"/>
          </w:rPr>
          <w:t>réalisées</w:t>
        </w:r>
        <w:r w:rsidRPr="00D37821">
          <w:rPr>
            <w:rFonts w:ascii="Arial" w:hAnsi="Arial" w:cs="Arial"/>
            <w:szCs w:val="22"/>
            <w:lang w:val="fr-BE"/>
          </w:rPr>
          <w:t>. Le présent rapport ne vaut en outre que pour la période couverte par le rapport de la direction effective</w:t>
        </w:r>
        <w:r>
          <w:rPr>
            <w:rFonts w:ascii="Arial" w:hAnsi="Arial" w:cs="Arial"/>
            <w:szCs w:val="22"/>
            <w:lang w:val="fr-BE"/>
          </w:rPr>
          <w:t xml:space="preserve"> </w:t>
        </w:r>
        <w:r w:rsidRPr="00821EEF">
          <w:rPr>
            <w:rFonts w:ascii="Arial" w:hAnsi="Arial" w:cs="Arial"/>
            <w:i/>
            <w:szCs w:val="22"/>
            <w:lang w:val="fr-BE"/>
          </w:rPr>
          <w:t>(le cas échéant</w:t>
        </w:r>
      </w:ins>
      <w:ins w:id="3007" w:author="Vanessa Sutour" w:date="2015-02-24T16:14:00Z">
        <w:r w:rsidR="00C75250">
          <w:rPr>
            <w:rFonts w:ascii="Arial" w:hAnsi="Arial" w:cs="Arial"/>
            <w:i/>
            <w:szCs w:val="22"/>
            <w:lang w:val="fr-BE"/>
          </w:rPr>
          <w:t> :</w:t>
        </w:r>
      </w:ins>
      <w:ins w:id="3008" w:author="Vir" w:date="2015-02-23T11:23:00Z">
        <w:r w:rsidRPr="00821EEF">
          <w:rPr>
            <w:rFonts w:ascii="Arial" w:hAnsi="Arial" w:cs="Arial"/>
            <w:i/>
            <w:szCs w:val="22"/>
            <w:lang w:val="fr-BE"/>
          </w:rPr>
          <w:t xml:space="preserve"> le comité de direction)</w:t>
        </w:r>
        <w:r w:rsidRPr="00D37821">
          <w:rPr>
            <w:rFonts w:ascii="Arial" w:hAnsi="Arial" w:cs="Arial"/>
            <w:szCs w:val="22"/>
            <w:lang w:val="fr-BE"/>
          </w:rPr>
          <w:t>.</w:t>
        </w:r>
      </w:ins>
    </w:p>
    <w:p w:rsidR="004621E1" w:rsidRPr="00280F5E" w:rsidRDefault="004621E1" w:rsidP="004621E1">
      <w:pPr>
        <w:tabs>
          <w:tab w:val="num" w:pos="540"/>
        </w:tabs>
        <w:spacing w:before="120"/>
        <w:jc w:val="both"/>
        <w:rPr>
          <w:ins w:id="3009" w:author="Vir" w:date="2015-02-23T11:23:00Z"/>
          <w:rFonts w:ascii="Arial" w:hAnsi="Arial" w:cs="Arial"/>
          <w:szCs w:val="22"/>
          <w:lang w:val="fr-FR"/>
        </w:rPr>
      </w:pPr>
    </w:p>
    <w:p w:rsidR="004621E1" w:rsidRDefault="004621E1" w:rsidP="004621E1">
      <w:pPr>
        <w:jc w:val="both"/>
        <w:rPr>
          <w:ins w:id="3010" w:author="Vir" w:date="2015-02-23T11:23:00Z"/>
          <w:rFonts w:ascii="Arial" w:hAnsi="Arial" w:cs="Arial"/>
          <w:b/>
          <w:i/>
          <w:szCs w:val="22"/>
          <w:lang w:val="fr-BE"/>
        </w:rPr>
      </w:pPr>
      <w:ins w:id="3011" w:author="Vir" w:date="2015-02-23T11:23:00Z">
        <w:r>
          <w:rPr>
            <w:rFonts w:ascii="Arial" w:hAnsi="Arial" w:cs="Arial"/>
            <w:b/>
            <w:i/>
            <w:szCs w:val="22"/>
            <w:lang w:val="fr-BE"/>
          </w:rPr>
          <w:t>Restrictions d’utilisation et de distribution du présent rapport</w:t>
        </w:r>
      </w:ins>
    </w:p>
    <w:p w:rsidR="004621E1" w:rsidRPr="00D37821" w:rsidRDefault="004621E1" w:rsidP="004621E1">
      <w:pPr>
        <w:jc w:val="both"/>
        <w:rPr>
          <w:ins w:id="3012" w:author="Vir" w:date="2015-02-23T11:23:00Z"/>
          <w:rFonts w:ascii="Arial" w:hAnsi="Arial" w:cs="Arial"/>
          <w:b/>
          <w:i/>
          <w:szCs w:val="22"/>
          <w:lang w:val="fr-BE"/>
        </w:rPr>
      </w:pPr>
    </w:p>
    <w:p w:rsidR="004621E1" w:rsidRPr="00D37821" w:rsidRDefault="004621E1" w:rsidP="004621E1">
      <w:pPr>
        <w:jc w:val="both"/>
        <w:rPr>
          <w:ins w:id="3013" w:author="Vir" w:date="2015-02-23T11:23:00Z"/>
          <w:rFonts w:ascii="Arial" w:hAnsi="Arial" w:cs="Arial"/>
          <w:szCs w:val="22"/>
          <w:lang w:val="fr-BE"/>
        </w:rPr>
      </w:pPr>
      <w:ins w:id="3014" w:author="Vir" w:date="2015-02-23T11:23:00Z">
        <w:r w:rsidRPr="00D37821">
          <w:rPr>
            <w:rFonts w:ascii="Arial" w:hAnsi="Arial" w:cs="Arial"/>
            <w:szCs w:val="22"/>
            <w:lang w:val="fr-BE"/>
          </w:rPr>
          <w:t xml:space="preserve">Le présent rapport s’inscrit dans le cadre de la collaboration des réviseurs agréés au contrôle prudentiel exercé par la </w:t>
        </w:r>
        <w:r>
          <w:rPr>
            <w:rFonts w:ascii="Arial" w:hAnsi="Arial" w:cs="Arial"/>
            <w:szCs w:val="22"/>
            <w:lang w:val="fr-BE"/>
          </w:rPr>
          <w:t xml:space="preserve">FSMA </w:t>
        </w:r>
        <w:r w:rsidRPr="00D37821">
          <w:rPr>
            <w:rFonts w:ascii="Arial" w:hAnsi="Arial" w:cs="Arial"/>
            <w:szCs w:val="22"/>
            <w:lang w:val="fr-BE"/>
          </w:rPr>
          <w:t xml:space="preserve">et ne peut être utilisé à aucune autre fin. Une copie de ce rapport a été communiquée </w:t>
        </w:r>
        <w:r w:rsidRPr="00D37821">
          <w:rPr>
            <w:rFonts w:ascii="Arial" w:hAnsi="Arial" w:cs="Arial"/>
            <w:i/>
            <w:szCs w:val="22"/>
            <w:lang w:val="fr-BE"/>
          </w:rPr>
          <w:t>(</w:t>
        </w:r>
      </w:ins>
      <w:r w:rsidR="00C613A7">
        <w:rPr>
          <w:rFonts w:ascii="Arial" w:hAnsi="Arial" w:cs="Arial"/>
          <w:i/>
          <w:szCs w:val="22"/>
          <w:lang w:val="fr-BE"/>
        </w:rPr>
        <w:t> </w:t>
      </w:r>
      <w:ins w:id="3015" w:author="Vanessa Sutour" w:date="2015-02-24T15:09:00Z">
        <w:r w:rsidR="00C613A7">
          <w:rPr>
            <w:rFonts w:ascii="Arial" w:hAnsi="Arial" w:cs="Arial"/>
            <w:i/>
            <w:szCs w:val="22"/>
            <w:lang w:val="fr-BE"/>
          </w:rPr>
          <w:t>« </w:t>
        </w:r>
      </w:ins>
      <w:ins w:id="3016" w:author="Vir" w:date="2015-02-23T11:23:00Z">
        <w:r w:rsidRPr="00D37821">
          <w:rPr>
            <w:rFonts w:ascii="Arial" w:hAnsi="Arial" w:cs="Arial"/>
            <w:i/>
            <w:szCs w:val="22"/>
            <w:lang w:val="fr-BE"/>
          </w:rPr>
          <w:t>à la direction effective</w:t>
        </w:r>
      </w:ins>
      <w:r w:rsidR="00C613A7">
        <w:rPr>
          <w:rFonts w:ascii="Arial" w:hAnsi="Arial" w:cs="Arial"/>
          <w:i/>
          <w:szCs w:val="22"/>
          <w:lang w:val="fr-BE"/>
        </w:rPr>
        <w:t> </w:t>
      </w:r>
      <w:ins w:id="3017" w:author="Vanessa Sutour" w:date="2015-02-24T15:09:00Z">
        <w:r w:rsidR="00C613A7">
          <w:rPr>
            <w:rFonts w:ascii="Arial" w:hAnsi="Arial" w:cs="Arial"/>
            <w:i/>
            <w:szCs w:val="22"/>
            <w:lang w:val="fr-BE"/>
          </w:rPr>
          <w:t>»</w:t>
        </w:r>
      </w:ins>
      <w:ins w:id="3018" w:author="Vir" w:date="2015-02-23T11:23:00Z">
        <w:r w:rsidRPr="00D37821">
          <w:rPr>
            <w:rFonts w:ascii="Arial" w:hAnsi="Arial" w:cs="Arial"/>
            <w:i/>
            <w:szCs w:val="22"/>
            <w:lang w:val="fr-BE"/>
          </w:rPr>
          <w:t xml:space="preserve">, </w:t>
        </w:r>
      </w:ins>
      <w:r w:rsidR="00C613A7">
        <w:rPr>
          <w:rFonts w:ascii="Arial" w:hAnsi="Arial" w:cs="Arial"/>
          <w:i/>
          <w:szCs w:val="22"/>
          <w:lang w:val="fr-BE"/>
        </w:rPr>
        <w:t> </w:t>
      </w:r>
      <w:ins w:id="3019" w:author="Vanessa Sutour" w:date="2015-02-24T15:09:00Z">
        <w:r w:rsidR="00C613A7">
          <w:rPr>
            <w:rFonts w:ascii="Arial" w:hAnsi="Arial" w:cs="Arial"/>
            <w:i/>
            <w:szCs w:val="22"/>
            <w:lang w:val="fr-BE"/>
          </w:rPr>
          <w:t>« </w:t>
        </w:r>
      </w:ins>
      <w:ins w:id="3020" w:author="Vir" w:date="2015-02-23T11:23:00Z">
        <w:r w:rsidRPr="00D37821">
          <w:rPr>
            <w:rFonts w:ascii="Arial" w:hAnsi="Arial" w:cs="Arial"/>
            <w:i/>
            <w:szCs w:val="22"/>
            <w:lang w:val="fr-BE"/>
          </w:rPr>
          <w:t>au comité de direction</w:t>
        </w:r>
      </w:ins>
      <w:ins w:id="3021" w:author="Vanessa Sutour" w:date="2015-02-24T15:09:00Z">
        <w:r w:rsidR="00C613A7">
          <w:rPr>
            <w:rFonts w:ascii="Arial" w:hAnsi="Arial" w:cs="Arial"/>
            <w:i/>
            <w:szCs w:val="22"/>
            <w:lang w:val="fr-BE"/>
          </w:rPr>
          <w:t> »</w:t>
        </w:r>
      </w:ins>
      <w:ins w:id="3022" w:author="Vir" w:date="2015-02-23T11:23:00Z">
        <w:r w:rsidRPr="00D37821">
          <w:rPr>
            <w:rFonts w:ascii="Arial" w:hAnsi="Arial" w:cs="Arial"/>
            <w:i/>
            <w:szCs w:val="22"/>
            <w:lang w:val="fr-BE"/>
          </w:rPr>
          <w:t xml:space="preserve">, </w:t>
        </w:r>
      </w:ins>
      <w:ins w:id="3023" w:author="Vanessa Sutour" w:date="2015-02-24T15:09:00Z">
        <w:r w:rsidR="00C613A7">
          <w:rPr>
            <w:rFonts w:ascii="Arial" w:hAnsi="Arial" w:cs="Arial"/>
            <w:i/>
            <w:szCs w:val="22"/>
            <w:lang w:val="fr-BE"/>
          </w:rPr>
          <w:t>« </w:t>
        </w:r>
      </w:ins>
      <w:ins w:id="3024" w:author="Vir" w:date="2015-02-23T11:23:00Z">
        <w:r w:rsidRPr="00D37821">
          <w:rPr>
            <w:rFonts w:ascii="Arial" w:hAnsi="Arial" w:cs="Arial"/>
            <w:i/>
            <w:szCs w:val="22"/>
            <w:lang w:val="fr-BE"/>
          </w:rPr>
          <w:t>aux administrateurs</w:t>
        </w:r>
      </w:ins>
      <w:ins w:id="3025" w:author="Vanessa Sutour" w:date="2015-02-24T15:09:00Z">
        <w:r w:rsidR="00C613A7">
          <w:rPr>
            <w:rFonts w:ascii="Arial" w:hAnsi="Arial" w:cs="Arial"/>
            <w:i/>
            <w:szCs w:val="22"/>
            <w:lang w:val="fr-BE"/>
          </w:rPr>
          <w:t> »</w:t>
        </w:r>
      </w:ins>
      <w:ins w:id="3026" w:author="Vir" w:date="2015-02-23T11:23:00Z">
        <w:r w:rsidRPr="00D37821">
          <w:rPr>
            <w:rFonts w:ascii="Arial" w:hAnsi="Arial" w:cs="Arial"/>
            <w:i/>
            <w:szCs w:val="22"/>
            <w:lang w:val="fr-BE"/>
          </w:rPr>
          <w:t xml:space="preserve"> ou </w:t>
        </w:r>
      </w:ins>
      <w:ins w:id="3027" w:author="Vanessa Sutour" w:date="2015-02-24T15:09:00Z">
        <w:r w:rsidR="00C613A7">
          <w:rPr>
            <w:rFonts w:ascii="Arial" w:hAnsi="Arial" w:cs="Arial"/>
            <w:i/>
            <w:szCs w:val="22"/>
            <w:lang w:val="fr-BE"/>
          </w:rPr>
          <w:t>« </w:t>
        </w:r>
      </w:ins>
      <w:ins w:id="3028" w:author="Vir" w:date="2015-02-23T11:23:00Z">
        <w:r w:rsidRPr="00D37821">
          <w:rPr>
            <w:rFonts w:ascii="Arial" w:hAnsi="Arial" w:cs="Arial"/>
            <w:i/>
            <w:szCs w:val="22"/>
            <w:lang w:val="fr-BE"/>
          </w:rPr>
          <w:t>au comité d’audit</w:t>
        </w:r>
      </w:ins>
      <w:ins w:id="3029" w:author="Vanessa Sutour" w:date="2015-02-24T15:09:00Z">
        <w:r w:rsidR="00C613A7">
          <w:rPr>
            <w:rFonts w:ascii="Arial" w:hAnsi="Arial" w:cs="Arial"/>
            <w:i/>
            <w:szCs w:val="22"/>
            <w:lang w:val="fr-BE"/>
          </w:rPr>
          <w:t> »</w:t>
        </w:r>
      </w:ins>
      <w:ins w:id="3030" w:author="Vir" w:date="2015-02-23T11:23:00Z">
        <w:r w:rsidRPr="00D37821">
          <w:rPr>
            <w:rFonts w:ascii="Arial" w:hAnsi="Arial" w:cs="Arial"/>
            <w:i/>
            <w:szCs w:val="22"/>
            <w:lang w:val="fr-BE"/>
          </w:rPr>
          <w:t>, selon le cas).</w:t>
        </w:r>
        <w:r w:rsidRPr="00D37821">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ins>
    </w:p>
    <w:p w:rsidR="004621E1" w:rsidRPr="00D37821" w:rsidRDefault="004621E1" w:rsidP="004621E1">
      <w:pPr>
        <w:jc w:val="both"/>
        <w:rPr>
          <w:ins w:id="3031" w:author="Vir" w:date="2015-02-23T11:23:00Z"/>
          <w:rFonts w:ascii="Arial" w:hAnsi="Arial" w:cs="Arial"/>
          <w:szCs w:val="22"/>
          <w:lang w:val="fr-BE"/>
        </w:rPr>
      </w:pPr>
    </w:p>
    <w:p w:rsidR="004621E1" w:rsidRPr="00D37821" w:rsidRDefault="004621E1" w:rsidP="004621E1">
      <w:pPr>
        <w:jc w:val="both"/>
        <w:rPr>
          <w:ins w:id="3032" w:author="Vir" w:date="2015-02-23T11:23:00Z"/>
          <w:rFonts w:ascii="Arial" w:hAnsi="Arial" w:cs="Arial"/>
          <w:szCs w:val="22"/>
          <w:lang w:val="fr-BE"/>
        </w:rPr>
      </w:pPr>
    </w:p>
    <w:p w:rsidR="004621E1" w:rsidRPr="00B44476" w:rsidRDefault="004621E1" w:rsidP="004621E1">
      <w:pPr>
        <w:jc w:val="both"/>
        <w:rPr>
          <w:ins w:id="3033" w:author="Vir" w:date="2015-02-23T11:23:00Z"/>
          <w:rFonts w:ascii="Arial" w:hAnsi="Arial" w:cs="Arial"/>
          <w:i/>
          <w:szCs w:val="22"/>
          <w:lang w:val="fr-BE"/>
        </w:rPr>
      </w:pPr>
      <w:ins w:id="3034" w:author="Vir" w:date="2015-02-23T11:23:00Z">
        <w:r w:rsidRPr="00B44476">
          <w:rPr>
            <w:rFonts w:ascii="Arial" w:hAnsi="Arial" w:cs="Arial"/>
            <w:i/>
            <w:szCs w:val="22"/>
            <w:lang w:val="fr-BE"/>
          </w:rPr>
          <w:t xml:space="preserve">Nom du commissaire </w:t>
        </w:r>
      </w:ins>
    </w:p>
    <w:p w:rsidR="004621E1" w:rsidRPr="00B44476" w:rsidRDefault="004621E1" w:rsidP="004621E1">
      <w:pPr>
        <w:jc w:val="both"/>
        <w:rPr>
          <w:ins w:id="3035" w:author="Vir" w:date="2015-02-23T11:23:00Z"/>
          <w:rFonts w:ascii="Arial" w:hAnsi="Arial" w:cs="Arial"/>
          <w:i/>
          <w:szCs w:val="22"/>
          <w:lang w:val="fr-BE"/>
        </w:rPr>
      </w:pPr>
    </w:p>
    <w:p w:rsidR="004621E1" w:rsidRPr="00B44476" w:rsidRDefault="004621E1" w:rsidP="004621E1">
      <w:pPr>
        <w:jc w:val="both"/>
        <w:rPr>
          <w:ins w:id="3036" w:author="Vir" w:date="2015-02-23T11:23:00Z"/>
          <w:rFonts w:ascii="Arial" w:hAnsi="Arial" w:cs="Arial"/>
          <w:i/>
          <w:szCs w:val="22"/>
          <w:lang w:val="fr-BE"/>
        </w:rPr>
      </w:pPr>
      <w:ins w:id="3037" w:author="Vir" w:date="2015-02-23T11:23:00Z">
        <w:r w:rsidRPr="00B44476">
          <w:rPr>
            <w:rFonts w:ascii="Arial" w:hAnsi="Arial" w:cs="Arial"/>
            <w:i/>
            <w:szCs w:val="22"/>
            <w:lang w:val="fr-BE"/>
          </w:rPr>
          <w:t>Nom du représentant, selon le cas</w:t>
        </w:r>
      </w:ins>
    </w:p>
    <w:p w:rsidR="004621E1" w:rsidRPr="00B44476" w:rsidRDefault="004621E1" w:rsidP="004621E1">
      <w:pPr>
        <w:jc w:val="both"/>
        <w:rPr>
          <w:ins w:id="3038" w:author="Vir" w:date="2015-02-23T11:23:00Z"/>
          <w:rFonts w:ascii="Arial" w:hAnsi="Arial" w:cs="Arial"/>
          <w:i/>
          <w:szCs w:val="22"/>
          <w:lang w:val="fr-BE"/>
        </w:rPr>
      </w:pPr>
    </w:p>
    <w:p w:rsidR="004621E1" w:rsidRPr="00B44476" w:rsidRDefault="004621E1" w:rsidP="004621E1">
      <w:pPr>
        <w:jc w:val="both"/>
        <w:rPr>
          <w:ins w:id="3039" w:author="Vir" w:date="2015-02-23T11:23:00Z"/>
          <w:rFonts w:ascii="Arial" w:hAnsi="Arial" w:cs="Arial"/>
          <w:i/>
          <w:szCs w:val="22"/>
          <w:lang w:val="fr-BE"/>
        </w:rPr>
      </w:pPr>
      <w:ins w:id="3040" w:author="Vir" w:date="2015-02-23T11:23:00Z">
        <w:r w:rsidRPr="00B44476">
          <w:rPr>
            <w:rFonts w:ascii="Arial" w:hAnsi="Arial" w:cs="Arial"/>
            <w:i/>
            <w:szCs w:val="22"/>
            <w:lang w:val="fr-BE"/>
          </w:rPr>
          <w:t>Adresse</w:t>
        </w:r>
      </w:ins>
    </w:p>
    <w:p w:rsidR="004621E1" w:rsidRPr="00B44476" w:rsidRDefault="004621E1" w:rsidP="004621E1">
      <w:pPr>
        <w:jc w:val="both"/>
        <w:rPr>
          <w:ins w:id="3041" w:author="Vir" w:date="2015-02-23T11:23:00Z"/>
          <w:rFonts w:ascii="Arial" w:hAnsi="Arial" w:cs="Arial"/>
          <w:i/>
          <w:szCs w:val="22"/>
          <w:lang w:val="fr-BE"/>
        </w:rPr>
      </w:pPr>
    </w:p>
    <w:p w:rsidR="004621E1" w:rsidRDefault="004621E1" w:rsidP="004621E1">
      <w:pPr>
        <w:jc w:val="both"/>
        <w:rPr>
          <w:ins w:id="3042" w:author="Vir" w:date="2015-02-23T11:23:00Z"/>
          <w:rFonts w:ascii="Arial" w:hAnsi="Arial" w:cs="Arial"/>
          <w:i/>
          <w:szCs w:val="22"/>
          <w:lang w:val="fr-BE"/>
        </w:rPr>
      </w:pPr>
      <w:ins w:id="3043" w:author="Vir" w:date="2015-02-23T11:23:00Z">
        <w:r w:rsidRPr="00B44476">
          <w:rPr>
            <w:rFonts w:ascii="Arial" w:hAnsi="Arial" w:cs="Arial"/>
            <w:i/>
            <w:szCs w:val="22"/>
            <w:lang w:val="fr-BE"/>
          </w:rPr>
          <w:t>Date</w:t>
        </w:r>
      </w:ins>
    </w:p>
    <w:p w:rsidR="004621E1" w:rsidRDefault="004621E1" w:rsidP="00FE4D6D">
      <w:pPr>
        <w:autoSpaceDE w:val="0"/>
        <w:autoSpaceDN w:val="0"/>
        <w:adjustRightInd w:val="0"/>
        <w:spacing w:line="240" w:lineRule="auto"/>
        <w:jc w:val="both"/>
        <w:rPr>
          <w:rFonts w:ascii="Arial" w:hAnsi="Arial" w:cs="Arial"/>
          <w:bCs/>
          <w:szCs w:val="22"/>
          <w:lang w:val="fr-BE" w:eastAsia="nl-NL"/>
        </w:rPr>
      </w:pPr>
    </w:p>
    <w:p w:rsidR="0011382F" w:rsidRDefault="0011382F" w:rsidP="00FE4D6D">
      <w:pPr>
        <w:autoSpaceDE w:val="0"/>
        <w:autoSpaceDN w:val="0"/>
        <w:adjustRightInd w:val="0"/>
        <w:spacing w:line="240" w:lineRule="auto"/>
        <w:jc w:val="both"/>
        <w:rPr>
          <w:rFonts w:ascii="Arial" w:hAnsi="Arial" w:cs="Arial"/>
          <w:bCs/>
          <w:szCs w:val="22"/>
          <w:lang w:val="fr-BE" w:eastAsia="nl-NL"/>
        </w:rPr>
      </w:pPr>
    </w:p>
    <w:p w:rsidR="0011382F" w:rsidRDefault="0011382F" w:rsidP="0011382F">
      <w:pPr>
        <w:jc w:val="both"/>
        <w:rPr>
          <w:ins w:id="3044" w:author="Vir" w:date="2015-02-24T09:30:00Z"/>
          <w:rFonts w:ascii="Arial" w:hAnsi="Arial" w:cs="Arial"/>
          <w:i/>
          <w:szCs w:val="22"/>
          <w:lang w:val="fr-BE"/>
        </w:rPr>
      </w:pPr>
    </w:p>
    <w:p w:rsidR="0011382F" w:rsidRPr="002D3970" w:rsidRDefault="0011382F" w:rsidP="0011382F">
      <w:pPr>
        <w:jc w:val="both"/>
        <w:rPr>
          <w:ins w:id="3045" w:author="Vir" w:date="2015-02-24T09:30:00Z"/>
          <w:rFonts w:ascii="Arial" w:hAnsi="Arial" w:cs="Arial"/>
          <w:i/>
          <w:szCs w:val="22"/>
          <w:lang w:val="fr-BE"/>
        </w:rPr>
      </w:pPr>
    </w:p>
    <w:p w:rsidR="0011382F" w:rsidRPr="0011382F" w:rsidRDefault="0011382F" w:rsidP="0011382F">
      <w:pPr>
        <w:pStyle w:val="Kop1"/>
        <w:ind w:left="567" w:hanging="567"/>
        <w:rPr>
          <w:ins w:id="3046" w:author="Vir" w:date="2015-02-24T09:31:00Z"/>
          <w:lang w:val="fr-BE"/>
        </w:rPr>
      </w:pPr>
      <w:ins w:id="3047" w:author="Vir" w:date="2015-02-24T09:30:00Z">
        <w:r>
          <w:rPr>
            <w:lang w:val="fr-BE"/>
          </w:rPr>
          <w:br w:type="page"/>
        </w:r>
      </w:ins>
      <w:bookmarkStart w:id="3048" w:name="_Toc412534094"/>
      <w:ins w:id="3049" w:author="Vir" w:date="2015-02-24T09:37:00Z">
        <w:r>
          <w:rPr>
            <w:lang w:val="fr-BE"/>
          </w:rPr>
          <w:lastRenderedPageBreak/>
          <w:t>Institutions de retraite professionnelle</w:t>
        </w:r>
      </w:ins>
      <w:bookmarkEnd w:id="3048"/>
    </w:p>
    <w:p w:rsidR="0011382F" w:rsidRPr="004169F7" w:rsidRDefault="0011382F" w:rsidP="0011382F">
      <w:pPr>
        <w:pStyle w:val="Kop2"/>
        <w:rPr>
          <w:ins w:id="3050" w:author="Vir" w:date="2015-02-24T09:31:00Z"/>
          <w:lang w:val="fr-BE"/>
        </w:rPr>
      </w:pPr>
      <w:bookmarkStart w:id="3051" w:name="_Toc412534095"/>
      <w:ins w:id="3052" w:author="Vir" w:date="2015-02-24T09:31:00Z">
        <w:r w:rsidRPr="004169F7">
          <w:rPr>
            <w:lang w:val="fr-BE"/>
          </w:rPr>
          <w:t xml:space="preserve">Rapport </w:t>
        </w:r>
        <w:r>
          <w:rPr>
            <w:lang w:val="fr-BE"/>
          </w:rPr>
          <w:t>sur les états périodiques et les provisions techniques</w:t>
        </w:r>
        <w:bookmarkEnd w:id="3051"/>
      </w:ins>
    </w:p>
    <w:p w:rsidR="0011382F" w:rsidRPr="002D3970" w:rsidRDefault="0011382F" w:rsidP="0011382F">
      <w:pPr>
        <w:jc w:val="both"/>
        <w:rPr>
          <w:ins w:id="3053" w:author="Vir" w:date="2015-02-24T09:29:00Z"/>
          <w:rFonts w:ascii="Arial" w:hAnsi="Arial" w:cs="Arial"/>
          <w:i/>
          <w:szCs w:val="22"/>
          <w:lang w:val="fr-BE"/>
        </w:rPr>
      </w:pPr>
    </w:p>
    <w:p w:rsidR="0011382F" w:rsidDel="0011382F" w:rsidRDefault="0011382F" w:rsidP="0011382F">
      <w:pPr>
        <w:autoSpaceDE w:val="0"/>
        <w:autoSpaceDN w:val="0"/>
        <w:adjustRightInd w:val="0"/>
        <w:spacing w:line="240" w:lineRule="auto"/>
        <w:jc w:val="both"/>
        <w:rPr>
          <w:del w:id="3054" w:author="Vir" w:date="2015-02-24T09:29:00Z"/>
          <w:rFonts w:ascii="Arial" w:hAnsi="Arial" w:cs="Arial"/>
          <w:bCs/>
          <w:szCs w:val="22"/>
          <w:lang w:val="fr-BE" w:eastAsia="nl-NL"/>
        </w:rPr>
      </w:pPr>
    </w:p>
    <w:p w:rsidR="0011382F" w:rsidDel="0011382F" w:rsidRDefault="0011382F" w:rsidP="00FE4D6D">
      <w:pPr>
        <w:autoSpaceDE w:val="0"/>
        <w:autoSpaceDN w:val="0"/>
        <w:adjustRightInd w:val="0"/>
        <w:spacing w:line="240" w:lineRule="auto"/>
        <w:jc w:val="both"/>
        <w:rPr>
          <w:del w:id="3055" w:author="Vir" w:date="2015-02-24T09:36:00Z"/>
          <w:rFonts w:ascii="Arial" w:hAnsi="Arial" w:cs="Arial"/>
          <w:bCs/>
          <w:szCs w:val="22"/>
          <w:lang w:val="fr-BE" w:eastAsia="nl-NL"/>
        </w:rPr>
      </w:pPr>
    </w:p>
    <w:p w:rsidR="0011382F" w:rsidRPr="0011382F" w:rsidRDefault="0011382F" w:rsidP="0011382F">
      <w:pPr>
        <w:jc w:val="both"/>
        <w:rPr>
          <w:ins w:id="3056" w:author="Vir" w:date="2015-02-24T09:29:00Z"/>
          <w:rFonts w:ascii="Arial" w:hAnsi="Arial" w:cs="Arial"/>
          <w:b/>
          <w:i/>
          <w:szCs w:val="22"/>
          <w:lang w:val="fr-FR"/>
        </w:rPr>
      </w:pPr>
      <w:ins w:id="3057" w:author="Vir" w:date="2015-02-24T09:29:00Z">
        <w:r w:rsidRPr="0011382F">
          <w:rPr>
            <w:rFonts w:ascii="Arial" w:hAnsi="Arial" w:cs="Arial"/>
            <w:b/>
            <w:i/>
            <w:szCs w:val="22"/>
            <w:lang w:val="fr-BE"/>
          </w:rPr>
          <w:t xml:space="preserve">Rapport </w:t>
        </w:r>
      </w:ins>
      <w:ins w:id="3058" w:author="Vir" w:date="2015-03-03T09:59:00Z">
        <w:r w:rsidR="00F20F3E">
          <w:rPr>
            <w:rFonts w:ascii="Arial" w:hAnsi="Arial" w:cs="Arial"/>
            <w:b/>
            <w:i/>
            <w:szCs w:val="22"/>
            <w:lang w:val="fr-BE"/>
          </w:rPr>
          <w:t xml:space="preserve">du commissaire </w:t>
        </w:r>
      </w:ins>
      <w:ins w:id="3059" w:author="Vir" w:date="2015-02-24T09:29:00Z">
        <w:r w:rsidRPr="0011382F">
          <w:rPr>
            <w:rFonts w:ascii="Arial" w:hAnsi="Arial" w:cs="Arial"/>
            <w:b/>
            <w:i/>
            <w:szCs w:val="22"/>
            <w:lang w:val="fr-BE"/>
          </w:rPr>
          <w:t>à la FSMA conformément à l’article 108, premier alinéa, 2° et 3° de la loi</w:t>
        </w:r>
      </w:ins>
      <w:ins w:id="3060" w:author="Vanessa Sutour" w:date="2015-02-24T16:07:00Z">
        <w:r w:rsidR="00C75250">
          <w:rPr>
            <w:rFonts w:ascii="Arial" w:hAnsi="Arial" w:cs="Arial"/>
            <w:b/>
            <w:i/>
            <w:szCs w:val="22"/>
            <w:lang w:val="fr-BE"/>
          </w:rPr>
          <w:t xml:space="preserve"> </w:t>
        </w:r>
      </w:ins>
      <w:ins w:id="3061" w:author="Vir" w:date="2015-02-24T09:29:00Z">
        <w:r w:rsidRPr="0011382F">
          <w:rPr>
            <w:rFonts w:ascii="Arial" w:hAnsi="Arial" w:cs="Arial"/>
            <w:b/>
            <w:i/>
            <w:szCs w:val="22"/>
            <w:lang w:val="fr-BE"/>
          </w:rPr>
          <w:t>du 27</w:t>
        </w:r>
      </w:ins>
      <w:ins w:id="3062" w:author="Vanessa Sutour" w:date="2015-02-25T16:30:00Z">
        <w:r w:rsidR="00CA0EA4">
          <w:rPr>
            <w:rFonts w:ascii="Arial" w:hAnsi="Arial" w:cs="Arial"/>
            <w:b/>
            <w:i/>
            <w:szCs w:val="22"/>
            <w:lang w:val="fr-BE"/>
          </w:rPr>
          <w:t> </w:t>
        </w:r>
      </w:ins>
      <w:ins w:id="3063" w:author="Vir" w:date="2015-02-24T09:29:00Z">
        <w:r w:rsidRPr="0011382F">
          <w:rPr>
            <w:rFonts w:ascii="Arial" w:hAnsi="Arial" w:cs="Arial"/>
            <w:b/>
            <w:i/>
            <w:szCs w:val="22"/>
            <w:lang w:val="fr-BE"/>
          </w:rPr>
          <w:t>octobre 2006 sur les états périodiques et les provisions techniques de (identification de l’entité) clôturés au JJ/MM/AAAA (date de fin d’exercice comptable)</w:t>
        </w:r>
      </w:ins>
    </w:p>
    <w:p w:rsidR="0011382F" w:rsidRPr="0011382F" w:rsidRDefault="0011382F" w:rsidP="0011382F">
      <w:pPr>
        <w:jc w:val="both"/>
        <w:rPr>
          <w:ins w:id="3064" w:author="Vir" w:date="2015-02-24T09:29:00Z"/>
          <w:rFonts w:ascii="Arial" w:hAnsi="Arial" w:cs="Arial"/>
          <w:szCs w:val="22"/>
          <w:lang w:val="fr-FR"/>
        </w:rPr>
      </w:pPr>
    </w:p>
    <w:p w:rsidR="0011382F" w:rsidRPr="0011382F" w:rsidRDefault="0011382F" w:rsidP="0011382F">
      <w:pPr>
        <w:rPr>
          <w:ins w:id="3065" w:author="Vir" w:date="2015-02-24T09:29:00Z"/>
          <w:rFonts w:ascii="Arial" w:hAnsi="Arial" w:cs="Arial"/>
          <w:b/>
          <w:i/>
          <w:szCs w:val="22"/>
          <w:lang w:val="fr-FR"/>
        </w:rPr>
      </w:pPr>
      <w:ins w:id="3066" w:author="Vir" w:date="2015-02-24T09:29:00Z">
        <w:r w:rsidRPr="0011382F">
          <w:rPr>
            <w:rFonts w:ascii="Arial" w:hAnsi="Arial" w:cs="Arial"/>
            <w:b/>
            <w:i/>
            <w:szCs w:val="22"/>
            <w:lang w:val="fr-FR"/>
          </w:rPr>
          <w:t>Mission</w:t>
        </w:r>
      </w:ins>
    </w:p>
    <w:p w:rsidR="0011382F" w:rsidRPr="0011382F" w:rsidRDefault="0011382F" w:rsidP="0011382F">
      <w:pPr>
        <w:rPr>
          <w:ins w:id="3067" w:author="Vir" w:date="2015-02-24T09:29:00Z"/>
          <w:rFonts w:ascii="Arial" w:hAnsi="Arial" w:cs="Arial"/>
          <w:b/>
          <w:i/>
          <w:szCs w:val="22"/>
          <w:lang w:val="fr-FR"/>
        </w:rPr>
      </w:pPr>
    </w:p>
    <w:p w:rsidR="0011382F" w:rsidRPr="0011382F" w:rsidRDefault="0011382F" w:rsidP="0011382F">
      <w:pPr>
        <w:jc w:val="both"/>
        <w:rPr>
          <w:ins w:id="3068" w:author="Vir" w:date="2015-02-24T09:29:00Z"/>
          <w:rFonts w:ascii="Arial" w:hAnsi="Arial" w:cs="Arial"/>
          <w:i/>
          <w:szCs w:val="22"/>
          <w:lang w:val="fr-FR" w:eastAsia="nl-NL"/>
        </w:rPr>
      </w:pPr>
      <w:ins w:id="3069" w:author="Vir" w:date="2015-02-24T09:29:00Z">
        <w:r w:rsidRPr="0011382F">
          <w:rPr>
            <w:rFonts w:ascii="Arial" w:hAnsi="Arial" w:cs="Arial"/>
            <w:szCs w:val="22"/>
            <w:lang w:val="fr-BE"/>
          </w:rPr>
          <w:t xml:space="preserve">Nous avons procédé au contrôle des états périodiques clôturés au JJ/MM/AAAA, de </w:t>
        </w:r>
        <w:r w:rsidRPr="0011382F">
          <w:rPr>
            <w:rFonts w:ascii="Arial" w:hAnsi="Arial" w:cs="Arial"/>
            <w:i/>
            <w:szCs w:val="22"/>
            <w:lang w:val="fr-BE"/>
          </w:rPr>
          <w:t>(identification de l’entité)</w:t>
        </w:r>
        <w:r w:rsidRPr="0011382F">
          <w:rPr>
            <w:rFonts w:ascii="Arial" w:hAnsi="Arial" w:cs="Arial"/>
            <w:szCs w:val="22"/>
            <w:lang w:val="fr-BE"/>
          </w:rPr>
          <w:t xml:space="preserve">, établis conformément aux instructions de la FSMA, dont le total du bilan s’élève à € </w:t>
        </w:r>
        <w:proofErr w:type="spellStart"/>
        <w:r w:rsidRPr="0011382F">
          <w:rPr>
            <w:rFonts w:ascii="Arial" w:hAnsi="Arial" w:cs="Arial"/>
            <w:szCs w:val="22"/>
            <w:lang w:val="fr-BE"/>
          </w:rPr>
          <w:t>xxxx</w:t>
        </w:r>
        <w:proofErr w:type="spellEnd"/>
        <w:r w:rsidRPr="0011382F">
          <w:rPr>
            <w:rFonts w:ascii="Arial" w:hAnsi="Arial" w:cs="Arial"/>
            <w:szCs w:val="22"/>
            <w:lang w:val="fr-BE"/>
          </w:rPr>
          <w:t xml:space="preserve"> et dont le compte de résultats se solde par un bénéfice </w:t>
        </w:r>
        <w:r w:rsidRPr="0011382F">
          <w:rPr>
            <w:rFonts w:ascii="Arial" w:hAnsi="Arial" w:cs="Arial"/>
            <w:i/>
            <w:szCs w:val="22"/>
            <w:lang w:val="fr-BE"/>
          </w:rPr>
          <w:t>(« une perte », selon le cas)</w:t>
        </w:r>
        <w:r w:rsidRPr="0011382F">
          <w:rPr>
            <w:rFonts w:ascii="Arial" w:hAnsi="Arial" w:cs="Arial"/>
            <w:szCs w:val="22"/>
            <w:lang w:val="fr-BE"/>
          </w:rPr>
          <w:t xml:space="preserve"> de € </w:t>
        </w:r>
        <w:proofErr w:type="spellStart"/>
        <w:r w:rsidRPr="0011382F">
          <w:rPr>
            <w:rFonts w:ascii="Arial" w:hAnsi="Arial" w:cs="Arial"/>
            <w:szCs w:val="22"/>
            <w:lang w:val="fr-BE"/>
          </w:rPr>
          <w:t>xxxx</w:t>
        </w:r>
        <w:proofErr w:type="spellEnd"/>
        <w:r w:rsidRPr="0011382F">
          <w:rPr>
            <w:rFonts w:ascii="Arial" w:hAnsi="Arial" w:cs="Arial"/>
            <w:szCs w:val="22"/>
            <w:lang w:val="fr-BE"/>
          </w:rPr>
          <w:t>.</w:t>
        </w:r>
        <w:r w:rsidRPr="0011382F">
          <w:rPr>
            <w:rFonts w:ascii="Arial" w:hAnsi="Arial" w:cs="Arial"/>
            <w:szCs w:val="22"/>
            <w:lang w:val="fr-FR" w:eastAsia="nl-NL"/>
          </w:rPr>
          <w:t xml:space="preserve"> Ces états périodiques ont été établis par</w:t>
        </w:r>
        <w:r w:rsidRPr="0011382F">
          <w:rPr>
            <w:rFonts w:ascii="Arial" w:hAnsi="Arial" w:cs="Arial"/>
            <w:i/>
            <w:szCs w:val="22"/>
            <w:lang w:val="fr-FR" w:eastAsia="nl-NL"/>
          </w:rPr>
          <w:t xml:space="preserve"> </w:t>
        </w:r>
        <w:r w:rsidRPr="0011382F">
          <w:rPr>
            <w:rFonts w:ascii="Arial" w:hAnsi="Arial" w:cs="Arial"/>
            <w:szCs w:val="22"/>
            <w:lang w:val="fr-FR" w:eastAsia="nl-NL"/>
          </w:rPr>
          <w:t>le conseil d’administration</w:t>
        </w:r>
        <w:r w:rsidRPr="0011382F">
          <w:rPr>
            <w:rFonts w:ascii="Arial" w:hAnsi="Arial" w:cs="Arial"/>
            <w:i/>
            <w:szCs w:val="22"/>
            <w:lang w:val="fr-FR" w:eastAsia="nl-NL"/>
          </w:rPr>
          <w:t xml:space="preserve"> </w:t>
        </w:r>
        <w:r w:rsidRPr="0011382F">
          <w:rPr>
            <w:rFonts w:ascii="Arial" w:hAnsi="Arial" w:cs="Arial"/>
            <w:szCs w:val="22"/>
            <w:lang w:val="fr-FR" w:eastAsia="nl-NL"/>
          </w:rPr>
          <w:t>conformément aux instructions de la FSMA.</w:t>
        </w:r>
      </w:ins>
    </w:p>
    <w:p w:rsidR="0011382F" w:rsidRPr="0011382F" w:rsidRDefault="0011382F" w:rsidP="0011382F">
      <w:pPr>
        <w:jc w:val="both"/>
        <w:rPr>
          <w:ins w:id="3070" w:author="Vir" w:date="2015-02-24T09:29:00Z"/>
          <w:rFonts w:ascii="Arial" w:hAnsi="Arial" w:cs="Arial"/>
          <w:szCs w:val="22"/>
          <w:lang w:val="fr-FR"/>
        </w:rPr>
      </w:pPr>
    </w:p>
    <w:p w:rsidR="0011382F" w:rsidRPr="0011382F" w:rsidRDefault="0011382F" w:rsidP="0011382F">
      <w:pPr>
        <w:autoSpaceDE w:val="0"/>
        <w:autoSpaceDN w:val="0"/>
        <w:adjustRightInd w:val="0"/>
        <w:rPr>
          <w:ins w:id="3071" w:author="Vir" w:date="2015-02-24T09:29:00Z"/>
          <w:rFonts w:ascii="Arial" w:hAnsi="Arial" w:cs="Arial"/>
          <w:b/>
          <w:bCs/>
          <w:i/>
          <w:szCs w:val="22"/>
          <w:lang w:val="fr-FR" w:eastAsia="nl-NL"/>
        </w:rPr>
      </w:pPr>
      <w:ins w:id="3072" w:author="Vir" w:date="2015-02-24T09:29:00Z">
        <w:r w:rsidRPr="0011382F">
          <w:rPr>
            <w:rFonts w:ascii="Arial" w:hAnsi="Arial" w:cs="Arial"/>
            <w:b/>
            <w:bCs/>
            <w:i/>
            <w:szCs w:val="22"/>
            <w:lang w:val="fr-FR" w:eastAsia="nl-NL"/>
          </w:rPr>
          <w:t xml:space="preserve">Responsabilité du conseil d’administration </w:t>
        </w:r>
      </w:ins>
      <w:ins w:id="3073" w:author="Vanessa Sutour" w:date="2015-02-24T14:06:00Z">
        <w:r w:rsidR="0099781F">
          <w:rPr>
            <w:rFonts w:ascii="Arial" w:hAnsi="Arial" w:cs="Arial"/>
            <w:b/>
            <w:bCs/>
            <w:i/>
            <w:szCs w:val="22"/>
            <w:lang w:val="fr-FR" w:eastAsia="nl-NL"/>
          </w:rPr>
          <w:t xml:space="preserve">de l’IRP </w:t>
        </w:r>
      </w:ins>
      <w:ins w:id="3074" w:author="Vir" w:date="2015-02-24T09:29:00Z">
        <w:r w:rsidRPr="0011382F">
          <w:rPr>
            <w:rFonts w:ascii="Arial" w:hAnsi="Arial" w:cs="Arial"/>
            <w:b/>
            <w:bCs/>
            <w:i/>
            <w:szCs w:val="22"/>
            <w:lang w:val="fr-FR" w:eastAsia="nl-NL"/>
          </w:rPr>
          <w:t>en ce qui concerne les états périodiques</w:t>
        </w:r>
      </w:ins>
    </w:p>
    <w:p w:rsidR="0011382F" w:rsidRPr="0011382F" w:rsidRDefault="0011382F" w:rsidP="0011382F">
      <w:pPr>
        <w:autoSpaceDE w:val="0"/>
        <w:autoSpaceDN w:val="0"/>
        <w:adjustRightInd w:val="0"/>
        <w:rPr>
          <w:ins w:id="3075" w:author="Vir" w:date="2015-02-24T09:29:00Z"/>
          <w:rFonts w:ascii="Arial" w:hAnsi="Arial" w:cs="Arial"/>
          <w:b/>
          <w:bCs/>
          <w:szCs w:val="22"/>
          <w:lang w:val="fr-FR" w:eastAsia="nl-NL"/>
        </w:rPr>
      </w:pPr>
    </w:p>
    <w:p w:rsidR="0011382F" w:rsidRPr="0011382F" w:rsidRDefault="0011382F" w:rsidP="0011382F">
      <w:pPr>
        <w:autoSpaceDE w:val="0"/>
        <w:autoSpaceDN w:val="0"/>
        <w:adjustRightInd w:val="0"/>
        <w:jc w:val="both"/>
        <w:rPr>
          <w:ins w:id="3076" w:author="Vir" w:date="2015-02-24T09:29:00Z"/>
          <w:rFonts w:ascii="Arial" w:hAnsi="Arial" w:cs="Arial"/>
          <w:szCs w:val="22"/>
          <w:lang w:val="fr-FR" w:eastAsia="nl-NL"/>
        </w:rPr>
      </w:pPr>
      <w:ins w:id="3077" w:author="Vir" w:date="2015-02-24T09:29:00Z">
        <w:r w:rsidRPr="0011382F">
          <w:rPr>
            <w:rFonts w:ascii="Arial" w:hAnsi="Arial" w:cs="Arial"/>
            <w:szCs w:val="22"/>
            <w:lang w:val="fr-FR" w:eastAsia="nl-NL"/>
          </w:rPr>
          <w:t>Le conseil d’administration est responsable de l'établissement et de la présentation sincère des états périodiques conformément aux instructions de la FSMA, ainsi que du contrôle interne qu</w:t>
        </w:r>
      </w:ins>
      <w:ins w:id="3078" w:author="Vanessa Sutour" w:date="2015-02-24T16:41:00Z">
        <w:r w:rsidR="00415979">
          <w:rPr>
            <w:rFonts w:ascii="Arial" w:hAnsi="Arial" w:cs="Arial"/>
            <w:szCs w:val="22"/>
            <w:lang w:val="fr-FR" w:eastAsia="nl-NL"/>
          </w:rPr>
          <w:t>’</w:t>
        </w:r>
      </w:ins>
      <w:ins w:id="3079" w:author="Vanessa Sutour" w:date="2015-02-24T16:42:00Z">
        <w:r w:rsidR="00415979">
          <w:rPr>
            <w:rFonts w:ascii="Arial" w:hAnsi="Arial" w:cs="Arial"/>
            <w:szCs w:val="22"/>
            <w:lang w:val="fr-FR" w:eastAsia="nl-NL"/>
          </w:rPr>
          <w:t>il</w:t>
        </w:r>
      </w:ins>
      <w:ins w:id="3080" w:author="Vir" w:date="2015-02-25T20:08:00Z">
        <w:r w:rsidR="00974335">
          <w:rPr>
            <w:rFonts w:ascii="Arial" w:hAnsi="Arial" w:cs="Arial"/>
            <w:szCs w:val="22"/>
            <w:lang w:val="fr-FR"/>
          </w:rPr>
          <w:t xml:space="preserve"> </w:t>
        </w:r>
      </w:ins>
      <w:ins w:id="3081" w:author="Vir" w:date="2015-02-24T09:29:00Z">
        <w:r w:rsidRPr="0011382F">
          <w:rPr>
            <w:rFonts w:ascii="Arial" w:hAnsi="Arial" w:cs="Arial"/>
            <w:szCs w:val="22"/>
            <w:lang w:val="fr-FR" w:eastAsia="nl-NL"/>
          </w:rPr>
          <w:t>juge nécessaire pour permettre l'établissement d'états périodiques ne comportant pas d'anomalies significatives, que celles-ci proviennent de fraudes ou résultent d'erreurs.</w:t>
        </w:r>
      </w:ins>
    </w:p>
    <w:p w:rsidR="0011382F" w:rsidRPr="0011382F" w:rsidRDefault="0011382F" w:rsidP="0011382F">
      <w:pPr>
        <w:jc w:val="both"/>
        <w:rPr>
          <w:ins w:id="3082" w:author="Vir" w:date="2015-02-24T09:29:00Z"/>
          <w:rFonts w:ascii="Arial" w:hAnsi="Arial" w:cs="Arial"/>
          <w:szCs w:val="22"/>
          <w:lang w:val="fr-FR"/>
        </w:rPr>
      </w:pPr>
    </w:p>
    <w:p w:rsidR="0011382F" w:rsidRPr="0011382F" w:rsidRDefault="0011382F" w:rsidP="0011382F">
      <w:pPr>
        <w:autoSpaceDE w:val="0"/>
        <w:autoSpaceDN w:val="0"/>
        <w:adjustRightInd w:val="0"/>
        <w:rPr>
          <w:ins w:id="3083" w:author="Vir" w:date="2015-02-24T09:29:00Z"/>
          <w:rFonts w:ascii="Arial" w:hAnsi="Arial" w:cs="Arial"/>
          <w:b/>
          <w:bCs/>
          <w:i/>
          <w:szCs w:val="22"/>
          <w:lang w:val="fr-FR" w:eastAsia="nl-NL"/>
        </w:rPr>
      </w:pPr>
      <w:ins w:id="3084" w:author="Vir" w:date="2015-02-24T09:29:00Z">
        <w:r w:rsidRPr="0011382F">
          <w:rPr>
            <w:rFonts w:ascii="Arial" w:hAnsi="Arial" w:cs="Arial"/>
            <w:b/>
            <w:bCs/>
            <w:i/>
            <w:szCs w:val="22"/>
            <w:lang w:val="fr-FR" w:eastAsia="nl-NL"/>
          </w:rPr>
          <w:t>Responsabilité du commissaire</w:t>
        </w:r>
      </w:ins>
    </w:p>
    <w:p w:rsidR="0011382F" w:rsidRPr="0011382F" w:rsidRDefault="0011382F" w:rsidP="0011382F">
      <w:pPr>
        <w:autoSpaceDE w:val="0"/>
        <w:autoSpaceDN w:val="0"/>
        <w:adjustRightInd w:val="0"/>
        <w:rPr>
          <w:ins w:id="3085" w:author="Vir" w:date="2015-02-24T09:29:00Z"/>
          <w:rFonts w:ascii="Arial" w:hAnsi="Arial" w:cs="Arial"/>
          <w:b/>
          <w:bCs/>
          <w:szCs w:val="22"/>
          <w:lang w:val="fr-FR" w:eastAsia="nl-NL"/>
        </w:rPr>
      </w:pPr>
    </w:p>
    <w:p w:rsidR="0011382F" w:rsidRPr="0011382F" w:rsidRDefault="0011382F" w:rsidP="0011382F">
      <w:pPr>
        <w:jc w:val="both"/>
        <w:rPr>
          <w:ins w:id="3086" w:author="Vir" w:date="2015-02-24T09:29:00Z"/>
          <w:rFonts w:ascii="Arial" w:hAnsi="Arial" w:cs="Arial"/>
          <w:szCs w:val="22"/>
          <w:lang w:val="fr-FR"/>
        </w:rPr>
      </w:pPr>
      <w:ins w:id="3087" w:author="Vir" w:date="2015-02-24T09:29:00Z">
        <w:r w:rsidRPr="0011382F">
          <w:rPr>
            <w:rFonts w:ascii="Arial" w:hAnsi="Arial" w:cs="Arial"/>
            <w:szCs w:val="22"/>
            <w:lang w:val="fr-FR" w:eastAsia="nl-NL"/>
          </w:rPr>
          <w:t>Il est de notre responsabilité d'exprimer une opinion sur les états périodiques sur la base de notre contrôle.</w:t>
        </w:r>
        <w:r w:rsidRPr="0011382F">
          <w:rPr>
            <w:rFonts w:ascii="Arial" w:hAnsi="Arial" w:cs="Arial"/>
            <w:szCs w:val="22"/>
            <w:lang w:val="fr-BE"/>
          </w:rPr>
          <w:t xml:space="preserve"> Nous avons effectué notre contrôle conformément à la norme spécifique en matière de collaboration au contrôle prudentiel.</w:t>
        </w:r>
      </w:ins>
      <w:ins w:id="3088" w:author="Vanessa Sutour" w:date="2015-02-24T16:07:00Z">
        <w:r w:rsidR="00C75250">
          <w:rPr>
            <w:rFonts w:ascii="Arial" w:hAnsi="Arial" w:cs="Arial"/>
            <w:szCs w:val="22"/>
            <w:lang w:val="fr-BE"/>
          </w:rPr>
          <w:t xml:space="preserve"> </w:t>
        </w:r>
      </w:ins>
      <w:ins w:id="3089" w:author="Vir" w:date="2015-02-24T09:29:00Z">
        <w:r w:rsidRPr="0011382F">
          <w:rPr>
            <w:rFonts w:ascii="Arial" w:hAnsi="Arial" w:cs="Arial"/>
            <w:szCs w:val="22"/>
            <w:lang w:val="fr-BE"/>
          </w:rPr>
          <w:t>Cette norme, pas encore applicable aux</w:t>
        </w:r>
      </w:ins>
      <w:ins w:id="3090" w:author="Vanessa Sutour" w:date="2015-02-25T16:29:00Z">
        <w:r w:rsidR="00CA0EA4">
          <w:rPr>
            <w:rFonts w:ascii="Arial" w:hAnsi="Arial" w:cs="Arial"/>
            <w:szCs w:val="22"/>
            <w:lang w:val="fr-BE"/>
          </w:rPr>
          <w:t xml:space="preserve"> </w:t>
        </w:r>
      </w:ins>
      <w:ins w:id="3091" w:author="Vir" w:date="2015-02-24T09:29:00Z">
        <w:del w:id="3092" w:author="Vanessa Sutour" w:date="2015-02-24T14:09:00Z">
          <w:r w:rsidRPr="0011382F" w:rsidDel="0099781F">
            <w:rPr>
              <w:rFonts w:ascii="Arial" w:hAnsi="Arial" w:cs="Arial"/>
              <w:szCs w:val="22"/>
              <w:lang w:val="fr-BE"/>
            </w:rPr>
            <w:delText xml:space="preserve"> </w:delText>
          </w:r>
        </w:del>
      </w:ins>
      <w:ins w:id="3093" w:author="Vanessa Sutour" w:date="2015-02-24T14:09:00Z">
        <w:r w:rsidR="0099781F">
          <w:rPr>
            <w:rFonts w:ascii="Arial" w:hAnsi="Arial" w:cs="Arial"/>
            <w:szCs w:val="22"/>
            <w:lang w:val="fr-BE"/>
          </w:rPr>
          <w:t>IRP</w:t>
        </w:r>
      </w:ins>
      <w:ins w:id="3094" w:author="Vir" w:date="2015-02-24T09:29:00Z">
        <w:r w:rsidRPr="0011382F">
          <w:rPr>
            <w:rFonts w:ascii="Arial" w:hAnsi="Arial" w:cs="Arial"/>
            <w:szCs w:val="22"/>
            <w:lang w:val="fr-BE"/>
          </w:rPr>
          <w:t xml:space="preserve">, exige que le contrôle des états périodiques de fin d’exercice soit effectué selon les </w:t>
        </w:r>
      </w:ins>
      <w:ins w:id="3095" w:author="Vanessa Sutour" w:date="2015-02-25T16:11:00Z">
        <w:r w:rsidR="004C69DF">
          <w:rPr>
            <w:rFonts w:ascii="Arial" w:hAnsi="Arial" w:cs="Arial"/>
            <w:szCs w:val="22"/>
            <w:lang w:val="fr-BE"/>
          </w:rPr>
          <w:t>n</w:t>
        </w:r>
      </w:ins>
      <w:ins w:id="3096" w:author="Vir" w:date="2015-02-24T09:29:00Z">
        <w:r w:rsidRPr="0011382F">
          <w:rPr>
            <w:rFonts w:ascii="Arial" w:hAnsi="Arial" w:cs="Arial"/>
            <w:szCs w:val="22"/>
            <w:lang w:val="fr-BE"/>
          </w:rPr>
          <w:t xml:space="preserve">ormes </w:t>
        </w:r>
      </w:ins>
      <w:ins w:id="3097" w:author="Vanessa Sutour" w:date="2015-02-25T16:11:00Z">
        <w:r w:rsidR="004C69DF">
          <w:rPr>
            <w:rFonts w:ascii="Arial" w:hAnsi="Arial" w:cs="Arial"/>
            <w:szCs w:val="22"/>
            <w:lang w:val="fr-BE"/>
          </w:rPr>
          <w:t>i</w:t>
        </w:r>
      </w:ins>
      <w:ins w:id="3098" w:author="Vir" w:date="2015-02-24T09:29:00Z">
        <w:r w:rsidRPr="0011382F">
          <w:rPr>
            <w:rFonts w:ascii="Arial" w:hAnsi="Arial" w:cs="Arial"/>
            <w:szCs w:val="22"/>
            <w:lang w:val="fr-BE"/>
          </w:rPr>
          <w:t>nternationales d’</w:t>
        </w:r>
      </w:ins>
      <w:ins w:id="3099" w:author="Vanessa Sutour" w:date="2015-02-25T16:11:00Z">
        <w:r w:rsidR="004C69DF">
          <w:rPr>
            <w:rFonts w:ascii="Arial" w:hAnsi="Arial" w:cs="Arial"/>
            <w:szCs w:val="22"/>
            <w:lang w:val="fr-BE"/>
          </w:rPr>
          <w:t>a</w:t>
        </w:r>
      </w:ins>
      <w:ins w:id="3100" w:author="Vir" w:date="2015-02-25T20:09:00Z">
        <w:r w:rsidR="00974335">
          <w:rPr>
            <w:rFonts w:ascii="Arial" w:hAnsi="Arial" w:cs="Arial"/>
            <w:szCs w:val="22"/>
            <w:lang w:val="fr-BE"/>
          </w:rPr>
          <w:t>u</w:t>
        </w:r>
      </w:ins>
      <w:ins w:id="3101" w:author="Vir" w:date="2015-02-24T09:29:00Z">
        <w:r w:rsidRPr="0011382F">
          <w:rPr>
            <w:rFonts w:ascii="Arial" w:hAnsi="Arial" w:cs="Arial"/>
            <w:szCs w:val="22"/>
            <w:lang w:val="fr-BE"/>
          </w:rPr>
          <w:t>dit ainsi que les instructions de la FSMA aux commissaires agréés. Ces normes et instructions requièrent</w:t>
        </w:r>
        <w:r w:rsidRPr="0011382F">
          <w:rPr>
            <w:rFonts w:ascii="Arial" w:hAnsi="Arial" w:cs="Arial"/>
            <w:szCs w:val="22"/>
            <w:lang w:val="fr-FR" w:eastAsia="nl-NL"/>
          </w:rPr>
          <w:t xml:space="preserve"> de nous conformer aux règles d'éthique et de planifier et réaliser notre contrôle en vue d'obtenir une assurance raisonnable que les états périodiques ne comportent pas d'anomalies significatives.</w:t>
        </w:r>
      </w:ins>
    </w:p>
    <w:p w:rsidR="0011382F" w:rsidRPr="0011382F" w:rsidRDefault="0011382F" w:rsidP="0011382F">
      <w:pPr>
        <w:rPr>
          <w:ins w:id="3102" w:author="Vir" w:date="2015-02-24T09:29:00Z"/>
          <w:rFonts w:ascii="Arial" w:hAnsi="Arial" w:cs="Arial"/>
          <w:szCs w:val="22"/>
          <w:lang w:val="fr-FR"/>
        </w:rPr>
      </w:pPr>
    </w:p>
    <w:p w:rsidR="0011382F" w:rsidRPr="0011382F" w:rsidRDefault="0011382F" w:rsidP="0011382F">
      <w:pPr>
        <w:autoSpaceDE w:val="0"/>
        <w:autoSpaceDN w:val="0"/>
        <w:adjustRightInd w:val="0"/>
        <w:jc w:val="both"/>
        <w:rPr>
          <w:ins w:id="3103" w:author="Vir" w:date="2015-02-24T09:29:00Z"/>
          <w:rFonts w:ascii="Arial" w:hAnsi="Arial" w:cs="Arial"/>
          <w:szCs w:val="22"/>
          <w:lang w:val="fr-FR" w:eastAsia="nl-NL"/>
        </w:rPr>
      </w:pPr>
      <w:ins w:id="3104" w:author="Vir" w:date="2015-02-24T09:29:00Z">
        <w:r w:rsidRPr="0011382F">
          <w:rPr>
            <w:rFonts w:ascii="Arial" w:hAnsi="Arial" w:cs="Arial"/>
            <w:szCs w:val="22"/>
            <w:lang w:val="fr-FR" w:eastAsia="nl-NL"/>
          </w:rPr>
          <w:t>Un contrôle implique la mise en œuvre de procédures en vue de recueillir des éléments probants concernant les montants et les informations fournies dans les états périodiques. Le choix des procédures relève du jugement du commissaire de même que de l'évaluation du risque que les états périodiques comportent des anomalies significatives, que celles-ci proviennent de fraudes ou résultent d'erreurs. En procédant à cette évaluation,</w:t>
        </w:r>
        <w:r w:rsidRPr="0011382F">
          <w:rPr>
            <w:rFonts w:ascii="Arial" w:hAnsi="Arial" w:cs="Arial"/>
            <w:i/>
            <w:szCs w:val="22"/>
            <w:lang w:val="fr-FR" w:eastAsia="nl-NL"/>
          </w:rPr>
          <w:t xml:space="preserve"> </w:t>
        </w:r>
        <w:r w:rsidRPr="0011382F">
          <w:rPr>
            <w:rFonts w:ascii="Arial" w:hAnsi="Arial" w:cs="Arial"/>
            <w:szCs w:val="22"/>
            <w:lang w:val="fr-FR" w:eastAsia="nl-NL"/>
          </w:rPr>
          <w:t>le commissaire prend en compte le contrôle interne en vigueur dans l'entité en ce qui concerne l'établissement des états périodiques afin de définir des procédures de contrôle appropriées en la circonstance, et non dans le but d'exprimer une opinion sur le fonctionnement efficace du contrôle interne de l'entité dans son ensemble. Un contrôle comporte également l'appréciation du caractère approprié des méthodes comptables retenues et du caractère raisonnable des estimations comptables faites par le conseil d’administration, de même que l'appréciation de la présentation des états périodiques pris dans leur ensemble.</w:t>
        </w:r>
      </w:ins>
    </w:p>
    <w:p w:rsidR="0011382F" w:rsidRPr="0011382F" w:rsidRDefault="0011382F" w:rsidP="0011382F">
      <w:pPr>
        <w:autoSpaceDE w:val="0"/>
        <w:autoSpaceDN w:val="0"/>
        <w:adjustRightInd w:val="0"/>
        <w:jc w:val="both"/>
        <w:rPr>
          <w:ins w:id="3105" w:author="Vir" w:date="2015-02-24T09:29:00Z"/>
          <w:rFonts w:ascii="Arial" w:hAnsi="Arial" w:cs="Arial"/>
          <w:szCs w:val="22"/>
          <w:lang w:val="fr-FR" w:eastAsia="nl-NL"/>
        </w:rPr>
      </w:pPr>
    </w:p>
    <w:p w:rsidR="0011382F" w:rsidRPr="0011382F" w:rsidRDefault="0011382F" w:rsidP="0011382F">
      <w:pPr>
        <w:autoSpaceDE w:val="0"/>
        <w:autoSpaceDN w:val="0"/>
        <w:adjustRightInd w:val="0"/>
        <w:jc w:val="both"/>
        <w:rPr>
          <w:ins w:id="3106" w:author="Vir" w:date="2015-02-24T09:29:00Z"/>
          <w:rFonts w:ascii="Arial" w:hAnsi="Arial" w:cs="Arial"/>
          <w:szCs w:val="22"/>
          <w:lang w:val="fr-BE"/>
        </w:rPr>
      </w:pPr>
      <w:ins w:id="3107" w:author="Vir" w:date="2015-02-24T09:29:00Z">
        <w:r w:rsidRPr="0011382F">
          <w:rPr>
            <w:rFonts w:ascii="Arial" w:hAnsi="Arial" w:cs="Arial"/>
            <w:szCs w:val="22"/>
            <w:lang w:val="fr-FR" w:eastAsia="nl-NL"/>
          </w:rPr>
          <w:t>Nous estimons que les éléments probants recueillis sont suffisants et appropriés pour fonder notre opinion.</w:t>
        </w:r>
      </w:ins>
    </w:p>
    <w:p w:rsidR="0011382F" w:rsidRDefault="0011382F" w:rsidP="0011382F">
      <w:pPr>
        <w:rPr>
          <w:ins w:id="3108" w:author="Vir" w:date="2015-02-24T09:36:00Z"/>
          <w:rFonts w:ascii="Arial" w:hAnsi="Arial" w:cs="Arial"/>
          <w:b/>
          <w:i/>
          <w:szCs w:val="22"/>
          <w:lang w:val="fr-FR"/>
        </w:rPr>
      </w:pPr>
    </w:p>
    <w:p w:rsidR="0011382F" w:rsidRPr="0011382F" w:rsidRDefault="0011382F" w:rsidP="0011382F">
      <w:pPr>
        <w:rPr>
          <w:ins w:id="3109" w:author="Vir" w:date="2015-02-24T09:29:00Z"/>
          <w:rFonts w:ascii="Arial" w:hAnsi="Arial" w:cs="Arial"/>
          <w:b/>
          <w:i/>
          <w:szCs w:val="22"/>
          <w:lang w:val="fr-FR"/>
        </w:rPr>
      </w:pPr>
      <w:ins w:id="3110" w:author="Vir" w:date="2015-02-24T09:29:00Z">
        <w:r w:rsidRPr="0011382F">
          <w:rPr>
            <w:rFonts w:ascii="Arial" w:hAnsi="Arial" w:cs="Arial"/>
            <w:b/>
            <w:bCs/>
            <w:i/>
            <w:szCs w:val="22"/>
            <w:lang w:val="fr-FR" w:eastAsia="nl-NL"/>
          </w:rPr>
          <w:t>Opinion</w:t>
        </w:r>
      </w:ins>
    </w:p>
    <w:p w:rsidR="0011382F" w:rsidRPr="0011382F" w:rsidRDefault="0011382F" w:rsidP="0011382F">
      <w:pPr>
        <w:rPr>
          <w:ins w:id="3111" w:author="Vir" w:date="2015-02-24T09:29:00Z"/>
          <w:rFonts w:ascii="Arial" w:hAnsi="Arial" w:cs="Arial"/>
          <w:szCs w:val="22"/>
          <w:lang w:val="fr-FR"/>
        </w:rPr>
      </w:pPr>
    </w:p>
    <w:p w:rsidR="0011382F" w:rsidRPr="0011382F" w:rsidRDefault="0011382F" w:rsidP="0011382F">
      <w:pPr>
        <w:jc w:val="both"/>
        <w:rPr>
          <w:ins w:id="3112" w:author="Vir" w:date="2015-02-24T09:29:00Z"/>
          <w:rFonts w:ascii="Arial" w:hAnsi="Arial" w:cs="Arial"/>
          <w:szCs w:val="22"/>
          <w:lang w:val="fr-BE"/>
        </w:rPr>
      </w:pPr>
      <w:ins w:id="3113" w:author="Vir" w:date="2015-02-24T09:29:00Z">
        <w:r w:rsidRPr="0011382F">
          <w:rPr>
            <w:rFonts w:ascii="Arial" w:hAnsi="Arial" w:cs="Arial"/>
            <w:szCs w:val="22"/>
            <w:lang w:val="fr-BE"/>
          </w:rPr>
          <w:t xml:space="preserve">A notre avis, les états périodiques de </w:t>
        </w:r>
        <w:r w:rsidRPr="0011382F">
          <w:rPr>
            <w:rFonts w:ascii="Arial" w:hAnsi="Arial" w:cs="Arial"/>
            <w:i/>
            <w:szCs w:val="22"/>
            <w:lang w:val="fr-BE"/>
          </w:rPr>
          <w:t>(identification de l’entité)</w:t>
        </w:r>
        <w:r w:rsidRPr="0011382F">
          <w:rPr>
            <w:rFonts w:ascii="Arial" w:hAnsi="Arial" w:cs="Arial"/>
            <w:szCs w:val="22"/>
            <w:lang w:val="fr-BE"/>
          </w:rPr>
          <w:t xml:space="preserve"> clôturés au JJ/MM/AAAA, ont, sous tous égards significativement importants, été établis selon les instructions de la FSMA.</w:t>
        </w:r>
      </w:ins>
    </w:p>
    <w:p w:rsidR="0011382F" w:rsidRPr="0011382F" w:rsidRDefault="0011382F" w:rsidP="0011382F">
      <w:pPr>
        <w:rPr>
          <w:ins w:id="3114" w:author="Vir" w:date="2015-02-24T09:29:00Z"/>
          <w:rFonts w:ascii="Arial" w:hAnsi="Arial" w:cs="Arial"/>
          <w:szCs w:val="22"/>
          <w:lang w:val="fr-BE"/>
        </w:rPr>
      </w:pPr>
    </w:p>
    <w:p w:rsidR="0011382F" w:rsidRPr="0011382F" w:rsidRDefault="0011382F" w:rsidP="0011382F">
      <w:pPr>
        <w:jc w:val="both"/>
        <w:rPr>
          <w:ins w:id="3115" w:author="Vir" w:date="2015-02-24T09:29:00Z"/>
          <w:rFonts w:ascii="Arial" w:hAnsi="Arial" w:cs="Arial"/>
          <w:b/>
          <w:i/>
          <w:szCs w:val="22"/>
          <w:lang w:val="fr-BE"/>
        </w:rPr>
      </w:pPr>
      <w:ins w:id="3116" w:author="Vir" w:date="2015-02-24T09:29:00Z">
        <w:r w:rsidRPr="0011382F">
          <w:rPr>
            <w:rFonts w:ascii="Arial" w:hAnsi="Arial" w:cs="Arial"/>
            <w:b/>
            <w:i/>
            <w:szCs w:val="22"/>
            <w:lang w:val="fr-BE"/>
          </w:rPr>
          <w:t>Confirmations complémentaires</w:t>
        </w:r>
      </w:ins>
    </w:p>
    <w:p w:rsidR="0011382F" w:rsidRPr="0011382F" w:rsidRDefault="0011382F" w:rsidP="0011382F">
      <w:pPr>
        <w:jc w:val="both"/>
        <w:rPr>
          <w:ins w:id="3117" w:author="Vir" w:date="2015-02-24T09:29:00Z"/>
          <w:rFonts w:ascii="Arial" w:hAnsi="Arial" w:cs="Arial"/>
          <w:szCs w:val="22"/>
          <w:lang w:val="fr-BE"/>
        </w:rPr>
      </w:pPr>
    </w:p>
    <w:p w:rsidR="0011382F" w:rsidRPr="0011382F" w:rsidRDefault="0011382F" w:rsidP="0011382F">
      <w:pPr>
        <w:jc w:val="both"/>
        <w:rPr>
          <w:ins w:id="3118" w:author="Vir" w:date="2015-02-24T09:29:00Z"/>
          <w:rFonts w:ascii="Arial" w:hAnsi="Arial" w:cs="Arial"/>
          <w:szCs w:val="22"/>
          <w:lang w:val="fr-BE"/>
        </w:rPr>
      </w:pPr>
      <w:ins w:id="3119" w:author="Vir" w:date="2015-02-24T09:29:00Z">
        <w:r w:rsidRPr="0011382F">
          <w:rPr>
            <w:rFonts w:ascii="Arial" w:hAnsi="Arial" w:cs="Arial"/>
            <w:szCs w:val="22"/>
            <w:lang w:val="fr-BE"/>
          </w:rPr>
          <w:t>En conclusion de nos travaux, nous confirmons également :</w:t>
        </w:r>
      </w:ins>
    </w:p>
    <w:p w:rsidR="0011382F" w:rsidRPr="0011382F" w:rsidRDefault="0011382F" w:rsidP="0011382F">
      <w:pPr>
        <w:jc w:val="both"/>
        <w:rPr>
          <w:ins w:id="3120" w:author="Vir" w:date="2015-02-24T09:29:00Z"/>
          <w:rFonts w:ascii="Arial" w:hAnsi="Arial" w:cs="Arial"/>
          <w:szCs w:val="22"/>
          <w:lang w:val="fr-BE"/>
        </w:rPr>
      </w:pPr>
    </w:p>
    <w:p w:rsidR="0011382F" w:rsidRPr="0011382F" w:rsidRDefault="0011382F" w:rsidP="0011382F">
      <w:pPr>
        <w:numPr>
          <w:ilvl w:val="0"/>
          <w:numId w:val="6"/>
        </w:numPr>
        <w:ind w:hanging="720"/>
        <w:jc w:val="both"/>
        <w:rPr>
          <w:ins w:id="3121" w:author="Vir" w:date="2015-02-24T09:29:00Z"/>
          <w:rFonts w:ascii="Arial" w:hAnsi="Arial" w:cs="Arial"/>
          <w:szCs w:val="22"/>
          <w:lang w:val="fr-BE"/>
        </w:rPr>
      </w:pPr>
      <w:ins w:id="3122" w:author="Vir" w:date="2015-02-24T09:29:00Z">
        <w:r w:rsidRPr="0011382F">
          <w:rPr>
            <w:rFonts w:ascii="Arial" w:hAnsi="Arial" w:cs="Arial"/>
            <w:szCs w:val="22"/>
            <w:lang w:val="fr-BE"/>
          </w:rPr>
          <w:t>que les états périodiques clôturés au JJ/MM/AAAA 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 ;</w:t>
        </w:r>
      </w:ins>
    </w:p>
    <w:p w:rsidR="0011382F" w:rsidRPr="0011382F" w:rsidRDefault="0011382F" w:rsidP="0011382F">
      <w:pPr>
        <w:ind w:left="720" w:hanging="720"/>
        <w:jc w:val="both"/>
        <w:rPr>
          <w:ins w:id="3123" w:author="Vir" w:date="2015-02-24T09:29:00Z"/>
          <w:rFonts w:ascii="Arial" w:hAnsi="Arial" w:cs="Arial"/>
          <w:szCs w:val="22"/>
          <w:lang w:val="fr-BE"/>
        </w:rPr>
      </w:pPr>
    </w:p>
    <w:p w:rsidR="0011382F" w:rsidRPr="0011382F" w:rsidRDefault="0011382F" w:rsidP="0011382F">
      <w:pPr>
        <w:numPr>
          <w:ilvl w:val="0"/>
          <w:numId w:val="6"/>
        </w:numPr>
        <w:ind w:hanging="720"/>
        <w:jc w:val="both"/>
        <w:rPr>
          <w:ins w:id="3124" w:author="Vir" w:date="2015-02-24T09:29:00Z"/>
          <w:rFonts w:ascii="Arial" w:hAnsi="Arial" w:cs="Arial"/>
          <w:szCs w:val="22"/>
          <w:lang w:val="fr-FR" w:eastAsia="nl-NL"/>
        </w:rPr>
      </w:pPr>
      <w:ins w:id="3125" w:author="Vir" w:date="2015-02-24T09:29:00Z">
        <w:r w:rsidRPr="0011382F">
          <w:rPr>
            <w:rFonts w:ascii="Arial" w:hAnsi="Arial" w:cs="Arial"/>
            <w:szCs w:val="22"/>
            <w:lang w:val="fr-BE"/>
          </w:rPr>
          <w:t>que les états périodiques clôturés au JJ/MM/AAAA ont été établis par application des règles de comptabilisation et d’évaluation présidant à l’établissement des comptes annuels</w:t>
        </w:r>
        <w:r w:rsidRPr="0011382F">
          <w:rPr>
            <w:rFonts w:ascii="Arial" w:hAnsi="Arial" w:cs="Arial"/>
            <w:i/>
            <w:szCs w:val="22"/>
            <w:lang w:val="fr-BE"/>
          </w:rPr>
          <w:t xml:space="preserve"> </w:t>
        </w:r>
        <w:r w:rsidRPr="0011382F">
          <w:rPr>
            <w:rFonts w:ascii="Arial" w:hAnsi="Arial" w:cs="Arial"/>
            <w:szCs w:val="22"/>
            <w:lang w:val="fr-BE"/>
          </w:rPr>
          <w:t>;</w:t>
        </w:r>
      </w:ins>
    </w:p>
    <w:p w:rsidR="0011382F" w:rsidRPr="0011382F" w:rsidRDefault="0011382F" w:rsidP="0011382F">
      <w:pPr>
        <w:pStyle w:val="Lijstalinea"/>
        <w:rPr>
          <w:ins w:id="3126" w:author="Vir" w:date="2015-02-24T09:29:00Z"/>
          <w:rFonts w:ascii="Arial" w:hAnsi="Arial" w:cs="Arial"/>
          <w:szCs w:val="22"/>
          <w:lang w:val="fr-FR" w:eastAsia="nl-NL"/>
        </w:rPr>
      </w:pPr>
    </w:p>
    <w:p w:rsidR="0011382F" w:rsidRPr="0011382F" w:rsidRDefault="004C69DF" w:rsidP="0011382F">
      <w:pPr>
        <w:numPr>
          <w:ilvl w:val="0"/>
          <w:numId w:val="6"/>
        </w:numPr>
        <w:ind w:hanging="720"/>
        <w:jc w:val="both"/>
        <w:rPr>
          <w:ins w:id="3127" w:author="Vir" w:date="2015-02-24T09:29:00Z"/>
          <w:rFonts w:ascii="Arial" w:hAnsi="Arial" w:cs="Arial"/>
          <w:szCs w:val="22"/>
          <w:lang w:val="fr-FR" w:eastAsia="nl-NL"/>
        </w:rPr>
      </w:pPr>
      <w:ins w:id="3128" w:author="Vanessa Sutour" w:date="2015-02-25T16:13:00Z">
        <w:r>
          <w:rPr>
            <w:rFonts w:ascii="Arial" w:hAnsi="Arial" w:cs="Arial"/>
            <w:szCs w:val="22"/>
            <w:lang w:val="fr-FR" w:eastAsia="nl-NL"/>
          </w:rPr>
          <w:t>q</w:t>
        </w:r>
      </w:ins>
      <w:ins w:id="3129" w:author="Vir" w:date="2015-02-24T09:29:00Z">
        <w:r w:rsidR="0011382F" w:rsidRPr="0011382F">
          <w:rPr>
            <w:rFonts w:ascii="Arial" w:hAnsi="Arial" w:cs="Arial"/>
            <w:szCs w:val="22"/>
            <w:lang w:val="fr-FR" w:eastAsia="nl-NL"/>
          </w:rPr>
          <w:t>ue les provisions techniques répondent, sous tous égards significativement importants, aux critères de prudence, de sincérité et de bonne foi visée à l’article 41 de l’AR du 5 juin 2007 relatif aux comptes annuels des institutions de retraite professionnelle.</w:t>
        </w:r>
      </w:ins>
    </w:p>
    <w:p w:rsidR="0011382F" w:rsidRPr="0011382F" w:rsidRDefault="0011382F" w:rsidP="0011382F">
      <w:pPr>
        <w:shd w:val="clear" w:color="auto" w:fill="FFFFFF"/>
        <w:jc w:val="both"/>
        <w:rPr>
          <w:ins w:id="3130" w:author="Vir" w:date="2015-02-24T09:29:00Z"/>
          <w:rFonts w:ascii="Arial" w:hAnsi="Arial" w:cs="Arial"/>
          <w:color w:val="222222"/>
          <w:szCs w:val="22"/>
          <w:lang w:val="fr-FR" w:eastAsia="nl-BE"/>
        </w:rPr>
      </w:pPr>
    </w:p>
    <w:p w:rsidR="0011382F" w:rsidRPr="0011382F" w:rsidRDefault="0011382F" w:rsidP="0011382F">
      <w:pPr>
        <w:autoSpaceDE w:val="0"/>
        <w:autoSpaceDN w:val="0"/>
        <w:adjustRightInd w:val="0"/>
        <w:jc w:val="both"/>
        <w:rPr>
          <w:ins w:id="3131" w:author="Vir" w:date="2015-02-24T09:29:00Z"/>
          <w:rFonts w:ascii="Arial" w:hAnsi="Arial" w:cs="Arial"/>
          <w:b/>
          <w:bCs/>
          <w:i/>
          <w:szCs w:val="22"/>
          <w:lang w:val="fr-FR" w:eastAsia="nl-NL"/>
        </w:rPr>
      </w:pPr>
      <w:ins w:id="3132" w:author="Vir" w:date="2015-02-24T09:29:00Z">
        <w:r w:rsidRPr="0011382F">
          <w:rPr>
            <w:rFonts w:ascii="Arial" w:hAnsi="Arial" w:cs="Arial"/>
            <w:b/>
            <w:bCs/>
            <w:i/>
            <w:szCs w:val="22"/>
            <w:lang w:val="fr-FR" w:eastAsia="nl-NL"/>
          </w:rPr>
          <w:t>Restrictions d’utilisation et de distribution du présent rapport</w:t>
        </w:r>
      </w:ins>
    </w:p>
    <w:p w:rsidR="0011382F" w:rsidRPr="0011382F" w:rsidRDefault="0011382F" w:rsidP="0011382F">
      <w:pPr>
        <w:jc w:val="both"/>
        <w:rPr>
          <w:ins w:id="3133" w:author="Vir" w:date="2015-02-24T09:29:00Z"/>
          <w:rFonts w:ascii="Arial" w:hAnsi="Arial" w:cs="Arial"/>
          <w:b/>
          <w:szCs w:val="22"/>
          <w:lang w:val="fr-BE"/>
        </w:rPr>
      </w:pPr>
    </w:p>
    <w:p w:rsidR="0011382F" w:rsidRPr="0011382F" w:rsidRDefault="0011382F" w:rsidP="0011382F">
      <w:pPr>
        <w:autoSpaceDE w:val="0"/>
        <w:autoSpaceDN w:val="0"/>
        <w:adjustRightInd w:val="0"/>
        <w:jc w:val="both"/>
        <w:rPr>
          <w:ins w:id="3134" w:author="Vir" w:date="2015-02-24T09:29:00Z"/>
          <w:rFonts w:ascii="Arial" w:hAnsi="Arial" w:cs="Arial"/>
          <w:szCs w:val="22"/>
          <w:lang w:val="fr-FR" w:eastAsia="nl-NL"/>
        </w:rPr>
      </w:pPr>
      <w:ins w:id="3135" w:author="Vir" w:date="2015-02-24T09:29:00Z">
        <w:r w:rsidRPr="0011382F">
          <w:rPr>
            <w:rFonts w:ascii="Arial" w:hAnsi="Arial" w:cs="Arial"/>
            <w:szCs w:val="22"/>
            <w:lang w:val="fr-FR" w:eastAsia="nl-NL"/>
          </w:rPr>
          <w:t>Les états périodiques ont été établis pour satisfaire aux exigences de la FSMA en matière de reporting des états périodiques prudentiels. En conséquence, ces états périodiques peuvent ne pas convenir pour répondre à un autre objectif.</w:t>
        </w:r>
      </w:ins>
    </w:p>
    <w:p w:rsidR="0011382F" w:rsidRPr="0011382F" w:rsidRDefault="0011382F" w:rsidP="0011382F">
      <w:pPr>
        <w:autoSpaceDE w:val="0"/>
        <w:autoSpaceDN w:val="0"/>
        <w:adjustRightInd w:val="0"/>
        <w:rPr>
          <w:ins w:id="3136" w:author="Vir" w:date="2015-02-24T09:29:00Z"/>
          <w:rFonts w:ascii="Arial" w:hAnsi="Arial" w:cs="Arial"/>
          <w:szCs w:val="22"/>
          <w:lang w:val="fr-FR" w:eastAsia="nl-NL"/>
        </w:rPr>
      </w:pPr>
    </w:p>
    <w:p w:rsidR="0011382F" w:rsidRPr="0011382F" w:rsidRDefault="0011382F" w:rsidP="0011382F">
      <w:pPr>
        <w:jc w:val="both"/>
        <w:rPr>
          <w:ins w:id="3137" w:author="Vir" w:date="2015-02-24T09:29:00Z"/>
          <w:rFonts w:ascii="Arial" w:hAnsi="Arial" w:cs="Arial"/>
          <w:szCs w:val="22"/>
          <w:lang w:val="fr-BE"/>
        </w:rPr>
      </w:pPr>
      <w:ins w:id="3138" w:author="Vir" w:date="2015-02-24T09:29:00Z">
        <w:r w:rsidRPr="0011382F">
          <w:rPr>
            <w:rFonts w:ascii="Arial" w:hAnsi="Arial" w:cs="Arial"/>
            <w:szCs w:val="22"/>
            <w:lang w:val="fr-BE"/>
          </w:rPr>
          <w:t>Le présent rapport s’inscrit dans le cadre de la collaboration des commissaires agréés</w:t>
        </w:r>
        <w:r w:rsidRPr="0011382F">
          <w:rPr>
            <w:rFonts w:ascii="Arial" w:hAnsi="Arial" w:cs="Arial"/>
            <w:i/>
            <w:szCs w:val="22"/>
            <w:lang w:val="fr-BE"/>
          </w:rPr>
          <w:t xml:space="preserve"> </w:t>
        </w:r>
        <w:r w:rsidRPr="0011382F">
          <w:rPr>
            <w:rFonts w:ascii="Arial" w:hAnsi="Arial" w:cs="Arial"/>
            <w:szCs w:val="22"/>
            <w:lang w:val="fr-BE"/>
          </w:rPr>
          <w:t>au contrôle prudentiel exercé par la FSMA et ne peut être utilisé à aucune autre fin.</w:t>
        </w:r>
      </w:ins>
    </w:p>
    <w:p w:rsidR="0011382F" w:rsidRPr="0011382F" w:rsidRDefault="0011382F" w:rsidP="0011382F">
      <w:pPr>
        <w:jc w:val="both"/>
        <w:rPr>
          <w:ins w:id="3139" w:author="Vir" w:date="2015-02-24T09:29:00Z"/>
          <w:rFonts w:ascii="Arial" w:hAnsi="Arial" w:cs="Arial"/>
          <w:szCs w:val="22"/>
          <w:lang w:val="fr-BE"/>
        </w:rPr>
      </w:pPr>
    </w:p>
    <w:p w:rsidR="0011382F" w:rsidRPr="0011382F" w:rsidRDefault="0011382F" w:rsidP="0011382F">
      <w:pPr>
        <w:jc w:val="both"/>
        <w:rPr>
          <w:ins w:id="3140" w:author="Vir" w:date="2015-02-24T09:29:00Z"/>
          <w:rFonts w:ascii="Arial" w:hAnsi="Arial" w:cs="Arial"/>
          <w:szCs w:val="22"/>
          <w:lang w:val="fr-BE"/>
        </w:rPr>
      </w:pPr>
      <w:ins w:id="3141" w:author="Vir" w:date="2015-02-24T09:29:00Z">
        <w:r w:rsidRPr="0011382F">
          <w:rPr>
            <w:rFonts w:ascii="Arial" w:hAnsi="Arial" w:cs="Arial"/>
            <w:szCs w:val="22"/>
            <w:lang w:val="fr-BE"/>
          </w:rPr>
          <w:t>Une copie de ce rapport a été communiquée</w:t>
        </w:r>
        <w:r w:rsidRPr="0011382F">
          <w:rPr>
            <w:rFonts w:ascii="Arial" w:hAnsi="Arial" w:cs="Arial"/>
            <w:i/>
            <w:iCs/>
            <w:szCs w:val="22"/>
            <w:lang w:val="fr-BE"/>
          </w:rPr>
          <w:t> </w:t>
        </w:r>
        <w:r w:rsidRPr="0011382F">
          <w:rPr>
            <w:rFonts w:ascii="Arial" w:hAnsi="Arial" w:cs="Arial"/>
            <w:iCs/>
            <w:szCs w:val="22"/>
            <w:lang w:val="fr-BE"/>
          </w:rPr>
          <w:t>au conseil d’administration de l’IRP.</w:t>
        </w:r>
        <w:r w:rsidRPr="0011382F">
          <w:rPr>
            <w:rFonts w:ascii="Arial" w:hAnsi="Arial" w:cs="Arial"/>
            <w:i/>
            <w:iCs/>
            <w:szCs w:val="22"/>
            <w:lang w:val="fr-BE"/>
          </w:rPr>
          <w:t xml:space="preserve"> </w:t>
        </w:r>
        <w:r w:rsidRPr="0011382F">
          <w:rPr>
            <w:rFonts w:ascii="Arial" w:hAnsi="Arial" w:cs="Arial"/>
            <w:szCs w:val="22"/>
            <w:lang w:val="fr-BE"/>
          </w:rPr>
          <w:t>Nous attirons l’attention sur le fait que ce rapport ne peut être communiqué (dans son entièreté ou en partie) à des tiers sans notre autorisation formelle préalable.</w:t>
        </w:r>
      </w:ins>
    </w:p>
    <w:p w:rsidR="0011382F" w:rsidRPr="0011382F" w:rsidRDefault="0011382F" w:rsidP="0011382F">
      <w:pPr>
        <w:shd w:val="clear" w:color="auto" w:fill="FFFFFF"/>
        <w:jc w:val="both"/>
        <w:rPr>
          <w:ins w:id="3142" w:author="Vir" w:date="2015-02-24T09:29:00Z"/>
          <w:rFonts w:ascii="Arial" w:hAnsi="Arial" w:cs="Arial"/>
          <w:color w:val="222222"/>
          <w:szCs w:val="22"/>
          <w:lang w:val="fr-FR" w:eastAsia="nl-BE"/>
        </w:rPr>
      </w:pPr>
    </w:p>
    <w:p w:rsidR="0011382F" w:rsidRPr="0011382F" w:rsidRDefault="0011382F" w:rsidP="0011382F">
      <w:pPr>
        <w:autoSpaceDE w:val="0"/>
        <w:autoSpaceDN w:val="0"/>
        <w:adjustRightInd w:val="0"/>
        <w:rPr>
          <w:ins w:id="3143" w:author="Vir" w:date="2015-02-24T09:29:00Z"/>
          <w:rFonts w:ascii="Arial" w:hAnsi="Arial" w:cs="Arial"/>
          <w:b/>
          <w:bCs/>
          <w:i/>
          <w:szCs w:val="22"/>
          <w:lang w:val="fr-FR" w:eastAsia="nl-NL"/>
        </w:rPr>
      </w:pPr>
      <w:ins w:id="3144" w:author="Vir" w:date="2015-02-24T09:29:00Z">
        <w:r w:rsidRPr="0011382F">
          <w:rPr>
            <w:rFonts w:ascii="Arial" w:hAnsi="Arial" w:cs="Arial"/>
            <w:b/>
            <w:bCs/>
            <w:i/>
            <w:szCs w:val="22"/>
            <w:lang w:val="fr-FR" w:eastAsia="nl-NL"/>
          </w:rPr>
          <w:t>Divers</w:t>
        </w:r>
      </w:ins>
    </w:p>
    <w:p w:rsidR="0011382F" w:rsidRPr="0011382F" w:rsidRDefault="0011382F" w:rsidP="0011382F">
      <w:pPr>
        <w:autoSpaceDE w:val="0"/>
        <w:autoSpaceDN w:val="0"/>
        <w:adjustRightInd w:val="0"/>
        <w:rPr>
          <w:ins w:id="3145" w:author="Vir" w:date="2015-02-24T09:29:00Z"/>
          <w:rFonts w:ascii="Arial" w:hAnsi="Arial" w:cs="Arial"/>
          <w:b/>
          <w:bCs/>
          <w:szCs w:val="22"/>
          <w:lang w:val="fr-FR" w:eastAsia="nl-NL"/>
        </w:rPr>
      </w:pPr>
    </w:p>
    <w:p w:rsidR="0011382F" w:rsidRPr="0011382F" w:rsidRDefault="0011382F" w:rsidP="0011382F">
      <w:pPr>
        <w:autoSpaceDE w:val="0"/>
        <w:autoSpaceDN w:val="0"/>
        <w:adjustRightInd w:val="0"/>
        <w:jc w:val="both"/>
        <w:rPr>
          <w:ins w:id="3146" w:author="Vir" w:date="2015-02-24T09:29:00Z"/>
          <w:rFonts w:ascii="Arial" w:hAnsi="Arial" w:cs="Arial"/>
          <w:szCs w:val="22"/>
          <w:lang w:val="fr-FR" w:eastAsia="nl-NL"/>
        </w:rPr>
      </w:pPr>
      <w:ins w:id="3147" w:author="Vir" w:date="2015-02-24T09:29:00Z">
        <w:r w:rsidRPr="0011382F">
          <w:rPr>
            <w:rFonts w:ascii="Arial" w:hAnsi="Arial" w:cs="Arial"/>
            <w:i/>
            <w:szCs w:val="22"/>
            <w:lang w:val="fr-BE"/>
          </w:rPr>
          <w:t xml:space="preserve">(Identification de l’entité) </w:t>
        </w:r>
        <w:r w:rsidRPr="0011382F">
          <w:rPr>
            <w:rFonts w:ascii="Arial" w:hAnsi="Arial" w:cs="Arial"/>
            <w:szCs w:val="22"/>
            <w:lang w:val="fr-FR" w:eastAsia="nl-NL"/>
          </w:rPr>
          <w:t>a établi un jeu séparé d'états financiers pour l'exercice clos le JJ.MM.AAAA conformément à l’</w:t>
        </w:r>
      </w:ins>
      <w:ins w:id="3148" w:author="Vanessa Sutour" w:date="2015-02-24T12:54:00Z">
        <w:r w:rsidR="00BD1C73">
          <w:rPr>
            <w:rFonts w:ascii="Arial" w:hAnsi="Arial" w:cs="Arial"/>
            <w:szCs w:val="22"/>
            <w:lang w:val="fr-FR" w:eastAsia="nl-NL"/>
          </w:rPr>
          <w:t>a</w:t>
        </w:r>
      </w:ins>
      <w:ins w:id="3149" w:author="Vir" w:date="2015-02-24T09:29:00Z">
        <w:r w:rsidRPr="0011382F">
          <w:rPr>
            <w:rFonts w:ascii="Arial" w:hAnsi="Arial" w:cs="Arial"/>
            <w:szCs w:val="22"/>
            <w:lang w:val="fr-FR" w:eastAsia="nl-NL"/>
          </w:rPr>
          <w:t xml:space="preserve">rrêté royal du 5 juin 2007 </w:t>
        </w:r>
        <w:r w:rsidRPr="0011382F">
          <w:rPr>
            <w:rFonts w:ascii="Arial" w:hAnsi="Arial" w:cs="Arial"/>
            <w:szCs w:val="22"/>
            <w:lang w:val="fr-FR"/>
          </w:rPr>
          <w:t xml:space="preserve">relatif aux comptes annuels des institutions de retraite professionnelle </w:t>
        </w:r>
        <w:r w:rsidRPr="0011382F">
          <w:rPr>
            <w:rFonts w:ascii="Arial" w:hAnsi="Arial" w:cs="Arial"/>
            <w:szCs w:val="22"/>
            <w:lang w:val="fr-FR" w:eastAsia="nl-NL"/>
          </w:rPr>
          <w:t>sur lequel nous avons émis un rapport d'audit séparé à l’attention de</w:t>
        </w:r>
      </w:ins>
      <w:ins w:id="3150" w:author="Vanessa Sutour" w:date="2015-02-24T12:56:00Z">
        <w:r w:rsidR="00BD1C73">
          <w:rPr>
            <w:rFonts w:ascii="Arial" w:hAnsi="Arial" w:cs="Arial"/>
            <w:szCs w:val="22"/>
            <w:lang w:val="fr-FR" w:eastAsia="nl-NL"/>
          </w:rPr>
          <w:t xml:space="preserve"> l’assemblée générale des membres </w:t>
        </w:r>
      </w:ins>
      <w:ins w:id="3151" w:author="Vir" w:date="2015-02-24T09:29:00Z">
        <w:r w:rsidRPr="0011382F">
          <w:rPr>
            <w:rFonts w:ascii="Arial" w:hAnsi="Arial" w:cs="Arial"/>
            <w:szCs w:val="22"/>
            <w:lang w:val="fr-FR" w:eastAsia="nl-NL"/>
          </w:rPr>
          <w:t>en date du JJ.MM.AAAA.</w:t>
        </w:r>
      </w:ins>
    </w:p>
    <w:p w:rsidR="0011382F" w:rsidRPr="0011382F" w:rsidRDefault="0011382F" w:rsidP="0011382F">
      <w:pPr>
        <w:jc w:val="both"/>
        <w:rPr>
          <w:ins w:id="3152" w:author="Vir" w:date="2015-02-24T09:29:00Z"/>
          <w:rFonts w:ascii="Arial" w:hAnsi="Arial" w:cs="Arial"/>
          <w:szCs w:val="22"/>
          <w:highlight w:val="lightGray"/>
          <w:lang w:val="fr-FR"/>
        </w:rPr>
      </w:pPr>
    </w:p>
    <w:p w:rsidR="0011382F" w:rsidRPr="0011382F" w:rsidRDefault="0011382F" w:rsidP="0011382F">
      <w:pPr>
        <w:jc w:val="both"/>
        <w:rPr>
          <w:ins w:id="3153" w:author="Vir" w:date="2015-02-24T09:29:00Z"/>
          <w:rFonts w:ascii="Arial" w:hAnsi="Arial" w:cs="Arial"/>
          <w:i/>
          <w:szCs w:val="22"/>
          <w:lang w:val="fr-BE"/>
        </w:rPr>
      </w:pPr>
      <w:ins w:id="3154" w:author="Vir" w:date="2015-02-24T09:29:00Z">
        <w:r w:rsidRPr="0011382F">
          <w:rPr>
            <w:rFonts w:ascii="Arial" w:hAnsi="Arial" w:cs="Arial"/>
            <w:i/>
            <w:szCs w:val="22"/>
            <w:lang w:val="fr-BE"/>
          </w:rPr>
          <w:t xml:space="preserve">Nom du commissaire </w:t>
        </w:r>
      </w:ins>
    </w:p>
    <w:p w:rsidR="0011382F" w:rsidRPr="0011382F" w:rsidRDefault="0011382F" w:rsidP="0011382F">
      <w:pPr>
        <w:jc w:val="both"/>
        <w:rPr>
          <w:ins w:id="3155" w:author="Vir" w:date="2015-02-24T09:29:00Z"/>
          <w:rFonts w:ascii="Arial" w:hAnsi="Arial" w:cs="Arial"/>
          <w:i/>
          <w:szCs w:val="22"/>
          <w:lang w:val="fr-BE"/>
        </w:rPr>
      </w:pPr>
    </w:p>
    <w:p w:rsidR="0011382F" w:rsidRPr="0011382F" w:rsidRDefault="0011382F" w:rsidP="0011382F">
      <w:pPr>
        <w:jc w:val="both"/>
        <w:rPr>
          <w:ins w:id="3156" w:author="Vir" w:date="2015-02-24T09:29:00Z"/>
          <w:rFonts w:ascii="Arial" w:hAnsi="Arial" w:cs="Arial"/>
          <w:i/>
          <w:szCs w:val="22"/>
          <w:lang w:val="fr-BE"/>
        </w:rPr>
      </w:pPr>
      <w:ins w:id="3157" w:author="Vir" w:date="2015-02-24T09:29:00Z">
        <w:r w:rsidRPr="0011382F">
          <w:rPr>
            <w:rFonts w:ascii="Arial" w:hAnsi="Arial" w:cs="Arial"/>
            <w:i/>
            <w:szCs w:val="22"/>
            <w:lang w:val="fr-BE"/>
          </w:rPr>
          <w:t>Nom du représentant, selon le cas</w:t>
        </w:r>
      </w:ins>
    </w:p>
    <w:p w:rsidR="0011382F" w:rsidRPr="0011382F" w:rsidRDefault="0011382F" w:rsidP="0011382F">
      <w:pPr>
        <w:jc w:val="both"/>
        <w:rPr>
          <w:ins w:id="3158" w:author="Vir" w:date="2015-02-24T09:29:00Z"/>
          <w:rFonts w:ascii="Arial" w:hAnsi="Arial" w:cs="Arial"/>
          <w:i/>
          <w:szCs w:val="22"/>
          <w:lang w:val="fr-SN"/>
        </w:rPr>
      </w:pPr>
    </w:p>
    <w:p w:rsidR="0011382F" w:rsidRPr="0011382F" w:rsidRDefault="0011382F" w:rsidP="0011382F">
      <w:pPr>
        <w:jc w:val="both"/>
        <w:rPr>
          <w:ins w:id="3159" w:author="Vir" w:date="2015-02-24T09:29:00Z"/>
          <w:rFonts w:ascii="Arial" w:hAnsi="Arial" w:cs="Arial"/>
          <w:i/>
          <w:szCs w:val="22"/>
          <w:lang w:val="nl-BE"/>
        </w:rPr>
      </w:pPr>
      <w:ins w:id="3160" w:author="Vir" w:date="2015-02-24T09:29:00Z">
        <w:r w:rsidRPr="0011382F">
          <w:rPr>
            <w:rFonts w:ascii="Arial" w:hAnsi="Arial" w:cs="Arial"/>
            <w:i/>
            <w:szCs w:val="22"/>
            <w:lang w:val="fr-SN"/>
          </w:rPr>
          <w:t>Adresse</w:t>
        </w:r>
      </w:ins>
    </w:p>
    <w:p w:rsidR="0011382F" w:rsidRPr="0011382F" w:rsidRDefault="0011382F" w:rsidP="0011382F">
      <w:pPr>
        <w:jc w:val="both"/>
        <w:rPr>
          <w:ins w:id="3161" w:author="Vir" w:date="2015-02-24T09:29:00Z"/>
          <w:rFonts w:ascii="Arial" w:hAnsi="Arial" w:cs="Arial"/>
          <w:i/>
          <w:szCs w:val="22"/>
          <w:lang w:val="nl-BE"/>
        </w:rPr>
      </w:pPr>
    </w:p>
    <w:p w:rsidR="0011382F" w:rsidRPr="0011382F" w:rsidRDefault="0011382F" w:rsidP="0011382F">
      <w:pPr>
        <w:jc w:val="both"/>
        <w:rPr>
          <w:ins w:id="3162" w:author="Vir" w:date="2015-02-24T09:32:00Z"/>
          <w:rFonts w:ascii="Arial" w:hAnsi="Arial" w:cs="Arial"/>
          <w:i/>
          <w:szCs w:val="22"/>
          <w:lang w:val="nl-BE"/>
        </w:rPr>
      </w:pPr>
      <w:ins w:id="3163" w:author="Vir" w:date="2015-02-24T09:29:00Z">
        <w:r w:rsidRPr="0011382F">
          <w:rPr>
            <w:rFonts w:ascii="Arial" w:hAnsi="Arial" w:cs="Arial"/>
            <w:i/>
            <w:szCs w:val="22"/>
            <w:lang w:val="nl-BE"/>
          </w:rPr>
          <w:lastRenderedPageBreak/>
          <w:t>Date</w:t>
        </w:r>
      </w:ins>
    </w:p>
    <w:p w:rsidR="0011382F" w:rsidRDefault="0011382F" w:rsidP="0011382F">
      <w:pPr>
        <w:jc w:val="both"/>
        <w:rPr>
          <w:ins w:id="3164" w:author="Vir" w:date="2015-02-24T09:32:00Z"/>
          <w:rFonts w:ascii="Calibri" w:hAnsi="Calibri" w:cs="Arial"/>
          <w:i/>
          <w:szCs w:val="22"/>
          <w:lang w:val="nl-BE"/>
        </w:rPr>
      </w:pPr>
    </w:p>
    <w:p w:rsidR="0011382F" w:rsidRDefault="0011382F" w:rsidP="0011382F">
      <w:pPr>
        <w:pStyle w:val="Kop2"/>
        <w:rPr>
          <w:ins w:id="3165" w:author="Vir" w:date="2015-02-24T09:32:00Z"/>
          <w:lang w:val="fr-BE"/>
        </w:rPr>
      </w:pPr>
      <w:ins w:id="3166" w:author="Vir" w:date="2015-02-24T09:36:00Z">
        <w:r>
          <w:rPr>
            <w:lang w:val="fr-BE"/>
          </w:rPr>
          <w:br w:type="page"/>
        </w:r>
      </w:ins>
      <w:bookmarkStart w:id="3167" w:name="_Toc412534096"/>
      <w:ins w:id="3168" w:author="Vir" w:date="2015-02-24T09:32:00Z">
        <w:r w:rsidRPr="004169F7">
          <w:rPr>
            <w:lang w:val="fr-BE"/>
          </w:rPr>
          <w:lastRenderedPageBreak/>
          <w:t xml:space="preserve">Rapport </w:t>
        </w:r>
        <w:r>
          <w:rPr>
            <w:lang w:val="fr-BE"/>
          </w:rPr>
          <w:t>sur l’organisation et le contrôle interne</w:t>
        </w:r>
        <w:bookmarkEnd w:id="3167"/>
      </w:ins>
    </w:p>
    <w:p w:rsidR="0011382F" w:rsidRPr="0011382F" w:rsidRDefault="0011382F" w:rsidP="0011382F">
      <w:pPr>
        <w:rPr>
          <w:ins w:id="3169" w:author="Vir" w:date="2015-02-24T09:32:00Z"/>
          <w:lang w:val="fr-BE"/>
        </w:rPr>
      </w:pPr>
    </w:p>
    <w:p w:rsidR="0011382F" w:rsidRPr="0011382F" w:rsidRDefault="0011382F" w:rsidP="0011382F">
      <w:pPr>
        <w:pStyle w:val="Voetnoottekst"/>
        <w:jc w:val="both"/>
        <w:rPr>
          <w:ins w:id="3170" w:author="Vir" w:date="2015-02-24T09:33:00Z"/>
          <w:rFonts w:ascii="Arial" w:hAnsi="Arial" w:cs="Arial"/>
          <w:b/>
          <w:i/>
          <w:sz w:val="22"/>
          <w:szCs w:val="22"/>
          <w:lang w:val="fr-BE"/>
        </w:rPr>
      </w:pPr>
      <w:ins w:id="3171" w:author="Vir" w:date="2015-02-24T09:33:00Z">
        <w:r w:rsidRPr="0011382F">
          <w:rPr>
            <w:rFonts w:ascii="Arial" w:hAnsi="Arial" w:cs="Arial"/>
            <w:b/>
            <w:i/>
            <w:sz w:val="22"/>
            <w:szCs w:val="22"/>
            <w:lang w:val="fr-BE"/>
          </w:rPr>
          <w:t xml:space="preserve">Rapport de constatations du commissaire à la FSMA établi conformément aux dispositions de l'article 108, premier alinéa, 1° et 4° de la loi du 27 octobre 2006 concernant </w:t>
        </w:r>
      </w:ins>
      <w:ins w:id="3172" w:author="Vanessa Sutour" w:date="2015-02-24T14:04:00Z">
        <w:r w:rsidR="0099781F">
          <w:rPr>
            <w:rFonts w:ascii="Arial" w:hAnsi="Arial" w:cs="Arial"/>
            <w:b/>
            <w:i/>
            <w:sz w:val="22"/>
            <w:szCs w:val="22"/>
            <w:lang w:val="fr-BE"/>
          </w:rPr>
          <w:t xml:space="preserve">la structure organisationnelle et </w:t>
        </w:r>
      </w:ins>
      <w:ins w:id="3173" w:author="Vir" w:date="2015-02-24T09:33:00Z">
        <w:r w:rsidRPr="0011382F">
          <w:rPr>
            <w:rFonts w:ascii="Arial" w:hAnsi="Arial" w:cs="Arial"/>
            <w:b/>
            <w:i/>
            <w:sz w:val="22"/>
            <w:szCs w:val="22"/>
            <w:lang w:val="fr-BE"/>
          </w:rPr>
          <w:t>les mesures de contrôle interne prises par (identification de l’entité)</w:t>
        </w:r>
      </w:ins>
    </w:p>
    <w:p w:rsidR="0011382F" w:rsidRPr="0011382F" w:rsidRDefault="0011382F" w:rsidP="0011382F">
      <w:pPr>
        <w:jc w:val="center"/>
        <w:rPr>
          <w:ins w:id="3174" w:author="Vir" w:date="2015-02-24T09:33:00Z"/>
          <w:rFonts w:ascii="Arial" w:hAnsi="Arial" w:cs="Arial"/>
          <w:b/>
          <w:szCs w:val="22"/>
          <w:lang w:val="fr-BE"/>
        </w:rPr>
      </w:pPr>
    </w:p>
    <w:p w:rsidR="0011382F" w:rsidRPr="0011382F" w:rsidRDefault="0011382F" w:rsidP="0011382F">
      <w:pPr>
        <w:jc w:val="center"/>
        <w:rPr>
          <w:ins w:id="3175" w:author="Vir" w:date="2015-02-24T09:33:00Z"/>
          <w:rFonts w:ascii="Arial" w:hAnsi="Arial" w:cs="Arial"/>
          <w:b/>
          <w:i/>
          <w:szCs w:val="22"/>
          <w:lang w:val="fr-BE"/>
        </w:rPr>
      </w:pPr>
      <w:ins w:id="3176" w:author="Vir" w:date="2015-02-24T09:33:00Z">
        <w:r w:rsidRPr="0011382F">
          <w:rPr>
            <w:rFonts w:ascii="Arial" w:hAnsi="Arial" w:cs="Arial"/>
            <w:b/>
            <w:i/>
            <w:szCs w:val="22"/>
            <w:lang w:val="fr-BE"/>
          </w:rPr>
          <w:t>Rapport périodique – Année comptable 20XX</w:t>
        </w:r>
        <w:del w:id="3177" w:author="Vanessa Sutour" w:date="2015-02-24T16:07:00Z">
          <w:r w:rsidRPr="0011382F" w:rsidDel="00C75250">
            <w:rPr>
              <w:rFonts w:ascii="Arial" w:hAnsi="Arial" w:cs="Arial"/>
              <w:b/>
              <w:i/>
              <w:szCs w:val="22"/>
              <w:lang w:val="fr-BE"/>
            </w:rPr>
            <w:delText xml:space="preserve">  </w:delText>
          </w:r>
        </w:del>
      </w:ins>
      <w:ins w:id="3178" w:author="Vanessa Sutour" w:date="2015-02-24T16:07:00Z">
        <w:r w:rsidR="00C75250">
          <w:rPr>
            <w:rFonts w:ascii="Arial" w:hAnsi="Arial" w:cs="Arial"/>
            <w:b/>
            <w:i/>
            <w:szCs w:val="22"/>
            <w:lang w:val="fr-BE"/>
          </w:rPr>
          <w:t xml:space="preserve"> </w:t>
        </w:r>
      </w:ins>
    </w:p>
    <w:p w:rsidR="0011382F" w:rsidRPr="0011382F" w:rsidRDefault="0011382F" w:rsidP="0011382F">
      <w:pPr>
        <w:rPr>
          <w:ins w:id="3179" w:author="Vir" w:date="2015-02-24T09:33:00Z"/>
          <w:rFonts w:ascii="Arial" w:hAnsi="Arial" w:cs="Arial"/>
          <w:b/>
          <w:i/>
          <w:szCs w:val="22"/>
          <w:lang w:val="fr-FR"/>
        </w:rPr>
      </w:pPr>
    </w:p>
    <w:p w:rsidR="0011382F" w:rsidRPr="0011382F" w:rsidRDefault="0011382F" w:rsidP="0011382F">
      <w:pPr>
        <w:rPr>
          <w:ins w:id="3180" w:author="Vir" w:date="2015-02-24T09:33:00Z"/>
          <w:rFonts w:ascii="Arial" w:hAnsi="Arial" w:cs="Arial"/>
          <w:b/>
          <w:i/>
          <w:szCs w:val="22"/>
          <w:lang w:val="fr-BE"/>
        </w:rPr>
      </w:pPr>
      <w:ins w:id="3181" w:author="Vir" w:date="2015-02-24T09:33:00Z">
        <w:r w:rsidRPr="0011382F">
          <w:rPr>
            <w:rFonts w:ascii="Arial" w:hAnsi="Arial" w:cs="Arial"/>
            <w:b/>
            <w:i/>
            <w:szCs w:val="22"/>
            <w:lang w:val="fr-BE"/>
          </w:rPr>
          <w:t>Mission</w:t>
        </w:r>
      </w:ins>
    </w:p>
    <w:p w:rsidR="0011382F" w:rsidRPr="0011382F" w:rsidRDefault="0011382F" w:rsidP="0011382F">
      <w:pPr>
        <w:jc w:val="both"/>
        <w:rPr>
          <w:ins w:id="3182" w:author="Vir" w:date="2015-02-24T09:33:00Z"/>
          <w:rFonts w:ascii="Arial" w:hAnsi="Arial" w:cs="Arial"/>
          <w:szCs w:val="22"/>
          <w:lang w:val="fr-BE"/>
        </w:rPr>
      </w:pPr>
    </w:p>
    <w:p w:rsidR="0011382F" w:rsidRPr="0011382F" w:rsidRDefault="0011382F" w:rsidP="0011382F">
      <w:pPr>
        <w:jc w:val="both"/>
        <w:rPr>
          <w:ins w:id="3183" w:author="Vir" w:date="2015-02-24T09:33:00Z"/>
          <w:rFonts w:ascii="Arial" w:hAnsi="Arial" w:cs="Arial"/>
          <w:szCs w:val="22"/>
          <w:lang w:val="fr-BE"/>
        </w:rPr>
      </w:pPr>
      <w:ins w:id="3184" w:author="Vir" w:date="2015-02-24T09:33:00Z">
        <w:r w:rsidRPr="0011382F">
          <w:rPr>
            <w:rFonts w:ascii="Arial" w:hAnsi="Arial" w:cs="Arial"/>
            <w:szCs w:val="22"/>
            <w:lang w:val="fr-BE"/>
          </w:rPr>
          <w:t>Ce rapport a été établi conformément aux dispositions de l'article 108, premier alinéa, 1° et 4° de la loi du 27 octobre 2006</w:t>
        </w:r>
        <w:r w:rsidRPr="0011382F">
          <w:rPr>
            <w:rFonts w:ascii="Arial" w:hAnsi="Arial" w:cs="Arial"/>
            <w:szCs w:val="22"/>
            <w:lang w:val="fr-FR"/>
          </w:rPr>
          <w:t xml:space="preserve"> </w:t>
        </w:r>
        <w:r w:rsidRPr="0011382F">
          <w:rPr>
            <w:rFonts w:ascii="Arial" w:hAnsi="Arial" w:cs="Arial"/>
            <w:szCs w:val="22"/>
            <w:lang w:val="fr-BE"/>
          </w:rPr>
          <w:t>relative au contrôle des institutions de retraite professionnelle (</w:t>
        </w:r>
      </w:ins>
      <w:ins w:id="3185" w:author="Vir" w:date="2015-03-03T10:00:00Z">
        <w:r w:rsidR="00F20F3E">
          <w:rPr>
            <w:rFonts w:ascii="Arial" w:hAnsi="Arial" w:cs="Arial"/>
            <w:szCs w:val="22"/>
            <w:lang w:val="fr-BE"/>
          </w:rPr>
          <w:t xml:space="preserve">la </w:t>
        </w:r>
        <w:r w:rsidR="00F20F3E" w:rsidRPr="0011382F">
          <w:rPr>
            <w:rFonts w:ascii="Arial" w:hAnsi="Arial" w:cs="Arial"/>
            <w:szCs w:val="22"/>
            <w:lang w:val="fr-BE"/>
          </w:rPr>
          <w:t>«</w:t>
        </w:r>
        <w:r w:rsidR="00F20F3E">
          <w:rPr>
            <w:rFonts w:ascii="Arial" w:hAnsi="Arial" w:cs="Arial"/>
            <w:szCs w:val="22"/>
            <w:lang w:val="fr-BE"/>
          </w:rPr>
          <w:t xml:space="preserve"> </w:t>
        </w:r>
      </w:ins>
      <w:ins w:id="3186" w:author="Vir" w:date="2015-02-24T09:33:00Z">
        <w:r w:rsidRPr="0011382F">
          <w:rPr>
            <w:rFonts w:ascii="Arial" w:hAnsi="Arial" w:cs="Arial"/>
            <w:szCs w:val="22"/>
            <w:lang w:val="fr-BE"/>
          </w:rPr>
          <w:t>LIRP</w:t>
        </w:r>
      </w:ins>
      <w:ins w:id="3187" w:author="Vir" w:date="2015-03-03T10:00:00Z">
        <w:r w:rsidR="00F20F3E">
          <w:rPr>
            <w:rFonts w:ascii="Arial" w:hAnsi="Arial" w:cs="Arial"/>
            <w:szCs w:val="22"/>
            <w:lang w:val="fr-BE"/>
          </w:rPr>
          <w:t xml:space="preserve"> </w:t>
        </w:r>
        <w:r w:rsidR="00F20F3E" w:rsidRPr="0011382F">
          <w:rPr>
            <w:rFonts w:ascii="Arial" w:hAnsi="Arial" w:cs="Arial"/>
            <w:szCs w:val="22"/>
            <w:lang w:val="fr-BE"/>
          </w:rPr>
          <w:t>»</w:t>
        </w:r>
      </w:ins>
      <w:ins w:id="3188" w:author="Vir" w:date="2015-02-24T09:33:00Z">
        <w:r w:rsidRPr="0011382F">
          <w:rPr>
            <w:rFonts w:ascii="Arial" w:hAnsi="Arial" w:cs="Arial"/>
            <w:szCs w:val="22"/>
            <w:lang w:val="fr-BE"/>
          </w:rPr>
          <w:t>) et aux instructions de la FSMA aux commissaires agréés.</w:t>
        </w:r>
      </w:ins>
    </w:p>
    <w:p w:rsidR="0011382F" w:rsidRPr="0011382F" w:rsidRDefault="0011382F" w:rsidP="0011382F">
      <w:pPr>
        <w:jc w:val="both"/>
        <w:rPr>
          <w:ins w:id="3189" w:author="Vir" w:date="2015-02-24T09:33:00Z"/>
          <w:rFonts w:ascii="Arial" w:hAnsi="Arial" w:cs="Arial"/>
          <w:szCs w:val="22"/>
          <w:lang w:val="fr-BE"/>
        </w:rPr>
      </w:pPr>
    </w:p>
    <w:p w:rsidR="0011382F" w:rsidRPr="0011382F" w:rsidRDefault="0011382F" w:rsidP="0011382F">
      <w:pPr>
        <w:jc w:val="both"/>
        <w:rPr>
          <w:ins w:id="3190" w:author="Vir" w:date="2015-02-24T09:33:00Z"/>
          <w:rFonts w:ascii="Arial" w:hAnsi="Arial" w:cs="Arial"/>
          <w:szCs w:val="22"/>
          <w:lang w:val="fr-BE"/>
        </w:rPr>
      </w:pPr>
      <w:ins w:id="3191" w:author="Vir" w:date="2015-02-24T09:33:00Z">
        <w:r w:rsidRPr="0011382F">
          <w:rPr>
            <w:rFonts w:ascii="Arial" w:hAnsi="Arial" w:cs="Arial"/>
            <w:szCs w:val="22"/>
            <w:lang w:val="fr-FR"/>
          </w:rPr>
          <w:t>Conformément à l’article 108, premier alinéa de</w:t>
        </w:r>
      </w:ins>
      <w:ins w:id="3192" w:author="Vanessa Sutour" w:date="2015-02-24T13:00:00Z">
        <w:r w:rsidR="00BD1C73">
          <w:rPr>
            <w:rFonts w:ascii="Arial" w:hAnsi="Arial" w:cs="Arial"/>
            <w:szCs w:val="22"/>
            <w:lang w:val="fr-FR"/>
          </w:rPr>
          <w:t xml:space="preserve"> la</w:t>
        </w:r>
      </w:ins>
      <w:ins w:id="3193" w:author="Vir" w:date="2015-02-24T09:33:00Z">
        <w:r w:rsidRPr="0011382F">
          <w:rPr>
            <w:rFonts w:ascii="Arial" w:hAnsi="Arial" w:cs="Arial"/>
            <w:szCs w:val="22"/>
            <w:lang w:val="fr-FR"/>
          </w:rPr>
          <w:t xml:space="preserve"> LIRP</w:t>
        </w:r>
      </w:ins>
      <w:ins w:id="3194" w:author="Vanessa Sutour" w:date="2015-02-24T13:01:00Z">
        <w:r w:rsidR="00BD1C73">
          <w:rPr>
            <w:rFonts w:ascii="Arial" w:hAnsi="Arial" w:cs="Arial"/>
            <w:szCs w:val="22"/>
            <w:lang w:val="fr-FR"/>
          </w:rPr>
          <w:t>,</w:t>
        </w:r>
      </w:ins>
      <w:ins w:id="3195" w:author="Vir" w:date="2015-02-24T09:33:00Z">
        <w:r w:rsidRPr="0011382F">
          <w:rPr>
            <w:rFonts w:ascii="Arial" w:hAnsi="Arial" w:cs="Arial"/>
            <w:szCs w:val="22"/>
            <w:lang w:val="fr-FR"/>
          </w:rPr>
          <w:t xml:space="preserve"> nous</w:t>
        </w:r>
        <w:r w:rsidRPr="0011382F">
          <w:rPr>
            <w:rFonts w:ascii="Arial" w:hAnsi="Arial" w:cs="Arial"/>
            <w:szCs w:val="22"/>
            <w:lang w:val="fr-BE"/>
          </w:rPr>
          <w:t xml:space="preserve"> avons évalué l’ensemble des mesures de contrôle interne adoptées par (</w:t>
        </w:r>
        <w:r w:rsidRPr="0011382F">
          <w:rPr>
            <w:rFonts w:ascii="Arial" w:hAnsi="Arial" w:cs="Arial"/>
            <w:i/>
            <w:szCs w:val="22"/>
            <w:lang w:val="fr-BE"/>
          </w:rPr>
          <w:t>identification de l’entité)</w:t>
        </w:r>
        <w:r w:rsidRPr="0011382F">
          <w:rPr>
            <w:rFonts w:ascii="Arial" w:hAnsi="Arial" w:cs="Arial"/>
            <w:szCs w:val="22"/>
            <w:lang w:val="fr-BE"/>
          </w:rPr>
          <w:t xml:space="preserve"> pour procurer une assurance raisonnable quant à :</w:t>
        </w:r>
      </w:ins>
    </w:p>
    <w:p w:rsidR="0011382F" w:rsidRPr="0011382F" w:rsidDel="00BD1C73" w:rsidRDefault="0011382F" w:rsidP="0011382F">
      <w:pPr>
        <w:jc w:val="both"/>
        <w:rPr>
          <w:ins w:id="3196" w:author="Vir" w:date="2015-02-24T09:33:00Z"/>
          <w:del w:id="3197" w:author="Vanessa Sutour" w:date="2015-02-24T13:01:00Z"/>
          <w:rFonts w:ascii="Arial" w:hAnsi="Arial" w:cs="Arial"/>
          <w:szCs w:val="22"/>
          <w:lang w:val="fr-BE"/>
        </w:rPr>
      </w:pPr>
    </w:p>
    <w:p w:rsidR="0011382F" w:rsidRPr="0011382F" w:rsidRDefault="0011382F" w:rsidP="0011382F">
      <w:pPr>
        <w:pStyle w:val="Lijstalinea"/>
        <w:numPr>
          <w:ilvl w:val="0"/>
          <w:numId w:val="26"/>
        </w:numPr>
        <w:spacing w:after="200" w:line="276" w:lineRule="auto"/>
        <w:ind w:hanging="720"/>
        <w:contextualSpacing/>
        <w:jc w:val="both"/>
        <w:rPr>
          <w:ins w:id="3198" w:author="Vir" w:date="2015-02-24T09:33:00Z"/>
          <w:rFonts w:ascii="Arial" w:hAnsi="Arial" w:cs="Arial"/>
          <w:szCs w:val="22"/>
          <w:lang w:val="fr-BE"/>
        </w:rPr>
      </w:pPr>
      <w:ins w:id="3199" w:author="Vir" w:date="2015-02-24T09:33:00Z">
        <w:r w:rsidRPr="0011382F">
          <w:rPr>
            <w:rFonts w:ascii="Arial" w:hAnsi="Arial" w:cs="Arial"/>
            <w:szCs w:val="22"/>
            <w:lang w:val="fr-BE"/>
          </w:rPr>
          <w:t>la fiabilité du processus de reporting financier et prudentiel</w:t>
        </w:r>
      </w:ins>
      <w:ins w:id="3200" w:author="Vanessa Sutour" w:date="2015-02-24T13:01:00Z">
        <w:r w:rsidR="00BD1C73">
          <w:rPr>
            <w:rFonts w:ascii="Arial" w:hAnsi="Arial" w:cs="Arial"/>
            <w:szCs w:val="22"/>
            <w:lang w:val="fr-BE"/>
          </w:rPr>
          <w:t> ; et</w:t>
        </w:r>
      </w:ins>
      <w:ins w:id="3201" w:author="Vir" w:date="2015-02-24T09:33:00Z">
        <w:r w:rsidRPr="0011382F">
          <w:rPr>
            <w:rFonts w:ascii="Arial" w:hAnsi="Arial" w:cs="Arial"/>
            <w:szCs w:val="22"/>
            <w:lang w:val="fr-BE"/>
          </w:rPr>
          <w:t xml:space="preserve"> </w:t>
        </w:r>
      </w:ins>
    </w:p>
    <w:p w:rsidR="0011382F" w:rsidRPr="0011382F" w:rsidRDefault="0011382F" w:rsidP="0011382F">
      <w:pPr>
        <w:pStyle w:val="Lijstalinea"/>
        <w:numPr>
          <w:ilvl w:val="0"/>
          <w:numId w:val="26"/>
        </w:numPr>
        <w:spacing w:after="200" w:line="276" w:lineRule="auto"/>
        <w:ind w:hanging="720"/>
        <w:contextualSpacing/>
        <w:jc w:val="both"/>
        <w:rPr>
          <w:ins w:id="3202" w:author="Vir" w:date="2015-02-24T09:33:00Z"/>
          <w:rFonts w:ascii="Arial" w:hAnsi="Arial" w:cs="Arial"/>
          <w:szCs w:val="22"/>
          <w:lang w:val="fr-BE"/>
        </w:rPr>
      </w:pPr>
      <w:ins w:id="3203" w:author="Vir" w:date="2015-02-24T09:33:00Z">
        <w:r w:rsidRPr="0011382F">
          <w:rPr>
            <w:rFonts w:ascii="Arial" w:hAnsi="Arial" w:cs="Arial"/>
            <w:szCs w:val="22"/>
            <w:lang w:val="fr-BE"/>
          </w:rPr>
          <w:t>l’ensemble des mesures de contrôle interne en matière de maîtrise des activités opérationnelles.</w:t>
        </w:r>
      </w:ins>
    </w:p>
    <w:p w:rsidR="0011382F" w:rsidRPr="0011382F" w:rsidRDefault="0011382F" w:rsidP="0011382F">
      <w:pPr>
        <w:jc w:val="both"/>
        <w:rPr>
          <w:ins w:id="3204" w:author="Vir" w:date="2015-02-24T09:33:00Z"/>
          <w:rFonts w:ascii="Arial" w:hAnsi="Arial" w:cs="Arial"/>
          <w:szCs w:val="22"/>
          <w:lang w:val="fr-BE"/>
        </w:rPr>
      </w:pPr>
      <w:ins w:id="3205" w:author="Vir" w:date="2015-02-24T09:33:00Z">
        <w:r w:rsidRPr="0011382F">
          <w:rPr>
            <w:rFonts w:ascii="Arial" w:hAnsi="Arial" w:cs="Arial"/>
            <w:szCs w:val="22"/>
            <w:lang w:val="fr-FR"/>
          </w:rPr>
          <w:t xml:space="preserve">L’article 108, premier alinéa, 1° et 4° de </w:t>
        </w:r>
      </w:ins>
      <w:ins w:id="3206" w:author="Vanessa Sutour" w:date="2015-02-24T13:08:00Z">
        <w:r w:rsidR="00BD1C73">
          <w:rPr>
            <w:rFonts w:ascii="Arial" w:hAnsi="Arial" w:cs="Arial"/>
            <w:szCs w:val="22"/>
            <w:lang w:val="fr-FR"/>
          </w:rPr>
          <w:t xml:space="preserve">la </w:t>
        </w:r>
      </w:ins>
      <w:ins w:id="3207" w:author="Vir" w:date="2015-02-24T09:33:00Z">
        <w:r w:rsidRPr="0011382F">
          <w:rPr>
            <w:rFonts w:ascii="Arial" w:hAnsi="Arial" w:cs="Arial"/>
            <w:szCs w:val="22"/>
            <w:lang w:val="fr-FR"/>
          </w:rPr>
          <w:t xml:space="preserve">LIRP définit que les commissaires doivent faire </w:t>
        </w:r>
      </w:ins>
      <w:ins w:id="3208" w:author="Vanessa Sutour" w:date="2015-02-24T13:09:00Z">
        <w:r w:rsidR="002E13A6">
          <w:rPr>
            <w:rFonts w:ascii="Arial" w:hAnsi="Arial" w:cs="Arial"/>
            <w:szCs w:val="22"/>
            <w:lang w:val="fr-FR"/>
          </w:rPr>
          <w:t xml:space="preserve">des </w:t>
        </w:r>
      </w:ins>
      <w:ins w:id="3209" w:author="Vir" w:date="2015-02-24T09:33:00Z">
        <w:r w:rsidRPr="0011382F">
          <w:rPr>
            <w:rFonts w:ascii="Arial" w:hAnsi="Arial" w:cs="Arial"/>
            <w:szCs w:val="22"/>
            <w:lang w:val="fr-FR"/>
          </w:rPr>
          <w:t>rapport</w:t>
        </w:r>
      </w:ins>
      <w:ins w:id="3210" w:author="Vanessa Sutour" w:date="2015-02-24T13:09:00Z">
        <w:r w:rsidR="002E13A6">
          <w:rPr>
            <w:rFonts w:ascii="Arial" w:hAnsi="Arial" w:cs="Arial"/>
            <w:szCs w:val="22"/>
            <w:lang w:val="fr-FR"/>
          </w:rPr>
          <w:t>s périodiques</w:t>
        </w:r>
      </w:ins>
      <w:ins w:id="3211" w:author="Vir" w:date="2015-02-24T09:33:00Z">
        <w:r w:rsidRPr="0011382F">
          <w:rPr>
            <w:rFonts w:ascii="Arial" w:hAnsi="Arial" w:cs="Arial"/>
            <w:szCs w:val="22"/>
            <w:lang w:val="fr-FR"/>
          </w:rPr>
          <w:t xml:space="preserve"> à la FSMA </w:t>
        </w:r>
      </w:ins>
      <w:ins w:id="3212" w:author="Vanessa Sutour" w:date="2015-02-24T14:32:00Z">
        <w:r w:rsidR="0047551B">
          <w:rPr>
            <w:rFonts w:ascii="Arial" w:hAnsi="Arial" w:cs="Arial"/>
            <w:szCs w:val="22"/>
            <w:lang w:val="fr-FR"/>
          </w:rPr>
          <w:t>sur</w:t>
        </w:r>
      </w:ins>
      <w:ins w:id="3213" w:author="Vir" w:date="2015-02-24T09:33:00Z">
        <w:r w:rsidRPr="0011382F">
          <w:rPr>
            <w:rFonts w:ascii="Arial" w:hAnsi="Arial" w:cs="Arial"/>
            <w:szCs w:val="22"/>
            <w:lang w:val="fr-FR"/>
          </w:rPr>
          <w:t xml:space="preserve"> l’organisation (en ce compris l’organisation administrative et comptable) de l’IRP.</w:t>
        </w:r>
        <w:r w:rsidRPr="0011382F">
          <w:rPr>
            <w:rFonts w:ascii="Arial" w:hAnsi="Arial" w:cs="Arial"/>
            <w:szCs w:val="22"/>
            <w:lang w:val="fr-BE"/>
          </w:rPr>
          <w:t xml:space="preserve"> Cette mission est </w:t>
        </w:r>
      </w:ins>
      <w:ins w:id="3214" w:author="Vanessa Sutour" w:date="2015-02-24T14:33:00Z">
        <w:r w:rsidR="0047551B">
          <w:rPr>
            <w:rFonts w:ascii="Arial" w:hAnsi="Arial" w:cs="Arial"/>
            <w:szCs w:val="22"/>
            <w:lang w:val="fr-BE"/>
          </w:rPr>
          <w:t>précisée</w:t>
        </w:r>
      </w:ins>
      <w:ins w:id="3215" w:author="Vir" w:date="2015-02-24T09:33:00Z">
        <w:r w:rsidRPr="0011382F">
          <w:rPr>
            <w:rFonts w:ascii="Arial" w:hAnsi="Arial" w:cs="Arial"/>
            <w:szCs w:val="22"/>
            <w:lang w:val="fr-BE"/>
          </w:rPr>
          <w:t xml:space="preserve"> dans les instructions de la FSMA aux commissaires </w:t>
        </w:r>
      </w:ins>
      <w:ins w:id="3216" w:author="Vanessa Sutour" w:date="2015-02-24T13:10:00Z">
        <w:r w:rsidR="002E13A6">
          <w:rPr>
            <w:rFonts w:ascii="Arial" w:hAnsi="Arial" w:cs="Arial"/>
            <w:szCs w:val="22"/>
            <w:lang w:val="fr-BE"/>
          </w:rPr>
          <w:t xml:space="preserve">agréés </w:t>
        </w:r>
      </w:ins>
      <w:ins w:id="3217" w:author="Vir" w:date="2015-02-24T09:33:00Z">
        <w:r w:rsidRPr="0011382F">
          <w:rPr>
            <w:rFonts w:ascii="Arial" w:hAnsi="Arial" w:cs="Arial"/>
            <w:szCs w:val="22"/>
            <w:lang w:val="fr-BE"/>
          </w:rPr>
          <w:t>des institutions de retraite professionnelle.</w:t>
        </w:r>
      </w:ins>
    </w:p>
    <w:p w:rsidR="0011382F" w:rsidRPr="0011382F" w:rsidRDefault="0011382F" w:rsidP="0011382F">
      <w:pPr>
        <w:spacing w:after="60"/>
        <w:jc w:val="both"/>
        <w:rPr>
          <w:ins w:id="3218" w:author="Vir" w:date="2015-02-24T09:33:00Z"/>
          <w:rFonts w:ascii="Arial" w:hAnsi="Arial" w:cs="Arial"/>
          <w:szCs w:val="22"/>
          <w:lang w:val="fr-BE"/>
        </w:rPr>
      </w:pPr>
    </w:p>
    <w:p w:rsidR="0011382F" w:rsidRPr="0011382F" w:rsidRDefault="0011382F" w:rsidP="0011382F">
      <w:pPr>
        <w:spacing w:after="60"/>
        <w:jc w:val="both"/>
        <w:rPr>
          <w:ins w:id="3219" w:author="Vir" w:date="2015-02-24T09:33:00Z"/>
          <w:rFonts w:ascii="Arial" w:hAnsi="Arial" w:cs="Arial"/>
          <w:szCs w:val="22"/>
          <w:lang w:val="fr-FR"/>
        </w:rPr>
      </w:pPr>
      <w:ins w:id="3220" w:author="Vir" w:date="2015-02-24T09:33:00Z">
        <w:r w:rsidRPr="0011382F">
          <w:rPr>
            <w:rFonts w:ascii="Arial" w:hAnsi="Arial" w:cs="Arial"/>
            <w:szCs w:val="22"/>
            <w:lang w:val="fr-FR"/>
          </w:rPr>
          <w:t>Dans ce rapport</w:t>
        </w:r>
      </w:ins>
      <w:ins w:id="3221" w:author="Vanessa Sutour" w:date="2015-02-24T13:11:00Z">
        <w:r w:rsidR="002E13A6">
          <w:rPr>
            <w:rFonts w:ascii="Arial" w:hAnsi="Arial" w:cs="Arial"/>
            <w:szCs w:val="22"/>
            <w:lang w:val="fr-FR"/>
          </w:rPr>
          <w:t>,</w:t>
        </w:r>
      </w:ins>
      <w:ins w:id="3222" w:author="Vir" w:date="2015-02-24T09:33:00Z">
        <w:r w:rsidRPr="0011382F">
          <w:rPr>
            <w:rFonts w:ascii="Arial" w:hAnsi="Arial" w:cs="Arial"/>
            <w:szCs w:val="22"/>
            <w:lang w:val="fr-FR"/>
          </w:rPr>
          <w:t xml:space="preserve"> nous </w:t>
        </w:r>
      </w:ins>
      <w:ins w:id="3223" w:author="Vanessa Sutour" w:date="2015-02-24T13:16:00Z">
        <w:r w:rsidR="002E13A6">
          <w:rPr>
            <w:rFonts w:ascii="Arial" w:hAnsi="Arial" w:cs="Arial"/>
            <w:szCs w:val="22"/>
            <w:lang w:val="fr-FR"/>
          </w:rPr>
          <w:t xml:space="preserve">mettons en exergue </w:t>
        </w:r>
      </w:ins>
      <w:ins w:id="3224" w:author="Vir" w:date="2015-02-24T09:33:00Z">
        <w:r w:rsidRPr="0011382F">
          <w:rPr>
            <w:rFonts w:ascii="Arial" w:hAnsi="Arial" w:cs="Arial"/>
            <w:szCs w:val="22"/>
            <w:lang w:val="fr-FR"/>
          </w:rPr>
          <w:t xml:space="preserve">un </w:t>
        </w:r>
      </w:ins>
      <w:ins w:id="3225" w:author="Vanessa Sutour" w:date="2015-02-24T13:16:00Z">
        <w:r w:rsidR="002E13A6">
          <w:rPr>
            <w:rFonts w:ascii="Arial" w:hAnsi="Arial" w:cs="Arial"/>
            <w:szCs w:val="22"/>
            <w:lang w:val="fr-FR"/>
          </w:rPr>
          <w:t xml:space="preserve">certain </w:t>
        </w:r>
      </w:ins>
      <w:ins w:id="3226" w:author="Vir" w:date="2015-02-24T09:33:00Z">
        <w:r w:rsidRPr="0011382F">
          <w:rPr>
            <w:rFonts w:ascii="Arial" w:hAnsi="Arial" w:cs="Arial"/>
            <w:szCs w:val="22"/>
            <w:lang w:val="fr-FR"/>
          </w:rPr>
          <w:t>nombre de points concernant l’organisation de l’IRP, en ce compris l’organisation administrative et comptable, qui</w:t>
        </w:r>
      </w:ins>
      <w:ins w:id="3227" w:author="Vanessa Sutour" w:date="2015-02-24T13:11:00Z">
        <w:r w:rsidR="002E13A6">
          <w:rPr>
            <w:rFonts w:ascii="Arial" w:hAnsi="Arial" w:cs="Arial"/>
            <w:szCs w:val="22"/>
            <w:lang w:val="fr-FR"/>
          </w:rPr>
          <w:t>,</w:t>
        </w:r>
      </w:ins>
      <w:ins w:id="3228" w:author="Vir" w:date="2015-02-24T09:33:00Z">
        <w:r w:rsidRPr="0011382F">
          <w:rPr>
            <w:rFonts w:ascii="Arial" w:hAnsi="Arial" w:cs="Arial"/>
            <w:szCs w:val="22"/>
            <w:lang w:val="fr-FR"/>
          </w:rPr>
          <w:t xml:space="preserve"> </w:t>
        </w:r>
      </w:ins>
      <w:ins w:id="3229" w:author="Vanessa Sutour" w:date="2015-02-24T13:18:00Z">
        <w:r w:rsidR="002E13A6">
          <w:rPr>
            <w:rFonts w:ascii="Arial" w:hAnsi="Arial" w:cs="Arial"/>
            <w:szCs w:val="22"/>
            <w:lang w:val="fr-FR"/>
          </w:rPr>
          <w:t>de</w:t>
        </w:r>
      </w:ins>
      <w:ins w:id="3230" w:author="Vir" w:date="2015-02-24T09:33:00Z">
        <w:r w:rsidRPr="0011382F">
          <w:rPr>
            <w:rFonts w:ascii="Arial" w:hAnsi="Arial" w:cs="Arial"/>
            <w:szCs w:val="22"/>
            <w:lang w:val="fr-FR"/>
          </w:rPr>
          <w:t xml:space="preserve"> l’avis du commissaire, peuvent </w:t>
        </w:r>
      </w:ins>
      <w:ins w:id="3231" w:author="Vanessa Sutour" w:date="2015-02-24T13:17:00Z">
        <w:r w:rsidR="002E13A6">
          <w:rPr>
            <w:rFonts w:ascii="Arial" w:hAnsi="Arial" w:cs="Arial"/>
            <w:szCs w:val="22"/>
            <w:lang w:val="fr-FR"/>
          </w:rPr>
          <w:t xml:space="preserve">s’avérer importants pour le </w:t>
        </w:r>
      </w:ins>
      <w:ins w:id="3232" w:author="Vir" w:date="2015-02-24T09:33:00Z">
        <w:r w:rsidRPr="0011382F">
          <w:rPr>
            <w:rFonts w:ascii="Arial" w:hAnsi="Arial" w:cs="Arial"/>
            <w:szCs w:val="22"/>
            <w:lang w:val="fr-FR"/>
          </w:rPr>
          <w:t>contrôle prudentiel.</w:t>
        </w:r>
      </w:ins>
    </w:p>
    <w:p w:rsidR="0011382F" w:rsidRPr="0011382F" w:rsidRDefault="0011382F" w:rsidP="0011382F">
      <w:pPr>
        <w:spacing w:after="60"/>
        <w:jc w:val="both"/>
        <w:rPr>
          <w:ins w:id="3233" w:author="Vir" w:date="2015-02-24T09:33:00Z"/>
          <w:rFonts w:ascii="Arial" w:hAnsi="Arial" w:cs="Arial"/>
          <w:szCs w:val="22"/>
          <w:lang w:val="fr-FR"/>
        </w:rPr>
      </w:pPr>
    </w:p>
    <w:p w:rsidR="0011382F" w:rsidRPr="0011382F" w:rsidRDefault="0011382F" w:rsidP="0011382F">
      <w:pPr>
        <w:spacing w:after="60"/>
        <w:jc w:val="both"/>
        <w:rPr>
          <w:ins w:id="3234" w:author="Vir" w:date="2015-02-24T09:33:00Z"/>
          <w:rFonts w:ascii="Arial" w:hAnsi="Arial" w:cs="Arial"/>
          <w:szCs w:val="22"/>
          <w:lang w:val="fr-FR"/>
        </w:rPr>
      </w:pPr>
      <w:ins w:id="3235" w:author="Vir" w:date="2015-02-24T09:33:00Z">
        <w:r w:rsidRPr="0011382F">
          <w:rPr>
            <w:rFonts w:ascii="Arial" w:hAnsi="Arial" w:cs="Arial"/>
            <w:szCs w:val="22"/>
            <w:lang w:val="fr-FR"/>
          </w:rPr>
          <w:t xml:space="preserve">Les constatations relatives aux activités et </w:t>
        </w:r>
      </w:ins>
      <w:ins w:id="3236" w:author="Vanessa Sutour" w:date="2015-02-24T13:48:00Z">
        <w:r w:rsidR="0031791A">
          <w:rPr>
            <w:rFonts w:ascii="Arial" w:hAnsi="Arial" w:cs="Arial"/>
            <w:szCs w:val="22"/>
            <w:lang w:val="fr-FR"/>
          </w:rPr>
          <w:t xml:space="preserve">à </w:t>
        </w:r>
      </w:ins>
      <w:ins w:id="3237" w:author="Vir" w:date="2015-02-24T09:33:00Z">
        <w:r w:rsidRPr="0011382F">
          <w:rPr>
            <w:rFonts w:ascii="Arial" w:hAnsi="Arial" w:cs="Arial"/>
            <w:szCs w:val="22"/>
            <w:lang w:val="fr-FR"/>
          </w:rPr>
          <w:t xml:space="preserve">la structure financière de l’IRP sont </w:t>
        </w:r>
      </w:ins>
      <w:ins w:id="3238" w:author="Vanessa Sutour" w:date="2015-02-24T13:49:00Z">
        <w:r w:rsidR="0031791A">
          <w:rPr>
            <w:rFonts w:ascii="Arial" w:hAnsi="Arial" w:cs="Arial"/>
            <w:szCs w:val="22"/>
            <w:lang w:val="fr-FR"/>
          </w:rPr>
          <w:t>reprises</w:t>
        </w:r>
      </w:ins>
      <w:ins w:id="3239" w:author="Vir" w:date="2015-02-24T09:33:00Z">
        <w:r w:rsidRPr="0011382F">
          <w:rPr>
            <w:rFonts w:ascii="Arial" w:hAnsi="Arial" w:cs="Arial"/>
            <w:szCs w:val="22"/>
            <w:lang w:val="fr-FR"/>
          </w:rPr>
          <w:t xml:space="preserve"> dans un rapport distinct.</w:t>
        </w:r>
      </w:ins>
    </w:p>
    <w:p w:rsidR="0011382F" w:rsidRPr="0011382F" w:rsidRDefault="0011382F" w:rsidP="0011382F">
      <w:pPr>
        <w:rPr>
          <w:ins w:id="3240" w:author="Vir" w:date="2015-02-24T09:33:00Z"/>
          <w:rFonts w:ascii="Arial" w:hAnsi="Arial" w:cs="Arial"/>
          <w:szCs w:val="22"/>
          <w:lang w:val="fr-FR"/>
        </w:rPr>
      </w:pPr>
    </w:p>
    <w:p w:rsidR="0011382F" w:rsidRPr="0011382F" w:rsidRDefault="0011382F" w:rsidP="0011382F">
      <w:pPr>
        <w:jc w:val="both"/>
        <w:rPr>
          <w:ins w:id="3241" w:author="Vir" w:date="2015-02-24T09:33:00Z"/>
          <w:rFonts w:ascii="Arial" w:hAnsi="Arial" w:cs="Arial"/>
          <w:b/>
          <w:i/>
          <w:szCs w:val="22"/>
          <w:lang w:val="fr-BE"/>
        </w:rPr>
      </w:pPr>
      <w:ins w:id="3242" w:author="Vir" w:date="2015-02-24T09:33:00Z">
        <w:r w:rsidRPr="0011382F">
          <w:rPr>
            <w:rFonts w:ascii="Arial" w:hAnsi="Arial" w:cs="Arial"/>
            <w:b/>
            <w:i/>
            <w:szCs w:val="22"/>
            <w:lang w:val="fr-BE"/>
          </w:rPr>
          <w:t>Responsabilité du conseil d’administration de l’IRP</w:t>
        </w:r>
      </w:ins>
    </w:p>
    <w:p w:rsidR="0011382F" w:rsidRPr="0011382F" w:rsidRDefault="0011382F" w:rsidP="0011382F">
      <w:pPr>
        <w:jc w:val="both"/>
        <w:rPr>
          <w:ins w:id="3243" w:author="Vir" w:date="2015-02-24T09:33:00Z"/>
          <w:rFonts w:ascii="Arial" w:hAnsi="Arial" w:cs="Arial"/>
          <w:szCs w:val="22"/>
          <w:lang w:val="fr-BE"/>
        </w:rPr>
      </w:pPr>
    </w:p>
    <w:p w:rsidR="0011382F" w:rsidRPr="0011382F" w:rsidRDefault="0011382F" w:rsidP="0011382F">
      <w:pPr>
        <w:jc w:val="both"/>
        <w:rPr>
          <w:ins w:id="3244" w:author="Vir" w:date="2015-02-24T09:33:00Z"/>
          <w:rFonts w:ascii="Arial" w:hAnsi="Arial" w:cs="Arial"/>
          <w:szCs w:val="22"/>
          <w:lang w:val="fr-BE"/>
        </w:rPr>
      </w:pPr>
      <w:ins w:id="3245" w:author="Vir" w:date="2015-02-24T09:33:00Z">
        <w:r w:rsidRPr="0011382F">
          <w:rPr>
            <w:rFonts w:ascii="Arial" w:hAnsi="Arial" w:cs="Arial"/>
            <w:szCs w:val="22"/>
            <w:lang w:val="fr-BE"/>
          </w:rPr>
          <w:t xml:space="preserve">La responsabilité </w:t>
        </w:r>
      </w:ins>
      <w:ins w:id="3246" w:author="Vanessa Sutour" w:date="2015-02-24T13:56:00Z">
        <w:r w:rsidR="0031791A">
          <w:rPr>
            <w:rFonts w:ascii="Arial" w:hAnsi="Arial" w:cs="Arial"/>
            <w:szCs w:val="22"/>
            <w:lang w:val="fr-BE"/>
          </w:rPr>
          <w:t>d’</w:t>
        </w:r>
      </w:ins>
      <w:ins w:id="3247" w:author="Vanessa Sutour" w:date="2015-02-24T13:50:00Z">
        <w:r w:rsidR="0031791A">
          <w:rPr>
            <w:rFonts w:ascii="Arial" w:hAnsi="Arial" w:cs="Arial"/>
            <w:szCs w:val="22"/>
            <w:lang w:val="fr-BE"/>
          </w:rPr>
          <w:t>une</w:t>
        </w:r>
      </w:ins>
      <w:ins w:id="3248" w:author="Vir" w:date="2015-02-24T09:33:00Z">
        <w:r w:rsidRPr="0011382F">
          <w:rPr>
            <w:rFonts w:ascii="Arial" w:hAnsi="Arial" w:cs="Arial"/>
            <w:szCs w:val="22"/>
            <w:lang w:val="fr-BE"/>
          </w:rPr>
          <w:t xml:space="preserve"> structure organisationnelle appropriée, </w:t>
        </w:r>
      </w:ins>
      <w:ins w:id="3249" w:author="Vanessa Sutour" w:date="2015-02-24T13:57:00Z">
        <w:r w:rsidR="0031791A">
          <w:rPr>
            <w:rFonts w:ascii="Arial" w:hAnsi="Arial" w:cs="Arial"/>
            <w:szCs w:val="22"/>
            <w:lang w:val="fr-BE"/>
          </w:rPr>
          <w:t xml:space="preserve">de </w:t>
        </w:r>
      </w:ins>
      <w:ins w:id="3250" w:author="Vir" w:date="2015-02-24T09:33:00Z">
        <w:r w:rsidRPr="0011382F">
          <w:rPr>
            <w:rFonts w:ascii="Arial" w:hAnsi="Arial" w:cs="Arial"/>
            <w:szCs w:val="22"/>
            <w:lang w:val="fr-BE"/>
          </w:rPr>
          <w:t xml:space="preserve">l'organisation et </w:t>
        </w:r>
      </w:ins>
      <w:ins w:id="3251" w:author="Vanessa Sutour" w:date="2015-02-24T13:57:00Z">
        <w:r w:rsidR="0031791A">
          <w:rPr>
            <w:rFonts w:ascii="Arial" w:hAnsi="Arial" w:cs="Arial"/>
            <w:szCs w:val="22"/>
            <w:lang w:val="fr-BE"/>
          </w:rPr>
          <w:t>du</w:t>
        </w:r>
      </w:ins>
      <w:ins w:id="3252" w:author="Vir" w:date="2015-02-24T09:33:00Z">
        <w:r w:rsidRPr="0011382F">
          <w:rPr>
            <w:rFonts w:ascii="Arial" w:hAnsi="Arial" w:cs="Arial"/>
            <w:szCs w:val="22"/>
            <w:lang w:val="fr-BE"/>
          </w:rPr>
          <w:t xml:space="preserve"> fonctionnement du contrôle interne incombe au conseil d’administration.</w:t>
        </w:r>
      </w:ins>
    </w:p>
    <w:p w:rsidR="0011382F" w:rsidRPr="0011382F" w:rsidRDefault="0011382F" w:rsidP="0011382F">
      <w:pPr>
        <w:jc w:val="both"/>
        <w:rPr>
          <w:ins w:id="3253" w:author="Vir" w:date="2015-02-24T09:33:00Z"/>
          <w:rFonts w:ascii="Arial" w:hAnsi="Arial" w:cs="Arial"/>
          <w:szCs w:val="22"/>
          <w:lang w:val="fr-BE"/>
        </w:rPr>
      </w:pPr>
    </w:p>
    <w:p w:rsidR="0011382F" w:rsidRPr="0011382F" w:rsidRDefault="0011382F" w:rsidP="0011382F">
      <w:pPr>
        <w:jc w:val="both"/>
        <w:rPr>
          <w:ins w:id="3254" w:author="Vir" w:date="2015-02-24T09:33:00Z"/>
          <w:rFonts w:ascii="Arial" w:hAnsi="Arial" w:cs="Arial"/>
          <w:szCs w:val="22"/>
          <w:lang w:val="fr-BE"/>
        </w:rPr>
      </w:pPr>
      <w:ins w:id="3255" w:author="Vir" w:date="2015-02-24T09:33:00Z">
        <w:r w:rsidRPr="0011382F">
          <w:rPr>
            <w:rFonts w:ascii="Arial" w:hAnsi="Arial" w:cs="Arial"/>
            <w:szCs w:val="22"/>
            <w:lang w:val="fr-BE"/>
          </w:rPr>
          <w:t xml:space="preserve">Conformément </w:t>
        </w:r>
      </w:ins>
      <w:ins w:id="3256" w:author="Vanessa Sutour" w:date="2015-02-24T13:50:00Z">
        <w:r w:rsidR="0031791A">
          <w:rPr>
            <w:rFonts w:ascii="Arial" w:hAnsi="Arial" w:cs="Arial"/>
            <w:szCs w:val="22"/>
            <w:lang w:val="fr-BE"/>
          </w:rPr>
          <w:t xml:space="preserve">à </w:t>
        </w:r>
      </w:ins>
      <w:ins w:id="3257" w:author="Vir" w:date="2015-02-24T09:33:00Z">
        <w:r w:rsidRPr="0011382F">
          <w:rPr>
            <w:rFonts w:ascii="Arial" w:hAnsi="Arial" w:cs="Arial"/>
            <w:szCs w:val="22"/>
            <w:lang w:val="fr-BE"/>
          </w:rPr>
          <w:t xml:space="preserve">l’article 77 de </w:t>
        </w:r>
      </w:ins>
      <w:ins w:id="3258" w:author="Vanessa Sutour" w:date="2015-02-24T13:57:00Z">
        <w:r w:rsidR="0031791A">
          <w:rPr>
            <w:rFonts w:ascii="Arial" w:hAnsi="Arial" w:cs="Arial"/>
            <w:szCs w:val="22"/>
            <w:lang w:val="fr-BE"/>
          </w:rPr>
          <w:t xml:space="preserve">la </w:t>
        </w:r>
      </w:ins>
      <w:ins w:id="3259" w:author="Vir" w:date="2015-02-24T09:33:00Z">
        <w:r w:rsidRPr="0011382F">
          <w:rPr>
            <w:rFonts w:ascii="Arial" w:hAnsi="Arial" w:cs="Arial"/>
            <w:szCs w:val="22"/>
            <w:lang w:val="fr-BE"/>
          </w:rPr>
          <w:t>LIRP, tel que précisé dans la circulaire CPP-2007-2-LIRP, le conseil d’administration doit vérifier que le contrôle interne mis en place</w:t>
        </w:r>
        <w:r w:rsidRPr="0011382F">
          <w:rPr>
            <w:rFonts w:ascii="Arial" w:hAnsi="Arial" w:cs="Arial"/>
            <w:szCs w:val="22"/>
            <w:lang w:val="fr-FR"/>
          </w:rPr>
          <w:t xml:space="preserve"> est adéquat.</w:t>
        </w:r>
        <w:r w:rsidRPr="0011382F">
          <w:rPr>
            <w:rFonts w:ascii="Arial" w:hAnsi="Arial" w:cs="Arial"/>
            <w:szCs w:val="22"/>
            <w:lang w:val="fr-BE"/>
          </w:rPr>
          <w:t xml:space="preserve"> </w:t>
        </w:r>
      </w:ins>
    </w:p>
    <w:p w:rsidR="0011382F" w:rsidRPr="0011382F" w:rsidRDefault="0011382F" w:rsidP="0011382F">
      <w:pPr>
        <w:jc w:val="both"/>
        <w:rPr>
          <w:ins w:id="3260" w:author="Vir" w:date="2015-02-24T09:33:00Z"/>
          <w:rFonts w:ascii="Arial" w:hAnsi="Arial" w:cs="Arial"/>
          <w:szCs w:val="22"/>
          <w:lang w:val="fr-BE"/>
        </w:rPr>
      </w:pPr>
    </w:p>
    <w:p w:rsidR="0011382F" w:rsidRPr="0011382F" w:rsidRDefault="0011382F" w:rsidP="0011382F">
      <w:pPr>
        <w:jc w:val="both"/>
        <w:rPr>
          <w:ins w:id="3261" w:author="Vir" w:date="2015-02-24T09:33:00Z"/>
          <w:rFonts w:ascii="Arial" w:hAnsi="Arial" w:cs="Arial"/>
          <w:b/>
          <w:i/>
          <w:szCs w:val="22"/>
          <w:lang w:val="fr-BE"/>
        </w:rPr>
      </w:pPr>
      <w:ins w:id="3262" w:author="Vir" w:date="2015-02-24T09:33:00Z">
        <w:r w:rsidRPr="0011382F">
          <w:rPr>
            <w:rFonts w:ascii="Arial" w:hAnsi="Arial" w:cs="Arial"/>
            <w:b/>
            <w:i/>
            <w:szCs w:val="22"/>
            <w:lang w:val="fr-BE"/>
          </w:rPr>
          <w:t>Procédures mises en œuvre</w:t>
        </w:r>
      </w:ins>
    </w:p>
    <w:p w:rsidR="0011382F" w:rsidRPr="0011382F" w:rsidRDefault="0011382F" w:rsidP="0011382F">
      <w:pPr>
        <w:jc w:val="both"/>
        <w:rPr>
          <w:ins w:id="3263" w:author="Vir" w:date="2015-02-24T09:33:00Z"/>
          <w:rFonts w:ascii="Arial" w:hAnsi="Arial" w:cs="Arial"/>
          <w:b/>
          <w:i/>
          <w:szCs w:val="22"/>
          <w:lang w:val="fr-BE"/>
        </w:rPr>
      </w:pPr>
    </w:p>
    <w:p w:rsidR="0011382F" w:rsidRPr="0011382F" w:rsidRDefault="0011382F" w:rsidP="0011382F">
      <w:pPr>
        <w:jc w:val="both"/>
        <w:rPr>
          <w:ins w:id="3264" w:author="Vir" w:date="2015-02-24T09:33:00Z"/>
          <w:rFonts w:ascii="Arial" w:hAnsi="Arial" w:cs="Arial"/>
          <w:szCs w:val="22"/>
          <w:lang w:val="fr-BE"/>
        </w:rPr>
      </w:pPr>
      <w:ins w:id="3265" w:author="Vir" w:date="2015-02-24T09:33:00Z">
        <w:r w:rsidRPr="0011382F">
          <w:rPr>
            <w:rFonts w:ascii="Arial" w:hAnsi="Arial" w:cs="Arial"/>
            <w:szCs w:val="22"/>
            <w:lang w:val="fr-BE"/>
          </w:rPr>
          <w:t xml:space="preserve">Il est de notre responsabilité d’évaluer la conception des mesures de contrôle interne adoptées par </w:t>
        </w:r>
        <w:r w:rsidRPr="0011382F">
          <w:rPr>
            <w:rFonts w:ascii="Arial" w:hAnsi="Arial" w:cs="Arial"/>
            <w:i/>
            <w:szCs w:val="22"/>
            <w:lang w:val="fr-BE"/>
          </w:rPr>
          <w:t>(identification de l’entité)</w:t>
        </w:r>
        <w:r w:rsidRPr="0011382F">
          <w:rPr>
            <w:rFonts w:ascii="Arial" w:hAnsi="Arial" w:cs="Arial"/>
            <w:szCs w:val="22"/>
            <w:lang w:val="fr-BE"/>
          </w:rPr>
          <w:t xml:space="preserve"> et de communiquer nos constatations à la FSMA.</w:t>
        </w:r>
      </w:ins>
    </w:p>
    <w:p w:rsidR="0011382F" w:rsidRPr="0011382F" w:rsidRDefault="0011382F" w:rsidP="0011382F">
      <w:pPr>
        <w:jc w:val="both"/>
        <w:rPr>
          <w:ins w:id="3266" w:author="Vir" w:date="2015-02-24T09:33:00Z"/>
          <w:rFonts w:ascii="Arial" w:hAnsi="Arial" w:cs="Arial"/>
          <w:b/>
          <w:i/>
          <w:szCs w:val="22"/>
          <w:lang w:val="fr-FR"/>
        </w:rPr>
      </w:pPr>
    </w:p>
    <w:p w:rsidR="0011382F" w:rsidRPr="0011382F" w:rsidRDefault="0011382F" w:rsidP="0011382F">
      <w:pPr>
        <w:jc w:val="both"/>
        <w:rPr>
          <w:ins w:id="3267" w:author="Vir" w:date="2015-02-24T09:33:00Z"/>
          <w:rFonts w:ascii="Arial" w:hAnsi="Arial" w:cs="Arial"/>
          <w:szCs w:val="22"/>
          <w:lang w:val="fr-BE"/>
        </w:rPr>
      </w:pPr>
      <w:ins w:id="3268" w:author="Vir" w:date="2015-02-24T09:33:00Z">
        <w:r w:rsidRPr="0011382F">
          <w:rPr>
            <w:rFonts w:ascii="Arial" w:hAnsi="Arial" w:cs="Arial"/>
            <w:szCs w:val="22"/>
            <w:lang w:val="fr-BE"/>
          </w:rPr>
          <w:t>Les procédures ont été mises en œuvre conformément à la norme spécifique en matière de collaboration au contrôle prudentiel, pas encore applicable aux IRP, et aux instructions de la FSMA aux commissaires agréés.</w:t>
        </w:r>
      </w:ins>
    </w:p>
    <w:p w:rsidR="0011382F" w:rsidRPr="0011382F" w:rsidRDefault="0011382F" w:rsidP="0011382F">
      <w:pPr>
        <w:jc w:val="both"/>
        <w:rPr>
          <w:ins w:id="3269" w:author="Vir" w:date="2015-02-24T09:33:00Z"/>
          <w:rFonts w:ascii="Arial" w:hAnsi="Arial" w:cs="Arial"/>
          <w:szCs w:val="22"/>
          <w:lang w:val="fr-BE"/>
        </w:rPr>
      </w:pPr>
    </w:p>
    <w:p w:rsidR="0011382F" w:rsidRPr="0011382F" w:rsidRDefault="0011382F" w:rsidP="0011382F">
      <w:pPr>
        <w:jc w:val="both"/>
        <w:rPr>
          <w:ins w:id="3270" w:author="Vir" w:date="2015-02-24T09:33:00Z"/>
          <w:rFonts w:ascii="Arial" w:hAnsi="Arial" w:cs="Arial"/>
          <w:szCs w:val="22"/>
          <w:lang w:val="fr-BE"/>
        </w:rPr>
      </w:pPr>
      <w:ins w:id="3271" w:author="Vir" w:date="2015-02-24T09:33:00Z">
        <w:r w:rsidRPr="0011382F">
          <w:rPr>
            <w:rFonts w:ascii="Arial" w:hAnsi="Arial" w:cs="Arial"/>
            <w:szCs w:val="22"/>
            <w:lang w:val="fr-BE"/>
          </w:rPr>
          <w:lastRenderedPageBreak/>
          <w:t xml:space="preserve">Nous avons pris connaissance du procès-verbal du conseil d’administration </w:t>
        </w:r>
      </w:ins>
      <w:ins w:id="3272" w:author="Vanessa Sutour" w:date="2015-02-24T15:36:00Z">
        <w:r w:rsidR="00C75250">
          <w:rPr>
            <w:rFonts w:ascii="Arial" w:hAnsi="Arial" w:cs="Arial"/>
            <w:szCs w:val="22"/>
            <w:lang w:val="fr-BE"/>
          </w:rPr>
          <w:t xml:space="preserve">de l’IRP </w:t>
        </w:r>
      </w:ins>
      <w:ins w:id="3273" w:author="Vir" w:date="2015-02-24T09:33:00Z">
        <w:r w:rsidRPr="0011382F">
          <w:rPr>
            <w:rFonts w:ascii="Arial" w:hAnsi="Arial" w:cs="Arial"/>
            <w:szCs w:val="22"/>
            <w:lang w:val="fr-BE"/>
          </w:rPr>
          <w:t xml:space="preserve">concernant les délibérations </w:t>
        </w:r>
        <w:del w:id="3274" w:author="Vanessa Sutour" w:date="2015-02-24T15:36:00Z">
          <w:r w:rsidRPr="0011382F" w:rsidDel="00C75250">
            <w:rPr>
              <w:rFonts w:ascii="Arial" w:hAnsi="Arial" w:cs="Arial"/>
              <w:szCs w:val="22"/>
              <w:lang w:val="fr-BE"/>
            </w:rPr>
            <w:delText>de</w:delText>
          </w:r>
        </w:del>
      </w:ins>
      <w:ins w:id="3275" w:author="Vanessa Sutour" w:date="2015-02-24T15:36:00Z">
        <w:r w:rsidR="00C75250">
          <w:rPr>
            <w:rFonts w:ascii="Arial" w:hAnsi="Arial" w:cs="Arial"/>
            <w:szCs w:val="22"/>
            <w:lang w:val="fr-BE"/>
          </w:rPr>
          <w:t>sur</w:t>
        </w:r>
      </w:ins>
      <w:ins w:id="3276" w:author="Vir" w:date="2015-02-24T09:33:00Z">
        <w:r w:rsidRPr="0011382F">
          <w:rPr>
            <w:rFonts w:ascii="Arial" w:hAnsi="Arial" w:cs="Arial"/>
            <w:szCs w:val="22"/>
            <w:lang w:val="fr-BE"/>
          </w:rPr>
          <w:t xml:space="preserve"> l’état du système de contrôle interne et de l’appréciation de ce système, ainsi que de la documentation sur laquelle </w:t>
        </w:r>
      </w:ins>
      <w:ins w:id="3277" w:author="Vanessa Sutour" w:date="2015-02-24T15:37:00Z">
        <w:r w:rsidR="00C75250">
          <w:rPr>
            <w:rFonts w:ascii="Arial" w:hAnsi="Arial" w:cs="Arial"/>
            <w:szCs w:val="22"/>
            <w:lang w:val="fr-BE"/>
          </w:rPr>
          <w:t xml:space="preserve">repose </w:t>
        </w:r>
      </w:ins>
      <w:ins w:id="3278" w:author="Vir" w:date="2015-02-24T09:33:00Z">
        <w:r w:rsidRPr="0011382F">
          <w:rPr>
            <w:rFonts w:ascii="Arial" w:hAnsi="Arial" w:cs="Arial"/>
            <w:szCs w:val="22"/>
            <w:lang w:val="fr-BE"/>
          </w:rPr>
          <w:t>l’appréciation</w:t>
        </w:r>
      </w:ins>
      <w:ins w:id="3279" w:author="Vanessa Sutour" w:date="2015-02-24T15:37:00Z">
        <w:r w:rsidR="00C75250">
          <w:rPr>
            <w:rFonts w:ascii="Arial" w:hAnsi="Arial" w:cs="Arial"/>
            <w:szCs w:val="22"/>
            <w:lang w:val="fr-BE"/>
          </w:rPr>
          <w:t>,</w:t>
        </w:r>
      </w:ins>
      <w:ins w:id="3280" w:author="Vir" w:date="2015-02-24T09:33:00Z">
        <w:r w:rsidRPr="0011382F">
          <w:rPr>
            <w:rFonts w:ascii="Arial" w:hAnsi="Arial" w:cs="Arial"/>
            <w:szCs w:val="22"/>
            <w:lang w:val="fr-BE"/>
          </w:rPr>
          <w:t xml:space="preserve"> en ce compris l’information </w:t>
        </w:r>
      </w:ins>
      <w:ins w:id="3281" w:author="Vanessa Sutour" w:date="2015-02-24T15:38:00Z">
        <w:r w:rsidR="00C75250">
          <w:rPr>
            <w:rFonts w:ascii="Arial" w:hAnsi="Arial" w:cs="Arial"/>
            <w:szCs w:val="22"/>
            <w:lang w:val="fr-BE"/>
          </w:rPr>
          <w:t xml:space="preserve">sur le contrôle interne </w:t>
        </w:r>
      </w:ins>
      <w:ins w:id="3282" w:author="Vir" w:date="2015-02-24T09:33:00Z">
        <w:r w:rsidRPr="0011382F">
          <w:rPr>
            <w:rFonts w:ascii="Arial" w:hAnsi="Arial" w:cs="Arial"/>
            <w:szCs w:val="22"/>
            <w:lang w:val="fr-BE"/>
          </w:rPr>
          <w:t>fourni</w:t>
        </w:r>
      </w:ins>
      <w:ins w:id="3283" w:author="Vanessa Sutour" w:date="2015-02-24T15:35:00Z">
        <w:r w:rsidR="00C75250">
          <w:rPr>
            <w:rFonts w:ascii="Arial" w:hAnsi="Arial" w:cs="Arial"/>
            <w:szCs w:val="22"/>
            <w:lang w:val="fr-BE"/>
          </w:rPr>
          <w:t>e</w:t>
        </w:r>
      </w:ins>
      <w:ins w:id="3284" w:author="Vir" w:date="2015-02-24T09:33:00Z">
        <w:del w:id="3285" w:author="Vanessa Sutour" w:date="2015-02-24T15:35:00Z">
          <w:r w:rsidRPr="0011382F" w:rsidDel="00C75250">
            <w:rPr>
              <w:rFonts w:ascii="Arial" w:hAnsi="Arial" w:cs="Arial"/>
              <w:szCs w:val="22"/>
              <w:lang w:val="fr-BE"/>
            </w:rPr>
            <w:delText>t</w:delText>
          </w:r>
        </w:del>
        <w:r w:rsidRPr="0011382F">
          <w:rPr>
            <w:rFonts w:ascii="Arial" w:hAnsi="Arial" w:cs="Arial"/>
            <w:szCs w:val="22"/>
            <w:lang w:val="fr-BE"/>
          </w:rPr>
          <w:t xml:space="preserve"> par l’IRP dans le chapitre « Bonne gouvernance</w:t>
        </w:r>
      </w:ins>
      <w:ins w:id="3286" w:author="Vanessa Sutour" w:date="2015-02-24T16:07:00Z">
        <w:r w:rsidR="00C75250">
          <w:rPr>
            <w:rFonts w:ascii="Arial" w:hAnsi="Arial" w:cs="Arial"/>
            <w:szCs w:val="22"/>
            <w:lang w:val="fr-BE"/>
          </w:rPr>
          <w:t xml:space="preserve"> </w:t>
        </w:r>
      </w:ins>
      <w:ins w:id="3287" w:author="Vir" w:date="2015-02-24T09:33:00Z">
        <w:r w:rsidR="00F20F3E">
          <w:rPr>
            <w:rFonts w:ascii="Arial" w:hAnsi="Arial" w:cs="Arial"/>
            <w:szCs w:val="22"/>
            <w:lang w:val="fr-BE"/>
          </w:rPr>
          <w:t>» dans le reporting P</w:t>
        </w:r>
      </w:ins>
      <w:ins w:id="3288" w:author="Vir" w:date="2015-03-03T10:01:00Z">
        <w:r w:rsidR="00F20F3E">
          <w:rPr>
            <w:rFonts w:ascii="Arial" w:hAnsi="Arial" w:cs="Arial"/>
            <w:szCs w:val="22"/>
            <w:lang w:val="fr-BE"/>
          </w:rPr>
          <w:t>-</w:t>
        </w:r>
      </w:ins>
      <w:ins w:id="3289" w:author="Vir" w:date="2015-02-24T09:33:00Z">
        <w:r w:rsidRPr="0011382F">
          <w:rPr>
            <w:rFonts w:ascii="Arial" w:hAnsi="Arial" w:cs="Arial"/>
            <w:szCs w:val="22"/>
            <w:lang w:val="fr-BE"/>
          </w:rPr>
          <w:t>40. Nous nous sommes également appuyés sur la connaissance acquise et la documentation préparée dans le cadre du contrôle des comptes annuels et des états périodiques</w:t>
        </w:r>
        <w:r w:rsidRPr="0011382F">
          <w:rPr>
            <w:rFonts w:ascii="Arial" w:hAnsi="Arial" w:cs="Arial"/>
            <w:i/>
            <w:szCs w:val="22"/>
            <w:lang w:val="fr-BE"/>
          </w:rPr>
          <w:t xml:space="preserve"> </w:t>
        </w:r>
        <w:r w:rsidRPr="0011382F">
          <w:rPr>
            <w:rFonts w:ascii="Arial" w:hAnsi="Arial" w:cs="Arial"/>
            <w:szCs w:val="22"/>
            <w:lang w:val="fr-BE"/>
          </w:rPr>
          <w:t>de l’institution</w:t>
        </w:r>
        <w:r w:rsidRPr="0011382F">
          <w:rPr>
            <w:rFonts w:ascii="Arial" w:hAnsi="Arial" w:cs="Arial"/>
            <w:i/>
            <w:szCs w:val="22"/>
            <w:lang w:val="fr-BE"/>
          </w:rPr>
          <w:t xml:space="preserve"> </w:t>
        </w:r>
        <w:r w:rsidRPr="0011382F">
          <w:rPr>
            <w:rFonts w:ascii="Arial" w:hAnsi="Arial" w:cs="Arial"/>
            <w:szCs w:val="22"/>
            <w:lang w:val="fr-BE"/>
          </w:rPr>
          <w:t xml:space="preserve">et de son système de contrôle interne, en particulier de son système de contrôle interne </w:t>
        </w:r>
      </w:ins>
      <w:ins w:id="3290" w:author="Vanessa Sutour" w:date="2015-02-24T17:12:00Z">
        <w:r w:rsidR="00A50834">
          <w:rPr>
            <w:rFonts w:ascii="Arial" w:hAnsi="Arial" w:cs="Arial"/>
            <w:szCs w:val="22"/>
            <w:lang w:val="fr-BE"/>
          </w:rPr>
          <w:t xml:space="preserve">portant </w:t>
        </w:r>
      </w:ins>
      <w:ins w:id="3291" w:author="Vir" w:date="2015-02-24T09:33:00Z">
        <w:r w:rsidRPr="0011382F">
          <w:rPr>
            <w:rFonts w:ascii="Arial" w:hAnsi="Arial" w:cs="Arial"/>
            <w:szCs w:val="22"/>
            <w:lang w:val="fr-BE"/>
          </w:rPr>
          <w:t xml:space="preserve">sur le processus de reporting financier. </w:t>
        </w:r>
      </w:ins>
    </w:p>
    <w:p w:rsidR="0011382F" w:rsidRPr="0011382F" w:rsidRDefault="0011382F" w:rsidP="0011382F">
      <w:pPr>
        <w:jc w:val="both"/>
        <w:rPr>
          <w:ins w:id="3292" w:author="Vir" w:date="2015-02-24T09:33:00Z"/>
          <w:rFonts w:ascii="Arial" w:hAnsi="Arial" w:cs="Arial"/>
          <w:szCs w:val="22"/>
          <w:lang w:val="fr-BE"/>
        </w:rPr>
      </w:pPr>
    </w:p>
    <w:p w:rsidR="0011382F" w:rsidRPr="0011382F" w:rsidRDefault="0011382F" w:rsidP="0011382F">
      <w:pPr>
        <w:jc w:val="both"/>
        <w:rPr>
          <w:ins w:id="3293" w:author="Vir" w:date="2015-02-24T09:33:00Z"/>
          <w:rFonts w:ascii="Arial" w:hAnsi="Arial" w:cs="Arial"/>
          <w:szCs w:val="22"/>
          <w:lang w:val="fr-BE"/>
        </w:rPr>
      </w:pPr>
      <w:ins w:id="3294" w:author="Vir" w:date="2015-02-24T09:33:00Z">
        <w:r w:rsidRPr="0011382F">
          <w:rPr>
            <w:rFonts w:ascii="Arial" w:hAnsi="Arial" w:cs="Arial"/>
            <w:szCs w:val="22"/>
            <w:lang w:val="fr-BE"/>
          </w:rPr>
          <w:t>Dans le cadre de l’évaluation des mesures d’organisation administrative et comptable et de contrôle interne</w:t>
        </w:r>
      </w:ins>
      <w:ins w:id="3295" w:author="Vanessa Sutour" w:date="2015-02-24T15:49:00Z">
        <w:r w:rsidR="00C75250">
          <w:rPr>
            <w:rFonts w:ascii="Arial" w:hAnsi="Arial" w:cs="Arial"/>
            <w:szCs w:val="22"/>
            <w:lang w:val="fr-BE"/>
          </w:rPr>
          <w:t xml:space="preserve"> de l’IRP</w:t>
        </w:r>
      </w:ins>
      <w:ins w:id="3296" w:author="Vir" w:date="2015-02-24T09:33:00Z">
        <w:r w:rsidRPr="0011382F">
          <w:rPr>
            <w:rFonts w:ascii="Arial" w:hAnsi="Arial" w:cs="Arial"/>
            <w:szCs w:val="22"/>
            <w:lang w:val="fr-BE"/>
          </w:rPr>
          <w:t>, nous avons mis en œuvre les procédures suivantes, conformément à la norme spécifique en matière de collaboration au contrôle prudentiel et aux instructions de la FSMA aux commissaires agréés</w:t>
        </w:r>
        <w:r w:rsidRPr="0011382F">
          <w:rPr>
            <w:rFonts w:ascii="Arial" w:hAnsi="Arial" w:cs="Arial"/>
            <w:i/>
            <w:szCs w:val="22"/>
            <w:lang w:val="fr-BE"/>
          </w:rPr>
          <w:t xml:space="preserve"> (à modifier en fonction des procédures effectuées)</w:t>
        </w:r>
      </w:ins>
      <w:ins w:id="3297" w:author="Vanessa Sutour" w:date="2015-02-24T15:10:00Z">
        <w:r w:rsidR="00C613A7">
          <w:rPr>
            <w:rFonts w:ascii="Arial" w:hAnsi="Arial" w:cs="Arial"/>
            <w:i/>
            <w:szCs w:val="22"/>
            <w:lang w:val="fr-BE"/>
          </w:rPr>
          <w:t xml:space="preserve"> </w:t>
        </w:r>
      </w:ins>
      <w:ins w:id="3298" w:author="Vir" w:date="2015-02-24T09:33:00Z">
        <w:r w:rsidRPr="0011382F">
          <w:rPr>
            <w:rFonts w:ascii="Arial" w:hAnsi="Arial" w:cs="Arial"/>
            <w:szCs w:val="22"/>
            <w:lang w:val="fr-BE"/>
          </w:rPr>
          <w:t>:</w:t>
        </w:r>
      </w:ins>
    </w:p>
    <w:p w:rsidR="0011382F" w:rsidRPr="0011382F" w:rsidRDefault="0011382F" w:rsidP="0011382F">
      <w:pPr>
        <w:spacing w:after="60"/>
        <w:jc w:val="both"/>
        <w:rPr>
          <w:ins w:id="3299" w:author="Vir" w:date="2015-02-24T09:33:00Z"/>
          <w:rFonts w:ascii="Arial" w:hAnsi="Arial" w:cs="Arial"/>
          <w:szCs w:val="22"/>
          <w:lang w:val="fr-FR"/>
        </w:rPr>
      </w:pPr>
    </w:p>
    <w:p w:rsidR="0011382F" w:rsidRPr="0011382F" w:rsidRDefault="0011382F" w:rsidP="0011382F">
      <w:pPr>
        <w:pStyle w:val="Lijstalinea"/>
        <w:numPr>
          <w:ilvl w:val="0"/>
          <w:numId w:val="11"/>
        </w:numPr>
        <w:spacing w:before="120" w:after="120" w:line="240" w:lineRule="auto"/>
        <w:ind w:hanging="720"/>
        <w:contextualSpacing/>
        <w:jc w:val="both"/>
        <w:rPr>
          <w:ins w:id="3300" w:author="Vir" w:date="2015-02-24T09:33:00Z"/>
          <w:rFonts w:ascii="Arial" w:hAnsi="Arial" w:cs="Arial"/>
          <w:szCs w:val="22"/>
          <w:lang w:val="fr-BE"/>
        </w:rPr>
      </w:pPr>
      <w:ins w:id="3301" w:author="Vir" w:date="2015-02-24T09:33:00Z">
        <w:r w:rsidRPr="0011382F">
          <w:rPr>
            <w:rFonts w:ascii="Arial" w:hAnsi="Arial" w:cs="Arial"/>
            <w:szCs w:val="22"/>
            <w:lang w:val="fr-BE"/>
          </w:rPr>
          <w:t>acquisition d’une connaissance suffisante de l’entité et de son environnement</w:t>
        </w:r>
      </w:ins>
      <w:ins w:id="3302" w:author="Vanessa Sutour" w:date="2015-02-24T15:10:00Z">
        <w:r w:rsidR="00C613A7">
          <w:rPr>
            <w:rFonts w:ascii="Arial" w:hAnsi="Arial" w:cs="Arial"/>
            <w:szCs w:val="22"/>
            <w:lang w:val="fr-BE"/>
          </w:rPr>
          <w:t xml:space="preserve"> </w:t>
        </w:r>
      </w:ins>
      <w:ins w:id="3303" w:author="Vir" w:date="2015-02-24T09:33:00Z">
        <w:r w:rsidRPr="0011382F">
          <w:rPr>
            <w:rFonts w:ascii="Arial" w:hAnsi="Arial" w:cs="Arial"/>
            <w:szCs w:val="22"/>
            <w:lang w:val="fr-BE"/>
          </w:rPr>
          <w:t>;</w:t>
        </w:r>
      </w:ins>
    </w:p>
    <w:p w:rsidR="0011382F" w:rsidRPr="0011382F" w:rsidRDefault="0011382F" w:rsidP="0011382F">
      <w:pPr>
        <w:pStyle w:val="Lijstalinea"/>
        <w:spacing w:before="120" w:after="120" w:line="240" w:lineRule="auto"/>
        <w:jc w:val="both"/>
        <w:rPr>
          <w:ins w:id="3304" w:author="Vir" w:date="2015-02-24T09:33:00Z"/>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ins w:id="3305" w:author="Vir" w:date="2015-02-24T09:33:00Z"/>
          <w:rFonts w:ascii="Arial" w:hAnsi="Arial" w:cs="Arial"/>
          <w:szCs w:val="22"/>
          <w:lang w:val="fr-BE"/>
        </w:rPr>
      </w:pPr>
      <w:ins w:id="3306" w:author="Vir" w:date="2015-02-24T09:33:00Z">
        <w:r w:rsidRPr="0011382F">
          <w:rPr>
            <w:rFonts w:ascii="Arial" w:hAnsi="Arial" w:cs="Arial"/>
            <w:szCs w:val="22"/>
            <w:lang w:val="fr-BE"/>
          </w:rPr>
          <w:t>examen du système de contrôle interne comme le prévoient les normes internationales de révision</w:t>
        </w:r>
      </w:ins>
      <w:ins w:id="3307" w:author="Vanessa Sutour" w:date="2015-02-24T15:10:00Z">
        <w:r w:rsidR="00C613A7">
          <w:rPr>
            <w:rFonts w:ascii="Arial" w:hAnsi="Arial" w:cs="Arial"/>
            <w:szCs w:val="22"/>
            <w:lang w:val="fr-BE"/>
          </w:rPr>
          <w:t xml:space="preserve"> </w:t>
        </w:r>
      </w:ins>
      <w:ins w:id="3308" w:author="Vir" w:date="2015-02-24T09:33:00Z">
        <w:r w:rsidRPr="0011382F">
          <w:rPr>
            <w:rFonts w:ascii="Arial" w:hAnsi="Arial" w:cs="Arial"/>
            <w:szCs w:val="22"/>
            <w:lang w:val="fr-BE"/>
          </w:rPr>
          <w:t>;</w:t>
        </w:r>
      </w:ins>
    </w:p>
    <w:p w:rsidR="0011382F" w:rsidRPr="0011382F" w:rsidRDefault="0011382F" w:rsidP="0011382F">
      <w:pPr>
        <w:pStyle w:val="Lijstalinea"/>
        <w:tabs>
          <w:tab w:val="num" w:pos="720"/>
        </w:tabs>
        <w:ind w:hanging="720"/>
        <w:jc w:val="both"/>
        <w:rPr>
          <w:ins w:id="3309" w:author="Vir" w:date="2015-02-24T09:33:00Z"/>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ins w:id="3310" w:author="Vir" w:date="2015-02-24T09:33:00Z"/>
          <w:rFonts w:ascii="Arial" w:hAnsi="Arial" w:cs="Arial"/>
          <w:szCs w:val="22"/>
          <w:lang w:val="fr-BE"/>
        </w:rPr>
      </w:pPr>
      <w:ins w:id="3311" w:author="Vir" w:date="2015-02-24T09:33:00Z">
        <w:r w:rsidRPr="0011382F">
          <w:rPr>
            <w:rFonts w:ascii="Arial" w:hAnsi="Arial" w:cs="Arial"/>
            <w:szCs w:val="22"/>
            <w:lang w:val="fr-BE"/>
          </w:rPr>
          <w:t>tenue à jour des connaissances relatives au régime public de contrôle</w:t>
        </w:r>
      </w:ins>
      <w:ins w:id="3312" w:author="Vanessa Sutour" w:date="2015-02-24T15:10:00Z">
        <w:r w:rsidR="00C613A7">
          <w:rPr>
            <w:rFonts w:ascii="Arial" w:hAnsi="Arial" w:cs="Arial"/>
            <w:szCs w:val="22"/>
            <w:lang w:val="fr-BE"/>
          </w:rPr>
          <w:t xml:space="preserve"> </w:t>
        </w:r>
      </w:ins>
      <w:ins w:id="3313" w:author="Vir" w:date="2015-02-24T09:33:00Z">
        <w:r w:rsidRPr="0011382F">
          <w:rPr>
            <w:rFonts w:ascii="Arial" w:hAnsi="Arial" w:cs="Arial"/>
            <w:szCs w:val="22"/>
            <w:lang w:val="fr-BE"/>
          </w:rPr>
          <w:t>;</w:t>
        </w:r>
      </w:ins>
    </w:p>
    <w:p w:rsidR="0011382F" w:rsidRPr="0011382F" w:rsidRDefault="0011382F" w:rsidP="0011382F">
      <w:pPr>
        <w:pStyle w:val="Lijstalinea"/>
        <w:tabs>
          <w:tab w:val="num" w:pos="720"/>
        </w:tabs>
        <w:ind w:hanging="720"/>
        <w:jc w:val="both"/>
        <w:rPr>
          <w:ins w:id="3314" w:author="Vir" w:date="2015-02-24T09:33:00Z"/>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ins w:id="3315" w:author="Vir" w:date="2015-02-24T09:33:00Z"/>
          <w:rFonts w:ascii="Arial" w:hAnsi="Arial" w:cs="Arial"/>
          <w:szCs w:val="22"/>
          <w:lang w:val="fr-BE"/>
        </w:rPr>
      </w:pPr>
      <w:ins w:id="3316" w:author="Vir" w:date="2015-02-24T09:33:00Z">
        <w:r w:rsidRPr="0011382F">
          <w:rPr>
            <w:rFonts w:ascii="Arial" w:hAnsi="Arial" w:cs="Arial"/>
            <w:szCs w:val="22"/>
            <w:lang w:val="fr-BE"/>
          </w:rPr>
          <w:t>examen des procès-verbaux des réunions du conseil d’administration</w:t>
        </w:r>
      </w:ins>
      <w:ins w:id="3317" w:author="Vanessa Sutour" w:date="2015-02-24T15:10:00Z">
        <w:r w:rsidR="00C613A7">
          <w:rPr>
            <w:rFonts w:ascii="Arial" w:hAnsi="Arial" w:cs="Arial"/>
            <w:szCs w:val="22"/>
            <w:lang w:val="fr-BE"/>
          </w:rPr>
          <w:t xml:space="preserve"> </w:t>
        </w:r>
      </w:ins>
      <w:ins w:id="3318" w:author="Vir" w:date="2015-02-24T09:33:00Z">
        <w:r w:rsidRPr="0011382F">
          <w:rPr>
            <w:rFonts w:ascii="Arial" w:hAnsi="Arial" w:cs="Arial"/>
            <w:szCs w:val="22"/>
            <w:lang w:val="fr-BE"/>
          </w:rPr>
          <w:t>;</w:t>
        </w:r>
      </w:ins>
    </w:p>
    <w:p w:rsidR="0011382F" w:rsidRPr="0011382F" w:rsidRDefault="0011382F" w:rsidP="0011382F">
      <w:pPr>
        <w:pStyle w:val="Lijstalinea"/>
        <w:tabs>
          <w:tab w:val="num" w:pos="720"/>
        </w:tabs>
        <w:ind w:hanging="720"/>
        <w:jc w:val="both"/>
        <w:rPr>
          <w:ins w:id="3319" w:author="Vir" w:date="2015-02-24T09:33:00Z"/>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ins w:id="3320" w:author="Vir" w:date="2015-02-24T09:33:00Z"/>
          <w:rFonts w:ascii="Arial" w:hAnsi="Arial" w:cs="Arial"/>
          <w:szCs w:val="22"/>
          <w:lang w:val="fr-BE"/>
        </w:rPr>
      </w:pPr>
      <w:ins w:id="3321" w:author="Vir" w:date="2015-02-24T09:33:00Z">
        <w:r w:rsidRPr="0011382F">
          <w:rPr>
            <w:rFonts w:ascii="Arial" w:hAnsi="Arial" w:cs="Arial"/>
            <w:szCs w:val="22"/>
            <w:lang w:val="fr-BE"/>
          </w:rPr>
          <w:t xml:space="preserve">examen des rapports de l’auditeur interne et du </w:t>
        </w:r>
      </w:ins>
      <w:ins w:id="3322" w:author="Vanessa Sutour" w:date="2015-02-24T15:35:00Z">
        <w:r w:rsidR="00C75250">
          <w:rPr>
            <w:rFonts w:ascii="Arial" w:hAnsi="Arial" w:cs="Arial"/>
            <w:szCs w:val="22"/>
            <w:lang w:val="fr-BE"/>
          </w:rPr>
          <w:t>responsable de la conformité</w:t>
        </w:r>
      </w:ins>
      <w:ins w:id="3323" w:author="Vir" w:date="2015-02-24T09:33:00Z">
        <w:r w:rsidRPr="0011382F">
          <w:rPr>
            <w:rFonts w:ascii="Arial" w:hAnsi="Arial" w:cs="Arial"/>
            <w:szCs w:val="22"/>
            <w:lang w:val="fr-BE"/>
          </w:rPr>
          <w:t> ;</w:t>
        </w:r>
      </w:ins>
    </w:p>
    <w:p w:rsidR="0011382F" w:rsidRPr="0011382F" w:rsidRDefault="0011382F" w:rsidP="0011382F">
      <w:pPr>
        <w:pStyle w:val="Lijstalinea"/>
        <w:rPr>
          <w:ins w:id="3324" w:author="Vir" w:date="2015-02-24T09:33:00Z"/>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ins w:id="3325" w:author="Vir" w:date="2015-02-24T09:33:00Z"/>
          <w:rFonts w:ascii="Arial" w:hAnsi="Arial" w:cs="Arial"/>
          <w:szCs w:val="22"/>
          <w:lang w:val="fr-BE"/>
        </w:rPr>
      </w:pPr>
      <w:ins w:id="3326" w:author="Vir" w:date="2015-02-24T09:33:00Z">
        <w:r w:rsidRPr="0011382F">
          <w:rPr>
            <w:rFonts w:ascii="Arial" w:hAnsi="Arial" w:cs="Arial"/>
            <w:szCs w:val="22"/>
            <w:lang w:val="fr-BE"/>
          </w:rPr>
          <w:t>examen de l’information relative au contrôle interne fourni</w:t>
        </w:r>
      </w:ins>
      <w:ins w:id="3327" w:author="Vanessa Sutour" w:date="2015-02-24T15:29:00Z">
        <w:r w:rsidR="00C75250">
          <w:rPr>
            <w:rFonts w:ascii="Arial" w:hAnsi="Arial" w:cs="Arial"/>
            <w:szCs w:val="22"/>
            <w:lang w:val="fr-BE"/>
          </w:rPr>
          <w:t>e</w:t>
        </w:r>
      </w:ins>
      <w:ins w:id="3328" w:author="Vir" w:date="2015-02-24T09:33:00Z">
        <w:del w:id="3329" w:author="Vanessa Sutour" w:date="2015-02-24T15:29:00Z">
          <w:r w:rsidRPr="0011382F" w:rsidDel="00C75250">
            <w:rPr>
              <w:rFonts w:ascii="Arial" w:hAnsi="Arial" w:cs="Arial"/>
              <w:szCs w:val="22"/>
              <w:lang w:val="fr-BE"/>
            </w:rPr>
            <w:delText>t</w:delText>
          </w:r>
        </w:del>
        <w:r w:rsidRPr="0011382F">
          <w:rPr>
            <w:rFonts w:ascii="Arial" w:hAnsi="Arial" w:cs="Arial"/>
            <w:szCs w:val="22"/>
            <w:lang w:val="fr-BE"/>
          </w:rPr>
          <w:t xml:space="preserve"> dans le chapitre « Bon</w:t>
        </w:r>
        <w:r w:rsidR="00F20F3E">
          <w:rPr>
            <w:rFonts w:ascii="Arial" w:hAnsi="Arial" w:cs="Arial"/>
            <w:szCs w:val="22"/>
            <w:lang w:val="fr-BE"/>
          </w:rPr>
          <w:t>ne gouvernance » du reporting P</w:t>
        </w:r>
      </w:ins>
      <w:ins w:id="3330" w:author="Vir" w:date="2015-03-03T10:01:00Z">
        <w:r w:rsidR="00F20F3E">
          <w:rPr>
            <w:rFonts w:ascii="Arial" w:hAnsi="Arial" w:cs="Arial"/>
            <w:szCs w:val="22"/>
            <w:lang w:val="fr-BE"/>
          </w:rPr>
          <w:t>-</w:t>
        </w:r>
      </w:ins>
      <w:ins w:id="3331" w:author="Vir" w:date="2015-02-24T09:33:00Z">
        <w:r w:rsidRPr="0011382F">
          <w:rPr>
            <w:rFonts w:ascii="Arial" w:hAnsi="Arial" w:cs="Arial"/>
            <w:szCs w:val="22"/>
            <w:lang w:val="fr-BE"/>
          </w:rPr>
          <w:t>40 à la lumière de la connaissance acquise dans le cadre de la mission ;</w:t>
        </w:r>
      </w:ins>
    </w:p>
    <w:p w:rsidR="0011382F" w:rsidRPr="0011382F" w:rsidRDefault="0011382F" w:rsidP="0011382F">
      <w:pPr>
        <w:pStyle w:val="Lijstalinea"/>
        <w:rPr>
          <w:ins w:id="3332" w:author="Vir" w:date="2015-02-24T09:33:00Z"/>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ins w:id="3333" w:author="Vir" w:date="2015-02-24T09:33:00Z"/>
          <w:rFonts w:ascii="Arial" w:hAnsi="Arial" w:cs="Arial"/>
          <w:szCs w:val="22"/>
          <w:lang w:val="fr-BE"/>
        </w:rPr>
      </w:pPr>
      <w:ins w:id="3334" w:author="Vir" w:date="2015-02-24T09:33:00Z">
        <w:r w:rsidRPr="0011382F">
          <w:rPr>
            <w:rFonts w:ascii="Arial" w:hAnsi="Arial" w:cs="Arial"/>
            <w:szCs w:val="22"/>
            <w:lang w:val="fr-BE"/>
          </w:rPr>
          <w:t>examen de la documentation à l’appui de l’information fourni</w:t>
        </w:r>
      </w:ins>
      <w:ins w:id="3335" w:author="Vanessa Sutour" w:date="2015-02-24T15:29:00Z">
        <w:r w:rsidR="00C75250">
          <w:rPr>
            <w:rFonts w:ascii="Arial" w:hAnsi="Arial" w:cs="Arial"/>
            <w:szCs w:val="22"/>
            <w:lang w:val="fr-BE"/>
          </w:rPr>
          <w:t>e</w:t>
        </w:r>
      </w:ins>
      <w:ins w:id="3336" w:author="Vir" w:date="2015-02-24T09:33:00Z">
        <w:del w:id="3337" w:author="Vanessa Sutour" w:date="2015-02-24T15:29:00Z">
          <w:r w:rsidRPr="0011382F" w:rsidDel="00C75250">
            <w:rPr>
              <w:rFonts w:ascii="Arial" w:hAnsi="Arial" w:cs="Arial"/>
              <w:szCs w:val="22"/>
              <w:lang w:val="fr-BE"/>
            </w:rPr>
            <w:delText>t</w:delText>
          </w:r>
        </w:del>
        <w:r w:rsidRPr="0011382F">
          <w:rPr>
            <w:rFonts w:ascii="Arial" w:hAnsi="Arial" w:cs="Arial"/>
            <w:szCs w:val="22"/>
            <w:lang w:val="fr-BE"/>
          </w:rPr>
          <w:t xml:space="preserve"> concernant le contrôle interne dans le chapitre « Bon</w:t>
        </w:r>
        <w:r w:rsidR="00F20F3E">
          <w:rPr>
            <w:rFonts w:ascii="Arial" w:hAnsi="Arial" w:cs="Arial"/>
            <w:szCs w:val="22"/>
            <w:lang w:val="fr-BE"/>
          </w:rPr>
          <w:t>ne gouvernance » du reporting P</w:t>
        </w:r>
      </w:ins>
      <w:ins w:id="3338" w:author="Vir" w:date="2015-03-03T10:01:00Z">
        <w:r w:rsidR="00F20F3E">
          <w:rPr>
            <w:rFonts w:ascii="Arial" w:hAnsi="Arial" w:cs="Arial"/>
            <w:szCs w:val="22"/>
            <w:lang w:val="fr-BE"/>
          </w:rPr>
          <w:t>-</w:t>
        </w:r>
      </w:ins>
      <w:ins w:id="3339" w:author="Vir" w:date="2015-02-24T09:33:00Z">
        <w:r w:rsidRPr="0011382F">
          <w:rPr>
            <w:rFonts w:ascii="Arial" w:hAnsi="Arial" w:cs="Arial"/>
            <w:szCs w:val="22"/>
            <w:lang w:val="fr-BE"/>
          </w:rPr>
          <w:t>40</w:t>
        </w:r>
      </w:ins>
      <w:ins w:id="3340" w:author="Vanessa Sutour" w:date="2015-02-24T15:10:00Z">
        <w:r w:rsidR="00C613A7">
          <w:rPr>
            <w:rFonts w:ascii="Arial" w:hAnsi="Arial" w:cs="Arial"/>
            <w:szCs w:val="22"/>
            <w:lang w:val="fr-BE"/>
          </w:rPr>
          <w:t xml:space="preserve"> </w:t>
        </w:r>
      </w:ins>
      <w:ins w:id="3341" w:author="Vir" w:date="2015-02-24T09:33:00Z">
        <w:r w:rsidRPr="0011382F">
          <w:rPr>
            <w:rFonts w:ascii="Arial" w:hAnsi="Arial" w:cs="Arial"/>
            <w:szCs w:val="22"/>
            <w:lang w:val="fr-BE"/>
          </w:rPr>
          <w:t>;</w:t>
        </w:r>
      </w:ins>
    </w:p>
    <w:p w:rsidR="0011382F" w:rsidRPr="0011382F" w:rsidRDefault="0011382F" w:rsidP="0011382F">
      <w:pPr>
        <w:pStyle w:val="Lijstalinea"/>
        <w:rPr>
          <w:ins w:id="3342" w:author="Vir" w:date="2015-02-24T09:33:00Z"/>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ins w:id="3343" w:author="Vir" w:date="2015-02-24T09:33:00Z"/>
          <w:rFonts w:ascii="Arial" w:hAnsi="Arial" w:cs="Arial"/>
          <w:szCs w:val="22"/>
          <w:lang w:val="fr-BE"/>
        </w:rPr>
      </w:pPr>
      <w:ins w:id="3344" w:author="Vir" w:date="2015-02-24T09:33:00Z">
        <w:r w:rsidRPr="0011382F">
          <w:rPr>
            <w:rFonts w:ascii="Arial" w:hAnsi="Arial" w:cs="Arial"/>
            <w:szCs w:val="22"/>
            <w:lang w:val="fr-BE"/>
          </w:rPr>
          <w:t>demande et évaluation, auprès du conseil d’administration, d’informations qui concernent</w:t>
        </w:r>
      </w:ins>
      <w:ins w:id="3345" w:author="Vanessa Sutour" w:date="2015-02-24T16:07:00Z">
        <w:r w:rsidR="00C75250">
          <w:rPr>
            <w:rFonts w:ascii="Arial" w:hAnsi="Arial" w:cs="Arial"/>
            <w:szCs w:val="22"/>
            <w:lang w:val="fr-BE"/>
          </w:rPr>
          <w:t xml:space="preserve"> </w:t>
        </w:r>
      </w:ins>
      <w:ins w:id="3346" w:author="Vir" w:date="2015-02-24T09:33:00Z">
        <w:r w:rsidRPr="0011382F">
          <w:rPr>
            <w:rFonts w:ascii="Arial" w:hAnsi="Arial" w:cs="Arial"/>
            <w:szCs w:val="22"/>
            <w:lang w:val="fr-BE"/>
          </w:rPr>
          <w:t xml:space="preserve">l’article 77 de </w:t>
        </w:r>
      </w:ins>
      <w:ins w:id="3347" w:author="Vanessa Sutour" w:date="2015-02-24T15:27:00Z">
        <w:r w:rsidR="00C75250">
          <w:rPr>
            <w:rFonts w:ascii="Arial" w:hAnsi="Arial" w:cs="Arial"/>
            <w:szCs w:val="22"/>
            <w:lang w:val="fr-BE"/>
          </w:rPr>
          <w:t xml:space="preserve">la </w:t>
        </w:r>
      </w:ins>
      <w:ins w:id="3348" w:author="Vir" w:date="2015-02-24T09:33:00Z">
        <w:r w:rsidRPr="0011382F">
          <w:rPr>
            <w:rFonts w:ascii="Arial" w:hAnsi="Arial" w:cs="Arial"/>
            <w:szCs w:val="22"/>
            <w:lang w:val="fr-BE"/>
          </w:rPr>
          <w:t>LIRP (</w:t>
        </w:r>
      </w:ins>
      <w:ins w:id="3349" w:author="Vanessa Sutour" w:date="2015-02-24T15:33:00Z">
        <w:r w:rsidR="00C75250">
          <w:rPr>
            <w:rFonts w:ascii="Arial" w:hAnsi="Arial" w:cs="Arial"/>
            <w:szCs w:val="22"/>
            <w:lang w:val="fr-BE"/>
          </w:rPr>
          <w:t>le cas échéant</w:t>
        </w:r>
      </w:ins>
      <w:ins w:id="3350" w:author="Vir" w:date="2015-02-24T09:33:00Z">
        <w:r w:rsidRPr="0011382F">
          <w:rPr>
            <w:rFonts w:ascii="Arial" w:hAnsi="Arial" w:cs="Arial"/>
            <w:szCs w:val="22"/>
            <w:lang w:val="fr-BE"/>
          </w:rPr>
          <w:t xml:space="preserve">, </w:t>
        </w:r>
      </w:ins>
      <w:ins w:id="3351" w:author="Vanessa Sutour" w:date="2015-02-24T15:33:00Z">
        <w:r w:rsidR="00C75250">
          <w:rPr>
            <w:rFonts w:ascii="Arial" w:hAnsi="Arial" w:cs="Arial"/>
            <w:szCs w:val="22"/>
            <w:lang w:val="fr-BE"/>
          </w:rPr>
          <w:t xml:space="preserve">en participant </w:t>
        </w:r>
      </w:ins>
      <w:ins w:id="3352" w:author="Vir" w:date="2015-02-24T09:33:00Z">
        <w:r w:rsidRPr="0011382F">
          <w:rPr>
            <w:rFonts w:ascii="Arial" w:hAnsi="Arial" w:cs="Arial"/>
            <w:szCs w:val="22"/>
            <w:lang w:val="fr-BE"/>
          </w:rPr>
          <w:t xml:space="preserve">aux réunions </w:t>
        </w:r>
      </w:ins>
      <w:ins w:id="3353" w:author="Vanessa Sutour" w:date="2015-02-24T15:34:00Z">
        <w:r w:rsidR="00C75250" w:rsidRPr="0011382F">
          <w:rPr>
            <w:rFonts w:ascii="Arial" w:hAnsi="Arial" w:cs="Arial"/>
            <w:szCs w:val="22"/>
            <w:lang w:val="fr-BE"/>
          </w:rPr>
          <w:t xml:space="preserve">du conseil d’administration </w:t>
        </w:r>
      </w:ins>
      <w:ins w:id="3354" w:author="Vir" w:date="2015-02-24T09:33:00Z">
        <w:r w:rsidRPr="0011382F">
          <w:rPr>
            <w:rFonts w:ascii="Arial" w:hAnsi="Arial" w:cs="Arial"/>
            <w:szCs w:val="22"/>
            <w:lang w:val="fr-BE"/>
          </w:rPr>
          <w:t xml:space="preserve">jugées </w:t>
        </w:r>
      </w:ins>
      <w:ins w:id="3355" w:author="Vanessa Sutour" w:date="2015-02-24T15:33:00Z">
        <w:r w:rsidR="00C75250">
          <w:rPr>
            <w:rFonts w:ascii="Arial" w:hAnsi="Arial" w:cs="Arial"/>
            <w:szCs w:val="22"/>
            <w:lang w:val="fr-BE"/>
          </w:rPr>
          <w:t>pertinentes</w:t>
        </w:r>
      </w:ins>
      <w:ins w:id="3356" w:author="Vir" w:date="2015-02-24T09:33:00Z">
        <w:r w:rsidRPr="0011382F">
          <w:rPr>
            <w:rFonts w:ascii="Arial" w:hAnsi="Arial" w:cs="Arial"/>
            <w:szCs w:val="22"/>
            <w:lang w:val="fr-BE"/>
          </w:rPr>
          <w:t>) ;</w:t>
        </w:r>
      </w:ins>
    </w:p>
    <w:p w:rsidR="0011382F" w:rsidRPr="0011382F" w:rsidRDefault="0011382F" w:rsidP="0011382F">
      <w:pPr>
        <w:pStyle w:val="Lijstalinea"/>
        <w:spacing w:before="120" w:after="120" w:line="240" w:lineRule="auto"/>
        <w:jc w:val="both"/>
        <w:rPr>
          <w:ins w:id="3357" w:author="Vir" w:date="2015-02-24T09:33:00Z"/>
          <w:rFonts w:ascii="Arial" w:hAnsi="Arial" w:cs="Arial"/>
          <w:szCs w:val="22"/>
          <w:lang w:val="fr-BE"/>
        </w:rPr>
      </w:pPr>
    </w:p>
    <w:p w:rsidR="0011382F" w:rsidRPr="0011382F" w:rsidRDefault="0011382F" w:rsidP="0011382F">
      <w:pPr>
        <w:pStyle w:val="Lijstalinea"/>
        <w:numPr>
          <w:ilvl w:val="0"/>
          <w:numId w:val="11"/>
        </w:numPr>
        <w:spacing w:before="120" w:after="120" w:line="240" w:lineRule="auto"/>
        <w:ind w:hanging="720"/>
        <w:contextualSpacing/>
        <w:jc w:val="both"/>
        <w:rPr>
          <w:ins w:id="3358" w:author="Vir" w:date="2015-02-24T09:33:00Z"/>
          <w:rFonts w:ascii="Arial" w:hAnsi="Arial" w:cs="Arial"/>
          <w:szCs w:val="22"/>
          <w:lang w:val="fr-BE"/>
        </w:rPr>
      </w:pPr>
      <w:ins w:id="3359" w:author="Vir" w:date="2015-02-24T09:33:00Z">
        <w:r w:rsidRPr="0011382F">
          <w:rPr>
            <w:rFonts w:ascii="Arial" w:hAnsi="Arial" w:cs="Arial"/>
            <w:szCs w:val="22"/>
            <w:lang w:val="fr-BE"/>
          </w:rPr>
          <w:t>[</w:t>
        </w:r>
        <w:r w:rsidRPr="0011382F">
          <w:rPr>
            <w:rFonts w:ascii="Arial" w:hAnsi="Arial" w:cs="Arial"/>
            <w:i/>
            <w:szCs w:val="22"/>
            <w:lang w:val="fr-BE"/>
          </w:rPr>
          <w:t>à compléter avec d'autres procédures exécutées sur base de l'appréciation professionnelle de la situation par le </w:t>
        </w:r>
      </w:ins>
      <w:ins w:id="3360" w:author="Vir" w:date="2015-03-03T10:01:00Z">
        <w:r w:rsidR="00F20F3E">
          <w:rPr>
            <w:rFonts w:ascii="Arial" w:hAnsi="Arial" w:cs="Arial"/>
            <w:i/>
            <w:szCs w:val="22"/>
            <w:lang w:val="fr-BE"/>
          </w:rPr>
          <w:t>commissaire</w:t>
        </w:r>
      </w:ins>
      <w:ins w:id="3361" w:author="Vir" w:date="2015-03-03T10:02:00Z">
        <w:r w:rsidR="00F20F3E" w:rsidRPr="0011382F">
          <w:rPr>
            <w:rFonts w:ascii="Arial" w:hAnsi="Arial" w:cs="Arial"/>
            <w:szCs w:val="22"/>
            <w:lang w:val="fr-BE"/>
          </w:rPr>
          <w:t>]</w:t>
        </w:r>
      </w:ins>
      <w:ins w:id="3362" w:author="Vir" w:date="2015-02-24T09:33:00Z">
        <w:r w:rsidRPr="0011382F">
          <w:rPr>
            <w:rFonts w:ascii="Arial" w:hAnsi="Arial" w:cs="Arial"/>
            <w:szCs w:val="22"/>
            <w:lang w:val="fr-BE"/>
          </w:rPr>
          <w:t>.</w:t>
        </w:r>
      </w:ins>
    </w:p>
    <w:p w:rsidR="0011382F" w:rsidRPr="0011382F" w:rsidRDefault="0011382F" w:rsidP="0011382F">
      <w:pPr>
        <w:tabs>
          <w:tab w:val="num" w:pos="1440"/>
        </w:tabs>
        <w:spacing w:before="120"/>
        <w:jc w:val="both"/>
        <w:rPr>
          <w:ins w:id="3363" w:author="Vir" w:date="2015-02-24T09:33:00Z"/>
          <w:rFonts w:ascii="Arial" w:hAnsi="Arial" w:cs="Arial"/>
          <w:b/>
          <w:i/>
          <w:szCs w:val="22"/>
          <w:lang w:val="fr-BE"/>
        </w:rPr>
      </w:pPr>
      <w:ins w:id="3364" w:author="Vir" w:date="2015-02-24T09:33:00Z">
        <w:r w:rsidRPr="0011382F">
          <w:rPr>
            <w:rFonts w:ascii="Arial" w:hAnsi="Arial" w:cs="Arial"/>
            <w:b/>
            <w:i/>
            <w:szCs w:val="22"/>
            <w:lang w:val="fr-BE"/>
          </w:rPr>
          <w:t>Limitations dans l’exécution de la mission</w:t>
        </w:r>
      </w:ins>
    </w:p>
    <w:p w:rsidR="0011382F" w:rsidRPr="0011382F" w:rsidRDefault="0011382F" w:rsidP="0011382F">
      <w:pPr>
        <w:jc w:val="both"/>
        <w:rPr>
          <w:ins w:id="3365" w:author="Vir" w:date="2015-02-24T09:33:00Z"/>
          <w:rFonts w:ascii="Arial" w:hAnsi="Arial" w:cs="Arial"/>
          <w:szCs w:val="22"/>
          <w:lang w:val="fr-BE"/>
        </w:rPr>
      </w:pPr>
    </w:p>
    <w:p w:rsidR="0011382F" w:rsidRPr="0011382F" w:rsidRDefault="0011382F" w:rsidP="0011382F">
      <w:pPr>
        <w:jc w:val="both"/>
        <w:rPr>
          <w:ins w:id="3366" w:author="Vir" w:date="2015-02-24T09:33:00Z"/>
          <w:rFonts w:ascii="Arial" w:hAnsi="Arial" w:cs="Arial"/>
          <w:szCs w:val="22"/>
          <w:lang w:val="fr-BE"/>
        </w:rPr>
      </w:pPr>
      <w:ins w:id="3367" w:author="Vir" w:date="2015-02-24T09:33:00Z">
        <w:r w:rsidRPr="0011382F">
          <w:rPr>
            <w:rFonts w:ascii="Arial" w:hAnsi="Arial" w:cs="Arial"/>
            <w:szCs w:val="22"/>
            <w:lang w:val="fr-BE"/>
          </w:rPr>
          <w:t>Lors de l’évaluation des mesures d’organisation administrative et comptable et de contrôle interne</w:t>
        </w:r>
      </w:ins>
      <w:ins w:id="3368" w:author="Vanessa Sutour" w:date="2015-02-24T15:39:00Z">
        <w:r w:rsidR="00C75250">
          <w:rPr>
            <w:rFonts w:ascii="Arial" w:hAnsi="Arial" w:cs="Arial"/>
            <w:szCs w:val="22"/>
            <w:lang w:val="fr-BE"/>
          </w:rPr>
          <w:t xml:space="preserve"> de l’I</w:t>
        </w:r>
      </w:ins>
      <w:ins w:id="3369" w:author="Vanessa Sutour" w:date="2015-02-24T15:50:00Z">
        <w:r w:rsidR="00C75250">
          <w:rPr>
            <w:rFonts w:ascii="Arial" w:hAnsi="Arial" w:cs="Arial"/>
            <w:szCs w:val="22"/>
            <w:lang w:val="fr-BE"/>
          </w:rPr>
          <w:t>R</w:t>
        </w:r>
      </w:ins>
      <w:ins w:id="3370" w:author="Vanessa Sutour" w:date="2015-02-24T15:39:00Z">
        <w:r w:rsidR="00C75250">
          <w:rPr>
            <w:rFonts w:ascii="Arial" w:hAnsi="Arial" w:cs="Arial"/>
            <w:szCs w:val="22"/>
            <w:lang w:val="fr-BE"/>
          </w:rPr>
          <w:t>P</w:t>
        </w:r>
      </w:ins>
      <w:ins w:id="3371" w:author="Vir" w:date="2015-02-24T09:33:00Z">
        <w:r w:rsidRPr="0011382F">
          <w:rPr>
            <w:rFonts w:ascii="Arial" w:hAnsi="Arial" w:cs="Arial"/>
            <w:szCs w:val="22"/>
            <w:lang w:val="fr-BE"/>
          </w:rPr>
          <w:t>, nous nous sommes appuyés de manière significative sur l’information fourni</w:t>
        </w:r>
      </w:ins>
      <w:ins w:id="3372" w:author="Vanessa Sutour" w:date="2015-02-24T15:39:00Z">
        <w:r w:rsidR="00C75250">
          <w:rPr>
            <w:rFonts w:ascii="Arial" w:hAnsi="Arial" w:cs="Arial"/>
            <w:szCs w:val="22"/>
            <w:lang w:val="fr-BE"/>
          </w:rPr>
          <w:t>e</w:t>
        </w:r>
      </w:ins>
      <w:ins w:id="3373" w:author="Vir" w:date="2015-02-24T09:33:00Z">
        <w:del w:id="3374" w:author="Vanessa Sutour" w:date="2015-02-24T15:39:00Z">
          <w:r w:rsidRPr="0011382F" w:rsidDel="00C75250">
            <w:rPr>
              <w:rFonts w:ascii="Arial" w:hAnsi="Arial" w:cs="Arial"/>
              <w:szCs w:val="22"/>
              <w:lang w:val="fr-BE"/>
            </w:rPr>
            <w:delText>t</w:delText>
          </w:r>
        </w:del>
        <w:r w:rsidRPr="0011382F">
          <w:rPr>
            <w:rFonts w:ascii="Arial" w:hAnsi="Arial" w:cs="Arial"/>
            <w:szCs w:val="22"/>
            <w:lang w:val="fr-BE"/>
          </w:rPr>
          <w:t xml:space="preserve"> à cet égard dans le chapitre « Bon</w:t>
        </w:r>
        <w:r w:rsidR="00F20F3E">
          <w:rPr>
            <w:rFonts w:ascii="Arial" w:hAnsi="Arial" w:cs="Arial"/>
            <w:szCs w:val="22"/>
            <w:lang w:val="fr-BE"/>
          </w:rPr>
          <w:t>ne gouvernance » du reporting P</w:t>
        </w:r>
      </w:ins>
      <w:ins w:id="3375" w:author="Vir" w:date="2015-03-03T10:02:00Z">
        <w:r w:rsidR="00F20F3E">
          <w:rPr>
            <w:rFonts w:ascii="Arial" w:hAnsi="Arial" w:cs="Arial"/>
            <w:szCs w:val="22"/>
            <w:lang w:val="fr-BE"/>
          </w:rPr>
          <w:t>-</w:t>
        </w:r>
      </w:ins>
      <w:ins w:id="3376" w:author="Vir" w:date="2015-02-24T09:33:00Z">
        <w:r w:rsidRPr="0011382F">
          <w:rPr>
            <w:rFonts w:ascii="Arial" w:hAnsi="Arial" w:cs="Arial"/>
            <w:szCs w:val="22"/>
            <w:lang w:val="fr-BE"/>
          </w:rPr>
          <w:t>40, complété</w:t>
        </w:r>
      </w:ins>
      <w:ins w:id="3377" w:author="Vanessa Sutour" w:date="2015-02-24T15:40:00Z">
        <w:r w:rsidR="00C75250">
          <w:rPr>
            <w:rFonts w:ascii="Arial" w:hAnsi="Arial" w:cs="Arial"/>
            <w:szCs w:val="22"/>
            <w:lang w:val="fr-BE"/>
          </w:rPr>
          <w:t>e</w:t>
        </w:r>
      </w:ins>
      <w:ins w:id="3378" w:author="Vir" w:date="2015-02-24T09:33:00Z">
        <w:r w:rsidRPr="0011382F">
          <w:rPr>
            <w:rFonts w:ascii="Arial" w:hAnsi="Arial" w:cs="Arial"/>
            <w:szCs w:val="22"/>
            <w:lang w:val="fr-BE"/>
          </w:rPr>
          <w:t xml:space="preserve"> par des éléments dont nous avons connaissance dans le cadre du contrôle des comptes annuels et des états périodiques, en particulier du système de contrôle interne </w:t>
        </w:r>
      </w:ins>
      <w:ins w:id="3379" w:author="Vanessa Sutour" w:date="2015-02-24T17:13:00Z">
        <w:r w:rsidR="00A50834">
          <w:rPr>
            <w:rFonts w:ascii="Arial" w:hAnsi="Arial" w:cs="Arial"/>
            <w:szCs w:val="22"/>
            <w:lang w:val="fr-BE"/>
          </w:rPr>
          <w:t xml:space="preserve">portant </w:t>
        </w:r>
      </w:ins>
      <w:ins w:id="3380" w:author="Vir" w:date="2015-02-24T09:33:00Z">
        <w:r w:rsidRPr="0011382F">
          <w:rPr>
            <w:rFonts w:ascii="Arial" w:hAnsi="Arial" w:cs="Arial"/>
            <w:szCs w:val="22"/>
            <w:lang w:val="fr-BE"/>
          </w:rPr>
          <w:t xml:space="preserve">sur le processus de reporting financier. </w:t>
        </w:r>
      </w:ins>
    </w:p>
    <w:p w:rsidR="0011382F" w:rsidRPr="0011382F" w:rsidRDefault="0011382F" w:rsidP="0011382F">
      <w:pPr>
        <w:jc w:val="both"/>
        <w:rPr>
          <w:ins w:id="3381" w:author="Vir" w:date="2015-02-24T09:33:00Z"/>
          <w:rFonts w:ascii="Arial" w:hAnsi="Arial" w:cs="Arial"/>
          <w:szCs w:val="22"/>
          <w:lang w:val="fr-BE"/>
        </w:rPr>
      </w:pPr>
    </w:p>
    <w:p w:rsidR="0011382F" w:rsidRPr="0011382F" w:rsidRDefault="0011382F" w:rsidP="0011382F">
      <w:pPr>
        <w:pStyle w:val="Lijstalinea"/>
        <w:ind w:left="0"/>
        <w:jc w:val="both"/>
        <w:rPr>
          <w:ins w:id="3382" w:author="Vir" w:date="2015-02-24T09:33:00Z"/>
          <w:rFonts w:ascii="Arial" w:hAnsi="Arial" w:cs="Arial"/>
          <w:szCs w:val="22"/>
          <w:lang w:val="fr-BE"/>
        </w:rPr>
      </w:pPr>
      <w:ins w:id="3383" w:author="Vir" w:date="2015-02-24T09:33:00Z">
        <w:r w:rsidRPr="0011382F">
          <w:rPr>
            <w:rFonts w:ascii="Arial" w:hAnsi="Arial" w:cs="Arial"/>
            <w:szCs w:val="22"/>
            <w:lang w:val="fr-BE"/>
          </w:rPr>
          <w:t>Nous indiquons encore, pour être complet, que, si nous avions effectué des procédures complémentaires, d’autres constatations auraient peut-être été révélées qui auraient pu être importantes pour la FSMA.</w:t>
        </w:r>
      </w:ins>
    </w:p>
    <w:p w:rsidR="0011382F" w:rsidRPr="0011382F" w:rsidRDefault="0011382F" w:rsidP="0011382F">
      <w:pPr>
        <w:pStyle w:val="Lijstalinea"/>
        <w:ind w:left="0"/>
        <w:jc w:val="both"/>
        <w:rPr>
          <w:ins w:id="3384" w:author="Vir" w:date="2015-02-24T09:33:00Z"/>
          <w:rFonts w:ascii="Arial" w:hAnsi="Arial" w:cs="Arial"/>
          <w:szCs w:val="22"/>
          <w:lang w:val="fr-BE"/>
        </w:rPr>
      </w:pPr>
    </w:p>
    <w:p w:rsidR="0011382F" w:rsidRPr="0011382F" w:rsidRDefault="0011382F" w:rsidP="0011382F">
      <w:pPr>
        <w:pStyle w:val="Lijstalinea"/>
        <w:ind w:left="0"/>
        <w:jc w:val="both"/>
        <w:rPr>
          <w:ins w:id="3385" w:author="Vir" w:date="2015-02-24T09:33:00Z"/>
          <w:rFonts w:ascii="Arial" w:hAnsi="Arial" w:cs="Arial"/>
          <w:szCs w:val="22"/>
          <w:lang w:val="fr-BE"/>
        </w:rPr>
      </w:pPr>
      <w:ins w:id="3386" w:author="Vir" w:date="2015-02-24T09:33:00Z">
        <w:r w:rsidRPr="0011382F">
          <w:rPr>
            <w:rFonts w:ascii="Arial" w:hAnsi="Arial" w:cs="Arial"/>
            <w:szCs w:val="22"/>
            <w:lang w:val="fr-BE"/>
          </w:rPr>
          <w:t>Limitations supplémentaires dans l’exécution de la mission</w:t>
        </w:r>
      </w:ins>
      <w:ins w:id="3387" w:author="Vanessa Sutour" w:date="2015-02-24T15:10:00Z">
        <w:r w:rsidR="00C613A7">
          <w:rPr>
            <w:rFonts w:ascii="Arial" w:hAnsi="Arial" w:cs="Arial"/>
            <w:szCs w:val="22"/>
            <w:lang w:val="fr-BE"/>
          </w:rPr>
          <w:t xml:space="preserve"> </w:t>
        </w:r>
      </w:ins>
      <w:ins w:id="3388" w:author="Vir" w:date="2015-02-24T09:33:00Z">
        <w:r w:rsidRPr="0011382F">
          <w:rPr>
            <w:rFonts w:ascii="Arial" w:hAnsi="Arial" w:cs="Arial"/>
            <w:szCs w:val="22"/>
            <w:lang w:val="fr-BE"/>
          </w:rPr>
          <w:t>:</w:t>
        </w:r>
      </w:ins>
    </w:p>
    <w:p w:rsidR="0011382F" w:rsidRPr="0011382F" w:rsidRDefault="0011382F" w:rsidP="0011382F">
      <w:pPr>
        <w:pStyle w:val="Lijstalinea"/>
        <w:ind w:left="540"/>
        <w:jc w:val="both"/>
        <w:rPr>
          <w:ins w:id="3389" w:author="Vir" w:date="2015-02-24T09:33:00Z"/>
          <w:rFonts w:ascii="Arial" w:hAnsi="Arial" w:cs="Arial"/>
          <w:szCs w:val="22"/>
          <w:lang w:val="fr-BE"/>
        </w:rPr>
      </w:pPr>
    </w:p>
    <w:p w:rsidR="0011382F" w:rsidRPr="0011382F" w:rsidRDefault="0011382F" w:rsidP="0011382F">
      <w:pPr>
        <w:pStyle w:val="Lijstalinea"/>
        <w:numPr>
          <w:ilvl w:val="0"/>
          <w:numId w:val="10"/>
        </w:numPr>
        <w:spacing w:before="120" w:after="120" w:line="240" w:lineRule="auto"/>
        <w:ind w:hanging="720"/>
        <w:contextualSpacing/>
        <w:jc w:val="both"/>
        <w:rPr>
          <w:ins w:id="3390" w:author="Vir" w:date="2015-02-24T09:33:00Z"/>
          <w:rFonts w:ascii="Arial" w:hAnsi="Arial" w:cs="Arial"/>
          <w:szCs w:val="22"/>
          <w:lang w:val="fr-BE"/>
        </w:rPr>
      </w:pPr>
      <w:ins w:id="3391" w:author="Vir" w:date="2015-02-24T09:33:00Z">
        <w:r w:rsidRPr="0011382F">
          <w:rPr>
            <w:rFonts w:ascii="Arial" w:hAnsi="Arial" w:cs="Arial"/>
            <w:szCs w:val="22"/>
            <w:lang w:val="fr-BE"/>
          </w:rPr>
          <w:t>pour ce qui concerne l’information fourni</w:t>
        </w:r>
      </w:ins>
      <w:ins w:id="3392" w:author="Vanessa Sutour" w:date="2015-02-24T15:41:00Z">
        <w:r w:rsidR="00C75250">
          <w:rPr>
            <w:rFonts w:ascii="Arial" w:hAnsi="Arial" w:cs="Arial"/>
            <w:szCs w:val="22"/>
            <w:lang w:val="fr-BE"/>
          </w:rPr>
          <w:t>e</w:t>
        </w:r>
      </w:ins>
      <w:ins w:id="3393" w:author="Vir" w:date="2015-02-24T09:33:00Z">
        <w:del w:id="3394" w:author="Vanessa Sutour" w:date="2015-02-24T15:41:00Z">
          <w:r w:rsidRPr="0011382F" w:rsidDel="00C75250">
            <w:rPr>
              <w:rFonts w:ascii="Arial" w:hAnsi="Arial" w:cs="Arial"/>
              <w:szCs w:val="22"/>
              <w:lang w:val="fr-BE"/>
            </w:rPr>
            <w:delText>t</w:delText>
          </w:r>
        </w:del>
        <w:r w:rsidRPr="0011382F">
          <w:rPr>
            <w:rFonts w:ascii="Arial" w:hAnsi="Arial" w:cs="Arial"/>
            <w:szCs w:val="22"/>
            <w:lang w:val="fr-BE"/>
          </w:rPr>
          <w:t xml:space="preserve"> dans le chapitre « Bon</w:t>
        </w:r>
        <w:r w:rsidR="00F20F3E">
          <w:rPr>
            <w:rFonts w:ascii="Arial" w:hAnsi="Arial" w:cs="Arial"/>
            <w:szCs w:val="22"/>
            <w:lang w:val="fr-BE"/>
          </w:rPr>
          <w:t>ne gouvernance » du reporting P</w:t>
        </w:r>
      </w:ins>
      <w:ins w:id="3395" w:author="Vir" w:date="2015-03-03T10:02:00Z">
        <w:r w:rsidR="00F20F3E">
          <w:rPr>
            <w:rFonts w:ascii="Arial" w:hAnsi="Arial" w:cs="Arial"/>
            <w:szCs w:val="22"/>
            <w:lang w:val="fr-BE"/>
          </w:rPr>
          <w:t>-</w:t>
        </w:r>
      </w:ins>
      <w:ins w:id="3396" w:author="Vir" w:date="2015-02-24T09:33:00Z">
        <w:r w:rsidRPr="0011382F">
          <w:rPr>
            <w:rFonts w:ascii="Arial" w:hAnsi="Arial" w:cs="Arial"/>
            <w:szCs w:val="22"/>
            <w:lang w:val="fr-BE"/>
          </w:rPr>
          <w:t>40 concernant le contrôle interne, nous avons uniquement vérifié que cet</w:t>
        </w:r>
      </w:ins>
      <w:ins w:id="3397" w:author="Vanessa Sutour" w:date="2015-02-24T15:41:00Z">
        <w:r w:rsidR="00C75250">
          <w:rPr>
            <w:rFonts w:ascii="Arial" w:hAnsi="Arial" w:cs="Arial"/>
            <w:szCs w:val="22"/>
            <w:lang w:val="fr-BE"/>
          </w:rPr>
          <w:t>te</w:t>
        </w:r>
      </w:ins>
      <w:ins w:id="3398" w:author="Vir" w:date="2015-02-24T09:33:00Z">
        <w:r w:rsidRPr="0011382F">
          <w:rPr>
            <w:rFonts w:ascii="Arial" w:hAnsi="Arial" w:cs="Arial"/>
            <w:szCs w:val="22"/>
            <w:lang w:val="fr-BE"/>
          </w:rPr>
          <w:t xml:space="preserve"> information ne contient pas d’incohérences manifestes par rapport à l’information dont nous disposons dans le cadre de notre mission de droit privé</w:t>
        </w:r>
      </w:ins>
      <w:ins w:id="3399" w:author="Vanessa Sutour" w:date="2015-02-24T15:10:00Z">
        <w:r w:rsidR="00C613A7">
          <w:rPr>
            <w:rFonts w:ascii="Arial" w:hAnsi="Arial" w:cs="Arial"/>
            <w:szCs w:val="22"/>
            <w:lang w:val="fr-BE"/>
          </w:rPr>
          <w:t xml:space="preserve"> </w:t>
        </w:r>
      </w:ins>
      <w:ins w:id="3400" w:author="Vir" w:date="2015-02-24T09:33:00Z">
        <w:r w:rsidRPr="0011382F">
          <w:rPr>
            <w:rFonts w:ascii="Arial" w:hAnsi="Arial" w:cs="Arial"/>
            <w:szCs w:val="22"/>
            <w:lang w:val="fr-BE"/>
          </w:rPr>
          <w:t>;</w:t>
        </w:r>
      </w:ins>
    </w:p>
    <w:p w:rsidR="0011382F" w:rsidRPr="0011382F" w:rsidRDefault="0011382F" w:rsidP="0011382F">
      <w:pPr>
        <w:pStyle w:val="Lijstalinea"/>
        <w:tabs>
          <w:tab w:val="num" w:pos="720"/>
        </w:tabs>
        <w:ind w:hanging="720"/>
        <w:jc w:val="both"/>
        <w:rPr>
          <w:ins w:id="3401" w:author="Vir" w:date="2015-02-24T09:33:00Z"/>
          <w:rFonts w:ascii="Arial" w:hAnsi="Arial" w:cs="Arial"/>
          <w:szCs w:val="22"/>
          <w:lang w:val="fr-BE"/>
        </w:rPr>
      </w:pPr>
    </w:p>
    <w:p w:rsidR="0011382F" w:rsidRPr="0011382F" w:rsidRDefault="0011382F" w:rsidP="0011382F">
      <w:pPr>
        <w:pStyle w:val="Lijstalinea"/>
        <w:numPr>
          <w:ilvl w:val="0"/>
          <w:numId w:val="10"/>
        </w:numPr>
        <w:spacing w:before="120" w:after="120" w:line="240" w:lineRule="auto"/>
        <w:ind w:hanging="720"/>
        <w:contextualSpacing/>
        <w:jc w:val="both"/>
        <w:rPr>
          <w:ins w:id="3402" w:author="Vir" w:date="2015-02-24T09:33:00Z"/>
          <w:rFonts w:ascii="Arial" w:hAnsi="Arial" w:cs="Arial"/>
          <w:szCs w:val="22"/>
          <w:lang w:val="fr-BE"/>
        </w:rPr>
      </w:pPr>
      <w:ins w:id="3403" w:author="Vir" w:date="2015-02-24T09:33:00Z">
        <w:r w:rsidRPr="0011382F">
          <w:rPr>
            <w:rFonts w:ascii="Arial" w:hAnsi="Arial" w:cs="Arial"/>
            <w:szCs w:val="22"/>
            <w:lang w:val="fr-BE"/>
          </w:rPr>
          <w:t>nous n'avons pas évalué le caractère effectif du contrôle interne</w:t>
        </w:r>
      </w:ins>
      <w:ins w:id="3404" w:author="Vanessa Sutour" w:date="2015-02-24T15:10:00Z">
        <w:r w:rsidR="00C613A7">
          <w:rPr>
            <w:rFonts w:ascii="Arial" w:hAnsi="Arial" w:cs="Arial"/>
            <w:szCs w:val="22"/>
            <w:lang w:val="fr-BE"/>
          </w:rPr>
          <w:t xml:space="preserve"> </w:t>
        </w:r>
      </w:ins>
      <w:ins w:id="3405" w:author="Vir" w:date="2015-02-24T09:33:00Z">
        <w:r w:rsidRPr="0011382F">
          <w:rPr>
            <w:rFonts w:ascii="Arial" w:hAnsi="Arial" w:cs="Arial"/>
            <w:szCs w:val="22"/>
            <w:lang w:val="fr-BE"/>
          </w:rPr>
          <w:t>;</w:t>
        </w:r>
      </w:ins>
    </w:p>
    <w:p w:rsidR="0011382F" w:rsidRPr="0011382F" w:rsidRDefault="0011382F" w:rsidP="0011382F">
      <w:pPr>
        <w:pStyle w:val="Lijstalinea"/>
        <w:tabs>
          <w:tab w:val="num" w:pos="720"/>
        </w:tabs>
        <w:ind w:hanging="720"/>
        <w:jc w:val="both"/>
        <w:rPr>
          <w:ins w:id="3406" w:author="Vir" w:date="2015-02-24T09:33:00Z"/>
          <w:rFonts w:ascii="Arial" w:hAnsi="Arial" w:cs="Arial"/>
          <w:szCs w:val="22"/>
          <w:lang w:val="fr-BE"/>
        </w:rPr>
      </w:pPr>
    </w:p>
    <w:p w:rsidR="0011382F" w:rsidRPr="0011382F" w:rsidRDefault="0011382F" w:rsidP="0011382F">
      <w:pPr>
        <w:pStyle w:val="Lijstalinea"/>
        <w:numPr>
          <w:ilvl w:val="0"/>
          <w:numId w:val="10"/>
        </w:numPr>
        <w:spacing w:before="120" w:after="120" w:line="240" w:lineRule="auto"/>
        <w:ind w:hanging="720"/>
        <w:contextualSpacing/>
        <w:jc w:val="both"/>
        <w:rPr>
          <w:ins w:id="3407" w:author="Vir" w:date="2015-02-24T09:33:00Z"/>
          <w:rFonts w:ascii="Arial" w:hAnsi="Arial" w:cs="Arial"/>
          <w:szCs w:val="22"/>
          <w:lang w:val="fr-BE"/>
        </w:rPr>
      </w:pPr>
      <w:ins w:id="3408" w:author="Vir" w:date="2015-02-24T09:33:00Z">
        <w:r w:rsidRPr="0011382F">
          <w:rPr>
            <w:rFonts w:ascii="Arial" w:hAnsi="Arial" w:cs="Arial"/>
            <w:szCs w:val="22"/>
            <w:lang w:val="fr-BE"/>
          </w:rPr>
          <w:t xml:space="preserve">nous n'avons pas vérifié le respect par </w:t>
        </w:r>
        <w:r w:rsidRPr="0011382F">
          <w:rPr>
            <w:rFonts w:ascii="Arial" w:hAnsi="Arial" w:cs="Arial"/>
            <w:i/>
            <w:szCs w:val="22"/>
            <w:lang w:val="fr-BE"/>
          </w:rPr>
          <w:t>(identification de l’entité)</w:t>
        </w:r>
        <w:r w:rsidRPr="0011382F">
          <w:rPr>
            <w:rFonts w:ascii="Arial" w:hAnsi="Arial" w:cs="Arial"/>
            <w:szCs w:val="22"/>
            <w:lang w:val="fr-BE"/>
          </w:rPr>
          <w:t xml:space="preserve"> de l’ensemble des législations</w:t>
        </w:r>
      </w:ins>
      <w:ins w:id="3409" w:author="Vanessa Sutour" w:date="2015-02-24T15:10:00Z">
        <w:r w:rsidR="00C613A7">
          <w:rPr>
            <w:rFonts w:ascii="Arial" w:hAnsi="Arial" w:cs="Arial"/>
            <w:szCs w:val="22"/>
            <w:lang w:val="fr-BE"/>
          </w:rPr>
          <w:t xml:space="preserve"> </w:t>
        </w:r>
      </w:ins>
      <w:ins w:id="3410" w:author="Vir" w:date="2015-02-24T09:33:00Z">
        <w:r w:rsidRPr="0011382F">
          <w:rPr>
            <w:rFonts w:ascii="Arial" w:hAnsi="Arial" w:cs="Arial"/>
            <w:szCs w:val="22"/>
            <w:lang w:val="fr-BE"/>
          </w:rPr>
          <w:t>;</w:t>
        </w:r>
      </w:ins>
    </w:p>
    <w:p w:rsidR="0011382F" w:rsidRPr="0011382F" w:rsidRDefault="0011382F" w:rsidP="0011382F">
      <w:pPr>
        <w:pStyle w:val="Lijstalinea"/>
        <w:tabs>
          <w:tab w:val="num" w:pos="720"/>
        </w:tabs>
        <w:ind w:hanging="720"/>
        <w:jc w:val="both"/>
        <w:rPr>
          <w:ins w:id="3411" w:author="Vir" w:date="2015-02-24T09:33:00Z"/>
          <w:rFonts w:ascii="Arial" w:hAnsi="Arial" w:cs="Arial"/>
          <w:szCs w:val="22"/>
          <w:lang w:val="fr-BE"/>
        </w:rPr>
      </w:pPr>
    </w:p>
    <w:p w:rsidR="0011382F" w:rsidRPr="0011382F" w:rsidRDefault="0011382F" w:rsidP="0011382F">
      <w:pPr>
        <w:pStyle w:val="Lijstalinea"/>
        <w:numPr>
          <w:ilvl w:val="0"/>
          <w:numId w:val="10"/>
        </w:numPr>
        <w:spacing w:before="120" w:after="120" w:line="240" w:lineRule="auto"/>
        <w:ind w:hanging="720"/>
        <w:contextualSpacing/>
        <w:jc w:val="both"/>
        <w:rPr>
          <w:ins w:id="3412" w:author="Vir" w:date="2015-02-24T09:33:00Z"/>
          <w:rFonts w:ascii="Arial" w:hAnsi="Arial" w:cs="Arial"/>
          <w:szCs w:val="22"/>
          <w:lang w:val="fr-BE"/>
        </w:rPr>
      </w:pPr>
      <w:ins w:id="3413" w:author="Vir" w:date="2015-02-24T09:33:00Z">
        <w:r w:rsidRPr="0011382F">
          <w:rPr>
            <w:rFonts w:ascii="Arial" w:hAnsi="Arial" w:cs="Arial"/>
            <w:szCs w:val="22"/>
            <w:lang w:val="fr-BE"/>
          </w:rPr>
          <w:t>[</w:t>
        </w:r>
        <w:r w:rsidRPr="0011382F">
          <w:rPr>
            <w:rFonts w:ascii="Arial" w:hAnsi="Arial" w:cs="Arial"/>
            <w:i/>
            <w:szCs w:val="22"/>
            <w:lang w:val="fr-BE"/>
          </w:rPr>
          <w:t>à compléter avec d’autres limitations sur base de l’appréciation professionnelle de la situation par le</w:t>
        </w:r>
      </w:ins>
      <w:ins w:id="3414" w:author="Vir" w:date="2015-03-03T10:02:00Z">
        <w:r w:rsidR="00F20F3E">
          <w:rPr>
            <w:rFonts w:ascii="Arial" w:hAnsi="Arial" w:cs="Arial"/>
            <w:i/>
            <w:szCs w:val="22"/>
            <w:lang w:val="fr-BE"/>
          </w:rPr>
          <w:t xml:space="preserve"> commissaire</w:t>
        </w:r>
      </w:ins>
      <w:ins w:id="3415" w:author="Vir" w:date="2015-02-24T09:33:00Z">
        <w:r w:rsidRPr="0011382F">
          <w:rPr>
            <w:rFonts w:ascii="Arial" w:hAnsi="Arial" w:cs="Arial"/>
            <w:szCs w:val="22"/>
            <w:lang w:val="fr-BE"/>
          </w:rPr>
          <w:t>]</w:t>
        </w:r>
        <w:r w:rsidRPr="0011382F">
          <w:rPr>
            <w:rFonts w:ascii="Arial" w:hAnsi="Arial" w:cs="Arial"/>
            <w:i/>
            <w:szCs w:val="22"/>
            <w:lang w:val="fr-BE"/>
          </w:rPr>
          <w:t>.</w:t>
        </w:r>
      </w:ins>
    </w:p>
    <w:p w:rsidR="0011382F" w:rsidRPr="0011382F" w:rsidRDefault="0011382F" w:rsidP="0011382F">
      <w:pPr>
        <w:jc w:val="both"/>
        <w:rPr>
          <w:ins w:id="3416" w:author="Vir" w:date="2015-02-24T09:33:00Z"/>
          <w:rFonts w:ascii="Arial" w:hAnsi="Arial" w:cs="Arial"/>
          <w:b/>
          <w:i/>
          <w:szCs w:val="22"/>
          <w:lang w:val="fr-BE"/>
        </w:rPr>
      </w:pPr>
      <w:ins w:id="3417" w:author="Vir" w:date="2015-02-24T09:33:00Z">
        <w:r w:rsidRPr="0011382F">
          <w:rPr>
            <w:rFonts w:ascii="Arial" w:hAnsi="Arial" w:cs="Arial"/>
            <w:b/>
            <w:i/>
            <w:szCs w:val="22"/>
            <w:lang w:val="fr-BE"/>
          </w:rPr>
          <w:t>Constatations</w:t>
        </w:r>
      </w:ins>
    </w:p>
    <w:p w:rsidR="0011382F" w:rsidRPr="0011382F" w:rsidRDefault="0011382F" w:rsidP="0011382F">
      <w:pPr>
        <w:jc w:val="both"/>
        <w:rPr>
          <w:ins w:id="3418" w:author="Vir" w:date="2015-02-24T09:33:00Z"/>
          <w:rFonts w:ascii="Arial" w:hAnsi="Arial" w:cs="Arial"/>
          <w:b/>
          <w:i/>
          <w:szCs w:val="22"/>
          <w:lang w:val="fr-BE"/>
        </w:rPr>
      </w:pPr>
    </w:p>
    <w:p w:rsidR="0011382F" w:rsidRPr="0011382F" w:rsidRDefault="0011382F" w:rsidP="0011382F">
      <w:pPr>
        <w:jc w:val="both"/>
        <w:rPr>
          <w:ins w:id="3419" w:author="Vir" w:date="2015-02-24T09:33:00Z"/>
          <w:rFonts w:ascii="Arial" w:hAnsi="Arial" w:cs="Arial"/>
          <w:szCs w:val="22"/>
          <w:lang w:val="fr-BE"/>
        </w:rPr>
      </w:pPr>
      <w:ins w:id="3420" w:author="Vir" w:date="2015-02-24T09:33:00Z">
        <w:r w:rsidRPr="0011382F">
          <w:rPr>
            <w:rFonts w:ascii="Arial" w:hAnsi="Arial" w:cs="Arial"/>
            <w:szCs w:val="22"/>
            <w:lang w:val="fr-BE"/>
          </w:rPr>
          <w:t xml:space="preserve">Nous confirmons avoir évalué les mesures d’organisation administrative et comptable et de contrôle interne adoptées par </w:t>
        </w:r>
        <w:r w:rsidRPr="0011382F">
          <w:rPr>
            <w:rFonts w:ascii="Arial" w:hAnsi="Arial" w:cs="Arial"/>
            <w:i/>
            <w:szCs w:val="22"/>
            <w:lang w:val="fr-BE"/>
          </w:rPr>
          <w:t>(identification de l’entité)</w:t>
        </w:r>
        <w:r w:rsidRPr="0011382F">
          <w:rPr>
            <w:rFonts w:ascii="Arial" w:hAnsi="Arial" w:cs="Arial"/>
            <w:szCs w:val="22"/>
            <w:lang w:val="fr-BE"/>
          </w:rPr>
          <w:t xml:space="preserve"> visés à l'article 77 de</w:t>
        </w:r>
      </w:ins>
      <w:ins w:id="3421" w:author="Vanessa Sutour" w:date="2015-02-24T16:07:00Z">
        <w:r w:rsidR="00C75250">
          <w:rPr>
            <w:rFonts w:ascii="Arial" w:hAnsi="Arial" w:cs="Arial"/>
            <w:szCs w:val="22"/>
            <w:lang w:val="fr-BE"/>
          </w:rPr>
          <w:t xml:space="preserve"> </w:t>
        </w:r>
      </w:ins>
      <w:ins w:id="3422" w:author="Vanessa Sutour" w:date="2015-02-24T15:10:00Z">
        <w:r w:rsidR="00C613A7">
          <w:rPr>
            <w:rFonts w:ascii="Arial" w:hAnsi="Arial" w:cs="Arial"/>
            <w:szCs w:val="22"/>
            <w:lang w:val="fr-BE"/>
          </w:rPr>
          <w:t xml:space="preserve">la </w:t>
        </w:r>
      </w:ins>
      <w:ins w:id="3423" w:author="Vir" w:date="2015-02-24T09:33:00Z">
        <w:r w:rsidRPr="0011382F">
          <w:rPr>
            <w:rFonts w:ascii="Arial" w:hAnsi="Arial" w:cs="Arial"/>
            <w:szCs w:val="22"/>
            <w:lang w:val="fr-BE"/>
          </w:rPr>
          <w:t>LIRP. Nous nous sommes appuyés pour établir notre appréciation sur les procédures explicitées ci-dessus.</w:t>
        </w:r>
      </w:ins>
    </w:p>
    <w:p w:rsidR="0011382F" w:rsidRPr="0011382F" w:rsidRDefault="0011382F" w:rsidP="0011382F">
      <w:pPr>
        <w:jc w:val="both"/>
        <w:rPr>
          <w:ins w:id="3424" w:author="Vir" w:date="2015-02-24T09:33:00Z"/>
          <w:rFonts w:ascii="Arial" w:hAnsi="Arial" w:cs="Arial"/>
          <w:szCs w:val="22"/>
          <w:lang w:val="fr-BE"/>
        </w:rPr>
      </w:pPr>
    </w:p>
    <w:p w:rsidR="0011382F" w:rsidRPr="0011382F" w:rsidRDefault="0011382F" w:rsidP="0011382F">
      <w:pPr>
        <w:jc w:val="both"/>
        <w:rPr>
          <w:ins w:id="3425" w:author="Vir" w:date="2015-02-24T09:33:00Z"/>
          <w:rFonts w:ascii="Arial" w:hAnsi="Arial" w:cs="Arial"/>
          <w:szCs w:val="22"/>
          <w:lang w:val="fr-BE"/>
        </w:rPr>
      </w:pPr>
      <w:ins w:id="3426" w:author="Vir" w:date="2015-02-24T09:33:00Z">
        <w:r w:rsidRPr="0011382F">
          <w:rPr>
            <w:rFonts w:ascii="Arial" w:hAnsi="Arial" w:cs="Arial"/>
            <w:szCs w:val="22"/>
            <w:lang w:val="fr-BE"/>
          </w:rPr>
          <w:t>Nos constatations, compte tenu des limitations susvisées, sont les suivantes</w:t>
        </w:r>
      </w:ins>
      <w:ins w:id="3427" w:author="Vanessa Sutour" w:date="2015-02-24T14:44:00Z">
        <w:r w:rsidR="00EA0A79">
          <w:rPr>
            <w:rFonts w:ascii="Arial" w:hAnsi="Arial" w:cs="Arial"/>
            <w:szCs w:val="22"/>
            <w:lang w:val="fr-BE"/>
          </w:rPr>
          <w:t xml:space="preserve"> </w:t>
        </w:r>
      </w:ins>
      <w:ins w:id="3428" w:author="Vir" w:date="2015-02-24T09:33:00Z">
        <w:r w:rsidRPr="0011382F">
          <w:rPr>
            <w:rFonts w:ascii="Arial" w:hAnsi="Arial" w:cs="Arial"/>
            <w:szCs w:val="22"/>
            <w:lang w:val="fr-BE"/>
          </w:rPr>
          <w:t>:</w:t>
        </w:r>
      </w:ins>
    </w:p>
    <w:p w:rsidR="0011382F" w:rsidRPr="0011382F" w:rsidRDefault="0011382F" w:rsidP="0011382F">
      <w:pPr>
        <w:jc w:val="both"/>
        <w:rPr>
          <w:ins w:id="3429" w:author="Vir" w:date="2015-02-24T09:33:00Z"/>
          <w:rFonts w:ascii="Arial" w:hAnsi="Arial" w:cs="Arial"/>
          <w:szCs w:val="22"/>
          <w:lang w:val="fr-BE"/>
        </w:rPr>
      </w:pPr>
    </w:p>
    <w:p w:rsidR="0011382F" w:rsidRPr="0011382F" w:rsidRDefault="0011382F" w:rsidP="0011382F">
      <w:pPr>
        <w:jc w:val="both"/>
        <w:rPr>
          <w:ins w:id="3430" w:author="Vir" w:date="2015-02-24T09:33:00Z"/>
          <w:rFonts w:ascii="Arial" w:hAnsi="Arial" w:cs="Arial"/>
          <w:szCs w:val="22"/>
          <w:lang w:val="fr-BE"/>
        </w:rPr>
      </w:pPr>
      <w:ins w:id="3431" w:author="Vir" w:date="2015-02-24T09:33:00Z">
        <w:r w:rsidRPr="0011382F">
          <w:rPr>
            <w:rFonts w:ascii="Arial" w:hAnsi="Arial" w:cs="Arial"/>
            <w:szCs w:val="22"/>
            <w:lang w:val="fr-BE"/>
          </w:rPr>
          <w:t>Constatations relatives au respect des dispositions de la circulaire CPP-2007-2-LIRP</w:t>
        </w:r>
      </w:ins>
      <w:ins w:id="3432" w:author="Vanessa Sutour" w:date="2015-02-24T14:44:00Z">
        <w:r w:rsidR="00EA0A79">
          <w:rPr>
            <w:rFonts w:ascii="Arial" w:hAnsi="Arial" w:cs="Arial"/>
            <w:szCs w:val="22"/>
            <w:lang w:val="fr-BE"/>
          </w:rPr>
          <w:t xml:space="preserve"> </w:t>
        </w:r>
      </w:ins>
      <w:ins w:id="3433" w:author="Vir" w:date="2015-02-24T09:33:00Z">
        <w:r w:rsidRPr="0011382F">
          <w:rPr>
            <w:rFonts w:ascii="Arial" w:hAnsi="Arial" w:cs="Arial"/>
            <w:szCs w:val="22"/>
            <w:lang w:val="fr-BE"/>
          </w:rPr>
          <w:t>:</w:t>
        </w:r>
      </w:ins>
    </w:p>
    <w:p w:rsidR="0011382F" w:rsidRPr="0011382F" w:rsidRDefault="0011382F" w:rsidP="0011382F">
      <w:pPr>
        <w:jc w:val="both"/>
        <w:rPr>
          <w:ins w:id="3434" w:author="Vir" w:date="2015-02-24T09:33:00Z"/>
          <w:rFonts w:ascii="Arial" w:hAnsi="Arial" w:cs="Arial"/>
          <w:szCs w:val="22"/>
          <w:lang w:val="fr-BE"/>
        </w:rPr>
      </w:pPr>
      <w:ins w:id="3435" w:author="Vir" w:date="2015-02-24T09:33:00Z">
        <w:r w:rsidRPr="0011382F">
          <w:rPr>
            <w:rFonts w:ascii="Arial" w:hAnsi="Arial" w:cs="Arial"/>
            <w:szCs w:val="22"/>
            <w:lang w:val="fr-BE"/>
          </w:rPr>
          <w:t>-</w:t>
        </w:r>
      </w:ins>
    </w:p>
    <w:p w:rsidR="0011382F" w:rsidRPr="0011382F" w:rsidRDefault="0011382F" w:rsidP="0011382F">
      <w:pPr>
        <w:spacing w:before="120"/>
        <w:jc w:val="both"/>
        <w:rPr>
          <w:ins w:id="3436" w:author="Vir" w:date="2015-02-24T09:33:00Z"/>
          <w:rFonts w:ascii="Arial" w:hAnsi="Arial" w:cs="Arial"/>
          <w:szCs w:val="22"/>
          <w:lang w:val="fr-BE"/>
        </w:rPr>
      </w:pPr>
      <w:ins w:id="3437" w:author="Vir" w:date="2015-02-24T09:33:00Z">
        <w:r w:rsidRPr="0011382F">
          <w:rPr>
            <w:rFonts w:ascii="Arial" w:hAnsi="Arial" w:cs="Arial"/>
            <w:szCs w:val="22"/>
            <w:lang w:val="fr-BE"/>
          </w:rPr>
          <w:t>Constatations relative</w:t>
        </w:r>
      </w:ins>
      <w:ins w:id="3438" w:author="Vanessa Sutour" w:date="2015-02-24T14:43:00Z">
        <w:r w:rsidR="00EA0A79">
          <w:rPr>
            <w:rFonts w:ascii="Arial" w:hAnsi="Arial" w:cs="Arial"/>
            <w:szCs w:val="22"/>
            <w:lang w:val="fr-BE"/>
          </w:rPr>
          <w:t>s</w:t>
        </w:r>
      </w:ins>
      <w:ins w:id="3439" w:author="Vir" w:date="2015-02-24T09:33:00Z">
        <w:r w:rsidRPr="0011382F">
          <w:rPr>
            <w:rFonts w:ascii="Arial" w:hAnsi="Arial" w:cs="Arial"/>
            <w:szCs w:val="22"/>
            <w:lang w:val="fr-BE"/>
          </w:rPr>
          <w:t xml:space="preserve"> à l’organisation de </w:t>
        </w:r>
      </w:ins>
      <w:ins w:id="3440" w:author="Vanessa Sutour" w:date="2015-02-24T15:50:00Z">
        <w:r w:rsidR="00C75250">
          <w:rPr>
            <w:rFonts w:ascii="Arial" w:hAnsi="Arial" w:cs="Arial"/>
            <w:szCs w:val="22"/>
            <w:lang w:val="fr-BE"/>
          </w:rPr>
          <w:t>l’</w:t>
        </w:r>
      </w:ins>
      <w:ins w:id="3441" w:author="Vir" w:date="2015-02-24T09:33:00Z">
        <w:r w:rsidRPr="0011382F">
          <w:rPr>
            <w:rFonts w:ascii="Arial" w:hAnsi="Arial" w:cs="Arial"/>
            <w:szCs w:val="22"/>
            <w:lang w:val="fr-BE"/>
          </w:rPr>
          <w:t>IRP :</w:t>
        </w:r>
      </w:ins>
    </w:p>
    <w:p w:rsidR="0011382F" w:rsidRPr="0011382F" w:rsidRDefault="0011382F" w:rsidP="0011382F">
      <w:pPr>
        <w:spacing w:before="120"/>
        <w:jc w:val="both"/>
        <w:rPr>
          <w:ins w:id="3442" w:author="Vir" w:date="2015-02-24T09:33:00Z"/>
          <w:rFonts w:ascii="Arial" w:hAnsi="Arial" w:cs="Arial"/>
          <w:szCs w:val="22"/>
          <w:lang w:val="fr-BE"/>
        </w:rPr>
      </w:pPr>
      <w:ins w:id="3443" w:author="Vir" w:date="2015-02-24T09:33:00Z">
        <w:r w:rsidRPr="0011382F">
          <w:rPr>
            <w:rFonts w:ascii="Arial" w:hAnsi="Arial" w:cs="Arial"/>
            <w:szCs w:val="22"/>
            <w:lang w:val="fr-BE"/>
          </w:rPr>
          <w:t>-</w:t>
        </w:r>
      </w:ins>
    </w:p>
    <w:p w:rsidR="0011382F" w:rsidRPr="0011382F" w:rsidRDefault="0011382F" w:rsidP="0011382F">
      <w:pPr>
        <w:spacing w:before="120"/>
        <w:jc w:val="both"/>
        <w:rPr>
          <w:ins w:id="3444" w:author="Vir" w:date="2015-02-24T09:33:00Z"/>
          <w:rFonts w:ascii="Arial" w:hAnsi="Arial" w:cs="Arial"/>
          <w:szCs w:val="22"/>
          <w:lang w:val="fr-BE"/>
        </w:rPr>
      </w:pPr>
      <w:ins w:id="3445" w:author="Vir" w:date="2015-02-24T09:33:00Z">
        <w:r w:rsidRPr="0011382F">
          <w:rPr>
            <w:rFonts w:ascii="Arial" w:hAnsi="Arial" w:cs="Arial"/>
            <w:szCs w:val="22"/>
            <w:lang w:val="fr-BE"/>
          </w:rPr>
          <w:t>Constatations relatives au processus de reporting financier</w:t>
        </w:r>
      </w:ins>
      <w:ins w:id="3446" w:author="Vanessa Sutour" w:date="2015-02-24T14:44:00Z">
        <w:r w:rsidR="00EA0A79">
          <w:rPr>
            <w:rFonts w:ascii="Arial" w:hAnsi="Arial" w:cs="Arial"/>
            <w:szCs w:val="22"/>
            <w:lang w:val="fr-BE"/>
          </w:rPr>
          <w:t xml:space="preserve"> </w:t>
        </w:r>
      </w:ins>
      <w:ins w:id="3447" w:author="Vir" w:date="2015-02-24T09:33:00Z">
        <w:r w:rsidRPr="0011382F">
          <w:rPr>
            <w:rFonts w:ascii="Arial" w:hAnsi="Arial" w:cs="Arial"/>
            <w:szCs w:val="22"/>
            <w:lang w:val="fr-BE"/>
          </w:rPr>
          <w:t>:</w:t>
        </w:r>
      </w:ins>
    </w:p>
    <w:p w:rsidR="0011382F" w:rsidRPr="0011382F" w:rsidRDefault="0011382F" w:rsidP="0011382F">
      <w:pPr>
        <w:jc w:val="both"/>
        <w:rPr>
          <w:ins w:id="3448" w:author="Vir" w:date="2015-02-24T09:33:00Z"/>
          <w:rFonts w:ascii="Arial" w:hAnsi="Arial" w:cs="Arial"/>
          <w:szCs w:val="22"/>
          <w:lang w:val="fr-FR"/>
        </w:rPr>
      </w:pPr>
      <w:ins w:id="3449" w:author="Vir" w:date="2015-02-24T09:33:00Z">
        <w:r w:rsidRPr="0011382F">
          <w:rPr>
            <w:rFonts w:ascii="Arial" w:hAnsi="Arial" w:cs="Arial"/>
            <w:szCs w:val="22"/>
            <w:lang w:val="fr-FR"/>
          </w:rPr>
          <w:t>-</w:t>
        </w:r>
      </w:ins>
    </w:p>
    <w:p w:rsidR="0011382F" w:rsidRPr="0011382F" w:rsidRDefault="0011382F" w:rsidP="0011382F">
      <w:pPr>
        <w:jc w:val="both"/>
        <w:rPr>
          <w:ins w:id="3450" w:author="Vir" w:date="2015-02-24T09:33:00Z"/>
          <w:rFonts w:ascii="Arial" w:hAnsi="Arial" w:cs="Arial"/>
          <w:szCs w:val="22"/>
          <w:lang w:val="fr-FR"/>
        </w:rPr>
      </w:pPr>
    </w:p>
    <w:p w:rsidR="0011382F" w:rsidRPr="0011382F" w:rsidRDefault="0011382F" w:rsidP="0011382F">
      <w:pPr>
        <w:jc w:val="both"/>
        <w:rPr>
          <w:ins w:id="3451" w:author="Vir" w:date="2015-02-24T09:33:00Z"/>
          <w:rFonts w:ascii="Arial" w:hAnsi="Arial" w:cs="Arial"/>
          <w:szCs w:val="22"/>
          <w:lang w:val="fr-BE"/>
        </w:rPr>
      </w:pPr>
      <w:ins w:id="3452" w:author="Vir" w:date="2015-02-24T09:33:00Z">
        <w:r w:rsidRPr="0011382F">
          <w:rPr>
            <w:rFonts w:ascii="Arial" w:hAnsi="Arial" w:cs="Arial"/>
            <w:szCs w:val="22"/>
            <w:lang w:val="fr-BE"/>
          </w:rPr>
          <w:t>Autres constatations</w:t>
        </w:r>
      </w:ins>
      <w:ins w:id="3453" w:author="Vanessa Sutour" w:date="2015-02-24T15:26:00Z">
        <w:r w:rsidR="00C75250">
          <w:rPr>
            <w:rFonts w:ascii="Arial" w:hAnsi="Arial" w:cs="Arial"/>
            <w:szCs w:val="22"/>
            <w:lang w:val="fr-BE"/>
          </w:rPr>
          <w:t xml:space="preserve"> </w:t>
        </w:r>
      </w:ins>
      <w:ins w:id="3454" w:author="Vir" w:date="2015-02-24T09:33:00Z">
        <w:r w:rsidRPr="0011382F">
          <w:rPr>
            <w:rFonts w:ascii="Arial" w:hAnsi="Arial" w:cs="Arial"/>
            <w:szCs w:val="22"/>
            <w:lang w:val="fr-BE"/>
          </w:rPr>
          <w:t>:</w:t>
        </w:r>
      </w:ins>
    </w:p>
    <w:p w:rsidR="0011382F" w:rsidRPr="0011382F" w:rsidRDefault="0011382F" w:rsidP="0011382F">
      <w:pPr>
        <w:rPr>
          <w:ins w:id="3455" w:author="Vir" w:date="2015-02-24T09:33:00Z"/>
          <w:rFonts w:ascii="Arial" w:hAnsi="Arial" w:cs="Arial"/>
          <w:szCs w:val="22"/>
          <w:lang w:val="fr-FR"/>
        </w:rPr>
      </w:pPr>
      <w:ins w:id="3456" w:author="Vir" w:date="2015-02-24T09:33:00Z">
        <w:r w:rsidRPr="0011382F">
          <w:rPr>
            <w:rFonts w:ascii="Arial" w:hAnsi="Arial" w:cs="Arial"/>
            <w:szCs w:val="22"/>
            <w:lang w:val="fr-FR"/>
          </w:rPr>
          <w:t>-</w:t>
        </w:r>
      </w:ins>
    </w:p>
    <w:p w:rsidR="0011382F" w:rsidRPr="0011382F" w:rsidRDefault="0011382F" w:rsidP="0011382F">
      <w:pPr>
        <w:rPr>
          <w:ins w:id="3457" w:author="Vir" w:date="2015-02-24T09:33:00Z"/>
          <w:rFonts w:ascii="Arial" w:hAnsi="Arial" w:cs="Arial"/>
          <w:szCs w:val="22"/>
          <w:lang w:val="fr-FR"/>
        </w:rPr>
      </w:pPr>
    </w:p>
    <w:p w:rsidR="0011382F" w:rsidRDefault="0011382F" w:rsidP="0011382F">
      <w:pPr>
        <w:pStyle w:val="Lijstalinea"/>
        <w:ind w:left="0"/>
        <w:jc w:val="both"/>
        <w:rPr>
          <w:ins w:id="3458" w:author="Vanessa Sutour" w:date="2015-02-24T14:49:00Z"/>
          <w:rFonts w:ascii="Arial" w:hAnsi="Arial" w:cs="Arial"/>
          <w:szCs w:val="22"/>
          <w:lang w:val="fr-BE"/>
        </w:rPr>
      </w:pPr>
      <w:ins w:id="3459" w:author="Vir" w:date="2015-02-24T09:33:00Z">
        <w:r w:rsidRPr="0011382F">
          <w:rPr>
            <w:rFonts w:ascii="Arial" w:hAnsi="Arial" w:cs="Arial"/>
            <w:szCs w:val="22"/>
            <w:lang w:val="fr-BE"/>
          </w:rPr>
          <w:t>Les constatations ne sont pas forcément valables au-delà de la date à laquelle les appréciations ont été réalisées. Le présent rapport ne vaut en outre que pour la période couverte par le</w:t>
        </w:r>
      </w:ins>
      <w:ins w:id="3460" w:author="Vir" w:date="2015-03-03T10:03:00Z">
        <w:r w:rsidR="00F20F3E" w:rsidRPr="0011382F">
          <w:rPr>
            <w:rFonts w:ascii="Arial" w:hAnsi="Arial" w:cs="Arial"/>
            <w:szCs w:val="22"/>
            <w:lang w:val="fr-BE"/>
          </w:rPr>
          <w:t xml:space="preserve"> chapitre « Bon</w:t>
        </w:r>
        <w:r w:rsidR="00F20F3E">
          <w:rPr>
            <w:rFonts w:ascii="Arial" w:hAnsi="Arial" w:cs="Arial"/>
            <w:szCs w:val="22"/>
            <w:lang w:val="fr-BE"/>
          </w:rPr>
          <w:t>ne gouvernance » du reporting P-</w:t>
        </w:r>
        <w:r w:rsidR="00F20F3E" w:rsidRPr="0011382F">
          <w:rPr>
            <w:rFonts w:ascii="Arial" w:hAnsi="Arial" w:cs="Arial"/>
            <w:szCs w:val="22"/>
            <w:lang w:val="fr-BE"/>
          </w:rPr>
          <w:t>40</w:t>
        </w:r>
      </w:ins>
      <w:ins w:id="3461" w:author="Vir" w:date="2015-02-24T09:33:00Z">
        <w:r w:rsidRPr="0011382F">
          <w:rPr>
            <w:rFonts w:ascii="Arial" w:hAnsi="Arial" w:cs="Arial"/>
            <w:szCs w:val="22"/>
            <w:lang w:val="fr-BE"/>
          </w:rPr>
          <w:t>.</w:t>
        </w:r>
      </w:ins>
    </w:p>
    <w:p w:rsidR="00907646" w:rsidRPr="0011382F" w:rsidRDefault="00907646" w:rsidP="0011382F">
      <w:pPr>
        <w:pStyle w:val="Lijstalinea"/>
        <w:ind w:left="0"/>
        <w:jc w:val="both"/>
        <w:rPr>
          <w:ins w:id="3462" w:author="Vir" w:date="2015-02-24T09:33:00Z"/>
          <w:rFonts w:ascii="Arial" w:hAnsi="Arial" w:cs="Arial"/>
          <w:szCs w:val="22"/>
          <w:lang w:val="fr-BE"/>
        </w:rPr>
      </w:pPr>
    </w:p>
    <w:p w:rsidR="0011382F" w:rsidRPr="0011382F" w:rsidRDefault="0011382F" w:rsidP="0011382F">
      <w:pPr>
        <w:jc w:val="both"/>
        <w:rPr>
          <w:ins w:id="3463" w:author="Vir" w:date="2015-02-24T09:33:00Z"/>
          <w:rFonts w:ascii="Arial" w:hAnsi="Arial" w:cs="Arial"/>
          <w:b/>
          <w:i/>
          <w:szCs w:val="22"/>
          <w:lang w:val="fr-BE"/>
        </w:rPr>
      </w:pPr>
      <w:ins w:id="3464" w:author="Vir" w:date="2015-02-24T09:33:00Z">
        <w:r w:rsidRPr="0011382F">
          <w:rPr>
            <w:rFonts w:ascii="Arial" w:hAnsi="Arial" w:cs="Arial"/>
            <w:b/>
            <w:i/>
            <w:szCs w:val="22"/>
            <w:lang w:val="fr-BE"/>
          </w:rPr>
          <w:t>Restrictions d’utilisation et de distribution du présent rapport</w:t>
        </w:r>
      </w:ins>
    </w:p>
    <w:p w:rsidR="0011382F" w:rsidRPr="0011382F" w:rsidRDefault="0011382F" w:rsidP="0011382F">
      <w:pPr>
        <w:jc w:val="both"/>
        <w:rPr>
          <w:ins w:id="3465" w:author="Vir" w:date="2015-02-24T09:33:00Z"/>
          <w:rFonts w:ascii="Arial" w:hAnsi="Arial" w:cs="Arial"/>
          <w:b/>
          <w:i/>
          <w:szCs w:val="22"/>
          <w:lang w:val="fr-BE"/>
        </w:rPr>
      </w:pPr>
    </w:p>
    <w:p w:rsidR="0011382F" w:rsidRPr="0011382F" w:rsidRDefault="0011382F" w:rsidP="0011382F">
      <w:pPr>
        <w:jc w:val="both"/>
        <w:rPr>
          <w:ins w:id="3466" w:author="Vir" w:date="2015-02-24T09:33:00Z"/>
          <w:rFonts w:ascii="Arial" w:hAnsi="Arial" w:cs="Arial"/>
          <w:szCs w:val="22"/>
          <w:lang w:val="fr-BE"/>
        </w:rPr>
      </w:pPr>
      <w:ins w:id="3467" w:author="Vir" w:date="2015-02-24T09:33:00Z">
        <w:r w:rsidRPr="0011382F">
          <w:rPr>
            <w:rFonts w:ascii="Arial" w:hAnsi="Arial" w:cs="Arial"/>
            <w:szCs w:val="22"/>
            <w:lang w:val="fr-BE"/>
          </w:rPr>
          <w:t>Le présent rapport s’inscrit dans le cadre de la collaboration des réviseurs agréés au contrôle prudentiel exercé par la FSMA et ne peut être utilisé à aucune autre fin. Une copie de ce rapport a été communiquée au conseil d’administration</w:t>
        </w:r>
      </w:ins>
      <w:ins w:id="3468" w:author="Vanessa Sutour" w:date="2015-02-24T15:50:00Z">
        <w:r w:rsidR="00C75250">
          <w:rPr>
            <w:rFonts w:ascii="Arial" w:hAnsi="Arial" w:cs="Arial"/>
            <w:szCs w:val="22"/>
            <w:lang w:val="fr-BE"/>
          </w:rPr>
          <w:t xml:space="preserve"> de l’IRP</w:t>
        </w:r>
      </w:ins>
      <w:ins w:id="3469" w:author="Vir" w:date="2015-02-24T09:33:00Z">
        <w:r w:rsidRPr="0011382F">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ins>
    </w:p>
    <w:p w:rsidR="0011382F" w:rsidRPr="0011382F" w:rsidRDefault="0011382F" w:rsidP="0011382F">
      <w:pPr>
        <w:jc w:val="both"/>
        <w:rPr>
          <w:ins w:id="3470" w:author="Vir" w:date="2015-02-24T09:33:00Z"/>
          <w:rFonts w:ascii="Arial" w:hAnsi="Arial" w:cs="Arial"/>
          <w:szCs w:val="22"/>
          <w:lang w:val="fr-BE"/>
        </w:rPr>
      </w:pPr>
    </w:p>
    <w:p w:rsidR="0011382F" w:rsidRPr="0011382F" w:rsidRDefault="0011382F" w:rsidP="0011382F">
      <w:pPr>
        <w:jc w:val="both"/>
        <w:rPr>
          <w:ins w:id="3471" w:author="Vir" w:date="2015-02-24T09:33:00Z"/>
          <w:rFonts w:ascii="Arial" w:hAnsi="Arial" w:cs="Arial"/>
          <w:szCs w:val="22"/>
          <w:lang w:val="fr-BE"/>
        </w:rPr>
      </w:pPr>
    </w:p>
    <w:p w:rsidR="0011382F" w:rsidRPr="0011382F" w:rsidRDefault="0011382F" w:rsidP="0011382F">
      <w:pPr>
        <w:jc w:val="both"/>
        <w:rPr>
          <w:ins w:id="3472" w:author="Vir" w:date="2015-02-24T09:33:00Z"/>
          <w:rFonts w:ascii="Arial" w:hAnsi="Arial" w:cs="Arial"/>
          <w:i/>
          <w:szCs w:val="22"/>
          <w:lang w:val="fr-BE"/>
        </w:rPr>
      </w:pPr>
      <w:ins w:id="3473" w:author="Vir" w:date="2015-02-24T09:33:00Z">
        <w:r w:rsidRPr="0011382F">
          <w:rPr>
            <w:rFonts w:ascii="Arial" w:hAnsi="Arial" w:cs="Arial"/>
            <w:i/>
            <w:szCs w:val="22"/>
            <w:lang w:val="fr-BE"/>
          </w:rPr>
          <w:t xml:space="preserve">Nom du commissaire </w:t>
        </w:r>
      </w:ins>
    </w:p>
    <w:p w:rsidR="0011382F" w:rsidRPr="0011382F" w:rsidRDefault="0011382F" w:rsidP="0011382F">
      <w:pPr>
        <w:jc w:val="both"/>
        <w:rPr>
          <w:ins w:id="3474" w:author="Vir" w:date="2015-02-24T09:33:00Z"/>
          <w:rFonts w:ascii="Arial" w:hAnsi="Arial" w:cs="Arial"/>
          <w:i/>
          <w:szCs w:val="22"/>
          <w:lang w:val="fr-BE"/>
        </w:rPr>
      </w:pPr>
    </w:p>
    <w:p w:rsidR="0011382F" w:rsidRPr="0011382F" w:rsidRDefault="0011382F" w:rsidP="0011382F">
      <w:pPr>
        <w:jc w:val="both"/>
        <w:rPr>
          <w:ins w:id="3475" w:author="Vir" w:date="2015-02-24T09:33:00Z"/>
          <w:rFonts w:ascii="Arial" w:hAnsi="Arial" w:cs="Arial"/>
          <w:i/>
          <w:szCs w:val="22"/>
          <w:lang w:val="fr-BE"/>
        </w:rPr>
      </w:pPr>
      <w:ins w:id="3476" w:author="Vir" w:date="2015-02-24T09:33:00Z">
        <w:r w:rsidRPr="0011382F">
          <w:rPr>
            <w:rFonts w:ascii="Arial" w:hAnsi="Arial" w:cs="Arial"/>
            <w:i/>
            <w:szCs w:val="22"/>
            <w:lang w:val="fr-BE"/>
          </w:rPr>
          <w:t>Nom du représentant, selon le cas</w:t>
        </w:r>
      </w:ins>
    </w:p>
    <w:p w:rsidR="0011382F" w:rsidRPr="0011382F" w:rsidRDefault="0011382F" w:rsidP="0011382F">
      <w:pPr>
        <w:jc w:val="both"/>
        <w:rPr>
          <w:ins w:id="3477" w:author="Vir" w:date="2015-02-24T09:33:00Z"/>
          <w:rFonts w:ascii="Arial" w:hAnsi="Arial" w:cs="Arial"/>
          <w:i/>
          <w:szCs w:val="22"/>
          <w:lang w:val="fr-BE"/>
        </w:rPr>
      </w:pPr>
    </w:p>
    <w:p w:rsidR="0011382F" w:rsidRPr="0011382F" w:rsidRDefault="0011382F" w:rsidP="0011382F">
      <w:pPr>
        <w:jc w:val="both"/>
        <w:rPr>
          <w:ins w:id="3478" w:author="Vir" w:date="2015-02-24T09:33:00Z"/>
          <w:rFonts w:ascii="Arial" w:hAnsi="Arial" w:cs="Arial"/>
          <w:i/>
          <w:szCs w:val="22"/>
          <w:lang w:val="fr-BE"/>
        </w:rPr>
      </w:pPr>
      <w:ins w:id="3479" w:author="Vir" w:date="2015-02-24T09:33:00Z">
        <w:r w:rsidRPr="0011382F">
          <w:rPr>
            <w:rFonts w:ascii="Arial" w:hAnsi="Arial" w:cs="Arial"/>
            <w:i/>
            <w:szCs w:val="22"/>
            <w:lang w:val="fr-BE"/>
          </w:rPr>
          <w:t>Adresse</w:t>
        </w:r>
      </w:ins>
    </w:p>
    <w:p w:rsidR="0011382F" w:rsidRPr="0011382F" w:rsidRDefault="0011382F" w:rsidP="0011382F">
      <w:pPr>
        <w:jc w:val="both"/>
        <w:rPr>
          <w:ins w:id="3480" w:author="Vir" w:date="2015-02-24T09:33:00Z"/>
          <w:rFonts w:ascii="Arial" w:hAnsi="Arial" w:cs="Arial"/>
          <w:i/>
          <w:szCs w:val="22"/>
          <w:lang w:val="fr-BE"/>
        </w:rPr>
      </w:pPr>
    </w:p>
    <w:p w:rsidR="0011382F" w:rsidRPr="0011382F" w:rsidRDefault="0011382F" w:rsidP="0011382F">
      <w:pPr>
        <w:jc w:val="both"/>
        <w:rPr>
          <w:ins w:id="3481" w:author="Vir" w:date="2015-02-24T09:33:00Z"/>
          <w:rFonts w:ascii="Arial" w:hAnsi="Arial" w:cs="Arial"/>
          <w:i/>
          <w:szCs w:val="22"/>
          <w:lang w:val="fr-BE"/>
        </w:rPr>
      </w:pPr>
      <w:ins w:id="3482" w:author="Vir" w:date="2015-02-24T09:33:00Z">
        <w:r w:rsidRPr="0011382F">
          <w:rPr>
            <w:rFonts w:ascii="Arial" w:hAnsi="Arial" w:cs="Arial"/>
            <w:i/>
            <w:szCs w:val="22"/>
            <w:lang w:val="fr-BE"/>
          </w:rPr>
          <w:lastRenderedPageBreak/>
          <w:t>Date</w:t>
        </w:r>
      </w:ins>
    </w:p>
    <w:p w:rsidR="0011382F" w:rsidRDefault="0011382F" w:rsidP="0011382F">
      <w:pPr>
        <w:jc w:val="both"/>
        <w:rPr>
          <w:ins w:id="3483" w:author="Vir" w:date="2015-02-24T09:32:00Z"/>
          <w:rFonts w:ascii="Calibri" w:hAnsi="Calibri" w:cs="Arial"/>
          <w:i/>
          <w:szCs w:val="22"/>
          <w:lang w:val="fr-BE"/>
        </w:rPr>
      </w:pPr>
    </w:p>
    <w:p w:rsidR="0011382F" w:rsidRDefault="0011382F" w:rsidP="0011382F">
      <w:pPr>
        <w:pStyle w:val="Kop2"/>
        <w:rPr>
          <w:ins w:id="3484" w:author="Vir" w:date="2015-02-24T09:32:00Z"/>
          <w:lang w:val="fr-BE"/>
        </w:rPr>
      </w:pPr>
      <w:ins w:id="3485" w:author="Vir" w:date="2015-02-24T09:33:00Z">
        <w:r>
          <w:rPr>
            <w:lang w:val="fr-BE"/>
          </w:rPr>
          <w:br w:type="page"/>
        </w:r>
      </w:ins>
      <w:bookmarkStart w:id="3486" w:name="_Toc412534097"/>
      <w:ins w:id="3487" w:author="Vir" w:date="2015-02-24T09:32:00Z">
        <w:r w:rsidRPr="004169F7">
          <w:rPr>
            <w:lang w:val="fr-BE"/>
          </w:rPr>
          <w:lastRenderedPageBreak/>
          <w:t xml:space="preserve">Rapport </w:t>
        </w:r>
        <w:r>
          <w:rPr>
            <w:lang w:val="fr-BE"/>
          </w:rPr>
          <w:t>sur les activités e</w:t>
        </w:r>
      </w:ins>
      <w:ins w:id="3488" w:author="Vanessa Sutour" w:date="2015-02-25T16:24:00Z">
        <w:r w:rsidR="00CA0EA4">
          <w:rPr>
            <w:lang w:val="fr-BE"/>
          </w:rPr>
          <w:t>t</w:t>
        </w:r>
      </w:ins>
      <w:ins w:id="3489" w:author="Vir" w:date="2015-02-24T09:32:00Z">
        <w:del w:id="3490" w:author="Vanessa Sutour" w:date="2015-02-25T16:24:00Z">
          <w:r w:rsidDel="00CA0EA4">
            <w:rPr>
              <w:lang w:val="fr-BE"/>
            </w:rPr>
            <w:delText>n</w:delText>
          </w:r>
        </w:del>
        <w:r>
          <w:rPr>
            <w:lang w:val="fr-BE"/>
          </w:rPr>
          <w:t xml:space="preserve"> la structure financière</w:t>
        </w:r>
        <w:bookmarkEnd w:id="3486"/>
      </w:ins>
    </w:p>
    <w:p w:rsidR="0011382F" w:rsidRPr="0011382F" w:rsidRDefault="0011382F" w:rsidP="0011382F">
      <w:pPr>
        <w:jc w:val="both"/>
        <w:rPr>
          <w:ins w:id="3491" w:author="Vir" w:date="2015-02-24T09:29:00Z"/>
          <w:rFonts w:ascii="Calibri" w:hAnsi="Calibri" w:cs="Arial"/>
          <w:i/>
          <w:szCs w:val="22"/>
          <w:lang w:val="fr-BE"/>
        </w:rPr>
      </w:pPr>
    </w:p>
    <w:p w:rsidR="0011382F" w:rsidRPr="0011382F" w:rsidRDefault="0011382F" w:rsidP="0011382F">
      <w:pPr>
        <w:pStyle w:val="Voetnoottekst"/>
        <w:jc w:val="both"/>
        <w:rPr>
          <w:ins w:id="3492" w:author="Vir" w:date="2015-02-24T09:34:00Z"/>
          <w:rFonts w:ascii="Arial" w:hAnsi="Arial" w:cs="Arial"/>
          <w:b/>
          <w:i/>
          <w:sz w:val="22"/>
          <w:szCs w:val="22"/>
          <w:lang w:val="fr-BE"/>
        </w:rPr>
      </w:pPr>
      <w:ins w:id="3493" w:author="Vir" w:date="2015-02-24T09:34:00Z">
        <w:r w:rsidRPr="0011382F">
          <w:rPr>
            <w:rFonts w:ascii="Arial" w:hAnsi="Arial" w:cs="Arial"/>
            <w:b/>
            <w:i/>
            <w:sz w:val="22"/>
            <w:szCs w:val="22"/>
            <w:lang w:val="fr-BE"/>
          </w:rPr>
          <w:t>Rapport de constatations du commissaire à la FSMA établi conformément aux dispositions de l'article 108, premier alinéa, 4° de la loi du 27 octobre 2006 concernant les activités et la structure financière de (identification de l’entité)</w:t>
        </w:r>
      </w:ins>
    </w:p>
    <w:p w:rsidR="0011382F" w:rsidRPr="0011382F" w:rsidRDefault="0011382F" w:rsidP="0011382F">
      <w:pPr>
        <w:jc w:val="center"/>
        <w:rPr>
          <w:ins w:id="3494" w:author="Vir" w:date="2015-02-24T09:34:00Z"/>
          <w:rFonts w:ascii="Arial" w:hAnsi="Arial" w:cs="Arial"/>
          <w:b/>
          <w:szCs w:val="22"/>
          <w:lang w:val="fr-BE"/>
        </w:rPr>
      </w:pPr>
    </w:p>
    <w:p w:rsidR="0011382F" w:rsidRPr="0011382F" w:rsidRDefault="0011382F" w:rsidP="0011382F">
      <w:pPr>
        <w:jc w:val="center"/>
        <w:rPr>
          <w:ins w:id="3495" w:author="Vir" w:date="2015-02-24T09:34:00Z"/>
          <w:rFonts w:ascii="Arial" w:hAnsi="Arial" w:cs="Arial"/>
          <w:b/>
          <w:i/>
          <w:szCs w:val="22"/>
          <w:lang w:val="fr-BE"/>
        </w:rPr>
      </w:pPr>
      <w:ins w:id="3496" w:author="Vir" w:date="2015-02-24T09:34:00Z">
        <w:r w:rsidRPr="0011382F">
          <w:rPr>
            <w:rFonts w:ascii="Arial" w:hAnsi="Arial" w:cs="Arial"/>
            <w:b/>
            <w:i/>
            <w:szCs w:val="22"/>
            <w:lang w:val="fr-BE"/>
          </w:rPr>
          <w:t>Rapport périodique – Année comptable 20XX</w:t>
        </w:r>
        <w:del w:id="3497" w:author="Vanessa Sutour" w:date="2015-02-24T16:07:00Z">
          <w:r w:rsidRPr="0011382F" w:rsidDel="00C75250">
            <w:rPr>
              <w:rFonts w:ascii="Arial" w:hAnsi="Arial" w:cs="Arial"/>
              <w:b/>
              <w:i/>
              <w:szCs w:val="22"/>
              <w:lang w:val="fr-BE"/>
            </w:rPr>
            <w:delText xml:space="preserve">  </w:delText>
          </w:r>
        </w:del>
      </w:ins>
      <w:ins w:id="3498" w:author="Vanessa Sutour" w:date="2015-02-24T16:07:00Z">
        <w:r w:rsidR="00C75250">
          <w:rPr>
            <w:rFonts w:ascii="Arial" w:hAnsi="Arial" w:cs="Arial"/>
            <w:b/>
            <w:i/>
            <w:szCs w:val="22"/>
            <w:lang w:val="fr-BE"/>
          </w:rPr>
          <w:t xml:space="preserve"> </w:t>
        </w:r>
      </w:ins>
    </w:p>
    <w:p w:rsidR="0011382F" w:rsidRPr="0011382F" w:rsidRDefault="0011382F" w:rsidP="0011382F">
      <w:pPr>
        <w:jc w:val="center"/>
        <w:rPr>
          <w:ins w:id="3499" w:author="Vir" w:date="2015-02-24T09:34:00Z"/>
          <w:rFonts w:ascii="Arial" w:hAnsi="Arial" w:cs="Arial"/>
          <w:i/>
          <w:szCs w:val="22"/>
          <w:lang w:val="fr-FR"/>
        </w:rPr>
      </w:pPr>
    </w:p>
    <w:p w:rsidR="0011382F" w:rsidRPr="0011382F" w:rsidRDefault="0011382F" w:rsidP="0011382F">
      <w:pPr>
        <w:rPr>
          <w:ins w:id="3500" w:author="Vir" w:date="2015-02-24T09:34:00Z"/>
          <w:rFonts w:ascii="Arial" w:hAnsi="Arial" w:cs="Arial"/>
          <w:b/>
          <w:i/>
          <w:szCs w:val="22"/>
          <w:lang w:val="fr-BE"/>
        </w:rPr>
      </w:pPr>
      <w:ins w:id="3501" w:author="Vir" w:date="2015-02-24T09:34:00Z">
        <w:r w:rsidRPr="0011382F">
          <w:rPr>
            <w:rFonts w:ascii="Arial" w:hAnsi="Arial" w:cs="Arial"/>
            <w:b/>
            <w:i/>
            <w:szCs w:val="22"/>
            <w:lang w:val="fr-BE"/>
          </w:rPr>
          <w:t>Mission</w:t>
        </w:r>
      </w:ins>
    </w:p>
    <w:p w:rsidR="0011382F" w:rsidRPr="0011382F" w:rsidRDefault="0011382F" w:rsidP="0011382F">
      <w:pPr>
        <w:jc w:val="both"/>
        <w:rPr>
          <w:ins w:id="3502" w:author="Vir" w:date="2015-02-24T09:34:00Z"/>
          <w:rFonts w:ascii="Arial" w:hAnsi="Arial" w:cs="Arial"/>
          <w:szCs w:val="22"/>
          <w:lang w:val="fr-BE"/>
        </w:rPr>
      </w:pPr>
    </w:p>
    <w:p w:rsidR="0011382F" w:rsidRPr="0011382F" w:rsidRDefault="0011382F" w:rsidP="0011382F">
      <w:pPr>
        <w:jc w:val="both"/>
        <w:rPr>
          <w:ins w:id="3503" w:author="Vir" w:date="2015-02-24T09:34:00Z"/>
          <w:rFonts w:ascii="Arial" w:hAnsi="Arial" w:cs="Arial"/>
          <w:szCs w:val="22"/>
          <w:lang w:val="fr-BE"/>
        </w:rPr>
      </w:pPr>
      <w:ins w:id="3504" w:author="Vir" w:date="2015-02-24T09:34:00Z">
        <w:r w:rsidRPr="0011382F">
          <w:rPr>
            <w:rFonts w:ascii="Arial" w:hAnsi="Arial" w:cs="Arial"/>
            <w:szCs w:val="22"/>
            <w:lang w:val="fr-BE"/>
          </w:rPr>
          <w:t>Ce rapport a été établi conformément aux dispositions de l'article 108, premier alinéa, 4° de la loi du 27 octobre 2006</w:t>
        </w:r>
        <w:r w:rsidRPr="0011382F">
          <w:rPr>
            <w:rFonts w:ascii="Arial" w:hAnsi="Arial" w:cs="Arial"/>
            <w:szCs w:val="22"/>
            <w:lang w:val="fr-FR"/>
          </w:rPr>
          <w:t xml:space="preserve"> </w:t>
        </w:r>
        <w:r w:rsidRPr="0011382F">
          <w:rPr>
            <w:rFonts w:ascii="Arial" w:hAnsi="Arial" w:cs="Arial"/>
            <w:szCs w:val="22"/>
            <w:lang w:val="fr-BE"/>
          </w:rPr>
          <w:t>relative au contrôle des institutions de retraite professionnelle (LIRP) et aux instructions de la FSMA aux commissaires agréés</w:t>
        </w:r>
        <w:del w:id="3505" w:author="Vanessa Sutour" w:date="2015-02-24T14:20:00Z">
          <w:r w:rsidRPr="0011382F" w:rsidDel="0099781F">
            <w:rPr>
              <w:rFonts w:ascii="Arial" w:hAnsi="Arial" w:cs="Arial"/>
              <w:szCs w:val="22"/>
              <w:lang w:val="fr-BE"/>
            </w:rPr>
            <w:delText xml:space="preserve"> </w:delText>
          </w:r>
        </w:del>
        <w:r w:rsidRPr="0011382F">
          <w:rPr>
            <w:rFonts w:ascii="Arial" w:hAnsi="Arial" w:cs="Arial"/>
            <w:szCs w:val="22"/>
            <w:lang w:val="fr-BE"/>
          </w:rPr>
          <w:t>.</w:t>
        </w:r>
      </w:ins>
    </w:p>
    <w:p w:rsidR="0011382F" w:rsidRPr="0011382F" w:rsidRDefault="0011382F" w:rsidP="0011382F">
      <w:pPr>
        <w:jc w:val="both"/>
        <w:rPr>
          <w:ins w:id="3506" w:author="Vir" w:date="2015-02-24T09:34:00Z"/>
          <w:rFonts w:ascii="Arial" w:hAnsi="Arial" w:cs="Arial"/>
          <w:szCs w:val="22"/>
          <w:lang w:val="fr-BE"/>
        </w:rPr>
      </w:pPr>
    </w:p>
    <w:p w:rsidR="0011382F" w:rsidRPr="0011382F" w:rsidRDefault="0011382F" w:rsidP="0011382F">
      <w:pPr>
        <w:jc w:val="both"/>
        <w:rPr>
          <w:ins w:id="3507" w:author="Vir" w:date="2015-02-24T09:34:00Z"/>
          <w:rFonts w:ascii="Arial" w:hAnsi="Arial" w:cs="Arial"/>
          <w:b/>
          <w:i/>
          <w:szCs w:val="22"/>
          <w:lang w:val="fr-FR"/>
        </w:rPr>
      </w:pPr>
      <w:ins w:id="3508" w:author="Vir" w:date="2015-02-24T09:34:00Z">
        <w:r w:rsidRPr="0011382F">
          <w:rPr>
            <w:rFonts w:ascii="Arial" w:hAnsi="Arial" w:cs="Arial"/>
            <w:b/>
            <w:i/>
            <w:szCs w:val="22"/>
            <w:lang w:val="fr-FR"/>
          </w:rPr>
          <w:t>Procédures mis en œuvre</w:t>
        </w:r>
      </w:ins>
    </w:p>
    <w:p w:rsidR="0011382F" w:rsidRPr="0011382F" w:rsidRDefault="0011382F" w:rsidP="0011382F">
      <w:pPr>
        <w:jc w:val="both"/>
        <w:rPr>
          <w:ins w:id="3509" w:author="Vir" w:date="2015-02-24T09:34:00Z"/>
          <w:rFonts w:ascii="Arial" w:hAnsi="Arial" w:cs="Arial"/>
          <w:szCs w:val="22"/>
          <w:lang w:val="fr-FR"/>
        </w:rPr>
      </w:pPr>
    </w:p>
    <w:p w:rsidR="0011382F" w:rsidRPr="0011382F" w:rsidRDefault="0011382F" w:rsidP="0011382F">
      <w:pPr>
        <w:jc w:val="both"/>
        <w:rPr>
          <w:ins w:id="3510" w:author="Vir" w:date="2015-02-24T09:34:00Z"/>
          <w:rFonts w:ascii="Arial" w:hAnsi="Arial" w:cs="Arial"/>
          <w:b/>
          <w:i/>
          <w:szCs w:val="22"/>
          <w:lang w:val="fr-FR"/>
        </w:rPr>
      </w:pPr>
      <w:ins w:id="3511" w:author="Vir" w:date="2015-02-24T09:34:00Z">
        <w:r w:rsidRPr="0011382F">
          <w:rPr>
            <w:rFonts w:ascii="Arial" w:hAnsi="Arial" w:cs="Arial"/>
            <w:szCs w:val="22"/>
            <w:lang w:val="fr-BE"/>
          </w:rPr>
          <w:t xml:space="preserve">Nous avons procédé au contrôle </w:t>
        </w:r>
        <w:r w:rsidRPr="0011382F">
          <w:rPr>
            <w:rFonts w:ascii="Arial" w:hAnsi="Arial" w:cs="Arial"/>
            <w:szCs w:val="22"/>
            <w:lang w:val="fr-FR"/>
          </w:rPr>
          <w:t xml:space="preserve">des comptes annuels et </w:t>
        </w:r>
      </w:ins>
      <w:ins w:id="3512" w:author="Vanessa Sutour" w:date="2015-02-24T14:21:00Z">
        <w:r w:rsidR="0099781F">
          <w:rPr>
            <w:rFonts w:ascii="Arial" w:hAnsi="Arial" w:cs="Arial"/>
            <w:szCs w:val="22"/>
            <w:lang w:val="fr-FR"/>
          </w:rPr>
          <w:t>d</w:t>
        </w:r>
      </w:ins>
      <w:ins w:id="3513" w:author="Vir" w:date="2015-02-24T09:34:00Z">
        <w:del w:id="3514" w:author="Vanessa Sutour" w:date="2015-02-24T14:21:00Z">
          <w:r w:rsidRPr="0011382F" w:rsidDel="0099781F">
            <w:rPr>
              <w:rFonts w:ascii="Arial" w:hAnsi="Arial" w:cs="Arial"/>
              <w:szCs w:val="22"/>
              <w:lang w:val="fr-FR"/>
            </w:rPr>
            <w:delText>l</w:delText>
          </w:r>
        </w:del>
        <w:r w:rsidRPr="0011382F">
          <w:rPr>
            <w:rFonts w:ascii="Arial" w:hAnsi="Arial" w:cs="Arial"/>
            <w:szCs w:val="22"/>
            <w:lang w:val="fr-FR"/>
          </w:rPr>
          <w:t>es états périodiques de (</w:t>
        </w:r>
        <w:r w:rsidR="00C02D3F" w:rsidRPr="00C02D3F">
          <w:rPr>
            <w:rFonts w:ascii="Arial" w:hAnsi="Arial" w:cs="Arial"/>
            <w:i/>
            <w:szCs w:val="22"/>
            <w:lang w:val="fr-FR"/>
          </w:rPr>
          <w:t>i</w:t>
        </w:r>
        <w:del w:id="3515" w:author="Vanessa Sutour" w:date="2015-02-24T14:21:00Z">
          <w:r w:rsidR="00C02D3F" w:rsidRPr="00C02D3F">
            <w:rPr>
              <w:rFonts w:ascii="Arial" w:hAnsi="Arial" w:cs="Arial"/>
              <w:i/>
              <w:szCs w:val="22"/>
              <w:lang w:val="fr-FR"/>
            </w:rPr>
            <w:delText>n</w:delText>
          </w:r>
        </w:del>
        <w:r w:rsidR="00C02D3F" w:rsidRPr="00C02D3F">
          <w:rPr>
            <w:rFonts w:ascii="Arial" w:hAnsi="Arial" w:cs="Arial"/>
            <w:i/>
            <w:szCs w:val="22"/>
            <w:lang w:val="fr-FR"/>
          </w:rPr>
          <w:t>dentification de l’institution</w:t>
        </w:r>
        <w:r w:rsidRPr="0011382F">
          <w:rPr>
            <w:rFonts w:ascii="Arial" w:hAnsi="Arial" w:cs="Arial"/>
            <w:szCs w:val="22"/>
            <w:lang w:val="fr-FR"/>
          </w:rPr>
          <w:t xml:space="preserve">) </w:t>
        </w:r>
        <w:r w:rsidRPr="0011382F">
          <w:rPr>
            <w:rFonts w:ascii="Arial" w:hAnsi="Arial" w:cs="Arial"/>
            <w:szCs w:val="22"/>
            <w:lang w:val="fr-BE"/>
          </w:rPr>
          <w:t xml:space="preserve">clôturés au JJ/MM/AAAA et ont </w:t>
        </w:r>
      </w:ins>
      <w:ins w:id="3516" w:author="Vanessa Sutour" w:date="2015-02-24T14:29:00Z">
        <w:r w:rsidR="0047551B">
          <w:rPr>
            <w:rFonts w:ascii="Arial" w:hAnsi="Arial" w:cs="Arial"/>
            <w:szCs w:val="22"/>
            <w:lang w:val="fr-BE"/>
          </w:rPr>
          <w:t xml:space="preserve">présenté un </w:t>
        </w:r>
      </w:ins>
      <w:ins w:id="3517" w:author="Vir" w:date="2015-02-24T09:34:00Z">
        <w:r w:rsidRPr="0011382F">
          <w:rPr>
            <w:rFonts w:ascii="Arial" w:hAnsi="Arial" w:cs="Arial"/>
            <w:szCs w:val="22"/>
            <w:lang w:val="fr-BE"/>
          </w:rPr>
          <w:t xml:space="preserve">rapport </w:t>
        </w:r>
      </w:ins>
      <w:ins w:id="3518" w:author="Vanessa Sutour" w:date="2015-02-24T14:29:00Z">
        <w:r w:rsidR="0047551B">
          <w:rPr>
            <w:rFonts w:ascii="Arial" w:hAnsi="Arial" w:cs="Arial"/>
            <w:szCs w:val="22"/>
            <w:lang w:val="fr-BE"/>
          </w:rPr>
          <w:t xml:space="preserve">distinct </w:t>
        </w:r>
      </w:ins>
      <w:ins w:id="3519" w:author="Vir" w:date="2015-02-24T09:34:00Z">
        <w:r w:rsidRPr="0011382F">
          <w:rPr>
            <w:rFonts w:ascii="Arial" w:hAnsi="Arial" w:cs="Arial"/>
            <w:szCs w:val="22"/>
            <w:lang w:val="fr-BE"/>
          </w:rPr>
          <w:t xml:space="preserve">sur les résultats de ces contrôles à respectivement l’assemblée générale </w:t>
        </w:r>
      </w:ins>
      <w:ins w:id="3520" w:author="Vanessa Sutour" w:date="2015-02-24T14:25:00Z">
        <w:r w:rsidR="0047551B">
          <w:rPr>
            <w:rFonts w:ascii="Arial" w:hAnsi="Arial" w:cs="Arial"/>
            <w:szCs w:val="22"/>
            <w:lang w:val="fr-BE"/>
          </w:rPr>
          <w:t xml:space="preserve">de l’IRP </w:t>
        </w:r>
      </w:ins>
      <w:ins w:id="3521" w:author="Vir" w:date="2015-02-24T09:34:00Z">
        <w:r w:rsidRPr="0011382F">
          <w:rPr>
            <w:rFonts w:ascii="Arial" w:hAnsi="Arial" w:cs="Arial"/>
            <w:szCs w:val="22"/>
            <w:lang w:val="fr-BE"/>
          </w:rPr>
          <w:t>et la FSMA.</w:t>
        </w:r>
      </w:ins>
    </w:p>
    <w:p w:rsidR="0011382F" w:rsidRPr="0011382F" w:rsidRDefault="0011382F" w:rsidP="0011382F">
      <w:pPr>
        <w:jc w:val="both"/>
        <w:rPr>
          <w:ins w:id="3522" w:author="Vir" w:date="2015-02-24T09:34:00Z"/>
          <w:rFonts w:ascii="Arial" w:hAnsi="Arial" w:cs="Arial"/>
          <w:szCs w:val="22"/>
          <w:lang w:val="fr-FR"/>
        </w:rPr>
      </w:pPr>
    </w:p>
    <w:p w:rsidR="0011382F" w:rsidRPr="0011382F" w:rsidRDefault="0011382F" w:rsidP="0011382F">
      <w:pPr>
        <w:jc w:val="both"/>
        <w:rPr>
          <w:ins w:id="3523" w:author="Vir" w:date="2015-02-24T09:34:00Z"/>
          <w:rFonts w:ascii="Arial" w:hAnsi="Arial" w:cs="Arial"/>
          <w:szCs w:val="22"/>
          <w:lang w:val="fr-FR"/>
        </w:rPr>
      </w:pPr>
      <w:ins w:id="3524" w:author="Vir" w:date="2015-02-24T09:34:00Z">
        <w:r w:rsidRPr="0011382F">
          <w:rPr>
            <w:rFonts w:ascii="Arial" w:hAnsi="Arial" w:cs="Arial"/>
            <w:szCs w:val="22"/>
            <w:lang w:val="fr-FR"/>
          </w:rPr>
          <w:t>L’article 108, premier alinéa, 4° de</w:t>
        </w:r>
      </w:ins>
      <w:ins w:id="3525" w:author="Vanessa Sutour" w:date="2015-02-24T14:29:00Z">
        <w:r w:rsidR="0047551B">
          <w:rPr>
            <w:rFonts w:ascii="Arial" w:hAnsi="Arial" w:cs="Arial"/>
            <w:szCs w:val="22"/>
            <w:lang w:val="fr-FR"/>
          </w:rPr>
          <w:t xml:space="preserve"> la</w:t>
        </w:r>
      </w:ins>
      <w:ins w:id="3526" w:author="Vir" w:date="2015-02-24T09:34:00Z">
        <w:r w:rsidRPr="0011382F">
          <w:rPr>
            <w:rFonts w:ascii="Arial" w:hAnsi="Arial" w:cs="Arial"/>
            <w:szCs w:val="22"/>
            <w:lang w:val="fr-FR"/>
          </w:rPr>
          <w:t xml:space="preserve"> LIRP </w:t>
        </w:r>
      </w:ins>
      <w:ins w:id="3527" w:author="Vanessa Sutour" w:date="2015-02-24T14:30:00Z">
        <w:r w:rsidR="0047551B">
          <w:rPr>
            <w:rFonts w:ascii="Arial" w:hAnsi="Arial" w:cs="Arial"/>
            <w:szCs w:val="22"/>
            <w:lang w:val="fr-FR"/>
          </w:rPr>
          <w:t>définit</w:t>
        </w:r>
      </w:ins>
      <w:ins w:id="3528" w:author="Vir" w:date="2015-02-24T09:34:00Z">
        <w:r w:rsidRPr="0011382F">
          <w:rPr>
            <w:rFonts w:ascii="Arial" w:hAnsi="Arial" w:cs="Arial"/>
            <w:szCs w:val="22"/>
            <w:lang w:val="fr-FR"/>
          </w:rPr>
          <w:t xml:space="preserve"> que les commissaires doivent faire </w:t>
        </w:r>
      </w:ins>
      <w:ins w:id="3529" w:author="Vanessa Sutour" w:date="2015-02-24T14:30:00Z">
        <w:r w:rsidR="0047551B">
          <w:rPr>
            <w:rFonts w:ascii="Arial" w:hAnsi="Arial" w:cs="Arial"/>
            <w:szCs w:val="22"/>
            <w:lang w:val="fr-FR"/>
          </w:rPr>
          <w:t xml:space="preserve">des </w:t>
        </w:r>
      </w:ins>
      <w:ins w:id="3530" w:author="Vir" w:date="2015-02-24T09:34:00Z">
        <w:r w:rsidRPr="0011382F">
          <w:rPr>
            <w:rFonts w:ascii="Arial" w:hAnsi="Arial" w:cs="Arial"/>
            <w:szCs w:val="22"/>
            <w:lang w:val="fr-FR"/>
          </w:rPr>
          <w:t>rapport</w:t>
        </w:r>
      </w:ins>
      <w:ins w:id="3531" w:author="Vanessa Sutour" w:date="2015-02-24T14:30:00Z">
        <w:r w:rsidR="0047551B">
          <w:rPr>
            <w:rFonts w:ascii="Arial" w:hAnsi="Arial" w:cs="Arial"/>
            <w:szCs w:val="22"/>
            <w:lang w:val="fr-FR"/>
          </w:rPr>
          <w:t>s</w:t>
        </w:r>
      </w:ins>
      <w:ins w:id="3532" w:author="Vir" w:date="2015-02-24T09:34:00Z">
        <w:r w:rsidRPr="0011382F">
          <w:rPr>
            <w:rFonts w:ascii="Arial" w:hAnsi="Arial" w:cs="Arial"/>
            <w:szCs w:val="22"/>
            <w:lang w:val="fr-FR"/>
          </w:rPr>
          <w:t xml:space="preserve"> périodique</w:t>
        </w:r>
      </w:ins>
      <w:ins w:id="3533" w:author="Vanessa Sutour" w:date="2015-02-24T14:30:00Z">
        <w:r w:rsidR="0047551B">
          <w:rPr>
            <w:rFonts w:ascii="Arial" w:hAnsi="Arial" w:cs="Arial"/>
            <w:szCs w:val="22"/>
            <w:lang w:val="fr-FR"/>
          </w:rPr>
          <w:t>s</w:t>
        </w:r>
      </w:ins>
      <w:ins w:id="3534" w:author="Vanessa Sutour" w:date="2015-02-24T14:31:00Z">
        <w:r w:rsidR="0047551B">
          <w:rPr>
            <w:rFonts w:ascii="Arial" w:hAnsi="Arial" w:cs="Arial"/>
            <w:szCs w:val="22"/>
            <w:lang w:val="fr-FR"/>
          </w:rPr>
          <w:t xml:space="preserve"> à la FSMA</w:t>
        </w:r>
      </w:ins>
      <w:ins w:id="3535" w:author="Vir" w:date="2015-02-24T09:34:00Z">
        <w:r w:rsidRPr="0011382F">
          <w:rPr>
            <w:rFonts w:ascii="Arial" w:hAnsi="Arial" w:cs="Arial"/>
            <w:szCs w:val="22"/>
            <w:lang w:val="fr-FR"/>
          </w:rPr>
          <w:t xml:space="preserve"> sur l’organisation, les activités et la structure financière de</w:t>
        </w:r>
      </w:ins>
      <w:ins w:id="3536" w:author="Vanessa Sutour" w:date="2015-02-24T14:33:00Z">
        <w:r w:rsidR="0047551B">
          <w:rPr>
            <w:rFonts w:ascii="Arial" w:hAnsi="Arial" w:cs="Arial"/>
            <w:szCs w:val="22"/>
            <w:lang w:val="fr-FR"/>
          </w:rPr>
          <w:t xml:space="preserve"> l’</w:t>
        </w:r>
      </w:ins>
      <w:ins w:id="3537" w:author="Vir" w:date="2015-02-24T09:34:00Z">
        <w:del w:id="3538" w:author="Vanessa Sutour" w:date="2015-02-24T14:33:00Z">
          <w:r w:rsidRPr="0011382F" w:rsidDel="0047551B">
            <w:rPr>
              <w:rFonts w:ascii="Arial" w:hAnsi="Arial" w:cs="Arial"/>
              <w:szCs w:val="22"/>
              <w:lang w:val="fr-FR"/>
            </w:rPr>
            <w:delText xml:space="preserve">s </w:delText>
          </w:r>
        </w:del>
        <w:r w:rsidRPr="0011382F">
          <w:rPr>
            <w:rFonts w:ascii="Arial" w:hAnsi="Arial" w:cs="Arial"/>
            <w:szCs w:val="22"/>
            <w:lang w:val="fr-FR"/>
          </w:rPr>
          <w:t>IRP. Cette mission est précisée dans les instructions de la FSMA aux commissaires agrées des institutions de retraite professionnelle.</w:t>
        </w:r>
      </w:ins>
    </w:p>
    <w:p w:rsidR="0011382F" w:rsidRPr="0011382F" w:rsidRDefault="0011382F" w:rsidP="0011382F">
      <w:pPr>
        <w:jc w:val="both"/>
        <w:rPr>
          <w:ins w:id="3539" w:author="Vir" w:date="2015-02-24T09:34:00Z"/>
          <w:rFonts w:ascii="Arial" w:hAnsi="Arial" w:cs="Arial"/>
          <w:szCs w:val="22"/>
          <w:lang w:val="fr-FR"/>
        </w:rPr>
      </w:pPr>
    </w:p>
    <w:p w:rsidR="0011382F" w:rsidRPr="0011382F" w:rsidRDefault="0011382F" w:rsidP="0011382F">
      <w:pPr>
        <w:spacing w:after="60"/>
        <w:jc w:val="both"/>
        <w:rPr>
          <w:ins w:id="3540" w:author="Vir" w:date="2015-02-24T09:34:00Z"/>
          <w:rFonts w:ascii="Arial" w:hAnsi="Arial" w:cs="Arial"/>
          <w:szCs w:val="22"/>
          <w:lang w:val="fr-FR"/>
        </w:rPr>
      </w:pPr>
      <w:ins w:id="3541" w:author="Vir" w:date="2015-02-24T09:34:00Z">
        <w:r w:rsidRPr="0011382F">
          <w:rPr>
            <w:rFonts w:ascii="Arial" w:hAnsi="Arial" w:cs="Arial"/>
            <w:szCs w:val="22"/>
            <w:lang w:val="fr-FR"/>
          </w:rPr>
          <w:t>Dans ce rapport</w:t>
        </w:r>
      </w:ins>
      <w:ins w:id="3542" w:author="Vanessa Sutour" w:date="2015-02-24T13:19:00Z">
        <w:r w:rsidR="002E13A6">
          <w:rPr>
            <w:rFonts w:ascii="Arial" w:hAnsi="Arial" w:cs="Arial"/>
            <w:szCs w:val="22"/>
            <w:lang w:val="fr-FR"/>
          </w:rPr>
          <w:t>, nous mettons en exergue</w:t>
        </w:r>
      </w:ins>
      <w:ins w:id="3543" w:author="Vanessa Sutour" w:date="2015-02-24T16:07:00Z">
        <w:r w:rsidR="00C75250">
          <w:rPr>
            <w:rFonts w:ascii="Arial" w:hAnsi="Arial" w:cs="Arial"/>
            <w:szCs w:val="22"/>
            <w:lang w:val="fr-FR"/>
          </w:rPr>
          <w:t xml:space="preserve"> </w:t>
        </w:r>
      </w:ins>
      <w:ins w:id="3544" w:author="Vir" w:date="2015-02-24T09:34:00Z">
        <w:r w:rsidRPr="0011382F">
          <w:rPr>
            <w:rFonts w:ascii="Arial" w:hAnsi="Arial" w:cs="Arial"/>
            <w:szCs w:val="22"/>
            <w:lang w:val="fr-FR"/>
          </w:rPr>
          <w:t xml:space="preserve">un </w:t>
        </w:r>
      </w:ins>
      <w:ins w:id="3545" w:author="Vanessa Sutour" w:date="2015-02-24T13:19:00Z">
        <w:r w:rsidR="002E13A6">
          <w:rPr>
            <w:rFonts w:ascii="Arial" w:hAnsi="Arial" w:cs="Arial"/>
            <w:szCs w:val="22"/>
            <w:lang w:val="fr-FR"/>
          </w:rPr>
          <w:t xml:space="preserve">certain </w:t>
        </w:r>
      </w:ins>
      <w:ins w:id="3546" w:author="Vir" w:date="2015-02-24T09:34:00Z">
        <w:r w:rsidRPr="0011382F">
          <w:rPr>
            <w:rFonts w:ascii="Arial" w:hAnsi="Arial" w:cs="Arial"/>
            <w:szCs w:val="22"/>
            <w:lang w:val="fr-FR"/>
          </w:rPr>
          <w:t xml:space="preserve">nombre de constatations concernant les activités et la structure financière </w:t>
        </w:r>
      </w:ins>
      <w:ins w:id="3547" w:author="Vanessa Sutour" w:date="2015-02-24T13:19:00Z">
        <w:r w:rsidR="002E13A6">
          <w:rPr>
            <w:rFonts w:ascii="Arial" w:hAnsi="Arial" w:cs="Arial"/>
            <w:szCs w:val="22"/>
            <w:lang w:val="fr-FR"/>
          </w:rPr>
          <w:t xml:space="preserve">de l’IRP </w:t>
        </w:r>
      </w:ins>
      <w:ins w:id="3548" w:author="Vir" w:date="2015-02-24T09:34:00Z">
        <w:r w:rsidRPr="0011382F">
          <w:rPr>
            <w:rFonts w:ascii="Arial" w:hAnsi="Arial" w:cs="Arial"/>
            <w:szCs w:val="22"/>
            <w:lang w:val="fr-FR"/>
          </w:rPr>
          <w:t xml:space="preserve">qui, </w:t>
        </w:r>
      </w:ins>
      <w:ins w:id="3549" w:author="Vanessa Sutour" w:date="2015-02-24T13:19:00Z">
        <w:r w:rsidR="002E13A6">
          <w:rPr>
            <w:rFonts w:ascii="Arial" w:hAnsi="Arial" w:cs="Arial"/>
            <w:szCs w:val="22"/>
            <w:lang w:val="fr-FR"/>
          </w:rPr>
          <w:t xml:space="preserve">de </w:t>
        </w:r>
      </w:ins>
      <w:ins w:id="3550" w:author="Vir" w:date="2015-02-24T09:34:00Z">
        <w:r w:rsidRPr="0011382F">
          <w:rPr>
            <w:rFonts w:ascii="Arial" w:hAnsi="Arial" w:cs="Arial"/>
            <w:szCs w:val="22"/>
            <w:lang w:val="fr-FR"/>
          </w:rPr>
          <w:t xml:space="preserve">l’avis du commissaire, peuvent </w:t>
        </w:r>
      </w:ins>
      <w:ins w:id="3551" w:author="Vanessa Sutour" w:date="2015-02-24T13:19:00Z">
        <w:r w:rsidR="002E13A6">
          <w:rPr>
            <w:rFonts w:ascii="Arial" w:hAnsi="Arial" w:cs="Arial"/>
            <w:szCs w:val="22"/>
            <w:lang w:val="fr-FR"/>
          </w:rPr>
          <w:t>s’</w:t>
        </w:r>
      </w:ins>
      <w:ins w:id="3552" w:author="Vanessa Sutour" w:date="2015-02-24T13:20:00Z">
        <w:r w:rsidR="002E13A6">
          <w:rPr>
            <w:rFonts w:ascii="Arial" w:hAnsi="Arial" w:cs="Arial"/>
            <w:szCs w:val="22"/>
            <w:lang w:val="fr-FR"/>
          </w:rPr>
          <w:t xml:space="preserve">avérer importantes pour le </w:t>
        </w:r>
      </w:ins>
      <w:ins w:id="3553" w:author="Vir" w:date="2015-02-24T09:34:00Z">
        <w:r w:rsidRPr="0011382F">
          <w:rPr>
            <w:rFonts w:ascii="Arial" w:hAnsi="Arial" w:cs="Arial"/>
            <w:szCs w:val="22"/>
            <w:lang w:val="fr-FR"/>
          </w:rPr>
          <w:t xml:space="preserve">contrôle prudentiel. Les constatations relatives </w:t>
        </w:r>
      </w:ins>
      <w:ins w:id="3554" w:author="Vanessa Sutour" w:date="2015-02-24T14:34:00Z">
        <w:r w:rsidR="0047551B">
          <w:rPr>
            <w:rFonts w:ascii="Arial" w:hAnsi="Arial" w:cs="Arial"/>
            <w:szCs w:val="22"/>
            <w:lang w:val="fr-FR"/>
          </w:rPr>
          <w:t>à l’organisation</w:t>
        </w:r>
      </w:ins>
      <w:ins w:id="3555" w:author="Vir" w:date="2015-02-24T09:34:00Z">
        <w:r w:rsidRPr="0011382F">
          <w:rPr>
            <w:rFonts w:ascii="Arial" w:hAnsi="Arial" w:cs="Arial"/>
            <w:szCs w:val="22"/>
            <w:lang w:val="fr-FR"/>
          </w:rPr>
          <w:t xml:space="preserve"> de l’IRP sont </w:t>
        </w:r>
      </w:ins>
      <w:ins w:id="3556" w:author="Vanessa Sutour" w:date="2015-02-24T14:34:00Z">
        <w:r w:rsidR="0047551B">
          <w:rPr>
            <w:rFonts w:ascii="Arial" w:hAnsi="Arial" w:cs="Arial"/>
            <w:szCs w:val="22"/>
            <w:lang w:val="fr-FR"/>
          </w:rPr>
          <w:t>reprises</w:t>
        </w:r>
      </w:ins>
      <w:ins w:id="3557" w:author="Vir" w:date="2015-02-24T09:34:00Z">
        <w:r w:rsidRPr="0011382F">
          <w:rPr>
            <w:rFonts w:ascii="Arial" w:hAnsi="Arial" w:cs="Arial"/>
            <w:szCs w:val="22"/>
            <w:lang w:val="fr-FR"/>
          </w:rPr>
          <w:t xml:space="preserve"> dans un rapport distinct relatif à l’appréciation de la structure organisationnelle et le contrôle interne de l’IRP.</w:t>
        </w:r>
      </w:ins>
    </w:p>
    <w:p w:rsidR="0011382F" w:rsidRPr="0011382F" w:rsidRDefault="0011382F" w:rsidP="0011382F">
      <w:pPr>
        <w:tabs>
          <w:tab w:val="num" w:pos="1440"/>
        </w:tabs>
        <w:spacing w:before="120"/>
        <w:jc w:val="both"/>
        <w:rPr>
          <w:ins w:id="3558" w:author="Vir" w:date="2015-02-24T09:34:00Z"/>
          <w:rFonts w:ascii="Arial" w:hAnsi="Arial" w:cs="Arial"/>
          <w:b/>
          <w:i/>
          <w:szCs w:val="22"/>
          <w:lang w:val="fr-BE"/>
        </w:rPr>
      </w:pPr>
      <w:ins w:id="3559" w:author="Vir" w:date="2015-02-24T09:34:00Z">
        <w:r w:rsidRPr="0011382F">
          <w:rPr>
            <w:rFonts w:ascii="Arial" w:hAnsi="Arial" w:cs="Arial"/>
            <w:b/>
            <w:i/>
            <w:szCs w:val="22"/>
            <w:lang w:val="fr-BE"/>
          </w:rPr>
          <w:t>Limitations dans l’exécution de la mission</w:t>
        </w:r>
      </w:ins>
    </w:p>
    <w:p w:rsidR="0011382F" w:rsidRPr="0011382F" w:rsidRDefault="0011382F" w:rsidP="0011382F">
      <w:pPr>
        <w:pStyle w:val="Lijstalinea1"/>
        <w:ind w:left="0"/>
        <w:rPr>
          <w:ins w:id="3560" w:author="Vir" w:date="2015-02-24T09:34:00Z"/>
          <w:rFonts w:cs="Arial"/>
          <w:sz w:val="22"/>
          <w:szCs w:val="22"/>
          <w:lang w:val="fr-FR"/>
        </w:rPr>
      </w:pPr>
      <w:ins w:id="3561" w:author="Vir" w:date="2015-02-24T09:34:00Z">
        <w:r w:rsidRPr="0011382F">
          <w:rPr>
            <w:rFonts w:cs="Arial"/>
            <w:sz w:val="22"/>
            <w:szCs w:val="22"/>
            <w:lang w:val="fr-FR"/>
          </w:rPr>
          <w:t xml:space="preserve">Les constatations que nous portons à votre attention dans ce rapport concernent des constatations relevées lors du contrôle des comptes annuels et </w:t>
        </w:r>
      </w:ins>
      <w:ins w:id="3562" w:author="Vanessa Sutour" w:date="2015-02-24T14:37:00Z">
        <w:r w:rsidR="0047551B">
          <w:rPr>
            <w:rFonts w:cs="Arial"/>
            <w:sz w:val="22"/>
            <w:szCs w:val="22"/>
            <w:lang w:val="fr-FR"/>
          </w:rPr>
          <w:t>d</w:t>
        </w:r>
      </w:ins>
      <w:ins w:id="3563" w:author="Vir" w:date="2015-02-24T09:34:00Z">
        <w:del w:id="3564" w:author="Vanessa Sutour" w:date="2015-02-24T14:37:00Z">
          <w:r w:rsidRPr="0011382F" w:rsidDel="0047551B">
            <w:rPr>
              <w:rFonts w:cs="Arial"/>
              <w:sz w:val="22"/>
              <w:szCs w:val="22"/>
              <w:lang w:val="fr-FR"/>
            </w:rPr>
            <w:delText>l</w:delText>
          </w:r>
        </w:del>
        <w:r w:rsidRPr="0011382F">
          <w:rPr>
            <w:rFonts w:cs="Arial"/>
            <w:sz w:val="22"/>
            <w:szCs w:val="22"/>
            <w:lang w:val="fr-FR"/>
          </w:rPr>
          <w:t>es états périodiques de l’IRP suivant les normes professionnelles applicables</w:t>
        </w:r>
      </w:ins>
      <w:ins w:id="3565" w:author="Vanessa Sutour" w:date="2015-02-24T14:37:00Z">
        <w:r w:rsidR="0047551B">
          <w:rPr>
            <w:rFonts w:cs="Arial"/>
            <w:sz w:val="22"/>
            <w:szCs w:val="22"/>
            <w:lang w:val="fr-FR"/>
          </w:rPr>
          <w:t xml:space="preserve"> en la matière</w:t>
        </w:r>
      </w:ins>
      <w:ins w:id="3566" w:author="Vir" w:date="2015-02-24T09:34:00Z">
        <w:r w:rsidRPr="0011382F">
          <w:rPr>
            <w:rFonts w:cs="Arial"/>
            <w:sz w:val="22"/>
            <w:szCs w:val="22"/>
            <w:lang w:val="fr-FR"/>
          </w:rPr>
          <w:t>. Dans le cadre du reporting concernant les activités et la structure financière de l’IRP</w:t>
        </w:r>
      </w:ins>
      <w:ins w:id="3567" w:author="Vanessa Sutour" w:date="2015-02-24T14:37:00Z">
        <w:r w:rsidR="0047551B">
          <w:rPr>
            <w:rFonts w:cs="Arial"/>
            <w:sz w:val="22"/>
            <w:szCs w:val="22"/>
            <w:lang w:val="fr-FR"/>
          </w:rPr>
          <w:t>,</w:t>
        </w:r>
      </w:ins>
      <w:ins w:id="3568" w:author="Vir" w:date="2015-02-24T09:34:00Z">
        <w:r w:rsidRPr="0011382F">
          <w:rPr>
            <w:rFonts w:cs="Arial"/>
            <w:sz w:val="22"/>
            <w:szCs w:val="22"/>
            <w:lang w:val="fr-FR"/>
          </w:rPr>
          <w:t xml:space="preserve"> nous n’avons pas, à l’exception d’une analyse critique d</w:t>
        </w:r>
      </w:ins>
      <w:ins w:id="3569" w:author="Vanessa Sutour" w:date="2015-02-24T14:38:00Z">
        <w:r w:rsidR="00EA0A79">
          <w:rPr>
            <w:rFonts w:cs="Arial"/>
            <w:sz w:val="22"/>
            <w:szCs w:val="22"/>
            <w:lang w:val="fr-FR"/>
          </w:rPr>
          <w:t>u</w:t>
        </w:r>
      </w:ins>
      <w:ins w:id="3570" w:author="Vir" w:date="2015-02-24T09:34:00Z">
        <w:r w:rsidRPr="0011382F">
          <w:rPr>
            <w:rFonts w:cs="Arial"/>
            <w:sz w:val="22"/>
            <w:szCs w:val="22"/>
            <w:lang w:val="fr-FR"/>
          </w:rPr>
          <w:t xml:space="preserve"> reporting P 40,</w:t>
        </w:r>
      </w:ins>
      <w:ins w:id="3571" w:author="Vanessa Sutour" w:date="2015-02-24T16:07:00Z">
        <w:r w:rsidR="00C75250">
          <w:rPr>
            <w:rFonts w:cs="Arial"/>
            <w:sz w:val="22"/>
            <w:szCs w:val="22"/>
            <w:lang w:val="fr-FR"/>
          </w:rPr>
          <w:t xml:space="preserve"> </w:t>
        </w:r>
      </w:ins>
      <w:ins w:id="3572" w:author="Vir" w:date="2015-02-24T09:34:00Z">
        <w:r w:rsidRPr="0011382F">
          <w:rPr>
            <w:rFonts w:cs="Arial"/>
            <w:sz w:val="22"/>
            <w:szCs w:val="22"/>
            <w:lang w:val="fr-FR"/>
          </w:rPr>
          <w:t xml:space="preserve">effectué de procédures complémentaires spécifiques en vue d’identifier des faits qui pourraient </w:t>
        </w:r>
      </w:ins>
      <w:ins w:id="3573" w:author="Vanessa Sutour" w:date="2015-02-24T13:21:00Z">
        <w:r w:rsidR="002E13A6">
          <w:rPr>
            <w:rFonts w:cs="Arial"/>
            <w:sz w:val="22"/>
            <w:szCs w:val="22"/>
            <w:lang w:val="fr-FR"/>
          </w:rPr>
          <w:t>s’avérer</w:t>
        </w:r>
      </w:ins>
      <w:ins w:id="3574" w:author="Vir" w:date="2015-02-24T09:34:00Z">
        <w:r w:rsidRPr="0011382F">
          <w:rPr>
            <w:rFonts w:cs="Arial"/>
            <w:sz w:val="22"/>
            <w:szCs w:val="22"/>
            <w:lang w:val="fr-FR"/>
          </w:rPr>
          <w:t xml:space="preserve"> important</w:t>
        </w:r>
      </w:ins>
      <w:ins w:id="3575" w:author="Vanessa Sutour" w:date="2015-02-24T13:21:00Z">
        <w:r w:rsidR="002E13A6">
          <w:rPr>
            <w:rFonts w:cs="Arial"/>
            <w:sz w:val="22"/>
            <w:szCs w:val="22"/>
            <w:lang w:val="fr-FR"/>
          </w:rPr>
          <w:t>s pour le</w:t>
        </w:r>
      </w:ins>
      <w:ins w:id="3576" w:author="Vanessa Sutour" w:date="2015-02-24T16:07:00Z">
        <w:r w:rsidR="00C75250">
          <w:rPr>
            <w:rFonts w:cs="Arial"/>
            <w:sz w:val="22"/>
            <w:szCs w:val="22"/>
            <w:lang w:val="fr-FR"/>
          </w:rPr>
          <w:t xml:space="preserve"> </w:t>
        </w:r>
      </w:ins>
      <w:ins w:id="3577" w:author="Vir" w:date="2015-02-24T09:34:00Z">
        <w:r w:rsidRPr="0011382F">
          <w:rPr>
            <w:rFonts w:cs="Arial"/>
            <w:sz w:val="22"/>
            <w:szCs w:val="22"/>
            <w:lang w:val="fr-FR"/>
          </w:rPr>
          <w:t>contrôle prudentiel.</w:t>
        </w:r>
      </w:ins>
    </w:p>
    <w:p w:rsidR="0011382F" w:rsidRDefault="0011382F" w:rsidP="0011382F">
      <w:pPr>
        <w:pStyle w:val="Lijstalinea"/>
        <w:ind w:left="0"/>
        <w:jc w:val="both"/>
        <w:rPr>
          <w:ins w:id="3578" w:author="Vanessa Sutour" w:date="2015-02-24T14:41:00Z"/>
          <w:rFonts w:ascii="Arial" w:hAnsi="Arial" w:cs="Arial"/>
          <w:lang w:val="fr-BE"/>
        </w:rPr>
      </w:pPr>
      <w:ins w:id="3579" w:author="Vir" w:date="2015-02-24T09:34:00Z">
        <w:r w:rsidRPr="0011382F">
          <w:rPr>
            <w:rFonts w:ascii="Arial" w:hAnsi="Arial" w:cs="Arial"/>
            <w:lang w:val="fr-BE"/>
          </w:rPr>
          <w:t>Nous indiquons encore, pour être complet, que, si nous avions effectué des procédures complémentaires, d’autres constatations auraient peut-être été révélées qui auraient pu être importantes pour la FSMA.</w:t>
        </w:r>
      </w:ins>
    </w:p>
    <w:p w:rsidR="00EA0A79" w:rsidRPr="0011382F" w:rsidRDefault="00EA0A79" w:rsidP="0011382F">
      <w:pPr>
        <w:pStyle w:val="Lijstalinea"/>
        <w:ind w:left="0"/>
        <w:jc w:val="both"/>
        <w:rPr>
          <w:ins w:id="3580" w:author="Vir" w:date="2015-02-24T09:34:00Z"/>
          <w:rFonts w:ascii="Arial" w:hAnsi="Arial" w:cs="Arial"/>
          <w:lang w:val="fr-BE"/>
        </w:rPr>
      </w:pPr>
    </w:p>
    <w:p w:rsidR="0011382F" w:rsidRPr="0011382F" w:rsidRDefault="0011382F" w:rsidP="0011382F">
      <w:pPr>
        <w:jc w:val="both"/>
        <w:rPr>
          <w:ins w:id="3581" w:author="Vir" w:date="2015-02-24T09:34:00Z"/>
          <w:rFonts w:ascii="Arial" w:hAnsi="Arial" w:cs="Arial"/>
          <w:b/>
          <w:i/>
          <w:szCs w:val="22"/>
          <w:lang w:val="fr-BE"/>
        </w:rPr>
      </w:pPr>
      <w:ins w:id="3582" w:author="Vir" w:date="2015-02-24T09:34:00Z">
        <w:r w:rsidRPr="0011382F">
          <w:rPr>
            <w:rFonts w:ascii="Arial" w:hAnsi="Arial" w:cs="Arial"/>
            <w:b/>
            <w:i/>
            <w:szCs w:val="22"/>
            <w:lang w:val="fr-BE"/>
          </w:rPr>
          <w:t>Constatations</w:t>
        </w:r>
      </w:ins>
    </w:p>
    <w:p w:rsidR="0011382F" w:rsidRPr="0011382F" w:rsidRDefault="0011382F" w:rsidP="0011382F">
      <w:pPr>
        <w:rPr>
          <w:ins w:id="3583" w:author="Vir" w:date="2015-02-24T09:34:00Z"/>
          <w:rFonts w:ascii="Arial" w:hAnsi="Arial" w:cs="Arial"/>
          <w:szCs w:val="22"/>
          <w:lang w:val="fr-FR"/>
        </w:rPr>
      </w:pPr>
    </w:p>
    <w:p w:rsidR="0011382F" w:rsidRPr="0011382F" w:rsidRDefault="0011382F" w:rsidP="0011382F">
      <w:pPr>
        <w:jc w:val="both"/>
        <w:rPr>
          <w:ins w:id="3584" w:author="Vir" w:date="2015-02-24T09:34:00Z"/>
          <w:rFonts w:ascii="Arial" w:hAnsi="Arial" w:cs="Arial"/>
          <w:szCs w:val="22"/>
          <w:lang w:val="fr-BE"/>
        </w:rPr>
      </w:pPr>
      <w:ins w:id="3585" w:author="Vir" w:date="2015-02-24T09:34:00Z">
        <w:r w:rsidRPr="0011382F">
          <w:rPr>
            <w:rFonts w:ascii="Arial" w:hAnsi="Arial" w:cs="Arial"/>
            <w:szCs w:val="22"/>
            <w:lang w:val="fr-BE"/>
          </w:rPr>
          <w:t xml:space="preserve">Nous nous sommes appuyés pour établir notre rapport concernant les activités et la structure financière </w:t>
        </w:r>
      </w:ins>
      <w:ins w:id="3586" w:author="Vanessa Sutour" w:date="2015-02-24T14:41:00Z">
        <w:r w:rsidR="00EA0A79">
          <w:rPr>
            <w:rFonts w:ascii="Arial" w:hAnsi="Arial" w:cs="Arial"/>
            <w:szCs w:val="22"/>
            <w:lang w:val="fr-BE"/>
          </w:rPr>
          <w:t xml:space="preserve">de l’IRP </w:t>
        </w:r>
      </w:ins>
      <w:ins w:id="3587" w:author="Vir" w:date="2015-02-24T09:34:00Z">
        <w:r w:rsidRPr="0011382F">
          <w:rPr>
            <w:rFonts w:ascii="Arial" w:hAnsi="Arial" w:cs="Arial"/>
            <w:szCs w:val="22"/>
            <w:lang w:val="fr-BE"/>
          </w:rPr>
          <w:t>sur les procédures explicitées ci-dessus.</w:t>
        </w:r>
      </w:ins>
    </w:p>
    <w:p w:rsidR="0011382F" w:rsidRPr="0011382F" w:rsidRDefault="0011382F" w:rsidP="0011382F">
      <w:pPr>
        <w:rPr>
          <w:ins w:id="3588" w:author="Vir" w:date="2015-02-24T09:34:00Z"/>
          <w:rFonts w:ascii="Arial" w:hAnsi="Arial" w:cs="Arial"/>
          <w:szCs w:val="22"/>
          <w:lang w:val="fr-FR"/>
        </w:rPr>
      </w:pPr>
    </w:p>
    <w:p w:rsidR="0011382F" w:rsidRPr="0011382F" w:rsidRDefault="0011382F" w:rsidP="0011382F">
      <w:pPr>
        <w:jc w:val="both"/>
        <w:rPr>
          <w:ins w:id="3589" w:author="Vir" w:date="2015-02-24T09:34:00Z"/>
          <w:rFonts w:ascii="Arial" w:hAnsi="Arial" w:cs="Arial"/>
          <w:szCs w:val="22"/>
          <w:lang w:val="fr-BE"/>
        </w:rPr>
      </w:pPr>
      <w:ins w:id="3590" w:author="Vir" w:date="2015-02-24T09:34:00Z">
        <w:r w:rsidRPr="0011382F">
          <w:rPr>
            <w:rFonts w:ascii="Arial" w:hAnsi="Arial" w:cs="Arial"/>
            <w:szCs w:val="22"/>
            <w:lang w:val="fr-BE"/>
          </w:rPr>
          <w:t>Compte tenu des limitations susvisées</w:t>
        </w:r>
      </w:ins>
      <w:ins w:id="3591" w:author="Vanessa Sutour" w:date="2015-02-24T14:44:00Z">
        <w:r w:rsidR="00EA0A79">
          <w:rPr>
            <w:rFonts w:ascii="Arial" w:hAnsi="Arial" w:cs="Arial"/>
            <w:szCs w:val="22"/>
            <w:lang w:val="fr-BE"/>
          </w:rPr>
          <w:t>,</w:t>
        </w:r>
      </w:ins>
      <w:ins w:id="3592" w:author="Vir" w:date="2015-02-24T09:34:00Z">
        <w:r w:rsidRPr="0011382F">
          <w:rPr>
            <w:rFonts w:ascii="Arial" w:hAnsi="Arial" w:cs="Arial"/>
            <w:szCs w:val="22"/>
            <w:lang w:val="fr-BE"/>
          </w:rPr>
          <w:t xml:space="preserve"> les constatations</w:t>
        </w:r>
      </w:ins>
      <w:ins w:id="3593" w:author="Vanessa Sutour" w:date="2015-02-24T14:47:00Z">
        <w:r w:rsidR="00EA0A79">
          <w:rPr>
            <w:rFonts w:ascii="Arial" w:hAnsi="Arial" w:cs="Arial"/>
            <w:szCs w:val="22"/>
            <w:lang w:val="fr-BE"/>
          </w:rPr>
          <w:t xml:space="preserve"> qui peuvent de notre avis s’avérer </w:t>
        </w:r>
      </w:ins>
      <w:ins w:id="3594" w:author="Vir" w:date="2015-02-24T09:34:00Z">
        <w:r w:rsidRPr="0011382F">
          <w:rPr>
            <w:rFonts w:ascii="Arial" w:hAnsi="Arial" w:cs="Arial"/>
            <w:szCs w:val="22"/>
            <w:lang w:val="fr-BE"/>
          </w:rPr>
          <w:t>importantes</w:t>
        </w:r>
      </w:ins>
      <w:ins w:id="3595" w:author="Vanessa Sutour" w:date="2015-02-24T16:07:00Z">
        <w:r w:rsidR="00C75250">
          <w:rPr>
            <w:rFonts w:ascii="Arial" w:hAnsi="Arial" w:cs="Arial"/>
            <w:szCs w:val="22"/>
            <w:lang w:val="fr-BE"/>
          </w:rPr>
          <w:t xml:space="preserve"> </w:t>
        </w:r>
      </w:ins>
      <w:ins w:id="3596" w:author="Vanessa Sutour" w:date="2015-02-24T14:47:00Z">
        <w:r w:rsidR="00EA0A79">
          <w:rPr>
            <w:rFonts w:ascii="Arial" w:hAnsi="Arial" w:cs="Arial"/>
            <w:szCs w:val="22"/>
            <w:lang w:val="fr-BE"/>
          </w:rPr>
          <w:t xml:space="preserve">pour le </w:t>
        </w:r>
      </w:ins>
      <w:ins w:id="3597" w:author="Vir" w:date="2015-02-24T09:34:00Z">
        <w:r w:rsidRPr="0011382F">
          <w:rPr>
            <w:rFonts w:ascii="Arial" w:hAnsi="Arial" w:cs="Arial"/>
            <w:szCs w:val="22"/>
            <w:lang w:val="fr-BE"/>
          </w:rPr>
          <w:t>contrôle prudentiel sont les suivantes</w:t>
        </w:r>
      </w:ins>
      <w:ins w:id="3598" w:author="Vanessa Sutour" w:date="2015-02-24T14:47:00Z">
        <w:r w:rsidR="00EA0A79">
          <w:rPr>
            <w:rFonts w:ascii="Arial" w:hAnsi="Arial" w:cs="Arial"/>
            <w:szCs w:val="22"/>
            <w:lang w:val="fr-BE"/>
          </w:rPr>
          <w:t xml:space="preserve"> </w:t>
        </w:r>
      </w:ins>
      <w:ins w:id="3599" w:author="Vir" w:date="2015-02-24T09:34:00Z">
        <w:r w:rsidRPr="0011382F">
          <w:rPr>
            <w:rFonts w:ascii="Arial" w:hAnsi="Arial" w:cs="Arial"/>
            <w:szCs w:val="22"/>
            <w:lang w:val="fr-BE"/>
          </w:rPr>
          <w:t>:</w:t>
        </w:r>
      </w:ins>
    </w:p>
    <w:p w:rsidR="0011382F" w:rsidRPr="0011382F" w:rsidRDefault="0011382F" w:rsidP="0011382F">
      <w:pPr>
        <w:rPr>
          <w:ins w:id="3600" w:author="Vir" w:date="2015-02-24T09:34:00Z"/>
          <w:rFonts w:ascii="Arial" w:hAnsi="Arial" w:cs="Arial"/>
          <w:szCs w:val="22"/>
          <w:lang w:val="fr-BE"/>
        </w:rPr>
      </w:pPr>
    </w:p>
    <w:p w:rsidR="0011382F" w:rsidRDefault="0011382F" w:rsidP="0011382F">
      <w:pPr>
        <w:rPr>
          <w:ins w:id="3601" w:author="Vanessa Sutour" w:date="2015-02-24T14:48:00Z"/>
          <w:rFonts w:ascii="Arial" w:hAnsi="Arial" w:cs="Arial"/>
          <w:i/>
          <w:szCs w:val="22"/>
          <w:lang w:val="fr-FR"/>
        </w:rPr>
      </w:pPr>
      <w:ins w:id="3602" w:author="Vir" w:date="2015-02-24T09:34:00Z">
        <w:r w:rsidRPr="0011382F">
          <w:rPr>
            <w:rFonts w:ascii="Arial" w:hAnsi="Arial" w:cs="Arial"/>
            <w:i/>
            <w:szCs w:val="22"/>
            <w:lang w:val="fr-FR"/>
          </w:rPr>
          <w:lastRenderedPageBreak/>
          <w:t>(</w:t>
        </w:r>
      </w:ins>
      <w:ins w:id="3603" w:author="Vanessa Sutour" w:date="2015-02-24T14:47:00Z">
        <w:r w:rsidR="00EA0A79">
          <w:rPr>
            <w:rFonts w:ascii="Arial" w:hAnsi="Arial" w:cs="Arial"/>
            <w:i/>
            <w:szCs w:val="22"/>
            <w:lang w:val="fr-FR"/>
          </w:rPr>
          <w:t>L</w:t>
        </w:r>
      </w:ins>
      <w:ins w:id="3604" w:author="Vir" w:date="2015-02-24T09:34:00Z">
        <w:r w:rsidRPr="0011382F">
          <w:rPr>
            <w:rFonts w:ascii="Arial" w:hAnsi="Arial" w:cs="Arial"/>
            <w:i/>
            <w:szCs w:val="22"/>
            <w:lang w:val="fr-FR"/>
          </w:rPr>
          <w:t>a circulaire FSMA_2015_05, point C.3.3 contient un relevé des éléments à prendre en considération</w:t>
        </w:r>
        <w:del w:id="3605" w:author="Vanessa Sutour" w:date="2015-02-24T14:47:00Z">
          <w:r w:rsidRPr="0011382F" w:rsidDel="00EA0A79">
            <w:rPr>
              <w:rFonts w:ascii="Arial" w:hAnsi="Arial" w:cs="Arial"/>
              <w:i/>
              <w:szCs w:val="22"/>
              <w:lang w:val="fr-FR"/>
            </w:rPr>
            <w:delText>s</w:delText>
          </w:r>
        </w:del>
        <w:r w:rsidRPr="0011382F">
          <w:rPr>
            <w:rFonts w:ascii="Arial" w:hAnsi="Arial" w:cs="Arial"/>
            <w:i/>
            <w:szCs w:val="22"/>
            <w:lang w:val="fr-FR"/>
          </w:rPr>
          <w:t xml:space="preserve"> et qui peuvent donner lieu à </w:t>
        </w:r>
      </w:ins>
      <w:ins w:id="3606" w:author="Vanessa Sutour" w:date="2015-02-24T14:48:00Z">
        <w:r w:rsidR="00EA0A79">
          <w:rPr>
            <w:rFonts w:ascii="Arial" w:hAnsi="Arial" w:cs="Arial"/>
            <w:i/>
            <w:szCs w:val="22"/>
            <w:lang w:val="fr-FR"/>
          </w:rPr>
          <w:t>la formulation</w:t>
        </w:r>
      </w:ins>
      <w:ins w:id="3607" w:author="Vir" w:date="2015-02-24T09:34:00Z">
        <w:r w:rsidRPr="0011382F">
          <w:rPr>
            <w:rFonts w:ascii="Arial" w:hAnsi="Arial" w:cs="Arial"/>
            <w:i/>
            <w:szCs w:val="22"/>
            <w:lang w:val="fr-FR"/>
          </w:rPr>
          <w:t xml:space="preserve"> de</w:t>
        </w:r>
        <w:del w:id="3608" w:author="Vanessa Sutour" w:date="2015-02-24T14:48:00Z">
          <w:r w:rsidRPr="0011382F" w:rsidDel="00EA0A79">
            <w:rPr>
              <w:rFonts w:ascii="Arial" w:hAnsi="Arial" w:cs="Arial"/>
              <w:i/>
              <w:szCs w:val="22"/>
              <w:lang w:val="fr-FR"/>
            </w:rPr>
            <w:delText>s</w:delText>
          </w:r>
        </w:del>
        <w:r w:rsidRPr="0011382F">
          <w:rPr>
            <w:rFonts w:ascii="Arial" w:hAnsi="Arial" w:cs="Arial"/>
            <w:i/>
            <w:szCs w:val="22"/>
            <w:lang w:val="fr-FR"/>
          </w:rPr>
          <w:t xml:space="preserve"> constatations</w:t>
        </w:r>
      </w:ins>
      <w:ins w:id="3609" w:author="Vanessa Sutour" w:date="2015-02-24T14:48:00Z">
        <w:r w:rsidR="00EA0A79">
          <w:rPr>
            <w:rFonts w:ascii="Arial" w:hAnsi="Arial" w:cs="Arial"/>
            <w:i/>
            <w:szCs w:val="22"/>
            <w:lang w:val="fr-FR"/>
          </w:rPr>
          <w:t>.</w:t>
        </w:r>
      </w:ins>
      <w:ins w:id="3610" w:author="Vir" w:date="2015-02-24T09:34:00Z">
        <w:r w:rsidRPr="0011382F">
          <w:rPr>
            <w:rFonts w:ascii="Arial" w:hAnsi="Arial" w:cs="Arial"/>
            <w:i/>
            <w:szCs w:val="22"/>
            <w:lang w:val="fr-FR"/>
          </w:rPr>
          <w:t>)</w:t>
        </w:r>
      </w:ins>
    </w:p>
    <w:p w:rsidR="00EA0A79" w:rsidRPr="0011382F" w:rsidRDefault="00EA0A79" w:rsidP="0011382F">
      <w:pPr>
        <w:rPr>
          <w:ins w:id="3611" w:author="Vir" w:date="2015-02-24T09:34:00Z"/>
          <w:rFonts w:ascii="Arial" w:hAnsi="Arial" w:cs="Arial"/>
          <w:i/>
          <w:szCs w:val="22"/>
          <w:lang w:val="fr-FR"/>
        </w:rPr>
      </w:pPr>
    </w:p>
    <w:p w:rsidR="0011382F" w:rsidRDefault="0011382F" w:rsidP="0011382F">
      <w:pPr>
        <w:pStyle w:val="Lijstalinea"/>
        <w:ind w:left="0"/>
        <w:jc w:val="both"/>
        <w:rPr>
          <w:ins w:id="3612" w:author="Vanessa Sutour" w:date="2015-02-24T14:48:00Z"/>
          <w:rFonts w:ascii="Arial" w:hAnsi="Arial" w:cs="Arial"/>
          <w:lang w:val="fr-BE"/>
        </w:rPr>
      </w:pPr>
      <w:ins w:id="3613" w:author="Vir" w:date="2015-02-24T09:34:00Z">
        <w:r w:rsidRPr="0011382F">
          <w:rPr>
            <w:rFonts w:ascii="Arial" w:hAnsi="Arial" w:cs="Arial"/>
            <w:lang w:val="fr-BE"/>
          </w:rPr>
          <w:t>Les constatations ne sont pas forcément valables au-delà de la date à laquelle les appréciations ont été réalisées.</w:t>
        </w:r>
      </w:ins>
    </w:p>
    <w:p w:rsidR="00907646" w:rsidRPr="0011382F" w:rsidRDefault="00907646" w:rsidP="0011382F">
      <w:pPr>
        <w:pStyle w:val="Lijstalinea"/>
        <w:ind w:left="0"/>
        <w:jc w:val="both"/>
        <w:rPr>
          <w:ins w:id="3614" w:author="Vir" w:date="2015-02-24T09:34:00Z"/>
          <w:rFonts w:ascii="Arial" w:hAnsi="Arial" w:cs="Arial"/>
          <w:lang w:val="fr-BE"/>
        </w:rPr>
      </w:pPr>
    </w:p>
    <w:p w:rsidR="0011382F" w:rsidRPr="0011382F" w:rsidRDefault="0011382F" w:rsidP="0011382F">
      <w:pPr>
        <w:jc w:val="both"/>
        <w:rPr>
          <w:ins w:id="3615" w:author="Vir" w:date="2015-02-24T09:34:00Z"/>
          <w:rFonts w:ascii="Arial" w:hAnsi="Arial" w:cs="Arial"/>
          <w:b/>
          <w:i/>
          <w:szCs w:val="22"/>
          <w:lang w:val="fr-BE"/>
        </w:rPr>
      </w:pPr>
      <w:ins w:id="3616" w:author="Vir" w:date="2015-02-24T09:34:00Z">
        <w:r w:rsidRPr="0011382F">
          <w:rPr>
            <w:rFonts w:ascii="Arial" w:hAnsi="Arial" w:cs="Arial"/>
            <w:b/>
            <w:i/>
            <w:szCs w:val="22"/>
            <w:lang w:val="fr-BE"/>
          </w:rPr>
          <w:t>Restrictions d’utilisation et de distribution du présent rapport</w:t>
        </w:r>
      </w:ins>
    </w:p>
    <w:p w:rsidR="0011382F" w:rsidRPr="0011382F" w:rsidRDefault="0011382F" w:rsidP="0011382F">
      <w:pPr>
        <w:jc w:val="both"/>
        <w:rPr>
          <w:ins w:id="3617" w:author="Vir" w:date="2015-02-24T09:34:00Z"/>
          <w:rFonts w:ascii="Arial" w:hAnsi="Arial" w:cs="Arial"/>
          <w:b/>
          <w:i/>
          <w:szCs w:val="22"/>
          <w:lang w:val="fr-BE"/>
        </w:rPr>
      </w:pPr>
    </w:p>
    <w:p w:rsidR="0011382F" w:rsidRPr="0011382F" w:rsidRDefault="0011382F" w:rsidP="0011382F">
      <w:pPr>
        <w:jc w:val="both"/>
        <w:rPr>
          <w:ins w:id="3618" w:author="Vir" w:date="2015-02-24T09:34:00Z"/>
          <w:rFonts w:ascii="Arial" w:hAnsi="Arial" w:cs="Arial"/>
          <w:szCs w:val="22"/>
          <w:lang w:val="fr-BE"/>
        </w:rPr>
      </w:pPr>
      <w:ins w:id="3619" w:author="Vir" w:date="2015-02-24T09:34:00Z">
        <w:r w:rsidRPr="0011382F">
          <w:rPr>
            <w:rFonts w:ascii="Arial" w:hAnsi="Arial" w:cs="Arial"/>
            <w:szCs w:val="22"/>
            <w:lang w:val="fr-BE"/>
          </w:rPr>
          <w:t>Le présent rapport s’inscrit dans le cadre de la collaboration des réviseurs agréés au contrôle prudentiel exercé par la FSMA et ne peut être utilisé à aucune autre fin. Une copie de ce rapport a été communiquée au conseil d’administration</w:t>
        </w:r>
      </w:ins>
      <w:ins w:id="3620" w:author="Vanessa Sutour" w:date="2015-02-24T15:51:00Z">
        <w:r w:rsidR="00C75250">
          <w:rPr>
            <w:rFonts w:ascii="Arial" w:hAnsi="Arial" w:cs="Arial"/>
            <w:szCs w:val="22"/>
            <w:lang w:val="fr-BE"/>
          </w:rPr>
          <w:t xml:space="preserve"> de l’IRP</w:t>
        </w:r>
      </w:ins>
      <w:ins w:id="3621" w:author="Vir" w:date="2015-02-24T09:34:00Z">
        <w:r w:rsidRPr="0011382F">
          <w:rPr>
            <w:rFonts w:ascii="Arial" w:hAnsi="Arial" w:cs="Arial"/>
            <w:szCs w:val="22"/>
            <w:lang w:val="fr-BE"/>
          </w:rPr>
          <w:t xml:space="preserve">. Nous attirons l’attention sur le fait que ce rapport ne peut pas être communiqué (dans son entièreté ou en partie) à des tiers sans notre autorisation formelle préalable. </w:t>
        </w:r>
      </w:ins>
    </w:p>
    <w:p w:rsidR="0011382F" w:rsidRPr="0011382F" w:rsidRDefault="0011382F" w:rsidP="0011382F">
      <w:pPr>
        <w:jc w:val="both"/>
        <w:rPr>
          <w:ins w:id="3622" w:author="Vir" w:date="2015-02-24T09:34:00Z"/>
          <w:rFonts w:ascii="Arial" w:hAnsi="Arial" w:cs="Arial"/>
          <w:szCs w:val="22"/>
          <w:lang w:val="fr-BE"/>
        </w:rPr>
      </w:pPr>
    </w:p>
    <w:p w:rsidR="0011382F" w:rsidRPr="0011382F" w:rsidRDefault="0011382F" w:rsidP="0011382F">
      <w:pPr>
        <w:jc w:val="both"/>
        <w:rPr>
          <w:ins w:id="3623" w:author="Vir" w:date="2015-02-24T09:34:00Z"/>
          <w:rFonts w:ascii="Arial" w:hAnsi="Arial" w:cs="Arial"/>
          <w:szCs w:val="22"/>
          <w:lang w:val="fr-BE"/>
        </w:rPr>
      </w:pPr>
    </w:p>
    <w:p w:rsidR="0011382F" w:rsidRPr="0011382F" w:rsidRDefault="0011382F" w:rsidP="0011382F">
      <w:pPr>
        <w:jc w:val="both"/>
        <w:rPr>
          <w:ins w:id="3624" w:author="Vir" w:date="2015-02-24T09:34:00Z"/>
          <w:rFonts w:ascii="Arial" w:hAnsi="Arial" w:cs="Arial"/>
          <w:i/>
          <w:szCs w:val="22"/>
          <w:lang w:val="fr-BE"/>
        </w:rPr>
      </w:pPr>
      <w:ins w:id="3625" w:author="Vir" w:date="2015-02-24T09:34:00Z">
        <w:r w:rsidRPr="0011382F">
          <w:rPr>
            <w:rFonts w:ascii="Arial" w:hAnsi="Arial" w:cs="Arial"/>
            <w:i/>
            <w:szCs w:val="22"/>
            <w:lang w:val="fr-BE"/>
          </w:rPr>
          <w:t xml:space="preserve">Nom du commissaire </w:t>
        </w:r>
      </w:ins>
    </w:p>
    <w:p w:rsidR="0011382F" w:rsidRPr="0011382F" w:rsidRDefault="0011382F" w:rsidP="0011382F">
      <w:pPr>
        <w:jc w:val="both"/>
        <w:rPr>
          <w:ins w:id="3626" w:author="Vir" w:date="2015-02-24T09:34:00Z"/>
          <w:rFonts w:ascii="Arial" w:hAnsi="Arial" w:cs="Arial"/>
          <w:i/>
          <w:szCs w:val="22"/>
          <w:lang w:val="fr-BE"/>
        </w:rPr>
      </w:pPr>
    </w:p>
    <w:p w:rsidR="0011382F" w:rsidRPr="0011382F" w:rsidRDefault="0011382F" w:rsidP="0011382F">
      <w:pPr>
        <w:jc w:val="both"/>
        <w:rPr>
          <w:ins w:id="3627" w:author="Vir" w:date="2015-02-24T09:34:00Z"/>
          <w:rFonts w:ascii="Arial" w:hAnsi="Arial" w:cs="Arial"/>
          <w:i/>
          <w:szCs w:val="22"/>
          <w:lang w:val="fr-BE"/>
        </w:rPr>
      </w:pPr>
      <w:ins w:id="3628" w:author="Vir" w:date="2015-02-24T09:34:00Z">
        <w:r w:rsidRPr="0011382F">
          <w:rPr>
            <w:rFonts w:ascii="Arial" w:hAnsi="Arial" w:cs="Arial"/>
            <w:i/>
            <w:szCs w:val="22"/>
            <w:lang w:val="fr-BE"/>
          </w:rPr>
          <w:t>Nom du représentant, selon le cas</w:t>
        </w:r>
      </w:ins>
    </w:p>
    <w:p w:rsidR="0011382F" w:rsidRPr="0011382F" w:rsidRDefault="0011382F" w:rsidP="0011382F">
      <w:pPr>
        <w:jc w:val="both"/>
        <w:rPr>
          <w:ins w:id="3629" w:author="Vir" w:date="2015-02-24T09:34:00Z"/>
          <w:rFonts w:ascii="Arial" w:hAnsi="Arial" w:cs="Arial"/>
          <w:i/>
          <w:szCs w:val="22"/>
          <w:lang w:val="fr-BE"/>
        </w:rPr>
      </w:pPr>
    </w:p>
    <w:p w:rsidR="0011382F" w:rsidRPr="0011382F" w:rsidRDefault="0011382F" w:rsidP="0011382F">
      <w:pPr>
        <w:jc w:val="both"/>
        <w:rPr>
          <w:ins w:id="3630" w:author="Vir" w:date="2015-02-24T09:34:00Z"/>
          <w:rFonts w:ascii="Arial" w:hAnsi="Arial" w:cs="Arial"/>
          <w:i/>
          <w:szCs w:val="22"/>
          <w:lang w:val="fr-BE"/>
        </w:rPr>
      </w:pPr>
      <w:ins w:id="3631" w:author="Vir" w:date="2015-02-24T09:34:00Z">
        <w:r w:rsidRPr="0011382F">
          <w:rPr>
            <w:rFonts w:ascii="Arial" w:hAnsi="Arial" w:cs="Arial"/>
            <w:i/>
            <w:szCs w:val="22"/>
            <w:lang w:val="fr-BE"/>
          </w:rPr>
          <w:t>Adresse</w:t>
        </w:r>
      </w:ins>
    </w:p>
    <w:p w:rsidR="0011382F" w:rsidRPr="0011382F" w:rsidRDefault="0011382F" w:rsidP="0011382F">
      <w:pPr>
        <w:jc w:val="both"/>
        <w:rPr>
          <w:ins w:id="3632" w:author="Vir" w:date="2015-02-24T09:34:00Z"/>
          <w:rFonts w:ascii="Arial" w:hAnsi="Arial" w:cs="Arial"/>
          <w:i/>
          <w:szCs w:val="22"/>
          <w:lang w:val="fr-BE"/>
        </w:rPr>
      </w:pPr>
    </w:p>
    <w:p w:rsidR="0011382F" w:rsidRPr="0011382F" w:rsidRDefault="0011382F" w:rsidP="0011382F">
      <w:pPr>
        <w:jc w:val="both"/>
        <w:rPr>
          <w:ins w:id="3633" w:author="Vir" w:date="2015-02-24T09:34:00Z"/>
          <w:rFonts w:ascii="Arial" w:hAnsi="Arial" w:cs="Arial"/>
          <w:i/>
          <w:szCs w:val="22"/>
          <w:lang w:val="fr-BE"/>
        </w:rPr>
      </w:pPr>
      <w:ins w:id="3634" w:author="Vir" w:date="2015-02-24T09:34:00Z">
        <w:r w:rsidRPr="0011382F">
          <w:rPr>
            <w:rFonts w:ascii="Arial" w:hAnsi="Arial" w:cs="Arial"/>
            <w:i/>
            <w:szCs w:val="22"/>
            <w:lang w:val="fr-BE"/>
          </w:rPr>
          <w:t>Date</w:t>
        </w:r>
      </w:ins>
    </w:p>
    <w:p w:rsidR="0011382F" w:rsidRPr="004621E1" w:rsidRDefault="0011382F" w:rsidP="00FE4D6D">
      <w:pPr>
        <w:autoSpaceDE w:val="0"/>
        <w:autoSpaceDN w:val="0"/>
        <w:adjustRightInd w:val="0"/>
        <w:spacing w:line="240" w:lineRule="auto"/>
        <w:jc w:val="both"/>
        <w:rPr>
          <w:rFonts w:ascii="Arial" w:hAnsi="Arial" w:cs="Arial"/>
          <w:bCs/>
          <w:szCs w:val="22"/>
          <w:lang w:val="fr-BE" w:eastAsia="nl-NL"/>
        </w:rPr>
      </w:pPr>
    </w:p>
    <w:sectPr w:rsidR="0011382F" w:rsidRPr="004621E1" w:rsidSect="003E03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C8B" w:rsidRDefault="003B1C8B">
      <w:r>
        <w:separator/>
      </w:r>
    </w:p>
  </w:endnote>
  <w:endnote w:type="continuationSeparator" w:id="0">
    <w:p w:rsidR="003B1C8B" w:rsidRDefault="003B1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9A" w:rsidRDefault="007C5A7D" w:rsidP="00D37821">
    <w:pPr>
      <w:pStyle w:val="Voettekst"/>
      <w:framePr w:wrap="around" w:vAnchor="text" w:hAnchor="margin" w:xAlign="right" w:y="1"/>
      <w:rPr>
        <w:rStyle w:val="Paginanummer"/>
      </w:rPr>
    </w:pPr>
    <w:r>
      <w:rPr>
        <w:rStyle w:val="Paginanummer"/>
      </w:rPr>
      <w:fldChar w:fldCharType="begin"/>
    </w:r>
    <w:r w:rsidR="00053A9A">
      <w:rPr>
        <w:rStyle w:val="Paginanummer"/>
      </w:rPr>
      <w:instrText xml:space="preserve">PAGE  </w:instrText>
    </w:r>
    <w:r>
      <w:rPr>
        <w:rStyle w:val="Paginanummer"/>
      </w:rPr>
      <w:fldChar w:fldCharType="end"/>
    </w:r>
  </w:p>
  <w:p w:rsidR="00053A9A" w:rsidRDefault="00053A9A" w:rsidP="00D37821">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9A" w:rsidRDefault="007C5A7D" w:rsidP="00D37821">
    <w:pPr>
      <w:pStyle w:val="Voettekst"/>
      <w:framePr w:wrap="around" w:vAnchor="text" w:hAnchor="margin" w:xAlign="right" w:y="1"/>
      <w:rPr>
        <w:rStyle w:val="Paginanummer"/>
      </w:rPr>
    </w:pPr>
    <w:r>
      <w:rPr>
        <w:rStyle w:val="Paginanummer"/>
      </w:rPr>
      <w:fldChar w:fldCharType="begin"/>
    </w:r>
    <w:r w:rsidR="00053A9A">
      <w:rPr>
        <w:rStyle w:val="Paginanummer"/>
      </w:rPr>
      <w:instrText xml:space="preserve">PAGE  </w:instrText>
    </w:r>
    <w:r>
      <w:rPr>
        <w:rStyle w:val="Paginanummer"/>
      </w:rPr>
      <w:fldChar w:fldCharType="separate"/>
    </w:r>
    <w:r w:rsidR="00BF7938">
      <w:rPr>
        <w:rStyle w:val="Paginanummer"/>
        <w:noProof/>
      </w:rPr>
      <w:t>2</w:t>
    </w:r>
    <w:r>
      <w:rPr>
        <w:rStyle w:val="Paginanummer"/>
      </w:rPr>
      <w:fldChar w:fldCharType="end"/>
    </w:r>
  </w:p>
  <w:p w:rsidR="00053A9A" w:rsidRDefault="00053A9A" w:rsidP="00D37821">
    <w:pPr>
      <w:pStyle w:val="Voettekst"/>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BB" w:rsidRDefault="00FA04B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C8B" w:rsidRDefault="003B1C8B">
      <w:r>
        <w:separator/>
      </w:r>
    </w:p>
  </w:footnote>
  <w:footnote w:type="continuationSeparator" w:id="0">
    <w:p w:rsidR="003B1C8B" w:rsidRDefault="003B1C8B">
      <w:r>
        <w:continuationSeparator/>
      </w:r>
    </w:p>
  </w:footnote>
  <w:footnote w:id="1">
    <w:p w:rsidR="00053A9A" w:rsidRPr="00371077" w:rsidRDefault="00053A9A" w:rsidP="003314F4">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Le terme </w:t>
      </w:r>
      <w:r w:rsidRPr="00371077">
        <w:rPr>
          <w:rFonts w:ascii="Arial" w:hAnsi="Arial" w:cs="Arial"/>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p>
  </w:footnote>
  <w:footnote w:id="2">
    <w:p w:rsidR="00053A9A" w:rsidRPr="00B73A54" w:rsidRDefault="00053A9A" w:rsidP="003314F4">
      <w:pPr>
        <w:autoSpaceDE w:val="0"/>
        <w:autoSpaceDN w:val="0"/>
        <w:adjustRightInd w:val="0"/>
        <w:spacing w:line="240" w:lineRule="auto"/>
        <w:jc w:val="both"/>
        <w:rPr>
          <w:rFonts w:ascii="Arial" w:hAnsi="Arial" w:cs="Arial"/>
          <w:sz w:val="20"/>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p>
  </w:footnote>
  <w:footnote w:id="3">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Il y a lieu d'accorder une attention particulière aux tableaux suivants, car ils contiennent des informations de nature non comptable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0261 : exposition sur les instruments financiers dérivés cotés - Exposition : perte potentielle (</w:t>
      </w:r>
      <w:proofErr w:type="spellStart"/>
      <w:r w:rsidRPr="00371077">
        <w:rPr>
          <w:rFonts w:ascii="Arial" w:hAnsi="Arial" w:cs="Arial"/>
          <w:i/>
          <w:iCs/>
          <w:sz w:val="18"/>
          <w:szCs w:val="18"/>
          <w:lang w:val="fr-FR" w:eastAsia="nl-NL"/>
        </w:rPr>
        <w:t>Commitment</w:t>
      </w:r>
      <w:proofErr w:type="spellEnd"/>
      <w:r w:rsidRPr="00371077">
        <w:rPr>
          <w:rFonts w:ascii="Arial" w:hAnsi="Arial" w:cs="Arial"/>
          <w:i/>
          <w:iCs/>
          <w:sz w:val="18"/>
          <w:szCs w:val="18"/>
          <w:lang w:val="fr-FR" w:eastAsia="nl-NL"/>
        </w:rPr>
        <w:t xml:space="preserve"> </w:t>
      </w:r>
      <w:proofErr w:type="spellStart"/>
      <w:r w:rsidRPr="00371077">
        <w:rPr>
          <w:rFonts w:ascii="Arial" w:hAnsi="Arial" w:cs="Arial"/>
          <w:i/>
          <w:iCs/>
          <w:sz w:val="18"/>
          <w:szCs w:val="18"/>
          <w:lang w:val="fr-FR" w:eastAsia="nl-NL"/>
        </w:rPr>
        <w:t>approach</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ou VAR)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0262 : exposition sur les instruments financiers dérivés cotés - Exposition : effet de levier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perte potentielle (</w:t>
      </w:r>
      <w:proofErr w:type="spellStart"/>
      <w:r w:rsidRPr="00371077">
        <w:rPr>
          <w:rFonts w:ascii="Arial" w:hAnsi="Arial" w:cs="Arial"/>
          <w:i/>
          <w:iCs/>
          <w:sz w:val="18"/>
          <w:szCs w:val="18"/>
          <w:lang w:val="fr-FR" w:eastAsia="nl-NL"/>
        </w:rPr>
        <w:t>Commitment</w:t>
      </w:r>
      <w:proofErr w:type="spellEnd"/>
      <w:r w:rsidRPr="00371077">
        <w:rPr>
          <w:rFonts w:ascii="Arial" w:hAnsi="Arial" w:cs="Arial"/>
          <w:i/>
          <w:iCs/>
          <w:sz w:val="18"/>
          <w:szCs w:val="18"/>
          <w:lang w:val="fr-FR" w:eastAsia="nl-NL"/>
        </w:rPr>
        <w:t xml:space="preserve"> </w:t>
      </w:r>
      <w:proofErr w:type="spellStart"/>
      <w:r w:rsidRPr="00371077">
        <w:rPr>
          <w:rFonts w:ascii="Arial" w:hAnsi="Arial" w:cs="Arial"/>
          <w:i/>
          <w:iCs/>
          <w:sz w:val="18"/>
          <w:szCs w:val="18"/>
          <w:lang w:val="fr-FR" w:eastAsia="nl-NL"/>
        </w:rPr>
        <w:t>approach</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ou VAR)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0272 : exposition sur les instruments financiers dérivés de gré à gré - Exposition : effet de levier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0281 : risque brut de contrepartie sur les dérivés de gré à gré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 tableau 0282 : risque net de contrepartie sur les dérivés de gré à gré.</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sz w:val="18"/>
          <w:szCs w:val="18"/>
          <w:lang w:val="fr-FR" w:eastAsia="nl-NL"/>
        </w:rPr>
        <w:t>L'article 32 du règlement de la FSMA concernant les informations statistiques prévoit que la confirmation des états statistiques implique notamment de vérifier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a) </w:t>
      </w:r>
      <w:r w:rsidRPr="00371077">
        <w:rPr>
          <w:rFonts w:ascii="Arial" w:hAnsi="Arial" w:cs="Arial"/>
          <w:sz w:val="18"/>
          <w:szCs w:val="18"/>
          <w:lang w:val="fr-FR" w:eastAsia="nl-NL"/>
        </w:rPr>
        <w:t>que les chiffres transmis qui concernent les données comptables correspondent, sans ajouts ni omissions, à ceux qui figurent dans la comptabilité de l’organisme de placement collectif ou du compartiment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b) </w:t>
      </w:r>
      <w:r w:rsidRPr="00371077">
        <w:rPr>
          <w:rFonts w:ascii="Arial" w:hAnsi="Arial" w:cs="Arial"/>
          <w:sz w:val="18"/>
          <w:szCs w:val="18"/>
          <w:lang w:val="fr-FR" w:eastAsia="nl-NL"/>
        </w:rPr>
        <w:t>que cette comptabilité est tenue conformément aux dispositions de l’arrêté royal du 10 novembre 2006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c) </w:t>
      </w:r>
      <w:r w:rsidRPr="00371077">
        <w:rPr>
          <w:rFonts w:ascii="Arial" w:hAnsi="Arial" w:cs="Arial"/>
          <w:sz w:val="18"/>
          <w:szCs w:val="18"/>
          <w:lang w:val="fr-FR" w:eastAsia="nl-NL"/>
        </w:rPr>
        <w:t>que les données non comptables de l’organisme de placement collectif ou du compartiment qui figurent dans les états statistiques ne présentent pas d’inconsistances manifestes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d) </w:t>
      </w:r>
      <w:r w:rsidRPr="00371077">
        <w:rPr>
          <w:rFonts w:ascii="Arial" w:hAnsi="Arial" w:cs="Arial"/>
          <w:sz w:val="18"/>
          <w:szCs w:val="18"/>
          <w:lang w:val="fr-FR" w:eastAsia="nl-NL"/>
        </w:rPr>
        <w:t>que la monnaie de référence rapportée dans les états statistiques est la monnaie de calcul de la valeur nette d’inventaire de l’organisme de placement collectif ou du compartiment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e) </w:t>
      </w:r>
      <w:r w:rsidRPr="00371077">
        <w:rPr>
          <w:rFonts w:ascii="Arial" w:hAnsi="Arial" w:cs="Arial"/>
          <w:sz w:val="18"/>
          <w:szCs w:val="18"/>
          <w:lang w:val="fr-FR" w:eastAsia="nl-NL"/>
        </w:rPr>
        <w:t>que la date à laquelle les états statistiques sont arrêtés est conforme au prescrit de l’article 7 ;</w:t>
      </w:r>
    </w:p>
    <w:p w:rsidR="00053A9A" w:rsidRPr="00371077" w:rsidRDefault="00053A9A" w:rsidP="00DF1C35">
      <w:pPr>
        <w:autoSpaceDE w:val="0"/>
        <w:autoSpaceDN w:val="0"/>
        <w:adjustRightInd w:val="0"/>
        <w:spacing w:line="240" w:lineRule="auto"/>
        <w:jc w:val="both"/>
        <w:rPr>
          <w:rFonts w:ascii="Arial" w:hAnsi="Arial" w:cs="Arial"/>
          <w:sz w:val="18"/>
          <w:szCs w:val="18"/>
          <w:lang w:val="fr-FR" w:eastAsia="nl-NL"/>
        </w:rPr>
      </w:pPr>
      <w:r w:rsidRPr="00371077">
        <w:rPr>
          <w:rFonts w:ascii="Arial" w:hAnsi="Arial" w:cs="Arial"/>
          <w:i/>
          <w:iCs/>
          <w:sz w:val="18"/>
          <w:szCs w:val="18"/>
          <w:lang w:val="fr-FR" w:eastAsia="nl-NL"/>
        </w:rPr>
        <w:t xml:space="preserve">f) </w:t>
      </w:r>
      <w:r w:rsidRPr="00371077">
        <w:rPr>
          <w:rFonts w:ascii="Arial" w:hAnsi="Arial" w:cs="Arial"/>
          <w:sz w:val="18"/>
          <w:szCs w:val="18"/>
          <w:lang w:val="fr-FR" w:eastAsia="nl-NL"/>
        </w:rPr>
        <w:t>que l’organisme de placement collectif a mis en œuvre les tests de cohérence mentionnés à l’annexe 5 et que le résultat de ces tests est positif ;</w:t>
      </w:r>
    </w:p>
    <w:p w:rsidR="00053A9A" w:rsidRPr="00DF1C35" w:rsidRDefault="00053A9A" w:rsidP="00DF1C35">
      <w:pPr>
        <w:pStyle w:val="Voetnoottekst"/>
        <w:rPr>
          <w:lang w:val="fr-FR"/>
        </w:rPr>
      </w:pPr>
      <w:r w:rsidRPr="00371077">
        <w:rPr>
          <w:rFonts w:ascii="Arial" w:hAnsi="Arial" w:cs="Arial"/>
          <w:i/>
          <w:iCs/>
          <w:szCs w:val="18"/>
          <w:lang w:val="fr-FR" w:eastAsia="nl-NL"/>
        </w:rPr>
        <w:t xml:space="preserve">g) </w:t>
      </w:r>
      <w:r w:rsidRPr="00371077">
        <w:rPr>
          <w:rFonts w:ascii="Arial" w:hAnsi="Arial" w:cs="Arial"/>
          <w:szCs w:val="18"/>
          <w:lang w:val="fr-FR" w:eastAsia="nl-NL"/>
        </w:rPr>
        <w:t>que la mise en concordance visée à l’article 5 est adéquatement effectuée.</w:t>
      </w:r>
    </w:p>
  </w:footnote>
  <w:footnote w:id="4">
    <w:p w:rsidR="00053A9A" w:rsidRPr="00DD7C93" w:rsidRDefault="00053A9A" w:rsidP="00844551">
      <w:pPr>
        <w:pStyle w:val="Voetnoottekst"/>
        <w:rPr>
          <w:ins w:id="1107" w:author="Vir" w:date="2015-02-20T15:19:00Z"/>
          <w:lang w:val="fr-FR"/>
        </w:rPr>
      </w:pPr>
      <w:r>
        <w:rPr>
          <w:rStyle w:val="Voetnootmarkering"/>
        </w:rPr>
        <w:footnoteRef/>
      </w:r>
      <w:r w:rsidRPr="00DD7C93">
        <w:rPr>
          <w:lang w:val="fr-FR"/>
        </w:rPr>
        <w:t xml:space="preserve"> </w:t>
      </w:r>
      <w:r w:rsidRPr="00371077">
        <w:rPr>
          <w:rFonts w:ascii="Arial" w:hAnsi="Arial" w:cs="Arial"/>
          <w:szCs w:val="18"/>
          <w:lang w:val="fr-FR" w:eastAsia="nl-NL"/>
        </w:rPr>
        <w:t>Le présent modèle de rapport est utilisé pour l'organisme de placement collectif qui ne clôture pas son exercice social au 31 décembre XXXX.</w:t>
      </w:r>
    </w:p>
  </w:footnote>
  <w:footnote w:id="5">
    <w:p w:rsidR="00053A9A" w:rsidRPr="009913C0" w:rsidRDefault="00053A9A" w:rsidP="00371077">
      <w:pPr>
        <w:autoSpaceDE w:val="0"/>
        <w:autoSpaceDN w:val="0"/>
        <w:adjustRightInd w:val="0"/>
        <w:spacing w:line="240" w:lineRule="auto"/>
        <w:jc w:val="both"/>
        <w:rPr>
          <w:rFonts w:ascii="Arial" w:hAnsi="Arial" w:cs="Arial"/>
          <w:sz w:val="18"/>
          <w:szCs w:val="18"/>
          <w:lang w:val="fr-FR" w:eastAsia="nl-NL"/>
        </w:rPr>
      </w:pPr>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 xml:space="preserve">Le modèle de </w:t>
      </w:r>
      <w:r w:rsidRPr="00371077">
        <w:rPr>
          <w:rFonts w:ascii="Arial" w:hAnsi="Arial" w:cs="Arial"/>
          <w:i/>
          <w:iCs/>
          <w:sz w:val="18"/>
          <w:szCs w:val="18"/>
          <w:lang w:val="fr-FR" w:eastAsia="nl-NL"/>
        </w:rPr>
        <w:t xml:space="preserve">reporting </w:t>
      </w:r>
      <w:r w:rsidRPr="00371077">
        <w:rPr>
          <w:rFonts w:ascii="Arial" w:hAnsi="Arial" w:cs="Arial"/>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p>
  </w:footnote>
  <w:footnote w:id="6">
    <w:p w:rsidR="00053A9A" w:rsidRPr="00371077" w:rsidRDefault="00053A9A" w:rsidP="00371077">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Voir annexe 3 à la </w:t>
      </w:r>
      <w:r>
        <w:rPr>
          <w:rFonts w:ascii="Arial" w:hAnsi="Arial" w:cs="Arial"/>
          <w:szCs w:val="18"/>
          <w:lang w:val="fr-FR"/>
        </w:rPr>
        <w:t>c</w:t>
      </w:r>
      <w:r w:rsidRPr="00371077">
        <w:rPr>
          <w:rFonts w:ascii="Arial" w:hAnsi="Arial" w:cs="Arial"/>
          <w:szCs w:val="18"/>
          <w:lang w:val="fr-FR"/>
        </w:rPr>
        <w:t>irculaire CBFA_2011_06 : le relevé des principales procédures peut, le cas échéant, être transmis séparément.</w:t>
      </w:r>
    </w:p>
  </w:footnote>
  <w:footnote w:id="7">
    <w:p w:rsidR="00053A9A" w:rsidRPr="00371077" w:rsidRDefault="00053A9A" w:rsidP="00371077">
      <w:pPr>
        <w:pStyle w:val="Voetnoottekst"/>
        <w:spacing w:line="240" w:lineRule="auto"/>
        <w:jc w:val="both"/>
        <w:rPr>
          <w:rFonts w:ascii="Arial" w:hAnsi="Arial" w:cs="Arial"/>
          <w:szCs w:val="18"/>
          <w:lang w:val="fr-FR"/>
        </w:rPr>
      </w:pPr>
      <w:r w:rsidRPr="00371077">
        <w:rPr>
          <w:rStyle w:val="Voetnootmarkering"/>
          <w:rFonts w:ascii="Arial" w:hAnsi="Arial" w:cs="Arial"/>
          <w:szCs w:val="18"/>
        </w:rPr>
        <w:footnoteRef/>
      </w:r>
      <w:r w:rsidRPr="00371077">
        <w:rPr>
          <w:rFonts w:ascii="Arial" w:hAnsi="Arial" w:cs="Arial"/>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8">
    <w:p w:rsidR="00053A9A" w:rsidRPr="00371077" w:rsidRDefault="00053A9A" w:rsidP="00844551">
      <w:pPr>
        <w:autoSpaceDE w:val="0"/>
        <w:autoSpaceDN w:val="0"/>
        <w:adjustRightInd w:val="0"/>
        <w:spacing w:line="240" w:lineRule="auto"/>
        <w:jc w:val="both"/>
        <w:rPr>
          <w:ins w:id="1576" w:author="Vir" w:date="2015-02-20T15:21:00Z"/>
          <w:rFonts w:ascii="Arial" w:hAnsi="Arial" w:cs="Arial"/>
          <w:sz w:val="18"/>
          <w:szCs w:val="18"/>
          <w:lang w:val="fr-FR" w:eastAsia="nl-NL"/>
        </w:rPr>
      </w:pPr>
      <w:ins w:id="1577" w:author="Vir" w:date="2015-02-20T15:21:00Z">
        <w:r w:rsidRPr="00371077">
          <w:rPr>
            <w:rStyle w:val="Voetnootmarkering"/>
            <w:rFonts w:ascii="Arial" w:hAnsi="Arial" w:cs="Arial"/>
            <w:sz w:val="18"/>
            <w:szCs w:val="18"/>
          </w:rPr>
          <w:footnoteRef/>
        </w:r>
        <w:r w:rsidRPr="00371077">
          <w:rPr>
            <w:rFonts w:ascii="Arial" w:hAnsi="Arial" w:cs="Arial"/>
            <w:sz w:val="18"/>
            <w:szCs w:val="18"/>
            <w:lang w:val="fr-FR"/>
          </w:rPr>
          <w:t xml:space="preserve"> Le terme </w:t>
        </w:r>
        <w:r w:rsidRPr="00371077">
          <w:rPr>
            <w:rFonts w:ascii="Arial" w:hAnsi="Arial" w:cs="Arial"/>
            <w:sz w:val="18"/>
            <w:szCs w:val="18"/>
            <w:lang w:val="fr-FR" w:eastAsia="nl-NL"/>
          </w:rPr>
          <w:t>« Statistiques » correspond à la terminologie utilisée dans l’article 31 du règlement de la FSMA concernant les informations statistiques à transmettre par certains organismes de placement collectif publics à nombre variable de parts. Dans les articles 88 et 81 de la loi du 20 juillet 2004 par contre on utilise la terminologie « états financiers périodiques ». Les deux termes peuvent s'utiliser. Le modèle de confirmation utilise systématiquement le terme «statistiques». Par « statistiques », il y a lieu d'entendre les états financiers périodiques que l'organisme de placement collectif est tenu de transmettre à la FSMA en vertu de l'article 81 de la loi du 20 juillet 2004.</w:t>
        </w:r>
      </w:ins>
    </w:p>
  </w:footnote>
  <w:footnote w:id="9">
    <w:p w:rsidR="00053A9A" w:rsidRPr="00B73A54" w:rsidRDefault="00053A9A" w:rsidP="00844551">
      <w:pPr>
        <w:autoSpaceDE w:val="0"/>
        <w:autoSpaceDN w:val="0"/>
        <w:adjustRightInd w:val="0"/>
        <w:spacing w:line="240" w:lineRule="auto"/>
        <w:jc w:val="both"/>
        <w:rPr>
          <w:ins w:id="1621" w:author="Vir" w:date="2015-02-20T15:21:00Z"/>
          <w:rFonts w:ascii="Arial" w:hAnsi="Arial" w:cs="Arial"/>
          <w:sz w:val="20"/>
          <w:lang w:val="fr-FR" w:eastAsia="nl-NL"/>
        </w:rPr>
      </w:pPr>
      <w:ins w:id="1622" w:author="Vir" w:date="2015-02-20T15:21:00Z">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frais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w:t>
        </w:r>
      </w:ins>
    </w:p>
  </w:footnote>
  <w:footnote w:id="10">
    <w:p w:rsidR="00053A9A" w:rsidRPr="00371077" w:rsidRDefault="00053A9A" w:rsidP="00844551">
      <w:pPr>
        <w:autoSpaceDE w:val="0"/>
        <w:autoSpaceDN w:val="0"/>
        <w:adjustRightInd w:val="0"/>
        <w:spacing w:line="240" w:lineRule="auto"/>
        <w:jc w:val="both"/>
        <w:rPr>
          <w:ins w:id="1664" w:author="Vir" w:date="2015-02-20T15:21:00Z"/>
          <w:rFonts w:ascii="Arial" w:hAnsi="Arial" w:cs="Arial"/>
          <w:sz w:val="18"/>
          <w:szCs w:val="18"/>
          <w:lang w:val="fr-FR" w:eastAsia="nl-NL"/>
        </w:rPr>
      </w:pPr>
      <w:ins w:id="1665" w:author="Vir" w:date="2015-02-20T15:21:00Z">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Il y a lieu d'accorder une attention particulière aux tableaux suivants, car ils contiennent des informations de nature non comptable :</w:t>
        </w:r>
      </w:ins>
    </w:p>
    <w:p w:rsidR="00053A9A" w:rsidRPr="00371077" w:rsidRDefault="00053A9A" w:rsidP="00844551">
      <w:pPr>
        <w:autoSpaceDE w:val="0"/>
        <w:autoSpaceDN w:val="0"/>
        <w:adjustRightInd w:val="0"/>
        <w:spacing w:line="240" w:lineRule="auto"/>
        <w:jc w:val="both"/>
        <w:rPr>
          <w:ins w:id="1666" w:author="Vir" w:date="2015-02-20T15:21:00Z"/>
          <w:rFonts w:ascii="Arial" w:hAnsi="Arial" w:cs="Arial"/>
          <w:sz w:val="18"/>
          <w:szCs w:val="18"/>
          <w:lang w:val="fr-FR" w:eastAsia="nl-NL"/>
        </w:rPr>
      </w:pPr>
      <w:ins w:id="1667" w:author="Vir" w:date="2015-02-20T15:21:00Z">
        <w:r w:rsidRPr="00371077">
          <w:rPr>
            <w:rFonts w:ascii="Arial" w:hAnsi="Arial" w:cs="Arial"/>
            <w:sz w:val="18"/>
            <w:szCs w:val="18"/>
            <w:lang w:val="fr-FR" w:eastAsia="nl-NL"/>
          </w:rPr>
          <w:t>- tableau 0261 : exposition sur les instruments financiers dérivés cotés - Exposition : perte potentielle (</w:t>
        </w:r>
        <w:proofErr w:type="spellStart"/>
        <w:r w:rsidRPr="00371077">
          <w:rPr>
            <w:rFonts w:ascii="Arial" w:hAnsi="Arial" w:cs="Arial"/>
            <w:i/>
            <w:iCs/>
            <w:sz w:val="18"/>
            <w:szCs w:val="18"/>
            <w:lang w:val="fr-FR" w:eastAsia="nl-NL"/>
          </w:rPr>
          <w:t>Commitment</w:t>
        </w:r>
        <w:proofErr w:type="spellEnd"/>
        <w:r w:rsidRPr="00371077">
          <w:rPr>
            <w:rFonts w:ascii="Arial" w:hAnsi="Arial" w:cs="Arial"/>
            <w:i/>
            <w:iCs/>
            <w:sz w:val="18"/>
            <w:szCs w:val="18"/>
            <w:lang w:val="fr-FR" w:eastAsia="nl-NL"/>
          </w:rPr>
          <w:t xml:space="preserve"> </w:t>
        </w:r>
        <w:proofErr w:type="spellStart"/>
        <w:r w:rsidRPr="00371077">
          <w:rPr>
            <w:rFonts w:ascii="Arial" w:hAnsi="Arial" w:cs="Arial"/>
            <w:i/>
            <w:iCs/>
            <w:sz w:val="18"/>
            <w:szCs w:val="18"/>
            <w:lang w:val="fr-FR" w:eastAsia="nl-NL"/>
          </w:rPr>
          <w:t>approach</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ou VAR) ;</w:t>
        </w:r>
      </w:ins>
    </w:p>
    <w:p w:rsidR="00053A9A" w:rsidRPr="00371077" w:rsidRDefault="00053A9A" w:rsidP="00844551">
      <w:pPr>
        <w:autoSpaceDE w:val="0"/>
        <w:autoSpaceDN w:val="0"/>
        <w:adjustRightInd w:val="0"/>
        <w:spacing w:line="240" w:lineRule="auto"/>
        <w:jc w:val="both"/>
        <w:rPr>
          <w:ins w:id="1668" w:author="Vir" w:date="2015-02-20T15:21:00Z"/>
          <w:rFonts w:ascii="Arial" w:hAnsi="Arial" w:cs="Arial"/>
          <w:sz w:val="18"/>
          <w:szCs w:val="18"/>
          <w:lang w:val="fr-FR" w:eastAsia="nl-NL"/>
        </w:rPr>
      </w:pPr>
      <w:ins w:id="1669" w:author="Vir" w:date="2015-02-20T15:21:00Z">
        <w:r w:rsidRPr="00371077">
          <w:rPr>
            <w:rFonts w:ascii="Arial" w:hAnsi="Arial" w:cs="Arial"/>
            <w:sz w:val="18"/>
            <w:szCs w:val="18"/>
            <w:lang w:val="fr-FR" w:eastAsia="nl-NL"/>
          </w:rPr>
          <w:t>- tableau 0262 : exposition sur les instruments financiers dérivés cotés - Exposition : effet de levier ;</w:t>
        </w:r>
      </w:ins>
    </w:p>
    <w:p w:rsidR="00053A9A" w:rsidRPr="00371077" w:rsidRDefault="00053A9A" w:rsidP="00844551">
      <w:pPr>
        <w:autoSpaceDE w:val="0"/>
        <w:autoSpaceDN w:val="0"/>
        <w:adjustRightInd w:val="0"/>
        <w:spacing w:line="240" w:lineRule="auto"/>
        <w:jc w:val="both"/>
        <w:rPr>
          <w:ins w:id="1670" w:author="Vir" w:date="2015-02-20T15:21:00Z"/>
          <w:rFonts w:ascii="Arial" w:hAnsi="Arial" w:cs="Arial"/>
          <w:sz w:val="18"/>
          <w:szCs w:val="18"/>
          <w:lang w:val="fr-FR" w:eastAsia="nl-NL"/>
        </w:rPr>
      </w:pPr>
      <w:ins w:id="1671" w:author="Vir" w:date="2015-02-20T15:21:00Z">
        <w:r w:rsidRPr="00371077">
          <w:rPr>
            <w:rFonts w:ascii="Arial" w:hAnsi="Arial" w:cs="Arial"/>
            <w:sz w:val="18"/>
            <w:szCs w:val="18"/>
            <w:lang w:val="fr-FR" w:eastAsia="nl-NL"/>
          </w:rPr>
          <w:t>- tableau 0272 : exposition sur les instruments financiers dérivés de gré à gré - Exposition : perte potentielle (</w:t>
        </w:r>
        <w:proofErr w:type="spellStart"/>
        <w:r w:rsidRPr="00371077">
          <w:rPr>
            <w:rFonts w:ascii="Arial" w:hAnsi="Arial" w:cs="Arial"/>
            <w:i/>
            <w:iCs/>
            <w:sz w:val="18"/>
            <w:szCs w:val="18"/>
            <w:lang w:val="fr-FR" w:eastAsia="nl-NL"/>
          </w:rPr>
          <w:t>Commitment</w:t>
        </w:r>
        <w:proofErr w:type="spellEnd"/>
        <w:r w:rsidRPr="00371077">
          <w:rPr>
            <w:rFonts w:ascii="Arial" w:hAnsi="Arial" w:cs="Arial"/>
            <w:i/>
            <w:iCs/>
            <w:sz w:val="18"/>
            <w:szCs w:val="18"/>
            <w:lang w:val="fr-FR" w:eastAsia="nl-NL"/>
          </w:rPr>
          <w:t xml:space="preserve"> </w:t>
        </w:r>
        <w:proofErr w:type="spellStart"/>
        <w:r w:rsidRPr="00371077">
          <w:rPr>
            <w:rFonts w:ascii="Arial" w:hAnsi="Arial" w:cs="Arial"/>
            <w:i/>
            <w:iCs/>
            <w:sz w:val="18"/>
            <w:szCs w:val="18"/>
            <w:lang w:val="fr-FR" w:eastAsia="nl-NL"/>
          </w:rPr>
          <w:t>approach</w:t>
        </w:r>
        <w:proofErr w:type="spellEnd"/>
        <w:r w:rsidRPr="00371077">
          <w:rPr>
            <w:rFonts w:ascii="Arial" w:hAnsi="Arial" w:cs="Arial"/>
            <w:i/>
            <w:iCs/>
            <w:sz w:val="18"/>
            <w:szCs w:val="18"/>
            <w:lang w:val="fr-FR" w:eastAsia="nl-NL"/>
          </w:rPr>
          <w:t xml:space="preserve"> </w:t>
        </w:r>
        <w:r w:rsidRPr="00371077">
          <w:rPr>
            <w:rFonts w:ascii="Arial" w:hAnsi="Arial" w:cs="Arial"/>
            <w:sz w:val="18"/>
            <w:szCs w:val="18"/>
            <w:lang w:val="fr-FR" w:eastAsia="nl-NL"/>
          </w:rPr>
          <w:t>ou VAR) ;</w:t>
        </w:r>
      </w:ins>
    </w:p>
    <w:p w:rsidR="00053A9A" w:rsidRPr="00371077" w:rsidRDefault="00053A9A" w:rsidP="00844551">
      <w:pPr>
        <w:autoSpaceDE w:val="0"/>
        <w:autoSpaceDN w:val="0"/>
        <w:adjustRightInd w:val="0"/>
        <w:spacing w:line="240" w:lineRule="auto"/>
        <w:jc w:val="both"/>
        <w:rPr>
          <w:ins w:id="1672" w:author="Vir" w:date="2015-02-20T15:21:00Z"/>
          <w:rFonts w:ascii="Arial" w:hAnsi="Arial" w:cs="Arial"/>
          <w:sz w:val="18"/>
          <w:szCs w:val="18"/>
          <w:lang w:val="fr-FR" w:eastAsia="nl-NL"/>
        </w:rPr>
      </w:pPr>
      <w:ins w:id="1673" w:author="Vir" w:date="2015-02-20T15:21:00Z">
        <w:r w:rsidRPr="00371077">
          <w:rPr>
            <w:rFonts w:ascii="Arial" w:hAnsi="Arial" w:cs="Arial"/>
            <w:sz w:val="18"/>
            <w:szCs w:val="18"/>
            <w:lang w:val="fr-FR" w:eastAsia="nl-NL"/>
          </w:rPr>
          <w:t>- tableau 0272 : exposition sur les instruments financiers dérivés de gré à gré - Exposition : effet de levier ;</w:t>
        </w:r>
      </w:ins>
    </w:p>
    <w:p w:rsidR="00053A9A" w:rsidRPr="00371077" w:rsidRDefault="00053A9A" w:rsidP="00844551">
      <w:pPr>
        <w:autoSpaceDE w:val="0"/>
        <w:autoSpaceDN w:val="0"/>
        <w:adjustRightInd w:val="0"/>
        <w:spacing w:line="240" w:lineRule="auto"/>
        <w:jc w:val="both"/>
        <w:rPr>
          <w:ins w:id="1674" w:author="Vir" w:date="2015-02-20T15:21:00Z"/>
          <w:rFonts w:ascii="Arial" w:hAnsi="Arial" w:cs="Arial"/>
          <w:sz w:val="18"/>
          <w:szCs w:val="18"/>
          <w:lang w:val="fr-FR" w:eastAsia="nl-NL"/>
        </w:rPr>
      </w:pPr>
      <w:ins w:id="1675" w:author="Vir" w:date="2015-02-20T15:21:00Z">
        <w:r w:rsidRPr="00371077">
          <w:rPr>
            <w:rFonts w:ascii="Arial" w:hAnsi="Arial" w:cs="Arial"/>
            <w:sz w:val="18"/>
            <w:szCs w:val="18"/>
            <w:lang w:val="fr-FR" w:eastAsia="nl-NL"/>
          </w:rPr>
          <w:t>- tableau 0281 : risque brut de contrepartie sur les dérivés de gré à gré ;</w:t>
        </w:r>
      </w:ins>
    </w:p>
    <w:p w:rsidR="00053A9A" w:rsidRPr="00371077" w:rsidRDefault="00053A9A" w:rsidP="00844551">
      <w:pPr>
        <w:autoSpaceDE w:val="0"/>
        <w:autoSpaceDN w:val="0"/>
        <w:adjustRightInd w:val="0"/>
        <w:spacing w:line="240" w:lineRule="auto"/>
        <w:jc w:val="both"/>
        <w:rPr>
          <w:ins w:id="1676" w:author="Vir" w:date="2015-02-20T15:21:00Z"/>
          <w:rFonts w:ascii="Arial" w:hAnsi="Arial" w:cs="Arial"/>
          <w:sz w:val="18"/>
          <w:szCs w:val="18"/>
          <w:lang w:val="fr-FR" w:eastAsia="nl-NL"/>
        </w:rPr>
      </w:pPr>
      <w:ins w:id="1677" w:author="Vir" w:date="2015-02-20T15:21:00Z">
        <w:r w:rsidRPr="00371077">
          <w:rPr>
            <w:rFonts w:ascii="Arial" w:hAnsi="Arial" w:cs="Arial"/>
            <w:sz w:val="18"/>
            <w:szCs w:val="18"/>
            <w:lang w:val="fr-FR" w:eastAsia="nl-NL"/>
          </w:rPr>
          <w:t>- tableau 0282 : risque net de contrepartie sur les dérivés de gré à gré.</w:t>
        </w:r>
      </w:ins>
    </w:p>
    <w:p w:rsidR="00053A9A" w:rsidRPr="00371077" w:rsidRDefault="00053A9A" w:rsidP="00844551">
      <w:pPr>
        <w:autoSpaceDE w:val="0"/>
        <w:autoSpaceDN w:val="0"/>
        <w:adjustRightInd w:val="0"/>
        <w:spacing w:line="240" w:lineRule="auto"/>
        <w:jc w:val="both"/>
        <w:rPr>
          <w:ins w:id="1678" w:author="Vir" w:date="2015-02-20T15:21:00Z"/>
          <w:rFonts w:ascii="Arial" w:hAnsi="Arial" w:cs="Arial"/>
          <w:sz w:val="18"/>
          <w:szCs w:val="18"/>
          <w:lang w:val="fr-FR" w:eastAsia="nl-NL"/>
        </w:rPr>
      </w:pPr>
      <w:ins w:id="1679" w:author="Vir" w:date="2015-02-20T15:21:00Z">
        <w:r w:rsidRPr="00371077">
          <w:rPr>
            <w:rFonts w:ascii="Arial" w:hAnsi="Arial" w:cs="Arial"/>
            <w:sz w:val="18"/>
            <w:szCs w:val="18"/>
            <w:lang w:val="fr-FR" w:eastAsia="nl-NL"/>
          </w:rPr>
          <w:t>L'article 32 du règlement de la FSMA concernant les informations statistiques prévoit que la confirmation des états statistiques implique notamment de vérifier :</w:t>
        </w:r>
      </w:ins>
    </w:p>
    <w:p w:rsidR="00053A9A" w:rsidRPr="00371077" w:rsidRDefault="00053A9A" w:rsidP="00844551">
      <w:pPr>
        <w:autoSpaceDE w:val="0"/>
        <w:autoSpaceDN w:val="0"/>
        <w:adjustRightInd w:val="0"/>
        <w:spacing w:line="240" w:lineRule="auto"/>
        <w:jc w:val="both"/>
        <w:rPr>
          <w:ins w:id="1680" w:author="Vir" w:date="2015-02-20T15:21:00Z"/>
          <w:rFonts w:ascii="Arial" w:hAnsi="Arial" w:cs="Arial"/>
          <w:sz w:val="18"/>
          <w:szCs w:val="18"/>
          <w:lang w:val="fr-FR" w:eastAsia="nl-NL"/>
        </w:rPr>
      </w:pPr>
      <w:ins w:id="1681" w:author="Vir" w:date="2015-02-20T15:21:00Z">
        <w:r w:rsidRPr="00371077">
          <w:rPr>
            <w:rFonts w:ascii="Arial" w:hAnsi="Arial" w:cs="Arial"/>
            <w:i/>
            <w:iCs/>
            <w:sz w:val="18"/>
            <w:szCs w:val="18"/>
            <w:lang w:val="fr-FR" w:eastAsia="nl-NL"/>
          </w:rPr>
          <w:t xml:space="preserve">a) </w:t>
        </w:r>
        <w:r w:rsidRPr="00371077">
          <w:rPr>
            <w:rFonts w:ascii="Arial" w:hAnsi="Arial" w:cs="Arial"/>
            <w:sz w:val="18"/>
            <w:szCs w:val="18"/>
            <w:lang w:val="fr-FR" w:eastAsia="nl-NL"/>
          </w:rPr>
          <w:t>que les chiffres transmis qui concernent les données comptables correspondent, sans ajouts ni omissions, à ceux qui figurent dans la comptabilité de l’organisme de placement collectif ou du compartiment ;</w:t>
        </w:r>
      </w:ins>
    </w:p>
    <w:p w:rsidR="00053A9A" w:rsidRPr="00371077" w:rsidRDefault="00053A9A" w:rsidP="00844551">
      <w:pPr>
        <w:autoSpaceDE w:val="0"/>
        <w:autoSpaceDN w:val="0"/>
        <w:adjustRightInd w:val="0"/>
        <w:spacing w:line="240" w:lineRule="auto"/>
        <w:jc w:val="both"/>
        <w:rPr>
          <w:ins w:id="1682" w:author="Vir" w:date="2015-02-20T15:21:00Z"/>
          <w:rFonts w:ascii="Arial" w:hAnsi="Arial" w:cs="Arial"/>
          <w:sz w:val="18"/>
          <w:szCs w:val="18"/>
          <w:lang w:val="fr-FR" w:eastAsia="nl-NL"/>
        </w:rPr>
      </w:pPr>
      <w:ins w:id="1683" w:author="Vir" w:date="2015-02-20T15:21:00Z">
        <w:r w:rsidRPr="00371077">
          <w:rPr>
            <w:rFonts w:ascii="Arial" w:hAnsi="Arial" w:cs="Arial"/>
            <w:i/>
            <w:iCs/>
            <w:sz w:val="18"/>
            <w:szCs w:val="18"/>
            <w:lang w:val="fr-FR" w:eastAsia="nl-NL"/>
          </w:rPr>
          <w:t xml:space="preserve">b) </w:t>
        </w:r>
        <w:r w:rsidRPr="00371077">
          <w:rPr>
            <w:rFonts w:ascii="Arial" w:hAnsi="Arial" w:cs="Arial"/>
            <w:sz w:val="18"/>
            <w:szCs w:val="18"/>
            <w:lang w:val="fr-FR" w:eastAsia="nl-NL"/>
          </w:rPr>
          <w:t>que cette comptabilité est tenue conformément aux dispositions de l’arrêté royal du 10 novembre 2006 ;</w:t>
        </w:r>
      </w:ins>
    </w:p>
    <w:p w:rsidR="00053A9A" w:rsidRPr="00371077" w:rsidRDefault="00053A9A" w:rsidP="00844551">
      <w:pPr>
        <w:autoSpaceDE w:val="0"/>
        <w:autoSpaceDN w:val="0"/>
        <w:adjustRightInd w:val="0"/>
        <w:spacing w:line="240" w:lineRule="auto"/>
        <w:jc w:val="both"/>
        <w:rPr>
          <w:ins w:id="1684" w:author="Vir" w:date="2015-02-20T15:21:00Z"/>
          <w:rFonts w:ascii="Arial" w:hAnsi="Arial" w:cs="Arial"/>
          <w:sz w:val="18"/>
          <w:szCs w:val="18"/>
          <w:lang w:val="fr-FR" w:eastAsia="nl-NL"/>
        </w:rPr>
      </w:pPr>
      <w:ins w:id="1685" w:author="Vir" w:date="2015-02-20T15:21:00Z">
        <w:r w:rsidRPr="00371077">
          <w:rPr>
            <w:rFonts w:ascii="Arial" w:hAnsi="Arial" w:cs="Arial"/>
            <w:i/>
            <w:iCs/>
            <w:sz w:val="18"/>
            <w:szCs w:val="18"/>
            <w:lang w:val="fr-FR" w:eastAsia="nl-NL"/>
          </w:rPr>
          <w:t xml:space="preserve">c) </w:t>
        </w:r>
        <w:r w:rsidRPr="00371077">
          <w:rPr>
            <w:rFonts w:ascii="Arial" w:hAnsi="Arial" w:cs="Arial"/>
            <w:sz w:val="18"/>
            <w:szCs w:val="18"/>
            <w:lang w:val="fr-FR" w:eastAsia="nl-NL"/>
          </w:rPr>
          <w:t>que les données non comptables de l’organisme de placement collectif ou du compartiment qui figurent dans les états statistiques ne présentent pas d’inconsistances manifestes ;</w:t>
        </w:r>
      </w:ins>
    </w:p>
    <w:p w:rsidR="00053A9A" w:rsidRPr="00371077" w:rsidRDefault="00053A9A" w:rsidP="00844551">
      <w:pPr>
        <w:autoSpaceDE w:val="0"/>
        <w:autoSpaceDN w:val="0"/>
        <w:adjustRightInd w:val="0"/>
        <w:spacing w:line="240" w:lineRule="auto"/>
        <w:jc w:val="both"/>
        <w:rPr>
          <w:ins w:id="1686" w:author="Vir" w:date="2015-02-20T15:21:00Z"/>
          <w:rFonts w:ascii="Arial" w:hAnsi="Arial" w:cs="Arial"/>
          <w:sz w:val="18"/>
          <w:szCs w:val="18"/>
          <w:lang w:val="fr-FR" w:eastAsia="nl-NL"/>
        </w:rPr>
      </w:pPr>
      <w:ins w:id="1687" w:author="Vir" w:date="2015-02-20T15:21:00Z">
        <w:r w:rsidRPr="00371077">
          <w:rPr>
            <w:rFonts w:ascii="Arial" w:hAnsi="Arial" w:cs="Arial"/>
            <w:i/>
            <w:iCs/>
            <w:sz w:val="18"/>
            <w:szCs w:val="18"/>
            <w:lang w:val="fr-FR" w:eastAsia="nl-NL"/>
          </w:rPr>
          <w:t xml:space="preserve">d) </w:t>
        </w:r>
        <w:r w:rsidRPr="00371077">
          <w:rPr>
            <w:rFonts w:ascii="Arial" w:hAnsi="Arial" w:cs="Arial"/>
            <w:sz w:val="18"/>
            <w:szCs w:val="18"/>
            <w:lang w:val="fr-FR" w:eastAsia="nl-NL"/>
          </w:rPr>
          <w:t>que la monnaie de référence rapportée dans les états statistiques est la monnaie de calcul de la valeur nette d’inventaire de l’organisme de placement collectif ou du compartiment ;</w:t>
        </w:r>
      </w:ins>
    </w:p>
    <w:p w:rsidR="00053A9A" w:rsidRPr="00371077" w:rsidRDefault="00053A9A" w:rsidP="00844551">
      <w:pPr>
        <w:autoSpaceDE w:val="0"/>
        <w:autoSpaceDN w:val="0"/>
        <w:adjustRightInd w:val="0"/>
        <w:spacing w:line="240" w:lineRule="auto"/>
        <w:jc w:val="both"/>
        <w:rPr>
          <w:ins w:id="1688" w:author="Vir" w:date="2015-02-20T15:21:00Z"/>
          <w:rFonts w:ascii="Arial" w:hAnsi="Arial" w:cs="Arial"/>
          <w:sz w:val="18"/>
          <w:szCs w:val="18"/>
          <w:lang w:val="fr-FR" w:eastAsia="nl-NL"/>
        </w:rPr>
      </w:pPr>
      <w:ins w:id="1689" w:author="Vir" w:date="2015-02-20T15:21:00Z">
        <w:r w:rsidRPr="00371077">
          <w:rPr>
            <w:rFonts w:ascii="Arial" w:hAnsi="Arial" w:cs="Arial"/>
            <w:i/>
            <w:iCs/>
            <w:sz w:val="18"/>
            <w:szCs w:val="18"/>
            <w:lang w:val="fr-FR" w:eastAsia="nl-NL"/>
          </w:rPr>
          <w:t xml:space="preserve">e) </w:t>
        </w:r>
        <w:r w:rsidRPr="00371077">
          <w:rPr>
            <w:rFonts w:ascii="Arial" w:hAnsi="Arial" w:cs="Arial"/>
            <w:sz w:val="18"/>
            <w:szCs w:val="18"/>
            <w:lang w:val="fr-FR" w:eastAsia="nl-NL"/>
          </w:rPr>
          <w:t>que la date à laquelle les états statistiques sont arrêtés est conforme au prescrit de l’article 7 ;</w:t>
        </w:r>
      </w:ins>
    </w:p>
    <w:p w:rsidR="00053A9A" w:rsidRPr="00371077" w:rsidRDefault="00053A9A" w:rsidP="00844551">
      <w:pPr>
        <w:autoSpaceDE w:val="0"/>
        <w:autoSpaceDN w:val="0"/>
        <w:adjustRightInd w:val="0"/>
        <w:spacing w:line="240" w:lineRule="auto"/>
        <w:jc w:val="both"/>
        <w:rPr>
          <w:ins w:id="1690" w:author="Vir" w:date="2015-02-20T15:21:00Z"/>
          <w:rFonts w:ascii="Arial" w:hAnsi="Arial" w:cs="Arial"/>
          <w:sz w:val="18"/>
          <w:szCs w:val="18"/>
          <w:lang w:val="fr-FR" w:eastAsia="nl-NL"/>
        </w:rPr>
      </w:pPr>
      <w:ins w:id="1691" w:author="Vir" w:date="2015-02-20T15:21:00Z">
        <w:r w:rsidRPr="00371077">
          <w:rPr>
            <w:rFonts w:ascii="Arial" w:hAnsi="Arial" w:cs="Arial"/>
            <w:i/>
            <w:iCs/>
            <w:sz w:val="18"/>
            <w:szCs w:val="18"/>
            <w:lang w:val="fr-FR" w:eastAsia="nl-NL"/>
          </w:rPr>
          <w:t xml:space="preserve">f) </w:t>
        </w:r>
        <w:r w:rsidRPr="00371077">
          <w:rPr>
            <w:rFonts w:ascii="Arial" w:hAnsi="Arial" w:cs="Arial"/>
            <w:sz w:val="18"/>
            <w:szCs w:val="18"/>
            <w:lang w:val="fr-FR" w:eastAsia="nl-NL"/>
          </w:rPr>
          <w:t>que l’organisme de placement collectif a mis en œuvre les tests de cohérence mentionnés à l’annexe 5 et que le résultat de ces tests est positif ;</w:t>
        </w:r>
      </w:ins>
    </w:p>
    <w:p w:rsidR="00053A9A" w:rsidRPr="00DF1C35" w:rsidRDefault="00053A9A" w:rsidP="00844551">
      <w:pPr>
        <w:pStyle w:val="Voetnoottekst"/>
        <w:rPr>
          <w:ins w:id="1692" w:author="Vir" w:date="2015-02-20T15:21:00Z"/>
          <w:lang w:val="fr-FR"/>
        </w:rPr>
      </w:pPr>
      <w:ins w:id="1693" w:author="Vir" w:date="2015-02-20T15:21:00Z">
        <w:r w:rsidRPr="00371077">
          <w:rPr>
            <w:rFonts w:ascii="Arial" w:hAnsi="Arial" w:cs="Arial"/>
            <w:i/>
            <w:iCs/>
            <w:szCs w:val="18"/>
            <w:lang w:val="fr-FR" w:eastAsia="nl-NL"/>
          </w:rPr>
          <w:t xml:space="preserve">g) </w:t>
        </w:r>
        <w:r w:rsidRPr="00371077">
          <w:rPr>
            <w:rFonts w:ascii="Arial" w:hAnsi="Arial" w:cs="Arial"/>
            <w:szCs w:val="18"/>
            <w:lang w:val="fr-FR" w:eastAsia="nl-NL"/>
          </w:rPr>
          <w:t>que la mise en concordance visée à l’article 5 est adéquatement effectuée.</w:t>
        </w:r>
      </w:ins>
    </w:p>
  </w:footnote>
  <w:footnote w:id="11">
    <w:p w:rsidR="00053A9A" w:rsidRPr="00DD7C93" w:rsidRDefault="00053A9A" w:rsidP="00844551">
      <w:pPr>
        <w:pStyle w:val="Voetnoottekst"/>
        <w:rPr>
          <w:ins w:id="1766" w:author="Vir" w:date="2015-02-20T15:21:00Z"/>
          <w:lang w:val="fr-FR"/>
        </w:rPr>
      </w:pPr>
      <w:ins w:id="1767" w:author="Vir" w:date="2015-02-20T15:21:00Z">
        <w:r>
          <w:rPr>
            <w:rStyle w:val="Voetnootmarkering"/>
          </w:rPr>
          <w:footnoteRef/>
        </w:r>
        <w:r w:rsidRPr="00DD7C93">
          <w:rPr>
            <w:lang w:val="fr-FR"/>
          </w:rPr>
          <w:t xml:space="preserve"> </w:t>
        </w:r>
        <w:r w:rsidRPr="00371077">
          <w:rPr>
            <w:rFonts w:ascii="Arial" w:hAnsi="Arial" w:cs="Arial"/>
            <w:szCs w:val="18"/>
            <w:lang w:val="fr-FR" w:eastAsia="nl-NL"/>
          </w:rPr>
          <w:t>Le présent modèle de rapport est utilisé pour l'organisme de placement collectif qui ne clôture pas son exercice social au 31 décembre XXXX.</w:t>
        </w:r>
      </w:ins>
    </w:p>
  </w:footnote>
  <w:footnote w:id="12">
    <w:p w:rsidR="00053A9A" w:rsidRPr="009913C0" w:rsidRDefault="00053A9A" w:rsidP="00844551">
      <w:pPr>
        <w:autoSpaceDE w:val="0"/>
        <w:autoSpaceDN w:val="0"/>
        <w:adjustRightInd w:val="0"/>
        <w:spacing w:line="240" w:lineRule="auto"/>
        <w:jc w:val="both"/>
        <w:rPr>
          <w:ins w:id="1815" w:author="Vir" w:date="2015-02-20T15:21:00Z"/>
          <w:rFonts w:ascii="Arial" w:hAnsi="Arial" w:cs="Arial"/>
          <w:sz w:val="18"/>
          <w:szCs w:val="18"/>
          <w:lang w:val="fr-FR" w:eastAsia="nl-NL"/>
        </w:rPr>
      </w:pPr>
      <w:ins w:id="1816" w:author="Vir" w:date="2015-02-20T15:21:00Z">
        <w:r w:rsidRPr="00371077">
          <w:rPr>
            <w:rStyle w:val="Voetnootmarkering"/>
            <w:rFonts w:ascii="Arial" w:hAnsi="Arial" w:cs="Arial"/>
            <w:sz w:val="18"/>
            <w:szCs w:val="18"/>
          </w:rPr>
          <w:footnoteRef/>
        </w:r>
        <w:r w:rsidRPr="00371077">
          <w:rPr>
            <w:rFonts w:ascii="Arial" w:hAnsi="Arial" w:cs="Arial"/>
            <w:sz w:val="18"/>
            <w:szCs w:val="18"/>
            <w:lang w:val="fr-FR"/>
          </w:rPr>
          <w:t xml:space="preserve"> </w:t>
        </w:r>
        <w:r w:rsidRPr="00371077">
          <w:rPr>
            <w:rFonts w:ascii="Arial" w:hAnsi="Arial" w:cs="Arial"/>
            <w:sz w:val="18"/>
            <w:szCs w:val="18"/>
            <w:lang w:val="fr-FR" w:eastAsia="nl-NL"/>
          </w:rPr>
          <w:t xml:space="preserve">Le modèle de </w:t>
        </w:r>
        <w:r w:rsidRPr="00371077">
          <w:rPr>
            <w:rFonts w:ascii="Arial" w:hAnsi="Arial" w:cs="Arial"/>
            <w:i/>
            <w:iCs/>
            <w:sz w:val="18"/>
            <w:szCs w:val="18"/>
            <w:lang w:val="fr-FR" w:eastAsia="nl-NL"/>
          </w:rPr>
          <w:t xml:space="preserve">reporting </w:t>
        </w:r>
        <w:r w:rsidRPr="00371077">
          <w:rPr>
            <w:rFonts w:ascii="Arial" w:hAnsi="Arial" w:cs="Arial"/>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ins>
    </w:p>
  </w:footnote>
  <w:footnote w:id="13">
    <w:p w:rsidR="00053A9A" w:rsidRPr="00371077" w:rsidRDefault="00053A9A" w:rsidP="00844551">
      <w:pPr>
        <w:pStyle w:val="Voetnoottekst"/>
        <w:spacing w:line="240" w:lineRule="auto"/>
        <w:jc w:val="both"/>
        <w:rPr>
          <w:ins w:id="1871" w:author="Vir" w:date="2015-02-20T15:21:00Z"/>
          <w:rFonts w:ascii="Arial" w:hAnsi="Arial" w:cs="Arial"/>
          <w:szCs w:val="18"/>
          <w:lang w:val="fr-FR"/>
        </w:rPr>
      </w:pPr>
      <w:ins w:id="1872" w:author="Vir" w:date="2015-02-20T15:21:00Z">
        <w:r w:rsidRPr="00371077">
          <w:rPr>
            <w:rStyle w:val="Voetnootmarkering"/>
            <w:rFonts w:ascii="Arial" w:hAnsi="Arial" w:cs="Arial"/>
            <w:szCs w:val="18"/>
          </w:rPr>
          <w:footnoteRef/>
        </w:r>
        <w:r w:rsidRPr="00371077">
          <w:rPr>
            <w:rFonts w:ascii="Arial" w:hAnsi="Arial" w:cs="Arial"/>
            <w:szCs w:val="18"/>
            <w:lang w:val="fr-FR"/>
          </w:rPr>
          <w:t xml:space="preserve"> Voir annexe 3 à la </w:t>
        </w:r>
        <w:r>
          <w:rPr>
            <w:rFonts w:ascii="Arial" w:hAnsi="Arial" w:cs="Arial"/>
            <w:szCs w:val="18"/>
            <w:lang w:val="fr-FR"/>
          </w:rPr>
          <w:t>c</w:t>
        </w:r>
        <w:r w:rsidRPr="00371077">
          <w:rPr>
            <w:rFonts w:ascii="Arial" w:hAnsi="Arial" w:cs="Arial"/>
            <w:szCs w:val="18"/>
            <w:lang w:val="fr-FR"/>
          </w:rPr>
          <w:t>irculaire CBFA_2011_06 : le relevé des principales procédures peut, le cas échéant, être transmis séparément.</w:t>
        </w:r>
      </w:ins>
    </w:p>
  </w:footnote>
  <w:footnote w:id="14">
    <w:p w:rsidR="00053A9A" w:rsidRPr="00371077" w:rsidRDefault="00053A9A" w:rsidP="00844551">
      <w:pPr>
        <w:pStyle w:val="Voetnoottekst"/>
        <w:spacing w:line="240" w:lineRule="auto"/>
        <w:jc w:val="both"/>
        <w:rPr>
          <w:ins w:id="2131" w:author="Vir" w:date="2015-02-20T15:21:00Z"/>
          <w:rFonts w:ascii="Arial" w:hAnsi="Arial" w:cs="Arial"/>
          <w:szCs w:val="18"/>
          <w:lang w:val="fr-FR"/>
        </w:rPr>
      </w:pPr>
      <w:ins w:id="2132" w:author="Vir" w:date="2015-02-20T15:21:00Z">
        <w:r w:rsidRPr="00371077">
          <w:rPr>
            <w:rStyle w:val="Voetnootmarkering"/>
            <w:rFonts w:ascii="Arial" w:hAnsi="Arial" w:cs="Arial"/>
            <w:szCs w:val="18"/>
          </w:rPr>
          <w:footnoteRef/>
        </w:r>
        <w:r w:rsidRPr="00371077">
          <w:rPr>
            <w:rFonts w:ascii="Arial" w:hAnsi="Arial" w:cs="Arial"/>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BB" w:rsidRDefault="00FA04BB">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9A" w:rsidRPr="00C95F04" w:rsidRDefault="00053A9A">
    <w:pPr>
      <w:pStyle w:val="Koptekst"/>
      <w:rPr>
        <w:rFonts w:ascii="Arial" w:hAnsi="Arial" w:cs="Arial"/>
        <w:b/>
        <w:sz w:val="18"/>
        <w:szCs w:val="18"/>
        <w:lang w:val="fr-BE"/>
      </w:rPr>
    </w:pPr>
    <w:r w:rsidRPr="00C95F04">
      <w:rPr>
        <w:rFonts w:ascii="Arial" w:hAnsi="Arial" w:cs="Arial"/>
        <w:b/>
        <w:sz w:val="18"/>
        <w:szCs w:val="18"/>
        <w:lang w:val="fr-BE"/>
      </w:rPr>
      <w:t>Modèles de rapport</w:t>
    </w:r>
    <w:r>
      <w:rPr>
        <w:rFonts w:ascii="Arial" w:hAnsi="Arial" w:cs="Arial"/>
        <w:b/>
        <w:sz w:val="18"/>
        <w:szCs w:val="18"/>
        <w:lang w:val="fr-BE"/>
      </w:rPr>
      <w:t xml:space="preserve"> FSMA</w:t>
    </w:r>
    <w:r w:rsidRPr="00C95F04">
      <w:rPr>
        <w:rFonts w:ascii="Arial" w:hAnsi="Arial" w:cs="Arial"/>
        <w:b/>
        <w:sz w:val="18"/>
        <w:szCs w:val="18"/>
        <w:lang w:val="fr-BE"/>
      </w:rPr>
      <w:tab/>
    </w:r>
    <w:r w:rsidRPr="00C95F04">
      <w:rPr>
        <w:rFonts w:ascii="Arial" w:hAnsi="Arial" w:cs="Arial"/>
        <w:b/>
        <w:sz w:val="18"/>
        <w:szCs w:val="18"/>
        <w:lang w:val="fr-BE"/>
      </w:rPr>
      <w:tab/>
      <w:t xml:space="preserve">Version </w:t>
    </w:r>
    <w:r>
      <w:rPr>
        <w:rFonts w:ascii="Arial" w:hAnsi="Arial" w:cs="Arial"/>
        <w:b/>
        <w:sz w:val="18"/>
        <w:szCs w:val="18"/>
        <w:lang w:val="fr-BE"/>
      </w:rPr>
      <w:t>2</w:t>
    </w:r>
    <w:r w:rsidR="00FA04BB">
      <w:rPr>
        <w:rFonts w:ascii="Arial" w:hAnsi="Arial" w:cs="Arial"/>
        <w:b/>
        <w:sz w:val="18"/>
        <w:szCs w:val="18"/>
        <w:lang w:val="fr-BE"/>
      </w:rPr>
      <w:t>7</w:t>
    </w:r>
    <w:r>
      <w:rPr>
        <w:rFonts w:ascii="Arial" w:hAnsi="Arial" w:cs="Arial"/>
        <w:b/>
        <w:sz w:val="18"/>
        <w:szCs w:val="18"/>
        <w:lang w:val="fr-BE"/>
      </w:rPr>
      <w:t xml:space="preserve"> février 2015</w:t>
    </w:r>
  </w:p>
  <w:p w:rsidR="00053A9A" w:rsidRPr="002A5676" w:rsidRDefault="00053A9A">
    <w:pPr>
      <w:pStyle w:val="Koptekst"/>
      <w:rPr>
        <w:rFonts w:ascii="Arial" w:hAnsi="Arial" w:cs="Arial"/>
        <w:b/>
        <w:szCs w:val="22"/>
        <w:lang w:val="fr-BE"/>
      </w:rPr>
    </w:pPr>
  </w:p>
  <w:p w:rsidR="00053A9A" w:rsidRPr="002A5676" w:rsidRDefault="00053A9A">
    <w:pPr>
      <w:pStyle w:val="Koptekst"/>
      <w:rPr>
        <w:rFonts w:ascii="Arial" w:hAnsi="Arial" w:cs="Arial"/>
        <w:b/>
        <w:szCs w:val="22"/>
        <w:lang w:val="fr-B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BB" w:rsidRDefault="00FA04B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7">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14B2508"/>
    <w:multiLevelType w:val="multilevel"/>
    <w:tmpl w:val="08130025"/>
    <w:lvl w:ilvl="0">
      <w:start w:val="1"/>
      <w:numFmt w:val="decimal"/>
      <w:pStyle w:val="Kop1"/>
      <w:lvlText w:val="%1"/>
      <w:lvlJc w:val="left"/>
      <w:pPr>
        <w:ind w:left="573"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9"/>
  </w:num>
  <w:num w:numId="4">
    <w:abstractNumId w:val="16"/>
  </w:num>
  <w:num w:numId="5">
    <w:abstractNumId w:val="18"/>
  </w:num>
  <w:num w:numId="6">
    <w:abstractNumId w:val="1"/>
  </w:num>
  <w:num w:numId="7">
    <w:abstractNumId w:val="12"/>
  </w:num>
  <w:num w:numId="8">
    <w:abstractNumId w:val="15"/>
  </w:num>
  <w:num w:numId="9">
    <w:abstractNumId w:val="20"/>
  </w:num>
  <w:num w:numId="10">
    <w:abstractNumId w:val="21"/>
  </w:num>
  <w:num w:numId="11">
    <w:abstractNumId w:val="22"/>
  </w:num>
  <w:num w:numId="12">
    <w:abstractNumId w:val="17"/>
  </w:num>
  <w:num w:numId="13">
    <w:abstractNumId w:val="7"/>
  </w:num>
  <w:num w:numId="14">
    <w:abstractNumId w:val="8"/>
  </w:num>
  <w:num w:numId="15">
    <w:abstractNumId w:val="11"/>
  </w:num>
  <w:num w:numId="16">
    <w:abstractNumId w:val="10"/>
  </w:num>
  <w:num w:numId="17">
    <w:abstractNumId w:val="25"/>
  </w:num>
  <w:num w:numId="18">
    <w:abstractNumId w:val="5"/>
  </w:num>
  <w:num w:numId="19">
    <w:abstractNumId w:val="14"/>
  </w:num>
  <w:num w:numId="20">
    <w:abstractNumId w:val="6"/>
  </w:num>
  <w:num w:numId="21">
    <w:abstractNumId w:val="4"/>
  </w:num>
  <w:num w:numId="22">
    <w:abstractNumId w:val="2"/>
  </w:num>
  <w:num w:numId="23">
    <w:abstractNumId w:val="9"/>
  </w:num>
  <w:num w:numId="24">
    <w:abstractNumId w:val="24"/>
  </w:num>
  <w:num w:numId="25">
    <w:abstractNumId w:val="1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D37821"/>
    <w:rsid w:val="000005D6"/>
    <w:rsid w:val="000127A2"/>
    <w:rsid w:val="0001299D"/>
    <w:rsid w:val="000223D7"/>
    <w:rsid w:val="00026F45"/>
    <w:rsid w:val="00030667"/>
    <w:rsid w:val="00034A49"/>
    <w:rsid w:val="00052C7A"/>
    <w:rsid w:val="00053A9A"/>
    <w:rsid w:val="00056A76"/>
    <w:rsid w:val="000611ED"/>
    <w:rsid w:val="00085E35"/>
    <w:rsid w:val="00090F8B"/>
    <w:rsid w:val="000A4CD0"/>
    <w:rsid w:val="000B181E"/>
    <w:rsid w:val="000B5E68"/>
    <w:rsid w:val="000B64B0"/>
    <w:rsid w:val="000B687E"/>
    <w:rsid w:val="000B74A6"/>
    <w:rsid w:val="000C29D0"/>
    <w:rsid w:val="000C4832"/>
    <w:rsid w:val="000D5095"/>
    <w:rsid w:val="000E3932"/>
    <w:rsid w:val="000F6A67"/>
    <w:rsid w:val="00102F1F"/>
    <w:rsid w:val="0011146E"/>
    <w:rsid w:val="0011382F"/>
    <w:rsid w:val="001179C0"/>
    <w:rsid w:val="00120A41"/>
    <w:rsid w:val="00122B16"/>
    <w:rsid w:val="00136609"/>
    <w:rsid w:val="00143644"/>
    <w:rsid w:val="001452E7"/>
    <w:rsid w:val="0015132D"/>
    <w:rsid w:val="0015220F"/>
    <w:rsid w:val="0015242F"/>
    <w:rsid w:val="001615C0"/>
    <w:rsid w:val="00164CC6"/>
    <w:rsid w:val="001669FB"/>
    <w:rsid w:val="0017169C"/>
    <w:rsid w:val="00171AD7"/>
    <w:rsid w:val="001744B3"/>
    <w:rsid w:val="00187B5E"/>
    <w:rsid w:val="00197286"/>
    <w:rsid w:val="001A3002"/>
    <w:rsid w:val="001A6239"/>
    <w:rsid w:val="001B0DB7"/>
    <w:rsid w:val="001B1521"/>
    <w:rsid w:val="001B530C"/>
    <w:rsid w:val="001B58EE"/>
    <w:rsid w:val="001C62D8"/>
    <w:rsid w:val="001D7F38"/>
    <w:rsid w:val="001E73E8"/>
    <w:rsid w:val="002058F0"/>
    <w:rsid w:val="002210F2"/>
    <w:rsid w:val="0023205A"/>
    <w:rsid w:val="002371C6"/>
    <w:rsid w:val="00247D3C"/>
    <w:rsid w:val="002624A0"/>
    <w:rsid w:val="00264953"/>
    <w:rsid w:val="002677AD"/>
    <w:rsid w:val="002769FF"/>
    <w:rsid w:val="00277D98"/>
    <w:rsid w:val="00280F5E"/>
    <w:rsid w:val="00280FB0"/>
    <w:rsid w:val="00284F5D"/>
    <w:rsid w:val="00294402"/>
    <w:rsid w:val="002A33E9"/>
    <w:rsid w:val="002A3C30"/>
    <w:rsid w:val="002A5676"/>
    <w:rsid w:val="002B07EB"/>
    <w:rsid w:val="002B3A69"/>
    <w:rsid w:val="002B4466"/>
    <w:rsid w:val="002C5170"/>
    <w:rsid w:val="002C6D8D"/>
    <w:rsid w:val="002D11C8"/>
    <w:rsid w:val="002D1BF4"/>
    <w:rsid w:val="002D3970"/>
    <w:rsid w:val="002E11A5"/>
    <w:rsid w:val="002E13A6"/>
    <w:rsid w:val="002E1430"/>
    <w:rsid w:val="002E65EB"/>
    <w:rsid w:val="002E66B5"/>
    <w:rsid w:val="002F0753"/>
    <w:rsid w:val="0030373E"/>
    <w:rsid w:val="0031380B"/>
    <w:rsid w:val="003177E1"/>
    <w:rsid w:val="0031791A"/>
    <w:rsid w:val="003302D7"/>
    <w:rsid w:val="00330694"/>
    <w:rsid w:val="003314F4"/>
    <w:rsid w:val="0033458F"/>
    <w:rsid w:val="00334EA5"/>
    <w:rsid w:val="0034521F"/>
    <w:rsid w:val="00345B77"/>
    <w:rsid w:val="00346892"/>
    <w:rsid w:val="003470AD"/>
    <w:rsid w:val="00371077"/>
    <w:rsid w:val="003723D3"/>
    <w:rsid w:val="0037296B"/>
    <w:rsid w:val="003748D3"/>
    <w:rsid w:val="003771BA"/>
    <w:rsid w:val="003830BD"/>
    <w:rsid w:val="003860A2"/>
    <w:rsid w:val="0038645E"/>
    <w:rsid w:val="003868C8"/>
    <w:rsid w:val="00386FD9"/>
    <w:rsid w:val="003876D7"/>
    <w:rsid w:val="00387FBD"/>
    <w:rsid w:val="003954A8"/>
    <w:rsid w:val="003960A1"/>
    <w:rsid w:val="003A0F9F"/>
    <w:rsid w:val="003A7D23"/>
    <w:rsid w:val="003B1220"/>
    <w:rsid w:val="003B1C8B"/>
    <w:rsid w:val="003B5802"/>
    <w:rsid w:val="003B6DD6"/>
    <w:rsid w:val="003B7BDC"/>
    <w:rsid w:val="003C0AD3"/>
    <w:rsid w:val="003C4AC6"/>
    <w:rsid w:val="003C682C"/>
    <w:rsid w:val="003D0ECA"/>
    <w:rsid w:val="003D3516"/>
    <w:rsid w:val="003E03EC"/>
    <w:rsid w:val="003E5DCB"/>
    <w:rsid w:val="003E6293"/>
    <w:rsid w:val="003F4609"/>
    <w:rsid w:val="00405467"/>
    <w:rsid w:val="00406EC2"/>
    <w:rsid w:val="004076CA"/>
    <w:rsid w:val="004104CD"/>
    <w:rsid w:val="00415979"/>
    <w:rsid w:val="004169F7"/>
    <w:rsid w:val="00416D5D"/>
    <w:rsid w:val="00420DF6"/>
    <w:rsid w:val="004253CB"/>
    <w:rsid w:val="00425D6B"/>
    <w:rsid w:val="00427E60"/>
    <w:rsid w:val="00430997"/>
    <w:rsid w:val="004369AD"/>
    <w:rsid w:val="004369F1"/>
    <w:rsid w:val="00441D7E"/>
    <w:rsid w:val="00445F82"/>
    <w:rsid w:val="00447B49"/>
    <w:rsid w:val="00451B9C"/>
    <w:rsid w:val="00456B6F"/>
    <w:rsid w:val="004621E1"/>
    <w:rsid w:val="00473D66"/>
    <w:rsid w:val="004742B7"/>
    <w:rsid w:val="0047551B"/>
    <w:rsid w:val="004828BC"/>
    <w:rsid w:val="00483460"/>
    <w:rsid w:val="0048500B"/>
    <w:rsid w:val="004905F4"/>
    <w:rsid w:val="00491061"/>
    <w:rsid w:val="00492AB2"/>
    <w:rsid w:val="004943F3"/>
    <w:rsid w:val="00495B76"/>
    <w:rsid w:val="004A6131"/>
    <w:rsid w:val="004A715A"/>
    <w:rsid w:val="004B04D8"/>
    <w:rsid w:val="004B14B0"/>
    <w:rsid w:val="004B2E60"/>
    <w:rsid w:val="004B31AF"/>
    <w:rsid w:val="004B7C3D"/>
    <w:rsid w:val="004C69DF"/>
    <w:rsid w:val="004D003D"/>
    <w:rsid w:val="004D1B67"/>
    <w:rsid w:val="004D26F0"/>
    <w:rsid w:val="004E2B32"/>
    <w:rsid w:val="004E7CF5"/>
    <w:rsid w:val="004F3EE2"/>
    <w:rsid w:val="004F4E69"/>
    <w:rsid w:val="004F6C15"/>
    <w:rsid w:val="0052268D"/>
    <w:rsid w:val="00523B86"/>
    <w:rsid w:val="005263D3"/>
    <w:rsid w:val="00526631"/>
    <w:rsid w:val="00527EDE"/>
    <w:rsid w:val="00531473"/>
    <w:rsid w:val="005330CD"/>
    <w:rsid w:val="005362F1"/>
    <w:rsid w:val="00537700"/>
    <w:rsid w:val="005431C4"/>
    <w:rsid w:val="00544F3C"/>
    <w:rsid w:val="005463AC"/>
    <w:rsid w:val="00553697"/>
    <w:rsid w:val="00554087"/>
    <w:rsid w:val="00554604"/>
    <w:rsid w:val="005553D8"/>
    <w:rsid w:val="00556324"/>
    <w:rsid w:val="005708B5"/>
    <w:rsid w:val="00571750"/>
    <w:rsid w:val="005727E6"/>
    <w:rsid w:val="00576A7F"/>
    <w:rsid w:val="00582058"/>
    <w:rsid w:val="00590ED0"/>
    <w:rsid w:val="005946A6"/>
    <w:rsid w:val="005959B2"/>
    <w:rsid w:val="005A4C65"/>
    <w:rsid w:val="005B173C"/>
    <w:rsid w:val="005B518A"/>
    <w:rsid w:val="005B5F45"/>
    <w:rsid w:val="005C087D"/>
    <w:rsid w:val="005C3D51"/>
    <w:rsid w:val="005C7293"/>
    <w:rsid w:val="005C7E61"/>
    <w:rsid w:val="005D0837"/>
    <w:rsid w:val="005D2AD5"/>
    <w:rsid w:val="005D2F32"/>
    <w:rsid w:val="005D5383"/>
    <w:rsid w:val="005E7800"/>
    <w:rsid w:val="005F348B"/>
    <w:rsid w:val="005F6F15"/>
    <w:rsid w:val="005F6F37"/>
    <w:rsid w:val="006038BA"/>
    <w:rsid w:val="006049ED"/>
    <w:rsid w:val="00605D79"/>
    <w:rsid w:val="00606285"/>
    <w:rsid w:val="00610D1C"/>
    <w:rsid w:val="00617B0D"/>
    <w:rsid w:val="00626644"/>
    <w:rsid w:val="00630F43"/>
    <w:rsid w:val="0063405D"/>
    <w:rsid w:val="00637B3B"/>
    <w:rsid w:val="006421A6"/>
    <w:rsid w:val="006457F6"/>
    <w:rsid w:val="00645EF0"/>
    <w:rsid w:val="00653D6D"/>
    <w:rsid w:val="00654AC4"/>
    <w:rsid w:val="00654F04"/>
    <w:rsid w:val="00663777"/>
    <w:rsid w:val="006743D2"/>
    <w:rsid w:val="0067772C"/>
    <w:rsid w:val="006815CB"/>
    <w:rsid w:val="00687464"/>
    <w:rsid w:val="00690A2D"/>
    <w:rsid w:val="006A4999"/>
    <w:rsid w:val="006A5B70"/>
    <w:rsid w:val="006B3B5B"/>
    <w:rsid w:val="006B5602"/>
    <w:rsid w:val="006B67C5"/>
    <w:rsid w:val="006D14DB"/>
    <w:rsid w:val="006E2FD0"/>
    <w:rsid w:val="006F763E"/>
    <w:rsid w:val="00700288"/>
    <w:rsid w:val="0070039D"/>
    <w:rsid w:val="007071AC"/>
    <w:rsid w:val="007076CD"/>
    <w:rsid w:val="007109CC"/>
    <w:rsid w:val="00722266"/>
    <w:rsid w:val="0072323B"/>
    <w:rsid w:val="0073013E"/>
    <w:rsid w:val="00731241"/>
    <w:rsid w:val="00753687"/>
    <w:rsid w:val="00756E28"/>
    <w:rsid w:val="00764AE9"/>
    <w:rsid w:val="007665D8"/>
    <w:rsid w:val="00774577"/>
    <w:rsid w:val="007756D3"/>
    <w:rsid w:val="00782265"/>
    <w:rsid w:val="007A3C87"/>
    <w:rsid w:val="007A6B3F"/>
    <w:rsid w:val="007B03D3"/>
    <w:rsid w:val="007B3B86"/>
    <w:rsid w:val="007C3219"/>
    <w:rsid w:val="007C5A7D"/>
    <w:rsid w:val="007C76BD"/>
    <w:rsid w:val="007C792B"/>
    <w:rsid w:val="007D4CE4"/>
    <w:rsid w:val="007D5EB1"/>
    <w:rsid w:val="007E39AD"/>
    <w:rsid w:val="007E6154"/>
    <w:rsid w:val="007E7AC1"/>
    <w:rsid w:val="007F7BB3"/>
    <w:rsid w:val="00800726"/>
    <w:rsid w:val="00806584"/>
    <w:rsid w:val="00814882"/>
    <w:rsid w:val="00821EEF"/>
    <w:rsid w:val="008229A5"/>
    <w:rsid w:val="0083378E"/>
    <w:rsid w:val="00844551"/>
    <w:rsid w:val="00844B8C"/>
    <w:rsid w:val="008456BE"/>
    <w:rsid w:val="00845D15"/>
    <w:rsid w:val="00851728"/>
    <w:rsid w:val="00854CDA"/>
    <w:rsid w:val="0086393C"/>
    <w:rsid w:val="00865DAD"/>
    <w:rsid w:val="00865ECF"/>
    <w:rsid w:val="00870926"/>
    <w:rsid w:val="008743CD"/>
    <w:rsid w:val="0088405F"/>
    <w:rsid w:val="00890672"/>
    <w:rsid w:val="00894BC7"/>
    <w:rsid w:val="008A20F5"/>
    <w:rsid w:val="008A482E"/>
    <w:rsid w:val="008B0D79"/>
    <w:rsid w:val="008B434B"/>
    <w:rsid w:val="008B6378"/>
    <w:rsid w:val="008C1CDD"/>
    <w:rsid w:val="008C427A"/>
    <w:rsid w:val="008C4C4B"/>
    <w:rsid w:val="008C53A9"/>
    <w:rsid w:val="008C5D8D"/>
    <w:rsid w:val="008C7122"/>
    <w:rsid w:val="008E3281"/>
    <w:rsid w:val="008E61A9"/>
    <w:rsid w:val="008E7C8F"/>
    <w:rsid w:val="008F3F30"/>
    <w:rsid w:val="008F4168"/>
    <w:rsid w:val="00907646"/>
    <w:rsid w:val="00911066"/>
    <w:rsid w:val="009125E0"/>
    <w:rsid w:val="00926451"/>
    <w:rsid w:val="00926830"/>
    <w:rsid w:val="00932151"/>
    <w:rsid w:val="009426C2"/>
    <w:rsid w:val="0095629F"/>
    <w:rsid w:val="009575F3"/>
    <w:rsid w:val="00961168"/>
    <w:rsid w:val="009621A5"/>
    <w:rsid w:val="00962B79"/>
    <w:rsid w:val="00963733"/>
    <w:rsid w:val="009661E2"/>
    <w:rsid w:val="009726A7"/>
    <w:rsid w:val="00974335"/>
    <w:rsid w:val="009758B4"/>
    <w:rsid w:val="00983608"/>
    <w:rsid w:val="009913C0"/>
    <w:rsid w:val="0099593A"/>
    <w:rsid w:val="0099781F"/>
    <w:rsid w:val="009A1EC3"/>
    <w:rsid w:val="009A36CE"/>
    <w:rsid w:val="009B1E1D"/>
    <w:rsid w:val="009B23FB"/>
    <w:rsid w:val="009C117C"/>
    <w:rsid w:val="009C1E36"/>
    <w:rsid w:val="009C28DC"/>
    <w:rsid w:val="009C4231"/>
    <w:rsid w:val="009C47DF"/>
    <w:rsid w:val="009C4D68"/>
    <w:rsid w:val="009C6B98"/>
    <w:rsid w:val="009D09BB"/>
    <w:rsid w:val="009D0F59"/>
    <w:rsid w:val="009D3018"/>
    <w:rsid w:val="009D6F66"/>
    <w:rsid w:val="009E3901"/>
    <w:rsid w:val="009E58D3"/>
    <w:rsid w:val="009F2617"/>
    <w:rsid w:val="009F6C6B"/>
    <w:rsid w:val="00A00842"/>
    <w:rsid w:val="00A05661"/>
    <w:rsid w:val="00A1042E"/>
    <w:rsid w:val="00A14213"/>
    <w:rsid w:val="00A27EA3"/>
    <w:rsid w:val="00A3749E"/>
    <w:rsid w:val="00A41FB5"/>
    <w:rsid w:val="00A50834"/>
    <w:rsid w:val="00A509F7"/>
    <w:rsid w:val="00A511CC"/>
    <w:rsid w:val="00A52469"/>
    <w:rsid w:val="00A524E3"/>
    <w:rsid w:val="00A52FD2"/>
    <w:rsid w:val="00A53293"/>
    <w:rsid w:val="00A53496"/>
    <w:rsid w:val="00A56170"/>
    <w:rsid w:val="00A7072D"/>
    <w:rsid w:val="00A707CB"/>
    <w:rsid w:val="00A7283D"/>
    <w:rsid w:val="00A73C7F"/>
    <w:rsid w:val="00A77E8F"/>
    <w:rsid w:val="00A851B9"/>
    <w:rsid w:val="00A85E88"/>
    <w:rsid w:val="00A912C4"/>
    <w:rsid w:val="00A921AC"/>
    <w:rsid w:val="00A97454"/>
    <w:rsid w:val="00AA3538"/>
    <w:rsid w:val="00AA621F"/>
    <w:rsid w:val="00AA7B28"/>
    <w:rsid w:val="00AB3034"/>
    <w:rsid w:val="00AC4C6B"/>
    <w:rsid w:val="00AD230E"/>
    <w:rsid w:val="00AD39B8"/>
    <w:rsid w:val="00AD4A61"/>
    <w:rsid w:val="00AE52F3"/>
    <w:rsid w:val="00AF7366"/>
    <w:rsid w:val="00B000B7"/>
    <w:rsid w:val="00B01246"/>
    <w:rsid w:val="00B01CD6"/>
    <w:rsid w:val="00B0369E"/>
    <w:rsid w:val="00B13DB8"/>
    <w:rsid w:val="00B14E30"/>
    <w:rsid w:val="00B14E53"/>
    <w:rsid w:val="00B171AD"/>
    <w:rsid w:val="00B27FE9"/>
    <w:rsid w:val="00B3187F"/>
    <w:rsid w:val="00B34BC3"/>
    <w:rsid w:val="00B42D63"/>
    <w:rsid w:val="00B44476"/>
    <w:rsid w:val="00B46F60"/>
    <w:rsid w:val="00B659F7"/>
    <w:rsid w:val="00B705B0"/>
    <w:rsid w:val="00B721CD"/>
    <w:rsid w:val="00B7251F"/>
    <w:rsid w:val="00B7258B"/>
    <w:rsid w:val="00B73A54"/>
    <w:rsid w:val="00B75A08"/>
    <w:rsid w:val="00B814C8"/>
    <w:rsid w:val="00B877F9"/>
    <w:rsid w:val="00B934EF"/>
    <w:rsid w:val="00BB493C"/>
    <w:rsid w:val="00BB58F6"/>
    <w:rsid w:val="00BC2532"/>
    <w:rsid w:val="00BC7482"/>
    <w:rsid w:val="00BD1C73"/>
    <w:rsid w:val="00BE75CE"/>
    <w:rsid w:val="00BF58FA"/>
    <w:rsid w:val="00BF668B"/>
    <w:rsid w:val="00BF7938"/>
    <w:rsid w:val="00C02128"/>
    <w:rsid w:val="00C02D3F"/>
    <w:rsid w:val="00C100E0"/>
    <w:rsid w:val="00C100F6"/>
    <w:rsid w:val="00C10619"/>
    <w:rsid w:val="00C173CC"/>
    <w:rsid w:val="00C2143C"/>
    <w:rsid w:val="00C21995"/>
    <w:rsid w:val="00C22D96"/>
    <w:rsid w:val="00C323CC"/>
    <w:rsid w:val="00C32D59"/>
    <w:rsid w:val="00C3376B"/>
    <w:rsid w:val="00C34730"/>
    <w:rsid w:val="00C40DF2"/>
    <w:rsid w:val="00C413FF"/>
    <w:rsid w:val="00C419B9"/>
    <w:rsid w:val="00C431A5"/>
    <w:rsid w:val="00C46554"/>
    <w:rsid w:val="00C519DF"/>
    <w:rsid w:val="00C57CEC"/>
    <w:rsid w:val="00C57F01"/>
    <w:rsid w:val="00C6137A"/>
    <w:rsid w:val="00C613A7"/>
    <w:rsid w:val="00C626A4"/>
    <w:rsid w:val="00C6608A"/>
    <w:rsid w:val="00C675B1"/>
    <w:rsid w:val="00C67D0F"/>
    <w:rsid w:val="00C75250"/>
    <w:rsid w:val="00C75CAC"/>
    <w:rsid w:val="00C7600C"/>
    <w:rsid w:val="00C860EF"/>
    <w:rsid w:val="00C95F04"/>
    <w:rsid w:val="00C97D6C"/>
    <w:rsid w:val="00CA0EA4"/>
    <w:rsid w:val="00CA4A72"/>
    <w:rsid w:val="00CA5A7E"/>
    <w:rsid w:val="00CA5CC6"/>
    <w:rsid w:val="00CA6FE6"/>
    <w:rsid w:val="00CB2DB1"/>
    <w:rsid w:val="00CB4C7A"/>
    <w:rsid w:val="00CB5060"/>
    <w:rsid w:val="00CB5376"/>
    <w:rsid w:val="00CC5CE6"/>
    <w:rsid w:val="00CC60F6"/>
    <w:rsid w:val="00CC638B"/>
    <w:rsid w:val="00CD3944"/>
    <w:rsid w:val="00CD7D43"/>
    <w:rsid w:val="00CE0002"/>
    <w:rsid w:val="00CF23C4"/>
    <w:rsid w:val="00CF2B17"/>
    <w:rsid w:val="00CF3639"/>
    <w:rsid w:val="00D00755"/>
    <w:rsid w:val="00D01AEB"/>
    <w:rsid w:val="00D136A8"/>
    <w:rsid w:val="00D2168B"/>
    <w:rsid w:val="00D224F6"/>
    <w:rsid w:val="00D22728"/>
    <w:rsid w:val="00D369BA"/>
    <w:rsid w:val="00D37821"/>
    <w:rsid w:val="00D44E46"/>
    <w:rsid w:val="00D510F9"/>
    <w:rsid w:val="00D553D4"/>
    <w:rsid w:val="00D55F4A"/>
    <w:rsid w:val="00D56DF3"/>
    <w:rsid w:val="00D60083"/>
    <w:rsid w:val="00D60200"/>
    <w:rsid w:val="00D6071D"/>
    <w:rsid w:val="00D6715A"/>
    <w:rsid w:val="00D67AAC"/>
    <w:rsid w:val="00D72AAB"/>
    <w:rsid w:val="00D80D22"/>
    <w:rsid w:val="00D848D5"/>
    <w:rsid w:val="00D84B9D"/>
    <w:rsid w:val="00D854B5"/>
    <w:rsid w:val="00D87611"/>
    <w:rsid w:val="00D92C28"/>
    <w:rsid w:val="00DA478E"/>
    <w:rsid w:val="00DA50D4"/>
    <w:rsid w:val="00DA6ADF"/>
    <w:rsid w:val="00DB0B4F"/>
    <w:rsid w:val="00DB1057"/>
    <w:rsid w:val="00DB1A51"/>
    <w:rsid w:val="00DB2879"/>
    <w:rsid w:val="00DB3798"/>
    <w:rsid w:val="00DB4ECF"/>
    <w:rsid w:val="00DB56A7"/>
    <w:rsid w:val="00DC2CCB"/>
    <w:rsid w:val="00DC43FE"/>
    <w:rsid w:val="00DD0989"/>
    <w:rsid w:val="00DD7B14"/>
    <w:rsid w:val="00DD7BE6"/>
    <w:rsid w:val="00DD7C93"/>
    <w:rsid w:val="00DE0C0B"/>
    <w:rsid w:val="00DE28D8"/>
    <w:rsid w:val="00DE3561"/>
    <w:rsid w:val="00DE4448"/>
    <w:rsid w:val="00DE698F"/>
    <w:rsid w:val="00DF0C0C"/>
    <w:rsid w:val="00DF1C35"/>
    <w:rsid w:val="00DF7E01"/>
    <w:rsid w:val="00E03FF2"/>
    <w:rsid w:val="00E06968"/>
    <w:rsid w:val="00E1597F"/>
    <w:rsid w:val="00E2391E"/>
    <w:rsid w:val="00E33212"/>
    <w:rsid w:val="00E35880"/>
    <w:rsid w:val="00E401F1"/>
    <w:rsid w:val="00E51CA5"/>
    <w:rsid w:val="00E5398A"/>
    <w:rsid w:val="00E56586"/>
    <w:rsid w:val="00E63C78"/>
    <w:rsid w:val="00E66732"/>
    <w:rsid w:val="00E709AB"/>
    <w:rsid w:val="00E7435E"/>
    <w:rsid w:val="00E74D4E"/>
    <w:rsid w:val="00E840A1"/>
    <w:rsid w:val="00E8596B"/>
    <w:rsid w:val="00E93479"/>
    <w:rsid w:val="00E935F6"/>
    <w:rsid w:val="00E957B0"/>
    <w:rsid w:val="00EA0A79"/>
    <w:rsid w:val="00EA3E94"/>
    <w:rsid w:val="00EA620B"/>
    <w:rsid w:val="00EA7D50"/>
    <w:rsid w:val="00EB0E90"/>
    <w:rsid w:val="00EB2343"/>
    <w:rsid w:val="00EC1084"/>
    <w:rsid w:val="00EC23B2"/>
    <w:rsid w:val="00EE38C6"/>
    <w:rsid w:val="00EF1C57"/>
    <w:rsid w:val="00EF3FFB"/>
    <w:rsid w:val="00EF55B4"/>
    <w:rsid w:val="00F00995"/>
    <w:rsid w:val="00F03262"/>
    <w:rsid w:val="00F11966"/>
    <w:rsid w:val="00F15B4D"/>
    <w:rsid w:val="00F1675E"/>
    <w:rsid w:val="00F1799A"/>
    <w:rsid w:val="00F20EDE"/>
    <w:rsid w:val="00F20F3E"/>
    <w:rsid w:val="00F22BE5"/>
    <w:rsid w:val="00F22F3E"/>
    <w:rsid w:val="00F31328"/>
    <w:rsid w:val="00F33578"/>
    <w:rsid w:val="00F34A37"/>
    <w:rsid w:val="00F352B1"/>
    <w:rsid w:val="00F455B3"/>
    <w:rsid w:val="00F5276A"/>
    <w:rsid w:val="00F5397E"/>
    <w:rsid w:val="00F53D7E"/>
    <w:rsid w:val="00F629D4"/>
    <w:rsid w:val="00F6658E"/>
    <w:rsid w:val="00F67FD0"/>
    <w:rsid w:val="00F71418"/>
    <w:rsid w:val="00F8586E"/>
    <w:rsid w:val="00F942DC"/>
    <w:rsid w:val="00FA04BB"/>
    <w:rsid w:val="00FA0D82"/>
    <w:rsid w:val="00FA6B9F"/>
    <w:rsid w:val="00FB01E2"/>
    <w:rsid w:val="00FB4D53"/>
    <w:rsid w:val="00FC2270"/>
    <w:rsid w:val="00FC4FEB"/>
    <w:rsid w:val="00FC5B2B"/>
    <w:rsid w:val="00FD0961"/>
    <w:rsid w:val="00FD1BEC"/>
    <w:rsid w:val="00FD4A4B"/>
    <w:rsid w:val="00FE4D6D"/>
    <w:rsid w:val="00FF0692"/>
    <w:rsid w:val="00FF4FCD"/>
    <w:rsid w:val="00FF5E99"/>
    <w:rsid w:val="00FF719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37821"/>
    <w:pPr>
      <w:spacing w:line="260" w:lineRule="atLeast"/>
    </w:pPr>
    <w:rPr>
      <w:sz w:val="22"/>
      <w:lang w:val="en-US" w:eastAsia="en-US"/>
    </w:rPr>
  </w:style>
  <w:style w:type="paragraph" w:styleId="Kop1">
    <w:name w:val="heading 1"/>
    <w:basedOn w:val="Standaard"/>
    <w:next w:val="Standaard"/>
    <w:link w:val="Kop1Char"/>
    <w:qFormat/>
    <w:locked/>
    <w:rsid w:val="005B173C"/>
    <w:pPr>
      <w:keepNext/>
      <w:numPr>
        <w:numId w:val="25"/>
      </w:numPr>
      <w:spacing w:before="240" w:after="60"/>
      <w:outlineLvl w:val="0"/>
    </w:pPr>
    <w:rPr>
      <w:rFonts w:ascii="Arial" w:hAnsi="Arial"/>
      <w:b/>
      <w:bCs/>
      <w:kern w:val="32"/>
      <w:sz w:val="24"/>
      <w:szCs w:val="32"/>
    </w:rPr>
  </w:style>
  <w:style w:type="paragraph" w:styleId="Kop2">
    <w:name w:val="heading 2"/>
    <w:basedOn w:val="Standaard"/>
    <w:next w:val="Standaard"/>
    <w:link w:val="Kop2Char"/>
    <w:unhideWhenUsed/>
    <w:qFormat/>
    <w:locked/>
    <w:rsid w:val="005B173C"/>
    <w:pPr>
      <w:keepNext/>
      <w:numPr>
        <w:ilvl w:val="1"/>
        <w:numId w:val="25"/>
      </w:numPr>
      <w:spacing w:before="240" w:after="60"/>
      <w:outlineLvl w:val="1"/>
    </w:pPr>
    <w:rPr>
      <w:rFonts w:ascii="Arial" w:hAnsi="Arial"/>
      <w:b/>
      <w:bCs/>
      <w:iCs/>
      <w:szCs w:val="28"/>
    </w:rPr>
  </w:style>
  <w:style w:type="paragraph" w:styleId="Kop3">
    <w:name w:val="heading 3"/>
    <w:basedOn w:val="Standaard"/>
    <w:next w:val="Standaard"/>
    <w:link w:val="Kop3Char"/>
    <w:unhideWhenUsed/>
    <w:qFormat/>
    <w:locked/>
    <w:rsid w:val="005B173C"/>
    <w:pPr>
      <w:keepNext/>
      <w:numPr>
        <w:ilvl w:val="2"/>
        <w:numId w:val="25"/>
      </w:numPr>
      <w:spacing w:before="240" w:after="60"/>
      <w:outlineLvl w:val="2"/>
    </w:pPr>
    <w:rPr>
      <w:rFonts w:ascii="Arial" w:hAnsi="Arial"/>
      <w:b/>
      <w:bCs/>
      <w:szCs w:val="26"/>
    </w:rPr>
  </w:style>
  <w:style w:type="paragraph" w:styleId="Kop4">
    <w:name w:val="heading 4"/>
    <w:basedOn w:val="Standaard"/>
    <w:next w:val="Standaard"/>
    <w:link w:val="Kop4Char"/>
    <w:semiHidden/>
    <w:unhideWhenUsed/>
    <w:qFormat/>
    <w:locked/>
    <w:rsid w:val="005B173C"/>
    <w:pPr>
      <w:keepNext/>
      <w:numPr>
        <w:ilvl w:val="3"/>
        <w:numId w:val="25"/>
      </w:numPr>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locked/>
    <w:rsid w:val="005B173C"/>
    <w:pPr>
      <w:numPr>
        <w:ilvl w:val="5"/>
        <w:numId w:val="25"/>
      </w:numPr>
      <w:spacing w:before="240" w:after="60"/>
      <w:outlineLvl w:val="5"/>
    </w:pPr>
    <w:rPr>
      <w:rFonts w:ascii="Calibri" w:hAnsi="Calibri"/>
      <w:b/>
      <w:bCs/>
      <w:szCs w:val="22"/>
    </w:rPr>
  </w:style>
  <w:style w:type="paragraph" w:styleId="Kop7">
    <w:name w:val="heading 7"/>
    <w:basedOn w:val="Standaard"/>
    <w:next w:val="Standaard"/>
    <w:link w:val="Kop7Char"/>
    <w:semiHidden/>
    <w:unhideWhenUsed/>
    <w:qFormat/>
    <w:locked/>
    <w:rsid w:val="005B173C"/>
    <w:pPr>
      <w:numPr>
        <w:ilvl w:val="6"/>
        <w:numId w:val="25"/>
      </w:num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locked/>
    <w:rsid w:val="005B173C"/>
    <w:pPr>
      <w:numPr>
        <w:ilvl w:val="8"/>
        <w:numId w:val="25"/>
      </w:num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D55F4A"/>
    <w:pPr>
      <w:spacing w:line="240" w:lineRule="auto"/>
    </w:pPr>
    <w:rPr>
      <w:rFonts w:ascii="Tahoma" w:hAnsi="Tahoma" w:cs="Tahoma"/>
      <w:sz w:val="16"/>
      <w:szCs w:val="16"/>
    </w:rPr>
  </w:style>
  <w:style w:type="character" w:customStyle="1" w:styleId="BallontekstChar">
    <w:name w:val="Ballontekst Char"/>
    <w:link w:val="Ballontekst"/>
    <w:locked/>
    <w:rsid w:val="00D55F4A"/>
    <w:rPr>
      <w:rFonts w:ascii="Tahoma" w:hAnsi="Tahoma" w:cs="Tahoma"/>
      <w:sz w:val="16"/>
      <w:szCs w:val="16"/>
      <w:lang w:val="en-US" w:eastAsia="en-US"/>
    </w:rPr>
  </w:style>
  <w:style w:type="paragraph" w:styleId="Voetnoottekst">
    <w:name w:val="footnote text"/>
    <w:basedOn w:val="Standaard"/>
    <w:link w:val="VoetnoottekstChar"/>
    <w:uiPriority w:val="99"/>
    <w:semiHidden/>
    <w:rsid w:val="00D37821"/>
    <w:rPr>
      <w:sz w:val="18"/>
    </w:rPr>
  </w:style>
  <w:style w:type="character" w:customStyle="1" w:styleId="VoetnoottekstChar">
    <w:name w:val="Voetnoottekst Char"/>
    <w:link w:val="Voetnoottekst"/>
    <w:uiPriority w:val="99"/>
    <w:semiHidden/>
    <w:locked/>
    <w:rsid w:val="006A5B70"/>
    <w:rPr>
      <w:rFonts w:cs="Times New Roman"/>
      <w:sz w:val="20"/>
      <w:szCs w:val="20"/>
    </w:rPr>
  </w:style>
  <w:style w:type="character" w:styleId="Voetnootmarkering">
    <w:name w:val="footnote reference"/>
    <w:uiPriority w:val="99"/>
    <w:semiHidden/>
    <w:rsid w:val="00D37821"/>
    <w:rPr>
      <w:rFonts w:cs="Times New Roman"/>
      <w:vertAlign w:val="superscript"/>
    </w:rPr>
  </w:style>
  <w:style w:type="paragraph" w:customStyle="1" w:styleId="ListParagraph1">
    <w:name w:val="List Paragraph1"/>
    <w:basedOn w:val="Standaard"/>
    <w:qFormat/>
    <w:rsid w:val="00D37821"/>
    <w:pPr>
      <w:ind w:left="708"/>
    </w:pPr>
  </w:style>
  <w:style w:type="paragraph" w:styleId="Voettekst">
    <w:name w:val="footer"/>
    <w:basedOn w:val="Standaard"/>
    <w:link w:val="VoettekstChar"/>
    <w:rsid w:val="00D37821"/>
    <w:pPr>
      <w:tabs>
        <w:tab w:val="center" w:pos="4536"/>
        <w:tab w:val="right" w:pos="9072"/>
      </w:tabs>
    </w:pPr>
  </w:style>
  <w:style w:type="character" w:customStyle="1" w:styleId="VoettekstChar">
    <w:name w:val="Voettekst Char"/>
    <w:link w:val="Voettekst"/>
    <w:semiHidden/>
    <w:locked/>
    <w:rsid w:val="006A5B70"/>
    <w:rPr>
      <w:rFonts w:cs="Times New Roman"/>
      <w:sz w:val="20"/>
      <w:szCs w:val="20"/>
    </w:rPr>
  </w:style>
  <w:style w:type="character" w:styleId="Paginanummer">
    <w:name w:val="page number"/>
    <w:rsid w:val="00D37821"/>
    <w:rPr>
      <w:rFonts w:cs="Times New Roman"/>
    </w:rPr>
  </w:style>
  <w:style w:type="paragraph" w:styleId="Koptekst">
    <w:name w:val="header"/>
    <w:basedOn w:val="Standaard"/>
    <w:link w:val="KoptekstChar"/>
    <w:rsid w:val="002A5676"/>
    <w:pPr>
      <w:tabs>
        <w:tab w:val="center" w:pos="4536"/>
        <w:tab w:val="right" w:pos="9072"/>
      </w:tabs>
    </w:pPr>
  </w:style>
  <w:style w:type="character" w:customStyle="1" w:styleId="KoptekstChar">
    <w:name w:val="Koptekst Char"/>
    <w:link w:val="Koptekst"/>
    <w:semiHidden/>
    <w:locked/>
    <w:rsid w:val="006A5B70"/>
    <w:rPr>
      <w:rFonts w:cs="Times New Roman"/>
      <w:sz w:val="20"/>
      <w:szCs w:val="20"/>
    </w:rPr>
  </w:style>
  <w:style w:type="table" w:styleId="Tabelraster">
    <w:name w:val="Table Grid"/>
    <w:basedOn w:val="Standaardtabel"/>
    <w:locked/>
    <w:rsid w:val="00753687"/>
    <w:pPr>
      <w:spacing w:line="260" w:lineRule="atLeast"/>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semiHidden/>
    <w:rsid w:val="00F34A37"/>
    <w:rPr>
      <w:sz w:val="20"/>
    </w:rPr>
  </w:style>
  <w:style w:type="character" w:styleId="Eindnootmarkering">
    <w:name w:val="endnote reference"/>
    <w:semiHidden/>
    <w:rsid w:val="00F34A37"/>
    <w:rPr>
      <w:vertAlign w:val="superscript"/>
    </w:rPr>
  </w:style>
  <w:style w:type="character" w:customStyle="1" w:styleId="EindnoottekstChar">
    <w:name w:val="Eindnoottekst Char"/>
    <w:link w:val="Eindnoottekst"/>
    <w:semiHidden/>
    <w:locked/>
    <w:rsid w:val="00F34A37"/>
    <w:rPr>
      <w:lang w:val="en-US" w:eastAsia="en-US" w:bidi="ar-SA"/>
    </w:rPr>
  </w:style>
  <w:style w:type="paragraph" w:styleId="Lijstalinea">
    <w:name w:val="List Paragraph"/>
    <w:basedOn w:val="Standaard"/>
    <w:link w:val="LijstalineaChar"/>
    <w:uiPriority w:val="34"/>
    <w:qFormat/>
    <w:rsid w:val="003A7D23"/>
    <w:pPr>
      <w:ind w:left="708"/>
    </w:pPr>
  </w:style>
  <w:style w:type="character" w:customStyle="1" w:styleId="Kop1Char">
    <w:name w:val="Kop 1 Char"/>
    <w:link w:val="Kop1"/>
    <w:rsid w:val="005B173C"/>
    <w:rPr>
      <w:rFonts w:ascii="Arial" w:hAnsi="Arial"/>
      <w:b/>
      <w:bCs/>
      <w:kern w:val="32"/>
      <w:sz w:val="24"/>
      <w:szCs w:val="32"/>
      <w:lang w:val="en-US" w:eastAsia="en-US"/>
    </w:rPr>
  </w:style>
  <w:style w:type="character" w:customStyle="1" w:styleId="Kop2Char">
    <w:name w:val="Kop 2 Char"/>
    <w:link w:val="Kop2"/>
    <w:rsid w:val="005B173C"/>
    <w:rPr>
      <w:rFonts w:ascii="Arial" w:hAnsi="Arial"/>
      <w:b/>
      <w:bCs/>
      <w:iCs/>
      <w:sz w:val="22"/>
      <w:szCs w:val="28"/>
      <w:lang w:val="en-US" w:eastAsia="en-US"/>
    </w:rPr>
  </w:style>
  <w:style w:type="character" w:customStyle="1" w:styleId="Kop3Char">
    <w:name w:val="Kop 3 Char"/>
    <w:link w:val="Kop3"/>
    <w:rsid w:val="005B173C"/>
    <w:rPr>
      <w:rFonts w:ascii="Arial" w:hAnsi="Arial"/>
      <w:b/>
      <w:bCs/>
      <w:sz w:val="22"/>
      <w:szCs w:val="26"/>
      <w:lang w:val="en-US" w:eastAsia="en-US"/>
    </w:rPr>
  </w:style>
  <w:style w:type="character" w:customStyle="1" w:styleId="Kop4Char">
    <w:name w:val="Kop 4 Char"/>
    <w:link w:val="Kop4"/>
    <w:semiHidden/>
    <w:rsid w:val="005B173C"/>
    <w:rPr>
      <w:rFonts w:ascii="Calibri" w:hAnsi="Calibri"/>
      <w:b/>
      <w:bCs/>
      <w:sz w:val="28"/>
      <w:szCs w:val="28"/>
      <w:lang w:val="en-US" w:eastAsia="en-US"/>
    </w:rPr>
  </w:style>
  <w:style w:type="character" w:customStyle="1" w:styleId="Kop5Char">
    <w:name w:val="Kop 5 Char"/>
    <w:link w:val="Kop5"/>
    <w:semiHidden/>
    <w:rsid w:val="005B173C"/>
    <w:rPr>
      <w:rFonts w:ascii="Calibri" w:hAnsi="Calibri"/>
      <w:b/>
      <w:bCs/>
      <w:i/>
      <w:iCs/>
      <w:sz w:val="26"/>
      <w:szCs w:val="26"/>
      <w:lang w:val="en-US" w:eastAsia="en-US"/>
    </w:rPr>
  </w:style>
  <w:style w:type="character" w:customStyle="1" w:styleId="Kop6Char">
    <w:name w:val="Kop 6 Char"/>
    <w:link w:val="Kop6"/>
    <w:semiHidden/>
    <w:rsid w:val="005B173C"/>
    <w:rPr>
      <w:rFonts w:ascii="Calibri" w:hAnsi="Calibri"/>
      <w:b/>
      <w:bCs/>
      <w:sz w:val="22"/>
      <w:szCs w:val="22"/>
      <w:lang w:val="en-US" w:eastAsia="en-US"/>
    </w:rPr>
  </w:style>
  <w:style w:type="character" w:customStyle="1" w:styleId="Kop7Char">
    <w:name w:val="Kop 7 Char"/>
    <w:link w:val="Kop7"/>
    <w:semiHidden/>
    <w:rsid w:val="005B173C"/>
    <w:rPr>
      <w:rFonts w:ascii="Calibri" w:hAnsi="Calibri"/>
      <w:sz w:val="24"/>
      <w:szCs w:val="24"/>
      <w:lang w:val="en-US" w:eastAsia="en-US"/>
    </w:rPr>
  </w:style>
  <w:style w:type="character" w:customStyle="1" w:styleId="Kop8Char">
    <w:name w:val="Kop 8 Char"/>
    <w:link w:val="Kop8"/>
    <w:semiHidden/>
    <w:rsid w:val="005B173C"/>
    <w:rPr>
      <w:rFonts w:ascii="Calibri" w:hAnsi="Calibri"/>
      <w:i/>
      <w:iCs/>
      <w:sz w:val="24"/>
      <w:szCs w:val="24"/>
      <w:lang w:val="en-US" w:eastAsia="en-US"/>
    </w:rPr>
  </w:style>
  <w:style w:type="character" w:customStyle="1" w:styleId="Kop9Char">
    <w:name w:val="Kop 9 Char"/>
    <w:link w:val="Kop9"/>
    <w:semiHidden/>
    <w:rsid w:val="005B173C"/>
    <w:rPr>
      <w:rFonts w:ascii="Cambria" w:hAnsi="Cambria"/>
      <w:sz w:val="22"/>
      <w:szCs w:val="22"/>
      <w:lang w:val="en-US" w:eastAsia="en-US"/>
    </w:rPr>
  </w:style>
  <w:style w:type="paragraph" w:styleId="Kopvaninhoudsopgave">
    <w:name w:val="TOC Heading"/>
    <w:basedOn w:val="Kop1"/>
    <w:next w:val="Standaard"/>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Inhopg2">
    <w:name w:val="toc 2"/>
    <w:basedOn w:val="Standaard"/>
    <w:next w:val="Standaard"/>
    <w:autoRedefine/>
    <w:uiPriority w:val="39"/>
    <w:unhideWhenUsed/>
    <w:qFormat/>
    <w:locked/>
    <w:rsid w:val="004B7C3D"/>
    <w:pPr>
      <w:tabs>
        <w:tab w:val="left" w:pos="709"/>
        <w:tab w:val="right" w:leader="dot" w:pos="9062"/>
      </w:tabs>
      <w:spacing w:after="100" w:line="276" w:lineRule="auto"/>
      <w:ind w:left="709" w:hanging="709"/>
    </w:pPr>
    <w:rPr>
      <w:rFonts w:ascii="Calibri" w:hAnsi="Calibri"/>
      <w:szCs w:val="22"/>
      <w:lang w:val="nl-NL"/>
    </w:rPr>
  </w:style>
  <w:style w:type="paragraph" w:styleId="Inhopg1">
    <w:name w:val="toc 1"/>
    <w:basedOn w:val="Standaard"/>
    <w:next w:val="Standaard"/>
    <w:autoRedefine/>
    <w:uiPriority w:val="39"/>
    <w:unhideWhenUsed/>
    <w:qFormat/>
    <w:locked/>
    <w:rsid w:val="00AF7366"/>
    <w:pPr>
      <w:tabs>
        <w:tab w:val="left" w:pos="440"/>
        <w:tab w:val="right" w:leader="dot" w:pos="9062"/>
      </w:tabs>
      <w:spacing w:after="100" w:line="276" w:lineRule="auto"/>
    </w:pPr>
    <w:rPr>
      <w:rFonts w:ascii="Calibri" w:hAnsi="Calibri"/>
      <w:b/>
      <w:noProof/>
      <w:szCs w:val="22"/>
      <w:lang w:val="fr-BE"/>
    </w:rPr>
  </w:style>
  <w:style w:type="paragraph" w:styleId="Inhopg3">
    <w:name w:val="toc 3"/>
    <w:basedOn w:val="Standaard"/>
    <w:next w:val="Standaard"/>
    <w:autoRedefine/>
    <w:uiPriority w:val="39"/>
    <w:unhideWhenUsed/>
    <w:qFormat/>
    <w:locked/>
    <w:rsid w:val="004B7C3D"/>
    <w:pPr>
      <w:tabs>
        <w:tab w:val="left" w:pos="709"/>
        <w:tab w:val="right" w:leader="dot" w:pos="9062"/>
      </w:tabs>
      <w:spacing w:after="100" w:line="276" w:lineRule="auto"/>
      <w:ind w:left="709" w:hanging="709"/>
    </w:pPr>
    <w:rPr>
      <w:rFonts w:ascii="Calibri" w:hAnsi="Calibr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Standaard"/>
    <w:qFormat/>
    <w:rsid w:val="0011382F"/>
    <w:pPr>
      <w:spacing w:before="120" w:after="120" w:line="240" w:lineRule="auto"/>
      <w:ind w:left="720"/>
      <w:contextualSpacing/>
      <w:jc w:val="both"/>
    </w:pPr>
    <w:rPr>
      <w:rFonts w:ascii="Arial" w:hAnsi="Arial"/>
      <w:sz w:val="24"/>
      <w:szCs w:val="24"/>
      <w:lang w:val="en-GB"/>
    </w:rPr>
  </w:style>
  <w:style w:type="character" w:customStyle="1" w:styleId="LijstalineaChar">
    <w:name w:val="Lijstalinea Char"/>
    <w:link w:val="Lijstalinea"/>
    <w:uiPriority w:val="34"/>
    <w:rsid w:val="0011382F"/>
    <w:rPr>
      <w:sz w:val="22"/>
      <w:lang w:val="en-US" w:eastAsia="en-US"/>
    </w:rPr>
  </w:style>
  <w:style w:type="character" w:styleId="Verwijzingopmerking">
    <w:name w:val="annotation reference"/>
    <w:rsid w:val="00645EF0"/>
    <w:rPr>
      <w:sz w:val="16"/>
      <w:szCs w:val="16"/>
    </w:rPr>
  </w:style>
  <w:style w:type="paragraph" w:styleId="Tekstopmerking">
    <w:name w:val="annotation text"/>
    <w:basedOn w:val="Standaard"/>
    <w:link w:val="TekstopmerkingChar"/>
    <w:rsid w:val="00645EF0"/>
    <w:rPr>
      <w:sz w:val="20"/>
    </w:rPr>
  </w:style>
  <w:style w:type="character" w:customStyle="1" w:styleId="TekstopmerkingChar">
    <w:name w:val="Tekst opmerking Char"/>
    <w:link w:val="Tekstopmerking"/>
    <w:rsid w:val="00645EF0"/>
    <w:rPr>
      <w:lang w:val="en-US" w:eastAsia="en-US"/>
    </w:rPr>
  </w:style>
  <w:style w:type="paragraph" w:styleId="Onderwerpvanopmerking">
    <w:name w:val="annotation subject"/>
    <w:basedOn w:val="Tekstopmerking"/>
    <w:next w:val="Tekstopmerking"/>
    <w:link w:val="OnderwerpvanopmerkingChar"/>
    <w:rsid w:val="00645EF0"/>
    <w:rPr>
      <w:b/>
      <w:bCs/>
    </w:rPr>
  </w:style>
  <w:style w:type="character" w:customStyle="1" w:styleId="OnderwerpvanopmerkingChar">
    <w:name w:val="Onderwerp van opmerking Char"/>
    <w:link w:val="Onderwerpvanopmerking"/>
    <w:rsid w:val="00645EF0"/>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M7HXY6ZP62CE-1431-25</_dlc_DocId>
    <_dlc_DocIdUrl xmlns="faaac0df-efe7-4498-8ba6-14a9bebb9fed">
      <Url>https://doc.ibr-ire.be/fr/_layouts/15/DocIdRedir.aspx?ID=M7HXY6ZP62CE-1431-25</Url>
      <Description>M7HXY6ZP62CE-1431-25</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D409ED5-ACD0-4412-90B3-BB7C1E3F186F}"/>
</file>

<file path=customXml/itemProps2.xml><?xml version="1.0" encoding="utf-8"?>
<ds:datastoreItem xmlns:ds="http://schemas.openxmlformats.org/officeDocument/2006/customXml" ds:itemID="{2A89CC0D-097C-4B77-91BE-F5C7588B6376}"/>
</file>

<file path=customXml/itemProps3.xml><?xml version="1.0" encoding="utf-8"?>
<ds:datastoreItem xmlns:ds="http://schemas.openxmlformats.org/officeDocument/2006/customXml" ds:itemID="{EF51A847-D35C-4815-BA29-D0DF1BC047CE}"/>
</file>

<file path=customXml/itemProps4.xml><?xml version="1.0" encoding="utf-8"?>
<ds:datastoreItem xmlns:ds="http://schemas.openxmlformats.org/officeDocument/2006/customXml" ds:itemID="{040EE1ED-018C-49CA-9368-D02C5A65786B}"/>
</file>

<file path=customXml/itemProps5.xml><?xml version="1.0" encoding="utf-8"?>
<ds:datastoreItem xmlns:ds="http://schemas.openxmlformats.org/officeDocument/2006/customXml" ds:itemID="{A93B10CB-7E10-43CE-9BDD-FEB2AE46CE6A}"/>
</file>

<file path=docProps/app.xml><?xml version="1.0" encoding="utf-8"?>
<Properties xmlns="http://schemas.openxmlformats.org/officeDocument/2006/extended-properties" xmlns:vt="http://schemas.openxmlformats.org/officeDocument/2006/docPropsVTypes">
  <Template>Normal</Template>
  <TotalTime>152</TotalTime>
  <Pages>80</Pages>
  <Words>23387</Words>
  <Characters>128634</Characters>
  <Application>Microsoft Office Word</Application>
  <DocSecurity>0</DocSecurity>
  <Lines>1071</Lines>
  <Paragraphs>303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Annexe A</vt:lpstr>
      <vt:lpstr>Annexe A</vt:lpstr>
    </vt:vector>
  </TitlesOfParts>
  <Company>EBVBA Virgile Nijs</Company>
  <LinksUpToDate>false</LinksUpToDate>
  <CharactersWithSpaces>151718</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creator>IREFI-IRAIF</dc:creator>
  <cp:lastModifiedBy>Vir</cp:lastModifiedBy>
  <cp:revision>11</cp:revision>
  <cp:lastPrinted>2011-05-03T11:24:00Z</cp:lastPrinted>
  <dcterms:created xsi:type="dcterms:W3CDTF">2015-02-25T16:47:00Z</dcterms:created>
  <dcterms:modified xsi:type="dcterms:W3CDTF">2015-03-03T09:12:00Z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y fmtid="{D5CDD505-2E9C-101B-9397-08002B2CF9AE}" pid="3" name="_dlc_DocIdItemGuid">
    <vt:lpwstr>1f9d771a-6285-424b-9d23-04faf1d0fb03</vt:lpwstr>
  </property>
  <property fmtid="{D5CDD505-2E9C-101B-9397-08002B2CF9AE}" pid="4" name="URL">
    <vt:lpwstr/>
  </property>
  <property fmtid="{D5CDD505-2E9C-101B-9397-08002B2CF9AE}" pid="5" name="DocumentSetDescription">
    <vt:lpwstr/>
  </property>
</Properties>
</file>